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5E84098A"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ins w:id="0" w:author="Stephen Michell" w:date="2023-12-18T10:25:00Z">
        <w:r w:rsidR="00931C02">
          <w:rPr>
            <w:b w:val="0"/>
            <w:bCs w:val="0"/>
            <w:color w:val="auto"/>
            <w:sz w:val="20"/>
            <w:szCs w:val="20"/>
          </w:rPr>
          <w:t>3-12-</w:t>
        </w:r>
        <w:r w:rsidR="008B5F26">
          <w:rPr>
            <w:b w:val="0"/>
            <w:bCs w:val="0"/>
            <w:color w:val="auto"/>
            <w:sz w:val="20"/>
            <w:szCs w:val="20"/>
          </w:rPr>
          <w:t>18</w:t>
        </w:r>
      </w:ins>
      <w:del w:id="1" w:author="Stephen Michell" w:date="2023-12-18T10:24:00Z">
        <w:r w:rsidR="00AA7CEB" w:rsidDel="00931C02">
          <w:rPr>
            <w:b w:val="0"/>
            <w:bCs w:val="0"/>
            <w:color w:val="auto"/>
            <w:sz w:val="20"/>
            <w:szCs w:val="20"/>
          </w:rPr>
          <w:delText>1</w:delText>
        </w:r>
        <w:r w:rsidR="00D41C83" w:rsidDel="00931C02">
          <w:rPr>
            <w:b w:val="0"/>
            <w:bCs w:val="0"/>
            <w:color w:val="auto"/>
            <w:sz w:val="20"/>
            <w:szCs w:val="20"/>
          </w:rPr>
          <w:delText>-</w:delText>
        </w:r>
        <w:r w:rsidR="000B4C3E" w:rsidDel="00931C02">
          <w:rPr>
            <w:b w:val="0"/>
            <w:bCs w:val="0"/>
            <w:color w:val="auto"/>
            <w:sz w:val="20"/>
            <w:szCs w:val="20"/>
          </w:rPr>
          <w:delText>11</w:delText>
        </w:r>
        <w:r w:rsidR="00245FC0" w:rsidDel="00931C02">
          <w:rPr>
            <w:b w:val="0"/>
            <w:bCs w:val="0"/>
            <w:color w:val="auto"/>
            <w:sz w:val="20"/>
            <w:szCs w:val="20"/>
          </w:rPr>
          <w:delText>-0</w:delText>
        </w:r>
        <w:r w:rsidR="005B1950" w:rsidDel="00931C02">
          <w:rPr>
            <w:b w:val="0"/>
            <w:bCs w:val="0"/>
            <w:color w:val="auto"/>
            <w:sz w:val="20"/>
            <w:szCs w:val="20"/>
          </w:rPr>
          <w:delText>5</w:delText>
        </w:r>
      </w:del>
    </w:p>
    <w:p w14:paraId="685C1C5E" w14:textId="4F40C02B"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ins w:id="2" w:author="Stephen Michell" w:date="2023-12-18T10:24:00Z">
        <w:r w:rsidR="0005144F">
          <w:rPr>
            <w:b w:val="0"/>
            <w:bCs w:val="0"/>
            <w:color w:val="auto"/>
            <w:sz w:val="20"/>
            <w:szCs w:val="20"/>
          </w:rPr>
          <w:t>35</w:t>
        </w:r>
      </w:ins>
      <w:ins w:id="3" w:author="Stephen Michell" w:date="2023-12-18T10:25:00Z">
        <w:r w:rsidR="008B5F26">
          <w:rPr>
            <w:b w:val="0"/>
            <w:bCs w:val="0"/>
            <w:color w:val="auto"/>
            <w:sz w:val="20"/>
            <w:szCs w:val="20"/>
          </w:rPr>
          <w:t>9</w:t>
        </w:r>
      </w:ins>
      <w:del w:id="4" w:author="Stephen Michell" w:date="2023-12-18T10:24:00Z">
        <w:r w:rsidR="00C479ED" w:rsidDel="0005144F">
          <w:rPr>
            <w:b w:val="0"/>
            <w:bCs w:val="0"/>
            <w:color w:val="auto"/>
            <w:sz w:val="20"/>
            <w:szCs w:val="20"/>
          </w:rPr>
          <w:delText>1</w:delText>
        </w:r>
        <w:r w:rsidR="004E180E" w:rsidDel="0005144F">
          <w:rPr>
            <w:b w:val="0"/>
            <w:bCs w:val="0"/>
            <w:color w:val="auto"/>
            <w:sz w:val="20"/>
            <w:szCs w:val="20"/>
          </w:rPr>
          <w:delText>2</w:delText>
        </w:r>
        <w:r w:rsidR="005B1950" w:rsidDel="0005144F">
          <w:rPr>
            <w:b w:val="0"/>
            <w:bCs w:val="0"/>
            <w:color w:val="auto"/>
            <w:sz w:val="20"/>
            <w:szCs w:val="20"/>
          </w:rPr>
          <w:delText>1</w:delText>
        </w:r>
      </w:del>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5FEF724A" w14:textId="34B35F3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del w:id="6" w:author="Stephen Michell" w:date="2023-11-15T05:38:00Z">
        <w:r w:rsidRPr="00BD083E" w:rsidDel="00387BB5">
          <w:rPr>
            <w:sz w:val="28"/>
            <w:szCs w:val="28"/>
          </w:rPr>
          <w:delText>Guidance to</w:delText>
        </w:r>
      </w:del>
      <w:ins w:id="7" w:author="Stephen Michell" w:date="2023-11-15T05:38:00Z">
        <w:r w:rsidR="00387BB5">
          <w:rPr>
            <w:sz w:val="28"/>
            <w:szCs w:val="28"/>
          </w:rPr>
          <w:t xml:space="preserve">Avoidance mechanisms </w:t>
        </w:r>
        <w:proofErr w:type="gramStart"/>
        <w:r w:rsidR="00387BB5">
          <w:rPr>
            <w:sz w:val="28"/>
            <w:szCs w:val="28"/>
          </w:rPr>
          <w:t xml:space="preserve">for </w:t>
        </w:r>
      </w:ins>
      <w:r w:rsidRPr="00BD083E">
        <w:rPr>
          <w:sz w:val="28"/>
          <w:szCs w:val="28"/>
        </w:rPr>
        <w:t xml:space="preserve"> </w:t>
      </w:r>
      <w:r w:rsidR="00910E98">
        <w:rPr>
          <w:sz w:val="28"/>
          <w:szCs w:val="28"/>
        </w:rPr>
        <w:t>a</w:t>
      </w:r>
      <w:r w:rsidR="00910E98" w:rsidRPr="00BD083E">
        <w:rPr>
          <w:sz w:val="28"/>
          <w:szCs w:val="28"/>
        </w:rPr>
        <w:t>voiding</w:t>
      </w:r>
      <w:proofErr w:type="gramEnd"/>
      <w:r w:rsidR="00910E98" w:rsidRPr="00BD083E">
        <w:rPr>
          <w:sz w:val="28"/>
          <w:szCs w:val="28"/>
        </w:rPr>
        <w:t xml:space="preserve">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AB7D651"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1CE95C05" w:rsidR="00231763" w:rsidRDefault="00682462" w:rsidP="00231763">
      <w:pPr>
        <w:rPr>
          <w:ins w:id="8" w:author="Stephen Michell" w:date="2023-12-18T11:00:00Z"/>
        </w:rPr>
      </w:pPr>
      <w:ins w:id="9" w:author="Stephen Michell" w:date="2023-12-18T11:00:00Z">
        <w:r>
          <w:t>Meeting 18 December 2023</w:t>
        </w:r>
      </w:ins>
    </w:p>
    <w:p w14:paraId="0EED26EA" w14:textId="530C5031" w:rsidR="00682462" w:rsidRDefault="00682462" w:rsidP="00231763">
      <w:pPr>
        <w:rPr>
          <w:ins w:id="10" w:author="Stephen Michell" w:date="2023-12-18T11:01:00Z"/>
        </w:rPr>
      </w:pPr>
      <w:ins w:id="11" w:author="Stephen Michell" w:date="2023-12-18T11:01:00Z">
        <w:r>
          <w:tab/>
          <w:t>Attendees</w:t>
        </w:r>
      </w:ins>
    </w:p>
    <w:p w14:paraId="1A6D5965" w14:textId="610BE040" w:rsidR="00682462" w:rsidRDefault="00682462" w:rsidP="00231763">
      <w:pPr>
        <w:rPr>
          <w:ins w:id="12" w:author="Stephen Michell" w:date="2023-12-18T11:01:00Z"/>
        </w:rPr>
      </w:pPr>
      <w:ins w:id="13" w:author="Stephen Michell" w:date="2023-12-18T11:01:00Z">
        <w:r>
          <w:tab/>
          <w:t>Stephen Michell</w:t>
        </w:r>
      </w:ins>
    </w:p>
    <w:p w14:paraId="3F7BF5B2" w14:textId="252DB5A2" w:rsidR="00682462" w:rsidRDefault="00682462" w:rsidP="00682462">
      <w:pPr>
        <w:ind w:firstLine="403"/>
        <w:rPr>
          <w:ins w:id="14" w:author="Stephen Michell" w:date="2023-12-18T11:03:00Z"/>
        </w:rPr>
      </w:pPr>
      <w:proofErr w:type="spellStart"/>
      <w:ins w:id="15" w:author="Stephen Michell" w:date="2023-12-18T11:00:00Z">
        <w:r>
          <w:t>Tullio</w:t>
        </w:r>
      </w:ins>
      <w:proofErr w:type="spellEnd"/>
      <w:ins w:id="16" w:author="Stephen Michell" w:date="2023-12-18T11:03:00Z">
        <w:r>
          <w:t xml:space="preserve"> Vardanega</w:t>
        </w:r>
      </w:ins>
    </w:p>
    <w:p w14:paraId="712D12E9" w14:textId="3EB31D94" w:rsidR="00682462" w:rsidRDefault="00682462" w:rsidP="00682462">
      <w:pPr>
        <w:ind w:firstLine="403"/>
        <w:rPr>
          <w:ins w:id="17" w:author="Stephen Michell" w:date="2023-12-18T11:01:00Z"/>
        </w:rPr>
      </w:pPr>
      <w:ins w:id="18" w:author="Stephen Michell" w:date="2023-12-18T11:03:00Z">
        <w:r>
          <w:t xml:space="preserve">Erhard </w:t>
        </w:r>
        <w:proofErr w:type="spellStart"/>
        <w:r>
          <w:t>Ploeder</w:t>
        </w:r>
      </w:ins>
      <w:ins w:id="19" w:author="Stephen Michell" w:date="2023-12-18T11:04:00Z">
        <w:r>
          <w:t>ede</w:t>
        </w:r>
      </w:ins>
      <w:ins w:id="20" w:author="Stephen Michell" w:date="2023-12-18T11:03:00Z">
        <w:r>
          <w:t>r</w:t>
        </w:r>
      </w:ins>
      <w:proofErr w:type="spellEnd"/>
    </w:p>
    <w:p w14:paraId="11AADA5B" w14:textId="77777777" w:rsidR="00682462" w:rsidRPr="00231763" w:rsidRDefault="00682462" w:rsidP="00682462">
      <w:pPr>
        <w:ind w:firstLine="403"/>
        <w:pPrChange w:id="21" w:author="Stephen Michell" w:date="2023-12-18T11:01:00Z">
          <w:pPr/>
        </w:pPrChange>
      </w:pPr>
    </w:p>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BE5234">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BE5234">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BE5234">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BE5234">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BE5234">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BE5234">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BE5234">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BE5234">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BE5234">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BE5234">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BE5234">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BE5234">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BE5234">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BE5234">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BE5234">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BE5234">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BE5234">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BE5234">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BE5234">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BE5234">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BE5234">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BE5234">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BE5234">
          <w:pPr>
            <w:pStyle w:val="TOC2"/>
            <w:rPr>
              <w:rFonts w:asciiTheme="minorHAnsi" w:hAnsiTheme="minorHAnsi"/>
              <w:b w:val="0"/>
              <w:bCs w:val="0"/>
              <w:sz w:val="22"/>
            </w:rPr>
          </w:pPr>
          <w:hyperlink w:anchor="_Toc86990535" w:history="1">
            <w:r w:rsidR="005B1950" w:rsidRPr="00F461BB">
              <w:rPr>
                <w:rStyle w:val="Hyperlink"/>
              </w:rPr>
              <w:t>6.15 Arithmetic wrap-around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BE5234">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BE5234">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BE5234">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BE5234">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BE5234">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BE5234">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BE5234">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BE5234">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BE5234">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BE5234">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BE5234">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BE5234">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BE5234">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BE5234">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BE5234">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BE5234">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BE5234">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BE5234">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BE5234">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BE5234">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BE5234">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BE5234">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BE5234">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BE5234">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BE5234">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BE5234">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BE5234">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BE5234">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BE5234">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BE5234">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BE5234">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BE5234">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BE5234">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BE5234">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BE5234">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BE5234">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BE5234">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BE5234">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BE5234">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BE5234">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BE5234">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BE5234">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BE5234">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BE5234">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BE5234">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BE5234">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BE5234">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BE5234">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BE5234">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BE5234">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BE5234">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BE5234">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BE5234">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BE5234">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22" w:name="_5.1_General_Ada"/>
      <w:bookmarkStart w:id="23" w:name="_Toc443470358"/>
      <w:bookmarkStart w:id="24" w:name="_Toc450303208"/>
      <w:bookmarkStart w:id="25" w:name="_Toc358896355"/>
      <w:bookmarkStart w:id="26" w:name="_Toc85562606"/>
      <w:bookmarkStart w:id="27" w:name="_Toc86990512"/>
      <w:bookmarkEnd w:id="22"/>
      <w:r>
        <w:lastRenderedPageBreak/>
        <w:t>Foreword</w:t>
      </w:r>
      <w:bookmarkEnd w:id="23"/>
      <w:bookmarkEnd w:id="24"/>
      <w:bookmarkEnd w:id="25"/>
      <w:bookmarkEnd w:id="26"/>
      <w:bookmarkEnd w:id="27"/>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767081" w:rsidR="00A32382" w:rsidRPr="00FC407C" w:rsidRDefault="00C479ED" w:rsidP="001613A5">
      <w:pPr>
        <w:tabs>
          <w:tab w:val="left" w:leader="dot" w:pos="9923"/>
        </w:tabs>
        <w:rPr>
          <w:rFonts w:cs="Times New Roman"/>
        </w:rPr>
      </w:pPr>
      <w:bookmarkStart w:id="28" w:name="_Toc443470359"/>
      <w:bookmarkStart w:id="29"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w:t>
      </w:r>
      <w:commentRangeStart w:id="30"/>
      <w:r w:rsidR="009D6D00" w:rsidRPr="00FC407C">
        <w:rPr>
          <w:rFonts w:cs="Times New Roman"/>
          <w:iCs/>
        </w:rPr>
        <w:t>20</w:t>
      </w:r>
      <w:r>
        <w:rPr>
          <w:rFonts w:cs="Times New Roman"/>
          <w:iCs/>
        </w:rPr>
        <w:t>20</w:t>
      </w:r>
      <w:commentRangeEnd w:id="30"/>
      <w:r w:rsidR="00B42F5D">
        <w:rPr>
          <w:rStyle w:val="CommentReference"/>
        </w:rPr>
        <w:commentReference w:id="30"/>
      </w:r>
      <w:r w:rsidR="009D6D00" w:rsidRPr="00FC407C">
        <w:rPr>
          <w:rFonts w:cs="Times New Roman"/>
          <w:iCs/>
        </w:rPr>
        <w:t>.</w:t>
      </w:r>
      <w:ins w:id="31" w:author="Stephen Michell" w:date="2023-12-04T10:05:00Z">
        <w:r w:rsidR="00B42F5D">
          <w:rPr>
            <w:rFonts w:cs="Times New Roman"/>
            <w:iCs/>
          </w:rPr>
          <w:t xml:space="preserve"> </w:t>
        </w:r>
      </w:ins>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32" w:name="_Toc358896356"/>
      <w:bookmarkStart w:id="33" w:name="_Toc85562607"/>
      <w:bookmarkStart w:id="34" w:name="_Toc86990513"/>
      <w:r>
        <w:lastRenderedPageBreak/>
        <w:t>Introduction</w:t>
      </w:r>
      <w:bookmarkEnd w:id="28"/>
      <w:bookmarkEnd w:id="29"/>
      <w:bookmarkEnd w:id="32"/>
      <w:bookmarkEnd w:id="33"/>
      <w:bookmarkEnd w:id="34"/>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332D5959" w:rsidR="003C7C59" w:rsidRDefault="003C7C59">
      <w:pPr>
        <w:pStyle w:val="NormalWeb"/>
        <w:rPr>
          <w:color w:val="000000"/>
        </w:rPr>
        <w:pPrChange w:id="35" w:author="Stephen Michell" w:date="2023-12-04T10:11:00Z">
          <w:pPr>
            <w:pBdr>
              <w:top w:val="nil"/>
              <w:left w:val="nil"/>
              <w:bottom w:val="nil"/>
              <w:right w:val="nil"/>
              <w:between w:val="nil"/>
            </w:pBdr>
            <w:ind w:right="263"/>
          </w:pPr>
        </w:pPrChange>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ins w:id="36" w:author="Stephen Michell" w:date="2023-12-04T10:11:00Z">
        <w:r w:rsidR="00B42F5D">
          <w:t>d</w:t>
        </w:r>
      </w:ins>
      <w:del w:id="37" w:author="Stephen Michell" w:date="2023-12-04T10:11:00Z">
        <w:r w:rsidDel="00B42F5D">
          <w:delText>D</w:delText>
        </w:r>
      </w:del>
      <w:r>
        <w:t xml:space="preserve">ocument can also be used in comparison with companion </w:t>
      </w:r>
      <w:del w:id="38" w:author="Stephen Michell" w:date="2023-12-04T10:11:00Z">
        <w:r w:rsidDel="00B42F5D">
          <w:delText>Document</w:delText>
        </w:r>
        <w:r w:rsidRPr="006B1DA0" w:rsidDel="00B42F5D">
          <w:delText>s</w:delText>
        </w:r>
        <w:r w:rsidDel="00B42F5D">
          <w:delText xml:space="preserve"> </w:delText>
        </w:r>
      </w:del>
      <w:ins w:id="39" w:author="Stephen Michell" w:date="2023-12-04T10:11:00Z">
        <w:r w:rsidR="00B42F5D">
          <w:t>document</w:t>
        </w:r>
        <w:r w:rsidR="00B42F5D" w:rsidRPr="006B1DA0">
          <w:t>s</w:t>
        </w:r>
        <w:r w:rsidR="00B42F5D">
          <w:t xml:space="preserve"> </w:t>
        </w:r>
      </w:ins>
      <w:r>
        <w:t xml:space="preserve">and with the </w:t>
      </w:r>
      <w:r w:rsidRPr="006B1DA0">
        <w:t xml:space="preserve">language-independent </w:t>
      </w:r>
      <w:del w:id="40" w:author="Stephen Michell" w:date="2023-12-04T10:11:00Z">
        <w:r w:rsidRPr="006B1DA0" w:rsidDel="00B42F5D">
          <w:delText>report</w:delText>
        </w:r>
      </w:del>
      <w:ins w:id="41" w:author="Stephen Michell" w:date="2023-12-04T10:11:00Z">
        <w:r w:rsidR="00B42F5D">
          <w:t>standard</w:t>
        </w:r>
      </w:ins>
      <w:r>
        <w:t>, ISO/IEC 24772-1</w:t>
      </w:r>
      <w:del w:id="42" w:author="Stephen Michell" w:date="2023-12-04T10:12:00Z">
        <w:r w:rsidDel="00B42F5D">
          <w:delText>,</w:delText>
        </w:r>
      </w:del>
      <w:r>
        <w:t xml:space="preserve"> </w:t>
      </w:r>
      <w:del w:id="43" w:author="Stephen Michell" w:date="2023-12-04T10:08:00Z">
        <w:r w:rsidRPr="00017A66" w:rsidDel="00B42F5D">
          <w:rPr>
            <w:i/>
          </w:rPr>
          <w:delText>Information Technology –</w:delText>
        </w:r>
      </w:del>
      <w:r w:rsidRPr="00017A66">
        <w:rPr>
          <w:i/>
        </w:rPr>
        <w:t xml:space="preserve"> Programming Languages</w:t>
      </w:r>
      <w:ins w:id="44" w:author="Stephen Michell" w:date="2023-12-04T10:09:00Z">
        <w:r w:rsidR="00B42F5D">
          <w:rPr>
            <w:i/>
          </w:rPr>
          <w:t xml:space="preserve"> </w:t>
        </w:r>
      </w:ins>
      <w:r w:rsidRPr="00017A66">
        <w:rPr>
          <w:i/>
        </w:rPr>
        <w:t xml:space="preserve">— </w:t>
      </w:r>
      <w:del w:id="45" w:author="Stephen Michell" w:date="2023-11-15T05:38:00Z">
        <w:r w:rsidRPr="00017A66" w:rsidDel="00387BB5">
          <w:rPr>
            <w:i/>
          </w:rPr>
          <w:delText>Guidance to</w:delText>
        </w:r>
      </w:del>
      <w:ins w:id="46" w:author="Stephen Michell" w:date="2023-12-04T10:08:00Z">
        <w:r w:rsidR="00B42F5D">
          <w:rPr>
            <w:i/>
          </w:rPr>
          <w:t>Avoid</w:t>
        </w:r>
      </w:ins>
      <w:ins w:id="47" w:author="Stephen Michell" w:date="2023-12-04T10:09:00Z">
        <w:r w:rsidR="00B42F5D">
          <w:rPr>
            <w:i/>
          </w:rPr>
          <w:t>ing</w:t>
        </w:r>
      </w:ins>
      <w:del w:id="48" w:author="Stephen Michell" w:date="2023-12-04T09:24:00Z">
        <w:r w:rsidRPr="00017A66" w:rsidDel="00B42F5D">
          <w:rPr>
            <w:i/>
          </w:rPr>
          <w:delText xml:space="preserve"> avoiding</w:delText>
        </w:r>
      </w:del>
      <w:r w:rsidRPr="00017A66">
        <w:rPr>
          <w:i/>
        </w:rPr>
        <w:t xml:space="preserve"> vulnerabilities in programming languages</w:t>
      </w:r>
      <w:ins w:id="49" w:author="Stephen Michell" w:date="2023-12-04T10:10:00Z">
        <w:r w:rsidR="00B42F5D">
          <w:rPr>
            <w:i/>
          </w:rPr>
          <w:t xml:space="preserve"> </w:t>
        </w:r>
        <w:r w:rsidR="00B42F5D" w:rsidRPr="00B42F5D">
          <w:rPr>
            <w:i/>
          </w:rPr>
          <w:t>—</w:t>
        </w:r>
      </w:ins>
      <w:ins w:id="50" w:author="Stephen Michell" w:date="2023-12-04T10:09:00Z">
        <w:r w:rsidR="00B42F5D" w:rsidRPr="00B42F5D">
          <w:rPr>
            <w:i/>
            <w:sz w:val="22"/>
            <w:szCs w:val="22"/>
            <w:rPrChange w:id="51" w:author="Stephen Michell" w:date="2023-12-04T10:10:00Z">
              <w:rPr>
                <w:b/>
                <w:bCs/>
                <w:sz w:val="22"/>
              </w:rPr>
            </w:rPrChange>
          </w:rPr>
          <w:t xml:space="preserve"> </w:t>
        </w:r>
        <w:r w:rsidR="00B42F5D" w:rsidRPr="00B42F5D">
          <w:rPr>
            <w:rFonts w:eastAsia="Times New Roman"/>
            <w:i/>
            <w:sz w:val="22"/>
            <w:szCs w:val="22"/>
            <w:lang w:val="en-CA"/>
            <w:rPrChange w:id="52" w:author="Stephen Michell" w:date="2023-12-04T10:10:00Z">
              <w:rPr>
                <w:rFonts w:eastAsia="Times New Roman"/>
                <w:b/>
                <w:bCs/>
                <w:sz w:val="22"/>
                <w:lang w:val="en-CA"/>
              </w:rPr>
            </w:rPrChange>
          </w:rPr>
          <w:t>Part 1: Language</w:t>
        </w:r>
      </w:ins>
      <w:ins w:id="53" w:author="Stephen Michell" w:date="2023-12-04T10:10:00Z">
        <w:r w:rsidR="00B42F5D" w:rsidRPr="00B42F5D">
          <w:rPr>
            <w:rFonts w:eastAsia="Times New Roman"/>
            <w:i/>
            <w:sz w:val="22"/>
            <w:szCs w:val="22"/>
            <w:lang w:val="en-CA"/>
            <w:rPrChange w:id="54" w:author="Stephen Michell" w:date="2023-12-04T10:10:00Z">
              <w:rPr>
                <w:rFonts w:eastAsia="Times New Roman"/>
                <w:b/>
                <w:bCs/>
                <w:sz w:val="22"/>
                <w:lang w:val="en-CA"/>
              </w:rPr>
            </w:rPrChange>
          </w:rPr>
          <w:t>-</w:t>
        </w:r>
      </w:ins>
      <w:ins w:id="55" w:author="Stephen Michell" w:date="2023-12-04T10:09:00Z">
        <w:r w:rsidR="00B42F5D" w:rsidRPr="00B42F5D">
          <w:rPr>
            <w:rFonts w:eastAsia="Times New Roman"/>
            <w:i/>
            <w:sz w:val="22"/>
            <w:szCs w:val="22"/>
            <w:lang w:val="en-CA"/>
            <w:rPrChange w:id="56" w:author="Stephen Michell" w:date="2023-12-04T10:10:00Z">
              <w:rPr>
                <w:rFonts w:eastAsia="Times New Roman"/>
                <w:b/>
                <w:bCs/>
                <w:sz w:val="22"/>
                <w:lang w:val="en-CA"/>
              </w:rPr>
            </w:rPrChange>
          </w:rPr>
          <w:t>independent catalogue of vulnerabilities</w:t>
        </w:r>
      </w:ins>
      <w:ins w:id="57" w:author="Stephen Michell" w:date="2023-12-04T10:11:00Z">
        <w:r w:rsidR="00B42F5D">
          <w:rPr>
            <w:rFonts w:ascii="Times New Roman" w:eastAsia="Times New Roman" w:hAnsi="Times New Roman"/>
            <w:lang w:val="en-CA"/>
          </w:rPr>
          <w:t xml:space="preserve"> </w:t>
        </w:r>
      </w:ins>
      <w:del w:id="58" w:author="Stephen Michell" w:date="2023-12-04T10:09:00Z">
        <w:r w:rsidRPr="00017A66" w:rsidDel="00B42F5D">
          <w:rPr>
            <w:i/>
          </w:rPr>
          <w:delText>,</w:delText>
        </w:r>
      </w:del>
      <w:del w:id="59" w:author="Stephen Michell" w:date="2023-12-04T10:11:00Z">
        <w:r w:rsidDel="00B42F5D">
          <w:rPr>
            <w:i/>
          </w:rPr>
          <w:delText xml:space="preserve"> </w:delText>
        </w:r>
      </w:del>
      <w:r>
        <w:t>to select a programming language that provides the appropriate level of confidence that anticipated 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fmt="lowerRoman" w:start="1"/>
          <w:cols w:space="720"/>
          <w:titlePg/>
          <w:docGrid w:linePitch="272"/>
        </w:sectPr>
      </w:pPr>
    </w:p>
    <w:p w14:paraId="3E886AEA" w14:textId="29F62291" w:rsidR="00985F07" w:rsidRPr="00795368" w:rsidRDefault="0025282A" w:rsidP="00795368">
      <w:pPr>
        <w:rPr>
          <w:b/>
          <w:sz w:val="32"/>
          <w:szCs w:val="32"/>
        </w:rPr>
      </w:pPr>
      <w:del w:id="60" w:author="Stephen Michell" w:date="2023-12-04T10:12:00Z">
        <w:r w:rsidRPr="00795368" w:rsidDel="00B42F5D">
          <w:rPr>
            <w:b/>
            <w:sz w:val="32"/>
            <w:szCs w:val="32"/>
          </w:rPr>
          <w:lastRenderedPageBreak/>
          <w:delText>Information Technology</w:delText>
        </w:r>
        <w:r w:rsidR="00D2010E" w:rsidRPr="00795368" w:rsidDel="00B42F5D">
          <w:rPr>
            <w:b/>
            <w:sz w:val="32"/>
            <w:szCs w:val="32"/>
          </w:rPr>
          <w:delText xml:space="preserve"> </w:delText>
        </w:r>
        <w:r w:rsidRPr="00795368" w:rsidDel="00B42F5D">
          <w:rPr>
            <w:b/>
            <w:sz w:val="32"/>
            <w:szCs w:val="32"/>
          </w:rPr>
          <w:delText xml:space="preserve">— </w:delText>
        </w:r>
      </w:del>
      <w:r w:rsidRPr="00795368">
        <w:rPr>
          <w:b/>
          <w:sz w:val="32"/>
          <w:szCs w:val="32"/>
        </w:rPr>
        <w:t>Programming Languages</w:t>
      </w:r>
      <w:r w:rsidR="00D2010E" w:rsidRPr="00795368">
        <w:rPr>
          <w:b/>
          <w:sz w:val="32"/>
          <w:szCs w:val="32"/>
        </w:rPr>
        <w:t xml:space="preserve"> </w:t>
      </w:r>
      <w:r w:rsidRPr="00795368">
        <w:rPr>
          <w:b/>
          <w:sz w:val="32"/>
          <w:szCs w:val="32"/>
        </w:rPr>
        <w:t xml:space="preserve">— </w:t>
      </w:r>
      <w:del w:id="61" w:author="Stephen Michell" w:date="2023-11-15T05:38:00Z">
        <w:r w:rsidRPr="00795368" w:rsidDel="00387BB5">
          <w:rPr>
            <w:b/>
            <w:sz w:val="32"/>
            <w:szCs w:val="32"/>
          </w:rPr>
          <w:delText>Guidance to</w:delText>
        </w:r>
      </w:del>
      <w:ins w:id="62" w:author="Stephen Michell" w:date="2023-12-04T10:12:00Z">
        <w:r w:rsidR="00B42F5D">
          <w:rPr>
            <w:b/>
            <w:sz w:val="32"/>
            <w:szCs w:val="32"/>
          </w:rPr>
          <w:t>A</w:t>
        </w:r>
      </w:ins>
      <w:del w:id="63" w:author="Stephen Michell" w:date="2023-12-04T09:24:00Z">
        <w:r w:rsidRPr="00795368" w:rsidDel="00B42F5D">
          <w:rPr>
            <w:b/>
            <w:sz w:val="32"/>
            <w:szCs w:val="32"/>
          </w:rPr>
          <w:delText xml:space="preserve"> </w:delText>
        </w:r>
      </w:del>
      <w:del w:id="64" w:author="Stephen Michell" w:date="2023-12-04T10:12:00Z">
        <w:r w:rsidR="00910E98" w:rsidRPr="00795368" w:rsidDel="00B42F5D">
          <w:rPr>
            <w:b/>
            <w:sz w:val="32"/>
            <w:szCs w:val="32"/>
          </w:rPr>
          <w:delText>a</w:delText>
        </w:r>
      </w:del>
      <w:r w:rsidR="00910E98" w:rsidRPr="00795368">
        <w:rPr>
          <w:b/>
          <w:sz w:val="32"/>
          <w:szCs w:val="32"/>
        </w:rPr>
        <w:t xml:space="preserve">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65" w:name="_Toc358896357"/>
      <w:bookmarkStart w:id="66" w:name="_Toc85562608"/>
      <w:bookmarkStart w:id="67" w:name="_Toc86990514"/>
      <w:r w:rsidRPr="00B35625">
        <w:t>1.</w:t>
      </w:r>
      <w:r>
        <w:t xml:space="preserve"> Scope</w:t>
      </w:r>
      <w:bookmarkStart w:id="68" w:name="_Toc443461091"/>
      <w:bookmarkStart w:id="69" w:name="_Toc443470360"/>
      <w:bookmarkStart w:id="70" w:name="_Toc450303210"/>
      <w:bookmarkStart w:id="71" w:name="_Toc192557820"/>
      <w:bookmarkStart w:id="72" w:name="_Toc336348220"/>
      <w:bookmarkEnd w:id="65"/>
      <w:bookmarkEnd w:id="66"/>
      <w:bookmarkEnd w:id="67"/>
    </w:p>
    <w:bookmarkEnd w:id="68"/>
    <w:bookmarkEnd w:id="69"/>
    <w:bookmarkEnd w:id="70"/>
    <w:bookmarkEnd w:id="71"/>
    <w:bookmarkEnd w:id="72"/>
    <w:p w14:paraId="17AFDA05" w14:textId="3F033469" w:rsidR="00A32382" w:rsidRPr="00574981" w:rsidRDefault="00A32382">
      <w:r w:rsidRPr="00574981">
        <w:t xml:space="preserve">This </w:t>
      </w:r>
      <w:del w:id="73" w:author="Stephen Michell" w:date="2023-12-04T10:13:00Z">
        <w:r w:rsidR="00AB6A74" w:rsidDel="00B42F5D">
          <w:delText>Document</w:delText>
        </w:r>
        <w:r w:rsidRPr="00574981" w:rsidDel="00B42F5D">
          <w:delText xml:space="preserve"> </w:delText>
        </w:r>
      </w:del>
      <w:ins w:id="74" w:author="Stephen Michell" w:date="2023-12-04T10:13:00Z">
        <w:r w:rsidR="00B42F5D">
          <w:t>document</w:t>
        </w:r>
        <w:r w:rsidR="00B42F5D" w:rsidRPr="00574981">
          <w:t xml:space="preserve"> </w:t>
        </w:r>
      </w:ins>
      <w:r w:rsidRPr="00574981">
        <w:t>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9F13066" w:rsidR="00521DD7" w:rsidRPr="00574981" w:rsidRDefault="00521DD7">
      <w:r w:rsidRPr="00574981">
        <w:t xml:space="preserve">Vulnerabilities described </w:t>
      </w:r>
      <w:r w:rsidR="001D0402">
        <w:t xml:space="preserve">in this </w:t>
      </w:r>
      <w:del w:id="75" w:author="Stephen Michell" w:date="2023-12-04T10:13:00Z">
        <w:r w:rsidR="00AB6A74" w:rsidDel="00B42F5D">
          <w:delText>Document</w:delText>
        </w:r>
        <w:r w:rsidR="001D0402" w:rsidDel="00B42F5D">
          <w:delText xml:space="preserve"> </w:delText>
        </w:r>
      </w:del>
      <w:ins w:id="76" w:author="Stephen Michell" w:date="2023-12-04T10:13:00Z">
        <w:r w:rsidR="00B42F5D">
          <w:t xml:space="preserve">document </w:t>
        </w:r>
      </w:ins>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77" w:name="_Toc358896358"/>
      <w:bookmarkStart w:id="78" w:name="_Toc85562609"/>
      <w:bookmarkStart w:id="79" w:name="_Toc86990515"/>
      <w:bookmarkStart w:id="80" w:name="_Toc443461093"/>
      <w:bookmarkStart w:id="81" w:name="_Toc443470362"/>
      <w:bookmarkStart w:id="82" w:name="_Toc450303212"/>
      <w:bookmarkStart w:id="83" w:name="_Toc192557830"/>
      <w:r w:rsidRPr="008731B5">
        <w:t>2.</w:t>
      </w:r>
      <w:r w:rsidR="00142882">
        <w:t xml:space="preserve"> </w:t>
      </w:r>
      <w:r w:rsidRPr="008731B5">
        <w:t xml:space="preserve">Normative </w:t>
      </w:r>
      <w:r w:rsidRPr="00BC4165">
        <w:t>references</w:t>
      </w:r>
      <w:bookmarkEnd w:id="77"/>
      <w:bookmarkEnd w:id="78"/>
      <w:bookmarkEnd w:id="79"/>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0009BB8E" w:rsidR="000F61B0" w:rsidDel="00B42F5D" w:rsidRDefault="00AF15F9" w:rsidP="00A173A3">
      <w:pPr>
        <w:spacing w:after="0"/>
        <w:rPr>
          <w:del w:id="84" w:author="Stephen Michell" w:date="2023-12-04T09:25:00Z"/>
          <w:i/>
        </w:rPr>
      </w:pPr>
      <w:del w:id="85" w:author="Stephen Michell" w:date="2023-12-04T09:25:00Z">
        <w:r w:rsidRPr="008731B5" w:rsidDel="00B42F5D">
          <w:delText xml:space="preserve">ISO/IEC </w:delText>
        </w:r>
        <w:r w:rsidR="005075C8" w:rsidRPr="008731B5" w:rsidDel="00B42F5D">
          <w:delText>238</w:delText>
        </w:r>
        <w:r w:rsidR="005075C8" w:rsidDel="00B42F5D">
          <w:delText>2</w:delText>
        </w:r>
        <w:r w:rsidR="00A51F0E" w:rsidDel="00B42F5D">
          <w:delText>–</w:delText>
        </w:r>
        <w:r w:rsidRPr="008731B5" w:rsidDel="00B42F5D">
          <w:delText xml:space="preserve">1:1993, </w:delText>
        </w:r>
        <w:r w:rsidR="0025282A" w:rsidRPr="00FA7E2B" w:rsidDel="00B42F5D">
          <w:rPr>
            <w:i/>
          </w:rPr>
          <w:delText>Information technology</w:delText>
        </w:r>
        <w:r w:rsidR="00017A66" w:rsidRPr="00017A66" w:rsidDel="00B42F5D">
          <w:rPr>
            <w:i/>
          </w:rPr>
          <w:delText xml:space="preserve"> — </w:delText>
        </w:r>
        <w:r w:rsidR="0025282A" w:rsidRPr="00FA7E2B" w:rsidDel="00B42F5D">
          <w:rPr>
            <w:i/>
          </w:rPr>
          <w:delText>Vocabulary</w:delText>
        </w:r>
        <w:r w:rsidR="00017A66" w:rsidRPr="00017A66" w:rsidDel="00B42F5D">
          <w:rPr>
            <w:i/>
          </w:rPr>
          <w:delText xml:space="preserve"> — </w:delText>
        </w:r>
        <w:r w:rsidR="0025282A" w:rsidRPr="00FA7E2B" w:rsidDel="00B42F5D">
          <w:rPr>
            <w:i/>
          </w:rPr>
          <w:delText>Part 1: Fundamental terms</w:delText>
        </w:r>
        <w:bookmarkStart w:id="86" w:name="_Toc358896359"/>
        <w:bookmarkStart w:id="87" w:name="_Toc443461094"/>
        <w:bookmarkStart w:id="88" w:name="_Toc443470363"/>
        <w:bookmarkStart w:id="89" w:name="_Toc450303213"/>
        <w:bookmarkStart w:id="90" w:name="_Toc192557831"/>
        <w:bookmarkEnd w:id="80"/>
        <w:bookmarkEnd w:id="81"/>
        <w:bookmarkEnd w:id="82"/>
        <w:bookmarkEnd w:id="83"/>
      </w:del>
    </w:p>
    <w:p w14:paraId="275FD0D0" w14:textId="183ABD5B" w:rsidR="00AB6A74" w:rsidRDefault="00AB6A74" w:rsidP="00A173A3">
      <w:pPr>
        <w:spacing w:after="0"/>
        <w:rPr>
          <w:i/>
        </w:rPr>
      </w:pPr>
    </w:p>
    <w:p w14:paraId="207EFF89" w14:textId="3C1F7D50"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 xml:space="preserve">Programming languages - </w:t>
      </w:r>
      <w:del w:id="91" w:author="Stephen Michell" w:date="2023-11-15T05:38:00Z">
        <w:r w:rsidR="008A665A" w:rsidRPr="00E9300D" w:rsidDel="00387BB5">
          <w:rPr>
            <w:i/>
            <w:iCs/>
          </w:rPr>
          <w:delText>Guidance to</w:delText>
        </w:r>
      </w:del>
      <w:ins w:id="92" w:author="Stephen Michell" w:date="2023-11-15T05:38:00Z">
        <w:r w:rsidR="00387BB5">
          <w:rPr>
            <w:i/>
            <w:iCs/>
          </w:rPr>
          <w:t>A</w:t>
        </w:r>
      </w:ins>
      <w:del w:id="93" w:author="Stephen Michell" w:date="2023-12-04T10:13:00Z">
        <w:r w:rsidR="008A665A" w:rsidRPr="00E9300D" w:rsidDel="00B42F5D">
          <w:rPr>
            <w:i/>
            <w:iCs/>
          </w:rPr>
          <w:delText xml:space="preserve"> a</w:delText>
        </w:r>
      </w:del>
      <w:r w:rsidR="008A665A" w:rsidRPr="00E9300D">
        <w:rPr>
          <w:i/>
          <w:iCs/>
        </w:rPr>
        <w:t xml:space="preserve">voiding vulnerabilities in programming languages - Part 1: </w:t>
      </w:r>
      <w:ins w:id="94" w:author="Stephen Michell" w:date="2023-12-04T10:14:00Z">
        <w:r w:rsidR="00B42F5D" w:rsidRPr="00170289">
          <w:rPr>
            <w:rFonts w:eastAsia="Times New Roman"/>
            <w:i/>
            <w:sz w:val="22"/>
            <w:lang w:val="en-CA"/>
          </w:rPr>
          <w:t>Language-independent catalogue of vulnerabilities</w:t>
        </w:r>
      </w:ins>
      <w:del w:id="95" w:author="Stephen Michell" w:date="2023-12-04T10:14:00Z">
        <w:r w:rsidR="008A665A" w:rsidRPr="00E9300D" w:rsidDel="00B42F5D">
          <w:rPr>
            <w:i/>
            <w:iCs/>
          </w:rPr>
          <w:delText>Language-independent guidance</w:delText>
        </w:r>
      </w:del>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51F15CC7" w:rsidR="00415515" w:rsidRDefault="00D14B18" w:rsidP="00874216">
      <w:pPr>
        <w:pStyle w:val="Heading1"/>
      </w:pPr>
      <w:bookmarkStart w:id="96" w:name="_Toc85562610"/>
      <w:bookmarkStart w:id="97" w:name="_Toc8699051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del w:id="98" w:author="Stephen Michell" w:date="2023-12-04T10:15:00Z">
        <w:r w:rsidR="00BA0DB5" w:rsidDel="00B42F5D">
          <w:delInstrText>"</w:delInstrText>
        </w:r>
      </w:del>
      <w:ins w:id="99" w:author="Stephen Michell" w:date="2023-12-04T10:15:00Z">
        <w:r w:rsidR="00B42F5D">
          <w:instrText>“</w:instrText>
        </w:r>
      </w:ins>
      <w:r w:rsidR="00BA0DB5" w:rsidRPr="00591666">
        <w:instrText>Terms and definitions</w:instrText>
      </w:r>
      <w:del w:id="100" w:author="Stephen Michell" w:date="2023-12-04T10:15:00Z">
        <w:r w:rsidR="00BA0DB5" w:rsidDel="00B42F5D">
          <w:delInstrText>"</w:delInstrText>
        </w:r>
      </w:del>
      <w:ins w:id="101" w:author="Stephen Michell" w:date="2023-12-04T10:15:00Z">
        <w:r w:rsidR="00B42F5D">
          <w:instrText>”</w:instrText>
        </w:r>
      </w:ins>
      <w:r w:rsidR="00BA0DB5">
        <w:instrText xml:space="preserve"> </w:instrText>
      </w:r>
      <w:r w:rsidR="00B4061F">
        <w:fldChar w:fldCharType="end"/>
      </w:r>
      <w:del w:id="102" w:author="Stephen Michell" w:date="2023-12-18T11:05:00Z">
        <w:r w:rsidRPr="00D14B18" w:rsidDel="00682462">
          <w:delText>,</w:delText>
        </w:r>
      </w:del>
      <w:del w:id="103" w:author="Stephen Michell" w:date="2023-12-18T10:39:00Z">
        <w:r w:rsidRPr="00D14B18" w:rsidDel="00682462">
          <w:delText xml:space="preserve"> symbols and conventions</w:delText>
        </w:r>
        <w:bookmarkEnd w:id="86"/>
        <w:bookmarkEnd w:id="96"/>
        <w:bookmarkEnd w:id="97"/>
        <w:r w:rsidR="00B4061F" w:rsidDel="00682462">
          <w:fldChar w:fldCharType="begin"/>
        </w:r>
        <w:r w:rsidR="00080388" w:rsidDel="00682462">
          <w:delInstrText xml:space="preserve"> XE </w:delInstrText>
        </w:r>
      </w:del>
      <w:del w:id="104" w:author="Stephen Michell" w:date="2023-12-04T10:15:00Z">
        <w:r w:rsidR="00080388" w:rsidDel="00B42F5D">
          <w:delInstrText>"</w:delInstrText>
        </w:r>
      </w:del>
      <w:del w:id="105" w:author="Stephen Michell" w:date="2023-12-18T10:39:00Z">
        <w:r w:rsidR="00080388" w:rsidRPr="00F60572" w:rsidDel="00682462">
          <w:delInstrText>S</w:delInstrText>
        </w:r>
        <w:r w:rsidR="00EB0723" w:rsidDel="00682462">
          <w:delInstrText>ymbols and conventions</w:delInstrText>
        </w:r>
      </w:del>
      <w:del w:id="106" w:author="Stephen Michell" w:date="2023-12-04T10:15:00Z">
        <w:r w:rsidR="00080388" w:rsidDel="00B42F5D">
          <w:delInstrText>"</w:delInstrText>
        </w:r>
      </w:del>
      <w:del w:id="107" w:author="Stephen Michell" w:date="2023-12-18T10:39:00Z">
        <w:r w:rsidR="00080388" w:rsidDel="00682462">
          <w:delInstrText xml:space="preserve"> </w:delInstrText>
        </w:r>
        <w:r w:rsidR="00B4061F" w:rsidDel="00682462">
          <w:fldChar w:fldCharType="end"/>
        </w:r>
      </w:del>
    </w:p>
    <w:p w14:paraId="4963F31B" w14:textId="20DC291C" w:rsidR="00443478" w:rsidRPr="00E869E9" w:rsidRDefault="00A32382" w:rsidP="00A173A3">
      <w:bookmarkStart w:id="108" w:name="_Toc358896360"/>
      <w:r w:rsidRPr="00A173A3">
        <w:rPr>
          <w:b/>
        </w:rPr>
        <w:t>3</w:t>
      </w:r>
      <w:r w:rsidR="003C59B1" w:rsidRPr="00A173A3">
        <w:rPr>
          <w:b/>
        </w:rPr>
        <w:t>.1</w:t>
      </w:r>
      <w:r w:rsidR="00142882" w:rsidRPr="00A173A3">
        <w:rPr>
          <w:b/>
        </w:rPr>
        <w:t xml:space="preserve"> </w:t>
      </w:r>
      <w:ins w:id="109" w:author="Stephen Michell" w:date="2023-12-18T10:39:00Z">
        <w:r w:rsidR="00682462">
          <w:rPr>
            <w:b/>
          </w:rPr>
          <w:t>General</w:t>
        </w:r>
      </w:ins>
      <w:del w:id="110" w:author="Stephen Michell" w:date="2023-12-18T10:39:00Z">
        <w:r w:rsidRPr="00A173A3" w:rsidDel="00682462">
          <w:rPr>
            <w:b/>
          </w:rPr>
          <w:delText>Terms</w:delText>
        </w:r>
        <w:r w:rsidR="00D14B18" w:rsidRPr="00A173A3" w:rsidDel="00682462">
          <w:rPr>
            <w:b/>
          </w:rPr>
          <w:delText xml:space="preserve"> and </w:delText>
        </w:r>
        <w:r w:rsidRPr="00A173A3" w:rsidDel="00682462">
          <w:rPr>
            <w:b/>
          </w:rPr>
          <w:delText>definitions</w:delText>
        </w:r>
        <w:bookmarkEnd w:id="87"/>
        <w:bookmarkEnd w:id="88"/>
        <w:bookmarkEnd w:id="89"/>
        <w:bookmarkEnd w:id="90"/>
        <w:bookmarkEnd w:id="108"/>
        <w:r w:rsidR="00B4061F" w:rsidRPr="00A173A3" w:rsidDel="00682462">
          <w:rPr>
            <w:b/>
          </w:rPr>
          <w:fldChar w:fldCharType="begin"/>
        </w:r>
        <w:r w:rsidR="00BA0DB5" w:rsidRPr="00A173A3" w:rsidDel="00682462">
          <w:rPr>
            <w:b/>
          </w:rPr>
          <w:delInstrText xml:space="preserve"> XE </w:delInstrText>
        </w:r>
      </w:del>
      <w:del w:id="111" w:author="Stephen Michell" w:date="2023-12-04T10:15:00Z">
        <w:r w:rsidR="00BA0DB5" w:rsidRPr="00A173A3" w:rsidDel="00B42F5D">
          <w:rPr>
            <w:b/>
          </w:rPr>
          <w:delInstrText>"</w:delInstrText>
        </w:r>
      </w:del>
      <w:del w:id="112" w:author="Stephen Michell" w:date="2023-12-18T10:39:00Z">
        <w:r w:rsidR="00BA0DB5" w:rsidRPr="00A173A3" w:rsidDel="00682462">
          <w:rPr>
            <w:b/>
          </w:rPr>
          <w:delInstrText>Terms and definitions</w:delInstrText>
        </w:r>
      </w:del>
      <w:del w:id="113" w:author="Stephen Michell" w:date="2023-12-04T10:15:00Z">
        <w:r w:rsidR="00BA0DB5" w:rsidRPr="00A173A3" w:rsidDel="00B42F5D">
          <w:rPr>
            <w:b/>
          </w:rPr>
          <w:delInstrText>"</w:delInstrText>
        </w:r>
      </w:del>
      <w:del w:id="114" w:author="Stephen Michell" w:date="2023-12-18T10:39:00Z">
        <w:r w:rsidR="00BA0DB5" w:rsidRPr="00A173A3" w:rsidDel="00682462">
          <w:rPr>
            <w:b/>
          </w:rPr>
          <w:delInstrText xml:space="preserve"> </w:delInstrText>
        </w:r>
        <w:r w:rsidR="00B4061F" w:rsidRPr="00A173A3" w:rsidDel="00682462">
          <w:rPr>
            <w:b/>
          </w:rPr>
          <w:fldChar w:fldCharType="end"/>
        </w:r>
      </w:del>
    </w:p>
    <w:p w14:paraId="1A722C93" w14:textId="7C4163FA" w:rsidR="00A32382" w:rsidRDefault="00A32382">
      <w:r>
        <w:t xml:space="preserve">For the purposes of this document, </w:t>
      </w:r>
      <w:r w:rsidRPr="002D2FA3">
        <w:t xml:space="preserve">the terms and definitions </w:t>
      </w:r>
      <w:r w:rsidR="00AF205F">
        <w:t>given in ISO/IEC 2382–1</w:t>
      </w:r>
      <w:r w:rsidR="00985F07">
        <w:t xml:space="preserve">, in </w:t>
      </w:r>
      <w:ins w:id="115" w:author="Stephen Michell" w:date="2023-12-04T10:15:00Z">
        <w:r w:rsidR="00B42F5D">
          <w:t xml:space="preserve">ISO/IEC </w:t>
        </w:r>
      </w:ins>
      <w:del w:id="116" w:author="Stephen Michell" w:date="2023-12-04T09:25:00Z">
        <w:r w:rsidR="00985F07" w:rsidDel="00B42F5D">
          <w:delText xml:space="preserve">TR </w:delText>
        </w:r>
      </w:del>
      <w:r w:rsidR="00985F07">
        <w:t>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1F43F919" w:rsidR="00A23B77" w:rsidRPr="002953AE" w:rsidRDefault="002953AE" w:rsidP="00A23B77">
      <w:commentRangeStart w:id="117"/>
      <w:r w:rsidRPr="002953AE">
        <w:rPr>
          <w:b/>
        </w:rPr>
        <w:t>3.</w:t>
      </w:r>
      <w:ins w:id="118" w:author="Stephen Michell" w:date="2023-12-18T10:40:00Z">
        <w:r w:rsidR="00682462">
          <w:rPr>
            <w:b/>
          </w:rPr>
          <w:t>2</w:t>
        </w:r>
      </w:ins>
      <w:del w:id="119" w:author="Stephen Michell" w:date="2023-12-18T10:40:00Z">
        <w:r w:rsidR="00FC34AD" w:rsidDel="00682462">
          <w:rPr>
            <w:b/>
          </w:rPr>
          <w:delText>1.1</w:delText>
        </w:r>
      </w:del>
      <w:r w:rsidRPr="002953AE">
        <w:rPr>
          <w:b/>
        </w:rPr>
        <w:t xml:space="preserve"> </w:t>
      </w:r>
      <w:r>
        <w:rPr>
          <w:b/>
        </w:rPr>
        <w:t>a</w:t>
      </w:r>
      <w:r w:rsidR="00A23B77" w:rsidRPr="002953AE">
        <w:rPr>
          <w:b/>
        </w:rPr>
        <w:t xml:space="preserve">bnormal </w:t>
      </w:r>
      <w:r w:rsidR="00415CAA">
        <w:rPr>
          <w:b/>
        </w:rPr>
        <w:t>state</w:t>
      </w:r>
      <w:commentRangeEnd w:id="117"/>
      <w:r w:rsidR="00682462">
        <w:rPr>
          <w:rStyle w:val="CommentReference"/>
        </w:rPr>
        <w:commentReference w:id="117"/>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62AA6A0B" w:rsidR="00A23B77" w:rsidRPr="002953AE" w:rsidRDefault="002953AE" w:rsidP="00A23B77">
      <w:pPr>
        <w:rPr>
          <w:kern w:val="32"/>
        </w:rPr>
      </w:pPr>
      <w:r>
        <w:rPr>
          <w:b/>
          <w:kern w:val="32"/>
        </w:rPr>
        <w:lastRenderedPageBreak/>
        <w:t>3.</w:t>
      </w:r>
      <w:ins w:id="120" w:author="Stephen Michell" w:date="2023-12-18T10:40:00Z">
        <w:r w:rsidR="00682462">
          <w:rPr>
            <w:b/>
            <w:kern w:val="32"/>
          </w:rPr>
          <w:t>3</w:t>
        </w:r>
      </w:ins>
      <w:del w:id="121" w:author="Stephen Michell" w:date="2023-12-18T10:40:00Z">
        <w:r w:rsidR="004A26F8" w:rsidDel="00682462">
          <w:rPr>
            <w:b/>
            <w:kern w:val="32"/>
          </w:rPr>
          <w:delText>1.</w:delText>
        </w:r>
        <w:r w:rsidR="00FC34AD" w:rsidDel="00682462">
          <w:rPr>
            <w:b/>
            <w:kern w:val="32"/>
          </w:rPr>
          <w:delText>2</w:delText>
        </w:r>
      </w:del>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6BD7B815" w:rsidR="00A23B77" w:rsidRPr="002953AE" w:rsidRDefault="002953AE" w:rsidP="00A23B77">
      <w:pPr>
        <w:rPr>
          <w:kern w:val="32"/>
        </w:rPr>
      </w:pPr>
      <w:r w:rsidRPr="002953AE">
        <w:rPr>
          <w:b/>
          <w:kern w:val="32"/>
        </w:rPr>
        <w:t>3.</w:t>
      </w:r>
      <w:ins w:id="122" w:author="Stephen Michell" w:date="2023-12-18T10:50:00Z">
        <w:r w:rsidR="00682462">
          <w:rPr>
            <w:b/>
            <w:kern w:val="32"/>
          </w:rPr>
          <w:t>4</w:t>
        </w:r>
      </w:ins>
      <w:del w:id="123" w:author="Stephen Michell" w:date="2023-12-18T10:50:00Z">
        <w:r w:rsidR="00006E51" w:rsidDel="00682462">
          <w:rPr>
            <w:b/>
            <w:kern w:val="32"/>
          </w:rPr>
          <w:delText>1.3</w:delText>
        </w:r>
      </w:del>
      <w:r w:rsidRPr="002953AE">
        <w:rPr>
          <w:b/>
          <w:kern w:val="32"/>
        </w:rPr>
        <w:t xml:space="preserve"> a</w:t>
      </w:r>
      <w:r w:rsidR="00A23B77" w:rsidRPr="002953AE">
        <w:rPr>
          <w:b/>
          <w:kern w:val="32"/>
        </w:rPr>
        <w:t>ccess-to-</w:t>
      </w:r>
      <w:proofErr w:type="spellStart"/>
      <w:r w:rsidR="00824CB4" w:rsidRPr="002953AE">
        <w:rPr>
          <w:b/>
          <w:kern w:val="32"/>
        </w:rPr>
        <w:t>s</w:t>
      </w:r>
      <w:r w:rsidR="00A23B77" w:rsidRPr="002953AE">
        <w:rPr>
          <w:b/>
          <w:kern w:val="32"/>
        </w:rPr>
        <w:t>ubprogra</w:t>
      </w:r>
      <w:proofErr w:type="spellEnd"/>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3A175EB0" w:rsidR="002953AE" w:rsidDel="00B42F5D" w:rsidRDefault="002953AE" w:rsidP="00A23B77">
      <w:pPr>
        <w:rPr>
          <w:del w:id="124" w:author="Stephen Michell" w:date="2023-12-04T09:26:00Z"/>
          <w:kern w:val="32"/>
        </w:rPr>
      </w:pPr>
      <w:r>
        <w:rPr>
          <w:b/>
          <w:kern w:val="32"/>
        </w:rPr>
        <w:t>3.</w:t>
      </w:r>
      <w:del w:id="125" w:author="Stephen Michell" w:date="2023-12-18T10:50:00Z">
        <w:r w:rsidR="00006E51" w:rsidDel="00682462">
          <w:rPr>
            <w:b/>
            <w:kern w:val="32"/>
          </w:rPr>
          <w:delText>1.4</w:delText>
        </w:r>
      </w:del>
      <w:ins w:id="126" w:author="Stephen Michell" w:date="2023-12-18T10:50:00Z">
        <w:r w:rsidR="00682462">
          <w:rPr>
            <w:b/>
            <w:kern w:val="32"/>
          </w:rPr>
          <w:t>5</w:t>
        </w:r>
      </w:ins>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ins w:id="127" w:author="Stephen Michell" w:date="2023-12-04T09:33:00Z">
        <w:r w:rsidR="00B42F5D">
          <w:rPr>
            <w:kern w:val="32"/>
          </w:rPr>
          <w:t xml:space="preserve"> that is</w:t>
        </w:r>
      </w:ins>
    </w:p>
    <w:p w14:paraId="18A0B4DB" w14:textId="11CAF0C0" w:rsidR="00A23B77" w:rsidRPr="002953AE" w:rsidRDefault="002953AE">
      <w:pPr>
        <w:rPr>
          <w:kern w:val="32"/>
        </w:rPr>
        <w:pPrChange w:id="128" w:author="Stephen Michell" w:date="2023-12-04T09:26:00Z">
          <w:pPr>
            <w:ind w:left="403"/>
          </w:pPr>
        </w:pPrChange>
      </w:pPr>
      <w:del w:id="129" w:author="Stephen Michell" w:date="2023-12-04T09:26:00Z">
        <w:r w:rsidDel="00B42F5D">
          <w:rPr>
            <w:kern w:val="32"/>
          </w:rPr>
          <w:delText xml:space="preserve">Note: </w:delText>
        </w:r>
      </w:del>
      <w:ins w:id="130" w:author="Stephen Michell" w:date="2023-12-04T09:26:00Z">
        <w:r w:rsidR="00B42F5D">
          <w:rPr>
            <w:kern w:val="32"/>
          </w:rPr>
          <w:t xml:space="preserve"> </w:t>
        </w:r>
      </w:ins>
      <w:del w:id="131" w:author="Stephen Michell" w:date="2023-12-04T09:26:00Z">
        <w:r w:rsidDel="00B42F5D">
          <w:rPr>
            <w:kern w:val="32"/>
          </w:rPr>
          <w:delText>This is</w:delText>
        </w:r>
        <w:r w:rsidR="00001619" w:rsidRPr="002953AE" w:rsidDel="00B42F5D">
          <w:rPr>
            <w:kern w:val="32"/>
          </w:rPr>
          <w:delText xml:space="preserve"> </w:delText>
        </w:r>
      </w:del>
      <w:r w:rsidR="00001619" w:rsidRPr="002953AE">
        <w:rPr>
          <w:kern w:val="32"/>
        </w:rPr>
        <w:t>often called a pointer type in other languages</w:t>
      </w:r>
      <w:del w:id="132" w:author="Stephen Michell" w:date="2023-12-04T09:26:00Z">
        <w:r w:rsidR="00A23B77" w:rsidRPr="002953AE" w:rsidDel="00B42F5D">
          <w:rPr>
            <w:kern w:val="32"/>
          </w:rPr>
          <w:delText xml:space="preserve">. </w:delText>
        </w:r>
      </w:del>
    </w:p>
    <w:p w14:paraId="6846EFC7" w14:textId="2854182C" w:rsidR="00BB6D96" w:rsidRPr="002953AE" w:rsidRDefault="002953AE" w:rsidP="00BB6D96">
      <w:pPr>
        <w:rPr>
          <w:kern w:val="32"/>
        </w:rPr>
      </w:pPr>
      <w:r w:rsidRPr="002953AE">
        <w:rPr>
          <w:b/>
          <w:kern w:val="32"/>
        </w:rPr>
        <w:t>3.</w:t>
      </w:r>
      <w:del w:id="133" w:author="Stephen Michell" w:date="2023-12-18T10:51:00Z">
        <w:r w:rsidR="00006E51" w:rsidDel="00682462">
          <w:rPr>
            <w:b/>
            <w:kern w:val="32"/>
          </w:rPr>
          <w:delText>1.5</w:delText>
        </w:r>
      </w:del>
      <w:ins w:id="134" w:author="Stephen Michell" w:date="2023-12-18T10:51:00Z">
        <w:r w:rsidR="00682462">
          <w:rPr>
            <w:b/>
            <w:kern w:val="32"/>
          </w:rPr>
          <w:t>6</w:t>
        </w:r>
      </w:ins>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04D0B188" w:rsidR="00BB6D96" w:rsidRPr="002953AE" w:rsidRDefault="002953AE" w:rsidP="00BB6D96">
      <w:r w:rsidRPr="002953AE">
        <w:rPr>
          <w:b/>
        </w:rPr>
        <w:t>3.</w:t>
      </w:r>
      <w:del w:id="135" w:author="Stephen Michell" w:date="2023-12-18T10:51:00Z">
        <w:r w:rsidR="00006E51" w:rsidDel="00682462">
          <w:rPr>
            <w:b/>
          </w:rPr>
          <w:delText>1.6</w:delText>
        </w:r>
      </w:del>
      <w:ins w:id="136" w:author="Stephen Michell" w:date="2023-12-18T10:51:00Z">
        <w:r w:rsidR="00682462">
          <w:rPr>
            <w:b/>
          </w:rPr>
          <w:t>7</w:t>
        </w:r>
      </w:ins>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186752CA" w14:textId="77777777" w:rsidR="00682462" w:rsidRDefault="00682462" w:rsidP="00BB6D96">
      <w:pPr>
        <w:rPr>
          <w:ins w:id="137" w:author="Stephen Michell" w:date="2023-12-18T11:49:00Z"/>
        </w:rPr>
      </w:pPr>
      <w:ins w:id="138" w:author="Stephen Michell" w:date="2023-12-18T11:43:00Z">
        <w:r>
          <w:rPr>
            <w:b/>
          </w:rPr>
          <w:t>3.8 aspect</w:t>
        </w:r>
        <w:r>
          <w:rPr>
            <w:b/>
          </w:rPr>
          <w:br/>
        </w:r>
      </w:ins>
      <w:ins w:id="139" w:author="Stephen Michell" w:date="2023-12-18T11:48:00Z">
        <w:r>
          <w:t xml:space="preserve">specifiable property of an entity </w:t>
        </w:r>
      </w:ins>
    </w:p>
    <w:p w14:paraId="5F056419" w14:textId="093748BD" w:rsidR="0015333A" w:rsidRPr="002953AE" w:rsidDel="00682462" w:rsidRDefault="002953AE" w:rsidP="00BB6D96">
      <w:pPr>
        <w:rPr>
          <w:del w:id="140" w:author="Stephen Michell" w:date="2023-12-18T11:50:00Z"/>
        </w:rPr>
      </w:pPr>
      <w:del w:id="141" w:author="Stephen Michell" w:date="2023-12-18T11:50:00Z">
        <w:r w:rsidRPr="002953AE" w:rsidDel="00682462">
          <w:rPr>
            <w:b/>
          </w:rPr>
          <w:delText>3.</w:delText>
        </w:r>
      </w:del>
      <w:del w:id="142" w:author="Stephen Michell" w:date="2023-12-18T10:51:00Z">
        <w:r w:rsidR="00006E51" w:rsidDel="00682462">
          <w:rPr>
            <w:b/>
          </w:rPr>
          <w:delText>1.7</w:delText>
        </w:r>
      </w:del>
      <w:del w:id="143" w:author="Stephen Michell" w:date="2023-12-18T11:50:00Z">
        <w:r w:rsidRPr="002953AE" w:rsidDel="00682462">
          <w:rPr>
            <w:b/>
          </w:rPr>
          <w:delText xml:space="preserve"> a</w:delText>
        </w:r>
        <w:r w:rsidR="0015333A" w:rsidRPr="002953AE" w:rsidDel="00682462">
          <w:rPr>
            <w:b/>
          </w:rPr>
          <w:delText>spect specification</w:delText>
        </w:r>
        <w:r w:rsidR="00B4061F" w:rsidRPr="002953AE" w:rsidDel="00682462">
          <w:fldChar w:fldCharType="begin"/>
        </w:r>
        <w:r w:rsidR="000B3E97" w:rsidRPr="002953AE" w:rsidDel="00682462">
          <w:delInstrText xml:space="preserve"> XE "</w:delInstrText>
        </w:r>
        <w:r w:rsidR="00017A66" w:rsidRPr="002953AE" w:rsidDel="00682462">
          <w:delInstrText>Aspect specification</w:delInstrText>
        </w:r>
        <w:r w:rsidR="000B3E97" w:rsidRPr="002953AE" w:rsidDel="00682462">
          <w:delInstrText xml:space="preserve">" </w:delInstrText>
        </w:r>
        <w:r w:rsidR="00B4061F" w:rsidRPr="002953AE" w:rsidDel="00682462">
          <w:fldChar w:fldCharType="end"/>
        </w:r>
        <w:r w:rsidDel="00682462">
          <w:br/>
        </w:r>
        <w:r w:rsidR="0011343B" w:rsidRPr="002953AE" w:rsidDel="00682462">
          <w:delText xml:space="preserve">mechanism </w:delText>
        </w:r>
        <w:r w:rsidR="00A7579D" w:rsidRPr="002953AE" w:rsidDel="00682462">
          <w:delText xml:space="preserve">used to specify </w:delText>
        </w:r>
      </w:del>
      <w:del w:id="144" w:author="Stephen Michell" w:date="2023-12-18T11:45:00Z">
        <w:r w:rsidR="00A7579D" w:rsidRPr="002953AE" w:rsidDel="00682462">
          <w:delText xml:space="preserve">assertions about the behaviour of subprograms, types and objects as well as </w:delText>
        </w:r>
        <w:r w:rsidR="00B259EE" w:rsidRPr="002953AE" w:rsidDel="00682462">
          <w:delText>operational and representational attributes of various kinds of entities</w:delText>
        </w:r>
      </w:del>
    </w:p>
    <w:p w14:paraId="6CDE0306" w14:textId="5FCB0FE5" w:rsidR="00BB6D96" w:rsidRPr="002953AE" w:rsidRDefault="002953AE" w:rsidP="00BB6D96">
      <w:r w:rsidRPr="002953AE">
        <w:rPr>
          <w:b/>
        </w:rPr>
        <w:t>3.</w:t>
      </w:r>
      <w:del w:id="145" w:author="Stephen Michell" w:date="2023-12-18T10:51:00Z">
        <w:r w:rsidR="00006E51" w:rsidDel="00682462">
          <w:rPr>
            <w:b/>
          </w:rPr>
          <w:delText>1.8</w:delText>
        </w:r>
      </w:del>
      <w:ins w:id="146" w:author="Stephen Michell" w:date="2023-12-18T11:50:00Z">
        <w:r w:rsidR="00682462">
          <w:rPr>
            <w:b/>
          </w:rPr>
          <w:t>9</w:t>
        </w:r>
      </w:ins>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del w:id="147" w:author="Stephen Michell" w:date="2023-12-18T11:51:00Z">
        <w:r w:rsidR="000B3E97" w:rsidRPr="002953AE" w:rsidDel="00682462">
          <w:delInstrText>"</w:delInstrText>
        </w:r>
      </w:del>
      <w:ins w:id="148" w:author="Stephen Michell" w:date="2023-12-18T11:51:00Z">
        <w:r w:rsidR="00682462">
          <w:instrText>“</w:instrText>
        </w:r>
      </w:ins>
      <w:r w:rsidR="00017A66" w:rsidRPr="002953AE">
        <w:instrText>Atomic</w:instrText>
      </w:r>
      <w:del w:id="149" w:author="Stephen Michell" w:date="2023-12-18T11:51:00Z">
        <w:r w:rsidR="000B3E97" w:rsidRPr="002953AE" w:rsidDel="00682462">
          <w:delInstrText>"</w:delInstrText>
        </w:r>
      </w:del>
      <w:ins w:id="150" w:author="Stephen Michell" w:date="2023-12-18T11:51:00Z">
        <w:r w:rsidR="00682462">
          <w:instrText>”</w:instrText>
        </w:r>
      </w:ins>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0093FBEB" w:rsidR="00BF0824" w:rsidRPr="002953AE" w:rsidRDefault="002953AE" w:rsidP="00BF0824">
      <w:r w:rsidRPr="002953AE">
        <w:rPr>
          <w:b/>
        </w:rPr>
        <w:t>3.</w:t>
      </w:r>
      <w:r w:rsidR="000F61B0">
        <w:rPr>
          <w:b/>
        </w:rPr>
        <w:t>1</w:t>
      </w:r>
      <w:del w:id="151" w:author="Stephen Michell" w:date="2023-12-18T10:51:00Z">
        <w:r w:rsidR="00006E51" w:rsidDel="00682462">
          <w:rPr>
            <w:b/>
          </w:rPr>
          <w:delText>.9</w:delText>
        </w:r>
      </w:del>
      <w:ins w:id="152" w:author="Stephen Michell" w:date="2023-12-18T10:51:00Z">
        <w:r w:rsidR="00682462">
          <w:rPr>
            <w:b/>
          </w:rPr>
          <w:t>0</w:t>
        </w:r>
      </w:ins>
      <w:r w:rsidRPr="002953AE">
        <w:rPr>
          <w:b/>
        </w:rPr>
        <w:t xml:space="preserve"> a</w:t>
      </w:r>
      <w:r w:rsidR="00BF0824" w:rsidRPr="002953AE">
        <w:rPr>
          <w:b/>
        </w:rPr>
        <w:t>ttribute</w:t>
      </w:r>
      <w:r w:rsidR="00B4061F" w:rsidRPr="002953AE">
        <w:fldChar w:fldCharType="begin"/>
      </w:r>
      <w:r w:rsidR="000B3E97" w:rsidRPr="002953AE">
        <w:instrText xml:space="preserve"> XE </w:instrText>
      </w:r>
      <w:del w:id="153" w:author="Stephen Michell" w:date="2023-12-18T11:51:00Z">
        <w:r w:rsidR="000B3E97" w:rsidRPr="002953AE" w:rsidDel="00682462">
          <w:delInstrText>"</w:delInstrText>
        </w:r>
      </w:del>
      <w:ins w:id="154" w:author="Stephen Michell" w:date="2023-12-18T11:51:00Z">
        <w:r w:rsidR="00682462">
          <w:instrText>“</w:instrText>
        </w:r>
      </w:ins>
      <w:r w:rsidR="00017A66" w:rsidRPr="002953AE">
        <w:instrText>Attribute</w:instrText>
      </w:r>
      <w:del w:id="155" w:author="Stephen Michell" w:date="2023-12-18T11:51:00Z">
        <w:r w:rsidR="000B3E97" w:rsidRPr="002953AE" w:rsidDel="00682462">
          <w:delInstrText>"</w:delInstrText>
        </w:r>
      </w:del>
      <w:ins w:id="156" w:author="Stephen Michell" w:date="2023-12-18T11:51:00Z">
        <w:r w:rsidR="00682462">
          <w:instrText>”</w:instrText>
        </w:r>
      </w:ins>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0E108B5C" w:rsidR="00BF0824" w:rsidRPr="002953AE" w:rsidRDefault="002953AE" w:rsidP="00BF0824">
      <w:r>
        <w:rPr>
          <w:b/>
        </w:rPr>
        <w:t>3.</w:t>
      </w:r>
      <w:r w:rsidR="000F61B0">
        <w:rPr>
          <w:b/>
        </w:rPr>
        <w:t>1</w:t>
      </w:r>
      <w:del w:id="157" w:author="Stephen Michell" w:date="2023-12-18T10:51:00Z">
        <w:r w:rsidR="00006E51" w:rsidDel="00682462">
          <w:rPr>
            <w:b/>
          </w:rPr>
          <w:delText>.10</w:delText>
        </w:r>
      </w:del>
      <w:ins w:id="158" w:author="Stephen Michell" w:date="2023-12-18T10:51:00Z">
        <w:r w:rsidR="00682462">
          <w:rPr>
            <w:b/>
          </w:rPr>
          <w:t>1</w:t>
        </w:r>
      </w:ins>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 xml:space="preserve">XE </w:instrText>
      </w:r>
      <w:del w:id="159" w:author="Stephen Michell" w:date="2023-12-18T11:51:00Z">
        <w:r w:rsidR="000B3E97" w:rsidRPr="00E9300D" w:rsidDel="00682462">
          <w:rPr>
            <w:bCs/>
          </w:rPr>
          <w:delInstrText>"</w:delInstrText>
        </w:r>
      </w:del>
      <w:ins w:id="160" w:author="Stephen Michell" w:date="2023-12-18T11:51:00Z">
        <w:r w:rsidR="00682462">
          <w:rPr>
            <w:bCs/>
          </w:rPr>
          <w:instrText>“</w:instrText>
        </w:r>
      </w:ins>
      <w:r w:rsidR="00017A66" w:rsidRPr="00E9300D">
        <w:rPr>
          <w:bCs/>
        </w:rPr>
        <w:instrText>Bit ordering</w:instrText>
      </w:r>
      <w:del w:id="161" w:author="Stephen Michell" w:date="2023-12-18T11:51:00Z">
        <w:r w:rsidR="000B3E97" w:rsidRPr="00E9300D" w:rsidDel="00682462">
          <w:rPr>
            <w:bCs/>
          </w:rPr>
          <w:delInstrText>"</w:delInstrText>
        </w:r>
      </w:del>
      <w:ins w:id="162" w:author="Stephen Michell" w:date="2023-12-18T11:51:00Z">
        <w:r w:rsidR="00682462">
          <w:rPr>
            <w:bCs/>
          </w:rPr>
          <w:instrText>”</w:instrText>
        </w:r>
      </w:ins>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73D99986" w:rsidR="00BF0824" w:rsidRPr="002953AE" w:rsidRDefault="00AE76D2" w:rsidP="00BF0824">
      <w:r>
        <w:rPr>
          <w:b/>
          <w:kern w:val="32"/>
        </w:rPr>
        <w:t>3.</w:t>
      </w:r>
      <w:r w:rsidR="000F61B0">
        <w:rPr>
          <w:b/>
          <w:kern w:val="32"/>
        </w:rPr>
        <w:t>1</w:t>
      </w:r>
      <w:del w:id="163" w:author="Stephen Michell" w:date="2023-12-18T10:51:00Z">
        <w:r w:rsidR="00006E51" w:rsidDel="00682462">
          <w:rPr>
            <w:b/>
            <w:kern w:val="32"/>
          </w:rPr>
          <w:delText>.</w:delText>
        </w:r>
      </w:del>
      <w:ins w:id="164" w:author="Stephen Michell" w:date="2023-12-18T10:51:00Z">
        <w:r w:rsidR="00682462">
          <w:rPr>
            <w:b/>
            <w:kern w:val="32"/>
          </w:rPr>
          <w:t>2</w:t>
        </w:r>
      </w:ins>
      <w:del w:id="165" w:author="Stephen Michell" w:date="2023-12-18T10:51:00Z">
        <w:r w:rsidR="00006E51" w:rsidDel="00682462">
          <w:rPr>
            <w:b/>
            <w:kern w:val="32"/>
          </w:rPr>
          <w:delText>11</w:delText>
        </w:r>
      </w:del>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 xml:space="preserve">XE </w:instrText>
      </w:r>
      <w:del w:id="166" w:author="Stephen Michell" w:date="2023-12-18T11:51:00Z">
        <w:r w:rsidR="000B3E97" w:rsidRPr="00E9300D" w:rsidDel="00682462">
          <w:rPr>
            <w:bCs/>
          </w:rPr>
          <w:delInstrText>"</w:delInstrText>
        </w:r>
      </w:del>
      <w:ins w:id="167" w:author="Stephen Michell" w:date="2023-12-18T11:51:00Z">
        <w:r w:rsidR="00682462">
          <w:rPr>
            <w:bCs/>
          </w:rPr>
          <w:instrText>“</w:instrText>
        </w:r>
      </w:ins>
      <w:r w:rsidR="00017A66" w:rsidRPr="00E9300D">
        <w:rPr>
          <w:bCs/>
          <w:kern w:val="32"/>
        </w:rPr>
        <w:instrText>Bounded Error</w:instrText>
      </w:r>
      <w:del w:id="168" w:author="Stephen Michell" w:date="2023-12-18T11:51:00Z">
        <w:r w:rsidR="000B3E97" w:rsidRPr="00E9300D" w:rsidDel="00682462">
          <w:rPr>
            <w:bCs/>
          </w:rPr>
          <w:delInstrText>"</w:delInstrText>
        </w:r>
      </w:del>
      <w:ins w:id="169" w:author="Stephen Michell" w:date="2023-12-18T11:51:00Z">
        <w:r w:rsidR="00682462">
          <w:rPr>
            <w:bCs/>
          </w:rPr>
          <w:instrText>”</w:instrText>
        </w:r>
      </w:ins>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C5C361D" w:rsidR="00BF0824" w:rsidRPr="002953AE" w:rsidRDefault="00AE76D2" w:rsidP="00BF0824">
      <w:r w:rsidRPr="00AE76D2">
        <w:rPr>
          <w:b/>
        </w:rPr>
        <w:t>3.</w:t>
      </w:r>
      <w:r w:rsidR="000F61B0">
        <w:rPr>
          <w:b/>
        </w:rPr>
        <w:t>1</w:t>
      </w:r>
      <w:del w:id="170" w:author="Stephen Michell" w:date="2023-12-18T10:51:00Z">
        <w:r w:rsidR="00006E51" w:rsidDel="00682462">
          <w:rPr>
            <w:b/>
          </w:rPr>
          <w:delText>.12</w:delText>
        </w:r>
      </w:del>
      <w:ins w:id="171" w:author="Stephen Michell" w:date="2023-12-18T10:51:00Z">
        <w:r w:rsidR="00682462">
          <w:rPr>
            <w:b/>
          </w:rPr>
          <w:t>3</w:t>
        </w:r>
      </w:ins>
      <w:r w:rsidRPr="00AE76D2">
        <w:rPr>
          <w:b/>
        </w:rPr>
        <w:t xml:space="preserve"> c</w:t>
      </w:r>
      <w:r w:rsidR="00BF0824" w:rsidRPr="00AE76D2">
        <w:rPr>
          <w:b/>
        </w:rPr>
        <w:t>ase statement</w:t>
      </w:r>
      <w:r w:rsidR="00B4061F" w:rsidRPr="002953AE">
        <w:fldChar w:fldCharType="begin"/>
      </w:r>
      <w:r w:rsidR="00080388" w:rsidRPr="002953AE">
        <w:instrText xml:space="preserve"> XE </w:instrText>
      </w:r>
      <w:del w:id="172" w:author="Stephen Michell" w:date="2023-12-18T11:51:00Z">
        <w:r w:rsidR="00080388" w:rsidRPr="002953AE" w:rsidDel="00682462">
          <w:delInstrText>"</w:delInstrText>
        </w:r>
      </w:del>
      <w:ins w:id="173" w:author="Stephen Michell" w:date="2023-12-18T11:51:00Z">
        <w:r w:rsidR="00682462">
          <w:instrText>“</w:instrText>
        </w:r>
      </w:ins>
      <w:r w:rsidR="00017A66" w:rsidRPr="002953AE">
        <w:instrText>Case statement</w:instrText>
      </w:r>
      <w:del w:id="174" w:author="Stephen Michell" w:date="2023-12-18T11:51:00Z">
        <w:r w:rsidR="00080388" w:rsidRPr="002953AE" w:rsidDel="00682462">
          <w:delInstrText>"</w:delInstrText>
        </w:r>
      </w:del>
      <w:ins w:id="175" w:author="Stephen Michell" w:date="2023-12-18T11:51:00Z">
        <w:r w:rsidR="00682462">
          <w:instrText>”</w:instrText>
        </w:r>
      </w:ins>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76D2C075" w:rsidR="00BB6D96" w:rsidRPr="002953AE" w:rsidRDefault="00AE76D2" w:rsidP="00BF0824">
      <w:r w:rsidRPr="00AE76D2">
        <w:rPr>
          <w:b/>
        </w:rPr>
        <w:t>3.</w:t>
      </w:r>
      <w:r w:rsidR="000F61B0">
        <w:rPr>
          <w:b/>
        </w:rPr>
        <w:t>1</w:t>
      </w:r>
      <w:del w:id="176" w:author="Stephen Michell" w:date="2023-12-18T10:52:00Z">
        <w:r w:rsidR="00006E51" w:rsidDel="00682462">
          <w:rPr>
            <w:b/>
          </w:rPr>
          <w:delText>.13</w:delText>
        </w:r>
      </w:del>
      <w:ins w:id="177" w:author="Stephen Michell" w:date="2023-12-18T10:52:00Z">
        <w:r w:rsidR="00682462">
          <w:rPr>
            <w:b/>
          </w:rPr>
          <w:t>4</w:t>
        </w:r>
      </w:ins>
      <w:r w:rsidRPr="00AE76D2">
        <w:rPr>
          <w:b/>
        </w:rPr>
        <w:t xml:space="preserve"> c</w:t>
      </w:r>
      <w:r w:rsidR="00BF0824" w:rsidRPr="00AE76D2">
        <w:rPr>
          <w:b/>
        </w:rPr>
        <w:t>ase expression</w:t>
      </w:r>
      <w:r w:rsidR="00B4061F" w:rsidRPr="00AE76D2">
        <w:fldChar w:fldCharType="begin"/>
      </w:r>
      <w:r w:rsidR="000B3E97" w:rsidRPr="00AE76D2">
        <w:instrText xml:space="preserve"> XE </w:instrText>
      </w:r>
      <w:del w:id="178" w:author="Stephen Michell" w:date="2023-12-18T11:51:00Z">
        <w:r w:rsidR="000B3E97" w:rsidRPr="00AE76D2" w:rsidDel="00682462">
          <w:delInstrText>"</w:delInstrText>
        </w:r>
      </w:del>
      <w:ins w:id="179" w:author="Stephen Michell" w:date="2023-12-18T11:51:00Z">
        <w:r w:rsidR="00682462">
          <w:instrText>“</w:instrText>
        </w:r>
      </w:ins>
      <w:r w:rsidR="00017A66" w:rsidRPr="00AE76D2">
        <w:instrText>Case expression</w:instrText>
      </w:r>
      <w:del w:id="180" w:author="Stephen Michell" w:date="2023-12-18T11:51:00Z">
        <w:r w:rsidR="000B3E97" w:rsidRPr="00AE76D2" w:rsidDel="00682462">
          <w:delInstrText>"</w:delInstrText>
        </w:r>
      </w:del>
      <w:ins w:id="181" w:author="Stephen Michell" w:date="2023-12-18T11:51:00Z">
        <w:r w:rsidR="00682462">
          <w:instrText>”</w:instrText>
        </w:r>
      </w:ins>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31215A3E" w:rsidR="00BF0824" w:rsidRPr="002953AE" w:rsidRDefault="00AE76D2" w:rsidP="00BF0824">
      <w:r w:rsidRPr="00AE76D2">
        <w:rPr>
          <w:b/>
        </w:rPr>
        <w:t>3.</w:t>
      </w:r>
      <w:r w:rsidR="000F61B0">
        <w:rPr>
          <w:b/>
        </w:rPr>
        <w:t>1</w:t>
      </w:r>
      <w:del w:id="182" w:author="Stephen Michell" w:date="2023-12-18T10:52:00Z">
        <w:r w:rsidR="00006E51" w:rsidDel="00682462">
          <w:rPr>
            <w:b/>
          </w:rPr>
          <w:delText>.14</w:delText>
        </w:r>
      </w:del>
      <w:ins w:id="183" w:author="Stephen Michell" w:date="2023-12-18T10:52:00Z">
        <w:r w:rsidR="00682462">
          <w:rPr>
            <w:b/>
          </w:rPr>
          <w:t>5</w:t>
        </w:r>
      </w:ins>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 xml:space="preserve">XE </w:instrText>
      </w:r>
      <w:del w:id="184" w:author="Stephen Michell" w:date="2023-12-18T11:51:00Z">
        <w:r w:rsidR="000B3E97" w:rsidRPr="00E9300D" w:rsidDel="00682462">
          <w:rPr>
            <w:bCs/>
          </w:rPr>
          <w:delInstrText>"</w:delInstrText>
        </w:r>
      </w:del>
      <w:ins w:id="185" w:author="Stephen Michell" w:date="2023-12-18T11:51:00Z">
        <w:r w:rsidR="00682462">
          <w:rPr>
            <w:bCs/>
          </w:rPr>
          <w:instrText>“</w:instrText>
        </w:r>
      </w:ins>
      <w:r w:rsidR="00017A66" w:rsidRPr="00E9300D">
        <w:rPr>
          <w:bCs/>
        </w:rPr>
        <w:instrText>Case choices</w:instrText>
      </w:r>
      <w:del w:id="186" w:author="Stephen Michell" w:date="2023-12-18T11:51:00Z">
        <w:r w:rsidR="000B3E97" w:rsidRPr="00E9300D" w:rsidDel="00682462">
          <w:rPr>
            <w:bCs/>
          </w:rPr>
          <w:delInstrText>"</w:delInstrText>
        </w:r>
      </w:del>
      <w:ins w:id="187" w:author="Stephen Michell" w:date="2023-12-18T11:51:00Z">
        <w:r w:rsidR="00682462">
          <w:rPr>
            <w:bCs/>
          </w:rPr>
          <w:instrText>”</w:instrText>
        </w:r>
      </w:ins>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0058BB1A" w:rsidR="00BF0824" w:rsidRPr="002953AE" w:rsidRDefault="00AE76D2" w:rsidP="00BF0824">
      <w:r>
        <w:rPr>
          <w:b/>
        </w:rPr>
        <w:t>3.</w:t>
      </w:r>
      <w:r w:rsidR="000F61B0">
        <w:rPr>
          <w:b/>
        </w:rPr>
        <w:t>1</w:t>
      </w:r>
      <w:del w:id="188" w:author="Stephen Michell" w:date="2023-12-18T10:52:00Z">
        <w:r w:rsidR="00006E51" w:rsidDel="00682462">
          <w:rPr>
            <w:b/>
          </w:rPr>
          <w:delText>.15</w:delText>
        </w:r>
      </w:del>
      <w:ins w:id="189" w:author="Stephen Michell" w:date="2023-12-18T10:52:00Z">
        <w:r w:rsidR="00682462">
          <w:rPr>
            <w:b/>
          </w:rPr>
          <w:t>6</w:t>
        </w:r>
      </w:ins>
      <w:r w:rsidR="00006E51">
        <w:rPr>
          <w:b/>
        </w:rPr>
        <w:t xml:space="preserve"> </w:t>
      </w:r>
      <w:r>
        <w:rPr>
          <w:b/>
        </w:rPr>
        <w:t>c</w:t>
      </w:r>
      <w:r w:rsidR="00BF0824" w:rsidRPr="00AE76D2">
        <w:rPr>
          <w:b/>
        </w:rPr>
        <w:t>ompilation unit</w:t>
      </w:r>
      <w:r w:rsidR="00B4061F" w:rsidRPr="00AE76D2">
        <w:rPr>
          <w:b/>
        </w:rPr>
        <w:fldChar w:fldCharType="begin"/>
      </w:r>
      <w:r w:rsidR="000B3E97" w:rsidRPr="00E9300D">
        <w:rPr>
          <w:bCs/>
        </w:rPr>
        <w:instrText xml:space="preserve"> XE </w:instrText>
      </w:r>
      <w:del w:id="190" w:author="Stephen Michell" w:date="2023-12-18T11:51:00Z">
        <w:r w:rsidR="000B3E97" w:rsidRPr="00E9300D" w:rsidDel="00682462">
          <w:rPr>
            <w:bCs/>
          </w:rPr>
          <w:delInstrText>"</w:delInstrText>
        </w:r>
      </w:del>
      <w:ins w:id="191" w:author="Stephen Michell" w:date="2023-12-18T11:51:00Z">
        <w:r w:rsidR="00682462">
          <w:rPr>
            <w:bCs/>
          </w:rPr>
          <w:instrText>“</w:instrText>
        </w:r>
      </w:ins>
      <w:r w:rsidR="00017A66" w:rsidRPr="00E9300D">
        <w:rPr>
          <w:bCs/>
        </w:rPr>
        <w:instrText>Compilation unit</w:instrText>
      </w:r>
      <w:del w:id="192" w:author="Stephen Michell" w:date="2023-12-18T11:51:00Z">
        <w:r w:rsidR="000B3E97" w:rsidRPr="00E9300D" w:rsidDel="00682462">
          <w:rPr>
            <w:bCs/>
          </w:rPr>
          <w:delInstrText>"</w:delInstrText>
        </w:r>
      </w:del>
      <w:ins w:id="193" w:author="Stephen Michell" w:date="2023-12-18T11:51:00Z">
        <w:r w:rsidR="00682462">
          <w:rPr>
            <w:bCs/>
          </w:rPr>
          <w:instrText>”</w:instrText>
        </w:r>
      </w:ins>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w:t>
      </w:r>
      <w:del w:id="194" w:author="Stephen Michell" w:date="2023-12-04T09:29:00Z">
        <w:r w:rsidR="00BF0824" w:rsidRPr="002953AE" w:rsidDel="00B42F5D">
          <w:delText>,</w:delText>
        </w:r>
      </w:del>
      <w:r w:rsidR="00BF0824" w:rsidRPr="002953AE">
        <w:t xml:space="preserve"> </w:t>
      </w:r>
      <w:r>
        <w:t xml:space="preserve">and that is </w:t>
      </w:r>
      <w:r w:rsidR="00BF0824" w:rsidRPr="002953AE">
        <w:t>usually held in a single compilation file</w:t>
      </w:r>
    </w:p>
    <w:p w14:paraId="28FDC391" w14:textId="6E09866B" w:rsidR="00BF0824" w:rsidRPr="002953AE" w:rsidRDefault="00AE76D2" w:rsidP="00BF0824">
      <w:pPr>
        <w:rPr>
          <w:szCs w:val="20"/>
        </w:rPr>
      </w:pPr>
      <w:r w:rsidRPr="00AE76D2">
        <w:rPr>
          <w:b/>
        </w:rPr>
        <w:t>3.1</w:t>
      </w:r>
      <w:del w:id="195" w:author="Stephen Michell" w:date="2023-12-18T10:52:00Z">
        <w:r w:rsidR="00006E51" w:rsidDel="00682462">
          <w:rPr>
            <w:b/>
          </w:rPr>
          <w:delText>.16</w:delText>
        </w:r>
      </w:del>
      <w:ins w:id="196" w:author="Stephen Michell" w:date="2023-12-18T10:52:00Z">
        <w:r w:rsidR="00682462">
          <w:rPr>
            <w:b/>
          </w:rPr>
          <w:t>7</w:t>
        </w:r>
      </w:ins>
      <w:r w:rsidRPr="00AE76D2">
        <w:rPr>
          <w:b/>
        </w:rPr>
        <w:t xml:space="preserve"> c</w:t>
      </w:r>
      <w:r w:rsidR="00BF0824" w:rsidRPr="00AE76D2">
        <w:rPr>
          <w:b/>
        </w:rPr>
        <w:t>onfiguration pragma</w:t>
      </w:r>
      <w:r w:rsidR="00B4061F" w:rsidRPr="002953AE">
        <w:fldChar w:fldCharType="begin"/>
      </w:r>
      <w:r w:rsidR="000B3E97" w:rsidRPr="002953AE">
        <w:instrText xml:space="preserve"> XE </w:instrText>
      </w:r>
      <w:del w:id="197" w:author="Stephen Michell" w:date="2023-12-18T11:51:00Z">
        <w:r w:rsidR="000B3E97" w:rsidRPr="002953AE" w:rsidDel="00682462">
          <w:delInstrText>"</w:delInstrText>
        </w:r>
      </w:del>
      <w:ins w:id="198" w:author="Stephen Michell" w:date="2023-12-18T11:51:00Z">
        <w:r w:rsidR="00682462">
          <w:instrText>“</w:instrText>
        </w:r>
      </w:ins>
      <w:proofErr w:type="spellStart"/>
      <w:proofErr w:type="gramStart"/>
      <w:r w:rsidR="000B3E97" w:rsidRPr="002953AE">
        <w:instrText>Pragma:Configuration</w:instrText>
      </w:r>
      <w:proofErr w:type="spellEnd"/>
      <w:proofErr w:type="gramEnd"/>
      <w:r w:rsidR="000B3E97" w:rsidRPr="002953AE">
        <w:instrText xml:space="preserve"> pragma</w:instrText>
      </w:r>
      <w:del w:id="199" w:author="Stephen Michell" w:date="2023-12-18T11:51:00Z">
        <w:r w:rsidR="000B3E97" w:rsidRPr="002953AE" w:rsidDel="00682462">
          <w:delInstrText>"</w:delInstrText>
        </w:r>
      </w:del>
      <w:ins w:id="200" w:author="Stephen Michell" w:date="2023-12-18T11:51:00Z">
        <w:r w:rsidR="00682462">
          <w:instrText>”</w:instrText>
        </w:r>
      </w:ins>
      <w:r w:rsidR="000B3E97" w:rsidRPr="002953AE">
        <w:instrText xml:space="preserve"> </w:instrText>
      </w:r>
      <w:r w:rsidR="00B4061F" w:rsidRPr="002953AE">
        <w:fldChar w:fldCharType="end"/>
      </w:r>
      <w:r w:rsidR="00B4061F" w:rsidRPr="002953AE">
        <w:fldChar w:fldCharType="begin"/>
      </w:r>
      <w:r w:rsidR="000B3E97" w:rsidRPr="002953AE">
        <w:instrText xml:space="preserve"> XE </w:instrText>
      </w:r>
      <w:del w:id="201" w:author="Stephen Michell" w:date="2023-12-18T11:51:00Z">
        <w:r w:rsidR="000B3E97" w:rsidRPr="002953AE" w:rsidDel="00682462">
          <w:delInstrText>"</w:delInstrText>
        </w:r>
      </w:del>
      <w:ins w:id="202" w:author="Stephen Michell" w:date="2023-12-18T11:51:00Z">
        <w:r w:rsidR="00682462">
          <w:instrText>“</w:instrText>
        </w:r>
      </w:ins>
      <w:r w:rsidR="00017A66" w:rsidRPr="002953AE">
        <w:instrText>Configuration pragma</w:instrText>
      </w:r>
      <w:del w:id="203" w:author="Stephen Michell" w:date="2023-12-18T11:51:00Z">
        <w:r w:rsidR="000B3E97" w:rsidRPr="002953AE" w:rsidDel="00682462">
          <w:delInstrText>"</w:delInstrText>
        </w:r>
      </w:del>
      <w:ins w:id="204" w:author="Stephen Michell" w:date="2023-12-18T11:51:00Z">
        <w:r w:rsidR="00682462">
          <w:instrText>”</w:instrText>
        </w:r>
      </w:ins>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5484ED39" w:rsidR="00A113F4" w:rsidRPr="002953AE" w:rsidRDefault="00AE76D2">
      <w:r>
        <w:rPr>
          <w:rFonts w:cs="Arial"/>
          <w:b/>
          <w:kern w:val="32"/>
          <w:szCs w:val="20"/>
        </w:rPr>
        <w:t>3.</w:t>
      </w:r>
      <w:r w:rsidR="00006E51">
        <w:rPr>
          <w:rFonts w:cs="Arial"/>
          <w:b/>
          <w:kern w:val="32"/>
          <w:szCs w:val="20"/>
        </w:rPr>
        <w:t>1</w:t>
      </w:r>
      <w:del w:id="205" w:author="Stephen Michell" w:date="2023-12-18T10:52:00Z">
        <w:r w:rsidR="00006E51" w:rsidDel="00682462">
          <w:rPr>
            <w:rFonts w:cs="Arial"/>
            <w:b/>
            <w:kern w:val="32"/>
            <w:szCs w:val="20"/>
          </w:rPr>
          <w:delText>.17</w:delText>
        </w:r>
      </w:del>
      <w:ins w:id="206" w:author="Stephen Michell" w:date="2023-12-18T10:52:00Z">
        <w:r w:rsidR="00682462">
          <w:rPr>
            <w:rFonts w:cs="Arial"/>
            <w:b/>
            <w:kern w:val="32"/>
            <w:szCs w:val="20"/>
          </w:rPr>
          <w:t>8</w:t>
        </w:r>
      </w:ins>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del w:id="207" w:author="Stephen Michell" w:date="2023-12-18T11:51:00Z">
        <w:r w:rsidR="00CC1C63" w:rsidRPr="002953AE" w:rsidDel="00682462">
          <w:delInstrText>"</w:delInstrText>
        </w:r>
      </w:del>
      <w:ins w:id="208" w:author="Stephen Michell" w:date="2023-12-18T11:51:00Z">
        <w:r w:rsidR="00682462">
          <w:instrText>“</w:instrText>
        </w:r>
      </w:ins>
      <w:r w:rsidR="00017A66" w:rsidRPr="002953AE">
        <w:rPr>
          <w:rFonts w:cs="Arial"/>
          <w:kern w:val="32"/>
          <w:szCs w:val="20"/>
        </w:rPr>
        <w:instrText>Controlled type</w:instrText>
      </w:r>
      <w:del w:id="209" w:author="Stephen Michell" w:date="2023-12-18T11:51:00Z">
        <w:r w:rsidR="00CC1C63" w:rsidRPr="002953AE" w:rsidDel="00682462">
          <w:delInstrText>"</w:delInstrText>
        </w:r>
      </w:del>
      <w:ins w:id="210" w:author="Stephen Michell" w:date="2023-12-18T11:51:00Z">
        <w:r w:rsidR="00682462">
          <w:instrText>”</w:instrText>
        </w:r>
      </w:ins>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B5AE068" w:rsidR="00A113F4" w:rsidRPr="002953AE" w:rsidRDefault="00AE76D2" w:rsidP="00A113F4">
      <w:r w:rsidRPr="00AE76D2">
        <w:rPr>
          <w:b/>
        </w:rPr>
        <w:t>3.</w:t>
      </w:r>
      <w:r w:rsidR="00006E51">
        <w:rPr>
          <w:b/>
        </w:rPr>
        <w:t>1</w:t>
      </w:r>
      <w:del w:id="211" w:author="Stephen Michell" w:date="2023-12-18T10:52:00Z">
        <w:r w:rsidR="00006E51" w:rsidDel="00682462">
          <w:rPr>
            <w:b/>
          </w:rPr>
          <w:delText>.18</w:delText>
        </w:r>
      </w:del>
      <w:ins w:id="212" w:author="Stephen Michell" w:date="2023-12-18T10:52:00Z">
        <w:r w:rsidR="00682462">
          <w:rPr>
            <w:b/>
          </w:rPr>
          <w:t>9</w:t>
        </w:r>
      </w:ins>
      <w:r w:rsidRPr="00AE76D2">
        <w:rPr>
          <w:b/>
        </w:rPr>
        <w:t xml:space="preserve"> d</w:t>
      </w:r>
      <w:r w:rsidR="00A113F4" w:rsidRPr="00AE76D2">
        <w:rPr>
          <w:b/>
        </w:rPr>
        <w:t>ead store</w:t>
      </w:r>
      <w:r w:rsidR="00B4061F" w:rsidRPr="002953AE">
        <w:fldChar w:fldCharType="begin"/>
      </w:r>
      <w:r w:rsidR="002A55F1" w:rsidRPr="002953AE">
        <w:instrText xml:space="preserve"> XE </w:instrText>
      </w:r>
      <w:del w:id="213" w:author="Stephen Michell" w:date="2023-12-18T11:51:00Z">
        <w:r w:rsidR="002A55F1" w:rsidRPr="002953AE" w:rsidDel="00682462">
          <w:delInstrText>"</w:delInstrText>
        </w:r>
      </w:del>
      <w:ins w:id="214" w:author="Stephen Michell" w:date="2023-12-18T11:51:00Z">
        <w:r w:rsidR="00682462">
          <w:instrText>“</w:instrText>
        </w:r>
      </w:ins>
      <w:r w:rsidR="00017A66" w:rsidRPr="002953AE">
        <w:instrText>Dead store</w:instrText>
      </w:r>
      <w:del w:id="215" w:author="Stephen Michell" w:date="2023-12-18T11:51:00Z">
        <w:r w:rsidR="002A55F1" w:rsidRPr="002953AE" w:rsidDel="00682462">
          <w:delInstrText>"</w:delInstrText>
        </w:r>
      </w:del>
      <w:ins w:id="216" w:author="Stephen Michell" w:date="2023-12-18T11:51:00Z">
        <w:r w:rsidR="00682462">
          <w:instrText>”</w:instrText>
        </w:r>
      </w:ins>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676288F3" w:rsidR="00A113F4" w:rsidRPr="002953AE" w:rsidRDefault="00AE76D2" w:rsidP="00A113F4">
      <w:r w:rsidRPr="00AE76D2">
        <w:rPr>
          <w:b/>
        </w:rPr>
        <w:t>3.</w:t>
      </w:r>
      <w:del w:id="217" w:author="Stephen Michell" w:date="2023-12-18T10:52:00Z">
        <w:r w:rsidR="00006E51" w:rsidDel="00682462">
          <w:rPr>
            <w:b/>
          </w:rPr>
          <w:delText>1.19</w:delText>
        </w:r>
      </w:del>
      <w:ins w:id="218" w:author="Stephen Michell" w:date="2023-12-18T10:52:00Z">
        <w:r w:rsidR="00682462">
          <w:rPr>
            <w:b/>
          </w:rPr>
          <w:t>20</w:t>
        </w:r>
      </w:ins>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 xml:space="preserve">XE </w:instrText>
      </w:r>
      <w:del w:id="219" w:author="Stephen Michell" w:date="2023-12-18T11:51:00Z">
        <w:r w:rsidR="002A55F1" w:rsidRPr="00E9300D" w:rsidDel="00682462">
          <w:rPr>
            <w:bCs/>
          </w:rPr>
          <w:delInstrText>"</w:delInstrText>
        </w:r>
      </w:del>
      <w:ins w:id="220" w:author="Stephen Michell" w:date="2023-12-18T11:51:00Z">
        <w:r w:rsidR="00682462">
          <w:rPr>
            <w:bCs/>
          </w:rPr>
          <w:instrText>“</w:instrText>
        </w:r>
      </w:ins>
      <w:r w:rsidR="00017A66" w:rsidRPr="00E9300D">
        <w:rPr>
          <w:bCs/>
        </w:rPr>
        <w:instrText>Default expression</w:instrText>
      </w:r>
      <w:del w:id="221" w:author="Stephen Michell" w:date="2023-12-18T11:51:00Z">
        <w:r w:rsidR="002A55F1" w:rsidRPr="00E9300D" w:rsidDel="00682462">
          <w:rPr>
            <w:bCs/>
          </w:rPr>
          <w:delInstrText>"</w:delInstrText>
        </w:r>
      </w:del>
      <w:ins w:id="222" w:author="Stephen Michell" w:date="2023-12-18T11:51:00Z">
        <w:r w:rsidR="00682462">
          <w:rPr>
            <w:bCs/>
          </w:rPr>
          <w:instrText>”</w:instrText>
        </w:r>
      </w:ins>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020F80E9" w:rsidR="00A113F4" w:rsidRPr="002953AE" w:rsidRDefault="00AE76D2" w:rsidP="00A113F4">
      <w:r w:rsidRPr="00AE76D2">
        <w:rPr>
          <w:b/>
        </w:rPr>
        <w:t>3.</w:t>
      </w:r>
      <w:del w:id="223" w:author="Stephen Michell" w:date="2023-12-18T10:52:00Z">
        <w:r w:rsidR="00006E51" w:rsidDel="00682462">
          <w:rPr>
            <w:b/>
          </w:rPr>
          <w:delText>1.20</w:delText>
        </w:r>
      </w:del>
      <w:ins w:id="224" w:author="Stephen Michell" w:date="2023-12-18T10:52:00Z">
        <w:r w:rsidR="00682462">
          <w:rPr>
            <w:b/>
          </w:rPr>
          <w:t>21</w:t>
        </w:r>
      </w:ins>
      <w:r w:rsidRPr="00AE76D2">
        <w:rPr>
          <w:b/>
        </w:rPr>
        <w:t xml:space="preserve"> d</w:t>
      </w:r>
      <w:r w:rsidR="00A113F4" w:rsidRPr="00AE76D2">
        <w:rPr>
          <w:b/>
        </w:rPr>
        <w:t>iscrete type</w:t>
      </w:r>
      <w:r w:rsidR="00B4061F" w:rsidRPr="002953AE">
        <w:fldChar w:fldCharType="begin"/>
      </w:r>
      <w:r w:rsidR="002A55F1" w:rsidRPr="002953AE">
        <w:instrText xml:space="preserve"> XE </w:instrText>
      </w:r>
      <w:del w:id="225" w:author="Stephen Michell" w:date="2023-12-18T11:51:00Z">
        <w:r w:rsidR="002A55F1" w:rsidRPr="002953AE" w:rsidDel="00682462">
          <w:delInstrText>"</w:delInstrText>
        </w:r>
      </w:del>
      <w:ins w:id="226" w:author="Stephen Michell" w:date="2023-12-18T11:51:00Z">
        <w:r w:rsidR="00682462">
          <w:instrText>“</w:instrText>
        </w:r>
      </w:ins>
      <w:r w:rsidR="00017A66" w:rsidRPr="002953AE">
        <w:instrText>Discrete type</w:instrText>
      </w:r>
      <w:del w:id="227" w:author="Stephen Michell" w:date="2023-12-18T11:51:00Z">
        <w:r w:rsidR="002A55F1" w:rsidRPr="002953AE" w:rsidDel="00682462">
          <w:delInstrText>"</w:delInstrText>
        </w:r>
      </w:del>
      <w:ins w:id="228" w:author="Stephen Michell" w:date="2023-12-18T11:51:00Z">
        <w:r w:rsidR="00682462">
          <w:instrText>”</w:instrText>
        </w:r>
      </w:ins>
      <w:r w:rsidR="002A55F1" w:rsidRPr="002953AE">
        <w:instrText xml:space="preserve"> </w:instrText>
      </w:r>
      <w:r w:rsidR="00B4061F" w:rsidRPr="002953AE">
        <w:fldChar w:fldCharType="end"/>
      </w:r>
      <w:r>
        <w:br/>
      </w:r>
      <w:r w:rsidR="00A113F4" w:rsidRPr="002953AE">
        <w:t>integer type or enumeration type</w:t>
      </w:r>
    </w:p>
    <w:p w14:paraId="1DE878C7" w14:textId="34CC11DC" w:rsidR="00BB6D96" w:rsidRPr="002953AE" w:rsidRDefault="00AE76D2" w:rsidP="00A113F4">
      <w:r w:rsidRPr="00AE76D2">
        <w:rPr>
          <w:b/>
        </w:rPr>
        <w:t>3.</w:t>
      </w:r>
      <w:del w:id="229" w:author="Stephen Michell" w:date="2023-12-18T10:52:00Z">
        <w:r w:rsidR="00006E51" w:rsidDel="00682462">
          <w:rPr>
            <w:b/>
          </w:rPr>
          <w:delText>1.21</w:delText>
        </w:r>
      </w:del>
      <w:ins w:id="230" w:author="Stephen Michell" w:date="2023-12-18T10:52:00Z">
        <w:r w:rsidR="00682462">
          <w:rPr>
            <w:b/>
          </w:rPr>
          <w:t>22</w:t>
        </w:r>
      </w:ins>
      <w:r w:rsidRPr="00AE76D2">
        <w:rPr>
          <w:b/>
        </w:rPr>
        <w:t xml:space="preserve"> d</w:t>
      </w:r>
      <w:r w:rsidR="00A113F4" w:rsidRPr="00AE76D2">
        <w:rPr>
          <w:b/>
        </w:rPr>
        <w:t>iscriminant</w:t>
      </w:r>
      <w:r w:rsidR="00B4061F" w:rsidRPr="002953AE">
        <w:fldChar w:fldCharType="begin"/>
      </w:r>
      <w:r w:rsidR="002A55F1" w:rsidRPr="002953AE">
        <w:instrText xml:space="preserve"> XE </w:instrText>
      </w:r>
      <w:del w:id="231" w:author="Stephen Michell" w:date="2023-12-18T11:51:00Z">
        <w:r w:rsidR="002A55F1" w:rsidRPr="002953AE" w:rsidDel="00682462">
          <w:delInstrText>"</w:delInstrText>
        </w:r>
      </w:del>
      <w:ins w:id="232" w:author="Stephen Michell" w:date="2023-12-18T11:51:00Z">
        <w:r w:rsidR="00682462">
          <w:instrText>“</w:instrText>
        </w:r>
      </w:ins>
      <w:r w:rsidR="00017A66" w:rsidRPr="002953AE">
        <w:instrText>Discriminant</w:instrText>
      </w:r>
      <w:del w:id="233" w:author="Stephen Michell" w:date="2023-12-18T11:51:00Z">
        <w:r w:rsidR="002A55F1" w:rsidRPr="002953AE" w:rsidDel="00682462">
          <w:delInstrText>"</w:delInstrText>
        </w:r>
      </w:del>
      <w:ins w:id="234" w:author="Stephen Michell" w:date="2023-12-18T11:51:00Z">
        <w:r w:rsidR="00682462">
          <w:instrText>”</w:instrText>
        </w:r>
      </w:ins>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DA5CB4" w:rsidR="00A113F4" w:rsidRPr="002953AE" w:rsidRDefault="00AE76D2" w:rsidP="00A113F4">
      <w:r w:rsidRPr="00AE76D2">
        <w:rPr>
          <w:b/>
        </w:rPr>
        <w:t>3.</w:t>
      </w:r>
      <w:del w:id="235" w:author="Stephen Michell" w:date="2023-12-18T10:52:00Z">
        <w:r w:rsidR="00006E51" w:rsidDel="00682462">
          <w:rPr>
            <w:b/>
          </w:rPr>
          <w:delText>1.22</w:delText>
        </w:r>
      </w:del>
      <w:ins w:id="236" w:author="Stephen Michell" w:date="2023-12-18T10:52:00Z">
        <w:r w:rsidR="00682462">
          <w:rPr>
            <w:b/>
          </w:rPr>
          <w:t>23</w:t>
        </w:r>
      </w:ins>
      <w:r w:rsidRPr="00AE76D2">
        <w:rPr>
          <w:b/>
        </w:rPr>
        <w:t xml:space="preserve"> e</w:t>
      </w:r>
      <w:r w:rsidR="00A113F4" w:rsidRPr="00AE76D2">
        <w:rPr>
          <w:b/>
        </w:rPr>
        <w:t>ndianness</w:t>
      </w:r>
      <w:r w:rsidR="00B4061F" w:rsidRPr="002953AE">
        <w:fldChar w:fldCharType="begin"/>
      </w:r>
      <w:r w:rsidR="002A55F1" w:rsidRPr="002953AE">
        <w:instrText xml:space="preserve"> XE </w:instrText>
      </w:r>
      <w:del w:id="237" w:author="Stephen Michell" w:date="2023-12-18T11:51:00Z">
        <w:r w:rsidR="002A55F1" w:rsidRPr="002953AE" w:rsidDel="00682462">
          <w:delInstrText>"</w:delInstrText>
        </w:r>
      </w:del>
      <w:ins w:id="238" w:author="Stephen Michell" w:date="2023-12-18T11:51:00Z">
        <w:r w:rsidR="00682462">
          <w:instrText>“</w:instrText>
        </w:r>
      </w:ins>
      <w:r w:rsidR="00017A66" w:rsidRPr="002953AE">
        <w:instrText>Endianness</w:instrText>
      </w:r>
      <w:del w:id="239" w:author="Stephen Michell" w:date="2023-12-18T11:51:00Z">
        <w:r w:rsidR="002A55F1" w:rsidRPr="002953AE" w:rsidDel="00682462">
          <w:delInstrText>"</w:delInstrText>
        </w:r>
      </w:del>
      <w:ins w:id="240" w:author="Stephen Michell" w:date="2023-12-18T11:51:00Z">
        <w:r w:rsidR="00682462">
          <w:instrText>”</w:instrText>
        </w:r>
      </w:ins>
      <w:r w:rsidR="002A55F1" w:rsidRPr="002953AE">
        <w:instrText xml:space="preserve"> </w:instrText>
      </w:r>
      <w:r w:rsidR="00B4061F" w:rsidRPr="002953AE">
        <w:fldChar w:fldCharType="end"/>
      </w:r>
      <w:r>
        <w:br/>
        <w:t>b</w:t>
      </w:r>
      <w:r w:rsidR="00AE2534" w:rsidRPr="002953AE">
        <w:t xml:space="preserve">yte </w:t>
      </w:r>
      <w:proofErr w:type="spellStart"/>
      <w:r w:rsidR="00A113F4" w:rsidRPr="002953AE">
        <w:t>orderin</w:t>
      </w:r>
      <w:proofErr w:type="spellEnd"/>
      <w:r w:rsidR="00B4061F" w:rsidRPr="002953AE">
        <w:fldChar w:fldCharType="begin"/>
      </w:r>
      <w:r w:rsidR="002A55F1" w:rsidRPr="002953AE">
        <w:instrText xml:space="preserve"> XE </w:instrText>
      </w:r>
      <w:del w:id="241" w:author="Stephen Michell" w:date="2023-12-18T11:51:00Z">
        <w:r w:rsidR="002A55F1" w:rsidRPr="002953AE" w:rsidDel="00682462">
          <w:delInstrText>"</w:delInstrText>
        </w:r>
      </w:del>
      <w:ins w:id="242" w:author="Stephen Michell" w:date="2023-12-18T11:51:00Z">
        <w:r w:rsidR="00682462">
          <w:instrText>“</w:instrText>
        </w:r>
      </w:ins>
      <w:r w:rsidR="00017A66" w:rsidRPr="002953AE">
        <w:instrText>Bit ordering</w:instrText>
      </w:r>
      <w:del w:id="243" w:author="Stephen Michell" w:date="2023-12-18T11:51:00Z">
        <w:r w:rsidR="002A55F1" w:rsidRPr="002953AE" w:rsidDel="00682462">
          <w:delInstrText>"</w:delInstrText>
        </w:r>
      </w:del>
      <w:ins w:id="244" w:author="Stephen Michell" w:date="2023-12-18T11:51:00Z">
        <w:r w:rsidR="00682462">
          <w:instrText>”</w:instrText>
        </w:r>
      </w:ins>
      <w:r w:rsidR="002A55F1" w:rsidRPr="002953AE">
        <w:instrText xml:space="preserve"> </w:instrText>
      </w:r>
      <w:r w:rsidR="00B4061F" w:rsidRPr="002953AE">
        <w:fldChar w:fldCharType="end"/>
      </w:r>
      <w:r w:rsidR="00A113F4" w:rsidRPr="002953AE">
        <w:t>g</w:t>
      </w:r>
    </w:p>
    <w:p w14:paraId="6D817FD9" w14:textId="01FC5088" w:rsidR="00A113F4" w:rsidRPr="002953AE" w:rsidRDefault="00AE76D2" w:rsidP="00A113F4">
      <w:r w:rsidRPr="00AE76D2">
        <w:rPr>
          <w:b/>
        </w:rPr>
        <w:t>3.</w:t>
      </w:r>
      <w:del w:id="245" w:author="Stephen Michell" w:date="2023-12-18T10:53:00Z">
        <w:r w:rsidR="00006E51" w:rsidDel="00682462">
          <w:rPr>
            <w:b/>
          </w:rPr>
          <w:delText>1.23</w:delText>
        </w:r>
      </w:del>
      <w:ins w:id="246" w:author="Stephen Michell" w:date="2023-12-18T10:53:00Z">
        <w:r w:rsidR="00682462">
          <w:rPr>
            <w:b/>
          </w:rPr>
          <w:t>24</w:t>
        </w:r>
      </w:ins>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del w:id="247" w:author="Stephen Michell" w:date="2023-12-18T11:51:00Z">
        <w:r w:rsidR="002A55F1" w:rsidRPr="00E9300D" w:rsidDel="00682462">
          <w:rPr>
            <w:bCs/>
          </w:rPr>
          <w:delInstrText>"</w:delInstrText>
        </w:r>
      </w:del>
      <w:ins w:id="248" w:author="Stephen Michell" w:date="2023-12-18T11:51:00Z">
        <w:r w:rsidR="00682462">
          <w:rPr>
            <w:bCs/>
          </w:rPr>
          <w:instrText>“</w:instrText>
        </w:r>
      </w:ins>
      <w:r w:rsidR="00017A66" w:rsidRPr="00E9300D">
        <w:rPr>
          <w:bCs/>
        </w:rPr>
        <w:instrText>Enumeration Representation Clause</w:instrText>
      </w:r>
      <w:del w:id="249" w:author="Stephen Michell" w:date="2023-12-18T11:51:00Z">
        <w:r w:rsidR="002A55F1" w:rsidRPr="00E9300D" w:rsidDel="00682462">
          <w:rPr>
            <w:bCs/>
          </w:rPr>
          <w:delInstrText>"</w:delInstrText>
        </w:r>
      </w:del>
      <w:ins w:id="250" w:author="Stephen Michell" w:date="2023-12-18T11:51:00Z">
        <w:r w:rsidR="00682462">
          <w:rPr>
            <w:bCs/>
          </w:rPr>
          <w:instrText>”</w:instrText>
        </w:r>
      </w:ins>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25DC0463" w:rsidR="00BB6D96" w:rsidRPr="002953AE" w:rsidRDefault="00AE76D2" w:rsidP="00BB6D96">
      <w:pPr>
        <w:rPr>
          <w:rFonts w:cstheme="minorHAnsi"/>
        </w:rPr>
      </w:pPr>
      <w:r w:rsidRPr="00AE76D2">
        <w:rPr>
          <w:rFonts w:cs="Arial"/>
          <w:b/>
          <w:szCs w:val="20"/>
        </w:rPr>
        <w:t>3.</w:t>
      </w:r>
      <w:del w:id="251" w:author="Stephen Michell" w:date="2023-12-18T10:53:00Z">
        <w:r w:rsidR="00006E51" w:rsidDel="00682462">
          <w:rPr>
            <w:rFonts w:cs="Arial"/>
            <w:b/>
            <w:szCs w:val="20"/>
          </w:rPr>
          <w:delText>1.24</w:delText>
        </w:r>
      </w:del>
      <w:ins w:id="252" w:author="Stephen Michell" w:date="2023-12-18T10:53:00Z">
        <w:r w:rsidR="00682462">
          <w:rPr>
            <w:rFonts w:cs="Arial"/>
            <w:b/>
            <w:szCs w:val="20"/>
          </w:rPr>
          <w:t>25</w:t>
        </w:r>
      </w:ins>
      <w:r w:rsidRPr="00AE76D2">
        <w:rPr>
          <w:rFonts w:cs="Arial"/>
          <w:b/>
          <w:szCs w:val="20"/>
        </w:rPr>
        <w:t xml:space="preserve"> e</w:t>
      </w:r>
      <w:r w:rsidR="00A113F4" w:rsidRPr="00AE76D2">
        <w:rPr>
          <w:rFonts w:cs="Arial"/>
          <w:b/>
          <w:szCs w:val="20"/>
        </w:rPr>
        <w:t xml:space="preserve">numeration </w:t>
      </w:r>
      <w:proofErr w:type="spellStart"/>
      <w:r w:rsidR="00824CB4" w:rsidRPr="00AE76D2">
        <w:rPr>
          <w:rFonts w:cs="Arial"/>
          <w:b/>
          <w:szCs w:val="20"/>
        </w:rPr>
        <w:t>t</w:t>
      </w:r>
      <w:r w:rsidR="00A113F4" w:rsidRPr="00AE76D2">
        <w:rPr>
          <w:rFonts w:cs="Arial"/>
          <w:b/>
          <w:szCs w:val="20"/>
        </w:rPr>
        <w:t>yp</w:t>
      </w:r>
      <w:proofErr w:type="spellEnd"/>
      <w:r w:rsidR="00B4061F" w:rsidRPr="00AE76D2">
        <w:rPr>
          <w:rFonts w:cs="Arial"/>
          <w:b/>
          <w:szCs w:val="20"/>
        </w:rPr>
        <w:fldChar w:fldCharType="begin"/>
      </w:r>
      <w:r w:rsidR="002A55F1" w:rsidRPr="00E9300D">
        <w:rPr>
          <w:bCs/>
        </w:rPr>
        <w:instrText xml:space="preserve"> XE </w:instrText>
      </w:r>
      <w:del w:id="253" w:author="Stephen Michell" w:date="2023-12-18T11:51:00Z">
        <w:r w:rsidR="002A55F1" w:rsidRPr="00E9300D" w:rsidDel="00682462">
          <w:rPr>
            <w:bCs/>
          </w:rPr>
          <w:delInstrText>"</w:delInstrText>
        </w:r>
      </w:del>
      <w:ins w:id="254" w:author="Stephen Michell" w:date="2023-12-18T11:51:00Z">
        <w:r w:rsidR="00682462">
          <w:rPr>
            <w:bCs/>
          </w:rPr>
          <w:instrText>“</w:instrText>
        </w:r>
      </w:ins>
      <w:r w:rsidR="00017A66" w:rsidRPr="00E9300D">
        <w:rPr>
          <w:rFonts w:cs="Arial"/>
          <w:bCs/>
          <w:szCs w:val="20"/>
        </w:rPr>
        <w:instrText>Enumeration type</w:instrText>
      </w:r>
      <w:del w:id="255" w:author="Stephen Michell" w:date="2023-12-18T11:51:00Z">
        <w:r w:rsidR="002A55F1" w:rsidRPr="00AE76D2" w:rsidDel="00682462">
          <w:rPr>
            <w:b/>
          </w:rPr>
          <w:delInstrText>"</w:delInstrText>
        </w:r>
      </w:del>
      <w:ins w:id="256" w:author="Stephen Michell" w:date="2023-12-18T11:51:00Z">
        <w:r w:rsidR="00682462">
          <w:rPr>
            <w:b/>
          </w:rPr>
          <w:instrText>”</w:instrText>
        </w:r>
      </w:ins>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18AF794C" w:rsidR="007A04E6" w:rsidRPr="002953AE" w:rsidRDefault="00AE76D2" w:rsidP="007A04E6">
      <w:pPr>
        <w:rPr>
          <w:kern w:val="32"/>
        </w:rPr>
      </w:pPr>
      <w:r>
        <w:rPr>
          <w:b/>
          <w:kern w:val="32"/>
        </w:rPr>
        <w:t>3.</w:t>
      </w:r>
      <w:del w:id="257" w:author="Stephen Michell" w:date="2023-12-18T10:53:00Z">
        <w:r w:rsidR="00006E51" w:rsidDel="00682462">
          <w:rPr>
            <w:b/>
            <w:kern w:val="32"/>
          </w:rPr>
          <w:delText>1.25</w:delText>
        </w:r>
      </w:del>
      <w:ins w:id="258" w:author="Stephen Michell" w:date="2023-12-18T10:53:00Z">
        <w:r w:rsidR="00682462">
          <w:rPr>
            <w:b/>
            <w:kern w:val="32"/>
          </w:rPr>
          <w:t>26</w:t>
        </w:r>
      </w:ins>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 xml:space="preserve">XE </w:instrText>
      </w:r>
      <w:del w:id="259" w:author="Stephen Michell" w:date="2023-12-18T11:51:00Z">
        <w:r w:rsidR="002A55F1" w:rsidRPr="00E9300D" w:rsidDel="00682462">
          <w:rPr>
            <w:bCs/>
          </w:rPr>
          <w:delInstrText>"</w:delInstrText>
        </w:r>
      </w:del>
      <w:ins w:id="260" w:author="Stephen Michell" w:date="2023-12-18T11:51:00Z">
        <w:r w:rsidR="00682462">
          <w:rPr>
            <w:bCs/>
          </w:rPr>
          <w:instrText>“</w:instrText>
        </w:r>
      </w:ins>
      <w:r w:rsidR="00017A66" w:rsidRPr="00E9300D">
        <w:rPr>
          <w:bCs/>
          <w:kern w:val="32"/>
        </w:rPr>
        <w:instrText>Erroneous execution</w:instrText>
      </w:r>
      <w:del w:id="261" w:author="Stephen Michell" w:date="2023-12-18T11:51:00Z">
        <w:r w:rsidR="002A55F1" w:rsidRPr="00E9300D" w:rsidDel="00682462">
          <w:rPr>
            <w:bCs/>
          </w:rPr>
          <w:delInstrText>"</w:delInstrText>
        </w:r>
      </w:del>
      <w:ins w:id="262" w:author="Stephen Michell" w:date="2023-12-18T11:51:00Z">
        <w:r w:rsidR="00682462">
          <w:rPr>
            <w:bCs/>
          </w:rPr>
          <w:instrText>”</w:instrText>
        </w:r>
      </w:ins>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3D1A0887" w:rsidR="00CA2EBC" w:rsidDel="00B42F5D" w:rsidRDefault="00AE76D2">
      <w:pPr>
        <w:rPr>
          <w:del w:id="263" w:author="Stephen Michell" w:date="2023-12-04T10:19:00Z"/>
        </w:rPr>
      </w:pPr>
      <w:r w:rsidRPr="006826A9">
        <w:rPr>
          <w:b/>
        </w:rPr>
        <w:lastRenderedPageBreak/>
        <w:t>3.</w:t>
      </w:r>
      <w:del w:id="264" w:author="Stephen Michell" w:date="2023-12-18T10:53:00Z">
        <w:r w:rsidR="00006E51" w:rsidDel="00682462">
          <w:rPr>
            <w:b/>
          </w:rPr>
          <w:delText>1.26</w:delText>
        </w:r>
      </w:del>
      <w:ins w:id="265" w:author="Stephen Michell" w:date="2023-12-18T10:53:00Z">
        <w:r w:rsidR="00682462">
          <w:rPr>
            <w:b/>
          </w:rPr>
          <w:t>27</w:t>
        </w:r>
      </w:ins>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 xml:space="preserve">XE </w:instrText>
      </w:r>
      <w:del w:id="266" w:author="Stephen Michell" w:date="2023-12-18T11:51:00Z">
        <w:r w:rsidR="002A55F1" w:rsidRPr="00E9300D" w:rsidDel="00682462">
          <w:rPr>
            <w:bCs/>
          </w:rPr>
          <w:delInstrText>"</w:delInstrText>
        </w:r>
      </w:del>
      <w:ins w:id="267" w:author="Stephen Michell" w:date="2023-12-18T11:51:00Z">
        <w:r w:rsidR="00682462">
          <w:rPr>
            <w:bCs/>
          </w:rPr>
          <w:instrText>“</w:instrText>
        </w:r>
      </w:ins>
      <w:r w:rsidR="00017A66" w:rsidRPr="00E9300D">
        <w:rPr>
          <w:bCs/>
        </w:rPr>
        <w:instrText>Exception</w:instrText>
      </w:r>
      <w:del w:id="268" w:author="Stephen Michell" w:date="2023-12-18T11:51:00Z">
        <w:r w:rsidR="002A55F1" w:rsidRPr="00E9300D" w:rsidDel="00682462">
          <w:rPr>
            <w:bCs/>
          </w:rPr>
          <w:delInstrText>"</w:delInstrText>
        </w:r>
      </w:del>
      <w:ins w:id="269" w:author="Stephen Michell" w:date="2023-12-18T11:51:00Z">
        <w:r w:rsidR="00682462">
          <w:rPr>
            <w:bCs/>
          </w:rPr>
          <w:instrText>”</w:instrText>
        </w:r>
      </w:ins>
      <w:r w:rsidR="002A55F1" w:rsidRPr="006826A9">
        <w:rPr>
          <w:b/>
        </w:rPr>
        <w:instrText xml:space="preserve"> </w:instrText>
      </w:r>
      <w:r w:rsidR="00B4061F" w:rsidRPr="006826A9">
        <w:rPr>
          <w:b/>
        </w:rPr>
        <w:fldChar w:fldCharType="end"/>
      </w:r>
      <w:r>
        <w:br/>
      </w:r>
      <w:r w:rsidR="007A04E6" w:rsidRPr="002953AE">
        <w:t xml:space="preserve">mechanism to detect an exceptional situation </w:t>
      </w:r>
      <w:ins w:id="270" w:author="Stephen Michell" w:date="2023-12-04T10:18:00Z">
        <w:r w:rsidR="00B42F5D">
          <w:t>by explicit user code or by language-defined ch</w:t>
        </w:r>
      </w:ins>
      <w:ins w:id="271" w:author="Stephen Michell" w:date="2023-12-04T10:19:00Z">
        <w:r w:rsidR="00B42F5D">
          <w:t xml:space="preserve">ecks </w:t>
        </w:r>
      </w:ins>
      <w:del w:id="272" w:author="Stephen Michell" w:date="2023-12-04T10:19:00Z">
        <w:r w:rsidR="007A04E6" w:rsidRPr="002953AE" w:rsidDel="00B42F5D">
          <w:delText xml:space="preserve">and </w:delText>
        </w:r>
      </w:del>
      <w:r w:rsidR="007A04E6" w:rsidRPr="002953AE">
        <w:t>to initiate processing dedicated to recover from the excepti</w:t>
      </w:r>
      <w:r w:rsidR="00824CB4" w:rsidRPr="002953AE">
        <w:t>o</w:t>
      </w:r>
      <w:r w:rsidR="007A04E6" w:rsidRPr="002953AE">
        <w:t>nal situation</w:t>
      </w:r>
      <w:r w:rsidR="006826A9">
        <w:t xml:space="preserve"> </w:t>
      </w:r>
    </w:p>
    <w:p w14:paraId="7780AF65" w14:textId="1908CFE3" w:rsidR="007A04E6" w:rsidRPr="002953AE" w:rsidRDefault="00CA2EBC" w:rsidP="00B42F5D">
      <w:del w:id="273" w:author="Stephen Michell" w:date="2023-12-04T10:19:00Z">
        <w:r w:rsidDel="00B42F5D">
          <w:delText xml:space="preserve">Note: Exceptions </w:delText>
        </w:r>
        <w:r w:rsidR="00824CB4" w:rsidRPr="002953AE" w:rsidDel="00B42F5D">
          <w:delText>are raised explicitly by user code or implicitly by language-defined checks</w:delText>
        </w:r>
        <w:r w:rsidDel="00B42F5D">
          <w:delText>.</w:delText>
        </w:r>
      </w:del>
    </w:p>
    <w:p w14:paraId="3B67B645" w14:textId="1FCC1FAF" w:rsidR="00E869E9" w:rsidRDefault="006826A9" w:rsidP="00F0619E">
      <w:r w:rsidRPr="006826A9">
        <w:rPr>
          <w:b/>
        </w:rPr>
        <w:t>3.</w:t>
      </w:r>
      <w:del w:id="274" w:author="Stephen Michell" w:date="2023-12-18T10:53:00Z">
        <w:r w:rsidR="00006E51" w:rsidDel="00682462">
          <w:rPr>
            <w:b/>
          </w:rPr>
          <w:delText>1.27</w:delText>
        </w:r>
      </w:del>
      <w:ins w:id="275" w:author="Stephen Michell" w:date="2023-12-18T10:53:00Z">
        <w:r w:rsidR="00682462">
          <w:rPr>
            <w:b/>
          </w:rPr>
          <w:t>28</w:t>
        </w:r>
      </w:ins>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 xml:space="preserve">XE </w:instrText>
      </w:r>
      <w:del w:id="276" w:author="Stephen Michell" w:date="2023-12-18T11:51:00Z">
        <w:r w:rsidR="002A55F1" w:rsidRPr="00E9300D" w:rsidDel="00682462">
          <w:rPr>
            <w:bCs/>
          </w:rPr>
          <w:delInstrText>"</w:delInstrText>
        </w:r>
      </w:del>
      <w:ins w:id="277" w:author="Stephen Michell" w:date="2023-12-18T11:51:00Z">
        <w:r w:rsidR="00682462">
          <w:rPr>
            <w:bCs/>
          </w:rPr>
          <w:instrText>“</w:instrText>
        </w:r>
      </w:ins>
      <w:r w:rsidR="00017A66" w:rsidRPr="00E9300D">
        <w:rPr>
          <w:bCs/>
        </w:rPr>
        <w:instrText>Expanded name</w:instrText>
      </w:r>
      <w:del w:id="278" w:author="Stephen Michell" w:date="2023-12-18T11:51:00Z">
        <w:r w:rsidR="002A55F1" w:rsidRPr="00E9300D" w:rsidDel="00682462">
          <w:rPr>
            <w:bCs/>
          </w:rPr>
          <w:delInstrText>"</w:delInstrText>
        </w:r>
      </w:del>
      <w:ins w:id="279" w:author="Stephen Michell" w:date="2023-12-18T11:51:00Z">
        <w:r w:rsidR="00682462">
          <w:rPr>
            <w:bCs/>
          </w:rPr>
          <w:instrText>”</w:instrText>
        </w:r>
      </w:ins>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5D54A918" w:rsidR="00F0619E" w:rsidRPr="002953AE" w:rsidDel="00B42F5D" w:rsidRDefault="00E869E9" w:rsidP="00F0619E">
      <w:pPr>
        <w:rPr>
          <w:del w:id="280" w:author="Stephen Michell" w:date="2023-12-04T10:19:00Z"/>
          <w:rFonts w:cs="Arial"/>
          <w:szCs w:val="20"/>
        </w:rPr>
      </w:pPr>
      <w:del w:id="281" w:author="Stephen Michell" w:date="2023-12-04T10:19:00Z">
        <w:r w:rsidDel="00B42F5D">
          <w:delText>Note: For example</w:delText>
        </w:r>
        <w:r w:rsidR="00C479ED" w:rsidDel="00B42F5D">
          <w:delText>,</w:delText>
        </w:r>
        <w:r w:rsidDel="00B42F5D">
          <w:delText xml:space="preserve"> </w:delText>
        </w:r>
        <w:r w:rsidR="00F0619E" w:rsidRPr="002953AE" w:rsidDel="00B42F5D">
          <w:delText>th</w:delText>
        </w:r>
        <w:r w:rsidR="00FA7E2B" w:rsidRPr="002953AE" w:rsidDel="00B42F5D">
          <w:delText xml:space="preserve">e </w:delText>
        </w:r>
        <w:r w:rsidR="00F0619E" w:rsidRPr="002953AE" w:rsidDel="00B42F5D">
          <w:delText xml:space="preserve">name of an entity </w:delText>
        </w:r>
        <w:r w:rsidR="00017A66" w:rsidRPr="002953AE" w:rsidDel="00B42F5D">
          <w:rPr>
            <w:rFonts w:cs="Times New Roman"/>
          </w:rPr>
          <w:delText>E</w:delText>
        </w:r>
        <w:r w:rsidR="00F0619E" w:rsidRPr="002953AE" w:rsidDel="00B42F5D">
          <w:delText xml:space="preserve"> within a </w:delText>
        </w:r>
        <w:r w:rsidR="00017A66" w:rsidRPr="00CE7A73" w:rsidDel="00B42F5D">
          <w:rPr>
            <w:rStyle w:val="codeChar"/>
            <w:rFonts w:eastAsiaTheme="minorEastAsia"/>
            <w:b/>
            <w:bCs/>
          </w:rPr>
          <w:delText>package</w:delText>
        </w:r>
        <w:r w:rsidR="00017A66" w:rsidRPr="002953AE" w:rsidDel="00B42F5D">
          <w:rPr>
            <w:rFonts w:cs="Times New Roman"/>
          </w:rPr>
          <w:delText xml:space="preserve"> </w:delText>
        </w:r>
        <w:r w:rsidR="00687C8F" w:rsidRPr="002953AE" w:rsidDel="00B42F5D">
          <w:rPr>
            <w:rFonts w:cs="Times New Roman"/>
          </w:rPr>
          <w:delText xml:space="preserve">(or any other named enclosing entity) </w:delText>
        </w:r>
        <w:r w:rsidR="00017A66" w:rsidRPr="002953AE" w:rsidDel="00B42F5D">
          <w:rPr>
            <w:rFonts w:cs="Times New Roman"/>
          </w:rPr>
          <w:delText>P</w:delText>
        </w:r>
        <w:r w:rsidR="00F0619E" w:rsidRPr="002953AE" w:rsidDel="00B42F5D">
          <w:delText xml:space="preserve"> </w:delText>
        </w:r>
        <w:r w:rsidDel="00B42F5D">
          <w:delText xml:space="preserve">is expanded or disambiguated by using </w:delText>
        </w:r>
        <w:r w:rsidR="00F0619E" w:rsidRPr="002953AE" w:rsidDel="00B42F5D">
          <w:delText xml:space="preserve">the alternate name </w:delText>
        </w:r>
        <w:r w:rsidR="00017A66" w:rsidRPr="002953AE" w:rsidDel="00B42F5D">
          <w:rPr>
            <w:rFonts w:cs="Times New Roman"/>
          </w:rPr>
          <w:delText>P.E</w:delText>
        </w:r>
        <w:r w:rsidR="00F0619E" w:rsidRPr="002953AE" w:rsidDel="00B42F5D">
          <w:delText xml:space="preserve"> instead of the simple name </w:delText>
        </w:r>
        <w:r w:rsidR="00017A66" w:rsidRPr="002953AE" w:rsidDel="00B42F5D">
          <w:rPr>
            <w:rFonts w:cs="Times New Roman"/>
          </w:rPr>
          <w:delText>E</w:delText>
        </w:r>
      </w:del>
    </w:p>
    <w:p w14:paraId="07486899" w14:textId="5C36C2B6" w:rsidR="00F0619E" w:rsidRPr="002953AE" w:rsidRDefault="006826A9" w:rsidP="00F0619E">
      <w:pPr>
        <w:rPr>
          <w:lang w:val="en-GB"/>
        </w:rPr>
      </w:pPr>
      <w:r w:rsidRPr="006826A9">
        <w:rPr>
          <w:b/>
          <w:lang w:val="en-GB"/>
        </w:rPr>
        <w:t>3.</w:t>
      </w:r>
      <w:del w:id="282" w:author="Stephen Michell" w:date="2023-12-18T10:53:00Z">
        <w:r w:rsidR="00006E51" w:rsidDel="00682462">
          <w:rPr>
            <w:b/>
            <w:lang w:val="en-GB"/>
          </w:rPr>
          <w:delText>1.28</w:delText>
        </w:r>
      </w:del>
      <w:ins w:id="283" w:author="Stephen Michell" w:date="2023-12-18T10:53:00Z">
        <w:r w:rsidR="00682462">
          <w:rPr>
            <w:b/>
            <w:lang w:val="en-GB"/>
          </w:rPr>
          <w:t>29</w:t>
        </w:r>
      </w:ins>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del w:id="284" w:author="Stephen Michell" w:date="2023-12-18T11:51:00Z">
        <w:r w:rsidR="002A55F1" w:rsidRPr="006826A9" w:rsidDel="00682462">
          <w:rPr>
            <w:b/>
          </w:rPr>
          <w:delInstrText>"</w:delInstrText>
        </w:r>
      </w:del>
      <w:ins w:id="285" w:author="Stephen Michell" w:date="2023-12-18T11:51:00Z">
        <w:r w:rsidR="00682462">
          <w:rPr>
            <w:b/>
          </w:rPr>
          <w:instrText>“</w:instrText>
        </w:r>
      </w:ins>
      <w:r w:rsidR="00017A66" w:rsidRPr="006826A9">
        <w:rPr>
          <w:b/>
          <w:lang w:val="en-GB"/>
        </w:rPr>
        <w:instrText>Fixed-point types</w:instrText>
      </w:r>
      <w:del w:id="286" w:author="Stephen Michell" w:date="2023-12-18T11:51:00Z">
        <w:r w:rsidR="002A55F1" w:rsidRPr="006826A9" w:rsidDel="00682462">
          <w:rPr>
            <w:b/>
          </w:rPr>
          <w:delInstrText>"</w:delInstrText>
        </w:r>
      </w:del>
      <w:ins w:id="287" w:author="Stephen Michell" w:date="2023-12-18T11:51:00Z">
        <w:r w:rsidR="00682462">
          <w:rPr>
            <w:b/>
          </w:rPr>
          <w:instrText>”</w:instrText>
        </w:r>
      </w:ins>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 xml:space="preserve">eal-valued types with a specified error bound (called the </w:t>
      </w:r>
      <w:del w:id="288" w:author="Stephen Michell" w:date="2023-12-18T11:51:00Z">
        <w:r w:rsidR="00F0619E" w:rsidRPr="002953AE" w:rsidDel="00682462">
          <w:rPr>
            <w:lang w:val="en-GB"/>
          </w:rPr>
          <w:delText>'</w:delText>
        </w:r>
      </w:del>
      <w:ins w:id="289" w:author="Stephen Michell" w:date="2023-12-18T11:51:00Z">
        <w:r w:rsidR="00682462">
          <w:rPr>
            <w:lang w:val="en-GB"/>
          </w:rPr>
          <w:t>‘</w:t>
        </w:r>
      </w:ins>
      <w:r w:rsidR="00F0619E" w:rsidRPr="002953AE">
        <w:rPr>
          <w:lang w:val="en-GB"/>
        </w:rPr>
        <w:t>delta</w:t>
      </w:r>
      <w:del w:id="290" w:author="Stephen Michell" w:date="2023-12-18T11:51:00Z">
        <w:r w:rsidR="00F0619E" w:rsidRPr="002953AE" w:rsidDel="00682462">
          <w:rPr>
            <w:lang w:val="en-GB"/>
          </w:rPr>
          <w:delText>'</w:delText>
        </w:r>
      </w:del>
      <w:ins w:id="291" w:author="Stephen Michell" w:date="2023-12-18T11:51:00Z">
        <w:r w:rsidR="00682462">
          <w:rPr>
            <w:lang w:val="en-GB"/>
          </w:rPr>
          <w:t>’</w:t>
        </w:r>
      </w:ins>
      <w:r w:rsidR="00F0619E" w:rsidRPr="002953AE">
        <w:rPr>
          <w:lang w:val="en-GB"/>
        </w:rPr>
        <w:t xml:space="preserve"> of the type) that provide arithmetic operations carried out with fixed precision rather than the relative precision of floating-point types</w:t>
      </w:r>
    </w:p>
    <w:p w14:paraId="7FE16A7A" w14:textId="605638E3" w:rsidR="00F0619E" w:rsidRPr="002953AE" w:rsidRDefault="006826A9" w:rsidP="00F0619E">
      <w:pPr>
        <w:rPr>
          <w:rFonts w:cs="Arial"/>
          <w:kern w:val="32"/>
          <w:szCs w:val="20"/>
        </w:rPr>
      </w:pPr>
      <w:r w:rsidRPr="006826A9">
        <w:rPr>
          <w:rFonts w:cs="Arial"/>
          <w:b/>
          <w:kern w:val="32"/>
          <w:szCs w:val="20"/>
        </w:rPr>
        <w:t>3.</w:t>
      </w:r>
      <w:del w:id="292" w:author="Stephen Michell" w:date="2023-12-18T10:53:00Z">
        <w:r w:rsidR="00006E51" w:rsidDel="00682462">
          <w:rPr>
            <w:rFonts w:cs="Arial"/>
            <w:b/>
            <w:kern w:val="32"/>
            <w:szCs w:val="20"/>
          </w:rPr>
          <w:delText>1.29</w:delText>
        </w:r>
      </w:del>
      <w:ins w:id="293" w:author="Stephen Michell" w:date="2023-12-18T10:53:00Z">
        <w:r w:rsidR="00682462">
          <w:rPr>
            <w:rFonts w:cs="Arial"/>
            <w:b/>
            <w:kern w:val="32"/>
            <w:szCs w:val="20"/>
          </w:rPr>
          <w:t>30</w:t>
        </w:r>
      </w:ins>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del w:id="294" w:author="Stephen Michell" w:date="2023-12-18T11:51:00Z">
        <w:r w:rsidR="002A55F1" w:rsidRPr="006826A9" w:rsidDel="00682462">
          <w:rPr>
            <w:rFonts w:cs="Arial"/>
            <w:kern w:val="32"/>
            <w:szCs w:val="20"/>
          </w:rPr>
          <w:delInstrText>"</w:delInstrText>
        </w:r>
      </w:del>
      <w:ins w:id="295" w:author="Stephen Michell" w:date="2023-12-18T11:51:00Z">
        <w:r w:rsidR="00682462">
          <w:rPr>
            <w:rFonts w:cs="Arial"/>
            <w:kern w:val="32"/>
            <w:szCs w:val="20"/>
          </w:rPr>
          <w:instrText>“</w:instrText>
        </w:r>
      </w:ins>
      <w:r w:rsidR="00017A66" w:rsidRPr="006826A9">
        <w:rPr>
          <w:rFonts w:cs="Arial"/>
          <w:kern w:val="32"/>
          <w:szCs w:val="20"/>
        </w:rPr>
        <w:instrText>Generic formal subprogram</w:instrText>
      </w:r>
      <w:del w:id="296" w:author="Stephen Michell" w:date="2023-12-18T11:51:00Z">
        <w:r w:rsidR="002A55F1" w:rsidRPr="006826A9" w:rsidDel="00682462">
          <w:rPr>
            <w:rFonts w:cs="Arial"/>
            <w:kern w:val="32"/>
            <w:szCs w:val="20"/>
          </w:rPr>
          <w:delInstrText>"</w:delInstrText>
        </w:r>
      </w:del>
      <w:ins w:id="297" w:author="Stephen Michell" w:date="2023-12-18T11:51:00Z">
        <w:r w:rsidR="00682462">
          <w:rPr>
            <w:rFonts w:cs="Arial"/>
            <w:kern w:val="32"/>
            <w:szCs w:val="20"/>
          </w:rPr>
          <w:instrText>”</w:instrText>
        </w:r>
      </w:ins>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3FC92A39" w:rsidR="00BB6D96" w:rsidRPr="002953AE" w:rsidRDefault="006826A9" w:rsidP="00F0619E">
      <w:r w:rsidRPr="006826A9">
        <w:rPr>
          <w:b/>
        </w:rPr>
        <w:t>3.</w:t>
      </w:r>
      <w:del w:id="298" w:author="Stephen Michell" w:date="2023-12-18T10:54:00Z">
        <w:r w:rsidR="00006E51" w:rsidDel="00682462">
          <w:rPr>
            <w:b/>
          </w:rPr>
          <w:delText>1.</w:delText>
        </w:r>
        <w:r w:rsidR="000F61B0" w:rsidDel="00682462">
          <w:rPr>
            <w:b/>
          </w:rPr>
          <w:delText>3</w:delText>
        </w:r>
        <w:r w:rsidR="00006E51" w:rsidDel="00682462">
          <w:rPr>
            <w:b/>
          </w:rPr>
          <w:delText>0</w:delText>
        </w:r>
      </w:del>
      <w:ins w:id="299" w:author="Stephen Michell" w:date="2023-12-18T10:54:00Z">
        <w:r w:rsidR="00682462">
          <w:rPr>
            <w:b/>
          </w:rPr>
          <w:t>31</w:t>
        </w:r>
      </w:ins>
      <w:r w:rsidRPr="006826A9">
        <w:rPr>
          <w:b/>
        </w:rPr>
        <w:t xml:space="preserve"> h</w:t>
      </w:r>
      <w:r w:rsidR="00F0619E" w:rsidRPr="006826A9">
        <w:rPr>
          <w:b/>
        </w:rPr>
        <w:t>iding</w:t>
      </w:r>
      <w:r w:rsidR="00B4061F" w:rsidRPr="006826A9">
        <w:fldChar w:fldCharType="begin"/>
      </w:r>
      <w:r w:rsidR="002A55F1" w:rsidRPr="006826A9">
        <w:instrText xml:space="preserve"> XE </w:instrText>
      </w:r>
      <w:del w:id="300" w:author="Stephen Michell" w:date="2023-12-18T11:51:00Z">
        <w:r w:rsidR="002A55F1" w:rsidRPr="006826A9" w:rsidDel="00682462">
          <w:delInstrText>"</w:delInstrText>
        </w:r>
      </w:del>
      <w:ins w:id="301" w:author="Stephen Michell" w:date="2023-12-18T11:51:00Z">
        <w:r w:rsidR="00682462">
          <w:instrText>“</w:instrText>
        </w:r>
      </w:ins>
      <w:r w:rsidR="00017A66" w:rsidRPr="006826A9">
        <w:instrText>Hiding</w:instrText>
      </w:r>
      <w:del w:id="302" w:author="Stephen Michell" w:date="2023-12-18T11:51:00Z">
        <w:r w:rsidR="002A55F1" w:rsidRPr="006826A9" w:rsidDel="00682462">
          <w:delInstrText>"</w:delInstrText>
        </w:r>
      </w:del>
      <w:ins w:id="303" w:author="Stephen Michell" w:date="2023-12-18T11:51:00Z">
        <w:r w:rsidR="00682462">
          <w:instrText>”</w:instrText>
        </w:r>
      </w:ins>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019380BE" w:rsidR="00F0619E" w:rsidRPr="002953AE" w:rsidRDefault="006826A9" w:rsidP="00F0619E">
      <w:r w:rsidRPr="006826A9">
        <w:rPr>
          <w:b/>
        </w:rPr>
        <w:t>3.</w:t>
      </w:r>
      <w:del w:id="304" w:author="Stephen Michell" w:date="2023-12-18T10:54:00Z">
        <w:r w:rsidR="00006E51" w:rsidDel="00682462">
          <w:rPr>
            <w:b/>
          </w:rPr>
          <w:delText>1.</w:delText>
        </w:r>
        <w:r w:rsidR="000F61B0" w:rsidDel="00682462">
          <w:rPr>
            <w:b/>
          </w:rPr>
          <w:delText>3</w:delText>
        </w:r>
        <w:r w:rsidR="00006E51" w:rsidDel="00682462">
          <w:rPr>
            <w:b/>
          </w:rPr>
          <w:delText>1</w:delText>
        </w:r>
      </w:del>
      <w:ins w:id="305" w:author="Stephen Michell" w:date="2023-12-18T10:54:00Z">
        <w:r w:rsidR="00682462">
          <w:rPr>
            <w:b/>
          </w:rPr>
          <w:t>32</w:t>
        </w:r>
      </w:ins>
      <w:r w:rsidRPr="006826A9">
        <w:rPr>
          <w:b/>
        </w:rPr>
        <w:t xml:space="preserve"> h</w:t>
      </w:r>
      <w:r w:rsidR="00F0619E" w:rsidRPr="006826A9">
        <w:rPr>
          <w:b/>
        </w:rPr>
        <w:t>omograph</w:t>
      </w:r>
      <w:r w:rsidR="00B4061F" w:rsidRPr="006826A9">
        <w:fldChar w:fldCharType="begin"/>
      </w:r>
      <w:r w:rsidR="002A55F1" w:rsidRPr="006826A9">
        <w:instrText xml:space="preserve"> XE </w:instrText>
      </w:r>
      <w:del w:id="306" w:author="Stephen Michell" w:date="2023-12-18T11:51:00Z">
        <w:r w:rsidR="002A55F1" w:rsidRPr="006826A9" w:rsidDel="00682462">
          <w:delInstrText>"</w:delInstrText>
        </w:r>
      </w:del>
      <w:ins w:id="307" w:author="Stephen Michell" w:date="2023-12-18T11:51:00Z">
        <w:r w:rsidR="00682462">
          <w:instrText>“</w:instrText>
        </w:r>
      </w:ins>
      <w:r w:rsidR="00017A66" w:rsidRPr="006826A9">
        <w:instrText>Homograph</w:instrText>
      </w:r>
      <w:del w:id="308" w:author="Stephen Michell" w:date="2023-12-18T11:51:00Z">
        <w:r w:rsidR="002A55F1" w:rsidRPr="006826A9" w:rsidDel="00682462">
          <w:delInstrText>"</w:delInstrText>
        </w:r>
      </w:del>
      <w:ins w:id="309" w:author="Stephen Michell" w:date="2023-12-18T11:51:00Z">
        <w:r w:rsidR="00682462">
          <w:instrText>”</w:instrText>
        </w:r>
      </w:ins>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93B0C89" w:rsidR="00F0619E" w:rsidRPr="002953AE" w:rsidRDefault="006826A9" w:rsidP="00F0619E">
      <w:pPr>
        <w:rPr>
          <w:rFonts w:cs="Arial"/>
          <w:szCs w:val="20"/>
        </w:rPr>
      </w:pPr>
      <w:r>
        <w:rPr>
          <w:rFonts w:cs="Arial"/>
          <w:b/>
          <w:szCs w:val="20"/>
        </w:rPr>
        <w:t>3.</w:t>
      </w:r>
      <w:del w:id="310" w:author="Stephen Michell" w:date="2023-12-18T10:54:00Z">
        <w:r w:rsidR="00006E51" w:rsidDel="00682462">
          <w:rPr>
            <w:rFonts w:cs="Arial"/>
            <w:b/>
            <w:szCs w:val="20"/>
          </w:rPr>
          <w:delText>1.</w:delText>
        </w:r>
        <w:r w:rsidR="000F61B0" w:rsidDel="00682462">
          <w:rPr>
            <w:rFonts w:cs="Arial"/>
            <w:b/>
            <w:szCs w:val="20"/>
          </w:rPr>
          <w:delText>3</w:delText>
        </w:r>
        <w:r w:rsidR="00006E51" w:rsidDel="00682462">
          <w:rPr>
            <w:rFonts w:cs="Arial"/>
            <w:b/>
            <w:szCs w:val="20"/>
          </w:rPr>
          <w:delText>2</w:delText>
        </w:r>
      </w:del>
      <w:ins w:id="311" w:author="Stephen Michell" w:date="2023-12-18T10:54:00Z">
        <w:r w:rsidR="00682462">
          <w:rPr>
            <w:rFonts w:cs="Arial"/>
            <w:b/>
            <w:szCs w:val="20"/>
          </w:rPr>
          <w:t>33</w:t>
        </w:r>
      </w:ins>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del w:id="312" w:author="Stephen Michell" w:date="2023-12-18T11:51:00Z">
        <w:r w:rsidR="00BA0DB5" w:rsidRPr="006826A9" w:rsidDel="00682462">
          <w:rPr>
            <w:b/>
          </w:rPr>
          <w:delInstrText>"</w:delInstrText>
        </w:r>
      </w:del>
      <w:ins w:id="313" w:author="Stephen Michell" w:date="2023-12-18T11:51:00Z">
        <w:r w:rsidR="00682462">
          <w:rPr>
            <w:b/>
          </w:rPr>
          <w:instrText>“</w:instrText>
        </w:r>
      </w:ins>
      <w:r w:rsidR="00017A66" w:rsidRPr="006826A9">
        <w:rPr>
          <w:rFonts w:cs="Arial"/>
          <w:b/>
          <w:szCs w:val="20"/>
        </w:rPr>
        <w:instrText>Identifier</w:instrText>
      </w:r>
      <w:del w:id="314" w:author="Stephen Michell" w:date="2023-12-18T11:51:00Z">
        <w:r w:rsidR="00BA0DB5" w:rsidRPr="006826A9" w:rsidDel="00682462">
          <w:rPr>
            <w:b/>
          </w:rPr>
          <w:delInstrText>"</w:delInstrText>
        </w:r>
      </w:del>
      <w:ins w:id="315" w:author="Stephen Michell" w:date="2023-12-18T11:51:00Z">
        <w:r w:rsidR="00682462">
          <w:rPr>
            <w:b/>
          </w:rPr>
          <w:instrText>”</w:instrText>
        </w:r>
      </w:ins>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4B68F0A4" w:rsidR="00F0619E" w:rsidRPr="002953AE" w:rsidRDefault="006826A9" w:rsidP="006826A9">
      <w:pPr>
        <w:rPr>
          <w:rFonts w:cs="Arial"/>
          <w:kern w:val="32"/>
          <w:szCs w:val="20"/>
        </w:rPr>
      </w:pPr>
      <w:r w:rsidRPr="006826A9">
        <w:rPr>
          <w:rFonts w:cs="Arial"/>
          <w:b/>
          <w:szCs w:val="20"/>
        </w:rPr>
        <w:t>3.</w:t>
      </w:r>
      <w:del w:id="316" w:author="Stephen Michell" w:date="2023-12-18T10:54:00Z">
        <w:r w:rsidR="00006E51" w:rsidDel="00682462">
          <w:rPr>
            <w:rFonts w:cs="Arial"/>
            <w:b/>
            <w:szCs w:val="20"/>
          </w:rPr>
          <w:delText>1.</w:delText>
        </w:r>
        <w:r w:rsidR="000F61B0" w:rsidDel="00682462">
          <w:rPr>
            <w:rFonts w:cs="Arial"/>
            <w:b/>
            <w:szCs w:val="20"/>
          </w:rPr>
          <w:delText>3</w:delText>
        </w:r>
        <w:r w:rsidR="00006E51" w:rsidDel="00682462">
          <w:rPr>
            <w:rFonts w:cs="Arial"/>
            <w:b/>
            <w:szCs w:val="20"/>
          </w:rPr>
          <w:delText>3</w:delText>
        </w:r>
      </w:del>
      <w:ins w:id="317" w:author="Stephen Michell" w:date="2023-12-18T10:54:00Z">
        <w:r w:rsidR="00682462">
          <w:rPr>
            <w:rFonts w:cs="Arial"/>
            <w:b/>
            <w:szCs w:val="20"/>
          </w:rPr>
          <w:t>34</w:t>
        </w:r>
      </w:ins>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del w:id="318" w:author="Stephen Michell" w:date="2023-12-18T11:51:00Z">
        <w:r w:rsidR="002A55F1" w:rsidRPr="006826A9" w:rsidDel="00682462">
          <w:rPr>
            <w:b/>
          </w:rPr>
          <w:delInstrText>"</w:delInstrText>
        </w:r>
      </w:del>
      <w:ins w:id="319" w:author="Stephen Michell" w:date="2023-12-18T11:51:00Z">
        <w:r w:rsidR="00682462">
          <w:rPr>
            <w:b/>
          </w:rPr>
          <w:instrText>“</w:instrText>
        </w:r>
      </w:ins>
      <w:r w:rsidR="00017A66" w:rsidRPr="006826A9">
        <w:rPr>
          <w:rFonts w:cs="Arial"/>
          <w:b/>
          <w:szCs w:val="20"/>
        </w:rPr>
        <w:instrText>Idempotent behaviour</w:instrText>
      </w:r>
      <w:del w:id="320" w:author="Stephen Michell" w:date="2023-12-18T11:51:00Z">
        <w:r w:rsidR="002A55F1" w:rsidRPr="006826A9" w:rsidDel="00682462">
          <w:rPr>
            <w:b/>
          </w:rPr>
          <w:delInstrText>"</w:delInstrText>
        </w:r>
      </w:del>
      <w:ins w:id="321" w:author="Stephen Michell" w:date="2023-12-18T11:51:00Z">
        <w:r w:rsidR="00682462">
          <w:rPr>
            <w:b/>
          </w:rPr>
          <w:instrText>”</w:instrText>
        </w:r>
      </w:ins>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3D2D9013" w:rsidR="007A04E6" w:rsidRPr="002953AE" w:rsidRDefault="006826A9" w:rsidP="00BB6D96">
      <w:r w:rsidRPr="006826A9">
        <w:rPr>
          <w:rFonts w:cs="Arial"/>
          <w:b/>
          <w:kern w:val="32"/>
          <w:szCs w:val="20"/>
        </w:rPr>
        <w:t>3.</w:t>
      </w:r>
      <w:del w:id="322" w:author="Stephen Michell" w:date="2023-12-18T10:54:00Z">
        <w:r w:rsidR="00006E51" w:rsidDel="00682462">
          <w:rPr>
            <w:rFonts w:cs="Arial"/>
            <w:b/>
            <w:kern w:val="32"/>
            <w:szCs w:val="20"/>
          </w:rPr>
          <w:delText>1.</w:delText>
        </w:r>
        <w:r w:rsidR="000F61B0" w:rsidDel="00682462">
          <w:rPr>
            <w:rFonts w:cs="Arial"/>
            <w:b/>
            <w:kern w:val="32"/>
            <w:szCs w:val="20"/>
          </w:rPr>
          <w:delText>3</w:delText>
        </w:r>
        <w:r w:rsidR="00006E51" w:rsidDel="00682462">
          <w:rPr>
            <w:rFonts w:cs="Arial"/>
            <w:b/>
            <w:kern w:val="32"/>
            <w:szCs w:val="20"/>
          </w:rPr>
          <w:delText>4</w:delText>
        </w:r>
      </w:del>
      <w:ins w:id="323" w:author="Stephen Michell" w:date="2023-12-18T10:54:00Z">
        <w:r w:rsidR="00682462">
          <w:rPr>
            <w:rFonts w:cs="Arial"/>
            <w:b/>
            <w:kern w:val="32"/>
            <w:szCs w:val="20"/>
          </w:rPr>
          <w:t>35</w:t>
        </w:r>
      </w:ins>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 xml:space="preserve">XE </w:instrText>
      </w:r>
      <w:del w:id="324" w:author="Stephen Michell" w:date="2023-12-18T11:51:00Z">
        <w:r w:rsidR="002A55F1" w:rsidRPr="00E9300D" w:rsidDel="00682462">
          <w:rPr>
            <w:bCs/>
          </w:rPr>
          <w:delInstrText>"</w:delInstrText>
        </w:r>
      </w:del>
      <w:ins w:id="325" w:author="Stephen Michell" w:date="2023-12-18T11:51:00Z">
        <w:r w:rsidR="00682462">
          <w:rPr>
            <w:bCs/>
          </w:rPr>
          <w:instrText>“</w:instrText>
        </w:r>
      </w:ins>
      <w:r w:rsidR="00017A66" w:rsidRPr="00E9300D">
        <w:rPr>
          <w:rFonts w:cs="Arial"/>
          <w:bCs/>
          <w:kern w:val="32"/>
          <w:szCs w:val="20"/>
        </w:rPr>
        <w:instrText>Implementation defined</w:instrText>
      </w:r>
      <w:del w:id="326" w:author="Stephen Michell" w:date="2023-12-18T11:51:00Z">
        <w:r w:rsidR="002A55F1" w:rsidRPr="00E9300D" w:rsidDel="00682462">
          <w:rPr>
            <w:bCs/>
          </w:rPr>
          <w:delInstrText>"</w:delInstrText>
        </w:r>
      </w:del>
      <w:ins w:id="327" w:author="Stephen Michell" w:date="2023-12-18T11:51:00Z">
        <w:r w:rsidR="00682462">
          <w:rPr>
            <w:bCs/>
          </w:rPr>
          <w:instrText>”</w:instrText>
        </w:r>
      </w:ins>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w:t>
      </w:r>
      <w:del w:id="328" w:author="Stephen Michell" w:date="2023-11-15T05:20:00Z">
        <w:r w:rsidR="00F0619E" w:rsidRPr="002953AE" w:rsidDel="00387BB5">
          <w:delText xml:space="preserve">may </w:delText>
        </w:r>
      </w:del>
      <w:ins w:id="329" w:author="Stephen Michell" w:date="2023-11-15T05:20:00Z">
        <w:r w:rsidR="00387BB5">
          <w:t>can</w:t>
        </w:r>
        <w:r w:rsidR="00387BB5" w:rsidRPr="002953AE">
          <w:t xml:space="preserve"> </w:t>
        </w:r>
      </w:ins>
      <w:r w:rsidR="00F0619E" w:rsidRPr="002953AE">
        <w:t>choose to implement any effect in the set of effects</w:t>
      </w:r>
    </w:p>
    <w:p w14:paraId="6E9E8715" w14:textId="6D0DA455" w:rsidR="00006E51" w:rsidRPr="002953AE" w:rsidRDefault="00006E51" w:rsidP="00006E51">
      <w:r w:rsidRPr="002953AE">
        <w:rPr>
          <w:b/>
        </w:rPr>
        <w:t>3.</w:t>
      </w:r>
      <w:del w:id="330" w:author="Stephen Michell" w:date="2023-12-18T10:54:00Z">
        <w:r w:rsidDel="00682462">
          <w:rPr>
            <w:b/>
          </w:rPr>
          <w:delText>1.35</w:delText>
        </w:r>
      </w:del>
      <w:ins w:id="331" w:author="Stephen Michell" w:date="2023-12-18T10:54:00Z">
        <w:r w:rsidR="00682462">
          <w:rPr>
            <w:b/>
          </w:rPr>
          <w:t>36</w:t>
        </w:r>
      </w:ins>
      <w:r w:rsidRPr="002953AE">
        <w:rPr>
          <w:b/>
        </w:rPr>
        <w:t xml:space="preserve"> </w:t>
      </w:r>
      <w:r>
        <w:rPr>
          <w:b/>
        </w:rPr>
        <w:t>invalid</w:t>
      </w:r>
      <w:r w:rsidRPr="002953AE">
        <w:rPr>
          <w:b/>
        </w:rPr>
        <w:t xml:space="preserve"> </w:t>
      </w:r>
      <w:del w:id="332" w:author="Stephen Michell" w:date="2023-12-18T11:51:00Z">
        <w:r w:rsidRPr="002953AE" w:rsidDel="00682462">
          <w:rPr>
            <w:b/>
          </w:rPr>
          <w:delText>representatio</w:delText>
        </w:r>
      </w:del>
      <w:ins w:id="333" w:author="Stephen Michell" w:date="2023-12-18T11:51:00Z">
        <w:r w:rsidR="00682462">
          <w:rPr>
            <w:b/>
          </w:rPr>
          <w:pgNum/>
          <w:t>hen</w:t>
        </w:r>
        <w:r w:rsidR="00682462">
          <w:rPr>
            <w:b/>
          </w:rPr>
          <w:pgNum/>
        </w:r>
        <w:proofErr w:type="spellStart"/>
        <w:r w:rsidR="00682462">
          <w:rPr>
            <w:b/>
          </w:rPr>
          <w:t>sentation</w:t>
        </w:r>
      </w:ins>
      <w:proofErr w:type="spellEnd"/>
      <w:r w:rsidRPr="002953AE">
        <w:rPr>
          <w:b/>
        </w:rPr>
        <w:fldChar w:fldCharType="begin"/>
      </w:r>
      <w:r w:rsidRPr="002953AE">
        <w:rPr>
          <w:b/>
        </w:rPr>
        <w:instrText xml:space="preserve"> </w:instrText>
      </w:r>
      <w:r w:rsidRPr="002D40B4">
        <w:rPr>
          <w:bCs/>
        </w:rPr>
        <w:instrText xml:space="preserve">XE </w:instrText>
      </w:r>
      <w:del w:id="334" w:author="Stephen Michell" w:date="2023-12-18T11:51:00Z">
        <w:r w:rsidRPr="002D40B4" w:rsidDel="00682462">
          <w:rPr>
            <w:bCs/>
          </w:rPr>
          <w:delInstrText>"</w:delInstrText>
        </w:r>
      </w:del>
      <w:ins w:id="335" w:author="Stephen Michell" w:date="2023-12-18T11:51:00Z">
        <w:r w:rsidR="00682462">
          <w:rPr>
            <w:bCs/>
          </w:rPr>
          <w:instrText>“</w:instrText>
        </w:r>
      </w:ins>
      <w:r w:rsidRPr="002D40B4">
        <w:rPr>
          <w:bCs/>
        </w:rPr>
        <w:instrText>Invalid representation</w:instrText>
      </w:r>
      <w:del w:id="336" w:author="Stephen Michell" w:date="2023-12-18T11:51:00Z">
        <w:r w:rsidRPr="002953AE" w:rsidDel="00682462">
          <w:rPr>
            <w:b/>
          </w:rPr>
          <w:delInstrText>"</w:delInstrText>
        </w:r>
      </w:del>
      <w:ins w:id="337" w:author="Stephen Michell" w:date="2023-12-18T11:51:00Z">
        <w:r w:rsidR="00682462">
          <w:rPr>
            <w:b/>
          </w:rPr>
          <w:instrText>”</w:instrText>
        </w:r>
      </w:ins>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13D154F2" w:rsidR="00F0619E" w:rsidRPr="002953AE" w:rsidRDefault="00006E51" w:rsidP="00006E51">
      <w:r>
        <w:rPr>
          <w:b/>
          <w:kern w:val="32"/>
        </w:rPr>
        <w:t>3.</w:t>
      </w:r>
      <w:del w:id="338" w:author="Stephen Michell" w:date="2023-12-18T10:54:00Z">
        <w:r w:rsidDel="00682462">
          <w:rPr>
            <w:b/>
            <w:lang w:val="en-GB"/>
          </w:rPr>
          <w:delText>1</w:delText>
        </w:r>
        <w:r w:rsidR="006826A9" w:rsidRPr="006826A9" w:rsidDel="00682462">
          <w:rPr>
            <w:b/>
            <w:lang w:val="en-GB"/>
          </w:rPr>
          <w:delText>.</w:delText>
        </w:r>
        <w:r w:rsidR="000F61B0" w:rsidDel="00682462">
          <w:rPr>
            <w:b/>
            <w:lang w:val="en-GB"/>
          </w:rPr>
          <w:delText>36</w:delText>
        </w:r>
      </w:del>
      <w:ins w:id="339" w:author="Stephen Michell" w:date="2023-12-18T10:54:00Z">
        <w:r w:rsidR="00682462">
          <w:rPr>
            <w:b/>
            <w:lang w:val="en-GB"/>
          </w:rPr>
          <w:t>37</w:t>
        </w:r>
      </w:ins>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 xml:space="preserve">XE </w:instrText>
      </w:r>
      <w:del w:id="340" w:author="Stephen Michell" w:date="2023-12-18T11:51:00Z">
        <w:r w:rsidR="002A55F1" w:rsidRPr="00E9300D" w:rsidDel="00682462">
          <w:rPr>
            <w:bCs/>
          </w:rPr>
          <w:delInstrText>"</w:delInstrText>
        </w:r>
      </w:del>
      <w:ins w:id="341" w:author="Stephen Michell" w:date="2023-12-18T11:51:00Z">
        <w:r w:rsidR="00682462">
          <w:rPr>
            <w:bCs/>
          </w:rPr>
          <w:instrText>“</w:instrText>
        </w:r>
      </w:ins>
      <w:r w:rsidR="00017A66" w:rsidRPr="00E9300D">
        <w:rPr>
          <w:bCs/>
          <w:lang w:val="en-GB"/>
        </w:rPr>
        <w:instrText>Modular type</w:instrText>
      </w:r>
      <w:del w:id="342" w:author="Stephen Michell" w:date="2023-12-18T11:51:00Z">
        <w:r w:rsidR="002A55F1" w:rsidRPr="00E9300D" w:rsidDel="00682462">
          <w:rPr>
            <w:bCs/>
          </w:rPr>
          <w:delInstrText>"</w:delInstrText>
        </w:r>
      </w:del>
      <w:ins w:id="343" w:author="Stephen Michell" w:date="2023-12-18T11:51:00Z">
        <w:r w:rsidR="00682462">
          <w:rPr>
            <w:bCs/>
          </w:rPr>
          <w:instrText>”</w:instrText>
        </w:r>
      </w:ins>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w:t>
      </w:r>
      <w:del w:id="344" w:author="Stephen Michell" w:date="2023-12-18T11:51:00Z">
        <w:r w:rsidR="00D679F0" w:rsidRPr="002953AE" w:rsidDel="00682462">
          <w:delText>"</w:delText>
        </w:r>
      </w:del>
      <w:ins w:id="345" w:author="Stephen Michell" w:date="2023-12-18T11:51:00Z">
        <w:r w:rsidR="00682462">
          <w:t>“</w:t>
        </w:r>
      </w:ins>
      <w:r w:rsidR="00D679F0" w:rsidRPr="002953AE">
        <w:t>and</w:t>
      </w:r>
      <w:del w:id="346" w:author="Stephen Michell" w:date="2023-12-18T11:51:00Z">
        <w:r w:rsidR="00D679F0" w:rsidRPr="002953AE" w:rsidDel="00682462">
          <w:delText>"</w:delText>
        </w:r>
      </w:del>
      <w:ins w:id="347" w:author="Stephen Michell" w:date="2023-12-18T11:51:00Z">
        <w:r w:rsidR="00682462">
          <w:t>”</w:t>
        </w:r>
      </w:ins>
      <w:r w:rsidR="00D679F0" w:rsidRPr="002953AE">
        <w:t xml:space="preserve"> and </w:t>
      </w:r>
      <w:del w:id="348" w:author="Stephen Michell" w:date="2023-12-18T11:51:00Z">
        <w:r w:rsidR="00D679F0" w:rsidRPr="002953AE" w:rsidDel="00682462">
          <w:delText>"</w:delText>
        </w:r>
      </w:del>
      <w:ins w:id="349" w:author="Stephen Michell" w:date="2023-12-18T11:51:00Z">
        <w:r w:rsidR="00682462">
          <w:t>“</w:t>
        </w:r>
      </w:ins>
      <w:r w:rsidR="00D679F0" w:rsidRPr="002953AE">
        <w:t>or</w:t>
      </w:r>
      <w:del w:id="350" w:author="Stephen Michell" w:date="2023-12-18T11:51:00Z">
        <w:r w:rsidR="00D679F0" w:rsidRPr="002953AE" w:rsidDel="00682462">
          <w:delText>"</w:delText>
        </w:r>
      </w:del>
      <w:ins w:id="351" w:author="Stephen Michell" w:date="2023-12-18T11:51:00Z">
        <w:r w:rsidR="00682462">
          <w:t>”</w:t>
        </w:r>
      </w:ins>
      <w:r w:rsidR="00D679F0" w:rsidRPr="002953AE">
        <w:t xml:space="preserve"> operations, and</w:t>
      </w:r>
      <w:r w:rsidR="006826A9">
        <w:t xml:space="preserve"> when </w:t>
      </w:r>
      <w:r w:rsidR="00A762F5" w:rsidRPr="002953AE">
        <w:t>defined in package Interfaces,</w:t>
      </w:r>
      <w:r w:rsidR="00D679F0" w:rsidRPr="002953AE">
        <w:t xml:space="preserve"> arithmetic and logical shift operations</w:t>
      </w:r>
    </w:p>
    <w:p w14:paraId="1E2FEEFA" w14:textId="426D6EB1" w:rsidR="00D679F0" w:rsidRPr="002953AE" w:rsidRDefault="006826A9" w:rsidP="00D679F0">
      <w:r w:rsidRPr="006826A9">
        <w:rPr>
          <w:b/>
        </w:rPr>
        <w:t>3.</w:t>
      </w:r>
      <w:del w:id="352" w:author="Stephen Michell" w:date="2023-12-18T10:54:00Z">
        <w:r w:rsidR="00006E51" w:rsidDel="00682462">
          <w:rPr>
            <w:b/>
          </w:rPr>
          <w:delText>1.</w:delText>
        </w:r>
        <w:r w:rsidR="000F61B0" w:rsidDel="00682462">
          <w:rPr>
            <w:b/>
          </w:rPr>
          <w:delText>37</w:delText>
        </w:r>
      </w:del>
      <w:ins w:id="353" w:author="Stephen Michell" w:date="2023-12-18T10:54:00Z">
        <w:r w:rsidR="00682462">
          <w:rPr>
            <w:b/>
          </w:rPr>
          <w:t>38</w:t>
        </w:r>
      </w:ins>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 xml:space="preserve">XE </w:instrText>
      </w:r>
      <w:del w:id="354" w:author="Stephen Michell" w:date="2023-12-18T11:51:00Z">
        <w:r w:rsidR="002A55F1" w:rsidRPr="00E9300D" w:rsidDel="00682462">
          <w:rPr>
            <w:bCs/>
          </w:rPr>
          <w:delInstrText>"</w:delInstrText>
        </w:r>
      </w:del>
      <w:ins w:id="355" w:author="Stephen Michell" w:date="2023-12-18T11:51:00Z">
        <w:r w:rsidR="00682462">
          <w:rPr>
            <w:bCs/>
          </w:rPr>
          <w:instrText>“</w:instrText>
        </w:r>
      </w:ins>
      <w:r w:rsidR="00017A66" w:rsidRPr="00E9300D">
        <w:rPr>
          <w:bCs/>
        </w:rPr>
        <w:instrText>Obsolescent feature</w:instrText>
      </w:r>
      <w:del w:id="356" w:author="Stephen Michell" w:date="2023-12-18T11:51:00Z">
        <w:r w:rsidR="002A55F1" w:rsidRPr="00E9300D" w:rsidDel="00682462">
          <w:rPr>
            <w:bCs/>
          </w:rPr>
          <w:delInstrText>"</w:delInstrText>
        </w:r>
      </w:del>
      <w:ins w:id="357" w:author="Stephen Michell" w:date="2023-12-18T11:51:00Z">
        <w:r w:rsidR="00682462">
          <w:rPr>
            <w:bCs/>
          </w:rPr>
          <w:instrText>”</w:instrText>
        </w:r>
      </w:ins>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59E1EEC3" w:rsidR="00D679F0" w:rsidRPr="002953AE" w:rsidRDefault="006826A9" w:rsidP="00D679F0">
      <w:r w:rsidRPr="006826A9">
        <w:rPr>
          <w:b/>
        </w:rPr>
        <w:lastRenderedPageBreak/>
        <w:t>3.</w:t>
      </w:r>
      <w:del w:id="358" w:author="Stephen Michell" w:date="2023-12-18T10:54:00Z">
        <w:r w:rsidR="00006E51" w:rsidDel="00682462">
          <w:rPr>
            <w:b/>
          </w:rPr>
          <w:delText>1.</w:delText>
        </w:r>
        <w:r w:rsidR="000F61B0" w:rsidDel="00682462">
          <w:rPr>
            <w:b/>
          </w:rPr>
          <w:delText>38</w:delText>
        </w:r>
      </w:del>
      <w:ins w:id="359" w:author="Stephen Michell" w:date="2023-12-18T10:54:00Z">
        <w:r w:rsidR="00682462">
          <w:rPr>
            <w:b/>
          </w:rPr>
          <w:t>39</w:t>
        </w:r>
      </w:ins>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del w:id="360" w:author="Stephen Michell" w:date="2023-12-18T11:51:00Z">
        <w:r w:rsidR="002A55F1" w:rsidRPr="006826A9" w:rsidDel="00682462">
          <w:delInstrText>"</w:delInstrText>
        </w:r>
      </w:del>
      <w:ins w:id="361" w:author="Stephen Michell" w:date="2023-12-18T11:51:00Z">
        <w:r w:rsidR="00682462">
          <w:instrText>“</w:instrText>
        </w:r>
      </w:ins>
      <w:r w:rsidR="00017A66" w:rsidRPr="006826A9">
        <w:instrText>Operational and Representation Attributes</w:instrText>
      </w:r>
      <w:del w:id="362" w:author="Stephen Michell" w:date="2023-12-18T11:51:00Z">
        <w:r w:rsidR="002A55F1" w:rsidRPr="006826A9" w:rsidDel="00682462">
          <w:delInstrText>"</w:delInstrText>
        </w:r>
      </w:del>
      <w:ins w:id="363" w:author="Stephen Michell" w:date="2023-12-18T11:51:00Z">
        <w:r w:rsidR="00682462">
          <w:instrText>”</w:instrText>
        </w:r>
      </w:ins>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5DD136AA" w:rsidR="001D2B31" w:rsidRPr="002953AE" w:rsidRDefault="006826A9" w:rsidP="001D2B31">
      <w:r>
        <w:rPr>
          <w:b/>
        </w:rPr>
        <w:t>3.</w:t>
      </w:r>
      <w:del w:id="364" w:author="Stephen Michell" w:date="2023-12-18T10:54:00Z">
        <w:r w:rsidR="00006E51" w:rsidDel="00682462">
          <w:rPr>
            <w:b/>
          </w:rPr>
          <w:delText>1.</w:delText>
        </w:r>
        <w:r w:rsidR="000F61B0" w:rsidDel="00682462">
          <w:rPr>
            <w:b/>
          </w:rPr>
          <w:delText>39</w:delText>
        </w:r>
      </w:del>
      <w:ins w:id="365" w:author="Stephen Michell" w:date="2023-12-18T10:54:00Z">
        <w:r w:rsidR="00682462">
          <w:rPr>
            <w:b/>
          </w:rPr>
          <w:t>4</w:t>
        </w:r>
      </w:ins>
      <w:ins w:id="366" w:author="Stephen Michell" w:date="2023-12-18T10:55:00Z">
        <w:r w:rsidR="00682462">
          <w:rPr>
            <w:b/>
          </w:rPr>
          <w:t>0</w:t>
        </w:r>
      </w:ins>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del w:id="367" w:author="Stephen Michell" w:date="2023-12-18T11:51:00Z">
        <w:r w:rsidR="002A55F1" w:rsidRPr="00E9300D" w:rsidDel="00682462">
          <w:rPr>
            <w:bCs/>
          </w:rPr>
          <w:delInstrText>"</w:delInstrText>
        </w:r>
      </w:del>
      <w:ins w:id="368" w:author="Stephen Michell" w:date="2023-12-18T11:51:00Z">
        <w:r w:rsidR="00682462">
          <w:rPr>
            <w:bCs/>
          </w:rPr>
          <w:instrText>“</w:instrText>
        </w:r>
      </w:ins>
      <w:r w:rsidR="00017A66" w:rsidRPr="00E9300D">
        <w:rPr>
          <w:bCs/>
        </w:rPr>
        <w:instrText>Overriding indicators</w:instrText>
      </w:r>
      <w:del w:id="369" w:author="Stephen Michell" w:date="2023-12-18T11:51:00Z">
        <w:r w:rsidR="002A55F1" w:rsidRPr="00E9300D" w:rsidDel="00682462">
          <w:rPr>
            <w:bCs/>
          </w:rPr>
          <w:delInstrText>"</w:delInstrText>
        </w:r>
      </w:del>
      <w:ins w:id="370" w:author="Stephen Michell" w:date="2023-12-18T11:51:00Z">
        <w:r w:rsidR="00682462">
          <w:rPr>
            <w:bCs/>
          </w:rPr>
          <w:instrText>”</w:instrText>
        </w:r>
      </w:ins>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3C482F89" w:rsidR="001D2B31" w:rsidRPr="002953AE" w:rsidRDefault="006826A9" w:rsidP="001D2B31">
      <w:r w:rsidRPr="006826A9">
        <w:rPr>
          <w:b/>
        </w:rPr>
        <w:t>3.</w:t>
      </w:r>
      <w:del w:id="371" w:author="Stephen Michell" w:date="2023-12-18T10:55:00Z">
        <w:r w:rsidR="00006E51" w:rsidDel="00682462">
          <w:rPr>
            <w:b/>
          </w:rPr>
          <w:delText>1.</w:delText>
        </w:r>
        <w:r w:rsidR="000F61B0" w:rsidDel="00682462">
          <w:rPr>
            <w:b/>
          </w:rPr>
          <w:delText>40</w:delText>
        </w:r>
      </w:del>
      <w:ins w:id="372" w:author="Stephen Michell" w:date="2023-12-18T10:55:00Z">
        <w:r w:rsidR="00682462">
          <w:rPr>
            <w:b/>
          </w:rPr>
          <w:t>41</w:t>
        </w:r>
      </w:ins>
      <w:r w:rsidR="000F61B0">
        <w:rPr>
          <w:b/>
        </w:rPr>
        <w:t xml:space="preserve"> </w:t>
      </w:r>
      <w:r w:rsidRPr="006826A9">
        <w:rPr>
          <w:b/>
        </w:rPr>
        <w:t>p</w:t>
      </w:r>
      <w:r w:rsidR="001D2B31" w:rsidRPr="006826A9">
        <w:rPr>
          <w:b/>
        </w:rPr>
        <w:t>artition</w:t>
      </w:r>
      <w:r w:rsidR="00B4061F" w:rsidRPr="002953AE">
        <w:fldChar w:fldCharType="begin"/>
      </w:r>
      <w:r w:rsidR="002A55F1" w:rsidRPr="002953AE">
        <w:instrText xml:space="preserve"> XE </w:instrText>
      </w:r>
      <w:del w:id="373" w:author="Stephen Michell" w:date="2023-12-18T11:51:00Z">
        <w:r w:rsidR="002A55F1" w:rsidRPr="002953AE" w:rsidDel="00682462">
          <w:delInstrText>"</w:delInstrText>
        </w:r>
      </w:del>
      <w:ins w:id="374" w:author="Stephen Michell" w:date="2023-12-18T11:51:00Z">
        <w:r w:rsidR="00682462">
          <w:instrText>“</w:instrText>
        </w:r>
      </w:ins>
      <w:r w:rsidR="00017A66" w:rsidRPr="002953AE">
        <w:instrText>Partition</w:instrText>
      </w:r>
      <w:del w:id="375" w:author="Stephen Michell" w:date="2023-12-18T11:51:00Z">
        <w:r w:rsidR="002A55F1" w:rsidRPr="002953AE" w:rsidDel="00682462">
          <w:delInstrText>"</w:delInstrText>
        </w:r>
      </w:del>
      <w:ins w:id="376" w:author="Stephen Michell" w:date="2023-12-18T11:51:00Z">
        <w:r w:rsidR="00682462">
          <w:instrText>”</w:instrText>
        </w:r>
      </w:ins>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w:t>
      </w:r>
      <w:del w:id="377" w:author="Stephen Michell" w:date="2023-11-15T05:20:00Z">
        <w:r w:rsidR="005348F3" w:rsidDel="00387BB5">
          <w:delText>may</w:delText>
        </w:r>
        <w:r w:rsidR="001D2B31" w:rsidRPr="002953AE" w:rsidDel="00387BB5">
          <w:delText xml:space="preserve"> </w:delText>
        </w:r>
      </w:del>
      <w:ins w:id="378" w:author="Stephen Michell" w:date="2023-11-15T05:20:00Z">
        <w:r w:rsidR="00387BB5">
          <w:t>is permitted to</w:t>
        </w:r>
        <w:r w:rsidR="00387BB5" w:rsidRPr="002953AE">
          <w:t xml:space="preserve"> </w:t>
        </w:r>
      </w:ins>
      <w:r w:rsidR="001D2B31" w:rsidRPr="002953AE">
        <w:t>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6B767C86" w:rsidR="001D2B31" w:rsidRPr="002953AE" w:rsidRDefault="006826A9" w:rsidP="001D2B31">
      <w:pPr>
        <w:rPr>
          <w:rFonts w:cs="Arial"/>
          <w:kern w:val="32"/>
          <w:szCs w:val="20"/>
        </w:rPr>
      </w:pPr>
      <w:r w:rsidRPr="006826A9">
        <w:rPr>
          <w:rFonts w:cs="Arial"/>
          <w:b/>
          <w:kern w:val="32"/>
          <w:szCs w:val="20"/>
        </w:rPr>
        <w:t>3.</w:t>
      </w:r>
      <w:del w:id="379" w:author="Stephen Michell" w:date="2023-12-18T10:55:00Z">
        <w:r w:rsidR="00006E51" w:rsidDel="00682462">
          <w:rPr>
            <w:rFonts w:cs="Arial"/>
            <w:b/>
            <w:kern w:val="32"/>
            <w:szCs w:val="20"/>
          </w:rPr>
          <w:delText>1.</w:delText>
        </w:r>
        <w:r w:rsidR="000F61B0" w:rsidDel="00682462">
          <w:rPr>
            <w:rFonts w:cs="Arial"/>
            <w:b/>
            <w:kern w:val="32"/>
            <w:szCs w:val="20"/>
          </w:rPr>
          <w:delText>41</w:delText>
        </w:r>
      </w:del>
      <w:ins w:id="380" w:author="Stephen Michell" w:date="2023-12-18T10:55:00Z">
        <w:r w:rsidR="00682462">
          <w:rPr>
            <w:rFonts w:cs="Arial"/>
            <w:b/>
            <w:kern w:val="32"/>
            <w:szCs w:val="20"/>
          </w:rPr>
          <w:t>42</w:t>
        </w:r>
      </w:ins>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 xml:space="preserve">XE </w:instrText>
      </w:r>
      <w:del w:id="381" w:author="Stephen Michell" w:date="2023-12-18T11:51:00Z">
        <w:r w:rsidR="00BA0DB5" w:rsidRPr="00E9300D" w:rsidDel="00682462">
          <w:rPr>
            <w:bCs/>
          </w:rPr>
          <w:delInstrText>"</w:delInstrText>
        </w:r>
      </w:del>
      <w:ins w:id="382" w:author="Stephen Michell" w:date="2023-12-18T11:51:00Z">
        <w:r w:rsidR="00682462">
          <w:rPr>
            <w:bCs/>
          </w:rPr>
          <w:instrText>“</w:instrText>
        </w:r>
      </w:ins>
      <w:r w:rsidR="00017A66" w:rsidRPr="00E9300D">
        <w:rPr>
          <w:rFonts w:cs="Arial"/>
          <w:bCs/>
          <w:kern w:val="32"/>
          <w:szCs w:val="20"/>
        </w:rPr>
        <w:instrText>Pointer</w:instrText>
      </w:r>
      <w:del w:id="383" w:author="Stephen Michell" w:date="2023-12-18T11:51:00Z">
        <w:r w:rsidR="00BA0DB5" w:rsidRPr="00E9300D" w:rsidDel="00682462">
          <w:rPr>
            <w:bCs/>
          </w:rPr>
          <w:delInstrText>"</w:delInstrText>
        </w:r>
      </w:del>
      <w:ins w:id="384" w:author="Stephen Michell" w:date="2023-12-18T11:51:00Z">
        <w:r w:rsidR="00682462">
          <w:rPr>
            <w:bCs/>
          </w:rPr>
          <w:instrText>”</w:instrText>
        </w:r>
      </w:ins>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219D4E8D" w:rsidR="001D2B31" w:rsidRPr="002953AE" w:rsidRDefault="00553E3C" w:rsidP="001D2B31">
      <w:pPr>
        <w:rPr>
          <w:rFonts w:cs="Arial"/>
          <w:kern w:val="32"/>
          <w:szCs w:val="20"/>
        </w:rPr>
      </w:pPr>
      <w:r>
        <w:rPr>
          <w:rFonts w:cs="Arial"/>
          <w:b/>
          <w:kern w:val="32"/>
          <w:szCs w:val="20"/>
        </w:rPr>
        <w:t>3.</w:t>
      </w:r>
      <w:del w:id="385" w:author="Stephen Michell" w:date="2023-12-18T10:55:00Z">
        <w:r w:rsidR="00006E51" w:rsidDel="00682462">
          <w:rPr>
            <w:rFonts w:cs="Arial"/>
            <w:b/>
            <w:kern w:val="32"/>
            <w:szCs w:val="20"/>
          </w:rPr>
          <w:delText>1.</w:delText>
        </w:r>
        <w:r w:rsidR="000F61B0" w:rsidDel="00682462">
          <w:rPr>
            <w:rFonts w:cs="Arial"/>
            <w:b/>
            <w:kern w:val="32"/>
            <w:szCs w:val="20"/>
          </w:rPr>
          <w:delText>42</w:delText>
        </w:r>
      </w:del>
      <w:ins w:id="386" w:author="Stephen Michell" w:date="2023-12-18T10:55:00Z">
        <w:r w:rsidR="00682462">
          <w:rPr>
            <w:rFonts w:cs="Arial"/>
            <w:b/>
            <w:kern w:val="32"/>
            <w:szCs w:val="20"/>
          </w:rPr>
          <w:t>43</w:t>
        </w:r>
      </w:ins>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 xml:space="preserve">XE </w:instrText>
      </w:r>
      <w:del w:id="387" w:author="Stephen Michell" w:date="2023-12-18T11:51:00Z">
        <w:r w:rsidR="00986C8B" w:rsidRPr="00E9300D" w:rsidDel="00682462">
          <w:rPr>
            <w:bCs/>
          </w:rPr>
          <w:delInstrText>"</w:delInstrText>
        </w:r>
      </w:del>
      <w:ins w:id="388" w:author="Stephen Michell" w:date="2023-12-18T11:51:00Z">
        <w:r w:rsidR="00682462">
          <w:rPr>
            <w:bCs/>
          </w:rPr>
          <w:instrText>“</w:instrText>
        </w:r>
      </w:ins>
      <w:r w:rsidR="00017A66" w:rsidRPr="00E9300D">
        <w:rPr>
          <w:rFonts w:cs="Arial"/>
          <w:bCs/>
          <w:kern w:val="32"/>
          <w:szCs w:val="20"/>
        </w:rPr>
        <w:instrText>Pragma</w:instrText>
      </w:r>
      <w:del w:id="389" w:author="Stephen Michell" w:date="2023-12-18T11:51:00Z">
        <w:r w:rsidR="00986C8B" w:rsidRPr="00E9300D" w:rsidDel="00682462">
          <w:rPr>
            <w:bCs/>
          </w:rPr>
          <w:delInstrText>"</w:delInstrText>
        </w:r>
      </w:del>
      <w:ins w:id="390" w:author="Stephen Michell" w:date="2023-12-18T11:51:00Z">
        <w:r w:rsidR="00682462">
          <w:rPr>
            <w:bCs/>
          </w:rPr>
          <w:instrText>”</w:instrText>
        </w:r>
      </w:ins>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1825C942" w:rsidR="001D2B31" w:rsidRPr="002953AE" w:rsidRDefault="00553E3C" w:rsidP="001D2B31">
      <w:pPr>
        <w:rPr>
          <w:lang w:val="en-GB"/>
        </w:rPr>
      </w:pPr>
      <w:r w:rsidRPr="00553E3C">
        <w:rPr>
          <w:b/>
          <w:lang w:val="en-GB"/>
        </w:rPr>
        <w:t>3.</w:t>
      </w:r>
      <w:del w:id="391" w:author="Stephen Michell" w:date="2023-12-18T10:55:00Z">
        <w:r w:rsidR="00006E51" w:rsidDel="00682462">
          <w:rPr>
            <w:b/>
            <w:lang w:val="en-GB"/>
          </w:rPr>
          <w:delText>1.</w:delText>
        </w:r>
        <w:r w:rsidR="000F61B0" w:rsidDel="00682462">
          <w:rPr>
            <w:b/>
            <w:lang w:val="en-GB"/>
          </w:rPr>
          <w:delText>43</w:delText>
        </w:r>
      </w:del>
      <w:ins w:id="392" w:author="Stephen Michell" w:date="2023-12-18T10:55:00Z">
        <w:r w:rsidR="00682462">
          <w:rPr>
            <w:b/>
            <w:lang w:val="en-GB"/>
          </w:rPr>
          <w:t>44</w:t>
        </w:r>
      </w:ins>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 xml:space="preserve">XE </w:instrText>
      </w:r>
      <w:del w:id="393" w:author="Stephen Michell" w:date="2023-12-18T11:51:00Z">
        <w:r w:rsidR="00986C8B" w:rsidRPr="00E9300D" w:rsidDel="00682462">
          <w:rPr>
            <w:bCs/>
          </w:rPr>
          <w:delInstrText>"</w:delInstrText>
        </w:r>
      </w:del>
      <w:ins w:id="394" w:author="Stephen Michell" w:date="2023-12-18T11:51:00Z">
        <w:r w:rsidR="00682462">
          <w:rPr>
            <w:bCs/>
          </w:rPr>
          <w:instrText>“</w:instrText>
        </w:r>
      </w:ins>
      <w:r w:rsidR="00017A66" w:rsidRPr="00E9300D">
        <w:rPr>
          <w:bCs/>
          <w:lang w:val="en-GB"/>
        </w:rPr>
        <w:instrText>Range check</w:instrText>
      </w:r>
      <w:del w:id="395" w:author="Stephen Michell" w:date="2023-12-18T11:51:00Z">
        <w:r w:rsidR="00986C8B" w:rsidRPr="00E9300D" w:rsidDel="00682462">
          <w:rPr>
            <w:bCs/>
          </w:rPr>
          <w:delInstrText>"</w:delInstrText>
        </w:r>
      </w:del>
      <w:ins w:id="396" w:author="Stephen Michell" w:date="2023-12-18T11:51:00Z">
        <w:r w:rsidR="00682462">
          <w:rPr>
            <w:bCs/>
          </w:rPr>
          <w:instrText>”</w:instrText>
        </w:r>
      </w:ins>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del w:id="397" w:author="Stephen Michell" w:date="2023-12-18T11:51:00Z">
        <w:r w:rsidR="00DB064F" w:rsidRPr="002953AE" w:rsidDel="00682462">
          <w:delInstrText>"</w:delInstrText>
        </w:r>
      </w:del>
      <w:ins w:id="398" w:author="Stephen Michell" w:date="2023-12-18T11:51:00Z">
        <w:r w:rsidR="00682462">
          <w:instrText>“</w:instrText>
        </w:r>
      </w:ins>
      <w:r w:rsidR="00DB064F" w:rsidRPr="002953AE">
        <w:rPr>
          <w:rFonts w:cs="Arial"/>
          <w:szCs w:val="20"/>
        </w:rPr>
        <w:instrText>Type conversion</w:instrText>
      </w:r>
      <w:del w:id="399" w:author="Stephen Michell" w:date="2023-12-18T11:51:00Z">
        <w:r w:rsidR="00DB064F" w:rsidRPr="002953AE" w:rsidDel="00682462">
          <w:delInstrText>"</w:delInstrText>
        </w:r>
      </w:del>
      <w:ins w:id="400" w:author="Stephen Michell" w:date="2023-12-18T11:51:00Z">
        <w:r w:rsidR="00682462">
          <w:instrText>”</w:instrText>
        </w:r>
      </w:ins>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3C319851" w:rsidR="001D2B31" w:rsidRPr="002953AE" w:rsidRDefault="00553E3C" w:rsidP="001D2B31">
      <w:r>
        <w:rPr>
          <w:b/>
        </w:rPr>
        <w:t>3.</w:t>
      </w:r>
      <w:del w:id="401" w:author="Stephen Michell" w:date="2023-12-18T10:55:00Z">
        <w:r w:rsidR="00006E51" w:rsidDel="00682462">
          <w:rPr>
            <w:b/>
          </w:rPr>
          <w:delText>1.</w:delText>
        </w:r>
        <w:r w:rsidR="000F61B0" w:rsidDel="00682462">
          <w:rPr>
            <w:b/>
          </w:rPr>
          <w:delText>44</w:delText>
        </w:r>
      </w:del>
      <w:ins w:id="402" w:author="Stephen Michell" w:date="2023-12-18T10:55:00Z">
        <w:r w:rsidR="00682462">
          <w:rPr>
            <w:b/>
          </w:rPr>
          <w:t>45</w:t>
        </w:r>
      </w:ins>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 xml:space="preserve">XE </w:instrText>
      </w:r>
      <w:del w:id="403" w:author="Stephen Michell" w:date="2023-12-18T11:51:00Z">
        <w:r w:rsidR="00986C8B" w:rsidRPr="00E9300D" w:rsidDel="00682462">
          <w:rPr>
            <w:bCs/>
          </w:rPr>
          <w:delInstrText>"</w:delInstrText>
        </w:r>
      </w:del>
      <w:ins w:id="404" w:author="Stephen Michell" w:date="2023-12-18T11:51:00Z">
        <w:r w:rsidR="00682462">
          <w:rPr>
            <w:bCs/>
          </w:rPr>
          <w:instrText>“</w:instrText>
        </w:r>
      </w:ins>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del w:id="405" w:author="Stephen Michell" w:date="2023-12-18T11:51:00Z">
        <w:r w:rsidR="00986C8B" w:rsidRPr="00E9300D" w:rsidDel="00682462">
          <w:rPr>
            <w:bCs/>
          </w:rPr>
          <w:delInstrText>"</w:delInstrText>
        </w:r>
      </w:del>
      <w:ins w:id="406" w:author="Stephen Michell" w:date="2023-12-18T11:51:00Z">
        <w:r w:rsidR="00682462">
          <w:rPr>
            <w:bCs/>
          </w:rPr>
          <w:instrText>”</w:instrText>
        </w:r>
      </w:ins>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06DB5772" w:rsidR="00553E3C" w:rsidRDefault="00553E3C" w:rsidP="001D2B31">
      <w:r w:rsidRPr="00553E3C">
        <w:rPr>
          <w:b/>
        </w:rPr>
        <w:t>3.</w:t>
      </w:r>
      <w:del w:id="407" w:author="Stephen Michell" w:date="2023-12-18T10:55:00Z">
        <w:r w:rsidR="00006E51" w:rsidDel="00682462">
          <w:rPr>
            <w:b/>
          </w:rPr>
          <w:delText>1.</w:delText>
        </w:r>
        <w:r w:rsidR="000F61B0" w:rsidDel="00682462">
          <w:rPr>
            <w:b/>
          </w:rPr>
          <w:delText>45</w:delText>
        </w:r>
      </w:del>
      <w:ins w:id="408" w:author="Stephen Michell" w:date="2023-12-18T10:55:00Z">
        <w:r w:rsidR="00682462">
          <w:rPr>
            <w:b/>
          </w:rPr>
          <w:t>46</w:t>
        </w:r>
      </w:ins>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 xml:space="preserve">XE </w:instrText>
      </w:r>
      <w:del w:id="409" w:author="Stephen Michell" w:date="2023-12-18T11:51:00Z">
        <w:r w:rsidR="00986C8B" w:rsidRPr="00E9300D" w:rsidDel="00682462">
          <w:rPr>
            <w:bCs/>
          </w:rPr>
          <w:delInstrText>"</w:delInstrText>
        </w:r>
      </w:del>
      <w:ins w:id="410" w:author="Stephen Michell" w:date="2023-12-18T11:51:00Z">
        <w:r w:rsidR="00682462">
          <w:rPr>
            <w:bCs/>
          </w:rPr>
          <w:instrText>“</w:instrText>
        </w:r>
      </w:ins>
      <w:r w:rsidR="00017A66" w:rsidRPr="00E9300D">
        <w:rPr>
          <w:bCs/>
        </w:rPr>
        <w:instrText>Scalar type</w:instrText>
      </w:r>
      <w:del w:id="411" w:author="Stephen Michell" w:date="2023-12-18T11:51:00Z">
        <w:r w:rsidR="00986C8B" w:rsidRPr="00E9300D" w:rsidDel="00682462">
          <w:rPr>
            <w:bCs/>
          </w:rPr>
          <w:delInstrText>"</w:delInstrText>
        </w:r>
      </w:del>
      <w:ins w:id="412" w:author="Stephen Michell" w:date="2023-12-18T11:51:00Z">
        <w:r w:rsidR="00682462">
          <w:rPr>
            <w:bCs/>
          </w:rPr>
          <w:instrText>”</w:instrText>
        </w:r>
      </w:ins>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187A76BE" w:rsidR="00DC1D0C" w:rsidRPr="002953AE" w:rsidRDefault="00553E3C" w:rsidP="001D2B31">
      <w:r w:rsidRPr="00553E3C">
        <w:rPr>
          <w:b/>
        </w:rPr>
        <w:t>3.</w:t>
      </w:r>
      <w:del w:id="413" w:author="Stephen Michell" w:date="2023-12-18T10:55:00Z">
        <w:r w:rsidR="00006E51" w:rsidDel="00682462">
          <w:rPr>
            <w:b/>
          </w:rPr>
          <w:delText>1.</w:delText>
        </w:r>
        <w:r w:rsidR="000F61B0" w:rsidDel="00682462">
          <w:rPr>
            <w:b/>
          </w:rPr>
          <w:delText>46</w:delText>
        </w:r>
        <w:r w:rsidRPr="00553E3C" w:rsidDel="00682462">
          <w:rPr>
            <w:b/>
          </w:rPr>
          <w:delText xml:space="preserve"> </w:delText>
        </w:r>
      </w:del>
      <w:ins w:id="414" w:author="Stephen Michell" w:date="2023-12-18T10:55:00Z">
        <w:r w:rsidR="00682462">
          <w:rPr>
            <w:b/>
          </w:rPr>
          <w:t xml:space="preserve">47 </w:t>
        </w:r>
      </w:ins>
      <w:r w:rsidRPr="00553E3C">
        <w:rPr>
          <w:b/>
        </w:rPr>
        <w:t>s</w:t>
      </w:r>
      <w:r w:rsidR="00DC1D0C" w:rsidRPr="00553E3C">
        <w:rPr>
          <w:b/>
        </w:rPr>
        <w:t>electing expression</w:t>
      </w:r>
      <w:r w:rsidR="00006E51">
        <w:rPr>
          <w:b/>
        </w:rPr>
        <w:fldChar w:fldCharType="begin"/>
      </w:r>
      <w:r w:rsidR="00006E51">
        <w:instrText xml:space="preserve"> XE </w:instrText>
      </w:r>
      <w:del w:id="415" w:author="Stephen Michell" w:date="2023-12-18T11:51:00Z">
        <w:r w:rsidR="00006E51" w:rsidDel="00682462">
          <w:delInstrText>"</w:delInstrText>
        </w:r>
      </w:del>
      <w:ins w:id="416" w:author="Stephen Michell" w:date="2023-12-18T11:51:00Z">
        <w:r w:rsidR="00682462">
          <w:instrText>“</w:instrText>
        </w:r>
      </w:ins>
      <w:r w:rsidR="00006E51" w:rsidRPr="00E9300D">
        <w:rPr>
          <w:bCs/>
        </w:rPr>
        <w:instrText>selecting expression</w:instrText>
      </w:r>
      <w:del w:id="417" w:author="Stephen Michell" w:date="2023-12-18T11:51:00Z">
        <w:r w:rsidR="00006E51" w:rsidDel="00682462">
          <w:delInstrText>"</w:delInstrText>
        </w:r>
      </w:del>
      <w:ins w:id="418" w:author="Stephen Michell" w:date="2023-12-18T11:51:00Z">
        <w:r w:rsidR="00682462">
          <w:instrText>”</w:instrText>
        </w:r>
      </w:ins>
      <w:r w:rsidR="00006E51">
        <w:instrText xml:space="preserve"> </w:instrText>
      </w:r>
      <w:r w:rsidR="00006E51">
        <w:rPr>
          <w:b/>
        </w:rPr>
        <w:fldChar w:fldCharType="end"/>
      </w:r>
      <w:r>
        <w:br/>
      </w:r>
      <w:ins w:id="419" w:author="Stephen Michell" w:date="2023-12-04T09:35:00Z">
        <w:r w:rsidR="00B42F5D">
          <w:t xml:space="preserve">discrete </w:t>
        </w:r>
      </w:ins>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w:t>
      </w:r>
      <w:del w:id="420" w:author="Stephen Michell" w:date="2023-12-04T09:35:00Z">
        <w:r w:rsidR="00DC1D0C" w:rsidRPr="002953AE" w:rsidDel="00B42F5D">
          <w:delText>; it is of</w:delText>
        </w:r>
        <w:r w:rsidR="005348F3" w:rsidDel="00B42F5D">
          <w:delText xml:space="preserve"> a</w:delText>
        </w:r>
        <w:r w:rsidR="00DC1D0C" w:rsidRPr="002953AE" w:rsidDel="00B42F5D">
          <w:delText xml:space="preserve"> discrete type</w:delText>
        </w:r>
      </w:del>
    </w:p>
    <w:p w14:paraId="3812FC72" w14:textId="58835977" w:rsidR="001D2B31" w:rsidRPr="002953AE" w:rsidRDefault="00553E3C" w:rsidP="001D2B31">
      <w:pPr>
        <w:rPr>
          <w:lang w:val="en-GB"/>
        </w:rPr>
      </w:pPr>
      <w:r w:rsidRPr="00553E3C">
        <w:rPr>
          <w:b/>
          <w:lang w:val="en-GB"/>
        </w:rPr>
        <w:t>3.</w:t>
      </w:r>
      <w:del w:id="421" w:author="Stephen Michell" w:date="2023-12-18T10:56:00Z">
        <w:r w:rsidR="00006E51" w:rsidDel="00682462">
          <w:rPr>
            <w:b/>
            <w:lang w:val="en-GB"/>
          </w:rPr>
          <w:delText>1.</w:delText>
        </w:r>
        <w:r w:rsidR="000F61B0" w:rsidDel="00682462">
          <w:rPr>
            <w:b/>
            <w:lang w:val="en-GB"/>
          </w:rPr>
          <w:delText>47</w:delText>
        </w:r>
      </w:del>
      <w:ins w:id="422" w:author="Stephen Michell" w:date="2023-12-18T10:56:00Z">
        <w:r w:rsidR="00682462">
          <w:rPr>
            <w:b/>
            <w:lang w:val="en-GB"/>
          </w:rPr>
          <w:t>48</w:t>
        </w:r>
      </w:ins>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del w:id="423" w:author="Stephen Michell" w:date="2023-12-18T11:51:00Z">
        <w:r w:rsidR="00006E51" w:rsidDel="00682462">
          <w:delInstrText>"</w:delInstrText>
        </w:r>
      </w:del>
      <w:ins w:id="424" w:author="Stephen Michell" w:date="2023-12-18T11:51:00Z">
        <w:r w:rsidR="00682462">
          <w:instrText>“</w:instrText>
        </w:r>
      </w:ins>
      <w:r w:rsidR="00006E51" w:rsidRPr="00E9300D">
        <w:rPr>
          <w:bCs/>
          <w:lang w:val="en-GB"/>
        </w:rPr>
        <w:instrText>static expression</w:instrText>
      </w:r>
      <w:del w:id="425" w:author="Stephen Michell" w:date="2023-12-18T11:51:00Z">
        <w:r w:rsidR="00006E51" w:rsidDel="00682462">
          <w:delInstrText>"</w:delInstrText>
        </w:r>
      </w:del>
      <w:ins w:id="426" w:author="Stephen Michell" w:date="2023-12-18T11:51:00Z">
        <w:r w:rsidR="00682462">
          <w:instrText>”</w:instrText>
        </w:r>
      </w:ins>
      <w:r w:rsidR="00006E51">
        <w:instrText xml:space="preserve"> </w:instrText>
      </w:r>
      <w:r w:rsidR="00006E51">
        <w:rPr>
          <w:b/>
          <w:lang w:val="en-GB"/>
        </w:rPr>
        <w:fldChar w:fldCharType="end"/>
      </w:r>
      <w:r>
        <w:rPr>
          <w:lang w:val="en-GB"/>
        </w:rPr>
        <w:br/>
        <w:t>e</w:t>
      </w:r>
      <w:r w:rsidR="001D2B31" w:rsidRPr="002953AE">
        <w:rPr>
          <w:lang w:val="en-GB"/>
        </w:rPr>
        <w:t xml:space="preserve">xpression with statically known operands that </w:t>
      </w:r>
      <w:del w:id="427" w:author="Stephen Michell" w:date="2023-12-04T09:35:00Z">
        <w:r w:rsidR="001D2B31" w:rsidRPr="002953AE" w:rsidDel="00B42F5D">
          <w:rPr>
            <w:lang w:val="en-GB"/>
          </w:rPr>
          <w:delText xml:space="preserve">are </w:delText>
        </w:r>
      </w:del>
      <w:ins w:id="428" w:author="Stephen Michell" w:date="2023-12-04T09:35:00Z">
        <w:r w:rsidR="00B42F5D">
          <w:rPr>
            <w:lang w:val="en-GB"/>
          </w:rPr>
          <w:t>is</w:t>
        </w:r>
        <w:r w:rsidR="00B42F5D" w:rsidRPr="002953AE">
          <w:rPr>
            <w:lang w:val="en-GB"/>
          </w:rPr>
          <w:t xml:space="preserve"> </w:t>
        </w:r>
      </w:ins>
      <w:r w:rsidR="001D2B31" w:rsidRPr="002953AE">
        <w:rPr>
          <w:lang w:val="en-GB"/>
        </w:rPr>
        <w:t>computed with exact precision by the compiler</w:t>
      </w:r>
    </w:p>
    <w:p w14:paraId="4B6B8511" w14:textId="181E5639" w:rsidR="001D2B31" w:rsidDel="00B42F5D" w:rsidRDefault="00553E3C" w:rsidP="001D2B31">
      <w:pPr>
        <w:rPr>
          <w:del w:id="429" w:author="Stephen Michell" w:date="2023-12-04T10:23:00Z"/>
        </w:rPr>
      </w:pPr>
      <w:r w:rsidRPr="00553E3C">
        <w:rPr>
          <w:b/>
        </w:rPr>
        <w:t>3.</w:t>
      </w:r>
      <w:del w:id="430" w:author="Stephen Michell" w:date="2023-12-18T10:56:00Z">
        <w:r w:rsidR="00006E51" w:rsidDel="00682462">
          <w:rPr>
            <w:b/>
          </w:rPr>
          <w:delText>1.</w:delText>
        </w:r>
        <w:r w:rsidR="000F61B0" w:rsidDel="00682462">
          <w:rPr>
            <w:b/>
          </w:rPr>
          <w:delText>48</w:delText>
        </w:r>
      </w:del>
      <w:ins w:id="431" w:author="Stephen Michell" w:date="2023-12-18T10:56:00Z">
        <w:r w:rsidR="00682462">
          <w:rPr>
            <w:b/>
          </w:rPr>
          <w:t>49</w:t>
        </w:r>
      </w:ins>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del w:id="432" w:author="Stephen Michell" w:date="2023-12-18T11:51:00Z">
        <w:r w:rsidR="00986C8B" w:rsidRPr="002953AE" w:rsidDel="00682462">
          <w:delInstrText>"</w:delInstrText>
        </w:r>
      </w:del>
      <w:ins w:id="433" w:author="Stephen Michell" w:date="2023-12-18T11:51:00Z">
        <w:r w:rsidR="00682462">
          <w:instrText>“</w:instrText>
        </w:r>
      </w:ins>
      <w:r w:rsidR="00017A66" w:rsidRPr="002953AE">
        <w:instrText>Storage Place Attribute</w:instrText>
      </w:r>
      <w:del w:id="434" w:author="Stephen Michell" w:date="2023-12-18T11:51:00Z">
        <w:r w:rsidR="00986C8B" w:rsidRPr="002953AE" w:rsidDel="00682462">
          <w:delInstrText>"</w:delInstrText>
        </w:r>
      </w:del>
      <w:ins w:id="435" w:author="Stephen Michell" w:date="2023-12-18T11:51:00Z">
        <w:r w:rsidR="00682462">
          <w:instrText>”</w:instrText>
        </w:r>
      </w:ins>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36890ED0" w:rsidR="00553E3C" w:rsidRPr="002953AE" w:rsidRDefault="00553E3C" w:rsidP="001D2B31">
      <w:del w:id="436" w:author="Stephen Michell" w:date="2023-12-04T10:23:00Z">
        <w:r w:rsidDel="00B42F5D">
          <w:delText xml:space="preserve">Note: The storage place attributes are: </w:delText>
        </w:r>
        <w:r w:rsidRPr="00CE7A73" w:rsidDel="00B42F5D">
          <w:rPr>
            <w:rStyle w:val="codeChar"/>
            <w:rFonts w:eastAsiaTheme="minorEastAsia"/>
          </w:rPr>
          <w:delText>Position</w:delText>
        </w:r>
        <w:r w:rsidRPr="002953AE" w:rsidDel="00B42F5D">
          <w:delText xml:space="preserve">, </w:delText>
        </w:r>
        <w:r w:rsidRPr="00CE7A73" w:rsidDel="00B42F5D">
          <w:rPr>
            <w:rStyle w:val="codeChar"/>
            <w:rFonts w:eastAsiaTheme="minorEastAsia"/>
          </w:rPr>
          <w:delText>First_Bit</w:delText>
        </w:r>
        <w:r w:rsidRPr="002953AE" w:rsidDel="00B42F5D">
          <w:delText xml:space="preserve"> and </w:delText>
        </w:r>
        <w:r w:rsidRPr="00CE7A73" w:rsidDel="00B42F5D">
          <w:rPr>
            <w:rStyle w:val="codeChar"/>
            <w:rFonts w:eastAsiaTheme="minorEastAsia"/>
          </w:rPr>
          <w:delText>Last_Bit</w:delText>
        </w:r>
        <w:r w:rsidR="00B255C4" w:rsidDel="00B42F5D">
          <w:delText>.</w:delText>
        </w:r>
      </w:del>
    </w:p>
    <w:p w14:paraId="76DCCD57" w14:textId="523DA493" w:rsidR="0097194A" w:rsidRPr="002953AE" w:rsidRDefault="00553E3C" w:rsidP="0097194A">
      <w:r w:rsidRPr="00553E3C">
        <w:rPr>
          <w:b/>
        </w:rPr>
        <w:t>3.</w:t>
      </w:r>
      <w:del w:id="437" w:author="Stephen Michell" w:date="2023-12-18T10:56:00Z">
        <w:r w:rsidR="00006E51" w:rsidDel="00682462">
          <w:rPr>
            <w:b/>
          </w:rPr>
          <w:delText>1.</w:delText>
        </w:r>
        <w:r w:rsidR="000F61B0" w:rsidDel="00682462">
          <w:rPr>
            <w:b/>
          </w:rPr>
          <w:delText>49</w:delText>
        </w:r>
      </w:del>
      <w:ins w:id="438" w:author="Stephen Michell" w:date="2023-12-18T10:56:00Z">
        <w:r w:rsidR="00682462">
          <w:rPr>
            <w:b/>
          </w:rPr>
          <w:t>50</w:t>
        </w:r>
      </w:ins>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w:instrText>
      </w:r>
      <w:del w:id="439" w:author="Stephen Michell" w:date="2023-12-18T11:51:00Z">
        <w:r w:rsidR="00E12E52" w:rsidRPr="002953AE" w:rsidDel="00682462">
          <w:delInstrText>"</w:delInstrText>
        </w:r>
      </w:del>
      <w:ins w:id="440" w:author="Stephen Michell" w:date="2023-12-18T11:51:00Z">
        <w:r w:rsidR="00682462">
          <w:instrText>“</w:instrText>
        </w:r>
      </w:ins>
      <w:r w:rsidR="00E12E52" w:rsidRPr="002953AE">
        <w:instrText>Storage pool</w:instrText>
      </w:r>
      <w:del w:id="441" w:author="Stephen Michell" w:date="2023-12-18T11:51:00Z">
        <w:r w:rsidR="00E12E52" w:rsidRPr="002953AE" w:rsidDel="00682462">
          <w:delInstrText>"</w:delInstrText>
        </w:r>
      </w:del>
      <w:ins w:id="442" w:author="Stephen Michell" w:date="2023-12-18T11:51:00Z">
        <w:r w:rsidR="00682462">
          <w:instrText>”</w:instrText>
        </w:r>
      </w:ins>
      <w:r w:rsidR="00E12E52" w:rsidRPr="002953AE">
        <w:instrText xml:space="preserve"> </w:instrText>
      </w:r>
      <w:r w:rsidR="00B4061F" w:rsidRPr="002953AE">
        <w:fldChar w:fldCharType="end"/>
      </w:r>
      <w:r>
        <w:br/>
      </w:r>
      <w:r w:rsidR="0097194A" w:rsidRPr="002953AE">
        <w:t xml:space="preserve">named location in an Ada program where all objects of a single access type will be allocated </w:t>
      </w:r>
    </w:p>
    <w:p w14:paraId="0FBE7F97" w14:textId="2514AD7E" w:rsidR="0097194A" w:rsidRPr="002953AE" w:rsidRDefault="00553E3C" w:rsidP="001D2B31">
      <w:r>
        <w:rPr>
          <w:b/>
        </w:rPr>
        <w:lastRenderedPageBreak/>
        <w:t>3.</w:t>
      </w:r>
      <w:del w:id="443" w:author="Stephen Michell" w:date="2023-12-18T10:56:00Z">
        <w:r w:rsidR="00006E51" w:rsidDel="00682462">
          <w:rPr>
            <w:b/>
          </w:rPr>
          <w:delText>1.</w:delText>
        </w:r>
        <w:r w:rsidR="000F61B0" w:rsidDel="00682462">
          <w:rPr>
            <w:b/>
          </w:rPr>
          <w:delText>50</w:delText>
        </w:r>
      </w:del>
      <w:ins w:id="444" w:author="Stephen Michell" w:date="2023-12-18T10:56:00Z">
        <w:r w:rsidR="00682462">
          <w:rPr>
            <w:b/>
          </w:rPr>
          <w:t>51</w:t>
        </w:r>
      </w:ins>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w:instrText>
      </w:r>
      <w:del w:id="445" w:author="Stephen Michell" w:date="2023-12-18T11:51:00Z">
        <w:r w:rsidR="00E12E52" w:rsidRPr="00553E3C" w:rsidDel="00682462">
          <w:rPr>
            <w:b/>
          </w:rPr>
          <w:delInstrText>"</w:delInstrText>
        </w:r>
      </w:del>
      <w:ins w:id="446" w:author="Stephen Michell" w:date="2023-12-18T11:51:00Z">
        <w:r w:rsidR="00682462">
          <w:rPr>
            <w:b/>
          </w:rPr>
          <w:instrText>“</w:instrText>
        </w:r>
      </w:ins>
      <w:r w:rsidR="00E12E52" w:rsidRPr="00553E3C">
        <w:rPr>
          <w:b/>
        </w:rPr>
        <w:instrText xml:space="preserve">Storage </w:instrText>
      </w:r>
      <w:proofErr w:type="spellStart"/>
      <w:r w:rsidR="00E12E52" w:rsidRPr="00553E3C">
        <w:rPr>
          <w:b/>
        </w:rPr>
        <w:instrText>subpool</w:instrText>
      </w:r>
      <w:proofErr w:type="spellEnd"/>
      <w:del w:id="447" w:author="Stephen Michell" w:date="2023-12-18T11:51:00Z">
        <w:r w:rsidR="00E12E52" w:rsidRPr="00553E3C" w:rsidDel="00682462">
          <w:rPr>
            <w:b/>
          </w:rPr>
          <w:delInstrText>"</w:delInstrText>
        </w:r>
      </w:del>
      <w:ins w:id="448" w:author="Stephen Michell" w:date="2023-12-18T11:51:00Z">
        <w:r w:rsidR="00682462">
          <w:rPr>
            <w:b/>
          </w:rPr>
          <w:instrText>”</w:instrText>
        </w:r>
      </w:ins>
      <w:r w:rsidR="00E12E52" w:rsidRPr="00553E3C">
        <w:rPr>
          <w:b/>
        </w:rPr>
        <w:instrText xml:space="preserve">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w:instrText>
      </w:r>
      <w:del w:id="449" w:author="Stephen Michell" w:date="2023-12-18T11:51:00Z">
        <w:r w:rsidR="00E12E52" w:rsidRPr="002953AE" w:rsidDel="00682462">
          <w:delInstrText>"</w:delInstrText>
        </w:r>
      </w:del>
      <w:ins w:id="450" w:author="Stephen Michell" w:date="2023-12-18T11:51:00Z">
        <w:r w:rsidR="00682462">
          <w:instrText>“</w:instrText>
        </w:r>
      </w:ins>
      <w:r w:rsidR="00E12E52" w:rsidRPr="002953AE">
        <w:instrText>Storage pool</w:instrText>
      </w:r>
      <w:del w:id="451" w:author="Stephen Michell" w:date="2023-12-18T11:51:00Z">
        <w:r w:rsidR="00E12E52" w:rsidRPr="002953AE" w:rsidDel="00682462">
          <w:delInstrText>"</w:delInstrText>
        </w:r>
      </w:del>
      <w:ins w:id="452" w:author="Stephen Michell" w:date="2023-12-18T11:51:00Z">
        <w:r w:rsidR="00682462">
          <w:instrText>”</w:instrText>
        </w:r>
      </w:ins>
      <w:r w:rsidR="00E12E52" w:rsidRPr="002953AE">
        <w:instrText xml:space="preserve">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023F7652" w:rsidR="001D2B31" w:rsidRPr="002953AE" w:rsidRDefault="00553E3C" w:rsidP="001D2B31">
      <w:pPr>
        <w:rPr>
          <w:lang w:val="en-GB"/>
        </w:rPr>
      </w:pPr>
      <w:r w:rsidRPr="00553E3C">
        <w:rPr>
          <w:b/>
          <w:lang w:val="en-GB"/>
        </w:rPr>
        <w:t>3.</w:t>
      </w:r>
      <w:del w:id="453" w:author="Stephen Michell" w:date="2023-12-18T10:56:00Z">
        <w:r w:rsidR="00006E51" w:rsidDel="00682462">
          <w:rPr>
            <w:b/>
            <w:lang w:val="en-GB"/>
          </w:rPr>
          <w:delText>1.</w:delText>
        </w:r>
        <w:r w:rsidR="000F61B0" w:rsidDel="00682462">
          <w:rPr>
            <w:b/>
            <w:lang w:val="en-GB"/>
          </w:rPr>
          <w:delText>51</w:delText>
        </w:r>
      </w:del>
      <w:ins w:id="454" w:author="Stephen Michell" w:date="2023-12-18T10:56:00Z">
        <w:r w:rsidR="00682462">
          <w:rPr>
            <w:b/>
            <w:lang w:val="en-GB"/>
          </w:rPr>
          <w:t>52</w:t>
        </w:r>
      </w:ins>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del w:id="455" w:author="Stephen Michell" w:date="2023-12-18T11:51:00Z">
        <w:r w:rsidR="00986C8B" w:rsidRPr="002953AE" w:rsidDel="00682462">
          <w:delInstrText>"</w:delInstrText>
        </w:r>
      </w:del>
      <w:ins w:id="456" w:author="Stephen Michell" w:date="2023-12-18T11:51:00Z">
        <w:r w:rsidR="00682462">
          <w:instrText>“</w:instrText>
        </w:r>
      </w:ins>
      <w:r w:rsidR="00017A66" w:rsidRPr="002953AE">
        <w:rPr>
          <w:lang w:val="en-GB"/>
        </w:rPr>
        <w:instrText>Subtype declaration</w:instrText>
      </w:r>
      <w:del w:id="457" w:author="Stephen Michell" w:date="2023-12-18T11:51:00Z">
        <w:r w:rsidR="00986C8B" w:rsidRPr="002953AE" w:rsidDel="00682462">
          <w:delInstrText>"</w:delInstrText>
        </w:r>
      </w:del>
      <w:ins w:id="458" w:author="Stephen Michell" w:date="2023-12-18T11:51:00Z">
        <w:r w:rsidR="00682462">
          <w:instrText>”</w:instrText>
        </w:r>
      </w:ins>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44E24992" w:rsidR="001D2B31" w:rsidRPr="002953AE" w:rsidRDefault="00553E3C" w:rsidP="001D2B31">
      <w:r w:rsidRPr="00553E3C">
        <w:rPr>
          <w:b/>
          <w:lang w:val="en-GB"/>
        </w:rPr>
        <w:t>3.</w:t>
      </w:r>
      <w:del w:id="459" w:author="Stephen Michell" w:date="2023-12-18T10:56:00Z">
        <w:r w:rsidR="00006E51" w:rsidDel="00682462">
          <w:rPr>
            <w:b/>
            <w:lang w:val="en-GB"/>
          </w:rPr>
          <w:delText>1.</w:delText>
        </w:r>
        <w:r w:rsidR="000F61B0" w:rsidDel="00682462">
          <w:rPr>
            <w:b/>
            <w:lang w:val="en-GB"/>
          </w:rPr>
          <w:delText>52</w:delText>
        </w:r>
      </w:del>
      <w:ins w:id="460" w:author="Stephen Michell" w:date="2023-12-18T10:56:00Z">
        <w:r w:rsidR="00682462">
          <w:rPr>
            <w:b/>
            <w:lang w:val="en-GB"/>
          </w:rPr>
          <w:t>53</w:t>
        </w:r>
      </w:ins>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del w:id="461" w:author="Stephen Michell" w:date="2023-12-18T11:51:00Z">
        <w:r w:rsidR="00986C8B" w:rsidRPr="002953AE" w:rsidDel="00682462">
          <w:delInstrText>"</w:delInstrText>
        </w:r>
      </w:del>
      <w:ins w:id="462" w:author="Stephen Michell" w:date="2023-12-18T11:51:00Z">
        <w:r w:rsidR="00682462">
          <w:instrText>“</w:instrText>
        </w:r>
      </w:ins>
      <w:r w:rsidR="00017A66" w:rsidRPr="002953AE">
        <w:rPr>
          <w:lang w:val="en-GB"/>
        </w:rPr>
        <w:instrText>Task</w:instrText>
      </w:r>
      <w:del w:id="463" w:author="Stephen Michell" w:date="2023-12-18T11:51:00Z">
        <w:r w:rsidR="00986C8B" w:rsidRPr="002953AE" w:rsidDel="00682462">
          <w:delInstrText>"</w:delInstrText>
        </w:r>
      </w:del>
      <w:ins w:id="464" w:author="Stephen Michell" w:date="2023-12-18T11:51:00Z">
        <w:r w:rsidR="00682462">
          <w:instrText>”</w:instrText>
        </w:r>
      </w:ins>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239E3D56" w:rsidR="00BB6D96" w:rsidRPr="002953AE" w:rsidRDefault="00553E3C" w:rsidP="00BB6D96">
      <w:r w:rsidRPr="00553E3C">
        <w:rPr>
          <w:b/>
        </w:rPr>
        <w:t>3.</w:t>
      </w:r>
      <w:del w:id="465" w:author="Stephen Michell" w:date="2023-12-18T10:56:00Z">
        <w:r w:rsidR="00006E51" w:rsidDel="00682462">
          <w:rPr>
            <w:b/>
          </w:rPr>
          <w:delText>1.</w:delText>
        </w:r>
        <w:r w:rsidR="000F61B0" w:rsidDel="00682462">
          <w:rPr>
            <w:b/>
          </w:rPr>
          <w:delText>53</w:delText>
        </w:r>
      </w:del>
      <w:ins w:id="466" w:author="Stephen Michell" w:date="2023-12-18T10:56:00Z">
        <w:r w:rsidR="00682462">
          <w:rPr>
            <w:b/>
          </w:rPr>
          <w:t>54</w:t>
        </w:r>
      </w:ins>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del w:id="467" w:author="Stephen Michell" w:date="2023-12-18T11:51:00Z">
        <w:r w:rsidR="00986C8B" w:rsidRPr="002953AE" w:rsidDel="00682462">
          <w:delInstrText>"</w:delInstrText>
        </w:r>
      </w:del>
      <w:ins w:id="468" w:author="Stephen Michell" w:date="2023-12-18T11:51:00Z">
        <w:r w:rsidR="00682462">
          <w:instrText>“</w:instrText>
        </w:r>
      </w:ins>
      <w:r w:rsidR="00017A66" w:rsidRPr="002953AE">
        <w:instrText>Unused variable</w:instrText>
      </w:r>
      <w:del w:id="469" w:author="Stephen Michell" w:date="2023-12-18T11:51:00Z">
        <w:r w:rsidR="00986C8B" w:rsidRPr="002953AE" w:rsidDel="00682462">
          <w:delInstrText>"</w:delInstrText>
        </w:r>
      </w:del>
      <w:ins w:id="470" w:author="Stephen Michell" w:date="2023-12-18T11:51:00Z">
        <w:r w:rsidR="00682462">
          <w:instrText>”</w:instrText>
        </w:r>
      </w:ins>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59FC4CF1" w:rsidR="00553E3C" w:rsidRDefault="00553E3C" w:rsidP="00AF5F77">
      <w:r w:rsidRPr="00553E3C">
        <w:rPr>
          <w:b/>
        </w:rPr>
        <w:t>3.</w:t>
      </w:r>
      <w:del w:id="471" w:author="Stephen Michell" w:date="2023-12-18T10:57:00Z">
        <w:r w:rsidR="00006E51" w:rsidDel="00682462">
          <w:rPr>
            <w:b/>
          </w:rPr>
          <w:delText>1.</w:delText>
        </w:r>
        <w:r w:rsidR="000F61B0" w:rsidDel="00682462">
          <w:rPr>
            <w:b/>
          </w:rPr>
          <w:delText>54</w:delText>
        </w:r>
      </w:del>
      <w:ins w:id="472" w:author="Stephen Michell" w:date="2023-12-18T10:57:00Z">
        <w:r w:rsidR="00682462">
          <w:rPr>
            <w:b/>
          </w:rPr>
          <w:t>55</w:t>
        </w:r>
      </w:ins>
      <w:r w:rsidRPr="00553E3C">
        <w:rPr>
          <w:b/>
        </w:rPr>
        <w:t xml:space="preserve"> v</w:t>
      </w:r>
      <w:r w:rsidR="00BB6D96" w:rsidRPr="00553E3C">
        <w:rPr>
          <w:b/>
        </w:rPr>
        <w:t>olatile</w:t>
      </w:r>
      <w:r w:rsidR="00B4061F" w:rsidRPr="002953AE">
        <w:fldChar w:fldCharType="begin"/>
      </w:r>
      <w:r w:rsidR="009E1287" w:rsidRPr="002953AE">
        <w:instrText xml:space="preserve"> XE </w:instrText>
      </w:r>
      <w:del w:id="473" w:author="Stephen Michell" w:date="2023-12-18T11:51:00Z">
        <w:r w:rsidR="009E1287" w:rsidRPr="002953AE" w:rsidDel="00682462">
          <w:delInstrText>"</w:delInstrText>
        </w:r>
      </w:del>
      <w:ins w:id="474" w:author="Stephen Michell" w:date="2023-12-18T11:51:00Z">
        <w:r w:rsidR="00682462">
          <w:instrText>“</w:instrText>
        </w:r>
      </w:ins>
      <w:r w:rsidR="00017A66" w:rsidRPr="002953AE">
        <w:instrText>Volatile</w:instrText>
      </w:r>
      <w:del w:id="475" w:author="Stephen Michell" w:date="2023-12-18T11:51:00Z">
        <w:r w:rsidR="009E1287" w:rsidRPr="002953AE" w:rsidDel="00682462">
          <w:delInstrText>"</w:delInstrText>
        </w:r>
      </w:del>
      <w:ins w:id="476" w:author="Stephen Michell" w:date="2023-12-18T11:51:00Z">
        <w:r w:rsidR="00682462">
          <w:instrText>”</w:instrText>
        </w:r>
      </w:ins>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6B128BFB" w:rsidR="00AF5F77" w:rsidRPr="002953AE" w:rsidDel="00B42F5D" w:rsidRDefault="00553E3C" w:rsidP="00AF5F77">
      <w:pPr>
        <w:rPr>
          <w:del w:id="477" w:author="Stephen Michell" w:date="2023-12-04T10:24:00Z"/>
        </w:rPr>
      </w:pPr>
      <w:del w:id="478" w:author="Stephen Michell" w:date="2023-12-04T10:24:00Z">
        <w:r w:rsidDel="00B42F5D">
          <w:delText>No</w:delText>
        </w:r>
        <w:r w:rsidR="00B72A14" w:rsidDel="00B42F5D">
          <w:delText>t</w:delText>
        </w:r>
        <w:r w:rsidDel="00B42F5D">
          <w:delText xml:space="preserve">e: </w:delText>
        </w:r>
        <w:r w:rsidR="00C27A7C" w:rsidDel="00B42F5D">
          <w:delText>a</w:delText>
        </w:r>
        <w:r w:rsidR="00AF5F77" w:rsidRPr="002953AE" w:rsidDel="00B42F5D">
          <w:delText>ll atomic</w:delText>
        </w:r>
        <w:r w:rsidR="00B4061F" w:rsidRPr="002953AE" w:rsidDel="00B42F5D">
          <w:fldChar w:fldCharType="begin"/>
        </w:r>
        <w:r w:rsidR="00BF1C51" w:rsidRPr="002953AE" w:rsidDel="00B42F5D">
          <w:delInstrText xml:space="preserve"> XE "</w:delInstrText>
        </w:r>
        <w:r w:rsidR="00017A66" w:rsidRPr="002953AE" w:rsidDel="00B42F5D">
          <w:delInstrText>Atomic</w:delInstrText>
        </w:r>
        <w:r w:rsidR="00BF1C51" w:rsidRPr="002953AE" w:rsidDel="00B42F5D">
          <w:delInstrText xml:space="preserve">" </w:delInstrText>
        </w:r>
        <w:r w:rsidR="00B4061F" w:rsidRPr="002953AE" w:rsidDel="00B42F5D">
          <w:fldChar w:fldCharType="end"/>
        </w:r>
        <w:r w:rsidR="00AF5F77" w:rsidRPr="002953AE" w:rsidDel="00B42F5D">
          <w:delText xml:space="preserve"> objects are volatile.</w:delText>
        </w:r>
      </w:del>
    </w:p>
    <w:p w14:paraId="3AEC1981" w14:textId="38962980" w:rsidR="00A173A3" w:rsidRDefault="00B50B51" w:rsidP="00017A66">
      <w:pPr>
        <w:pStyle w:val="Heading1"/>
      </w:pPr>
      <w:bookmarkStart w:id="479" w:name="_4_Language_concepts"/>
      <w:bookmarkStart w:id="480" w:name="_Toc85562611"/>
      <w:bookmarkStart w:id="481" w:name="_Toc86990517"/>
      <w:bookmarkStart w:id="482" w:name="_Ref336413302"/>
      <w:bookmarkStart w:id="483" w:name="_Ref336413340"/>
      <w:bookmarkStart w:id="484" w:name="_Ref336413373"/>
      <w:bookmarkStart w:id="485" w:name="_Ref336413480"/>
      <w:bookmarkStart w:id="486" w:name="_Ref336413504"/>
      <w:bookmarkStart w:id="487" w:name="_Ref336413544"/>
      <w:bookmarkStart w:id="488" w:name="_Ref336413835"/>
      <w:bookmarkStart w:id="489" w:name="_Ref336413845"/>
      <w:bookmarkStart w:id="490" w:name="_Ref336414000"/>
      <w:bookmarkStart w:id="491" w:name="_Ref336414024"/>
      <w:bookmarkStart w:id="492" w:name="_Ref336414050"/>
      <w:bookmarkStart w:id="493" w:name="_Ref336414084"/>
      <w:bookmarkStart w:id="494" w:name="_Ref336422881"/>
      <w:bookmarkStart w:id="495" w:name="_Toc358896485"/>
      <w:bookmarkEnd w:id="479"/>
      <w:r>
        <w:t>4</w:t>
      </w:r>
      <w:r w:rsidR="00074057">
        <w:t xml:space="preserve"> </w:t>
      </w:r>
      <w:r w:rsidR="00C34B14">
        <w:t>Using this document</w:t>
      </w:r>
      <w:bookmarkEnd w:id="480"/>
      <w:bookmarkEnd w:id="481"/>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lastRenderedPageBreak/>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00D3B449" w:rsidR="00A173A3" w:rsidRPr="00A173A3" w:rsidRDefault="00E72FB2" w:rsidP="00F62BB7">
      <w:r>
        <w:t xml:space="preserve">Programmers and software designers </w:t>
      </w:r>
      <w:r w:rsidR="00E16E07">
        <w:t>follow</w:t>
      </w:r>
      <w:r>
        <w:t xml:space="preserve"> </w:t>
      </w:r>
      <w:del w:id="496" w:author="Stephen Michell" w:date="2023-12-04T10:25:00Z">
        <w:r w:rsidDel="00B42F5D">
          <w:delText xml:space="preserve">to </w:delText>
        </w:r>
      </w:del>
      <w:r>
        <w:t>this document by following the architectural and coding guidelines of their organization</w:t>
      </w:r>
      <w:ins w:id="497" w:author="Stephen Michell" w:date="2023-12-04T10:28:00Z">
        <w:r w:rsidR="00B42F5D">
          <w:t xml:space="preserve"> that implement recommendations from this document</w:t>
        </w:r>
      </w:ins>
      <w:del w:id="498" w:author="Stephen Michell" w:date="2023-12-04T10:29:00Z">
        <w:r w:rsidDel="00B42F5D">
          <w:delText>, and by choosing appropriate mitigation techniques when a vulnerability is not avoidable</w:delText>
        </w:r>
      </w:del>
      <w:r w:rsidR="00E16E07">
        <w:t>.</w:t>
      </w:r>
    </w:p>
    <w:p w14:paraId="3E957B4E" w14:textId="41030766" w:rsidR="00765BEE" w:rsidRDefault="00A173A3" w:rsidP="00F62BB7">
      <w:pPr>
        <w:pStyle w:val="Heading1"/>
      </w:pPr>
      <w:bookmarkStart w:id="499" w:name="_Toc85562612"/>
      <w:bookmarkStart w:id="500" w:name="_Toc86990518"/>
      <w:r>
        <w:t xml:space="preserve">5 </w:t>
      </w:r>
      <w:r w:rsidR="003E7474">
        <w:t>General l</w:t>
      </w:r>
      <w:r w:rsidR="00C34B14">
        <w:t xml:space="preserve">anguage concepts and </w:t>
      </w:r>
      <w:r w:rsidR="003E7474">
        <w:t>primary</w:t>
      </w:r>
      <w:r w:rsidR="00C34B14">
        <w:t xml:space="preserve"> avoidance mechanisms</w:t>
      </w:r>
      <w:bookmarkEnd w:id="499"/>
      <w:bookmarkEnd w:id="500"/>
      <w:r w:rsidR="00C34B14" w:rsidDel="00C34B14">
        <w:t xml:space="preserve"> </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2CDE936C" w14:textId="5262E8FA" w:rsidR="00A173A3" w:rsidRDefault="00A173A3" w:rsidP="00A173A3">
      <w:pPr>
        <w:pStyle w:val="Heading2"/>
      </w:pPr>
      <w:bookmarkStart w:id="501" w:name="_5.1_General_Ada_1"/>
      <w:bookmarkStart w:id="502" w:name="_Toc85562613"/>
      <w:bookmarkStart w:id="503" w:name="_Toc86990519"/>
      <w:bookmarkEnd w:id="501"/>
      <w:r>
        <w:t>5</w:t>
      </w:r>
      <w:r w:rsidR="00C27A7C" w:rsidRPr="00CA2EBC">
        <w:t>.</w:t>
      </w:r>
      <w:r w:rsidR="00DB0710">
        <w:t>1</w:t>
      </w:r>
      <w:r w:rsidR="00765BEE" w:rsidRPr="00CA2EBC">
        <w:t xml:space="preserve"> </w:t>
      </w:r>
      <w:r w:rsidR="00351EEA">
        <w:t>General Ada l</w:t>
      </w:r>
      <w:r>
        <w:t>anguage concepts</w:t>
      </w:r>
      <w:bookmarkEnd w:id="502"/>
      <w:bookmarkEnd w:id="503"/>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49772B7"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w:t>
      </w:r>
      <w:ins w:id="504" w:author="Stephen Michell" w:date="2023-12-18T10:45:00Z">
        <w:r w:rsidR="00682462">
          <w:rPr>
            <w:rFonts w:eastAsiaTheme="majorEastAsia"/>
          </w:rPr>
          <w:t xml:space="preserve">the Ada Quality Style and Guide </w:t>
        </w:r>
      </w:ins>
      <w:r>
        <w:rPr>
          <w:rFonts w:eastAsiaTheme="majorEastAsia"/>
        </w:rPr>
        <w:t xml:space="preserve">[1], </w:t>
      </w:r>
      <w:ins w:id="505" w:author="Stephen Michell" w:date="2023-12-18T10:45:00Z">
        <w:r w:rsidR="00682462">
          <w:rPr>
            <w:rFonts w:eastAsiaTheme="majorEastAsia"/>
          </w:rPr>
          <w:t xml:space="preserve">Barnes </w:t>
        </w:r>
      </w:ins>
      <w:r>
        <w:rPr>
          <w:rFonts w:eastAsiaTheme="majorEastAsia"/>
        </w:rPr>
        <w:t>[2]</w:t>
      </w:r>
      <w:ins w:id="506" w:author="Stephen Michell" w:date="2023-12-18T12:35:00Z">
        <w:r w:rsidR="00682462">
          <w:rPr>
            <w:rFonts w:eastAsiaTheme="majorEastAsia"/>
          </w:rPr>
          <w:t xml:space="preserve"> [3]</w:t>
        </w:r>
      </w:ins>
      <w:r>
        <w:rPr>
          <w:rFonts w:eastAsiaTheme="majorEastAsia"/>
        </w:rPr>
        <w:t xml:space="preserve">, </w:t>
      </w:r>
      <w:ins w:id="507" w:author="Stephen Michell" w:date="2023-12-18T10:47:00Z">
        <w:r w:rsidR="00682462">
          <w:rPr>
            <w:rFonts w:eastAsiaTheme="majorEastAsia"/>
          </w:rPr>
          <w:t xml:space="preserve">the Common </w:t>
        </w:r>
      </w:ins>
      <w:ins w:id="508" w:author="Stephen Michell" w:date="2023-12-18T10:48:00Z">
        <w:r w:rsidR="00682462">
          <w:rPr>
            <w:rFonts w:eastAsiaTheme="majorEastAsia"/>
          </w:rPr>
          <w:t xml:space="preserve">Weakness Enumeration (CWE) </w:t>
        </w:r>
      </w:ins>
      <w:r>
        <w:rPr>
          <w:rFonts w:eastAsiaTheme="majorEastAsia"/>
        </w:rPr>
        <w:t>[</w:t>
      </w:r>
      <w:del w:id="509" w:author="Stephen Michell" w:date="2023-12-18T10:48:00Z">
        <w:r w:rsidDel="00682462">
          <w:rPr>
            <w:rFonts w:eastAsiaTheme="majorEastAsia"/>
          </w:rPr>
          <w:delText>4</w:delText>
        </w:r>
      </w:del>
      <w:ins w:id="510" w:author="Stephen Michell" w:date="2023-12-18T10:48:00Z">
        <w:r w:rsidR="00682462">
          <w:rPr>
            <w:rFonts w:eastAsiaTheme="majorEastAsia"/>
          </w:rPr>
          <w:t>6</w:t>
        </w:r>
      </w:ins>
      <w:r>
        <w:rPr>
          <w:rFonts w:eastAsiaTheme="majorEastAsia"/>
        </w:rPr>
        <w:t xml:space="preserve">], </w:t>
      </w:r>
      <w:del w:id="511" w:author="Stephen Michell" w:date="2023-12-18T10:49:00Z">
        <w:r w:rsidDel="00682462">
          <w:rPr>
            <w:rFonts w:eastAsiaTheme="majorEastAsia"/>
          </w:rPr>
          <w:delText xml:space="preserve">[24], </w:delText>
        </w:r>
      </w:del>
      <w:r>
        <w:rPr>
          <w:rFonts w:eastAsiaTheme="majorEastAsia"/>
        </w:rPr>
        <w:t xml:space="preserve">[26]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w:t>
      </w:r>
      <w:ins w:id="512" w:author="Stephen Michell" w:date="2023-12-18T10:49:00Z">
        <w:r w:rsidR="00682462">
          <w:rPr>
            <w:rFonts w:eastAsiaTheme="majorEastAsia"/>
          </w:rPr>
          <w:t xml:space="preserve">, </w:t>
        </w:r>
      </w:ins>
      <w:r>
        <w:rPr>
          <w:rFonts w:eastAsiaTheme="majorEastAsia"/>
        </w:rPr>
        <w:t>[6]</w:t>
      </w:r>
      <w:ins w:id="513" w:author="Stephen Michell" w:date="2023-12-18T10:49:00Z">
        <w:r w:rsidR="00682462">
          <w:rPr>
            <w:rFonts w:eastAsiaTheme="majorEastAsia"/>
          </w:rPr>
          <w:t xml:space="preserve">, </w:t>
        </w:r>
      </w:ins>
      <w:r>
        <w:rPr>
          <w:rFonts w:eastAsiaTheme="majorEastAsia"/>
        </w:rPr>
        <w:t>[11]</w:t>
      </w:r>
      <w:ins w:id="514" w:author="Stephen Michell" w:date="2023-12-18T10:49:00Z">
        <w:r w:rsidR="00682462">
          <w:rPr>
            <w:rFonts w:eastAsiaTheme="majorEastAsia"/>
          </w:rPr>
          <w:t xml:space="preserve">, </w:t>
        </w:r>
      </w:ins>
      <w:r>
        <w:rPr>
          <w:rFonts w:eastAsiaTheme="majorEastAsia"/>
        </w:rPr>
        <w:t>[12]</w:t>
      </w:r>
      <w:ins w:id="515" w:author="Stephen Michell" w:date="2023-12-18T10:49:00Z">
        <w:r w:rsidR="00682462">
          <w:rPr>
            <w:rFonts w:eastAsiaTheme="majorEastAsia"/>
          </w:rPr>
          <w:t xml:space="preserve">, </w:t>
        </w:r>
      </w:ins>
      <w:ins w:id="516" w:author="Stephen Michell" w:date="2023-12-18T12:43:00Z">
        <w:r w:rsidR="00682462">
          <w:rPr>
            <w:rFonts w:eastAsiaTheme="majorEastAsia"/>
          </w:rPr>
          <w:t>[18], [19],</w:t>
        </w:r>
      </w:ins>
      <w:ins w:id="517" w:author="Stephen Michell" w:date="2023-12-18T12:44:00Z">
        <w:r w:rsidR="00682462">
          <w:rPr>
            <w:rFonts w:eastAsiaTheme="majorEastAsia"/>
          </w:rPr>
          <w:t xml:space="preserve"> </w:t>
        </w:r>
      </w:ins>
      <w:ins w:id="518" w:author="Stephen Michell" w:date="2023-12-18T10:49:00Z">
        <w:r w:rsidR="00682462">
          <w:rPr>
            <w:rFonts w:eastAsiaTheme="majorEastAsia"/>
          </w:rPr>
          <w:t>[24]</w:t>
        </w:r>
      </w:ins>
      <w:ins w:id="519" w:author="Stephen Michell" w:date="2023-12-18T10:50:00Z">
        <w:r w:rsidR="00682462">
          <w:rPr>
            <w:rFonts w:eastAsiaTheme="majorEastAsia"/>
          </w:rPr>
          <w:t>,</w:t>
        </w:r>
      </w:ins>
      <w:ins w:id="520" w:author="Stephen Michell" w:date="2023-12-18T10:49:00Z">
        <w:r w:rsidR="00682462">
          <w:rPr>
            <w:rFonts w:eastAsiaTheme="majorEastAsia"/>
          </w:rPr>
          <w:t xml:space="preserve"> </w:t>
        </w:r>
      </w:ins>
      <w:ins w:id="521" w:author="Stephen Michell" w:date="2023-12-18T12:50:00Z">
        <w:r w:rsidR="00682462">
          <w:rPr>
            <w:rFonts w:eastAsiaTheme="majorEastAsia"/>
          </w:rPr>
          <w:t xml:space="preserve">and </w:t>
        </w:r>
      </w:ins>
      <w:r>
        <w:rPr>
          <w:rFonts w:eastAsiaTheme="majorEastAsia"/>
        </w:rPr>
        <w:t>[25]</w:t>
      </w:r>
      <w:del w:id="522" w:author="Stephen Michell" w:date="2023-12-18T12:50:00Z">
        <w:r w:rsidDel="00682462">
          <w:rPr>
            <w:rFonts w:eastAsiaTheme="majorEastAsia"/>
          </w:rPr>
          <w:delText>[28]</w:delText>
        </w:r>
      </w:del>
      <w:r>
        <w:rPr>
          <w:rFonts w:eastAsiaTheme="majorEastAsia"/>
        </w:rPr>
        <w:t>.</w:t>
      </w:r>
    </w:p>
    <w:p w14:paraId="2B0E0195" w14:textId="39A6F541"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proofErr w:type="spellStart"/>
      <w:r w:rsidR="00DC24DF" w:rsidRPr="00F62BB7">
        <w:rPr>
          <w:b/>
          <w:bCs/>
        </w:rPr>
        <w:t>t</w:t>
      </w:r>
      <w:r w:rsidR="00017A66" w:rsidRPr="00F62BB7">
        <w:rPr>
          <w:b/>
          <w:bCs/>
        </w:rPr>
        <w:t>yp</w:t>
      </w:r>
      <w:proofErr w:type="spellEnd"/>
      <w:r w:rsidR="00B4061F" w:rsidRPr="00F62BB7">
        <w:rPr>
          <w:b/>
          <w:bCs/>
        </w:rPr>
        <w:fldChar w:fldCharType="begin"/>
      </w:r>
      <w:r w:rsidR="002A55F1" w:rsidRPr="00F62BB7">
        <w:rPr>
          <w:b/>
          <w:bCs/>
        </w:rPr>
        <w:instrText xml:space="preserve"> XE </w:instrText>
      </w:r>
      <w:del w:id="523" w:author="Stephen Michell" w:date="2023-12-18T11:51:00Z">
        <w:r w:rsidR="002A55F1" w:rsidRPr="00F62BB7" w:rsidDel="00682462">
          <w:rPr>
            <w:b/>
            <w:bCs/>
          </w:rPr>
          <w:delInstrText>"</w:delInstrText>
        </w:r>
      </w:del>
      <w:ins w:id="524" w:author="Stephen Michell" w:date="2023-12-18T11:51:00Z">
        <w:r w:rsidR="00682462">
          <w:rPr>
            <w:b/>
            <w:bCs/>
          </w:rPr>
          <w:instrText>“</w:instrText>
        </w:r>
      </w:ins>
      <w:r w:rsidR="002A55F1" w:rsidRPr="00F62BB7">
        <w:rPr>
          <w:b/>
          <w:bCs/>
        </w:rPr>
        <w:instrText>Enumeration t</w:instrText>
      </w:r>
      <w:r w:rsidR="00EB0723" w:rsidRPr="00F62BB7">
        <w:rPr>
          <w:b/>
          <w:bCs/>
        </w:rPr>
        <w:instrText>ype</w:instrText>
      </w:r>
      <w:del w:id="525" w:author="Stephen Michell" w:date="2023-12-18T11:51:00Z">
        <w:r w:rsidR="002A55F1" w:rsidRPr="00F62BB7" w:rsidDel="00682462">
          <w:rPr>
            <w:b/>
            <w:bCs/>
          </w:rPr>
          <w:delInstrText>"</w:delInstrText>
        </w:r>
      </w:del>
      <w:ins w:id="526" w:author="Stephen Michell" w:date="2023-12-18T11:51:00Z">
        <w:r w:rsidR="00682462">
          <w:rPr>
            <w:b/>
            <w:bCs/>
          </w:rPr>
          <w:instrText>”</w:instrText>
        </w:r>
      </w:ins>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04058FEF"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del w:id="527" w:author="Stephen Michell" w:date="2023-12-18T11:51:00Z">
        <w:r w:rsidR="002A55F1" w:rsidRPr="00F62BB7" w:rsidDel="00682462">
          <w:rPr>
            <w:b/>
            <w:bCs/>
          </w:rPr>
          <w:delInstrText>"</w:delInstrText>
        </w:r>
      </w:del>
      <w:ins w:id="528" w:author="Stephen Michell" w:date="2023-12-18T11:51:00Z">
        <w:r w:rsidR="00682462">
          <w:rPr>
            <w:b/>
            <w:bCs/>
          </w:rPr>
          <w:instrText>“</w:instrText>
        </w:r>
      </w:ins>
      <w:r w:rsidR="00017A66" w:rsidRPr="00F62BB7">
        <w:rPr>
          <w:b/>
          <w:bCs/>
        </w:rPr>
        <w:instrText>Exception</w:instrText>
      </w:r>
      <w:del w:id="529" w:author="Stephen Michell" w:date="2023-12-18T11:51:00Z">
        <w:r w:rsidR="002A55F1" w:rsidRPr="00F62BB7" w:rsidDel="00682462">
          <w:rPr>
            <w:b/>
            <w:bCs/>
          </w:rPr>
          <w:delInstrText>"</w:delInstrText>
        </w:r>
      </w:del>
      <w:ins w:id="530" w:author="Stephen Michell" w:date="2023-12-18T11:51:00Z">
        <w:r w:rsidR="00682462">
          <w:rPr>
            <w:b/>
            <w:bCs/>
          </w:rPr>
          <w:instrText>”</w:instrText>
        </w:r>
      </w:ins>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del w:id="531" w:author="Stephen Michell" w:date="2023-12-18T11:51:00Z">
        <w:r w:rsidR="00986C8B" w:rsidDel="00682462">
          <w:delInstrText>"</w:delInstrText>
        </w:r>
      </w:del>
      <w:ins w:id="532" w:author="Stephen Michell" w:date="2023-12-18T11:51:00Z">
        <w:r w:rsidR="00682462">
          <w:instrText>“</w:instrText>
        </w:r>
      </w:ins>
      <w:proofErr w:type="spellStart"/>
      <w:r w:rsidR="00986C8B" w:rsidRPr="00A12B18">
        <w:instrText>Exception:Constraint_Error</w:instrText>
      </w:r>
      <w:proofErr w:type="spellEnd"/>
      <w:del w:id="533" w:author="Stephen Michell" w:date="2023-12-18T11:51:00Z">
        <w:r w:rsidR="00986C8B" w:rsidDel="00682462">
          <w:delInstrText>"</w:delInstrText>
        </w:r>
      </w:del>
      <w:ins w:id="534" w:author="Stephen Michell" w:date="2023-12-18T11:51:00Z">
        <w:r w:rsidR="00682462">
          <w:instrText>”</w:instrText>
        </w:r>
      </w:ins>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del w:id="535" w:author="Stephen Michell" w:date="2023-12-18T11:51:00Z">
        <w:r w:rsidR="00986C8B" w:rsidRPr="00FC407C" w:rsidDel="00682462">
          <w:rPr>
            <w:rFonts w:ascii="Courier New" w:hAnsi="Courier New" w:cs="Courier New"/>
            <w:sz w:val="20"/>
            <w:szCs w:val="20"/>
          </w:rPr>
          <w:delInstrText>"</w:delInstrText>
        </w:r>
      </w:del>
      <w:ins w:id="536" w:author="Stephen Michell" w:date="2023-12-18T11:51:00Z">
        <w:r w:rsidR="00682462">
          <w:rPr>
            <w:rFonts w:ascii="Courier New" w:hAnsi="Courier New" w:cs="Courier New"/>
            <w:sz w:val="20"/>
            <w:szCs w:val="20"/>
          </w:rPr>
          <w:instrText>“</w:instrText>
        </w:r>
      </w:ins>
      <w:proofErr w:type="spellStart"/>
      <w:r w:rsidR="00986C8B" w:rsidRPr="00FC407C">
        <w:rPr>
          <w:rFonts w:ascii="Courier New" w:hAnsi="Courier New" w:cs="Courier New"/>
          <w:sz w:val="20"/>
          <w:szCs w:val="20"/>
        </w:rPr>
        <w:instrText>Exception:Program_Error</w:instrText>
      </w:r>
      <w:proofErr w:type="spellEnd"/>
      <w:del w:id="537" w:author="Stephen Michell" w:date="2023-12-18T11:51:00Z">
        <w:r w:rsidR="00986C8B" w:rsidRPr="00FC407C" w:rsidDel="00682462">
          <w:rPr>
            <w:rFonts w:ascii="Courier New" w:hAnsi="Courier New" w:cs="Courier New"/>
            <w:sz w:val="20"/>
            <w:szCs w:val="20"/>
          </w:rPr>
          <w:delInstrText>"</w:delInstrText>
        </w:r>
      </w:del>
      <w:ins w:id="538" w:author="Stephen Michell" w:date="2023-12-18T11:51:00Z">
        <w:r w:rsidR="00682462">
          <w:rPr>
            <w:rFonts w:ascii="Courier New" w:hAnsi="Courier New" w:cs="Courier New"/>
            <w:sz w:val="20"/>
            <w:szCs w:val="20"/>
          </w:rPr>
          <w:instrText>”</w:instrText>
        </w:r>
      </w:ins>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del w:id="539" w:author="Stephen Michell" w:date="2023-12-18T11:51:00Z">
        <w:r w:rsidR="00986C8B" w:rsidRPr="00FC407C" w:rsidDel="00682462">
          <w:rPr>
            <w:rFonts w:ascii="Courier New" w:hAnsi="Courier New" w:cs="Courier New"/>
            <w:sz w:val="20"/>
            <w:szCs w:val="20"/>
          </w:rPr>
          <w:delInstrText>"</w:delInstrText>
        </w:r>
      </w:del>
      <w:ins w:id="540" w:author="Stephen Michell" w:date="2023-12-18T11:51:00Z">
        <w:r w:rsidR="00682462">
          <w:rPr>
            <w:rFonts w:ascii="Courier New" w:hAnsi="Courier New" w:cs="Courier New"/>
            <w:sz w:val="20"/>
            <w:szCs w:val="20"/>
          </w:rPr>
          <w:instrText>“</w:instrText>
        </w:r>
      </w:ins>
      <w:proofErr w:type="spellStart"/>
      <w:r w:rsidR="00986C8B" w:rsidRPr="00FC407C">
        <w:rPr>
          <w:rFonts w:ascii="Courier New" w:hAnsi="Courier New" w:cs="Courier New"/>
          <w:sz w:val="20"/>
          <w:szCs w:val="20"/>
        </w:rPr>
        <w:instrText>Exception:Storage_Error</w:instrText>
      </w:r>
      <w:proofErr w:type="spellEnd"/>
      <w:del w:id="541" w:author="Stephen Michell" w:date="2023-12-18T11:51:00Z">
        <w:r w:rsidR="00986C8B" w:rsidRPr="00FC407C" w:rsidDel="00682462">
          <w:rPr>
            <w:rFonts w:ascii="Courier New" w:hAnsi="Courier New" w:cs="Courier New"/>
            <w:sz w:val="20"/>
            <w:szCs w:val="20"/>
          </w:rPr>
          <w:delInstrText>"</w:delInstrText>
        </w:r>
      </w:del>
      <w:ins w:id="542" w:author="Stephen Michell" w:date="2023-12-18T11:51:00Z">
        <w:r w:rsidR="00682462">
          <w:rPr>
            <w:rFonts w:ascii="Courier New" w:hAnsi="Courier New" w:cs="Courier New"/>
            <w:sz w:val="20"/>
            <w:szCs w:val="20"/>
          </w:rPr>
          <w:instrText>”</w:instrText>
        </w:r>
      </w:ins>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del w:id="543" w:author="Stephen Michell" w:date="2023-12-18T11:51:00Z">
        <w:r w:rsidR="00986C8B" w:rsidDel="00682462">
          <w:delInstrText>"</w:delInstrText>
        </w:r>
      </w:del>
      <w:ins w:id="544" w:author="Stephen Michell" w:date="2023-12-18T11:51:00Z">
        <w:r w:rsidR="00682462">
          <w:instrText>“</w:instrText>
        </w:r>
      </w:ins>
      <w:proofErr w:type="spellStart"/>
      <w:r w:rsidR="00986C8B" w:rsidRPr="00516E77">
        <w:instrText>Exception:Tasking_Error</w:instrText>
      </w:r>
      <w:proofErr w:type="spellEnd"/>
      <w:del w:id="545" w:author="Stephen Michell" w:date="2023-12-18T11:51:00Z">
        <w:r w:rsidR="00986C8B" w:rsidDel="00682462">
          <w:delInstrText>"</w:delInstrText>
        </w:r>
      </w:del>
      <w:ins w:id="546" w:author="Stephen Michell" w:date="2023-12-18T11:51:00Z">
        <w:r w:rsidR="00682462">
          <w:instrText>”</w:instrText>
        </w:r>
      </w:ins>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116D05C0"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del w:id="547" w:author="Stephen Michell" w:date="2023-12-18T11:51:00Z">
        <w:r w:rsidR="002A55F1" w:rsidRPr="00F62BB7" w:rsidDel="00682462">
          <w:rPr>
            <w:b/>
            <w:bCs/>
          </w:rPr>
          <w:delInstrText>"</w:delInstrText>
        </w:r>
      </w:del>
      <w:ins w:id="548" w:author="Stephen Michell" w:date="2023-12-18T11:51:00Z">
        <w:r w:rsidR="00682462">
          <w:rPr>
            <w:b/>
            <w:bCs/>
          </w:rPr>
          <w:instrText>“</w:instrText>
        </w:r>
      </w:ins>
      <w:r w:rsidR="00017A66" w:rsidRPr="00F62BB7">
        <w:rPr>
          <w:b/>
          <w:bCs/>
        </w:rPr>
        <w:instrText>Hiding</w:instrText>
      </w:r>
      <w:del w:id="549" w:author="Stephen Michell" w:date="2023-12-18T11:51:00Z">
        <w:r w:rsidR="002A55F1" w:rsidRPr="00F62BB7" w:rsidDel="00682462">
          <w:rPr>
            <w:b/>
            <w:bCs/>
          </w:rPr>
          <w:delInstrText>"</w:delInstrText>
        </w:r>
      </w:del>
      <w:ins w:id="550" w:author="Stephen Michell" w:date="2023-12-18T11:51:00Z">
        <w:r w:rsidR="00682462">
          <w:rPr>
            <w:b/>
            <w:bCs/>
          </w:rPr>
          <w:instrText>”</w:instrText>
        </w:r>
      </w:ins>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del w:id="551" w:author="Stephen Michell" w:date="2023-12-18T11:51:00Z">
        <w:r w:rsidR="00986C8B" w:rsidDel="00682462">
          <w:delInstrText>"</w:delInstrText>
        </w:r>
      </w:del>
      <w:ins w:id="552" w:author="Stephen Michell" w:date="2023-12-18T11:51:00Z">
        <w:r w:rsidR="00682462">
          <w:instrText>“</w:instrText>
        </w:r>
      </w:ins>
      <w:proofErr w:type="spellStart"/>
      <w:proofErr w:type="gramStart"/>
      <w:r w:rsidR="00986C8B" w:rsidRPr="00A43FF9">
        <w:instrText>Hiding:hidden</w:instrText>
      </w:r>
      <w:proofErr w:type="spellEnd"/>
      <w:proofErr w:type="gramEnd"/>
      <w:r w:rsidR="00986C8B" w:rsidRPr="00A43FF9">
        <w:instrText xml:space="preserve"> from all visibility</w:instrText>
      </w:r>
      <w:del w:id="553" w:author="Stephen Michell" w:date="2023-12-18T11:51:00Z">
        <w:r w:rsidR="00986C8B" w:rsidDel="00682462">
          <w:delInstrText>"</w:delInstrText>
        </w:r>
      </w:del>
      <w:ins w:id="554" w:author="Stephen Michell" w:date="2023-12-18T11:51:00Z">
        <w:r w:rsidR="00682462">
          <w:instrText>”</w:instrText>
        </w:r>
      </w:ins>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del w:id="555" w:author="Stephen Michell" w:date="2023-12-18T11:51:00Z">
        <w:r w:rsidR="00E7056B" w:rsidDel="00682462">
          <w:lastRenderedPageBreak/>
          <w:delInstrText>"</w:delInstrText>
        </w:r>
      </w:del>
      <w:ins w:id="556" w:author="Stephen Michell" w:date="2023-12-18T11:51:00Z">
        <w:r w:rsidR="00682462">
          <w:instrText>“</w:instrText>
        </w:r>
      </w:ins>
      <w:proofErr w:type="spellStart"/>
      <w:proofErr w:type="gramStart"/>
      <w:r w:rsidR="00E7056B" w:rsidRPr="00A95349">
        <w:instrText>Hiding:hidden</w:instrText>
      </w:r>
      <w:proofErr w:type="spellEnd"/>
      <w:proofErr w:type="gramEnd"/>
      <w:r w:rsidR="00E7056B" w:rsidRPr="00A95349">
        <w:instrText xml:space="preserve"> from direct visibility</w:instrText>
      </w:r>
      <w:del w:id="557" w:author="Stephen Michell" w:date="2023-12-18T11:51:00Z">
        <w:r w:rsidR="00E7056B" w:rsidDel="00682462">
          <w:delInstrText>"</w:delInstrText>
        </w:r>
      </w:del>
      <w:ins w:id="558" w:author="Stephen Michell" w:date="2023-12-18T11:51:00Z">
        <w:r w:rsidR="00682462">
          <w:instrText>”</w:instrText>
        </w:r>
      </w:ins>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324DDFF3"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del w:id="559" w:author="Stephen Michell" w:date="2023-12-18T11:51:00Z">
        <w:r w:rsidR="002A55F1" w:rsidDel="00682462">
          <w:delInstrText>"</w:delInstrText>
        </w:r>
      </w:del>
      <w:ins w:id="560" w:author="Stephen Michell" w:date="2023-12-18T11:51:00Z">
        <w:r w:rsidR="00682462">
          <w:instrText>“</w:instrText>
        </w:r>
      </w:ins>
      <w:r w:rsidR="00017A66" w:rsidRPr="00017A66">
        <w:rPr>
          <w:rFonts w:cs="Arial"/>
          <w:kern w:val="32"/>
          <w:szCs w:val="20"/>
        </w:rPr>
        <w:instrText>Implementation defined</w:instrText>
      </w:r>
      <w:del w:id="561" w:author="Stephen Michell" w:date="2023-12-18T11:51:00Z">
        <w:r w:rsidR="002A55F1" w:rsidDel="00682462">
          <w:delInstrText>"</w:delInstrText>
        </w:r>
      </w:del>
      <w:ins w:id="562" w:author="Stephen Michell" w:date="2023-12-18T11:51:00Z">
        <w:r w:rsidR="00682462">
          <w:instrText>”</w:instrText>
        </w:r>
      </w:ins>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54B3A3A3"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del w:id="563" w:author="Stephen Michell" w:date="2023-12-18T11:51:00Z">
        <w:r w:rsidR="00DB064F" w:rsidRPr="00602D37" w:rsidDel="00682462">
          <w:rPr>
            <w:b/>
          </w:rPr>
          <w:delInstrText>"</w:delInstrText>
        </w:r>
      </w:del>
      <w:ins w:id="564" w:author="Stephen Michell" w:date="2023-12-18T11:51:00Z">
        <w:r w:rsidR="00682462">
          <w:rPr>
            <w:b/>
          </w:rPr>
          <w:instrText>“</w:instrText>
        </w:r>
      </w:ins>
      <w:r w:rsidR="00DB064F" w:rsidRPr="00602D37">
        <w:rPr>
          <w:rFonts w:cs="Arial"/>
          <w:b/>
          <w:szCs w:val="20"/>
        </w:rPr>
        <w:instrText>Type conversion</w:instrText>
      </w:r>
      <w:del w:id="565" w:author="Stephen Michell" w:date="2023-12-18T11:51:00Z">
        <w:r w:rsidR="00DB064F" w:rsidRPr="00602D37" w:rsidDel="00682462">
          <w:rPr>
            <w:b/>
          </w:rPr>
          <w:delInstrText>"</w:delInstrText>
        </w:r>
      </w:del>
      <w:ins w:id="566" w:author="Stephen Michell" w:date="2023-12-18T11:51:00Z">
        <w:r w:rsidR="00682462">
          <w:rPr>
            <w:b/>
          </w:rPr>
          <w:instrText>”</w:instrText>
        </w:r>
      </w:ins>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del w:id="567" w:author="Stephen Michell" w:date="2023-12-18T11:51:00Z">
        <w:r w:rsidR="00986C8B" w:rsidRPr="00FC407C" w:rsidDel="00682462">
          <w:rPr>
            <w:rFonts w:ascii="Courier New" w:hAnsi="Courier New" w:cs="Courier New"/>
            <w:sz w:val="20"/>
            <w:szCs w:val="20"/>
          </w:rPr>
          <w:delInstrText>"</w:delInstrText>
        </w:r>
      </w:del>
      <w:ins w:id="568" w:author="Stephen Michell" w:date="2023-12-18T11:51:00Z">
        <w:r w:rsidR="00682462">
          <w:rPr>
            <w:rFonts w:ascii="Courier New" w:hAnsi="Courier New" w:cs="Courier New"/>
            <w:sz w:val="20"/>
            <w:szCs w:val="20"/>
          </w:rPr>
          <w:instrText>“</w:instrText>
        </w:r>
      </w:ins>
      <w:proofErr w:type="spellStart"/>
      <w:proofErr w:type="gramStart"/>
      <w:r w:rsidR="00986C8B" w:rsidRPr="00FC407C">
        <w:rPr>
          <w:rFonts w:ascii="Courier New" w:hAnsi="Courier New" w:cs="Courier New"/>
          <w:sz w:val="20"/>
          <w:szCs w:val="20"/>
        </w:rPr>
        <w:instrText>Exception:Constraint</w:instrText>
      </w:r>
      <w:proofErr w:type="gramEnd"/>
      <w:r w:rsidR="00986C8B" w:rsidRPr="00FC407C">
        <w:rPr>
          <w:rFonts w:ascii="Courier New" w:hAnsi="Courier New" w:cs="Courier New"/>
          <w:sz w:val="20"/>
          <w:szCs w:val="20"/>
        </w:rPr>
        <w:instrText>_Error</w:instrText>
      </w:r>
      <w:proofErr w:type="spellEnd"/>
      <w:del w:id="569" w:author="Stephen Michell" w:date="2023-12-18T11:51:00Z">
        <w:r w:rsidR="00986C8B" w:rsidRPr="00FC407C" w:rsidDel="00682462">
          <w:rPr>
            <w:rFonts w:ascii="Courier New" w:hAnsi="Courier New" w:cs="Courier New"/>
            <w:sz w:val="20"/>
            <w:szCs w:val="20"/>
          </w:rPr>
          <w:delInstrText>"</w:delInstrText>
        </w:r>
      </w:del>
      <w:ins w:id="570" w:author="Stephen Michell" w:date="2023-12-18T11:51:00Z">
        <w:r w:rsidR="00682462">
          <w:rPr>
            <w:rFonts w:ascii="Courier New" w:hAnsi="Courier New" w:cs="Courier New"/>
            <w:sz w:val="20"/>
            <w:szCs w:val="20"/>
          </w:rPr>
          <w:instrText>”</w:instrText>
        </w:r>
      </w:ins>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540DBA5D"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del w:id="571" w:author="Stephen Michell" w:date="2023-12-18T11:51:00Z">
        <w:r w:rsidR="00E7056B" w:rsidDel="00682462">
          <w:delInstrText>"</w:delInstrText>
        </w:r>
      </w:del>
      <w:ins w:id="572" w:author="Stephen Michell" w:date="2023-12-18T11:51:00Z">
        <w:r w:rsidR="00682462">
          <w:instrText>“</w:instrText>
        </w:r>
      </w:ins>
      <w:r w:rsidR="00017A66" w:rsidRPr="00017A66">
        <w:rPr>
          <w:rFonts w:cs="Arial"/>
          <w:szCs w:val="20"/>
        </w:rPr>
        <w:instrText>Implicit conversions</w:instrText>
      </w:r>
      <w:del w:id="573" w:author="Stephen Michell" w:date="2023-12-18T11:51:00Z">
        <w:r w:rsidR="00E7056B" w:rsidDel="00682462">
          <w:delInstrText>"</w:delInstrText>
        </w:r>
      </w:del>
      <w:ins w:id="574" w:author="Stephen Michell" w:date="2023-12-18T11:51:00Z">
        <w:r w:rsidR="00682462">
          <w:instrText>”</w:instrText>
        </w:r>
      </w:ins>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del w:id="575" w:author="Stephen Michell" w:date="2023-12-18T11:51:00Z">
        <w:r w:rsidR="00E7056B" w:rsidDel="00682462">
          <w:delInstrText>"</w:delInstrText>
        </w:r>
      </w:del>
      <w:ins w:id="576" w:author="Stephen Michell" w:date="2023-12-18T11:51:00Z">
        <w:r w:rsidR="00682462">
          <w:instrText>“</w:instrText>
        </w:r>
      </w:ins>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del w:id="577" w:author="Stephen Michell" w:date="2023-12-18T11:51:00Z">
        <w:r w:rsidR="00E7056B" w:rsidDel="00682462">
          <w:delInstrText>"</w:delInstrText>
        </w:r>
      </w:del>
      <w:ins w:id="578" w:author="Stephen Michell" w:date="2023-12-18T11:51:00Z">
        <w:r w:rsidR="00682462">
          <w:instrText>”</w:instrText>
        </w:r>
      </w:ins>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303BF062"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del w:id="579" w:author="Stephen Michell" w:date="2023-12-18T11:51:00Z">
        <w:r w:rsidR="00E7056B" w:rsidDel="00682462">
          <w:delInstrText>"</w:delInstrText>
        </w:r>
      </w:del>
      <w:ins w:id="580" w:author="Stephen Michell" w:date="2023-12-18T11:51:00Z">
        <w:r w:rsidR="00682462">
          <w:instrText>“</w:instrText>
        </w:r>
      </w:ins>
      <w:r w:rsidR="00017A66" w:rsidRPr="00017A66">
        <w:rPr>
          <w:rFonts w:cs="Arial"/>
          <w:szCs w:val="20"/>
        </w:rPr>
        <w:instrText>Explicit conversions</w:instrText>
      </w:r>
      <w:del w:id="581" w:author="Stephen Michell" w:date="2023-12-18T11:51:00Z">
        <w:r w:rsidR="00E7056B" w:rsidDel="00682462">
          <w:delInstrText>"</w:delInstrText>
        </w:r>
      </w:del>
      <w:ins w:id="582" w:author="Stephen Michell" w:date="2023-12-18T11:51:00Z">
        <w:r w:rsidR="00682462">
          <w:instrText>”</w:instrText>
        </w:r>
      </w:ins>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del w:id="583" w:author="Stephen Michell" w:date="2023-12-18T11:51:00Z">
        <w:r w:rsidR="00BF1C51" w:rsidDel="00682462">
          <w:delInstrText>"</w:delInstrText>
        </w:r>
      </w:del>
      <w:ins w:id="584" w:author="Stephen Michell" w:date="2023-12-18T11:51:00Z">
        <w:r w:rsidR="00682462">
          <w:instrText>“</w:instrText>
        </w:r>
      </w:ins>
      <w:r w:rsidR="00BF1C51" w:rsidRPr="00361616">
        <w:rPr>
          <w:rFonts w:cs="Arial"/>
        </w:rPr>
        <w:instrText>Exception</w:instrText>
      </w:r>
      <w:del w:id="585" w:author="Stephen Michell" w:date="2023-12-18T11:51:00Z">
        <w:r w:rsidR="00BF1C51" w:rsidDel="00682462">
          <w:delInstrText>"</w:delInstrText>
        </w:r>
      </w:del>
      <w:ins w:id="586" w:author="Stephen Michell" w:date="2023-12-18T11:51:00Z">
        <w:r w:rsidR="00682462">
          <w:instrText>”</w:instrText>
        </w:r>
      </w:ins>
      <w:r w:rsidR="00BF1C51">
        <w:instrText xml:space="preserve"> </w:instrText>
      </w:r>
      <w:r w:rsidR="00B4061F">
        <w:rPr>
          <w:rFonts w:cs="Arial"/>
          <w:szCs w:val="20"/>
        </w:rPr>
        <w:fldChar w:fldCharType="end"/>
      </w:r>
      <w:r>
        <w:rPr>
          <w:rFonts w:cs="Arial"/>
          <w:szCs w:val="20"/>
        </w:rPr>
        <w:t xml:space="preserve"> to be raised by the conversion.</w:t>
      </w:r>
    </w:p>
    <w:p w14:paraId="7900EE59" w14:textId="607CC256"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del w:id="587" w:author="Stephen Michell" w:date="2023-12-18T11:51:00Z">
        <w:r w:rsidR="00E7056B" w:rsidDel="00682462">
          <w:delInstrText>"</w:delInstrText>
        </w:r>
      </w:del>
      <w:ins w:id="588" w:author="Stephen Michell" w:date="2023-12-18T11:51:00Z">
        <w:r w:rsidR="00682462">
          <w:instrText>“</w:instrText>
        </w:r>
      </w:ins>
      <w:r w:rsidR="00017A66" w:rsidRPr="00017A66">
        <w:rPr>
          <w:rFonts w:cs="Arial"/>
          <w:szCs w:val="20"/>
        </w:rPr>
        <w:instrText>Unchecked conversions</w:instrText>
      </w:r>
      <w:del w:id="589" w:author="Stephen Michell" w:date="2023-12-18T11:51:00Z">
        <w:r w:rsidR="00E7056B" w:rsidDel="00682462">
          <w:delInstrText>"</w:delInstrText>
        </w:r>
      </w:del>
      <w:ins w:id="590" w:author="Stephen Michell" w:date="2023-12-18T11:51:00Z">
        <w:r w:rsidR="00682462">
          <w:instrText>”</w:instrText>
        </w:r>
      </w:ins>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del w:id="591" w:author="Stephen Michell" w:date="2023-12-18T11:51:00Z">
        <w:r w:rsidR="00E7056B" w:rsidRPr="00FC407C" w:rsidDel="00682462">
          <w:rPr>
            <w:rFonts w:ascii="Courier New" w:hAnsi="Courier New" w:cs="Courier New"/>
            <w:sz w:val="20"/>
            <w:szCs w:val="20"/>
          </w:rPr>
          <w:delInstrText>"</w:delInstrText>
        </w:r>
      </w:del>
      <w:ins w:id="592" w:author="Stephen Michell" w:date="2023-12-18T11:51:00Z">
        <w:r w:rsidR="00682462">
          <w:rPr>
            <w:rFonts w:ascii="Courier New" w:hAnsi="Courier New" w:cs="Courier New"/>
            <w:sz w:val="20"/>
            <w:szCs w:val="20"/>
          </w:rPr>
          <w:instrText>“</w:instrText>
        </w:r>
      </w:ins>
      <w:proofErr w:type="spellStart"/>
      <w:r w:rsidR="00017A66" w:rsidRPr="00FC407C">
        <w:rPr>
          <w:rFonts w:ascii="Courier New" w:hAnsi="Courier New" w:cs="Courier New"/>
          <w:sz w:val="20"/>
          <w:szCs w:val="20"/>
        </w:rPr>
        <w:instrText>Unchecked_Conversion</w:instrText>
      </w:r>
      <w:proofErr w:type="spellEnd"/>
      <w:del w:id="593" w:author="Stephen Michell" w:date="2023-12-18T11:51:00Z">
        <w:r w:rsidR="00E7056B" w:rsidRPr="00FC407C" w:rsidDel="00682462">
          <w:rPr>
            <w:rFonts w:ascii="Courier New" w:hAnsi="Courier New" w:cs="Courier New"/>
            <w:sz w:val="20"/>
            <w:szCs w:val="20"/>
          </w:rPr>
          <w:delInstrText>"</w:delInstrText>
        </w:r>
      </w:del>
      <w:ins w:id="594"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del w:id="595" w:author="Stephen Michell" w:date="2023-12-18T11:51:00Z">
        <w:r w:rsidR="00E7056B" w:rsidRPr="00FC407C" w:rsidDel="00682462">
          <w:rPr>
            <w:rFonts w:ascii="Courier New" w:hAnsi="Courier New" w:cs="Courier New"/>
            <w:sz w:val="20"/>
            <w:szCs w:val="20"/>
          </w:rPr>
          <w:delInstrText>"</w:delInstrText>
        </w:r>
      </w:del>
      <w:ins w:id="596" w:author="Stephen Michell" w:date="2023-12-18T11:51:00Z">
        <w:r w:rsidR="00682462">
          <w:rPr>
            <w:rFonts w:ascii="Courier New" w:hAnsi="Courier New" w:cs="Courier New"/>
            <w:sz w:val="20"/>
            <w:szCs w:val="20"/>
          </w:rPr>
          <w:instrText>“</w:instrText>
        </w:r>
      </w:ins>
      <w:proofErr w:type="spellStart"/>
      <w:r w:rsidR="00017A66" w:rsidRPr="00FC407C">
        <w:rPr>
          <w:rFonts w:ascii="Courier New" w:hAnsi="Courier New" w:cs="Courier New"/>
          <w:sz w:val="20"/>
          <w:szCs w:val="20"/>
        </w:rPr>
        <w:instrText>Unchecked_Conversion</w:instrText>
      </w:r>
      <w:proofErr w:type="spellEnd"/>
      <w:del w:id="597" w:author="Stephen Michell" w:date="2023-12-18T11:51:00Z">
        <w:r w:rsidR="00E7056B" w:rsidRPr="00FC407C" w:rsidDel="00682462">
          <w:rPr>
            <w:rFonts w:ascii="Courier New" w:hAnsi="Courier New" w:cs="Courier New"/>
            <w:sz w:val="20"/>
            <w:szCs w:val="20"/>
          </w:rPr>
          <w:delInstrText>"</w:delInstrText>
        </w:r>
      </w:del>
      <w:ins w:id="598"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59C6FB23"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del w:id="599" w:author="Stephen Michell" w:date="2023-12-18T11:51:00Z">
        <w:r w:rsidR="00E7056B" w:rsidDel="00682462">
          <w:delInstrText>"</w:delInstrText>
        </w:r>
      </w:del>
      <w:ins w:id="600" w:author="Stephen Michell" w:date="2023-12-18T11:51:00Z">
        <w:r w:rsidR="00682462">
          <w:instrText>“</w:instrText>
        </w:r>
      </w:ins>
      <w:proofErr w:type="spellStart"/>
      <w:r w:rsidR="00017A66" w:rsidRPr="00017A66">
        <w:rPr>
          <w:rFonts w:cstheme="minorHAnsi"/>
          <w:szCs w:val="20"/>
        </w:rPr>
        <w:instrText>Unchecked_Conversion</w:instrText>
      </w:r>
      <w:proofErr w:type="spellEnd"/>
      <w:del w:id="601" w:author="Stephen Michell" w:date="2023-12-18T11:51:00Z">
        <w:r w:rsidR="00E7056B" w:rsidDel="00682462">
          <w:delInstrText>"</w:delInstrText>
        </w:r>
      </w:del>
      <w:ins w:id="602" w:author="Stephen Michell" w:date="2023-12-18T11:51:00Z">
        <w:r w:rsidR="00682462">
          <w:instrText>”</w:instrText>
        </w:r>
      </w:ins>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49F234A"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del w:id="603" w:author="Stephen Michell" w:date="2023-12-18T11:51:00Z">
        <w:r w:rsidR="002A55F1" w:rsidRPr="00F073DF" w:rsidDel="00682462">
          <w:rPr>
            <w:rFonts w:ascii="Cambria" w:eastAsiaTheme="minorEastAsia" w:hAnsi="Cambria" w:cstheme="minorBidi"/>
            <w:sz w:val="24"/>
            <w:szCs w:val="22"/>
          </w:rPr>
          <w:delInstrText>"</w:delInstrText>
        </w:r>
      </w:del>
      <w:ins w:id="604" w:author="Stephen Michell" w:date="2023-12-18T11:51:00Z">
        <w:r w:rsidR="00682462">
          <w:rPr>
            <w:rFonts w:ascii="Cambria" w:eastAsiaTheme="minorEastAsia" w:hAnsi="Cambria" w:cstheme="minorBidi"/>
            <w:sz w:val="24"/>
            <w:szCs w:val="22"/>
          </w:rPr>
          <w:instrText>“</w:instrText>
        </w:r>
      </w:ins>
      <w:r w:rsidR="00017A66" w:rsidRPr="00F073DF">
        <w:rPr>
          <w:rFonts w:ascii="Cambria" w:eastAsiaTheme="minorEastAsia" w:hAnsi="Cambria" w:cstheme="minorBidi"/>
          <w:sz w:val="24"/>
          <w:szCs w:val="22"/>
        </w:rPr>
        <w:instrText>Operational and Representation Attributes</w:instrText>
      </w:r>
      <w:del w:id="605" w:author="Stephen Michell" w:date="2023-12-18T11:51:00Z">
        <w:r w:rsidR="002A55F1" w:rsidRPr="00F073DF" w:rsidDel="00682462">
          <w:rPr>
            <w:rFonts w:ascii="Cambria" w:eastAsiaTheme="minorEastAsia" w:hAnsi="Cambria" w:cstheme="minorBidi"/>
            <w:sz w:val="24"/>
            <w:szCs w:val="22"/>
          </w:rPr>
          <w:delInstrText>"</w:delInstrText>
        </w:r>
      </w:del>
      <w:ins w:id="606" w:author="Stephen Michell" w:date="2023-12-18T11:51:00Z">
        <w:r w:rsidR="00682462">
          <w:rPr>
            <w:rFonts w:ascii="Cambria" w:eastAsiaTheme="minorEastAsia" w:hAnsi="Cambria" w:cstheme="minorBidi"/>
            <w:sz w:val="24"/>
            <w:szCs w:val="22"/>
          </w:rPr>
          <w:instrText>”</w:instrText>
        </w:r>
      </w:ins>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4CD74F45"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lastRenderedPageBreak/>
        <w:t>X</w:t>
      </w:r>
      <w:del w:id="607" w:author="Stephen Michell" w:date="2023-12-18T11:51:00Z">
        <w:r w:rsidRPr="00FC407C" w:rsidDel="00682462">
          <w:rPr>
            <w:rFonts w:ascii="Courier New" w:hAnsi="Courier New" w:cs="Courier New"/>
            <w:sz w:val="20"/>
            <w:szCs w:val="20"/>
          </w:rPr>
          <w:delText>'</w:delText>
        </w:r>
      </w:del>
      <w:ins w:id="608" w:author="Stephen Michell" w:date="2023-12-18T11:51:00Z">
        <w:r w:rsidR="00682462">
          <w:rPr>
            <w:rFonts w:ascii="Courier New" w:hAnsi="Courier New" w:cs="Courier New"/>
            <w:sz w:val="20"/>
            <w:szCs w:val="20"/>
          </w:rPr>
          <w:t>’</w:t>
        </w:r>
      </w:ins>
      <w:r w:rsidRPr="00FC407C">
        <w:rPr>
          <w:rFonts w:ascii="Courier New" w:hAnsi="Courier New" w:cs="Courier New"/>
          <w:sz w:val="20"/>
          <w:szCs w:val="20"/>
        </w:rPr>
        <w:t>Alignment</w:t>
      </w:r>
      <w:proofErr w:type="spellEnd"/>
      <w:r w:rsidR="00B4061F">
        <w:fldChar w:fldCharType="begin"/>
      </w:r>
      <w:r w:rsidR="00E7056B">
        <w:instrText xml:space="preserve"> XE </w:instrText>
      </w:r>
      <w:del w:id="609" w:author="Stephen Michell" w:date="2023-12-18T11:51:00Z">
        <w:r w:rsidR="00E7056B" w:rsidDel="00682462">
          <w:delInstrText>"</w:delInstrText>
        </w:r>
      </w:del>
      <w:ins w:id="610" w:author="Stephen Michell" w:date="2023-12-18T11:51:00Z">
        <w:r w:rsidR="00682462">
          <w:instrText>“</w:instrText>
        </w:r>
      </w:ins>
      <w:proofErr w:type="spellStart"/>
      <w:r w:rsidR="00E7056B" w:rsidRPr="00617AFA">
        <w:instrText>Attribute:</w:instrText>
      </w:r>
      <w:del w:id="611" w:author="Stephen Michell" w:date="2023-12-18T11:51:00Z">
        <w:r w:rsidR="00E7056B" w:rsidRPr="00617AFA" w:rsidDel="00682462">
          <w:delInstrText>'</w:delInstrText>
        </w:r>
      </w:del>
      <w:ins w:id="612" w:author="Stephen Michell" w:date="2023-12-18T11:51:00Z">
        <w:r w:rsidR="00682462">
          <w:instrText>’</w:instrText>
        </w:r>
      </w:ins>
      <w:r w:rsidR="00E7056B" w:rsidRPr="00617AFA">
        <w:instrText>Alignment</w:instrText>
      </w:r>
      <w:proofErr w:type="spellEnd"/>
      <w:del w:id="613" w:author="Stephen Michell" w:date="2023-12-18T11:51:00Z">
        <w:r w:rsidR="00E7056B" w:rsidDel="00682462">
          <w:delInstrText>"</w:delInstrText>
        </w:r>
      </w:del>
      <w:ins w:id="614" w:author="Stephen Michell" w:date="2023-12-18T11:51:00Z">
        <w:r w:rsidR="00682462">
          <w:instrText>”</w:instrText>
        </w:r>
      </w:ins>
      <w:r w:rsidR="00E7056B">
        <w:instrText xml:space="preserve"> </w:instrText>
      </w:r>
      <w:r w:rsidR="00B4061F">
        <w:fldChar w:fldCharType="end"/>
      </w:r>
      <w:r>
        <w:t>: allows the alignment of objects on a storage unit boundary at an integral multiple of a specified value.</w:t>
      </w:r>
    </w:p>
    <w:p w14:paraId="2F956E9A" w14:textId="026B10FD"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w:t>
      </w:r>
      <w:del w:id="615" w:author="Stephen Michell" w:date="2023-12-18T11:51:00Z">
        <w:r w:rsidRPr="00FC407C" w:rsidDel="00682462">
          <w:rPr>
            <w:rFonts w:ascii="Courier New" w:hAnsi="Courier New" w:cs="Courier New"/>
            <w:sz w:val="20"/>
            <w:szCs w:val="20"/>
          </w:rPr>
          <w:delText>'</w:delText>
        </w:r>
      </w:del>
      <w:ins w:id="616" w:author="Stephen Michell" w:date="2023-12-18T11:51:00Z">
        <w:r w:rsidR="00682462">
          <w:rPr>
            <w:rFonts w:ascii="Courier New" w:hAnsi="Courier New" w:cs="Courier New"/>
            <w:sz w:val="20"/>
            <w:szCs w:val="20"/>
          </w:rPr>
          <w:t>’</w:t>
        </w:r>
      </w:ins>
      <w:r w:rsidRPr="00FC407C">
        <w:rPr>
          <w:rFonts w:ascii="Courier New" w:hAnsi="Courier New" w:cs="Courier New"/>
          <w:sz w:val="20"/>
          <w:szCs w:val="20"/>
        </w:rPr>
        <w:t>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del w:id="617" w:author="Stephen Michell" w:date="2023-12-18T11:51:00Z">
        <w:r w:rsidR="00E7056B" w:rsidRPr="00FC407C" w:rsidDel="00682462">
          <w:rPr>
            <w:rFonts w:ascii="Courier New" w:hAnsi="Courier New" w:cs="Courier New"/>
            <w:sz w:val="20"/>
            <w:szCs w:val="20"/>
          </w:rPr>
          <w:delInstrText>"</w:delInstrText>
        </w:r>
      </w:del>
      <w:ins w:id="618" w:author="Stephen Michell" w:date="2023-12-18T11:51:00Z">
        <w:r w:rsidR="00682462">
          <w:rPr>
            <w:rFonts w:ascii="Courier New" w:hAnsi="Courier New" w:cs="Courier New"/>
            <w:sz w:val="20"/>
            <w:szCs w:val="20"/>
          </w:rPr>
          <w:instrText>“</w:instrText>
        </w:r>
      </w:ins>
      <w:proofErr w:type="spellStart"/>
      <w:r w:rsidR="00E7056B" w:rsidRPr="00FC407C">
        <w:rPr>
          <w:rFonts w:ascii="Courier New" w:hAnsi="Courier New" w:cs="Courier New"/>
          <w:sz w:val="20"/>
          <w:szCs w:val="20"/>
        </w:rPr>
        <w:instrText>Attribute:</w:instrText>
      </w:r>
      <w:del w:id="619" w:author="Stephen Michell" w:date="2023-12-18T11:51:00Z">
        <w:r w:rsidR="00E7056B" w:rsidRPr="00FC407C" w:rsidDel="00682462">
          <w:rPr>
            <w:rFonts w:ascii="Courier New" w:hAnsi="Courier New" w:cs="Courier New"/>
            <w:sz w:val="20"/>
            <w:szCs w:val="20"/>
          </w:rPr>
          <w:delInstrText>'</w:delInstrText>
        </w:r>
      </w:del>
      <w:ins w:id="620"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Size</w:instrText>
      </w:r>
      <w:proofErr w:type="spellEnd"/>
      <w:del w:id="621" w:author="Stephen Michell" w:date="2023-12-18T11:51:00Z">
        <w:r w:rsidR="00E7056B" w:rsidRPr="00FC407C" w:rsidDel="00682462">
          <w:rPr>
            <w:rFonts w:ascii="Courier New" w:hAnsi="Courier New" w:cs="Courier New"/>
            <w:sz w:val="20"/>
            <w:szCs w:val="20"/>
          </w:rPr>
          <w:delInstrText>"</w:delInstrText>
        </w:r>
      </w:del>
      <w:ins w:id="622"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6005CCC6"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w:t>
      </w:r>
      <w:del w:id="623" w:author="Stephen Michell" w:date="2023-12-18T11:51:00Z">
        <w:r w:rsidRPr="00FC407C" w:rsidDel="00682462">
          <w:rPr>
            <w:rFonts w:ascii="Courier New" w:hAnsi="Courier New" w:cs="Courier New"/>
            <w:sz w:val="20"/>
            <w:szCs w:val="20"/>
          </w:rPr>
          <w:delText>'</w:delText>
        </w:r>
      </w:del>
      <w:ins w:id="624" w:author="Stephen Michell" w:date="2023-12-18T11:51:00Z">
        <w:r w:rsidR="00682462">
          <w:rPr>
            <w:rFonts w:ascii="Courier New" w:hAnsi="Courier New" w:cs="Courier New"/>
            <w:sz w:val="20"/>
            <w:szCs w:val="20"/>
          </w:rPr>
          <w:t>’</w:t>
        </w:r>
      </w:ins>
      <w:r w:rsidRPr="00FC407C">
        <w:rPr>
          <w:rFonts w:ascii="Courier New" w:hAnsi="Courier New" w:cs="Courier New"/>
          <w:sz w:val="20"/>
          <w:szCs w:val="20"/>
        </w:rPr>
        <w:t>Component_Size</w:t>
      </w:r>
      <w:proofErr w:type="spellEnd"/>
      <w:r w:rsidR="00B4061F">
        <w:fldChar w:fldCharType="begin"/>
      </w:r>
      <w:r w:rsidR="00E7056B">
        <w:instrText xml:space="preserve"> XE </w:instrText>
      </w:r>
      <w:del w:id="625" w:author="Stephen Michell" w:date="2023-12-18T11:51:00Z">
        <w:r w:rsidR="00E7056B" w:rsidDel="00682462">
          <w:delInstrText>"</w:delInstrText>
        </w:r>
      </w:del>
      <w:ins w:id="626" w:author="Stephen Michell" w:date="2023-12-18T11:51:00Z">
        <w:r w:rsidR="00682462">
          <w:instrText>“</w:instrText>
        </w:r>
      </w:ins>
      <w:r w:rsidR="00E7056B" w:rsidRPr="00CF6EB7">
        <w:instrText>Attribute:</w:instrText>
      </w:r>
      <w:del w:id="627" w:author="Stephen Michell" w:date="2023-12-18T11:51:00Z">
        <w:r w:rsidR="00E7056B" w:rsidRPr="00CF6EB7" w:rsidDel="00682462">
          <w:delInstrText>'</w:delInstrText>
        </w:r>
      </w:del>
      <w:ins w:id="628" w:author="Stephen Michell" w:date="2023-12-18T11:51:00Z">
        <w:r w:rsidR="00682462">
          <w:instrText>’</w:instrText>
        </w:r>
      </w:ins>
      <w:proofErr w:type="spellStart"/>
      <w:r w:rsidR="00E7056B" w:rsidRPr="00CF6EB7">
        <w:instrText>Component_Size</w:instrText>
      </w:r>
      <w:proofErr w:type="spellEnd"/>
      <w:del w:id="629" w:author="Stephen Michell" w:date="2023-12-18T11:51:00Z">
        <w:r w:rsidR="00E7056B" w:rsidDel="00682462">
          <w:delInstrText>"</w:delInstrText>
        </w:r>
      </w:del>
      <w:ins w:id="630" w:author="Stephen Michell" w:date="2023-12-18T11:51:00Z">
        <w:r w:rsidR="00682462">
          <w:instrText>”</w:instrText>
        </w:r>
      </w:ins>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398C8DB0" w14:textId="53AAB4F2" w:rsidR="00B42F5D" w:rsidRDefault="00CA2EBC" w:rsidP="00CA2EBC">
      <w:pPr>
        <w:rPr>
          <w:ins w:id="631" w:author="Stephen Michell" w:date="2023-12-04T10:37:00Z"/>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del w:id="632" w:author="Stephen Michell" w:date="2023-12-18T11:51:00Z">
        <w:r w:rsidR="00006E51" w:rsidDel="00682462">
          <w:delInstrText>"</w:delInstrText>
        </w:r>
      </w:del>
      <w:ins w:id="633" w:author="Stephen Michell" w:date="2023-12-18T11:51:00Z">
        <w:r w:rsidR="00682462">
          <w:instrText>“</w:instrText>
        </w:r>
      </w:ins>
      <w:r w:rsidR="00006E51" w:rsidRPr="002036CC">
        <w:rPr>
          <w:rFonts w:cs="Arial"/>
          <w:szCs w:val="20"/>
        </w:rPr>
        <w:instrText>access type</w:instrText>
      </w:r>
      <w:del w:id="634" w:author="Stephen Michell" w:date="2023-12-18T11:51:00Z">
        <w:r w:rsidR="00006E51" w:rsidDel="00682462">
          <w:delInstrText>"</w:delInstrText>
        </w:r>
      </w:del>
      <w:ins w:id="635" w:author="Stephen Michell" w:date="2023-12-18T11:51:00Z">
        <w:r w:rsidR="00682462">
          <w:instrText>”</w:instrText>
        </w:r>
      </w:ins>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w:t>
      </w:r>
      <w:ins w:id="636" w:author="Stephen Michell" w:date="2023-12-04T10:32:00Z">
        <w:r w:rsidR="00B42F5D">
          <w:rPr>
            <w:rFonts w:cs="Arial"/>
            <w:szCs w:val="20"/>
          </w:rPr>
          <w:t>,</w:t>
        </w:r>
      </w:ins>
      <w:r w:rsidRPr="00CA2EBC">
        <w:rPr>
          <w:rFonts w:cs="Arial"/>
          <w:szCs w:val="20"/>
        </w:rPr>
        <w:t xml:space="preserve"> Ada allows for user-defined scalar types which permit specification of value ranges, value constraints</w:t>
      </w:r>
      <w:ins w:id="637" w:author="Stephen Michell" w:date="2023-12-04T10:34:00Z">
        <w:r w:rsidR="00B42F5D">
          <w:rPr>
            <w:rFonts w:cs="Arial"/>
            <w:szCs w:val="20"/>
          </w:rPr>
          <w:t>. In</w:t>
        </w:r>
      </w:ins>
      <w:ins w:id="638" w:author="Stephen Michell" w:date="2023-12-04T10:35:00Z">
        <w:r w:rsidR="00B42F5D">
          <w:rPr>
            <w:rFonts w:cs="Arial"/>
            <w:szCs w:val="20"/>
          </w:rPr>
          <w:t xml:space="preserve"> addition to these properties </w:t>
        </w:r>
      </w:ins>
      <w:del w:id="639" w:author="Stephen Michell" w:date="2023-12-04T10:34:00Z">
        <w:r w:rsidRPr="00CA2EBC" w:rsidDel="00B42F5D">
          <w:rPr>
            <w:rFonts w:cs="Arial"/>
            <w:szCs w:val="20"/>
          </w:rPr>
          <w:delText>, and for</w:delText>
        </w:r>
      </w:del>
      <w:del w:id="640" w:author="Stephen Michell" w:date="2023-12-04T10:35:00Z">
        <w:r w:rsidRPr="00CA2EBC" w:rsidDel="00B42F5D">
          <w:rPr>
            <w:rFonts w:cs="Arial"/>
            <w:szCs w:val="20"/>
          </w:rPr>
          <w:delText xml:space="preserve"> </w:delText>
        </w:r>
      </w:del>
      <w:del w:id="641" w:author="Stephen Michell" w:date="2023-12-04T10:36:00Z">
        <w:r w:rsidRPr="00CA2EBC" w:rsidDel="00B42F5D">
          <w:rPr>
            <w:rFonts w:cs="Arial"/>
            <w:szCs w:val="20"/>
          </w:rPr>
          <w:delText>floating</w:delText>
        </w:r>
        <w:r w:rsidR="008E5B03" w:rsidDel="00B42F5D">
          <w:rPr>
            <w:rFonts w:cs="Arial"/>
            <w:szCs w:val="20"/>
          </w:rPr>
          <w:delText>-</w:delText>
        </w:r>
        <w:r w:rsidRPr="00CA2EBC" w:rsidDel="00B42F5D">
          <w:rPr>
            <w:rFonts w:cs="Arial"/>
            <w:szCs w:val="20"/>
          </w:rPr>
          <w:delText>point and fixed</w:delText>
        </w:r>
        <w:r w:rsidR="008E5B03" w:rsidDel="00B42F5D">
          <w:rPr>
            <w:rFonts w:cs="Arial"/>
            <w:szCs w:val="20"/>
          </w:rPr>
          <w:delText>-</w:delText>
        </w:r>
        <w:r w:rsidRPr="00CA2EBC" w:rsidDel="00B42F5D">
          <w:rPr>
            <w:rFonts w:cs="Arial"/>
            <w:szCs w:val="20"/>
          </w:rPr>
          <w:delText>point types</w:delText>
        </w:r>
      </w:del>
      <w:ins w:id="642" w:author="Stephen Michell" w:date="2023-12-04T10:35:00Z">
        <w:r w:rsidR="00B42F5D">
          <w:rPr>
            <w:rFonts w:cs="Arial"/>
            <w:szCs w:val="20"/>
          </w:rPr>
          <w:t>, Ada allows for the specification of</w:t>
        </w:r>
      </w:ins>
      <w:ins w:id="643" w:author="Stephen Michell" w:date="2023-12-04T10:34:00Z">
        <w:r w:rsidR="00B42F5D">
          <w:rPr>
            <w:rFonts w:cs="Arial"/>
            <w:szCs w:val="20"/>
          </w:rPr>
          <w:t xml:space="preserve"> </w:t>
        </w:r>
      </w:ins>
      <w:del w:id="644" w:author="Stephen Michell" w:date="2023-12-04T10:34:00Z">
        <w:r w:rsidRPr="00CA2EBC" w:rsidDel="00B42F5D">
          <w:rPr>
            <w:rFonts w:cs="Arial"/>
            <w:szCs w:val="20"/>
          </w:rPr>
          <w:delText>,</w:delText>
        </w:r>
      </w:del>
      <w:r w:rsidRPr="00CA2EBC">
        <w:rPr>
          <w:rFonts w:cs="Arial"/>
          <w:szCs w:val="20"/>
        </w:rPr>
        <w:t xml:space="preserve"> precision</w:t>
      </w:r>
      <w:ins w:id="645" w:author="Stephen Michell" w:date="2023-12-04T10:36:00Z">
        <w:r w:rsidR="00B42F5D">
          <w:rPr>
            <w:rFonts w:cs="Arial"/>
            <w:szCs w:val="20"/>
          </w:rPr>
          <w:t xml:space="preserve"> for </w:t>
        </w:r>
        <w:r w:rsidR="00B42F5D" w:rsidRPr="00CA2EBC">
          <w:rPr>
            <w:rFonts w:cs="Arial"/>
            <w:szCs w:val="20"/>
          </w:rPr>
          <w:t>floating</w:t>
        </w:r>
        <w:r w:rsidR="00B42F5D">
          <w:rPr>
            <w:rFonts w:cs="Arial"/>
            <w:szCs w:val="20"/>
          </w:rPr>
          <w:t>-</w:t>
        </w:r>
        <w:r w:rsidR="00B42F5D" w:rsidRPr="00CA2EBC">
          <w:rPr>
            <w:rFonts w:cs="Arial"/>
            <w:szCs w:val="20"/>
          </w:rPr>
          <w:t>point and fixed</w:t>
        </w:r>
        <w:r w:rsidR="00B42F5D">
          <w:rPr>
            <w:rFonts w:cs="Arial"/>
            <w:szCs w:val="20"/>
          </w:rPr>
          <w:t>-</w:t>
        </w:r>
        <w:r w:rsidR="00B42F5D" w:rsidRPr="00CA2EBC">
          <w:rPr>
            <w:rFonts w:cs="Arial"/>
            <w:szCs w:val="20"/>
          </w:rPr>
          <w:t>point types</w:t>
        </w:r>
      </w:ins>
      <w:r w:rsidRPr="00CA2EBC">
        <w:rPr>
          <w:rFonts w:cs="Arial"/>
          <w:szCs w:val="20"/>
        </w:rPr>
        <w:t xml:space="preserve">. </w:t>
      </w:r>
    </w:p>
    <w:p w14:paraId="786036A9" w14:textId="347B86F4" w:rsidR="00CA2EBC" w:rsidRPr="00CA2EBC" w:rsidRDefault="00CA2EBC" w:rsidP="00CA2EBC">
      <w:pPr>
        <w:rPr>
          <w:rFonts w:cs="Arial"/>
          <w:szCs w:val="20"/>
        </w:rPr>
      </w:pPr>
      <w:r w:rsidRPr="00CA2EBC">
        <w:rPr>
          <w:rFonts w:cs="Arial"/>
          <w:szCs w:val="20"/>
        </w:rPr>
        <w:t>More advanced typing capabilities</w:t>
      </w:r>
      <w:ins w:id="646" w:author="Stephen Michell" w:date="2023-12-04T10:37:00Z">
        <w:r w:rsidR="00B42F5D">
          <w:rPr>
            <w:rFonts w:cs="Arial"/>
            <w:szCs w:val="20"/>
          </w:rPr>
          <w:t xml:space="preserve"> of Ada</w:t>
        </w:r>
      </w:ins>
      <w:r w:rsidRPr="00CA2EBC">
        <w:rPr>
          <w:rFonts w:cs="Arial"/>
          <w:szCs w:val="20"/>
        </w:rPr>
        <w:t xml:space="preserve">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65903D96" w:rsidR="002A4A26" w:rsidRPr="002A4A26" w:rsidRDefault="002A4A26">
      <w:pPr>
        <w:rPr>
          <w:rFonts w:cs="Arial"/>
          <w:kern w:val="32"/>
          <w:szCs w:val="20"/>
        </w:rPr>
        <w:pPrChange w:id="647" w:author="Stephen Michell" w:date="2023-12-04T10:37:00Z">
          <w:pPr>
            <w:ind w:left="403"/>
          </w:pPr>
        </w:pPrChange>
      </w:pPr>
      <w:del w:id="648" w:author="Stephen Michell" w:date="2023-12-04T10:37:00Z">
        <w:r w:rsidRPr="00CE3E01" w:rsidDel="00B42F5D">
          <w:rPr>
            <w:rFonts w:cs="Arial"/>
            <w:kern w:val="32"/>
            <w:szCs w:val="20"/>
          </w:rPr>
          <w:delText xml:space="preserve">Note: </w:delText>
        </w:r>
      </w:del>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7DB63F68"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del w:id="649" w:author="Stephen Michell" w:date="2023-12-18T11:51:00Z">
        <w:r w:rsidR="00E7056B" w:rsidRPr="00CA2EBC" w:rsidDel="00682462">
          <w:rPr>
            <w:rFonts w:ascii="Courier New" w:hAnsi="Courier New" w:cs="Courier New"/>
            <w:sz w:val="20"/>
            <w:szCs w:val="20"/>
            <w:u w:val="single"/>
          </w:rPr>
          <w:delInstrText>"</w:delInstrText>
        </w:r>
      </w:del>
      <w:ins w:id="650" w:author="Stephen Michell" w:date="2023-12-18T11:51:00Z">
        <w:r w:rsidR="00682462">
          <w:rPr>
            <w:rFonts w:ascii="Courier New" w:hAnsi="Courier New" w:cs="Courier New"/>
            <w:sz w:val="20"/>
            <w:szCs w:val="20"/>
            <w:u w:val="single"/>
          </w:rPr>
          <w:instrText>“</w:instrText>
        </w:r>
      </w:ins>
      <w:proofErr w:type="spellStart"/>
      <w:proofErr w:type="gramStart"/>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w:instrText>
      </w:r>
      <w:proofErr w:type="spellEnd"/>
      <w:proofErr w:type="gramEnd"/>
      <w:r w:rsidR="00EB0723" w:rsidRPr="00CA2EBC">
        <w:rPr>
          <w:rFonts w:ascii="Courier New" w:hAnsi="Courier New" w:cs="Courier New"/>
          <w:sz w:val="20"/>
          <w:szCs w:val="20"/>
          <w:u w:val="single"/>
        </w:rPr>
        <w:instrText xml:space="preserve"> Atomic</w:instrText>
      </w:r>
      <w:del w:id="651" w:author="Stephen Michell" w:date="2023-12-18T11:51:00Z">
        <w:r w:rsidR="00E7056B" w:rsidRPr="00CA2EBC" w:rsidDel="00682462">
          <w:rPr>
            <w:rFonts w:ascii="Courier New" w:hAnsi="Courier New" w:cs="Courier New"/>
            <w:sz w:val="20"/>
            <w:szCs w:val="20"/>
            <w:u w:val="single"/>
          </w:rPr>
          <w:delInstrText>"</w:delInstrText>
        </w:r>
      </w:del>
      <w:ins w:id="652" w:author="Stephen Michell" w:date="2023-12-18T11:51:00Z">
        <w:r w:rsidR="00682462">
          <w:rPr>
            <w:rFonts w:ascii="Courier New" w:hAnsi="Courier New" w:cs="Courier New"/>
            <w:sz w:val="20"/>
            <w:szCs w:val="20"/>
            <w:u w:val="single"/>
          </w:rPr>
          <w:instrText>”</w:instrText>
        </w:r>
      </w:ins>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03595705"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del w:id="653" w:author="Stephen Michell" w:date="2023-12-18T11:51:00Z">
        <w:r w:rsidR="00E7056B" w:rsidRPr="002A4A26" w:rsidDel="00682462">
          <w:rPr>
            <w:b/>
          </w:rPr>
          <w:delInstrText>"</w:delInstrText>
        </w:r>
      </w:del>
      <w:ins w:id="654" w:author="Stephen Michell" w:date="2023-12-18T11:51:00Z">
        <w:r w:rsidR="00682462">
          <w:rPr>
            <w:b/>
          </w:rPr>
          <w:instrText>“</w:instrText>
        </w:r>
      </w:ins>
      <w:proofErr w:type="spellStart"/>
      <w:proofErr w:type="gramStart"/>
      <w:r w:rsidR="00017A66" w:rsidRPr="002A4A26">
        <w:rPr>
          <w:rFonts w:cs="Times New Roman"/>
          <w:b/>
          <w:kern w:val="32"/>
        </w:rPr>
        <w:instrText>Pragma:</w:instrText>
      </w:r>
      <w:r w:rsidR="00C904B6" w:rsidRPr="002A4A26">
        <w:rPr>
          <w:b/>
        </w:rPr>
        <w:instrText>p</w:instrText>
      </w:r>
      <w:r w:rsidR="00EB0723" w:rsidRPr="002A4A26">
        <w:rPr>
          <w:b/>
        </w:rPr>
        <w:instrText>ragma</w:instrText>
      </w:r>
      <w:proofErr w:type="spellEnd"/>
      <w:proofErr w:type="gramEnd"/>
      <w:r w:rsidR="00EB0723" w:rsidRPr="002A4A26">
        <w:rPr>
          <w:b/>
        </w:rPr>
        <w:instrText xml:space="preserve"> </w:instrText>
      </w:r>
      <w:proofErr w:type="spellStart"/>
      <w:r w:rsidR="00EB0723" w:rsidRPr="002A4A26">
        <w:rPr>
          <w:b/>
        </w:rPr>
        <w:instrText>Atomic_Components</w:instrText>
      </w:r>
      <w:proofErr w:type="spellEnd"/>
      <w:del w:id="655" w:author="Stephen Michell" w:date="2023-12-18T11:51:00Z">
        <w:r w:rsidR="00E7056B" w:rsidRPr="002A4A26" w:rsidDel="00682462">
          <w:rPr>
            <w:b/>
          </w:rPr>
          <w:delInstrText>"</w:delInstrText>
        </w:r>
      </w:del>
      <w:ins w:id="656" w:author="Stephen Michell" w:date="2023-12-18T11:51:00Z">
        <w:r w:rsidR="00682462">
          <w:rPr>
            <w:b/>
          </w:rPr>
          <w:instrText>”</w:instrText>
        </w:r>
      </w:ins>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C78A0D"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del w:id="657" w:author="Stephen Michell" w:date="2023-12-18T11:51:00Z">
        <w:r w:rsidR="00E7056B" w:rsidRPr="003718F3" w:rsidDel="00682462">
          <w:rPr>
            <w:b/>
          </w:rPr>
          <w:delInstrText>"</w:delInstrText>
        </w:r>
      </w:del>
      <w:ins w:id="658" w:author="Stephen Michell" w:date="2023-12-18T11:51:00Z">
        <w:r w:rsidR="00682462">
          <w:rPr>
            <w:b/>
          </w:rPr>
          <w:instrText>“</w:instrText>
        </w:r>
      </w:ins>
      <w:proofErr w:type="spellStart"/>
      <w:proofErr w:type="gramStart"/>
      <w:r w:rsidR="00E7056B" w:rsidRPr="003718F3">
        <w:rPr>
          <w:rFonts w:cs="Times New Roman"/>
          <w:b/>
        </w:rPr>
        <w:instrText>Pragma:</w:instrText>
      </w:r>
      <w:r w:rsidR="00C904B6" w:rsidRPr="003718F3">
        <w:rPr>
          <w:b/>
        </w:rPr>
        <w:instrText>p</w:instrText>
      </w:r>
      <w:r w:rsidR="00E7056B" w:rsidRPr="003718F3">
        <w:rPr>
          <w:b/>
        </w:rPr>
        <w:instrText>ragma</w:instrText>
      </w:r>
      <w:proofErr w:type="spellEnd"/>
      <w:proofErr w:type="gramEnd"/>
      <w:r w:rsidR="00E7056B" w:rsidRPr="003718F3">
        <w:rPr>
          <w:b/>
        </w:rPr>
        <w:instrText xml:space="preserve"> Convention</w:instrText>
      </w:r>
      <w:del w:id="659" w:author="Stephen Michell" w:date="2023-12-18T11:51:00Z">
        <w:r w:rsidR="00E7056B" w:rsidRPr="003718F3" w:rsidDel="00682462">
          <w:rPr>
            <w:b/>
          </w:rPr>
          <w:delInstrText>"</w:delInstrText>
        </w:r>
      </w:del>
      <w:ins w:id="660" w:author="Stephen Michell" w:date="2023-12-18T11:51:00Z">
        <w:r w:rsidR="00682462">
          <w:rPr>
            <w:b/>
          </w:rPr>
          <w:instrText>”</w:instrText>
        </w:r>
      </w:ins>
      <w:r w:rsidR="00E7056B" w:rsidRPr="003718F3">
        <w:rPr>
          <w:b/>
        </w:rPr>
        <w:instrText xml:space="preserve">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256AFDD1"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del w:id="661" w:author="Stephen Michell" w:date="2023-12-18T11:51:00Z">
        <w:r w:rsidR="001A043B" w:rsidRPr="003718F3" w:rsidDel="00682462">
          <w:delInstrText>"</w:delInstrText>
        </w:r>
      </w:del>
      <w:ins w:id="662" w:author="Stephen Michell" w:date="2023-12-18T11:51:00Z">
        <w:r w:rsidR="00682462">
          <w:instrText>“</w:instrText>
        </w:r>
      </w:ins>
      <w:proofErr w:type="spellStart"/>
      <w:proofErr w:type="gramStart"/>
      <w:r w:rsidR="001A043B" w:rsidRPr="003718F3">
        <w:rPr>
          <w:rFonts w:cs="Times New Roman"/>
          <w:kern w:val="32"/>
        </w:rPr>
        <w:instrText>Pragma:</w:instrText>
      </w:r>
      <w:r w:rsidR="00C904B6" w:rsidRPr="003718F3">
        <w:instrText>p</w:instrText>
      </w:r>
      <w:r w:rsidR="001A043B" w:rsidRPr="003718F3">
        <w:instrText>ragma</w:instrText>
      </w:r>
      <w:proofErr w:type="spellEnd"/>
      <w:proofErr w:type="gramEnd"/>
      <w:r w:rsidR="001A043B" w:rsidRPr="003718F3">
        <w:instrText xml:space="preserve"> </w:instrText>
      </w:r>
      <w:proofErr w:type="spellStart"/>
      <w:r w:rsidR="001A043B" w:rsidRPr="003718F3">
        <w:instrText>Detect_Blocking</w:instrText>
      </w:r>
      <w:proofErr w:type="spellEnd"/>
      <w:del w:id="663" w:author="Stephen Michell" w:date="2023-12-18T11:51:00Z">
        <w:r w:rsidR="001A043B" w:rsidRPr="003718F3" w:rsidDel="00682462">
          <w:delInstrText>"</w:delInstrText>
        </w:r>
      </w:del>
      <w:ins w:id="664" w:author="Stephen Michell" w:date="2023-12-18T11:51:00Z">
        <w:r w:rsidR="00682462">
          <w:instrText>”</w:instrText>
        </w:r>
      </w:ins>
      <w:r w:rsidR="001A043B" w:rsidRPr="003718F3">
        <w:instrText xml:space="preserve"> </w:instrText>
      </w:r>
      <w:r w:rsidR="00B4061F" w:rsidRPr="003718F3">
        <w:rPr>
          <w:rFonts w:cs="Times New Roman"/>
          <w:kern w:val="32"/>
          <w:szCs w:val="20"/>
        </w:rPr>
        <w:fldChar w:fldCharType="end"/>
      </w:r>
      <w:r w:rsidR="004C770C">
        <w:rPr>
          <w:rFonts w:cs="Arial"/>
          <w:kern w:val="32"/>
          <w:szCs w:val="20"/>
        </w:rPr>
        <w:t xml:space="preserve"> </w:t>
      </w:r>
    </w:p>
    <w:p w14:paraId="46F50713" w14:textId="267C3183" w:rsidR="004C770C" w:rsidRPr="00D8094A" w:rsidRDefault="004C770C" w:rsidP="002A4A26">
      <w:del w:id="665" w:author="Stephen Michell" w:date="2023-12-04T10:38:00Z">
        <w:r w:rsidDel="00B42F5D">
          <w:rPr>
            <w:rFonts w:cs="Arial"/>
            <w:kern w:val="32"/>
            <w:szCs w:val="20"/>
          </w:rPr>
          <w:delText>A configuration pragma that s</w:delText>
        </w:r>
      </w:del>
      <w:ins w:id="666" w:author="Stephen Michell" w:date="2023-12-04T10:38:00Z">
        <w:r w:rsidR="00B42F5D">
          <w:rPr>
            <w:rFonts w:cs="Arial"/>
            <w:kern w:val="32"/>
            <w:szCs w:val="20"/>
          </w:rPr>
          <w:t>S</w:t>
        </w:r>
      </w:ins>
      <w:r>
        <w:rPr>
          <w:rFonts w:cs="Arial"/>
          <w:kern w:val="32"/>
          <w:szCs w:val="20"/>
        </w:rPr>
        <w:t xml:space="preserve">pecifies that all </w:t>
      </w:r>
      <w:r>
        <w:t xml:space="preserve">potentially blocking operations within a protected operation shall be detected, resulting in the </w:t>
      </w:r>
      <w:proofErr w:type="spellStart"/>
      <w:r w:rsidRPr="00CE7A73">
        <w:rPr>
          <w:rStyle w:val="codeChar"/>
          <w:rFonts w:eastAsiaTheme="minorEastAsia"/>
        </w:rPr>
        <w:t>Program_Error</w:t>
      </w:r>
      <w:proofErr w:type="spellEnd"/>
      <w:r w:rsidR="00B4061F">
        <w:fldChar w:fldCharType="begin"/>
      </w:r>
      <w:r w:rsidR="00986C8B">
        <w:instrText xml:space="preserve"> XE </w:instrText>
      </w:r>
      <w:del w:id="667" w:author="Stephen Michell" w:date="2023-12-18T11:51:00Z">
        <w:r w:rsidR="00986C8B" w:rsidDel="00682462">
          <w:delInstrText>"</w:delInstrText>
        </w:r>
      </w:del>
      <w:ins w:id="668" w:author="Stephen Michell" w:date="2023-12-18T11:51:00Z">
        <w:r w:rsidR="00682462">
          <w:instrText>“</w:instrText>
        </w:r>
      </w:ins>
      <w:proofErr w:type="spellStart"/>
      <w:proofErr w:type="gramStart"/>
      <w:r w:rsidR="00986C8B" w:rsidRPr="00753F84">
        <w:instrText>Exception:Program</w:instrText>
      </w:r>
      <w:proofErr w:type="gramEnd"/>
      <w:r w:rsidR="00986C8B" w:rsidRPr="00753F84">
        <w:instrText>_Error</w:instrText>
      </w:r>
      <w:proofErr w:type="spellEnd"/>
      <w:del w:id="669" w:author="Stephen Michell" w:date="2023-12-18T11:51:00Z">
        <w:r w:rsidR="00986C8B" w:rsidDel="00682462">
          <w:delInstrText>"</w:delInstrText>
        </w:r>
      </w:del>
      <w:ins w:id="670" w:author="Stephen Michell" w:date="2023-12-18T11:51:00Z">
        <w:r w:rsidR="00682462">
          <w:instrText>”</w:instrText>
        </w:r>
      </w:ins>
      <w:r w:rsidR="00986C8B">
        <w:instrText xml:space="preserve"> </w:instrText>
      </w:r>
      <w:r w:rsidR="00B4061F">
        <w:fldChar w:fldCharType="end"/>
      </w:r>
      <w:r>
        <w:t xml:space="preserve"> exception being raised.</w:t>
      </w:r>
    </w:p>
    <w:p w14:paraId="6BEFAE78" w14:textId="4A15788D"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del w:id="671" w:author="Stephen Michell" w:date="2023-12-18T11:51:00Z">
        <w:r w:rsidR="001A043B" w:rsidDel="00682462">
          <w:delInstrText>"</w:delInstrText>
        </w:r>
      </w:del>
      <w:ins w:id="672" w:author="Stephen Michell" w:date="2023-12-18T11:51:00Z">
        <w:r w:rsidR="00682462">
          <w:instrText>“</w:instrText>
        </w:r>
      </w:ins>
      <w:proofErr w:type="spellStart"/>
      <w:proofErr w:type="gramStart"/>
      <w:r w:rsidR="001A043B" w:rsidRPr="00026AB9">
        <w:rPr>
          <w:rFonts w:cs="Times New Roman"/>
          <w:kern w:val="32"/>
          <w:u w:val="single"/>
        </w:rPr>
        <w:instrText>Pragma:</w:instrText>
      </w:r>
      <w:r w:rsidR="00C904B6">
        <w:instrText>p</w:instrText>
      </w:r>
      <w:r w:rsidR="001A043B" w:rsidRPr="00026AB9">
        <w:instrText>ragma</w:instrText>
      </w:r>
      <w:proofErr w:type="spellEnd"/>
      <w:proofErr w:type="gramEnd"/>
      <w:r w:rsidR="001A043B" w:rsidRPr="00026AB9">
        <w:instrText xml:space="preserve"> </w:instrText>
      </w:r>
      <w:proofErr w:type="spellStart"/>
      <w:r w:rsidR="001A043B" w:rsidRPr="00026AB9">
        <w:instrText>Discard_Names</w:instrText>
      </w:r>
      <w:proofErr w:type="spellEnd"/>
      <w:del w:id="673" w:author="Stephen Michell" w:date="2023-12-18T11:51:00Z">
        <w:r w:rsidR="001A043B" w:rsidDel="00682462">
          <w:delInstrText>"</w:delInstrText>
        </w:r>
      </w:del>
      <w:ins w:id="674" w:author="Stephen Michell" w:date="2023-12-18T11:51:00Z">
        <w:r w:rsidR="00682462">
          <w:instrText>”</w:instrText>
        </w:r>
      </w:ins>
      <w:r w:rsidR="001A043B">
        <w:instrText xml:space="preserve"> </w:instrText>
      </w:r>
      <w:r w:rsidR="00B4061F">
        <w:rPr>
          <w:rFonts w:cs="Times New Roman"/>
          <w:kern w:val="32"/>
          <w:szCs w:val="20"/>
          <w:u w:val="single"/>
        </w:rPr>
        <w:fldChar w:fldCharType="end"/>
      </w:r>
    </w:p>
    <w:p w14:paraId="411D3294" w14:textId="3C52CB81"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del w:id="675" w:author="Stephen Michell" w:date="2023-12-18T11:51:00Z">
        <w:r w:rsidR="004E056A" w:rsidDel="00682462">
          <w:delInstrText>"</w:delInstrText>
        </w:r>
      </w:del>
      <w:ins w:id="676" w:author="Stephen Michell" w:date="2023-12-18T11:51:00Z">
        <w:r w:rsidR="00682462">
          <w:instrText>“</w:instrText>
        </w:r>
      </w:ins>
      <w:r w:rsidR="004E056A" w:rsidRPr="001475FF">
        <w:instrText>Exception</w:instrText>
      </w:r>
      <w:del w:id="677" w:author="Stephen Michell" w:date="2023-12-18T11:51:00Z">
        <w:r w:rsidR="004E056A" w:rsidDel="00682462">
          <w:delInstrText>"</w:delInstrText>
        </w:r>
      </w:del>
      <w:ins w:id="678" w:author="Stephen Michell" w:date="2023-12-18T11:51:00Z">
        <w:r w:rsidR="00682462">
          <w:instrText>”</w:instrText>
        </w:r>
      </w:ins>
      <w:r w:rsidR="004E056A">
        <w:instrText xml:space="preserve"> </w:instrText>
      </w:r>
      <w:r w:rsidR="00B4061F">
        <w:fldChar w:fldCharType="end"/>
      </w:r>
      <w:r w:rsidR="00DC24DF">
        <w:t xml:space="preserve"> and enumeration literals,</w:t>
      </w:r>
      <w:r>
        <w:t xml:space="preserve"> </w:t>
      </w:r>
      <w:del w:id="679" w:author="Stephen Michell" w:date="2023-11-15T05:21:00Z">
        <w:r w:rsidR="00CA2EBC" w:rsidDel="00387BB5">
          <w:delText xml:space="preserve">may </w:delText>
        </w:r>
      </w:del>
      <w:ins w:id="680" w:author="Stephen Michell" w:date="2023-11-15T05:21:00Z">
        <w:r w:rsidR="00387BB5">
          <w:t xml:space="preserve">can </w:t>
        </w:r>
      </w:ins>
      <w:r w:rsidR="00CA2EBC">
        <w:t>be</w:t>
      </w:r>
      <w:r>
        <w:t xml:space="preserve"> reduced</w:t>
      </w:r>
      <w:r w:rsidR="00C27A7C">
        <w:t xml:space="preserve"> by removing name information from the executable image.</w:t>
      </w:r>
    </w:p>
    <w:p w14:paraId="5326204F" w14:textId="4C4CD790" w:rsidR="002A4A26" w:rsidRDefault="00DB0710" w:rsidP="002A4A26">
      <w:r>
        <w:rPr>
          <w:rFonts w:cs="Times New Roman"/>
          <w:b/>
          <w:sz w:val="20"/>
          <w:szCs w:val="20"/>
        </w:rPr>
        <w:lastRenderedPageBreak/>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del w:id="681" w:author="Stephen Michell" w:date="2023-12-18T11:51:00Z">
        <w:r w:rsidR="001A043B" w:rsidRPr="003718F3" w:rsidDel="00682462">
          <w:delInstrText>"</w:delInstrText>
        </w:r>
      </w:del>
      <w:ins w:id="682" w:author="Stephen Michell" w:date="2023-12-18T11:51:00Z">
        <w:r w:rsidR="00682462">
          <w:instrText>“</w:instrText>
        </w:r>
      </w:ins>
      <w:proofErr w:type="spellStart"/>
      <w:proofErr w:type="gramStart"/>
      <w:r w:rsidR="00017A66" w:rsidRPr="003718F3">
        <w:rPr>
          <w:rFonts w:cs="Times New Roman"/>
        </w:rPr>
        <w:instrText>Pragma:</w:instrText>
      </w:r>
      <w:r w:rsidR="00C904B6" w:rsidRPr="003718F3">
        <w:instrText>p</w:instrText>
      </w:r>
      <w:r w:rsidR="00EB0723" w:rsidRPr="003718F3">
        <w:instrText>ragma</w:instrText>
      </w:r>
      <w:proofErr w:type="spellEnd"/>
      <w:proofErr w:type="gramEnd"/>
      <w:r w:rsidR="00EB0723" w:rsidRPr="003718F3">
        <w:instrText xml:space="preserve"> Export</w:instrText>
      </w:r>
      <w:del w:id="683" w:author="Stephen Michell" w:date="2023-12-18T11:51:00Z">
        <w:r w:rsidR="001A043B" w:rsidRPr="003718F3" w:rsidDel="00682462">
          <w:delInstrText>"</w:delInstrText>
        </w:r>
      </w:del>
      <w:ins w:id="684" w:author="Stephen Michell" w:date="2023-12-18T11:51:00Z">
        <w:r w:rsidR="00682462">
          <w:instrText>”</w:instrText>
        </w:r>
      </w:ins>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6A18208C"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del w:id="685" w:author="Stephen Michell" w:date="2023-12-18T11:51:00Z">
        <w:r w:rsidR="00F720AD" w:rsidRPr="003718F3" w:rsidDel="00682462">
          <w:delInstrText>"</w:delInstrText>
        </w:r>
      </w:del>
      <w:ins w:id="686" w:author="Stephen Michell" w:date="2023-12-18T11:51:00Z">
        <w:r w:rsidR="00682462">
          <w:instrText>“</w:instrText>
        </w:r>
      </w:ins>
      <w:proofErr w:type="spellStart"/>
      <w:proofErr w:type="gramStart"/>
      <w:r w:rsidR="00017A66" w:rsidRPr="003718F3">
        <w:rPr>
          <w:rFonts w:cs="Times New Roman"/>
        </w:rPr>
        <w:instrText>Pragma:</w:instrText>
      </w:r>
      <w:r w:rsidR="00C904B6" w:rsidRPr="003718F3">
        <w:instrText>p</w:instrText>
      </w:r>
      <w:r w:rsidR="00EB0723" w:rsidRPr="003718F3">
        <w:instrText>ragma</w:instrText>
      </w:r>
      <w:proofErr w:type="spellEnd"/>
      <w:proofErr w:type="gramEnd"/>
      <w:r w:rsidR="00EB0723" w:rsidRPr="003718F3">
        <w:instrText xml:space="preserve"> Import</w:instrText>
      </w:r>
      <w:del w:id="687" w:author="Stephen Michell" w:date="2023-12-18T11:51:00Z">
        <w:r w:rsidR="00F720AD" w:rsidRPr="003718F3" w:rsidDel="00682462">
          <w:delInstrText>"</w:delInstrText>
        </w:r>
      </w:del>
      <w:ins w:id="688" w:author="Stephen Michell" w:date="2023-12-18T11:51:00Z">
        <w:r w:rsidR="00682462">
          <w:instrText>”</w:instrText>
        </w:r>
      </w:ins>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292EBF5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del w:id="689" w:author="Stephen Michell" w:date="2023-12-18T11:51:00Z">
        <w:r w:rsidR="00F720AD" w:rsidRPr="003718F3" w:rsidDel="00682462">
          <w:delInstrText>"</w:delInstrText>
        </w:r>
      </w:del>
      <w:ins w:id="690" w:author="Stephen Michell" w:date="2023-12-18T11:51:00Z">
        <w:r w:rsidR="00682462">
          <w:instrText>“</w:instrText>
        </w:r>
      </w:ins>
      <w:proofErr w:type="spellStart"/>
      <w:proofErr w:type="gramStart"/>
      <w:r w:rsidR="00017A66" w:rsidRPr="003718F3">
        <w:rPr>
          <w:rFonts w:cs="Times New Roman"/>
        </w:rPr>
        <w:instrText>Pragma:</w:instrText>
      </w:r>
      <w:r w:rsidR="00C904B6" w:rsidRPr="003718F3">
        <w:instrText>p</w:instrText>
      </w:r>
      <w:r w:rsidR="00EB0723" w:rsidRPr="003718F3">
        <w:instrText>ragma</w:instrText>
      </w:r>
      <w:proofErr w:type="spellEnd"/>
      <w:proofErr w:type="gramEnd"/>
      <w:r w:rsidR="00EB0723" w:rsidRPr="003718F3">
        <w:instrText xml:space="preserve"> </w:instrText>
      </w:r>
      <w:proofErr w:type="spellStart"/>
      <w:r w:rsidR="00EB0723" w:rsidRPr="003718F3">
        <w:instrText>Normalize_Scalars</w:instrText>
      </w:r>
      <w:proofErr w:type="spellEnd"/>
      <w:del w:id="691" w:author="Stephen Michell" w:date="2023-12-18T11:51:00Z">
        <w:r w:rsidR="00F720AD" w:rsidRPr="003718F3" w:rsidDel="00682462">
          <w:delInstrText>"</w:delInstrText>
        </w:r>
      </w:del>
      <w:ins w:id="692" w:author="Stephen Michell" w:date="2023-12-18T11:51:00Z">
        <w:r w:rsidR="00682462">
          <w:instrText>”</w:instrText>
        </w:r>
      </w:ins>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64250A3"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del w:id="693" w:author="Stephen Michell" w:date="2023-12-18T11:51:00Z">
        <w:r w:rsidR="00C904B6" w:rsidRPr="003718F3" w:rsidDel="00682462">
          <w:rPr>
            <w:rFonts w:ascii="Courier New" w:hAnsi="Courier New" w:cs="Courier New"/>
            <w:sz w:val="20"/>
            <w:szCs w:val="20"/>
          </w:rPr>
          <w:delInstrText>"</w:delInstrText>
        </w:r>
      </w:del>
      <w:ins w:id="694" w:author="Stephen Michell" w:date="2023-12-18T11:51:00Z">
        <w:r w:rsidR="00682462">
          <w:rPr>
            <w:rFonts w:ascii="Courier New" w:hAnsi="Courier New" w:cs="Courier New"/>
            <w:sz w:val="20"/>
            <w:szCs w:val="20"/>
          </w:rPr>
          <w:instrText>“</w:instrText>
        </w:r>
      </w:ins>
      <w:proofErr w:type="spellStart"/>
      <w:proofErr w:type="gramStart"/>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pragma</w:instrText>
      </w:r>
      <w:proofErr w:type="spellEnd"/>
      <w:proofErr w:type="gramEnd"/>
      <w:r w:rsidR="00C904B6" w:rsidRPr="003718F3">
        <w:rPr>
          <w:rFonts w:ascii="Courier New" w:hAnsi="Courier New" w:cs="Courier New"/>
          <w:sz w:val="20"/>
          <w:szCs w:val="20"/>
        </w:rPr>
        <w:instrText xml:space="preserve"> Pack</w:instrText>
      </w:r>
      <w:del w:id="695" w:author="Stephen Michell" w:date="2023-12-18T11:51:00Z">
        <w:r w:rsidR="00C904B6" w:rsidRPr="003718F3" w:rsidDel="00682462">
          <w:rPr>
            <w:rFonts w:ascii="Courier New" w:hAnsi="Courier New" w:cs="Courier New"/>
            <w:sz w:val="20"/>
            <w:szCs w:val="20"/>
          </w:rPr>
          <w:delInstrText>"</w:delInstrText>
        </w:r>
      </w:del>
      <w:ins w:id="696" w:author="Stephen Michell" w:date="2023-12-18T11:51:00Z">
        <w:r w:rsidR="00682462">
          <w:rPr>
            <w:rFonts w:ascii="Courier New" w:hAnsi="Courier New" w:cs="Courier New"/>
            <w:sz w:val="20"/>
            <w:szCs w:val="20"/>
          </w:rPr>
          <w:instrText>”</w:instrText>
        </w:r>
      </w:ins>
      <w:r w:rsidR="00C904B6" w:rsidRPr="003718F3">
        <w:rPr>
          <w:rFonts w:ascii="Courier New" w:hAnsi="Courier New" w:cs="Courier New"/>
          <w:sz w:val="20"/>
          <w:szCs w:val="20"/>
        </w:rPr>
        <w:instrText xml:space="preserve">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2326CE4"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w:instrText>
      </w:r>
      <w:del w:id="697" w:author="Stephen Michell" w:date="2023-12-18T11:51:00Z">
        <w:r w:rsidR="004E056A" w:rsidRPr="003718F3" w:rsidDel="00682462">
          <w:delInstrText>"</w:delInstrText>
        </w:r>
      </w:del>
      <w:ins w:id="698" w:author="Stephen Michell" w:date="2023-12-18T11:51:00Z">
        <w:r w:rsidR="00682462">
          <w:instrText>“</w:instrText>
        </w:r>
      </w:ins>
      <w:r w:rsidR="004E056A" w:rsidRPr="003718F3">
        <w:instrText>C</w:instrText>
      </w:r>
      <w:r w:rsidR="00EB0723" w:rsidRPr="003718F3">
        <w:instrText>onfiguration pragma</w:instrText>
      </w:r>
      <w:del w:id="699" w:author="Stephen Michell" w:date="2023-12-18T11:51:00Z">
        <w:r w:rsidR="004E056A" w:rsidRPr="003718F3" w:rsidDel="00682462">
          <w:delInstrText>"</w:delInstrText>
        </w:r>
      </w:del>
      <w:ins w:id="700" w:author="Stephen Michell" w:date="2023-12-18T11:51:00Z">
        <w:r w:rsidR="00682462">
          <w:instrText>”</w:instrText>
        </w:r>
      </w:ins>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del w:id="701" w:author="Stephen Michell" w:date="2023-12-18T11:51:00Z">
        <w:r w:rsidR="00F720AD" w:rsidRPr="003718F3" w:rsidDel="00682462">
          <w:delInstrText>"</w:delInstrText>
        </w:r>
      </w:del>
      <w:ins w:id="702" w:author="Stephen Michell" w:date="2023-12-18T11:51:00Z">
        <w:r w:rsidR="00682462">
          <w:instrText>“</w:instrText>
        </w:r>
      </w:ins>
      <w:proofErr w:type="spellStart"/>
      <w:proofErr w:type="gramStart"/>
      <w:r w:rsidR="00017A66" w:rsidRPr="003718F3">
        <w:instrText>Pragma:</w:instrText>
      </w:r>
      <w:r w:rsidR="00C904B6" w:rsidRPr="003718F3">
        <w:instrText>p</w:instrText>
      </w:r>
      <w:r w:rsidR="00EB0723" w:rsidRPr="003718F3">
        <w:instrText>ragma</w:instrText>
      </w:r>
      <w:proofErr w:type="spellEnd"/>
      <w:proofErr w:type="gramEnd"/>
      <w:r w:rsidR="00EB0723" w:rsidRPr="003718F3">
        <w:instrText xml:space="preserve"> Restrictions</w:instrText>
      </w:r>
      <w:del w:id="703" w:author="Stephen Michell" w:date="2023-12-18T11:51:00Z">
        <w:r w:rsidR="00F720AD" w:rsidRPr="003718F3" w:rsidDel="00682462">
          <w:delInstrText>"</w:delInstrText>
        </w:r>
      </w:del>
      <w:ins w:id="704" w:author="Stephen Michell" w:date="2023-12-18T11:51:00Z">
        <w:r w:rsidR="00682462">
          <w:instrText>”</w:instrText>
        </w:r>
      </w:ins>
      <w:r w:rsidR="00F720AD" w:rsidRPr="003718F3">
        <w:instrText xml:space="preserve"> </w:instrText>
      </w:r>
      <w:r w:rsidR="00B4061F" w:rsidRPr="003718F3">
        <w:fldChar w:fldCharType="end"/>
      </w:r>
      <w:r w:rsidR="004C770C">
        <w:t xml:space="preserve"> </w:t>
      </w:r>
    </w:p>
    <w:p w14:paraId="3064B4D8" w14:textId="7F57CD26" w:rsidR="004C770C" w:rsidRDefault="00B42F5D" w:rsidP="002A4A26">
      <w:ins w:id="705" w:author="Stephen Michell" w:date="2023-12-04T10:40:00Z">
        <w:r>
          <w:t xml:space="preserve">A configuration pragma that </w:t>
        </w:r>
      </w:ins>
      <w:del w:id="706" w:author="Stephen Michell" w:date="2023-12-04T10:40:00Z">
        <w:r w:rsidR="004C770C" w:rsidDel="00B42F5D">
          <w:delText xml:space="preserve">Specifies </w:delText>
        </w:r>
      </w:del>
      <w:ins w:id="707" w:author="Stephen Michell" w:date="2023-12-04T10:40:00Z">
        <w:r>
          <w:t xml:space="preserve">specifies </w:t>
        </w:r>
      </w:ins>
      <w:r w:rsidR="004C770C">
        <w:t xml:space="preserve">that certain language features are not to be used </w:t>
      </w:r>
      <w:proofErr w:type="gramStart"/>
      <w:r w:rsidR="004C770C">
        <w:t>in a given</w:t>
      </w:r>
      <w:proofErr w:type="gramEnd"/>
      <w:r w:rsidR="004C770C">
        <w:t xml:space="preserve"> application. For example, the </w:t>
      </w:r>
      <w:r w:rsidR="004C770C" w:rsidRPr="00E9300D">
        <w:rPr>
          <w:rFonts w:ascii="Courier New" w:hAnsi="Courier New" w:cs="Courier New"/>
          <w:b/>
          <w:bCs/>
          <w:sz w:val="20"/>
          <w:szCs w:val="20"/>
        </w:rPr>
        <w:t>pragma</w:t>
      </w:r>
      <w:r w:rsidR="004C770C"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del w:id="708" w:author="Stephen Michell" w:date="2023-12-18T11:51:00Z">
        <w:r w:rsidR="00F720AD" w:rsidRPr="00E9300D" w:rsidDel="00682462">
          <w:rPr>
            <w:rFonts w:ascii="Courier New" w:hAnsi="Courier New" w:cs="Courier New"/>
            <w:sz w:val="20"/>
            <w:szCs w:val="20"/>
          </w:rPr>
          <w:delInstrText>"</w:delInstrText>
        </w:r>
      </w:del>
      <w:ins w:id="709" w:author="Stephen Michell" w:date="2023-12-18T11:51:00Z">
        <w:r w:rsidR="00682462">
          <w:rPr>
            <w:rFonts w:ascii="Courier New" w:hAnsi="Courier New" w:cs="Courier New"/>
            <w:sz w:val="20"/>
            <w:szCs w:val="20"/>
          </w:rPr>
          <w:instrText>“</w:instrText>
        </w:r>
      </w:ins>
      <w:proofErr w:type="spellStart"/>
      <w:proofErr w:type="gramStart"/>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pragma</w:instrText>
      </w:r>
      <w:proofErr w:type="spellEnd"/>
      <w:proofErr w:type="gramEnd"/>
      <w:r w:rsidR="00F720AD" w:rsidRPr="00E9300D">
        <w:rPr>
          <w:rFonts w:ascii="Courier New" w:hAnsi="Courier New" w:cs="Courier New"/>
          <w:sz w:val="20"/>
          <w:szCs w:val="20"/>
        </w:rPr>
        <w:instrText xml:space="preserve"> Restrictions</w:instrText>
      </w:r>
      <w:del w:id="710" w:author="Stephen Michell" w:date="2023-12-18T11:51:00Z">
        <w:r w:rsidR="00F720AD" w:rsidRPr="00E9300D" w:rsidDel="00682462">
          <w:rPr>
            <w:rFonts w:ascii="Courier New" w:hAnsi="Courier New" w:cs="Courier New"/>
            <w:sz w:val="20"/>
            <w:szCs w:val="20"/>
          </w:rPr>
          <w:delInstrText>"</w:delInstrText>
        </w:r>
      </w:del>
      <w:ins w:id="711" w:author="Stephen Michell" w:date="2023-12-18T11:51:00Z">
        <w:r w:rsidR="00682462">
          <w:rPr>
            <w:rFonts w:ascii="Courier New" w:hAnsi="Courier New" w:cs="Courier New"/>
            <w:sz w:val="20"/>
            <w:szCs w:val="20"/>
          </w:rPr>
          <w:instrText>”</w:instrText>
        </w:r>
      </w:ins>
      <w:r w:rsidR="00F720AD" w:rsidRPr="00E9300D">
        <w:rPr>
          <w:rFonts w:ascii="Courier New" w:hAnsi="Courier New" w:cs="Courier New"/>
          <w:sz w:val="20"/>
          <w:szCs w:val="20"/>
        </w:rPr>
        <w:instrText xml:space="preserve"> </w:instrText>
      </w:r>
      <w:r w:rsidR="00B4061F" w:rsidRPr="00E9300D">
        <w:rPr>
          <w:rFonts w:ascii="Courier New" w:hAnsi="Courier New" w:cs="Courier New"/>
          <w:sz w:val="20"/>
          <w:szCs w:val="20"/>
        </w:rPr>
        <w:fldChar w:fldCharType="end"/>
      </w:r>
      <w:r w:rsidR="004C770C" w:rsidRPr="00E9300D">
        <w:rPr>
          <w:rFonts w:ascii="Courier New" w:hAnsi="Courier New" w:cs="Courier New"/>
          <w:sz w:val="20"/>
          <w:szCs w:val="20"/>
        </w:rPr>
        <w:t xml:space="preserve"> (</w:t>
      </w:r>
      <w:proofErr w:type="spellStart"/>
      <w:r w:rsidR="004C770C" w:rsidRPr="00E9300D">
        <w:rPr>
          <w:rFonts w:ascii="Courier New" w:hAnsi="Courier New" w:cs="Courier New"/>
          <w:sz w:val="20"/>
          <w:szCs w:val="20"/>
        </w:rPr>
        <w:t>No_Obsolescent_Features</w:t>
      </w:r>
      <w:proofErr w:type="spellEnd"/>
      <w:r w:rsidR="004C770C" w:rsidRPr="00E9300D">
        <w:rPr>
          <w:rFonts w:ascii="Courier New" w:hAnsi="Courier New" w:cs="Courier New"/>
          <w:sz w:val="20"/>
          <w:szCs w:val="20"/>
        </w:rPr>
        <w:t>)</w:t>
      </w:r>
      <w:r w:rsidR="004C770C">
        <w:t xml:space="preserve"> prohibits the use of any deprecated features. </w:t>
      </w:r>
      <w:del w:id="712" w:author="Stephen Michell" w:date="2023-12-04T10:40:00Z">
        <w:r w:rsidR="004C770C" w:rsidDel="00B42F5D">
          <w:delText xml:space="preserve">This </w:delText>
        </w:r>
        <w:r w:rsidR="004C770C" w:rsidRPr="00E9300D" w:rsidDel="00B42F5D">
          <w:rPr>
            <w:rFonts w:ascii="Courier New" w:hAnsi="Courier New" w:cs="Courier New"/>
            <w:b/>
            <w:bCs/>
            <w:sz w:val="20"/>
            <w:szCs w:val="18"/>
          </w:rPr>
          <w:delText>pragma</w:delText>
        </w:r>
        <w:r w:rsidR="004C770C" w:rsidDel="00B42F5D">
          <w:delText xml:space="preserve"> is a </w:delText>
        </w:r>
        <w:r w:rsidR="004C770C" w:rsidRPr="006A7E88" w:rsidDel="00B42F5D">
          <w:delText>configuration pragma</w:delText>
        </w:r>
        <w:r w:rsidR="004C770C" w:rsidDel="00B42F5D">
          <w:delText xml:space="preserve"> which means that all program units compiled into the library </w:delText>
        </w:r>
        <w:r w:rsidR="00CA2EBC" w:rsidDel="00B42F5D">
          <w:delText>shall</w:delText>
        </w:r>
        <w:r w:rsidR="00252B44" w:rsidDel="00B42F5D">
          <w:delText xml:space="preserve"> </w:delText>
        </w:r>
        <w:r w:rsidR="004C770C" w:rsidDel="00B42F5D">
          <w:delText>obey the restriction.</w:delText>
        </w:r>
      </w:del>
    </w:p>
    <w:p w14:paraId="28EF578D" w14:textId="34AB9148"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del w:id="713" w:author="Stephen Michell" w:date="2023-12-18T11:51:00Z">
        <w:r w:rsidR="00F720AD" w:rsidRPr="003718F3" w:rsidDel="00682462">
          <w:delInstrText>"</w:delInstrText>
        </w:r>
      </w:del>
      <w:ins w:id="714" w:author="Stephen Michell" w:date="2023-12-18T11:51:00Z">
        <w:r w:rsidR="00682462">
          <w:instrText>“</w:instrText>
        </w:r>
      </w:ins>
      <w:proofErr w:type="spellStart"/>
      <w:proofErr w:type="gramStart"/>
      <w:r w:rsidR="00F720AD" w:rsidRPr="003718F3">
        <w:rPr>
          <w:rFonts w:cs="Times New Roman"/>
          <w:kern w:val="32"/>
        </w:rPr>
        <w:instrText>Pragma:</w:instrText>
      </w:r>
      <w:r w:rsidR="00C904B6" w:rsidRPr="003718F3">
        <w:instrText>p</w:instrText>
      </w:r>
      <w:r w:rsidR="00F720AD" w:rsidRPr="003718F3">
        <w:instrText>ragma</w:instrText>
      </w:r>
      <w:proofErr w:type="spellEnd"/>
      <w:proofErr w:type="gramEnd"/>
      <w:r w:rsidR="00F720AD" w:rsidRPr="003718F3">
        <w:instrText xml:space="preserve"> Suppress</w:instrText>
      </w:r>
      <w:del w:id="715" w:author="Stephen Michell" w:date="2023-12-18T11:51:00Z">
        <w:r w:rsidR="00F720AD" w:rsidRPr="003718F3" w:rsidDel="00682462">
          <w:delInstrText>"</w:delInstrText>
        </w:r>
      </w:del>
      <w:ins w:id="716" w:author="Stephen Michell" w:date="2023-12-18T11:51:00Z">
        <w:r w:rsidR="00682462">
          <w:instrText>”</w:instrText>
        </w:r>
      </w:ins>
      <w:r w:rsidR="00F720AD" w:rsidRPr="003718F3">
        <w:instrText xml:space="preserve">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49494B1"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proofErr w:type="spellEnd"/>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w:instrText>
      </w:r>
      <w:del w:id="717" w:author="Stephen Michell" w:date="2023-12-18T11:51:00Z">
        <w:r w:rsidR="00F720AD" w:rsidRPr="00E9300D" w:rsidDel="00682462">
          <w:rPr>
            <w:rFonts w:ascii="Courier New" w:hAnsi="Courier New" w:cs="Courier New"/>
            <w:kern w:val="32"/>
            <w:sz w:val="20"/>
            <w:szCs w:val="16"/>
          </w:rPr>
          <w:delInstrText>"</w:delInstrText>
        </w:r>
      </w:del>
      <w:ins w:id="718" w:author="Stephen Michell" w:date="2023-12-18T11:51:00Z">
        <w:r w:rsidR="00682462">
          <w:rPr>
            <w:rFonts w:ascii="Courier New" w:hAnsi="Courier New" w:cs="Courier New"/>
            <w:kern w:val="32"/>
            <w:sz w:val="20"/>
            <w:szCs w:val="16"/>
          </w:rPr>
          <w:instrText>“</w:instrText>
        </w:r>
      </w:ins>
      <w:proofErr w:type="spellStart"/>
      <w:proofErr w:type="gramStart"/>
      <w:r w:rsidR="00F720AD" w:rsidRPr="00E9300D">
        <w:rPr>
          <w:rFonts w:ascii="Courier New" w:hAnsi="Courier New" w:cs="Courier New"/>
          <w:kern w:val="32"/>
          <w:sz w:val="20"/>
          <w:szCs w:val="16"/>
        </w:rPr>
        <w:instrText>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ragma</w:instrText>
      </w:r>
      <w:proofErr w:type="spellEnd"/>
      <w:proofErr w:type="gramEnd"/>
      <w:r w:rsidR="00F720AD" w:rsidRPr="00E9300D">
        <w:rPr>
          <w:rFonts w:ascii="Courier New" w:hAnsi="Courier New" w:cs="Courier New"/>
          <w:kern w:val="32"/>
          <w:sz w:val="20"/>
          <w:szCs w:val="16"/>
        </w:rPr>
        <w:instrText xml:space="preserve"> Unchecked Union</w:instrText>
      </w:r>
      <w:del w:id="719" w:author="Stephen Michell" w:date="2023-12-18T11:51:00Z">
        <w:r w:rsidR="00F720AD" w:rsidRPr="00E9300D" w:rsidDel="00682462">
          <w:rPr>
            <w:rFonts w:ascii="Courier New" w:hAnsi="Courier New" w:cs="Courier New"/>
            <w:kern w:val="32"/>
            <w:sz w:val="20"/>
            <w:szCs w:val="16"/>
          </w:rPr>
          <w:delInstrText>"</w:delInstrText>
        </w:r>
      </w:del>
      <w:ins w:id="720" w:author="Stephen Michell" w:date="2023-12-18T11:51:00Z">
        <w:r w:rsidR="00682462">
          <w:rPr>
            <w:rFonts w:ascii="Courier New" w:hAnsi="Courier New" w:cs="Courier New"/>
            <w:kern w:val="32"/>
            <w:sz w:val="20"/>
            <w:szCs w:val="16"/>
          </w:rPr>
          <w:instrText>”</w:instrText>
        </w:r>
      </w:ins>
      <w:r w:rsidR="00F720AD" w:rsidRPr="00E9300D">
        <w:rPr>
          <w:rFonts w:ascii="Courier New" w:hAnsi="Courier New" w:cs="Courier New"/>
          <w:kern w:val="32"/>
          <w:sz w:val="20"/>
          <w:szCs w:val="16"/>
        </w:rPr>
        <w:instrText xml:space="preserve">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A63F3F0"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del w:id="721" w:author="Stephen Michell" w:date="2023-12-18T11:51:00Z">
        <w:r w:rsidR="00F720AD" w:rsidRPr="003718F3" w:rsidDel="00682462">
          <w:delInstrText>"</w:delInstrText>
        </w:r>
      </w:del>
      <w:ins w:id="722" w:author="Stephen Michell" w:date="2023-12-18T11:51:00Z">
        <w:r w:rsidR="00682462">
          <w:instrText>“</w:instrText>
        </w:r>
      </w:ins>
      <w:proofErr w:type="spellStart"/>
      <w:proofErr w:type="gramStart"/>
      <w:r w:rsidR="00F720AD" w:rsidRPr="003718F3">
        <w:rPr>
          <w:rFonts w:cs="Times New Roman"/>
          <w:kern w:val="32"/>
        </w:rPr>
        <w:instrText>Pragma:</w:instrText>
      </w:r>
      <w:r w:rsidR="00C904B6" w:rsidRPr="003718F3">
        <w:instrText>p</w:instrText>
      </w:r>
      <w:r w:rsidR="00F720AD" w:rsidRPr="003718F3">
        <w:instrText>ragma</w:instrText>
      </w:r>
      <w:proofErr w:type="spellEnd"/>
      <w:proofErr w:type="gramEnd"/>
      <w:r w:rsidR="00F720AD" w:rsidRPr="003718F3">
        <w:instrText xml:space="preserve"> Volatile</w:instrText>
      </w:r>
      <w:del w:id="723" w:author="Stephen Michell" w:date="2023-12-18T11:51:00Z">
        <w:r w:rsidR="00F720AD" w:rsidRPr="003718F3" w:rsidDel="00682462">
          <w:delInstrText>"</w:delInstrText>
        </w:r>
      </w:del>
      <w:ins w:id="724" w:author="Stephen Michell" w:date="2023-12-18T11:51:00Z">
        <w:r w:rsidR="00682462">
          <w:instrText>”</w:instrText>
        </w:r>
      </w:ins>
      <w:r w:rsidR="00F720AD" w:rsidRPr="003718F3">
        <w:instrText xml:space="preserv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306B0C0D"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proofErr w:type="spellEnd"/>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del w:id="725" w:author="Stephen Michell" w:date="2023-12-18T11:51:00Z">
        <w:r w:rsidR="00F720AD" w:rsidRPr="00E9300D" w:rsidDel="00682462">
          <w:rPr>
            <w:rFonts w:ascii="Courier New" w:hAnsi="Courier New" w:cs="Courier New"/>
            <w:sz w:val="20"/>
            <w:szCs w:val="20"/>
          </w:rPr>
          <w:delInstrText>"</w:delInstrText>
        </w:r>
      </w:del>
      <w:ins w:id="726" w:author="Stephen Michell" w:date="2023-12-18T11:51:00Z">
        <w:r w:rsidR="00682462">
          <w:rPr>
            <w:rFonts w:ascii="Courier New" w:hAnsi="Courier New" w:cs="Courier New"/>
            <w:sz w:val="20"/>
            <w:szCs w:val="20"/>
          </w:rPr>
          <w:instrText>“</w:instrText>
        </w:r>
      </w:ins>
      <w:proofErr w:type="spellStart"/>
      <w:proofErr w:type="gramStart"/>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w:instrText>
      </w:r>
      <w:proofErr w:type="spellEnd"/>
      <w:proofErr w:type="gramEnd"/>
      <w:r w:rsidR="00EB0723" w:rsidRPr="00E9300D">
        <w:rPr>
          <w:rFonts w:ascii="Courier New" w:hAnsi="Courier New" w:cs="Courier New"/>
          <w:sz w:val="20"/>
          <w:szCs w:val="20"/>
        </w:rPr>
        <w:instrText xml:space="preserve"> </w:instrText>
      </w:r>
      <w:proofErr w:type="spellStart"/>
      <w:r w:rsidR="00EB0723" w:rsidRPr="00E9300D">
        <w:rPr>
          <w:rFonts w:ascii="Courier New" w:hAnsi="Courier New" w:cs="Courier New"/>
          <w:sz w:val="20"/>
          <w:szCs w:val="20"/>
        </w:rPr>
        <w:instrText>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Components</w:instrText>
      </w:r>
      <w:proofErr w:type="spellEnd"/>
      <w:del w:id="727" w:author="Stephen Michell" w:date="2023-12-18T11:51:00Z">
        <w:r w:rsidR="00F720AD" w:rsidRPr="00E9300D" w:rsidDel="00682462">
          <w:rPr>
            <w:rFonts w:ascii="Courier New" w:hAnsi="Courier New" w:cs="Courier New"/>
            <w:sz w:val="20"/>
            <w:szCs w:val="20"/>
          </w:rPr>
          <w:delInstrText>"</w:delInstrText>
        </w:r>
      </w:del>
      <w:ins w:id="728" w:author="Stephen Michell" w:date="2023-12-18T11:51:00Z">
        <w:r w:rsidR="00682462">
          <w:rPr>
            <w:rFonts w:ascii="Courier New" w:hAnsi="Courier New" w:cs="Courier New"/>
            <w:sz w:val="20"/>
            <w:szCs w:val="20"/>
          </w:rPr>
          <w:instrText>”</w:instrText>
        </w:r>
      </w:ins>
      <w:r w:rsidR="00F720AD" w:rsidRPr="00E9300D">
        <w:rPr>
          <w:rFonts w:ascii="Courier New" w:hAnsi="Courier New" w:cs="Courier New"/>
          <w:sz w:val="20"/>
          <w:szCs w:val="20"/>
        </w:rPr>
        <w:instrText xml:space="preserve">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75C5D833"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w:instrText>
      </w:r>
      <w:del w:id="729" w:author="Stephen Michell" w:date="2023-12-18T11:51:00Z">
        <w:r w:rsidR="008F70AC" w:rsidRPr="00F62BB7" w:rsidDel="00682462">
          <w:rPr>
            <w:b/>
            <w:bCs/>
          </w:rPr>
          <w:delInstrText>"</w:delInstrText>
        </w:r>
      </w:del>
      <w:ins w:id="730" w:author="Stephen Michell" w:date="2023-12-18T11:51:00Z">
        <w:r w:rsidR="00682462">
          <w:rPr>
            <w:b/>
            <w:bCs/>
          </w:rPr>
          <w:instrText>“</w:instrText>
        </w:r>
      </w:ins>
      <w:r w:rsidR="008F70AC" w:rsidRPr="00F62BB7">
        <w:rPr>
          <w:b/>
          <w:bCs/>
        </w:rPr>
        <w:instrText>Separate Compilation</w:instrText>
      </w:r>
      <w:del w:id="731" w:author="Stephen Michell" w:date="2023-12-18T11:51:00Z">
        <w:r w:rsidR="008F70AC" w:rsidRPr="00F62BB7" w:rsidDel="00682462">
          <w:rPr>
            <w:b/>
            <w:bCs/>
          </w:rPr>
          <w:delInstrText>"</w:delInstrText>
        </w:r>
      </w:del>
      <w:ins w:id="732" w:author="Stephen Michell" w:date="2023-12-18T11:51:00Z">
        <w:r w:rsidR="00682462">
          <w:rPr>
            <w:b/>
            <w:bCs/>
          </w:rPr>
          <w:instrText>”</w:instrText>
        </w:r>
      </w:ins>
      <w:r w:rsidR="008F70AC" w:rsidRPr="00F62BB7">
        <w:rPr>
          <w:b/>
          <w:bCs/>
        </w:rPr>
        <w:instrText xml:space="preserve">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19271F7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w:instrText>
      </w:r>
      <w:del w:id="733" w:author="Stephen Michell" w:date="2023-12-18T11:51:00Z">
        <w:r w:rsidR="008F70AC" w:rsidRPr="00F62BB7" w:rsidDel="00682462">
          <w:rPr>
            <w:b/>
            <w:bCs/>
          </w:rPr>
          <w:delInstrText>"</w:delInstrText>
        </w:r>
      </w:del>
      <w:ins w:id="734" w:author="Stephen Michell" w:date="2023-12-18T11:51:00Z">
        <w:r w:rsidR="00682462">
          <w:rPr>
            <w:b/>
            <w:bCs/>
          </w:rPr>
          <w:instrText>“</w:instrText>
        </w:r>
      </w:ins>
      <w:r w:rsidR="008F70AC" w:rsidRPr="00F62BB7">
        <w:rPr>
          <w:b/>
          <w:bCs/>
        </w:rPr>
        <w:instrText>Storage pool</w:instrText>
      </w:r>
      <w:del w:id="735" w:author="Stephen Michell" w:date="2023-12-18T11:51:00Z">
        <w:r w:rsidR="008F70AC" w:rsidRPr="00F62BB7" w:rsidDel="00682462">
          <w:rPr>
            <w:b/>
            <w:bCs/>
          </w:rPr>
          <w:delInstrText>"</w:delInstrText>
        </w:r>
      </w:del>
      <w:ins w:id="736" w:author="Stephen Michell" w:date="2023-12-18T11:51:00Z">
        <w:r w:rsidR="00682462">
          <w:rPr>
            <w:b/>
            <w:bCs/>
          </w:rPr>
          <w:instrText>”</w:instrText>
        </w:r>
      </w:ins>
      <w:r w:rsidR="008F70AC" w:rsidRPr="00F62BB7">
        <w:rPr>
          <w:b/>
          <w:bCs/>
        </w:rPr>
        <w:instrText xml:space="preserve"> </w:instrText>
      </w:r>
      <w:r w:rsidR="008F70AC" w:rsidRPr="00F62BB7">
        <w:rPr>
          <w:b/>
          <w:bCs/>
        </w:rPr>
        <w:fldChar w:fldCharType="end"/>
      </w:r>
    </w:p>
    <w:p w14:paraId="6FC973C9" w14:textId="53507C65"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del w:id="737" w:author="Stephen Michell" w:date="2023-12-18T11:51:00Z">
        <w:r w:rsidDel="00682462">
          <w:delInstrText>"</w:delInstrText>
        </w:r>
      </w:del>
      <w:ins w:id="738" w:author="Stephen Michell" w:date="2023-12-18T11:51:00Z">
        <w:r w:rsidR="00682462">
          <w:instrText>“</w:instrText>
        </w:r>
      </w:ins>
      <w:r w:rsidRPr="004E3A24">
        <w:instrText>Exception</w:instrText>
      </w:r>
      <w:del w:id="739" w:author="Stephen Michell" w:date="2023-12-18T11:51:00Z">
        <w:r w:rsidDel="00682462">
          <w:delInstrText>"</w:delInstrText>
        </w:r>
      </w:del>
      <w:ins w:id="740" w:author="Stephen Michell" w:date="2023-12-18T11:51:00Z">
        <w:r w:rsidR="00682462">
          <w:instrText>”</w:instrText>
        </w:r>
      </w:ins>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del w:id="741" w:author="Stephen Michell" w:date="2023-12-18T11:51:00Z">
        <w:r w:rsidDel="00682462">
          <w:delInstrText>"</w:delInstrText>
        </w:r>
      </w:del>
      <w:ins w:id="742" w:author="Stephen Michell" w:date="2023-12-18T11:51:00Z">
        <w:r w:rsidR="00682462">
          <w:instrText>“</w:instrText>
        </w:r>
      </w:ins>
      <w:r w:rsidRPr="00CC1C63">
        <w:instrText xml:space="preserve">Storage </w:instrText>
      </w:r>
      <w:proofErr w:type="spellStart"/>
      <w:r>
        <w:instrText>s</w:instrText>
      </w:r>
      <w:r w:rsidRPr="00CC1C63">
        <w:instrText>ubpool</w:instrText>
      </w:r>
      <w:proofErr w:type="spellEnd"/>
      <w:del w:id="743" w:author="Stephen Michell" w:date="2023-12-18T11:51:00Z">
        <w:r w:rsidDel="00682462">
          <w:delInstrText>"</w:delInstrText>
        </w:r>
      </w:del>
      <w:ins w:id="744" w:author="Stephen Michell" w:date="2023-12-18T11:51:00Z">
        <w:r w:rsidR="00682462">
          <w:instrText>”</w:instrText>
        </w:r>
      </w:ins>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3632376C"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del w:id="745" w:author="Stephen Michell" w:date="2023-12-18T11:51:00Z">
        <w:r w:rsidRPr="00A173A3" w:rsidDel="00682462">
          <w:rPr>
            <w:rFonts w:ascii="Courier New" w:hAnsi="Courier New" w:cs="Courier New"/>
            <w:sz w:val="20"/>
            <w:szCs w:val="20"/>
          </w:rPr>
          <w:delInstrText>"</w:delInstrText>
        </w:r>
      </w:del>
      <w:ins w:id="746" w:author="Stephen Michell" w:date="2023-12-18T11:51:00Z">
        <w:r w:rsidR="00682462">
          <w:rPr>
            <w:rFonts w:ascii="Courier New" w:hAnsi="Courier New" w:cs="Courier New"/>
            <w:sz w:val="20"/>
            <w:szCs w:val="20"/>
          </w:rPr>
          <w:instrText>“</w:instrText>
        </w:r>
      </w:ins>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Restrictions</w:instrText>
      </w:r>
      <w:del w:id="747" w:author="Stephen Michell" w:date="2023-12-18T11:51:00Z">
        <w:r w:rsidRPr="00A173A3" w:rsidDel="00682462">
          <w:rPr>
            <w:rFonts w:ascii="Courier New" w:hAnsi="Courier New" w:cs="Courier New"/>
            <w:sz w:val="20"/>
            <w:szCs w:val="20"/>
          </w:rPr>
          <w:delInstrText>"</w:delInstrText>
        </w:r>
      </w:del>
      <w:ins w:id="748" w:author="Stephen Michell" w:date="2023-12-18T11:51:00Z">
        <w:r w:rsidR="00682462">
          <w:rPr>
            <w:rFonts w:ascii="Courier New" w:hAnsi="Courier New" w:cs="Courier New"/>
            <w:sz w:val="20"/>
            <w:szCs w:val="20"/>
          </w:rPr>
          <w:instrText>”</w:instrText>
        </w:r>
      </w:ins>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6BBCBDC4"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 xml:space="preserve">ragma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49" w:author="Stephen Michell" w:date="2023-12-18T11:51:00Z">
        <w:r w:rsidR="008F70AC" w:rsidRPr="00A173A3" w:rsidDel="00682462">
          <w:rPr>
            <w:rFonts w:ascii="Courier New" w:hAnsi="Courier New" w:cs="Courier New"/>
            <w:sz w:val="20"/>
            <w:szCs w:val="20"/>
          </w:rPr>
          <w:delInstrText>"</w:delInstrText>
        </w:r>
      </w:del>
      <w:ins w:id="750"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51" w:author="Stephen Michell" w:date="2023-12-18T11:51:00Z">
        <w:r w:rsidR="008F70AC" w:rsidRPr="00A173A3" w:rsidDel="00682462">
          <w:rPr>
            <w:rFonts w:ascii="Courier New" w:hAnsi="Courier New" w:cs="Courier New"/>
            <w:sz w:val="20"/>
            <w:szCs w:val="20"/>
          </w:rPr>
          <w:delInstrText>"</w:delInstrText>
        </w:r>
      </w:del>
      <w:ins w:id="752"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No_Standard_Allocators_After_Elaboration</w:t>
      </w:r>
      <w:proofErr w:type="spellEnd"/>
      <w:r w:rsidR="008F70AC" w:rsidRPr="00A173A3">
        <w:rPr>
          <w:rFonts w:ascii="Courier New" w:hAnsi="Courier New" w:cs="Courier New"/>
          <w:sz w:val="20"/>
          <w:szCs w:val="20"/>
        </w:rPr>
        <w:t>)</w:t>
      </w:r>
      <w:r w:rsidR="008F70AC">
        <w:t>: prevents the use of allocators after the main program has commenced.</w:t>
      </w:r>
    </w:p>
    <w:p w14:paraId="4932545A" w14:textId="2AD71AE8"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53" w:author="Stephen Michell" w:date="2023-12-18T11:51:00Z">
        <w:r w:rsidR="008F70AC" w:rsidRPr="00A173A3" w:rsidDel="00682462">
          <w:rPr>
            <w:rFonts w:ascii="Courier New" w:hAnsi="Courier New" w:cs="Courier New"/>
            <w:sz w:val="20"/>
            <w:szCs w:val="20"/>
          </w:rPr>
          <w:delInstrText>"</w:delInstrText>
        </w:r>
      </w:del>
      <w:ins w:id="754"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55" w:author="Stephen Michell" w:date="2023-12-18T11:51:00Z">
        <w:r w:rsidR="008F70AC" w:rsidRPr="00A173A3" w:rsidDel="00682462">
          <w:rPr>
            <w:rFonts w:ascii="Courier New" w:hAnsi="Courier New" w:cs="Courier New"/>
            <w:sz w:val="20"/>
            <w:szCs w:val="20"/>
          </w:rPr>
          <w:delInstrText>"</w:delInstrText>
        </w:r>
      </w:del>
      <w:ins w:id="756"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No_Local_Allocators</w:t>
      </w:r>
      <w:proofErr w:type="spellEnd"/>
      <w:r w:rsidR="008F70AC" w:rsidRPr="00A173A3">
        <w:rPr>
          <w:rFonts w:ascii="Courier New" w:hAnsi="Courier New" w:cs="Courier New"/>
          <w:sz w:val="20"/>
          <w:szCs w:val="20"/>
        </w:rPr>
        <w:t>)</w:t>
      </w:r>
      <w:r w:rsidR="008F70AC" w:rsidRPr="00432F6E">
        <w:t>:</w:t>
      </w:r>
      <w:r w:rsidR="008F70AC">
        <w:t xml:space="preserve"> prevents the use of allocators except within expressions that are evaluated as part of library-unit elaboration.</w:t>
      </w:r>
    </w:p>
    <w:p w14:paraId="2ADAE7F3" w14:textId="19B64C40" w:rsid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57" w:author="Stephen Michell" w:date="2023-12-18T11:51:00Z">
        <w:r w:rsidR="008F70AC" w:rsidRPr="00A173A3" w:rsidDel="00682462">
          <w:rPr>
            <w:rFonts w:ascii="Courier New" w:hAnsi="Courier New" w:cs="Courier New"/>
            <w:sz w:val="20"/>
            <w:szCs w:val="20"/>
          </w:rPr>
          <w:delInstrText>"</w:delInstrText>
        </w:r>
      </w:del>
      <w:ins w:id="758"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59" w:author="Stephen Michell" w:date="2023-12-18T11:51:00Z">
        <w:r w:rsidR="008F70AC" w:rsidRPr="00A173A3" w:rsidDel="00682462">
          <w:rPr>
            <w:rFonts w:ascii="Courier New" w:hAnsi="Courier New" w:cs="Courier New"/>
            <w:sz w:val="20"/>
            <w:szCs w:val="20"/>
          </w:rPr>
          <w:delInstrText>"</w:delInstrText>
        </w:r>
      </w:del>
      <w:ins w:id="760"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No_Implicit_Heap_Allocations</w:t>
      </w:r>
      <w:proofErr w:type="spellEnd"/>
      <w:r w:rsidR="008F70AC" w:rsidRPr="00A173A3">
        <w:rPr>
          <w:rFonts w:ascii="Courier New" w:hAnsi="Courier New" w:cs="Courier New"/>
          <w:sz w:val="20"/>
          <w:szCs w:val="20"/>
        </w:rPr>
        <w:t>)</w:t>
      </w:r>
      <w:r w:rsidR="008F70AC">
        <w:t>:</w:t>
      </w:r>
      <w:r w:rsidR="008F70AC" w:rsidRPr="00DD4A35">
        <w:t xml:space="preserve"> </w:t>
      </w:r>
      <w:r w:rsidR="008F70AC">
        <w:t>prevents the implicit use of heap allocation by the Ada implementation, but allows explicit allocators.</w:t>
      </w:r>
      <w:r w:rsidR="008F70AC" w:rsidRPr="00D65435">
        <w:rPr>
          <w:b/>
          <w:u w:val="single"/>
        </w:rPr>
        <w:t xml:space="preserve"> </w:t>
      </w:r>
    </w:p>
    <w:p w14:paraId="2B01144B" w14:textId="6B5F198B"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61" w:author="Stephen Michell" w:date="2023-12-18T11:51:00Z">
        <w:r w:rsidR="008F70AC" w:rsidRPr="00A173A3" w:rsidDel="00682462">
          <w:rPr>
            <w:rFonts w:ascii="Courier New" w:hAnsi="Courier New" w:cs="Courier New"/>
            <w:sz w:val="20"/>
            <w:szCs w:val="20"/>
          </w:rPr>
          <w:delInstrText>"</w:delInstrText>
        </w:r>
      </w:del>
      <w:ins w:id="762"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63" w:author="Stephen Michell" w:date="2023-12-18T11:51:00Z">
        <w:r w:rsidR="008F70AC" w:rsidRPr="00A173A3" w:rsidDel="00682462">
          <w:rPr>
            <w:rFonts w:ascii="Courier New" w:hAnsi="Courier New" w:cs="Courier New"/>
            <w:sz w:val="20"/>
            <w:szCs w:val="20"/>
          </w:rPr>
          <w:delInstrText>"</w:delInstrText>
        </w:r>
      </w:del>
      <w:ins w:id="764"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No_Anonymous_Allocators</w:t>
      </w:r>
      <w:proofErr w:type="spellEnd"/>
      <w:r w:rsidR="008F70AC" w:rsidRPr="00613EA5">
        <w:rPr>
          <w:rFonts w:ascii="Courier New" w:hAnsi="Courier New" w:cs="Courier New"/>
          <w:sz w:val="20"/>
          <w:szCs w:val="20"/>
          <w:u w:val="single"/>
        </w:rPr>
        <w:t>)</w:t>
      </w:r>
      <w:r w:rsidR="008F70AC">
        <w:t>:</w:t>
      </w:r>
      <w:r w:rsidR="008F70AC" w:rsidRPr="00DD4A35">
        <w:t xml:space="preserve"> </w:t>
      </w:r>
      <w:r w:rsidR="008F70AC">
        <w:t>prevents the use of allocators having an anonymous type.</w:t>
      </w:r>
    </w:p>
    <w:p w14:paraId="637451DE" w14:textId="465BDEDF"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65" w:author="Stephen Michell" w:date="2023-12-18T11:51:00Z">
        <w:r w:rsidR="008F70AC" w:rsidRPr="00A173A3" w:rsidDel="00682462">
          <w:rPr>
            <w:rFonts w:ascii="Courier New" w:hAnsi="Courier New" w:cs="Courier New"/>
            <w:sz w:val="20"/>
            <w:szCs w:val="20"/>
          </w:rPr>
          <w:delInstrText>"</w:delInstrText>
        </w:r>
      </w:del>
      <w:ins w:id="766"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67" w:author="Stephen Michell" w:date="2023-12-18T11:51:00Z">
        <w:r w:rsidR="008F70AC" w:rsidRPr="00A173A3" w:rsidDel="00682462">
          <w:rPr>
            <w:rFonts w:ascii="Courier New" w:hAnsi="Courier New" w:cs="Courier New"/>
            <w:sz w:val="20"/>
            <w:szCs w:val="20"/>
          </w:rPr>
          <w:delInstrText>"</w:delInstrText>
        </w:r>
      </w:del>
      <w:ins w:id="768"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No_Access_Parameter_Allocators</w:t>
      </w:r>
      <w:proofErr w:type="spellEnd"/>
      <w:r w:rsidR="008F70AC" w:rsidRPr="00A173A3">
        <w:t>)</w:t>
      </w:r>
      <w:r w:rsidR="008F70AC">
        <w:t>:</w:t>
      </w:r>
      <w:r w:rsidR="008F70AC" w:rsidRPr="00DD4A35">
        <w:t xml:space="preserve"> </w:t>
      </w:r>
      <w:r w:rsidR="008F70AC">
        <w:t>prevents the use of allocators as the actual parameter for an access parameter.</w:t>
      </w:r>
    </w:p>
    <w:p w14:paraId="00759C93" w14:textId="70EE1346"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69" w:author="Stephen Michell" w:date="2023-12-18T11:51:00Z">
        <w:r w:rsidR="008F70AC" w:rsidRPr="00A173A3" w:rsidDel="00682462">
          <w:rPr>
            <w:rFonts w:ascii="Courier New" w:hAnsi="Courier New" w:cs="Courier New"/>
            <w:sz w:val="20"/>
            <w:szCs w:val="20"/>
          </w:rPr>
          <w:delInstrText>"</w:delInstrText>
        </w:r>
      </w:del>
      <w:ins w:id="770"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71" w:author="Stephen Michell" w:date="2023-12-18T11:51:00Z">
        <w:r w:rsidR="008F70AC" w:rsidRPr="00A173A3" w:rsidDel="00682462">
          <w:rPr>
            <w:rFonts w:ascii="Courier New" w:hAnsi="Courier New" w:cs="Courier New"/>
            <w:sz w:val="20"/>
            <w:szCs w:val="20"/>
          </w:rPr>
          <w:delInstrText>"</w:delInstrText>
        </w:r>
      </w:del>
      <w:ins w:id="772"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No_Coextensions</w:t>
      </w:r>
      <w:proofErr w:type="spellEnd"/>
      <w:r w:rsidR="008F70AC" w:rsidRPr="00A173A3">
        <w:t>)</w:t>
      </w:r>
      <w:r w:rsidR="008F70AC">
        <w:t>:</w:t>
      </w:r>
      <w:r w:rsidR="008F70AC" w:rsidRPr="00DD4A35">
        <w:t xml:space="preserve"> </w:t>
      </w:r>
      <w:r w:rsidR="008F70AC">
        <w:t>prevents the use of allocators as the initial value for an access discriminant.</w:t>
      </w:r>
    </w:p>
    <w:p w14:paraId="63AB49B1" w14:textId="40784E04" w:rsid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rPr>
          <w:b/>
        </w:rPr>
        <w:t xml:space="preserve"> </w:t>
      </w:r>
      <w:proofErr w:type="spellStart"/>
      <w:r w:rsidR="008F70AC" w:rsidRPr="00A173A3">
        <w:rPr>
          <w:rFonts w:ascii="Courier New" w:hAnsi="Courier New" w:cs="Courier New"/>
          <w:sz w:val="20"/>
          <w:szCs w:val="20"/>
        </w:rPr>
        <w:t>Default_Storage_Pool</w:t>
      </w:r>
      <w:proofErr w:type="spellEnd"/>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73" w:author="Stephen Michell" w:date="2023-12-18T11:51:00Z">
        <w:r w:rsidR="008F70AC" w:rsidRPr="00A173A3" w:rsidDel="00682462">
          <w:rPr>
            <w:rFonts w:ascii="Courier New" w:hAnsi="Courier New" w:cs="Courier New"/>
            <w:sz w:val="20"/>
            <w:szCs w:val="20"/>
          </w:rPr>
          <w:delInstrText>"</w:delInstrText>
        </w:r>
      </w:del>
      <w:ins w:id="774"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w:instrText>
      </w:r>
      <w:proofErr w:type="spellStart"/>
      <w:r w:rsidR="008F70AC" w:rsidRPr="00A173A3">
        <w:rPr>
          <w:rFonts w:ascii="Courier New" w:hAnsi="Courier New" w:cs="Courier New"/>
          <w:sz w:val="20"/>
          <w:szCs w:val="20"/>
        </w:rPr>
        <w:instrText>Default_Storage_Pool</w:instrText>
      </w:r>
      <w:proofErr w:type="spellEnd"/>
      <w:del w:id="775" w:author="Stephen Michell" w:date="2023-12-18T11:51:00Z">
        <w:r w:rsidR="008F70AC" w:rsidRPr="00A173A3" w:rsidDel="00682462">
          <w:rPr>
            <w:rFonts w:ascii="Courier New" w:hAnsi="Courier New" w:cs="Courier New"/>
            <w:sz w:val="20"/>
            <w:szCs w:val="20"/>
          </w:rPr>
          <w:delInstrText>"</w:delInstrText>
        </w:r>
      </w:del>
      <w:ins w:id="776"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r w:rsidR="008F70AC" w:rsidRPr="00A173A3">
        <w:rPr>
          <w:rFonts w:ascii="Courier New" w:hAnsi="Courier New" w:cs="Courier New"/>
          <w:b/>
          <w:sz w:val="20"/>
          <w:szCs w:val="20"/>
        </w:rPr>
        <w:t>null</w:t>
      </w:r>
      <w:r w:rsidR="008F70AC" w:rsidRPr="00A173A3">
        <w:rPr>
          <w:rFonts w:ascii="Courier New" w:hAnsi="Courier New" w:cs="Courier New"/>
          <w:sz w:val="20"/>
          <w:szCs w:val="20"/>
        </w:rPr>
        <w:t>)</w:t>
      </w:r>
      <w:r w:rsidR="008F70AC" w:rsidRPr="008768B0">
        <w:rPr>
          <w:rFonts w:cstheme="minorHAnsi"/>
        </w:rPr>
        <w:t xml:space="preserve">: specifies that no allocators are permitted for access types that do not specify their own </w:t>
      </w:r>
      <w:proofErr w:type="spellStart"/>
      <w:r w:rsidR="008F70AC" w:rsidRPr="00017A66">
        <w:rPr>
          <w:rFonts w:cs="Times New Roman"/>
        </w:rPr>
        <w:t>Storage_Pool</w:t>
      </w:r>
      <w:proofErr w:type="spellEnd"/>
      <w:r w:rsidR="008F70AC" w:rsidRPr="008768B0">
        <w:rPr>
          <w:rFonts w:cstheme="minorHAnsi"/>
        </w:rPr>
        <w:t xml:space="preserve"> or </w:t>
      </w:r>
      <w:proofErr w:type="spellStart"/>
      <w:r w:rsidR="008F70AC" w:rsidRPr="00017A66">
        <w:rPr>
          <w:rFonts w:cs="Times New Roman"/>
        </w:rPr>
        <w:t>Storage_Size</w:t>
      </w:r>
      <w:proofErr w:type="spellEnd"/>
      <w:r w:rsidR="008F70AC">
        <w:rPr>
          <w:rFonts w:cs="Times New Roman"/>
        </w:rPr>
        <w:t>.</w:t>
      </w:r>
    </w:p>
    <w:p w14:paraId="1793EBE1" w14:textId="7D554586" w:rsidR="008F70AC" w:rsidRP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77" w:author="Stephen Michell" w:date="2023-12-18T11:51:00Z">
        <w:r w:rsidR="008F70AC" w:rsidRPr="00A173A3" w:rsidDel="00682462">
          <w:rPr>
            <w:rFonts w:ascii="Courier New" w:hAnsi="Courier New" w:cs="Courier New"/>
            <w:sz w:val="20"/>
            <w:szCs w:val="20"/>
          </w:rPr>
          <w:delInstrText>"</w:delInstrText>
        </w:r>
      </w:del>
      <w:ins w:id="778"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79" w:author="Stephen Michell" w:date="2023-12-18T11:51:00Z">
        <w:r w:rsidR="008F70AC" w:rsidRPr="00A173A3" w:rsidDel="00682462">
          <w:rPr>
            <w:rFonts w:ascii="Courier New" w:hAnsi="Courier New" w:cs="Courier New"/>
            <w:sz w:val="20"/>
            <w:szCs w:val="20"/>
          </w:rPr>
          <w:delInstrText>"</w:delInstrText>
        </w:r>
      </w:del>
      <w:ins w:id="780"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No_Unchecked_Deallocations</w:t>
      </w:r>
      <w:proofErr w:type="spellEnd"/>
      <w:r w:rsidR="008F70AC" w:rsidRPr="00A173A3">
        <w:rPr>
          <w:rFonts w:ascii="Courier New" w:hAnsi="Courier New" w:cs="Courier New"/>
          <w:sz w:val="20"/>
          <w:szCs w:val="20"/>
        </w:rPr>
        <w:t>)</w:t>
      </w:r>
      <w:r w:rsidR="008F70AC">
        <w:t>: prevents allocated storage from being deallocated and hence effectively enforces storage pool</w:t>
      </w:r>
      <w:r w:rsidR="008F70AC">
        <w:rPr>
          <w:u w:val="single"/>
        </w:rPr>
        <w:fldChar w:fldCharType="begin"/>
      </w:r>
      <w:r w:rsidR="008F70AC">
        <w:instrText xml:space="preserve"> XE </w:instrText>
      </w:r>
      <w:del w:id="781" w:author="Stephen Michell" w:date="2023-12-18T11:51:00Z">
        <w:r w:rsidR="008F70AC" w:rsidDel="00682462">
          <w:delInstrText>"</w:delInstrText>
        </w:r>
      </w:del>
      <w:ins w:id="782" w:author="Stephen Michell" w:date="2023-12-18T11:51:00Z">
        <w:r>
          <w:instrText>“</w:instrText>
        </w:r>
      </w:ins>
      <w:r w:rsidR="008F70AC">
        <w:instrText>Storage p</w:instrText>
      </w:r>
      <w:r w:rsidR="008F70AC" w:rsidRPr="00CC1C63">
        <w:instrText>ool</w:instrText>
      </w:r>
      <w:del w:id="783" w:author="Stephen Michell" w:date="2023-12-18T11:51:00Z">
        <w:r w:rsidR="008F70AC" w:rsidDel="00682462">
          <w:delInstrText>"</w:delInstrText>
        </w:r>
      </w:del>
      <w:ins w:id="784" w:author="Stephen Michell" w:date="2023-12-18T11:51:00Z">
        <w:r>
          <w:instrText>”</w:instrText>
        </w:r>
      </w:ins>
      <w:r w:rsidR="008F70AC">
        <w:instrText xml:space="preserve"> </w:instrText>
      </w:r>
      <w:r w:rsidR="008F70AC">
        <w:rPr>
          <w:u w:val="single"/>
        </w:rPr>
        <w:fldChar w:fldCharType="end"/>
      </w:r>
      <w:r w:rsidR="008F70AC">
        <w:t xml:space="preserve"> memory approaches or a </w:t>
      </w:r>
      <w:r w:rsidR="008F70AC">
        <w:lastRenderedPageBreak/>
        <w:t>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343B2B92"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w:instrText>
      </w:r>
      <w:del w:id="785" w:author="Stephen Michell" w:date="2023-12-18T11:51:00Z">
        <w:r w:rsidR="005B7982" w:rsidRPr="00F62BB7" w:rsidDel="00682462">
          <w:rPr>
            <w:b/>
            <w:bCs/>
          </w:rPr>
          <w:delInstrText>"</w:delInstrText>
        </w:r>
      </w:del>
      <w:ins w:id="786" w:author="Stephen Michell" w:date="2023-12-18T11:51:00Z">
        <w:r w:rsidR="00682462">
          <w:rPr>
            <w:b/>
            <w:bCs/>
          </w:rPr>
          <w:instrText>“</w:instrText>
        </w:r>
      </w:ins>
      <w:r w:rsidR="005B7982" w:rsidRPr="00F62BB7">
        <w:rPr>
          <w:b/>
          <w:bCs/>
        </w:rPr>
        <w:instrText>Unsafe Programming</w:instrText>
      </w:r>
      <w:del w:id="787" w:author="Stephen Michell" w:date="2023-12-18T11:51:00Z">
        <w:r w:rsidR="005B7982" w:rsidRPr="00F62BB7" w:rsidDel="00682462">
          <w:rPr>
            <w:b/>
            <w:bCs/>
          </w:rPr>
          <w:delInstrText>"</w:delInstrText>
        </w:r>
      </w:del>
      <w:ins w:id="788" w:author="Stephen Michell" w:date="2023-12-18T11:51:00Z">
        <w:r w:rsidR="00682462">
          <w:rPr>
            <w:b/>
            <w:bCs/>
          </w:rPr>
          <w:instrText>”</w:instrText>
        </w:r>
      </w:ins>
      <w:r w:rsidR="005B7982" w:rsidRPr="00F62BB7">
        <w:rPr>
          <w:b/>
          <w:bCs/>
        </w:rPr>
        <w:instrText xml:space="preserve"> </w:instrText>
      </w:r>
      <w:r w:rsidR="005B7982" w:rsidRPr="00F62BB7">
        <w:rPr>
          <w:b/>
          <w:bCs/>
        </w:rPr>
        <w:fldChar w:fldCharType="end"/>
      </w:r>
      <w:r w:rsidR="005B7982" w:rsidRPr="00F62BB7">
        <w:rPr>
          <w:b/>
          <w:bCs/>
        </w:rPr>
        <w:t xml:space="preserve"> </w:t>
      </w:r>
    </w:p>
    <w:p w14:paraId="5F970B0D" w14:textId="293D8589" w:rsidR="00AC62D3" w:rsidRDefault="004C770C">
      <w:pPr>
        <w:rPr>
          <w:rFonts w:asciiTheme="majorHAnsi" w:eastAsiaTheme="majorEastAsia" w:hAnsiTheme="majorHAnsi"/>
          <w:b/>
          <w:sz w:val="26"/>
          <w:szCs w:val="26"/>
        </w:rPr>
      </w:pPr>
      <w:r>
        <w:rPr>
          <w:rFonts w:cs="Arial"/>
          <w:szCs w:val="20"/>
        </w:rPr>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del w:id="789" w:author="Stephen Michell" w:date="2023-12-18T11:51:00Z">
        <w:r w:rsidR="00E7056B" w:rsidRPr="00432F6E" w:rsidDel="00682462">
          <w:delInstrText>"</w:delInstrText>
        </w:r>
      </w:del>
      <w:ins w:id="790" w:author="Stephen Michell" w:date="2023-12-18T11:51:00Z">
        <w:r w:rsidR="00682462">
          <w:instrText>“</w:instrText>
        </w:r>
      </w:ins>
      <w:proofErr w:type="spellStart"/>
      <w:r w:rsidR="00EB0723" w:rsidRPr="00432F6E">
        <w:rPr>
          <w:szCs w:val="20"/>
        </w:rPr>
        <w:instrText>Unchecked_Conversion</w:instrText>
      </w:r>
      <w:proofErr w:type="spellEnd"/>
      <w:del w:id="791" w:author="Stephen Michell" w:date="2023-12-18T11:51:00Z">
        <w:r w:rsidR="00E7056B" w:rsidRPr="00432F6E" w:rsidDel="00682462">
          <w:delInstrText>"</w:delInstrText>
        </w:r>
      </w:del>
      <w:ins w:id="792" w:author="Stephen Michell" w:date="2023-12-18T11:51:00Z">
        <w:r w:rsidR="00682462">
          <w:instrText>”</w:instrText>
        </w:r>
      </w:ins>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w:instrText>
      </w:r>
      <w:del w:id="793" w:author="Stephen Michell" w:date="2023-12-18T11:51:00Z">
        <w:r w:rsidR="0013647A" w:rsidRPr="00613EA5" w:rsidDel="00682462">
          <w:rPr>
            <w:rFonts w:ascii="Courier New" w:hAnsi="Courier New" w:cs="Courier New"/>
            <w:sz w:val="20"/>
            <w:szCs w:val="20"/>
            <w:u w:val="single"/>
          </w:rPr>
          <w:delInstrText>"</w:delInstrText>
        </w:r>
      </w:del>
      <w:ins w:id="794" w:author="Stephen Michell" w:date="2023-12-18T11:51:00Z">
        <w:r w:rsidR="00682462">
          <w:rPr>
            <w:rFonts w:ascii="Courier New" w:hAnsi="Courier New" w:cs="Courier New"/>
            <w:sz w:val="20"/>
            <w:szCs w:val="20"/>
            <w:u w:val="single"/>
          </w:rPr>
          <w:instrText>“</w:instrText>
        </w:r>
      </w:ins>
      <w:r w:rsidR="0013647A" w:rsidRPr="00613EA5">
        <w:rPr>
          <w:rFonts w:ascii="Courier New" w:hAnsi="Courier New" w:cs="Courier New"/>
          <w:sz w:val="20"/>
          <w:szCs w:val="20"/>
          <w:u w:val="single"/>
        </w:rPr>
        <w:instrText>Attribute:</w:instrText>
      </w:r>
      <w:del w:id="795" w:author="Stephen Michell" w:date="2023-12-18T11:51:00Z">
        <w:r w:rsidR="0013647A" w:rsidRPr="00613EA5" w:rsidDel="00682462">
          <w:rPr>
            <w:rFonts w:ascii="Courier New" w:hAnsi="Courier New" w:cs="Courier New"/>
            <w:sz w:val="20"/>
            <w:szCs w:val="20"/>
            <w:u w:val="single"/>
          </w:rPr>
          <w:delInstrText>'</w:delInstrText>
        </w:r>
      </w:del>
      <w:ins w:id="796" w:author="Stephen Michell" w:date="2023-12-18T11:51:00Z">
        <w:r w:rsidR="00682462">
          <w:rPr>
            <w:rFonts w:ascii="Courier New" w:hAnsi="Courier New" w:cs="Courier New"/>
            <w:sz w:val="20"/>
            <w:szCs w:val="20"/>
            <w:u w:val="single"/>
          </w:rPr>
          <w:instrText>’</w:instrText>
        </w:r>
      </w:ins>
      <w:proofErr w:type="spellStart"/>
      <w:r w:rsidR="0013647A" w:rsidRPr="00613EA5">
        <w:rPr>
          <w:rFonts w:ascii="Courier New" w:hAnsi="Courier New" w:cs="Courier New"/>
          <w:sz w:val="20"/>
          <w:szCs w:val="20"/>
          <w:u w:val="single"/>
        </w:rPr>
        <w:instrText>Unchecked_Access</w:instrText>
      </w:r>
      <w:proofErr w:type="spellEnd"/>
      <w:del w:id="797" w:author="Stephen Michell" w:date="2023-12-18T11:51:00Z">
        <w:r w:rsidR="0013647A" w:rsidRPr="00613EA5" w:rsidDel="00682462">
          <w:rPr>
            <w:rFonts w:ascii="Courier New" w:hAnsi="Courier New" w:cs="Courier New"/>
            <w:sz w:val="20"/>
            <w:szCs w:val="20"/>
            <w:u w:val="single"/>
          </w:rPr>
          <w:delInstrText>"</w:delInstrText>
        </w:r>
      </w:del>
      <w:ins w:id="798" w:author="Stephen Michell" w:date="2023-12-18T11:51:00Z">
        <w:r w:rsidR="00682462">
          <w:rPr>
            <w:rFonts w:ascii="Courier New" w:hAnsi="Courier New" w:cs="Courier New"/>
            <w:sz w:val="20"/>
            <w:szCs w:val="20"/>
            <w:u w:val="single"/>
          </w:rPr>
          <w:instrText>”</w:instrText>
        </w:r>
      </w:ins>
      <w:r w:rsidR="0013647A" w:rsidRPr="00613EA5">
        <w:rPr>
          <w:rFonts w:ascii="Courier New" w:hAnsi="Courier New" w:cs="Courier New"/>
          <w:sz w:val="20"/>
          <w:szCs w:val="20"/>
          <w:u w:val="single"/>
        </w:rPr>
        <w:instrText xml:space="preserve">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del w:id="799" w:author="Stephen Michell" w:date="2023-12-18T11:51:00Z">
        <w:r w:rsidR="0013647A" w:rsidDel="00682462">
          <w:delInstrText>"</w:delInstrText>
        </w:r>
      </w:del>
      <w:ins w:id="800" w:author="Stephen Michell" w:date="2023-12-18T11:51:00Z">
        <w:r w:rsidR="00682462">
          <w:instrText>“</w:instrText>
        </w:r>
      </w:ins>
      <w:r w:rsidR="0013647A" w:rsidRPr="003F501C">
        <w:instrText>Attribute:</w:instrText>
      </w:r>
      <w:del w:id="801" w:author="Stephen Michell" w:date="2023-12-18T11:51:00Z">
        <w:r w:rsidR="0013647A" w:rsidRPr="003F501C" w:rsidDel="00682462">
          <w:delInstrText>'</w:delInstrText>
        </w:r>
      </w:del>
      <w:ins w:id="802" w:author="Stephen Michell" w:date="2023-12-18T11:51:00Z">
        <w:r w:rsidR="00682462">
          <w:instrText>’</w:instrText>
        </w:r>
      </w:ins>
      <w:proofErr w:type="spellStart"/>
      <w:r w:rsidR="0013647A" w:rsidRPr="003F501C">
        <w:instrText>Unchecked_Access</w:instrText>
      </w:r>
      <w:proofErr w:type="spellEnd"/>
      <w:del w:id="803" w:author="Stephen Michell" w:date="2023-12-18T11:51:00Z">
        <w:r w:rsidR="0013647A" w:rsidDel="00682462">
          <w:delInstrText>"</w:delInstrText>
        </w:r>
      </w:del>
      <w:ins w:id="804" w:author="Stephen Michell" w:date="2023-12-18T11:51:00Z">
        <w:r w:rsidR="00682462">
          <w:instrText>”</w:instrText>
        </w:r>
      </w:ins>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w:instrText>
      </w:r>
      <w:del w:id="805" w:author="Stephen Michell" w:date="2023-12-18T11:51:00Z">
        <w:r w:rsidR="00C904B6" w:rsidRPr="00432F6E" w:rsidDel="00682462">
          <w:delInstrText>"</w:delInstrText>
        </w:r>
      </w:del>
      <w:ins w:id="806" w:author="Stephen Michell" w:date="2023-12-18T11:51:00Z">
        <w:r w:rsidR="00682462">
          <w:instrText>“</w:instrText>
        </w:r>
      </w:ins>
      <w:proofErr w:type="spellStart"/>
      <w:proofErr w:type="gramStart"/>
      <w:r w:rsidR="00C904B6" w:rsidRPr="00432F6E">
        <w:instrText>Pragma:pragma</w:instrText>
      </w:r>
      <w:proofErr w:type="spellEnd"/>
      <w:proofErr w:type="gramEnd"/>
      <w:r w:rsidR="00C904B6" w:rsidRPr="00432F6E">
        <w:instrText xml:space="preserve"> Suppress</w:instrText>
      </w:r>
      <w:del w:id="807" w:author="Stephen Michell" w:date="2023-12-18T11:51:00Z">
        <w:r w:rsidR="00C904B6" w:rsidRPr="00432F6E" w:rsidDel="00682462">
          <w:delInstrText>"</w:delInstrText>
        </w:r>
      </w:del>
      <w:ins w:id="808" w:author="Stephen Michell" w:date="2023-12-18T11:51:00Z">
        <w:r w:rsidR="00682462">
          <w:instrText>”</w:instrText>
        </w:r>
      </w:ins>
      <w:r w:rsidR="00C904B6" w:rsidRPr="00432F6E">
        <w:instrText xml:space="preserve">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809"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 xml:space="preserve">Table </w:t>
      </w:r>
      <w:del w:id="810" w:author="Stephen Michell" w:date="2023-12-04T09:45:00Z">
        <w:r w:rsidR="00874AA9" w:rsidRPr="005727C5" w:rsidDel="00B42F5D">
          <w:rPr>
            <w:rFonts w:eastAsiaTheme="majorEastAsia" w:cs="Times New Roman"/>
          </w:rPr>
          <w:delText>5.</w:delText>
        </w:r>
      </w:del>
      <w:r w:rsidR="00874AA9" w:rsidRPr="005727C5">
        <w:rPr>
          <w:rFonts w:eastAsiaTheme="majorEastAsia" w:cs="Times New Roman"/>
        </w:rPr>
        <w:t>1 identifies the most relevant avoidance mechanisms to be used to prevent vulnerabilities in Ada</w:t>
      </w:r>
      <w:r w:rsidR="00874AA9" w:rsidRPr="002E4A79">
        <w:rPr>
          <w:rFonts w:eastAsiaTheme="majorEastAsia" w:cs="Times New Roman"/>
        </w:rPr>
        <w:t xml:space="preserve">. </w:t>
      </w:r>
    </w:p>
    <w:p w14:paraId="7D9E1EE1" w14:textId="714E8452" w:rsidR="00710E8C" w:rsidRDefault="00710E8C" w:rsidP="00710E8C">
      <w:pPr>
        <w:rPr>
          <w:ins w:id="811" w:author="Stephen Michell" w:date="2023-11-15T05:35:00Z"/>
          <w:rFonts w:eastAsiaTheme="majorEastAsia"/>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w:t>
      </w:r>
      <w:del w:id="812" w:author="Stephen Michell" w:date="2023-11-15T05:38:00Z">
        <w:r w:rsidRPr="00255F3E" w:rsidDel="00387BB5">
          <w:rPr>
            <w:rFonts w:eastAsiaTheme="majorEastAsia"/>
          </w:rPr>
          <w:delText>guidance to</w:delText>
        </w:r>
      </w:del>
      <w:ins w:id="813" w:author="Stephen Michell" w:date="2023-12-04T09:44:00Z">
        <w:r w:rsidR="00B42F5D">
          <w:rPr>
            <w:rFonts w:eastAsiaTheme="majorEastAsia"/>
          </w:rPr>
          <w:t>a</w:t>
        </w:r>
      </w:ins>
      <w:ins w:id="814" w:author="Stephen Michell" w:date="2023-11-15T05:38:00Z">
        <w:r w:rsidR="00387BB5">
          <w:rPr>
            <w:rFonts w:eastAsiaTheme="majorEastAsia"/>
          </w:rPr>
          <w:t xml:space="preserve">voidance mechanisms </w:t>
        </w:r>
      </w:ins>
      <w:ins w:id="815" w:author="Stephen Michell" w:date="2023-11-20T13:54:00Z">
        <w:r w:rsidR="006B2214">
          <w:rPr>
            <w:rFonts w:eastAsiaTheme="majorEastAsia"/>
          </w:rPr>
          <w:t>to</w:t>
        </w:r>
      </w:ins>
      <w:ins w:id="816" w:author="Stephen Michell" w:date="2023-11-15T05:38:00Z">
        <w:r w:rsidR="00387BB5">
          <w:rPr>
            <w:rFonts w:eastAsiaTheme="majorEastAsia"/>
          </w:rPr>
          <w:t xml:space="preserve"> </w:t>
        </w:r>
      </w:ins>
      <w:del w:id="817" w:author="Stephen Michell" w:date="2023-12-04T09:45:00Z">
        <w:r w:rsidRPr="00255F3E" w:rsidDel="00B42F5D">
          <w:rPr>
            <w:rFonts w:eastAsiaTheme="majorEastAsia"/>
          </w:rPr>
          <w:delText xml:space="preserve"> </w:delText>
        </w:r>
      </w:del>
      <w:r w:rsidRPr="00255F3E">
        <w:rPr>
          <w:rFonts w:eastAsiaTheme="majorEastAsia"/>
        </w:rPr>
        <w:t>mitigate against known vulnerabilities in Ada.</w:t>
      </w:r>
    </w:p>
    <w:p w14:paraId="6DBE4010" w14:textId="4C99B9ED" w:rsidR="00387BB5" w:rsidRPr="00E9300D" w:rsidRDefault="00387BB5">
      <w:pPr>
        <w:pStyle w:val="Subtitle"/>
        <w:jc w:val="center"/>
        <w:pPrChange w:id="818" w:author="Stephen Michell" w:date="2023-11-15T05:35:00Z">
          <w:pPr/>
        </w:pPrChange>
      </w:pPr>
      <w:ins w:id="819" w:author="Stephen Michell" w:date="2023-11-15T05:35:00Z">
        <w:r>
          <w:rPr>
            <w:i w:val="0"/>
            <w:iCs w:val="0"/>
          </w:rPr>
          <w:t>Table 1: Primary avoidance mechanisms for software developers</w:t>
        </w:r>
      </w:ins>
    </w:p>
    <w:tbl>
      <w:tblPr>
        <w:tblStyle w:val="TableGrid"/>
        <w:tblW w:w="0" w:type="auto"/>
        <w:tblLook w:val="04A0" w:firstRow="1" w:lastRow="0" w:firstColumn="1" w:lastColumn="0" w:noHBand="0" w:noVBand="1"/>
      </w:tblPr>
      <w:tblGrid>
        <w:gridCol w:w="1116"/>
        <w:gridCol w:w="5689"/>
        <w:gridCol w:w="3395"/>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35D59B7F" w:rsidR="00317D7E" w:rsidRPr="008F351E" w:rsidRDefault="00491F73">
            <w:pPr>
              <w:spacing w:after="200" w:line="276" w:lineRule="auto"/>
              <w:rPr>
                <w:rFonts w:asciiTheme="majorHAnsi" w:eastAsiaTheme="majorEastAsia" w:hAnsiTheme="majorHAnsi"/>
                <w:b/>
                <w:szCs w:val="26"/>
              </w:rPr>
            </w:pPr>
            <w:del w:id="820" w:author="Stephen Michell" w:date="2023-11-15T12:28:00Z">
              <w:r w:rsidRPr="00491F73" w:rsidDel="00541647">
                <w:rPr>
                  <w:rFonts w:asciiTheme="majorHAnsi" w:eastAsiaTheme="majorEastAsia" w:hAnsiTheme="majorHAnsi"/>
                  <w:b/>
                  <w:szCs w:val="26"/>
                </w:rPr>
                <w:delText>Avoidance Mechanism</w:delText>
              </w:r>
            </w:del>
            <w:ins w:id="821" w:author="Stephen Michell" w:date="2023-11-15T12:28:00Z">
              <w:r w:rsidR="00541647">
                <w:rPr>
                  <w:rFonts w:asciiTheme="majorHAnsi" w:eastAsiaTheme="majorEastAsia" w:hAnsiTheme="majorHAnsi"/>
                  <w:b/>
                  <w:szCs w:val="26"/>
                </w:rPr>
                <w:t xml:space="preserve">Ada </w:t>
              </w:r>
            </w:ins>
            <w:ins w:id="822" w:author="Stephen Michell" w:date="2023-12-04T10:44:00Z">
              <w:r w:rsidR="00B42F5D">
                <w:rPr>
                  <w:rFonts w:asciiTheme="majorHAnsi" w:eastAsiaTheme="majorEastAsia" w:hAnsiTheme="majorHAnsi"/>
                  <w:b/>
                  <w:szCs w:val="26"/>
                </w:rPr>
                <w:t>software developers</w:t>
              </w:r>
            </w:ins>
            <w:ins w:id="823" w:author="Stephen Michell" w:date="2023-11-15T12:28:00Z">
              <w:r w:rsidR="00541647">
                <w:rPr>
                  <w:rFonts w:asciiTheme="majorHAnsi" w:eastAsiaTheme="majorEastAsia" w:hAnsiTheme="majorHAnsi"/>
                  <w:b/>
                  <w:szCs w:val="26"/>
                </w:rPr>
                <w:t xml:space="preserve"> can …</w:t>
              </w:r>
            </w:ins>
          </w:p>
        </w:tc>
        <w:tc>
          <w:tcPr>
            <w:tcW w:w="3476" w:type="dxa"/>
          </w:tcPr>
          <w:p w14:paraId="3D01E0A0" w14:textId="4B14CC02" w:rsidR="00317D7E" w:rsidRPr="008F351E" w:rsidRDefault="00491F73">
            <w:pPr>
              <w:spacing w:after="200" w:line="276" w:lineRule="auto"/>
              <w:rPr>
                <w:rFonts w:asciiTheme="majorHAnsi" w:eastAsiaTheme="majorEastAsia" w:hAnsiTheme="majorHAnsi"/>
                <w:b/>
                <w:szCs w:val="26"/>
              </w:rPr>
            </w:pPr>
            <w:del w:id="824" w:author="Stephen Michell" w:date="2023-12-04T10:44:00Z">
              <w:r w:rsidRPr="00491F73" w:rsidDel="00B42F5D">
                <w:rPr>
                  <w:rFonts w:asciiTheme="majorHAnsi" w:eastAsiaTheme="majorEastAsia" w:hAnsiTheme="majorHAnsi"/>
                  <w:b/>
                  <w:szCs w:val="26"/>
                </w:rPr>
                <w:delText>Reference</w:delText>
              </w:r>
            </w:del>
            <w:ins w:id="825" w:author="Stephen Michell" w:date="2023-12-04T10:44:00Z">
              <w:r w:rsidR="00B42F5D">
                <w:rPr>
                  <w:rFonts w:asciiTheme="majorHAnsi" w:eastAsiaTheme="majorEastAsia" w:hAnsiTheme="majorHAnsi"/>
                  <w:b/>
                  <w:szCs w:val="26"/>
                </w:rPr>
                <w:t>Applicable vulnerabilities</w:t>
              </w:r>
            </w:ins>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2D674E98" w:rsidR="00317D7E" w:rsidRPr="0028191D" w:rsidRDefault="00541647">
            <w:pPr>
              <w:spacing w:after="200" w:line="276" w:lineRule="auto"/>
            </w:pPr>
            <w:ins w:id="826" w:author="Stephen Michell" w:date="2023-11-15T15:55:00Z">
              <w:r>
                <w:t xml:space="preserve">Prohibit the </w:t>
              </w:r>
            </w:ins>
            <w:del w:id="827" w:author="Stephen Michell" w:date="2023-11-15T15:55:00Z">
              <w:r w:rsidR="00141FA8" w:rsidDel="00541647">
                <w:delText xml:space="preserve">Do not </w:delText>
              </w:r>
            </w:del>
            <w:r w:rsidR="00141FA8">
              <w:t>use</w:t>
            </w:r>
            <w:ins w:id="828" w:author="Stephen Michell" w:date="2023-11-15T15:55:00Z">
              <w:r>
                <w:t xml:space="preserve"> of </w:t>
              </w:r>
            </w:ins>
            <w:del w:id="829" w:author="Stephen Michell" w:date="2023-12-04T10:45:00Z">
              <w:r w:rsidR="00141FA8" w:rsidDel="00B42F5D">
                <w:delText xml:space="preserve"> </w:delText>
              </w:r>
            </w:del>
            <w:r w:rsidR="00141FA8">
              <w:t xml:space="preserve">features explicitly identified as unsafe, such as </w:t>
            </w:r>
            <w:proofErr w:type="spellStart"/>
            <w:r w:rsidR="00141FA8" w:rsidRPr="00613EA5">
              <w:rPr>
                <w:rFonts w:ascii="Courier New" w:hAnsi="Courier New" w:cs="Courier New"/>
                <w:sz w:val="20"/>
                <w:szCs w:val="20"/>
                <w:u w:val="single"/>
              </w:rPr>
              <w:t>Unchecked_Deallocation</w:t>
            </w:r>
            <w:proofErr w:type="spellEnd"/>
            <w:r w:rsidR="00141FA8">
              <w:t xml:space="preserve">, </w:t>
            </w:r>
            <w:proofErr w:type="spellStart"/>
            <w:r w:rsidR="00141FA8" w:rsidRPr="00613EA5">
              <w:rPr>
                <w:rFonts w:ascii="Courier New" w:hAnsi="Courier New" w:cs="Courier New"/>
                <w:sz w:val="20"/>
                <w:szCs w:val="20"/>
                <w:u w:val="single"/>
              </w:rPr>
              <w:t>Unchecked_Conversion</w:t>
            </w:r>
            <w:proofErr w:type="spellEnd"/>
            <w:r w:rsidR="00141FA8">
              <w:t xml:space="preserve">, or </w:t>
            </w:r>
            <w:proofErr w:type="spellStart"/>
            <w:r w:rsidR="00141FA8" w:rsidRPr="00613EA5">
              <w:rPr>
                <w:rFonts w:ascii="Courier New" w:hAnsi="Courier New" w:cs="Courier New"/>
                <w:sz w:val="20"/>
                <w:szCs w:val="20"/>
                <w:u w:val="single"/>
              </w:rPr>
              <w:t>Unchecked_Access</w:t>
            </w:r>
            <w:proofErr w:type="spellEnd"/>
            <w:r w:rsidR="00141FA8">
              <w:t xml:space="preserve">, unless </w:t>
            </w:r>
            <w:proofErr w:type="gramStart"/>
            <w:r w:rsidR="00141FA8">
              <w:t>absolutely necessary</w:t>
            </w:r>
            <w:proofErr w:type="gramEnd"/>
            <w:r w:rsidR="00141FA8">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lastRenderedPageBreak/>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proofErr w:type="gramStart"/>
            <w:r w:rsidRPr="005D3715">
              <w:rPr>
                <w:rFonts w:cs="Times New Roman"/>
                <w:kern w:val="32"/>
              </w:rPr>
              <w:t>Atomic</w:t>
            </w:r>
            <w:proofErr w:type="gramEnd"/>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6E1EEFC4" w:rsidR="00317D7E" w:rsidRDefault="004C3BE3" w:rsidP="00252B44">
            <w:pPr>
              <w:spacing w:after="200" w:line="276" w:lineRule="auto"/>
              <w:rPr>
                <w:rFonts w:asciiTheme="majorHAnsi" w:eastAsiaTheme="majorEastAsia" w:hAnsiTheme="majorHAnsi"/>
                <w:b/>
                <w:sz w:val="26"/>
                <w:szCs w:val="26"/>
              </w:rPr>
            </w:pPr>
            <w:commentRangeStart w:id="830"/>
            <w:r>
              <w:t xml:space="preserve">Whenever possible, </w:t>
            </w:r>
            <w:ins w:id="831" w:author="Stephen Michell" w:date="2023-12-04T10:45:00Z">
              <w:r w:rsidR="00B42F5D">
                <w:t xml:space="preserve">use </w:t>
              </w:r>
            </w:ins>
            <w:r>
              <w:t xml:space="preserve">the </w:t>
            </w:r>
            <w:del w:id="832" w:author="Stephen Michell" w:date="2023-12-18T11:51:00Z">
              <w:r w:rsidRPr="00E9300D" w:rsidDel="00682462">
                <w:rPr>
                  <w:rFonts w:ascii="Courier New" w:hAnsi="Courier New" w:cs="Courier New"/>
                  <w:sz w:val="20"/>
                  <w:szCs w:val="20"/>
                </w:rPr>
                <w:delText>'</w:delText>
              </w:r>
            </w:del>
            <w:ins w:id="833" w:author="Stephen Michell" w:date="2023-12-18T11:51:00Z">
              <w:r w:rsidR="00682462">
                <w:rPr>
                  <w:rFonts w:ascii="Courier New" w:hAnsi="Courier New" w:cs="Courier New"/>
                  <w:sz w:val="20"/>
                  <w:szCs w:val="20"/>
                </w:rPr>
                <w:t>‘</w:t>
              </w:r>
            </w:ins>
            <w:r w:rsidRPr="00E9300D">
              <w:rPr>
                <w:rFonts w:ascii="Courier New" w:hAnsi="Courier New" w:cs="Courier New"/>
                <w:sz w:val="20"/>
                <w:szCs w:val="20"/>
              </w:rPr>
              <w:t xml:space="preserve">First, </w:t>
            </w:r>
            <w:del w:id="834" w:author="Stephen Michell" w:date="2023-12-18T11:51:00Z">
              <w:r w:rsidRPr="00E9300D" w:rsidDel="00682462">
                <w:rPr>
                  <w:rFonts w:ascii="Courier New" w:hAnsi="Courier New" w:cs="Courier New"/>
                  <w:sz w:val="20"/>
                  <w:szCs w:val="20"/>
                </w:rPr>
                <w:delText>'</w:delText>
              </w:r>
            </w:del>
            <w:ins w:id="835" w:author="Stephen Michell" w:date="2023-12-18T11:51:00Z">
              <w:r w:rsidR="00682462">
                <w:rPr>
                  <w:rFonts w:ascii="Courier New" w:hAnsi="Courier New" w:cs="Courier New"/>
                  <w:sz w:val="20"/>
                  <w:szCs w:val="20"/>
                </w:rPr>
                <w:t>‘</w:t>
              </w:r>
            </w:ins>
            <w:r w:rsidRPr="00E9300D">
              <w:rPr>
                <w:rFonts w:ascii="Courier New" w:hAnsi="Courier New" w:cs="Courier New"/>
                <w:sz w:val="20"/>
                <w:szCs w:val="20"/>
              </w:rPr>
              <w:t>Last</w:t>
            </w:r>
            <w:r w:rsidRPr="00621147">
              <w:t>,</w:t>
            </w:r>
            <w:r>
              <w:t xml:space="preserve"> and </w:t>
            </w:r>
            <w:del w:id="836" w:author="Stephen Michell" w:date="2023-12-18T11:51:00Z">
              <w:r w:rsidRPr="00E9300D" w:rsidDel="00682462">
                <w:rPr>
                  <w:rFonts w:ascii="Courier New" w:hAnsi="Courier New" w:cs="Courier New"/>
                  <w:sz w:val="20"/>
                  <w:szCs w:val="20"/>
                </w:rPr>
                <w:delText>'</w:delText>
              </w:r>
            </w:del>
            <w:ins w:id="837" w:author="Stephen Michell" w:date="2023-12-18T11:51:00Z">
              <w:r w:rsidR="00682462">
                <w:rPr>
                  <w:rFonts w:ascii="Courier New" w:hAnsi="Courier New" w:cs="Courier New"/>
                  <w:sz w:val="20"/>
                  <w:szCs w:val="20"/>
                </w:rPr>
                <w:t>‘</w:t>
              </w:r>
            </w:ins>
            <w:r w:rsidRPr="00E9300D">
              <w:rPr>
                <w:rFonts w:ascii="Courier New" w:hAnsi="Courier New" w:cs="Courier New"/>
                <w:sz w:val="20"/>
                <w:szCs w:val="20"/>
              </w:rPr>
              <w:t>Range</w:t>
            </w:r>
            <w:r>
              <w:t xml:space="preserve"> attributes </w:t>
            </w:r>
            <w:del w:id="838" w:author="Stephen Michell" w:date="2023-12-04T10:45:00Z">
              <w:r w:rsidDel="00B42F5D">
                <w:delText xml:space="preserve">should be used </w:delText>
              </w:r>
            </w:del>
            <w:r>
              <w:t xml:space="preserve">for loop termination. If the </w:t>
            </w:r>
            <w:del w:id="839" w:author="Stephen Michell" w:date="2023-12-18T11:51:00Z">
              <w:r w:rsidRPr="00E9300D" w:rsidDel="00682462">
                <w:rPr>
                  <w:rFonts w:ascii="Courier New" w:hAnsi="Courier New" w:cs="Courier New"/>
                  <w:sz w:val="20"/>
                  <w:szCs w:val="18"/>
                </w:rPr>
                <w:delText>'</w:delText>
              </w:r>
            </w:del>
            <w:ins w:id="840" w:author="Stephen Michell" w:date="2023-12-18T11:51:00Z">
              <w:r w:rsidR="00682462">
                <w:rPr>
                  <w:rFonts w:ascii="Courier New" w:hAnsi="Courier New" w:cs="Courier New"/>
                  <w:sz w:val="20"/>
                  <w:szCs w:val="18"/>
                </w:rPr>
                <w:t>‘</w:t>
              </w:r>
            </w:ins>
            <w:r w:rsidRPr="00E9300D">
              <w:rPr>
                <w:rFonts w:ascii="Courier New" w:hAnsi="Courier New" w:cs="Courier New"/>
                <w:sz w:val="20"/>
                <w:szCs w:val="18"/>
              </w:rPr>
              <w:t>Length</w:t>
            </w:r>
            <w:r w:rsidRPr="00E9300D">
              <w:rPr>
                <w:sz w:val="20"/>
                <w:szCs w:val="18"/>
              </w:rPr>
              <w:t xml:space="preserve"> </w:t>
            </w:r>
            <w:r>
              <w:t xml:space="preserve">attribute </w:t>
            </w:r>
            <w:del w:id="841" w:author="Stephen Michell" w:date="2023-12-04T10:47:00Z">
              <w:r w:rsidR="00252B44" w:rsidDel="00B42F5D">
                <w:delText xml:space="preserve">has to </w:delText>
              </w:r>
              <w:r w:rsidDel="00B42F5D">
                <w:delText>be used</w:delText>
              </w:r>
            </w:del>
            <w:ins w:id="842" w:author="Stephen Michell" w:date="2023-12-04T10:47:00Z">
              <w:r w:rsidR="00B42F5D">
                <w:t xml:space="preserve">is </w:t>
              </w:r>
              <w:proofErr w:type="gramStart"/>
              <w:r w:rsidR="00B42F5D">
                <w:t>used</w:t>
              </w:r>
            </w:ins>
            <w:proofErr w:type="gramEnd"/>
            <w:del w:id="843" w:author="Stephen Michell" w:date="2023-12-04T10:47:00Z">
              <w:r w:rsidDel="00B42F5D">
                <w:delText>,</w:delText>
              </w:r>
            </w:del>
            <w:r>
              <w:t xml:space="preserve"> then extra care </w:t>
            </w:r>
            <w:del w:id="844" w:author="Stephen Michell" w:date="2023-12-04T10:46:00Z">
              <w:r w:rsidDel="00B42F5D">
                <w:delText xml:space="preserve">should </w:delText>
              </w:r>
            </w:del>
            <w:ins w:id="845" w:author="Stephen Michell" w:date="2023-12-04T10:46:00Z">
              <w:r w:rsidR="00B42F5D">
                <w:t xml:space="preserve">is necessary </w:t>
              </w:r>
            </w:ins>
            <w:del w:id="846" w:author="Stephen Michell" w:date="2023-12-04T10:46:00Z">
              <w:r w:rsidDel="00B42F5D">
                <w:delText xml:space="preserve">be taken </w:delText>
              </w:r>
            </w:del>
            <w:r>
              <w:t>to ensure that the length expression considers the starting index value for the array.</w:t>
            </w:r>
            <w:commentRangeEnd w:id="830"/>
            <w:r w:rsidR="00B42F5D">
              <w:rPr>
                <w:rStyle w:val="CommentReference"/>
              </w:rPr>
              <w:commentReference w:id="830"/>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3E56E500" w:rsidR="0028191D" w:rsidRDefault="00541647" w:rsidP="00CA2EBC">
            <w:pPr>
              <w:spacing w:line="276" w:lineRule="auto"/>
              <w:rPr>
                <w:rFonts w:asciiTheme="majorHAnsi" w:eastAsiaTheme="majorEastAsia" w:hAnsiTheme="majorHAnsi"/>
                <w:b/>
                <w:sz w:val="26"/>
                <w:szCs w:val="26"/>
              </w:rPr>
            </w:pPr>
            <w:ins w:id="847" w:author="Stephen Michell" w:date="2023-11-15T15:54:00Z">
              <w:r>
                <w:rPr>
                  <w:lang w:val="en-GB"/>
                </w:rPr>
                <w:t xml:space="preserve">Prohibit the </w:t>
              </w:r>
            </w:ins>
            <w:del w:id="848" w:author="Stephen Michell" w:date="2023-11-15T15:54:00Z">
              <w:r w:rsidR="005D4B08" w:rsidDel="00541647">
                <w:rPr>
                  <w:lang w:val="en-GB"/>
                </w:rPr>
                <w:delText xml:space="preserve">Do not </w:delText>
              </w:r>
            </w:del>
            <w:r w:rsidR="005D4B08">
              <w:rPr>
                <w:lang w:val="en-GB"/>
              </w:rPr>
              <w:t>suppress</w:t>
            </w:r>
            <w:ins w:id="849" w:author="Stephen Michell" w:date="2023-11-15T15:54:00Z">
              <w:r>
                <w:rPr>
                  <w:lang w:val="en-GB"/>
                </w:rPr>
                <w:t xml:space="preserve">ion of </w:t>
              </w:r>
            </w:ins>
            <w:del w:id="850" w:author="Stephen Michell" w:date="2023-11-15T15:54:00Z">
              <w:r w:rsidR="005D4B08" w:rsidDel="00541647">
                <w:rPr>
                  <w:lang w:val="en-GB"/>
                </w:rPr>
                <w:delText xml:space="preserve"> the </w:delText>
              </w:r>
            </w:del>
            <w:r w:rsidR="005D4B08">
              <w:rPr>
                <w:lang w:val="en-GB"/>
              </w:rPr>
              <w:t>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 xml:space="preserve">Language </w:instrText>
            </w:r>
            <w:proofErr w:type="spellStart"/>
            <w:r w:rsidRPr="00BB447F">
              <w:instrText>Vulnerabilities:Dead</w:instrText>
            </w:r>
            <w:proofErr w:type="spellEnd"/>
            <w:r w:rsidRPr="00BB447F">
              <w:instrText xml:space="preserve">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5D7ABE04" w:rsidR="0028191D" w:rsidRDefault="00301842" w:rsidP="00CA2EBC">
            <w:pPr>
              <w:spacing w:line="276" w:lineRule="auto"/>
              <w:rPr>
                <w:rFonts w:asciiTheme="majorHAnsi" w:eastAsiaTheme="majorEastAsia" w:hAnsiTheme="majorHAnsi"/>
                <w:b/>
                <w:sz w:val="26"/>
                <w:szCs w:val="26"/>
              </w:rPr>
            </w:pPr>
            <w:r w:rsidRPr="00B57098">
              <w:rPr>
                <w:lang w:val="en-GB"/>
              </w:rPr>
              <w:t>Use Ada</w:t>
            </w:r>
            <w:del w:id="851" w:author="Stephen Michell" w:date="2023-12-18T11:51:00Z">
              <w:r w:rsidRPr="00B57098" w:rsidDel="00682462">
                <w:rPr>
                  <w:lang w:val="en-GB"/>
                </w:rPr>
                <w:delText>'</w:delText>
              </w:r>
            </w:del>
            <w:ins w:id="852" w:author="Stephen Michell" w:date="2023-12-18T11:51:00Z">
              <w:r w:rsidR="00682462">
                <w:rPr>
                  <w:lang w:val="en-GB"/>
                </w:rPr>
                <w:t>’</w:t>
              </w:r>
            </w:ins>
            <w:r w:rsidRPr="00B57098">
              <w:rPr>
                <w:lang w:val="en-GB"/>
              </w:rPr>
              <w:t>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lastRenderedPageBreak/>
              <w:t>14</w:t>
            </w:r>
          </w:p>
        </w:tc>
        <w:tc>
          <w:tcPr>
            <w:tcW w:w="5942" w:type="dxa"/>
          </w:tcPr>
          <w:p w14:paraId="31963D11" w14:textId="4B9CF9FB" w:rsidR="0028191D" w:rsidRDefault="00301842" w:rsidP="00CA2EBC">
            <w:pPr>
              <w:spacing w:line="276" w:lineRule="auto"/>
              <w:rPr>
                <w:rFonts w:asciiTheme="majorHAnsi" w:eastAsiaTheme="majorEastAsia" w:hAnsiTheme="majorHAnsi"/>
                <w:b/>
                <w:sz w:val="26"/>
                <w:szCs w:val="26"/>
              </w:rPr>
            </w:pPr>
            <w:del w:id="853" w:author="Stephen Michell" w:date="2023-12-04T10:50:00Z">
              <w:r w:rsidRPr="005D3715" w:rsidDel="00B42F5D">
                <w:rPr>
                  <w:rFonts w:cs="Arial"/>
                  <w:kern w:val="32"/>
                  <w:szCs w:val="20"/>
                  <w:lang w:val="en-GB" w:bidi="en-US"/>
                </w:rPr>
                <w:delText xml:space="preserve">For </w:delText>
              </w:r>
              <w:r w:rsidRPr="00613EA5" w:rsidDel="00B42F5D">
                <w:rPr>
                  <w:rFonts w:ascii="Courier New" w:hAnsi="Courier New" w:cs="Courier New"/>
                  <w:b/>
                  <w:bCs/>
                  <w:kern w:val="32"/>
                  <w:sz w:val="20"/>
                  <w:szCs w:val="20"/>
                  <w:lang w:val="en-GB" w:bidi="en-US"/>
                </w:rPr>
                <w:delText>case</w:delText>
              </w:r>
              <w:r w:rsidRPr="005D3715" w:rsidDel="00B42F5D">
                <w:rPr>
                  <w:rFonts w:cs="Arial"/>
                  <w:kern w:val="32"/>
                  <w:szCs w:val="20"/>
                  <w:lang w:val="en-GB" w:bidi="en-US"/>
                </w:rPr>
                <w:delText xml:space="preserve"> statements and aggregates</w:delText>
              </w:r>
            </w:del>
            <w:ins w:id="854" w:author="Stephen Michell" w:date="2023-12-04T10:50:00Z">
              <w:r w:rsidR="00B42F5D">
                <w:rPr>
                  <w:rFonts w:cs="Arial"/>
                  <w:kern w:val="32"/>
                  <w:szCs w:val="20"/>
                  <w:lang w:val="en-GB" w:bidi="en-US"/>
                </w:rPr>
                <w:t>A</w:t>
              </w:r>
            </w:ins>
            <w:del w:id="855" w:author="Stephen Michell" w:date="2023-12-04T10:50:00Z">
              <w:r w:rsidRPr="005D3715" w:rsidDel="00B42F5D">
                <w:rPr>
                  <w:rFonts w:cs="Arial"/>
                  <w:kern w:val="32"/>
                  <w:szCs w:val="20"/>
                  <w:lang w:val="en-GB" w:bidi="en-US"/>
                </w:rPr>
                <w:delText>,</w:delText>
              </w:r>
            </w:del>
            <w:del w:id="856" w:author="Stephen Michell" w:date="2023-12-04T10:49:00Z">
              <w:r w:rsidRPr="005D3715" w:rsidDel="00B42F5D">
                <w:rPr>
                  <w:rFonts w:cs="Arial"/>
                  <w:kern w:val="32"/>
                  <w:szCs w:val="20"/>
                  <w:lang w:val="en-GB" w:bidi="en-US"/>
                </w:rPr>
                <w:delText xml:space="preserve"> </w:delText>
              </w:r>
            </w:del>
            <w:ins w:id="857" w:author="Stephen Michell" w:date="2023-12-04T10:49:00Z">
              <w:r w:rsidR="00B42F5D">
                <w:rPr>
                  <w:rFonts w:cs="Arial"/>
                  <w:kern w:val="32"/>
                  <w:szCs w:val="20"/>
                  <w:lang w:val="en-GB" w:bidi="en-US"/>
                </w:rPr>
                <w:t>void</w:t>
              </w:r>
            </w:ins>
            <w:del w:id="858" w:author="Stephen Michell" w:date="2023-12-04T10:49:00Z">
              <w:r w:rsidRPr="005D3715" w:rsidDel="00B42F5D">
                <w:rPr>
                  <w:rFonts w:cs="Arial"/>
                  <w:kern w:val="32"/>
                  <w:szCs w:val="20"/>
                  <w:lang w:val="en-GB" w:bidi="en-US"/>
                </w:rPr>
                <w:delText>do not use</w:delText>
              </w:r>
            </w:del>
            <w:r w:rsidRPr="005D3715">
              <w:rPr>
                <w:rFonts w:cs="Arial"/>
                <w:kern w:val="32"/>
                <w:szCs w:val="20"/>
                <w:lang w:val="en-GB" w:bidi="en-US"/>
              </w:rPr>
              <w:t xml:space="preserv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ins w:id="859" w:author="Stephen Michell" w:date="2023-12-04T10:50:00Z">
              <w:r w:rsidR="00B42F5D">
                <w:rPr>
                  <w:rFonts w:cs="Arial"/>
                  <w:szCs w:val="20"/>
                  <w:lang w:val="en-GB" w:bidi="en-US"/>
                </w:rPr>
                <w:t xml:space="preserve"> in </w:t>
              </w:r>
              <w:r w:rsidR="00B42F5D" w:rsidRPr="00613EA5">
                <w:rPr>
                  <w:rFonts w:ascii="Courier New" w:hAnsi="Courier New" w:cs="Courier New"/>
                  <w:b/>
                  <w:bCs/>
                  <w:kern w:val="32"/>
                  <w:sz w:val="20"/>
                  <w:szCs w:val="20"/>
                  <w:lang w:val="en-GB" w:bidi="en-US"/>
                </w:rPr>
                <w:t>case</w:t>
              </w:r>
              <w:r w:rsidR="00B42F5D" w:rsidRPr="005D3715">
                <w:rPr>
                  <w:rFonts w:cs="Arial"/>
                  <w:kern w:val="32"/>
                  <w:szCs w:val="20"/>
                  <w:lang w:val="en-GB" w:bidi="en-US"/>
                </w:rPr>
                <w:t xml:space="preserve"> statements and aggregates</w:t>
              </w:r>
            </w:ins>
            <w:r w:rsidRPr="005D3715">
              <w:rPr>
                <w:rFonts w:cs="Arial"/>
                <w:szCs w:val="20"/>
                <w:lang w:val="en-GB" w:bidi="en-US"/>
              </w:rPr>
              <w:t>.</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67C355EE" w:rsidR="00017A66" w:rsidRDefault="00017A66" w:rsidP="00017A66">
      <w:pPr>
        <w:pStyle w:val="Heading1"/>
      </w:pPr>
      <w:bookmarkStart w:id="860" w:name="_Toc85562614"/>
      <w:bookmarkStart w:id="861" w:name="_Toc86990520"/>
      <w:r w:rsidRPr="00017A66">
        <w:t xml:space="preserve">6 Specific </w:t>
      </w:r>
      <w:del w:id="862" w:author="Stephen Michell" w:date="2023-11-15T05:36:00Z">
        <w:r w:rsidR="005B7982" w:rsidDel="00387BB5">
          <w:delText>g</w:delText>
        </w:r>
        <w:r w:rsidR="005B7982" w:rsidRPr="00017A66" w:rsidDel="00387BB5">
          <w:delText xml:space="preserve">uidance </w:delText>
        </w:r>
      </w:del>
      <w:ins w:id="863" w:author="Stephen Michell" w:date="2023-12-04T10:50:00Z">
        <w:r w:rsidR="00B42F5D">
          <w:t>avoidance mechanisms</w:t>
        </w:r>
      </w:ins>
      <w:ins w:id="864" w:author="Stephen Michell" w:date="2023-11-15T05:36:00Z">
        <w:r w:rsidR="00387BB5" w:rsidRPr="00017A66">
          <w:t xml:space="preserve"> </w:t>
        </w:r>
      </w:ins>
      <w:r w:rsidRPr="00017A66">
        <w:t>for Ada</w:t>
      </w:r>
      <w:bookmarkEnd w:id="860"/>
      <w:bookmarkEnd w:id="861"/>
    </w:p>
    <w:p w14:paraId="15B3CD42" w14:textId="77777777" w:rsidR="00034852" w:rsidRDefault="00B50B51" w:rsidP="004C770C">
      <w:pPr>
        <w:pStyle w:val="Heading2"/>
      </w:pPr>
      <w:bookmarkStart w:id="865" w:name="_Toc85562615"/>
      <w:bookmarkStart w:id="866" w:name="_Toc86990521"/>
      <w:r>
        <w:t xml:space="preserve">6.1 </w:t>
      </w:r>
      <w:r w:rsidR="00656345">
        <w:t>General</w:t>
      </w:r>
      <w:bookmarkEnd w:id="865"/>
      <w:bookmarkEnd w:id="866"/>
      <w:r w:rsidR="00656345">
        <w:t xml:space="preserve"> </w:t>
      </w:r>
    </w:p>
    <w:p w14:paraId="2DD61EC4" w14:textId="67FBFA13" w:rsidR="00BF7FDF" w:rsidRPr="00BF7FDF" w:rsidRDefault="00B270A5" w:rsidP="0009389C">
      <w:r>
        <w:t xml:space="preserve">This </w:t>
      </w:r>
      <w:r w:rsidR="0083532B">
        <w:t>sub</w:t>
      </w:r>
      <w:r>
        <w:t xml:space="preserve">clause </w:t>
      </w:r>
      <w:ins w:id="867" w:author="Stephen Michell" w:date="2023-12-04T10:55:00Z">
        <w:r w:rsidR="00B42F5D">
          <w:t xml:space="preserve">provides </w:t>
        </w:r>
      </w:ins>
      <w:del w:id="868" w:author="Stephen Michell" w:date="2023-12-04T10:55:00Z">
        <w:r w:rsidDel="00B42F5D">
          <w:delText xml:space="preserve">contains specific </w:delText>
        </w:r>
      </w:del>
      <w:del w:id="869" w:author="Stephen Michell" w:date="2023-12-04T10:52:00Z">
        <w:r w:rsidDel="00B42F5D">
          <w:delText xml:space="preserve">advice </w:delText>
        </w:r>
      </w:del>
      <w:ins w:id="870" w:author="Stephen Michell" w:date="2023-12-04T10:52:00Z">
        <w:r w:rsidR="00B42F5D">
          <w:t>infor</w:t>
        </w:r>
      </w:ins>
      <w:ins w:id="871" w:author="Stephen Michell" w:date="2023-12-04T10:53:00Z">
        <w:r w:rsidR="00B42F5D">
          <w:t>mation</w:t>
        </w:r>
      </w:ins>
      <w:ins w:id="872" w:author="Stephen Michell" w:date="2023-12-04T10:52:00Z">
        <w:r w:rsidR="00B42F5D">
          <w:t xml:space="preserve"> </w:t>
        </w:r>
      </w:ins>
      <w:ins w:id="873" w:author="Stephen Michell" w:date="2023-12-04T10:55:00Z">
        <w:r w:rsidR="00B42F5D">
          <w:t>specific to</w:t>
        </w:r>
      </w:ins>
      <w:ins w:id="874" w:author="Stephen Michell" w:date="2023-12-04T10:54:00Z">
        <w:r w:rsidR="00B42F5D">
          <w:t xml:space="preserve"> the Ada programming language</w:t>
        </w:r>
        <w:r w:rsidR="00B42F5D" w:rsidDel="00B42F5D">
          <w:t xml:space="preserve"> </w:t>
        </w:r>
      </w:ins>
      <w:del w:id="875" w:author="Stephen Michell" w:date="2023-12-04T10:53:00Z">
        <w:r w:rsidDel="00B42F5D">
          <w:delText xml:space="preserve">for Ada </w:delText>
        </w:r>
      </w:del>
      <w:r>
        <w:t xml:space="preserve">about the possible presence of vulnerabilities as described in </w:t>
      </w:r>
      <w:r w:rsidR="00DC0859">
        <w:t>ISO/IEC 24772-1:20</w:t>
      </w:r>
      <w:r w:rsidR="006A34C2">
        <w:t>22</w:t>
      </w:r>
      <w:del w:id="876" w:author="Stephen Michell" w:date="2023-12-18T12:45:00Z">
        <w:r w:rsidR="00D35E30" w:rsidDel="00682462">
          <w:delText xml:space="preserve"> </w:delText>
        </w:r>
        <w:r w:rsidR="004735E7" w:rsidDel="00682462">
          <w:delText>[20]</w:delText>
        </w:r>
      </w:del>
      <w:r w:rsidR="00461AC1">
        <w:t xml:space="preserve"> </w:t>
      </w:r>
      <w:r>
        <w:t xml:space="preserve">and provides specific </w:t>
      </w:r>
      <w:del w:id="877" w:author="Stephen Michell" w:date="2023-12-04T10:54:00Z">
        <w:r w:rsidDel="00B42F5D">
          <w:delText xml:space="preserve">guidance </w:delText>
        </w:r>
      </w:del>
      <w:ins w:id="878" w:author="Stephen Michell" w:date="2023-12-04T10:54:00Z">
        <w:r w:rsidR="00B42F5D">
          <w:t>avoidance mechanisms for Ada code.</w:t>
        </w:r>
      </w:ins>
      <w:del w:id="879" w:author="Stephen Michell" w:date="2023-12-04T10:54:00Z">
        <w:r w:rsidDel="00B42F5D">
          <w:delText>on how to avoid them in Ada code.</w:delText>
        </w:r>
      </w:del>
      <w:r>
        <w:t xml:space="preserve"> This </w:t>
      </w:r>
      <w:r w:rsidR="00A26F7C">
        <w:t>subclause</w:t>
      </w:r>
      <w:r>
        <w:t xml:space="preserve"> mirrors </w:t>
      </w:r>
      <w:r w:rsidR="00DC0859">
        <w:t>ISO/IEC 24772-1:</w:t>
      </w:r>
      <w:r w:rsidR="006A34C2">
        <w:t>202</w:t>
      </w:r>
      <w:ins w:id="880" w:author="Stephen Michell" w:date="2023-12-04T10:55:00Z">
        <w:r w:rsidR="00B42F5D">
          <w:t>4</w:t>
        </w:r>
      </w:ins>
      <w:del w:id="881" w:author="Stephen Michell" w:date="2023-12-04T10:55:00Z">
        <w:r w:rsidR="006A34C2" w:rsidDel="00B42F5D">
          <w:delText>2</w:delText>
        </w:r>
      </w:del>
      <w:r w:rsidR="006A34C2">
        <w:t xml:space="preserve"> </w:t>
      </w:r>
      <w:r>
        <w:t>clause 6 in that</w:t>
      </w:r>
      <w:ins w:id="882" w:author="Stephen Michell" w:date="2023-12-04T10:56:00Z">
        <w:r w:rsidR="00B42F5D">
          <w:t>, for example,</w:t>
        </w:r>
      </w:ins>
      <w:r>
        <w:t xml:space="preserve"> the vulnerability “Type System [IHN]” is found in </w:t>
      </w:r>
      <w:r w:rsidR="006A0100">
        <w:t>sub</w:t>
      </w:r>
      <w:r w:rsidR="00F24D44">
        <w:t xml:space="preserve">clause </w:t>
      </w:r>
      <w:r>
        <w:t>6.2 of</w:t>
      </w:r>
      <w:ins w:id="883" w:author="Stephen Michell" w:date="2023-12-18T12:46:00Z">
        <w:r w:rsidR="00682462">
          <w:t xml:space="preserve"> that document</w:t>
        </w:r>
      </w:ins>
      <w:del w:id="884" w:author="Stephen Michell" w:date="2023-12-18T12:46:00Z">
        <w:r w:rsidDel="00682462">
          <w:delText xml:space="preserve"> </w:delText>
        </w:r>
      </w:del>
      <w:del w:id="885" w:author="Stephen Michell" w:date="2023-12-18T12:45:00Z">
        <w:r w:rsidR="004735E7" w:rsidDel="00682462">
          <w:delText>[20]</w:delText>
        </w:r>
      </w:del>
      <w:r w:rsidR="00461AC1">
        <w:t>,</w:t>
      </w:r>
      <w:r>
        <w:t xml:space="preserve"> and </w:t>
      </w:r>
      <w:ins w:id="886" w:author="Stephen Michell" w:date="2023-12-04T10:56:00Z">
        <w:r w:rsidR="00B42F5D">
          <w:t xml:space="preserve">the </w:t>
        </w:r>
      </w:ins>
      <w:ins w:id="887" w:author="Stephen Michell" w:date="2023-12-04T10:57:00Z">
        <w:r w:rsidR="00B42F5D">
          <w:t xml:space="preserve">matching </w:t>
        </w:r>
      </w:ins>
      <w:r>
        <w:t>Ada specific guidance</w:t>
      </w:r>
      <w:ins w:id="888" w:author="Stephen Michell" w:date="2023-12-04T10:56:00Z">
        <w:r w:rsidR="00B42F5D">
          <w:t xml:space="preserve"> </w:t>
        </w:r>
      </w:ins>
      <w:del w:id="889" w:author="Stephen Michell" w:date="2023-12-04T10:57:00Z">
        <w:r w:rsidDel="00B42F5D">
          <w:delText xml:space="preserve"> </w:delText>
        </w:r>
      </w:del>
      <w:r>
        <w:t xml:space="preserve">is found in </w:t>
      </w:r>
      <w:r w:rsidR="006A0100">
        <w:t>sub</w:t>
      </w:r>
      <w:r>
        <w:t xml:space="preserve">clause 6.2 </w:t>
      </w:r>
      <w:del w:id="890" w:author="Stephen Michell" w:date="2023-12-04T10:57:00Z">
        <w:r w:rsidR="004C28ED" w:rsidDel="00B42F5D">
          <w:delText xml:space="preserve">in </w:delText>
        </w:r>
      </w:del>
      <w:ins w:id="891" w:author="Stephen Michell" w:date="2023-12-04T10:57:00Z">
        <w:r w:rsidR="00B42F5D">
          <w:t xml:space="preserve">of </w:t>
        </w:r>
      </w:ins>
      <w:r w:rsidR="004C28ED">
        <w:t xml:space="preserve">this </w:t>
      </w:r>
      <w:r w:rsidR="004735E7">
        <w:t>document</w:t>
      </w:r>
      <w:r w:rsidR="004C28ED">
        <w:t xml:space="preserve">. </w:t>
      </w:r>
    </w:p>
    <w:p w14:paraId="0A670B1D" w14:textId="45C823EB" w:rsidR="004C770C" w:rsidRDefault="00B50B51" w:rsidP="004C770C">
      <w:pPr>
        <w:pStyle w:val="Heading2"/>
        <w:rPr>
          <w:iCs/>
        </w:rPr>
      </w:pPr>
      <w:bookmarkStart w:id="892" w:name="_Ref86271451"/>
      <w:bookmarkStart w:id="893" w:name="_Ref86272120"/>
      <w:bookmarkStart w:id="894" w:name="_Toc85562616"/>
      <w:bookmarkStart w:id="895" w:name="_Toc86990522"/>
      <w:r>
        <w:t>6</w:t>
      </w:r>
      <w:r w:rsidR="004C770C">
        <w:t>.</w:t>
      </w:r>
      <w:r w:rsidR="00034852">
        <w:t>2</w:t>
      </w:r>
      <w:r w:rsidR="00074057">
        <w:t xml:space="preserve"> </w:t>
      </w:r>
      <w:r w:rsidR="004C770C">
        <w:t xml:space="preserve">Type </w:t>
      </w:r>
      <w:r w:rsidR="005902BD">
        <w:t xml:space="preserve">system </w:t>
      </w:r>
      <w:r w:rsidR="004C770C">
        <w:t>[IHN]</w:t>
      </w:r>
      <w:bookmarkEnd w:id="809"/>
      <w:bookmarkEnd w:id="892"/>
      <w:bookmarkEnd w:id="893"/>
      <w:bookmarkEnd w:id="894"/>
      <w:bookmarkEnd w:id="895"/>
      <w:r w:rsidR="00B4061F">
        <w:fldChar w:fldCharType="begin"/>
      </w:r>
      <w:r w:rsidR="00FA3ECE">
        <w:instrText xml:space="preserve"> XE </w:instrText>
      </w:r>
      <w:del w:id="896" w:author="Stephen Michell" w:date="2023-12-18T11:51:00Z">
        <w:r w:rsidR="00FA3ECE" w:rsidDel="00682462">
          <w:delInstrText>"</w:delInstrText>
        </w:r>
      </w:del>
      <w:ins w:id="897" w:author="Stephen Michell" w:date="2023-12-18T11:51:00Z">
        <w:r w:rsidR="00682462">
          <w:instrText>“</w:instrText>
        </w:r>
      </w:ins>
      <w:r w:rsidR="00FA3ECE" w:rsidRPr="00F26E20">
        <w:instrText>IHN</w:instrText>
      </w:r>
      <w:r w:rsidR="00080388">
        <w:instrText>–</w:instrText>
      </w:r>
      <w:r w:rsidR="00FA3ECE" w:rsidRPr="00F26E20">
        <w:instrText>Type Syste</w:instrText>
      </w:r>
      <w:r w:rsidR="00EB0723">
        <w:instrText>m</w:instrText>
      </w:r>
      <w:del w:id="898" w:author="Stephen Michell" w:date="2023-12-18T11:51:00Z">
        <w:r w:rsidR="00FA3ECE" w:rsidDel="00682462">
          <w:delInstrText>"</w:delInstrText>
        </w:r>
      </w:del>
      <w:ins w:id="899" w:author="Stephen Michell" w:date="2023-12-18T11:51:00Z">
        <w:r w:rsidR="00682462">
          <w:instrText>”</w:instrText>
        </w:r>
      </w:ins>
      <w:r w:rsidR="00FA3ECE">
        <w:instrText xml:space="preserve"> </w:instrText>
      </w:r>
      <w:r w:rsidR="00B4061F">
        <w:fldChar w:fldCharType="end"/>
      </w:r>
      <w:r w:rsidR="00B4061F">
        <w:fldChar w:fldCharType="begin"/>
      </w:r>
      <w:r w:rsidR="00BA0DB5">
        <w:instrText xml:space="preserve"> XE </w:instrText>
      </w:r>
      <w:del w:id="900" w:author="Stephen Michell" w:date="2023-12-18T11:51:00Z">
        <w:r w:rsidR="00BA0DB5" w:rsidDel="00682462">
          <w:delInstrText>"</w:delInstrText>
        </w:r>
      </w:del>
      <w:ins w:id="901" w:author="Stephen Michell" w:date="2023-12-18T11:51:00Z">
        <w:r w:rsidR="00682462">
          <w:instrText>“</w:instrText>
        </w:r>
      </w:ins>
      <w:r w:rsidR="00BA0DB5" w:rsidRPr="005D7AA8">
        <w:instrText xml:space="preserve">Language </w:instrText>
      </w:r>
      <w:proofErr w:type="spellStart"/>
      <w:proofErr w:type="gramStart"/>
      <w:r w:rsidR="00BA0DB5" w:rsidRPr="005D7AA8">
        <w:instrText>Vulnerabilities:Type</w:instrText>
      </w:r>
      <w:proofErr w:type="spellEnd"/>
      <w:proofErr w:type="gramEnd"/>
      <w:r w:rsidR="00BA0DB5" w:rsidRPr="005D7AA8">
        <w:instrText xml:space="preserve"> System [IHN]</w:instrText>
      </w:r>
      <w:del w:id="902" w:author="Stephen Michell" w:date="2023-12-18T11:51:00Z">
        <w:r w:rsidR="00BA0DB5" w:rsidDel="00682462">
          <w:delInstrText>"</w:delInstrText>
        </w:r>
      </w:del>
      <w:ins w:id="903" w:author="Stephen Michell" w:date="2023-12-18T11:51:00Z">
        <w:r w:rsidR="00682462">
          <w:instrText>”</w:instrText>
        </w:r>
      </w:ins>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609E951B"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del w:id="904" w:author="Stephen Michell" w:date="2023-12-18T11:51:00Z">
        <w:r w:rsidR="00E7056B" w:rsidDel="00682462">
          <w:delInstrText>"</w:delInstrText>
        </w:r>
      </w:del>
      <w:ins w:id="905" w:author="Stephen Michell" w:date="2023-12-18T11:51:00Z">
        <w:r w:rsidR="00682462">
          <w:instrText>“</w:instrText>
        </w:r>
      </w:ins>
      <w:r w:rsidR="00EB0723">
        <w:rPr>
          <w:rFonts w:cs="Arial"/>
          <w:szCs w:val="20"/>
          <w:u w:val="single"/>
        </w:rPr>
        <w:instrText>Implicit conversions</w:instrText>
      </w:r>
      <w:del w:id="906" w:author="Stephen Michell" w:date="2023-12-18T11:51:00Z">
        <w:r w:rsidR="00E7056B" w:rsidDel="00682462">
          <w:delInstrText>"</w:delInstrText>
        </w:r>
      </w:del>
      <w:ins w:id="907" w:author="Stephen Michell" w:date="2023-12-18T11:51:00Z">
        <w:r w:rsidR="00682462">
          <w:instrText>”</w:instrText>
        </w:r>
      </w:ins>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del w:id="908" w:author="Stephen Michell" w:date="2023-12-18T11:51:00Z">
        <w:r w:rsidR="00DA45B9" w:rsidDel="00682462">
          <w:delInstrText>"</w:delInstrText>
        </w:r>
      </w:del>
      <w:ins w:id="909" w:author="Stephen Michell" w:date="2023-12-18T11:51:00Z">
        <w:r w:rsidR="00682462">
          <w:instrText>“</w:instrText>
        </w:r>
      </w:ins>
      <w:r w:rsidR="00EB0723">
        <w:rPr>
          <w:rFonts w:cs="Arial"/>
        </w:rPr>
        <w:instrText>Exception</w:instrText>
      </w:r>
      <w:del w:id="910" w:author="Stephen Michell" w:date="2023-12-18T11:51:00Z">
        <w:r w:rsidR="00DA45B9" w:rsidDel="00682462">
          <w:delInstrText>"</w:delInstrText>
        </w:r>
      </w:del>
      <w:ins w:id="911" w:author="Stephen Michell" w:date="2023-12-18T11:51:00Z">
        <w:r w:rsidR="00682462">
          <w:instrText>”</w:instrText>
        </w:r>
      </w:ins>
      <w:r w:rsidR="00DA45B9">
        <w:instrText xml:space="preserve"> </w:instrText>
      </w:r>
      <w:r w:rsidR="00B4061F">
        <w:rPr>
          <w:rFonts w:cs="Arial"/>
          <w:szCs w:val="20"/>
        </w:rPr>
        <w:fldChar w:fldCharType="end"/>
      </w:r>
      <w:r>
        <w:rPr>
          <w:rFonts w:cs="Arial"/>
          <w:szCs w:val="20"/>
        </w:rPr>
        <w:t xml:space="preserve"> are properly handled.</w:t>
      </w:r>
    </w:p>
    <w:p w14:paraId="473718E1" w14:textId="00A59DDC"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del w:id="912" w:author="Stephen Michell" w:date="2023-12-18T11:51:00Z">
        <w:r w:rsidR="00F720AD" w:rsidDel="00682462">
          <w:delInstrText>"</w:delInstrText>
        </w:r>
      </w:del>
      <w:ins w:id="913" w:author="Stephen Michell" w:date="2023-12-18T11:51:00Z">
        <w:r w:rsidR="00682462">
          <w:instrText>“</w:instrText>
        </w:r>
      </w:ins>
      <w:r w:rsidR="00C32627">
        <w:rPr>
          <w:rFonts w:cs="Arial"/>
          <w:szCs w:val="20"/>
        </w:rPr>
        <w:instrText>E</w:instrText>
      </w:r>
      <w:r w:rsidR="00EB0723">
        <w:rPr>
          <w:rFonts w:cs="Arial"/>
          <w:szCs w:val="20"/>
        </w:rPr>
        <w:instrText>xplicit conversion</w:instrText>
      </w:r>
      <w:r w:rsidR="00C904B6">
        <w:rPr>
          <w:rFonts w:cs="Arial"/>
          <w:szCs w:val="20"/>
        </w:rPr>
        <w:instrText>s</w:instrText>
      </w:r>
      <w:del w:id="914" w:author="Stephen Michell" w:date="2023-12-18T11:51:00Z">
        <w:r w:rsidR="00F720AD" w:rsidDel="00682462">
          <w:delInstrText>"</w:delInstrText>
        </w:r>
      </w:del>
      <w:ins w:id="915" w:author="Stephen Michell" w:date="2023-12-18T11:51:00Z">
        <w:r w:rsidR="00682462">
          <w:instrText>”</w:instrText>
        </w:r>
      </w:ins>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09B0DF99"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del w:id="916" w:author="Stephen Michell" w:date="2023-12-18T11:51:00Z">
        <w:r w:rsidR="00DA45B9" w:rsidDel="00682462">
          <w:delInstrText>"</w:delInstrText>
        </w:r>
      </w:del>
      <w:ins w:id="917" w:author="Stephen Michell" w:date="2023-12-18T11:51:00Z">
        <w:r w:rsidR="00682462">
          <w:instrText>“</w:instrText>
        </w:r>
      </w:ins>
      <w:r w:rsidR="00EB0723">
        <w:rPr>
          <w:rFonts w:cs="Arial"/>
          <w:iCs/>
          <w:kern w:val="32"/>
        </w:rPr>
        <w:instrText>Exception</w:instrText>
      </w:r>
      <w:del w:id="918" w:author="Stephen Michell" w:date="2023-12-18T11:51:00Z">
        <w:r w:rsidR="00DA45B9" w:rsidDel="00682462">
          <w:delInstrText>"</w:delInstrText>
        </w:r>
      </w:del>
      <w:ins w:id="919" w:author="Stephen Michell" w:date="2023-12-18T11:51:00Z">
        <w:r w:rsidR="00682462">
          <w:instrText>”</w:instrText>
        </w:r>
      </w:ins>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91146D"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del w:id="920" w:author="Stephen Michell" w:date="2023-12-18T11:51:00Z">
        <w:r w:rsidR="00E7056B" w:rsidDel="00682462">
          <w:delInstrText>"</w:delInstrText>
        </w:r>
      </w:del>
      <w:ins w:id="921" w:author="Stephen Michell" w:date="2023-12-18T11:51:00Z">
        <w:r w:rsidR="00682462">
          <w:instrText>“</w:instrText>
        </w:r>
      </w:ins>
      <w:r w:rsidR="00EB0723">
        <w:rPr>
          <w:rFonts w:cs="Arial"/>
          <w:szCs w:val="20"/>
          <w:u w:val="single"/>
        </w:rPr>
        <w:instrText>Unchecked conversions</w:instrText>
      </w:r>
      <w:del w:id="922" w:author="Stephen Michell" w:date="2023-12-18T11:51:00Z">
        <w:r w:rsidR="00E7056B" w:rsidDel="00682462">
          <w:delInstrText>"</w:delInstrText>
        </w:r>
      </w:del>
      <w:ins w:id="923" w:author="Stephen Michell" w:date="2023-12-18T11:51:00Z">
        <w:r w:rsidR="00682462">
          <w:instrText>”</w:instrText>
        </w:r>
      </w:ins>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66C0680B" w:rsidR="004C770C" w:rsidRDefault="00726AF3" w:rsidP="00625740">
      <w:pPr>
        <w:pStyle w:val="Heading3"/>
        <w:rPr>
          <w:ins w:id="924" w:author="Stephen Michell" w:date="2023-11-15T05:37:00Z"/>
        </w:rPr>
      </w:pPr>
      <w:r>
        <w:t>6</w:t>
      </w:r>
      <w:r w:rsidR="004C770C">
        <w:t>.</w:t>
      </w:r>
      <w:r w:rsidR="00034852">
        <w:t>2</w:t>
      </w:r>
      <w:r w:rsidR="004C770C">
        <w:t>.2</w:t>
      </w:r>
      <w:r w:rsidR="00074057">
        <w:t xml:space="preserve"> </w:t>
      </w:r>
      <w:del w:id="925" w:author="Stephen Michell" w:date="2023-11-15T05:36:00Z">
        <w:r w:rsidR="004C770C" w:rsidDel="00387BB5">
          <w:delText xml:space="preserve">Guidance </w:delText>
        </w:r>
      </w:del>
      <w:ins w:id="926" w:author="Stephen Michell" w:date="2023-11-15T05:36:00Z">
        <w:r w:rsidR="00387BB5">
          <w:t>Avoidance mechanisms for</w:t>
        </w:r>
      </w:ins>
      <w:del w:id="927" w:author="Stephen Michell" w:date="2023-11-15T05:36:00Z">
        <w:r w:rsidR="004C770C" w:rsidDel="00387BB5">
          <w:delText>to</w:delText>
        </w:r>
      </w:del>
      <w:r w:rsidR="004C770C">
        <w:t xml:space="preserve"> </w:t>
      </w:r>
      <w:r w:rsidR="004C770C" w:rsidRPr="00625740">
        <w:t>language</w:t>
      </w:r>
      <w:r w:rsidR="004C770C">
        <w:t xml:space="preserve"> users</w:t>
      </w:r>
    </w:p>
    <w:p w14:paraId="7E645CE3" w14:textId="12B4E165" w:rsidR="00387BB5" w:rsidRPr="00541647" w:rsidRDefault="00541647">
      <w:pPr>
        <w:pStyle w:val="NormBull"/>
        <w:numPr>
          <w:ilvl w:val="0"/>
          <w:numId w:val="0"/>
        </w:numPr>
        <w:rPr>
          <w:rFonts w:ascii="Cambria" w:hAnsi="Cambria"/>
          <w:rPrChange w:id="928" w:author="Stephen Michell" w:date="2023-11-15T12:35:00Z">
            <w:rPr/>
          </w:rPrChange>
        </w:rPr>
        <w:pPrChange w:id="929" w:author="Stephen Michell" w:date="2023-11-15T05:37:00Z">
          <w:pPr>
            <w:pStyle w:val="Heading3"/>
          </w:pPr>
        </w:pPrChange>
      </w:pPr>
      <w:commentRangeStart w:id="930"/>
      <w:ins w:id="931" w:author="Stephen Michell" w:date="2023-11-15T12:35:00Z">
        <w:r w:rsidRPr="00170289">
          <w:rPr>
            <w:rFonts w:ascii="Cambria" w:hAnsi="Cambria"/>
          </w:rPr>
          <w:lastRenderedPageBreak/>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7A47ADB" w14:textId="3B6173FC" w:rsidR="0061285E" w:rsidRPr="0061285E" w:rsidRDefault="003C44DE" w:rsidP="00CF225A">
      <w:pPr>
        <w:numPr>
          <w:ilvl w:val="0"/>
          <w:numId w:val="287"/>
        </w:numPr>
        <w:spacing w:before="120" w:after="120" w:line="240" w:lineRule="auto"/>
        <w:rPr>
          <w:rFonts w:cs="Arial"/>
          <w:szCs w:val="20"/>
        </w:rPr>
      </w:pPr>
      <w:del w:id="932" w:author="Stephen Michell" w:date="2023-11-15T15:53:00Z">
        <w:r w:rsidRPr="003C44DE" w:rsidDel="00541647">
          <w:delText>Follow</w:delText>
        </w:r>
      </w:del>
      <w:ins w:id="933" w:author="Stephen Michell" w:date="2023-11-15T15:53:00Z">
        <w:r w:rsidR="00541647">
          <w:t>Apply</w:t>
        </w:r>
      </w:ins>
      <w:r w:rsidRPr="003C44DE">
        <w:t xml:space="preserve"> the mitigation mechanisms of subclause 6.2.5 of </w:t>
      </w:r>
      <w:r w:rsidR="00DC0859">
        <w:t>ISO/IEC 24772-1:20</w:t>
      </w:r>
      <w:r w:rsidR="006A34C2">
        <w:t>22</w:t>
      </w:r>
      <w:r w:rsidR="00DC0859">
        <w:t>.</w:t>
      </w:r>
    </w:p>
    <w:p w14:paraId="5C0A1466" w14:textId="21E19885"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del w:id="934" w:author="Stephen Michell" w:date="2023-12-18T11:51:00Z">
        <w:r w:rsidR="006E2D53" w:rsidRPr="00A72DB0" w:rsidDel="00682462">
          <w:rPr>
            <w:rFonts w:ascii="Courier New" w:hAnsi="Courier New" w:cs="Courier New"/>
            <w:kern w:val="32"/>
            <w:sz w:val="20"/>
            <w:szCs w:val="20"/>
          </w:rPr>
          <w:delText>'</w:delText>
        </w:r>
      </w:del>
      <w:ins w:id="935" w:author="Stephen Michell" w:date="2023-12-18T11:51:00Z">
        <w:r w:rsidR="00682462">
          <w:rPr>
            <w:rFonts w:ascii="Courier New" w:hAnsi="Courier New" w:cs="Courier New"/>
            <w:kern w:val="32"/>
            <w:sz w:val="20"/>
            <w:szCs w:val="20"/>
          </w:rPr>
          <w:t>‘</w:t>
        </w:r>
      </w:ins>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w:instrText>
      </w:r>
      <w:del w:id="936" w:author="Stephen Michell" w:date="2023-12-18T11:51:00Z">
        <w:r w:rsidR="00F720AD" w:rsidRPr="00A72DB0" w:rsidDel="00682462">
          <w:rPr>
            <w:rFonts w:ascii="Courier New" w:hAnsi="Courier New" w:cs="Courier New"/>
            <w:sz w:val="20"/>
            <w:szCs w:val="20"/>
          </w:rPr>
          <w:delInstrText>"</w:delInstrText>
        </w:r>
      </w:del>
      <w:ins w:id="937" w:author="Stephen Michell" w:date="2023-12-18T11:51:00Z">
        <w:r w:rsidR="00682462">
          <w:rPr>
            <w:rFonts w:ascii="Courier New" w:hAnsi="Courier New" w:cs="Courier New"/>
            <w:sz w:val="20"/>
            <w:szCs w:val="20"/>
          </w:rPr>
          <w:instrText>“</w:instrText>
        </w:r>
      </w:ins>
      <w:proofErr w:type="spellStart"/>
      <w:proofErr w:type="gramStart"/>
      <w:r w:rsidR="00F720AD" w:rsidRPr="00A72DB0">
        <w:rPr>
          <w:rFonts w:ascii="Courier New" w:hAnsi="Courier New" w:cs="Courier New"/>
          <w:sz w:val="20"/>
          <w:szCs w:val="20"/>
        </w:rPr>
        <w:instrText>Attribute:‘</w:instrText>
      </w:r>
      <w:proofErr w:type="gramEnd"/>
      <w:r w:rsidR="00F720AD" w:rsidRPr="00A72DB0">
        <w:rPr>
          <w:rFonts w:ascii="Courier New" w:hAnsi="Courier New" w:cs="Courier New"/>
          <w:sz w:val="20"/>
          <w:szCs w:val="20"/>
        </w:rPr>
        <w:instrText>Valid</w:instrText>
      </w:r>
      <w:proofErr w:type="spellEnd"/>
      <w:del w:id="938" w:author="Stephen Michell" w:date="2023-12-18T11:51:00Z">
        <w:r w:rsidR="00F720AD" w:rsidRPr="00A72DB0" w:rsidDel="00682462">
          <w:rPr>
            <w:rFonts w:ascii="Courier New" w:hAnsi="Courier New" w:cs="Courier New"/>
            <w:sz w:val="20"/>
            <w:szCs w:val="20"/>
          </w:rPr>
          <w:delInstrText>"</w:delInstrText>
        </w:r>
      </w:del>
      <w:ins w:id="939" w:author="Stephen Michell" w:date="2023-12-18T11:51:00Z">
        <w:r w:rsidR="00682462">
          <w:rPr>
            <w:rFonts w:ascii="Courier New" w:hAnsi="Courier New" w:cs="Courier New"/>
            <w:sz w:val="20"/>
            <w:szCs w:val="20"/>
          </w:rPr>
          <w:instrText>”</w:instrText>
        </w:r>
      </w:ins>
      <w:r w:rsidR="00F720AD" w:rsidRPr="00A72DB0">
        <w:rPr>
          <w:rFonts w:ascii="Courier New" w:hAnsi="Courier New" w:cs="Courier New"/>
          <w:sz w:val="20"/>
          <w:szCs w:val="20"/>
        </w:rPr>
        <w:instrText xml:space="preserve">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del w:id="940" w:author="Stephen Michell" w:date="2023-12-18T11:51:00Z">
        <w:r w:rsidR="00E7056B" w:rsidRPr="00A72DB0" w:rsidDel="00682462">
          <w:rPr>
            <w:rFonts w:ascii="Courier New" w:hAnsi="Courier New" w:cs="Courier New"/>
            <w:kern w:val="32"/>
            <w:sz w:val="20"/>
            <w:szCs w:val="20"/>
          </w:rPr>
          <w:delInstrText>"</w:delInstrText>
        </w:r>
      </w:del>
      <w:ins w:id="941" w:author="Stephen Michell" w:date="2023-12-18T11:51:00Z">
        <w:r w:rsidR="00682462">
          <w:rPr>
            <w:rFonts w:ascii="Courier New" w:hAnsi="Courier New" w:cs="Courier New"/>
            <w:kern w:val="32"/>
            <w:sz w:val="20"/>
            <w:szCs w:val="20"/>
          </w:rPr>
          <w:instrText>“</w:instrText>
        </w:r>
      </w:ins>
      <w:proofErr w:type="spellStart"/>
      <w:r w:rsidR="00EB0723" w:rsidRPr="00A72DB0">
        <w:rPr>
          <w:rFonts w:ascii="Courier New" w:hAnsi="Courier New" w:cs="Courier New"/>
          <w:kern w:val="32"/>
          <w:sz w:val="20"/>
          <w:szCs w:val="20"/>
        </w:rPr>
        <w:instrText>Unchecked_Conversion</w:instrText>
      </w:r>
      <w:proofErr w:type="spellEnd"/>
      <w:del w:id="942" w:author="Stephen Michell" w:date="2023-12-18T11:51:00Z">
        <w:r w:rsidR="00E7056B" w:rsidRPr="00A72DB0" w:rsidDel="00682462">
          <w:rPr>
            <w:rFonts w:ascii="Courier New" w:hAnsi="Courier New" w:cs="Courier New"/>
            <w:kern w:val="32"/>
            <w:sz w:val="20"/>
            <w:szCs w:val="20"/>
          </w:rPr>
          <w:delInstrText>"</w:delInstrText>
        </w:r>
      </w:del>
      <w:ins w:id="943" w:author="Stephen Michell" w:date="2023-12-18T11:51:00Z">
        <w:r w:rsidR="00682462">
          <w:rPr>
            <w:rFonts w:ascii="Courier New" w:hAnsi="Courier New" w:cs="Courier New"/>
            <w:kern w:val="32"/>
            <w:sz w:val="20"/>
            <w:szCs w:val="20"/>
          </w:rPr>
          <w:instrText>”</w:instrText>
        </w:r>
      </w:ins>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09379982"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del w:id="944" w:author="Stephen Michell" w:date="2023-12-18T11:51:00Z">
        <w:r w:rsidR="00DA45B9" w:rsidDel="00682462">
          <w:delInstrText>"</w:delInstrText>
        </w:r>
      </w:del>
      <w:ins w:id="945" w:author="Stephen Michell" w:date="2023-12-18T11:51:00Z">
        <w:r w:rsidR="00682462">
          <w:instrText>“</w:instrText>
        </w:r>
      </w:ins>
      <w:r w:rsidR="00EB0723">
        <w:rPr>
          <w:rFonts w:cs="Arial"/>
        </w:rPr>
        <w:instrText>Exception</w:instrText>
      </w:r>
      <w:del w:id="946" w:author="Stephen Michell" w:date="2023-12-18T11:51:00Z">
        <w:r w:rsidR="00DA45B9" w:rsidDel="00682462">
          <w:delInstrText>"</w:delInstrText>
        </w:r>
      </w:del>
      <w:ins w:id="947" w:author="Stephen Michell" w:date="2023-12-18T11:51:00Z">
        <w:r w:rsidR="00682462">
          <w:instrText>”</w:instrText>
        </w:r>
      </w:ins>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commentRangeEnd w:id="930"/>
      <w:r w:rsidR="00B42F5D">
        <w:rPr>
          <w:rStyle w:val="CommentReference"/>
        </w:rPr>
        <w:commentReference w:id="930"/>
      </w:r>
    </w:p>
    <w:p w14:paraId="2C127F41" w14:textId="6B46AE8F" w:rsidR="004C770C" w:rsidRDefault="00726AF3" w:rsidP="004C770C">
      <w:pPr>
        <w:pStyle w:val="Heading2"/>
        <w:rPr>
          <w:iCs/>
        </w:rPr>
      </w:pPr>
      <w:bookmarkStart w:id="948" w:name="_Toc358896487"/>
      <w:bookmarkStart w:id="949" w:name="_Ref86271482"/>
      <w:bookmarkStart w:id="950" w:name="_Ref86272028"/>
      <w:bookmarkStart w:id="951" w:name="_Toc85562617"/>
      <w:bookmarkStart w:id="952" w:name="_Toc86990523"/>
      <w:r>
        <w:t>6</w:t>
      </w:r>
      <w:r w:rsidR="004C770C">
        <w:t>.</w:t>
      </w:r>
      <w:r w:rsidR="00034852">
        <w:t>3</w:t>
      </w:r>
      <w:r w:rsidR="00074057">
        <w:t xml:space="preserve"> </w:t>
      </w:r>
      <w:r w:rsidR="004C770C">
        <w:t xml:space="preserve">Bit </w:t>
      </w:r>
      <w:r w:rsidR="005902BD">
        <w:t xml:space="preserve">representation </w:t>
      </w:r>
      <w:r w:rsidR="004C770C">
        <w:t>[STR]</w:t>
      </w:r>
      <w:bookmarkEnd w:id="948"/>
      <w:bookmarkEnd w:id="949"/>
      <w:bookmarkEnd w:id="950"/>
      <w:bookmarkEnd w:id="951"/>
      <w:bookmarkEnd w:id="952"/>
      <w:r w:rsidR="00B4061F">
        <w:fldChar w:fldCharType="begin"/>
      </w:r>
      <w:r w:rsidR="00080388">
        <w:instrText xml:space="preserve"> XE </w:instrText>
      </w:r>
      <w:del w:id="953" w:author="Stephen Michell" w:date="2023-12-18T11:51:00Z">
        <w:r w:rsidR="00080388" w:rsidDel="00682462">
          <w:delInstrText>"</w:delInstrText>
        </w:r>
      </w:del>
      <w:ins w:id="954" w:author="Stephen Michell" w:date="2023-12-18T11:51:00Z">
        <w:r w:rsidR="00682462">
          <w:instrText>“</w:instrText>
        </w:r>
      </w:ins>
      <w:r w:rsidR="00080388" w:rsidRPr="002007CE">
        <w:instrText>STR</w:instrText>
      </w:r>
      <w:r w:rsidR="00080388">
        <w:instrText xml:space="preserve"> – </w:instrText>
      </w:r>
      <w:r w:rsidR="00080388" w:rsidRPr="002007CE">
        <w:instrText>Bit Representation</w:instrText>
      </w:r>
      <w:del w:id="955" w:author="Stephen Michell" w:date="2023-12-18T11:51:00Z">
        <w:r w:rsidR="00080388" w:rsidDel="00682462">
          <w:delInstrText>"</w:delInstrText>
        </w:r>
      </w:del>
      <w:ins w:id="956" w:author="Stephen Michell" w:date="2023-12-18T11:51:00Z">
        <w:r w:rsidR="00682462">
          <w:instrText>”</w:instrText>
        </w:r>
      </w:ins>
      <w:r w:rsidR="00080388">
        <w:instrText xml:space="preserve"> </w:instrText>
      </w:r>
      <w:r w:rsidR="00B4061F">
        <w:fldChar w:fldCharType="end"/>
      </w:r>
      <w:r w:rsidR="00B4061F">
        <w:fldChar w:fldCharType="begin"/>
      </w:r>
      <w:r w:rsidR="00BA0DB5">
        <w:instrText xml:space="preserve"> XE </w:instrText>
      </w:r>
      <w:del w:id="957" w:author="Stephen Michell" w:date="2023-12-18T11:51:00Z">
        <w:r w:rsidR="00BA0DB5" w:rsidDel="00682462">
          <w:delInstrText>"</w:delInstrText>
        </w:r>
      </w:del>
      <w:ins w:id="958" w:author="Stephen Michell" w:date="2023-12-18T11:51:00Z">
        <w:r w:rsidR="00682462">
          <w:instrText>“</w:instrText>
        </w:r>
      </w:ins>
      <w:r w:rsidR="00BA0DB5" w:rsidRPr="00B510AC">
        <w:instrText xml:space="preserve">Language </w:instrText>
      </w:r>
      <w:proofErr w:type="spellStart"/>
      <w:proofErr w:type="gramStart"/>
      <w:r w:rsidR="00BA0DB5" w:rsidRPr="00B510AC">
        <w:instrText>Vulnerabilities:Bit</w:instrText>
      </w:r>
      <w:proofErr w:type="spellEnd"/>
      <w:proofErr w:type="gramEnd"/>
      <w:r w:rsidR="00BA0DB5" w:rsidRPr="00B510AC">
        <w:instrText xml:space="preserve"> Representation [STR]</w:instrText>
      </w:r>
      <w:del w:id="959" w:author="Stephen Michell" w:date="2023-12-18T11:51:00Z">
        <w:r w:rsidR="00BA0DB5" w:rsidDel="00682462">
          <w:delInstrText>"</w:delInstrText>
        </w:r>
      </w:del>
      <w:ins w:id="960" w:author="Stephen Michell" w:date="2023-12-18T11:51:00Z">
        <w:r w:rsidR="00682462">
          <w:instrText>”</w:instrText>
        </w:r>
      </w:ins>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73B89524" w:rsidR="006863E6" w:rsidRDefault="00F23C5E" w:rsidP="008174A7">
      <w:r>
        <w:t>With the exception of unsafe programming</w:t>
      </w:r>
      <w:r>
        <w:rPr>
          <w:rFonts w:cs="Arial"/>
          <w:szCs w:val="20"/>
          <w:u w:val="single"/>
        </w:rPr>
        <w:fldChar w:fldCharType="begin"/>
      </w:r>
      <w:r>
        <w:instrText xml:space="preserve"> XE </w:instrText>
      </w:r>
      <w:del w:id="961" w:author="Stephen Michell" w:date="2023-12-18T11:51:00Z">
        <w:r w:rsidDel="00682462">
          <w:delInstrText>"</w:delInstrText>
        </w:r>
      </w:del>
      <w:ins w:id="962" w:author="Stephen Michell" w:date="2023-12-18T11:51:00Z">
        <w:r w:rsidR="00682462">
          <w:instrText>“</w:instrText>
        </w:r>
      </w:ins>
      <w:r w:rsidRPr="00E559DA">
        <w:rPr>
          <w:rFonts w:cs="Arial"/>
          <w:szCs w:val="20"/>
        </w:rPr>
        <w:instrText>Unsafe Programming</w:instrText>
      </w:r>
      <w:del w:id="963" w:author="Stephen Michell" w:date="2023-12-18T11:51:00Z">
        <w:r w:rsidDel="00682462">
          <w:delInstrText>"</w:delInstrText>
        </w:r>
      </w:del>
      <w:ins w:id="964" w:author="Stephen Michell" w:date="2023-12-18T11:51:00Z">
        <w:r w:rsidR="00682462">
          <w:instrText>”</w:instrText>
        </w:r>
      </w:ins>
      <w:r>
        <w:instrText xml:space="preserve"> </w:instrText>
      </w:r>
      <w:r>
        <w:rPr>
          <w:rFonts w:cs="Arial"/>
          <w:szCs w:val="20"/>
          <w:u w:val="single"/>
        </w:rPr>
        <w:fldChar w:fldCharType="end"/>
      </w:r>
      <w:r>
        <w:t xml:space="preserve"> </w:t>
      </w:r>
      <w:r>
        <w:rPr>
          <w:lang w:val="en-GB"/>
        </w:rPr>
        <w:t xml:space="preserve">(see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965" w:author="Stephen Michell" w:date="2023-12-18T11:51:00Z">
        <w:r w:rsidDel="00682462">
          <w:delInstrText>"</w:delInstrText>
        </w:r>
      </w:del>
      <w:ins w:id="966" w:author="Stephen Michell" w:date="2023-12-18T11:51:00Z">
        <w:r w:rsidR="00682462">
          <w:instrText>“</w:instrText>
        </w:r>
      </w:ins>
      <w:r>
        <w:instrText>Language concepts</w:instrText>
      </w:r>
      <w:del w:id="967" w:author="Stephen Michell" w:date="2023-12-18T11:51:00Z">
        <w:r w:rsidDel="00682462">
          <w:delInstrText>"</w:delInstrText>
        </w:r>
      </w:del>
      <w:ins w:id="968"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w:t>
      </w:r>
      <w:proofErr w:type="gramStart"/>
      <w:r w:rsidR="00C46534">
        <w:t>type</w:t>
      </w:r>
      <w:proofErr w:type="gramEnd"/>
      <w:r w:rsidR="00C46534">
        <w:t xml:space="preserv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5C3C631C" w14:textId="77777777" w:rsidR="00387BB5" w:rsidRDefault="00726AF3" w:rsidP="00387BB5">
      <w:pPr>
        <w:pStyle w:val="Heading3"/>
        <w:rPr>
          <w:ins w:id="969" w:author="Stephen Michell" w:date="2023-11-15T05:39:00Z"/>
        </w:rPr>
      </w:pPr>
      <w:r>
        <w:t>6</w:t>
      </w:r>
      <w:r w:rsidR="009E501C">
        <w:t>.</w:t>
      </w:r>
      <w:r w:rsidR="00034852">
        <w:t>3</w:t>
      </w:r>
      <w:r w:rsidR="004C770C">
        <w:t>.2</w:t>
      </w:r>
      <w:r w:rsidR="00074057">
        <w:t xml:space="preserve"> </w:t>
      </w:r>
      <w:del w:id="970" w:author="Stephen Michell" w:date="2023-11-15T05:38:00Z">
        <w:r w:rsidR="004C770C" w:rsidDel="00387BB5">
          <w:delText>Guidance to</w:delText>
        </w:r>
      </w:del>
      <w:ins w:id="971" w:author="Stephen Michell" w:date="2023-11-15T05:38:00Z">
        <w:r w:rsidR="00387BB5">
          <w:t xml:space="preserve">Avoidance mechanisms for </w:t>
        </w:r>
      </w:ins>
      <w:del w:id="972" w:author="Stephen Michell" w:date="2023-11-15T12:29:00Z">
        <w:r w:rsidR="004C770C" w:rsidDel="00541647">
          <w:delText xml:space="preserve"> </w:delText>
        </w:r>
      </w:del>
      <w:r w:rsidR="004C770C">
        <w:t xml:space="preserve">language users </w:t>
      </w:r>
    </w:p>
    <w:p w14:paraId="08C0D02B" w14:textId="7ACD75B7" w:rsidR="004C770C" w:rsidRPr="00541647" w:rsidRDefault="00387BB5">
      <w:pPr>
        <w:pStyle w:val="NormBull"/>
        <w:numPr>
          <w:ilvl w:val="0"/>
          <w:numId w:val="0"/>
        </w:numPr>
        <w:rPr>
          <w:rFonts w:ascii="Cambria" w:hAnsi="Cambria"/>
          <w:rPrChange w:id="973" w:author="Stephen Michell" w:date="2023-11-15T12:34:00Z">
            <w:rPr/>
          </w:rPrChange>
        </w:rPr>
        <w:pPrChange w:id="974" w:author="Stephen Michell" w:date="2023-11-15T05:40:00Z">
          <w:pPr>
            <w:pStyle w:val="Heading3"/>
          </w:pPr>
        </w:pPrChange>
      </w:pPr>
      <w:ins w:id="975" w:author="Stephen Michell" w:date="2023-11-15T05:39:00Z">
        <w:r w:rsidRPr="00541647">
          <w:rPr>
            <w:rFonts w:ascii="Cambria" w:hAnsi="Cambria"/>
            <w:rPrChange w:id="976" w:author="Stephen Michell" w:date="2023-11-15T12:34:00Z">
              <w:rPr/>
            </w:rPrChange>
          </w:rPr>
          <w:t xml:space="preserve">Ada </w:t>
        </w:r>
        <w:r w:rsidRPr="00541647">
          <w:rPr>
            <w:rFonts w:ascii="Cambria" w:hAnsi="Cambria"/>
            <w:szCs w:val="24"/>
            <w:rPrChange w:id="977" w:author="Stephen Michell" w:date="2023-11-15T12:34:00Z">
              <w:rPr>
                <w:szCs w:val="24"/>
              </w:rPr>
            </w:rPrChange>
          </w:rPr>
          <w:t>s</w:t>
        </w:r>
        <w:r w:rsidRPr="00541647">
          <w:rPr>
            <w:rFonts w:ascii="Cambria" w:eastAsiaTheme="minorEastAsia" w:hAnsi="Cambria"/>
            <w:szCs w:val="24"/>
            <w:rPrChange w:id="978" w:author="Stephen Michell" w:date="2023-11-15T12:34:00Z">
              <w:rPr>
                <w:rFonts w:eastAsiaTheme="minorEastAsia"/>
                <w:szCs w:val="24"/>
              </w:rPr>
            </w:rPrChange>
          </w:rPr>
          <w:t>oftware developers can avoid the vulnerabilit</w:t>
        </w:r>
      </w:ins>
      <w:ins w:id="979" w:author="Stephen Michell" w:date="2023-11-15T05:40:00Z">
        <w:r w:rsidRPr="00541647">
          <w:rPr>
            <w:rFonts w:ascii="Cambria" w:eastAsiaTheme="minorEastAsia" w:hAnsi="Cambria"/>
            <w:szCs w:val="24"/>
            <w:rPrChange w:id="980" w:author="Stephen Michell" w:date="2023-11-15T12:34:00Z">
              <w:rPr>
                <w:rFonts w:eastAsiaTheme="minorEastAsia"/>
                <w:szCs w:val="24"/>
              </w:rPr>
            </w:rPrChange>
          </w:rPr>
          <w:t xml:space="preserve">ies </w:t>
        </w:r>
        <w:r w:rsidRPr="00541647">
          <w:rPr>
            <w:rFonts w:ascii="Cambria" w:hAnsi="Cambria"/>
            <w:rPrChange w:id="981" w:author="Stephen Michell" w:date="2023-11-15T12:34:00Z">
              <w:rPr/>
            </w:rPrChange>
          </w:rPr>
          <w:t>associated with the complexity of bit level programming</w:t>
        </w:r>
      </w:ins>
      <w:ins w:id="982" w:author="Stephen Michell" w:date="2023-11-15T05:39:00Z">
        <w:r w:rsidRPr="00541647">
          <w:rPr>
            <w:rFonts w:ascii="Cambria" w:eastAsiaTheme="minorEastAsia" w:hAnsi="Cambria"/>
            <w:szCs w:val="24"/>
            <w:rPrChange w:id="983" w:author="Stephen Michell" w:date="2023-11-15T12:34:00Z">
              <w:rPr>
                <w:rFonts w:eastAsiaTheme="minorEastAsia"/>
                <w:szCs w:val="24"/>
              </w:rPr>
            </w:rPrChange>
          </w:rPr>
          <w:t xml:space="preserve"> or mitigate its ill effects in the following ways. They can:</w:t>
        </w:r>
      </w:ins>
    </w:p>
    <w:p w14:paraId="67FEC581" w14:textId="4EA021C5" w:rsidR="004C770C" w:rsidDel="00387BB5" w:rsidRDefault="00F8438F" w:rsidP="004C770C">
      <w:pPr>
        <w:rPr>
          <w:del w:id="984" w:author="Stephen Michell" w:date="2023-11-15T05:40:00Z"/>
        </w:rPr>
      </w:pPr>
      <w:del w:id="985" w:author="Stephen Michell" w:date="2023-11-15T05:40:00Z">
        <w:r w:rsidDel="00387BB5">
          <w:delText>In o</w:delText>
        </w:r>
        <w:r w:rsidR="008768B0" w:rsidDel="00387BB5">
          <w:delText>r</w:delText>
        </w:r>
        <w:r w:rsidDel="00387BB5">
          <w:delText>der to m</w:delText>
        </w:r>
        <w:r w:rsidR="009B5D6B" w:rsidDel="00387BB5">
          <w:delText>itigate t</w:delText>
        </w:r>
        <w:r w:rsidR="004C770C" w:rsidDel="00387BB5">
          <w:delText>he vulnerabilities associated with the complexity of bit</w:delText>
        </w:r>
        <w:r w:rsidR="0061285E" w:rsidDel="00387BB5">
          <w:delText xml:space="preserve"> </w:delText>
        </w:r>
        <w:r w:rsidR="004C770C" w:rsidDel="00387BB5">
          <w:delText>level programming</w:delText>
        </w:r>
      </w:del>
    </w:p>
    <w:p w14:paraId="33EBD56F" w14:textId="5A2499DC" w:rsidR="0061285E" w:rsidRPr="0061285E" w:rsidRDefault="003C44DE" w:rsidP="00CF225A">
      <w:pPr>
        <w:pStyle w:val="ListParagraph"/>
        <w:numPr>
          <w:ilvl w:val="0"/>
          <w:numId w:val="298"/>
        </w:numPr>
        <w:spacing w:before="120" w:after="120" w:line="240" w:lineRule="auto"/>
      </w:pPr>
      <w:del w:id="986" w:author="Stephen Michell" w:date="2023-11-15T15:53:00Z">
        <w:r w:rsidRPr="003C44DE" w:rsidDel="00541647">
          <w:delText>Follow</w:delText>
        </w:r>
      </w:del>
      <w:ins w:id="987" w:author="Stephen Michell" w:date="2023-11-15T15:53:00Z">
        <w:r w:rsidR="00541647">
          <w:t>Apply</w:t>
        </w:r>
      </w:ins>
      <w:r w:rsidRPr="003C44DE">
        <w:t xml:space="preserve">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lastRenderedPageBreak/>
        <w:t>Q</w:t>
      </w:r>
      <w:r w:rsidR="009B5D6B">
        <w:t>uery t</w:t>
      </w:r>
      <w:r w:rsidR="004C770C">
        <w:t>he default object layout chosen by the compiler to determine the expected behaviour of the final representation.</w:t>
      </w:r>
    </w:p>
    <w:p w14:paraId="355B74FE" w14:textId="1834888C"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prevent circumventing the type</w:t>
      </w:r>
      <w:ins w:id="988" w:author="Stephen Michell" w:date="2023-12-04T11:03:00Z">
        <w:r w:rsidR="00B42F5D">
          <w:rPr>
            <w:rFonts w:cstheme="minorHAnsi"/>
            <w:szCs w:val="20"/>
          </w:rPr>
          <w:t xml:space="preserve"> </w:t>
        </w:r>
      </w:ins>
      <w:del w:id="989" w:author="Stephen Michell" w:date="2023-12-04T11:03:00Z">
        <w:r w:rsidR="008174A7" w:rsidRPr="00A26B3D" w:rsidDel="00B42F5D">
          <w:rPr>
            <w:rFonts w:cstheme="minorHAnsi"/>
            <w:szCs w:val="20"/>
          </w:rPr>
          <w:delText xml:space="preserve"> </w:delText>
        </w:r>
      </w:del>
      <w:r w:rsidR="008174A7" w:rsidRPr="00A26B3D">
        <w:rPr>
          <w:rFonts w:cstheme="minorHAnsi"/>
          <w:szCs w:val="20"/>
        </w:rPr>
        <w:t>system.</w:t>
      </w:r>
    </w:p>
    <w:p w14:paraId="01DAD368" w14:textId="2E9D8298" w:rsidR="004C770C" w:rsidRPr="00044C59" w:rsidRDefault="00726AF3" w:rsidP="004C770C">
      <w:pPr>
        <w:pStyle w:val="Heading2"/>
        <w:rPr>
          <w:iCs/>
          <w:lang w:val="en-GB"/>
        </w:rPr>
      </w:pPr>
      <w:bookmarkStart w:id="990" w:name="_Ref336422984"/>
      <w:bookmarkStart w:id="991" w:name="_Toc358896488"/>
      <w:bookmarkStart w:id="992" w:name="_Toc85562618"/>
      <w:bookmarkStart w:id="993"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990"/>
      <w:bookmarkEnd w:id="991"/>
      <w:bookmarkEnd w:id="992"/>
      <w:bookmarkEnd w:id="993"/>
      <w:r w:rsidR="00B4061F">
        <w:rPr>
          <w:lang w:val="en-GB"/>
        </w:rPr>
        <w:fldChar w:fldCharType="begin"/>
      </w:r>
      <w:r w:rsidR="00080388">
        <w:instrText xml:space="preserve"> XE </w:instrText>
      </w:r>
      <w:del w:id="994" w:author="Stephen Michell" w:date="2023-12-18T11:51:00Z">
        <w:r w:rsidR="00080388" w:rsidDel="00682462">
          <w:delInstrText>"</w:delInstrText>
        </w:r>
      </w:del>
      <w:ins w:id="995" w:author="Stephen Michell" w:date="2023-12-18T11:51:00Z">
        <w:r w:rsidR="00682462">
          <w:instrText>“</w:instrText>
        </w:r>
      </w:ins>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del w:id="996" w:author="Stephen Michell" w:date="2023-12-18T11:51:00Z">
        <w:r w:rsidR="00080388" w:rsidDel="00682462">
          <w:delInstrText>"</w:delInstrText>
        </w:r>
      </w:del>
      <w:ins w:id="997" w:author="Stephen Michell" w:date="2023-12-18T11:51:00Z">
        <w:r w:rsidR="00682462">
          <w:instrText>”</w:instrText>
        </w:r>
      </w:ins>
      <w:r w:rsidR="00080388">
        <w:instrText xml:space="preserve"> </w:instrText>
      </w:r>
      <w:r w:rsidR="00B4061F">
        <w:rPr>
          <w:lang w:val="en-GB"/>
        </w:rPr>
        <w:fldChar w:fldCharType="end"/>
      </w:r>
      <w:r w:rsidR="00B4061F">
        <w:rPr>
          <w:lang w:val="en-GB"/>
        </w:rPr>
        <w:fldChar w:fldCharType="begin"/>
      </w:r>
      <w:r w:rsidR="00DA45B9">
        <w:instrText xml:space="preserve"> XE </w:instrText>
      </w:r>
      <w:del w:id="998" w:author="Stephen Michell" w:date="2023-12-18T11:51:00Z">
        <w:r w:rsidR="00DA45B9" w:rsidDel="00682462">
          <w:delInstrText>"</w:delInstrText>
        </w:r>
      </w:del>
      <w:ins w:id="999" w:author="Stephen Michell" w:date="2023-12-18T11:51:00Z">
        <w:r w:rsidR="00682462">
          <w:instrText>“</w:instrText>
        </w:r>
      </w:ins>
      <w:r w:rsidR="00DA45B9" w:rsidRPr="008419DF">
        <w:rPr>
          <w:lang w:val="en-GB"/>
        </w:rPr>
        <w:instrText xml:space="preserve">Language </w:instrText>
      </w:r>
      <w:proofErr w:type="gramStart"/>
      <w:r w:rsidR="00DA45B9" w:rsidRPr="008419DF">
        <w:rPr>
          <w:lang w:val="en-GB"/>
        </w:rPr>
        <w:instrText>Vulnerabilities:</w:instrText>
      </w:r>
      <w:r w:rsidR="00DA45B9" w:rsidRPr="008419DF">
        <w:instrText>Floating</w:instrText>
      </w:r>
      <w:proofErr w:type="gramEnd"/>
      <w:r w:rsidR="00DA45B9" w:rsidRPr="008419DF">
        <w:instrText>-point Arithmetic [PLF]</w:instrText>
      </w:r>
      <w:del w:id="1000" w:author="Stephen Michell" w:date="2023-12-18T11:51:00Z">
        <w:r w:rsidR="00DA45B9" w:rsidDel="00682462">
          <w:delInstrText>"</w:delInstrText>
        </w:r>
      </w:del>
      <w:ins w:id="1001" w:author="Stephen Michell" w:date="2023-12-18T11:51:00Z">
        <w:r w:rsidR="00682462">
          <w:instrText>”</w:instrText>
        </w:r>
      </w:ins>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5EE65262" w14:textId="6D1067BF" w:rsidR="00387BB5"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ins w:id="1002" w:author="Stephen Michell" w:date="2023-12-18T12:48:00Z">
        <w:r w:rsidR="00682462">
          <w:t xml:space="preserve"> For additional information on floating-point arithmetic, see [21].</w:t>
        </w:r>
      </w:ins>
    </w:p>
    <w:p w14:paraId="3DA58575" w14:textId="672F2A2C" w:rsidR="00387BB5" w:rsidRDefault="00726AF3" w:rsidP="00387BB5">
      <w:pPr>
        <w:pStyle w:val="Heading3"/>
        <w:rPr>
          <w:ins w:id="1003" w:author="Stephen Michell" w:date="2023-11-15T05:41:00Z"/>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del w:id="1004" w:author="Stephen Michell" w:date="2023-11-15T05:38:00Z">
        <w:r w:rsidR="004C770C" w:rsidDel="00387BB5">
          <w:rPr>
            <w:lang w:val="pt-BR"/>
          </w:rPr>
          <w:delText>Guidance to</w:delText>
        </w:r>
      </w:del>
      <w:proofErr w:type="spellStart"/>
      <w:ins w:id="1005"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74EA9E3" w14:textId="76AA3BEC" w:rsidR="004C770C" w:rsidRPr="00387BB5" w:rsidRDefault="00541647">
      <w:pPr>
        <w:pStyle w:val="NormBull"/>
        <w:numPr>
          <w:ilvl w:val="0"/>
          <w:numId w:val="0"/>
        </w:numPr>
        <w:rPr>
          <w:rPrChange w:id="1006" w:author="Stephen Michell" w:date="2023-11-15T05:41:00Z">
            <w:rPr>
              <w:lang w:val="pt-BR"/>
            </w:rPr>
          </w:rPrChange>
        </w:rPr>
        <w:pPrChange w:id="1007" w:author="Stephen Michell" w:date="2023-11-15T05:41:00Z">
          <w:pPr>
            <w:pStyle w:val="Heading3"/>
          </w:pPr>
        </w:pPrChange>
      </w:pPr>
      <w:ins w:id="1008"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A0010EF" w14:textId="270A3B7C" w:rsidR="00407C55" w:rsidRPr="00407C55" w:rsidRDefault="003C44DE" w:rsidP="00A72DB0">
      <w:pPr>
        <w:pStyle w:val="ListParagraph"/>
        <w:numPr>
          <w:ilvl w:val="0"/>
          <w:numId w:val="323"/>
        </w:numPr>
        <w:spacing w:before="120" w:after="120" w:line="240" w:lineRule="auto"/>
        <w:rPr>
          <w:lang w:val="en-GB"/>
        </w:rPr>
      </w:pPr>
      <w:del w:id="1009" w:author="Stephen Michell" w:date="2023-11-15T15:53:00Z">
        <w:r w:rsidRPr="003C44DE" w:rsidDel="00541647">
          <w:delText>Follow</w:delText>
        </w:r>
      </w:del>
      <w:ins w:id="1010" w:author="Stephen Michell" w:date="2023-11-15T15:53:00Z">
        <w:r w:rsidR="00541647">
          <w:t>Apply</w:t>
        </w:r>
      </w:ins>
      <w:r w:rsidRPr="003C44DE">
        <w:t xml:space="preserve"> the mitigation mechanisms of subclause 6.4.5 of </w:t>
      </w:r>
      <w:r w:rsidR="00DC0859">
        <w:t>ISO/IEC</w:t>
      </w:r>
      <w:r w:rsidR="001613A5">
        <w:t xml:space="preserve"> </w:t>
      </w:r>
      <w:r w:rsidR="00DC0859">
        <w:t>24772-1:</w:t>
      </w:r>
      <w:r w:rsidR="006A34C2">
        <w:t>2022</w:t>
      </w:r>
      <w:r w:rsidR="00DC0859">
        <w:t>.</w:t>
      </w:r>
    </w:p>
    <w:p w14:paraId="06D4566D" w14:textId="251EECE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w:t>
      </w:r>
      <w:del w:id="1011" w:author="Stephen Michell" w:date="2023-11-15T05:21:00Z">
        <w:r w:rsidRPr="00407C55" w:rsidDel="00387BB5">
          <w:rPr>
            <w:lang w:val="en-GB"/>
          </w:rPr>
          <w:delText xml:space="preserve">may </w:delText>
        </w:r>
      </w:del>
      <w:ins w:id="1012" w:author="Stephen Michell" w:date="2023-11-15T05:21:00Z">
        <w:r w:rsidR="00387BB5">
          <w:rPr>
            <w:lang w:val="en-GB"/>
          </w:rPr>
          <w:t>can</w:t>
        </w:r>
        <w:r w:rsidR="00387BB5" w:rsidRPr="00407C55">
          <w:rPr>
            <w:lang w:val="en-GB"/>
          </w:rPr>
          <w:t xml:space="preserve"> </w:t>
        </w:r>
      </w:ins>
      <w:r w:rsidRPr="00407C55">
        <w:rPr>
          <w:lang w:val="en-GB"/>
        </w:rPr>
        <w:t>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1C9DB8E6" w:rsidR="004C770C" w:rsidRDefault="004C770C" w:rsidP="00CF225A">
      <w:pPr>
        <w:pStyle w:val="ListParagraph"/>
        <w:numPr>
          <w:ilvl w:val="0"/>
          <w:numId w:val="323"/>
        </w:numPr>
        <w:spacing w:before="120" w:after="120" w:line="240" w:lineRule="auto"/>
        <w:rPr>
          <w:lang w:val="pt-BR"/>
        </w:rPr>
      </w:pPr>
      <w:del w:id="1013" w:author="Stephen Michell" w:date="2023-11-15T12:46:00Z">
        <w:r w:rsidRPr="00262A7C" w:rsidDel="00541647">
          <w:rPr>
            <w:lang w:val="en-GB"/>
          </w:rPr>
          <w:delText xml:space="preserve">Avoid </w:delText>
        </w:r>
      </w:del>
      <w:ins w:id="1014" w:author="Stephen Michell" w:date="2023-11-15T12:46:00Z">
        <w:r w:rsidR="00541647">
          <w:rPr>
            <w:lang w:val="en-GB"/>
          </w:rPr>
          <w:t>Forbid</w:t>
        </w:r>
        <w:r w:rsidR="00541647" w:rsidRPr="00262A7C">
          <w:rPr>
            <w:lang w:val="en-GB"/>
          </w:rPr>
          <w:t xml:space="preserve"> </w:t>
        </w:r>
      </w:ins>
      <w:r w:rsidRPr="00262A7C">
        <w:rPr>
          <w:lang w:val="en-GB"/>
        </w:rPr>
        <w:t xml:space="preserve">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del w:id="1015" w:author="Stephen Michell" w:date="2023-12-18T11:51:00Z">
        <w:r w:rsidRPr="00970565" w:rsidDel="00682462">
          <w:rPr>
            <w:lang w:val="pt-BR"/>
          </w:rPr>
          <w:delText>when</w:delText>
        </w:r>
      </w:del>
      <w:ins w:id="1016" w:author="Stephen Michell" w:date="2023-12-18T11:51:00Z">
        <w:r w:rsidR="00682462">
          <w:rPr>
            <w:lang w:val="pt-BR"/>
          </w:rPr>
          <w:pgNum/>
        </w:r>
        <w:proofErr w:type="spellStart"/>
        <w:r w:rsidR="00682462">
          <w:rPr>
            <w:lang w:val="pt-BR"/>
          </w:rPr>
          <w:t>hen</w:t>
        </w:r>
      </w:ins>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2D1A91C0" w:rsidR="004C770C" w:rsidRDefault="004C770C" w:rsidP="00CF225A">
      <w:pPr>
        <w:pStyle w:val="ListParagraph"/>
        <w:numPr>
          <w:ilvl w:val="0"/>
          <w:numId w:val="323"/>
        </w:numPr>
        <w:spacing w:before="120" w:after="120" w:line="240" w:lineRule="auto"/>
        <w:rPr>
          <w:lang w:val="en-GB"/>
        </w:rPr>
      </w:pPr>
      <w:r w:rsidRPr="00262A7C">
        <w:rPr>
          <w:lang w:val="en-GB"/>
        </w:rPr>
        <w:t>Use Ada</w:t>
      </w:r>
      <w:del w:id="1017" w:author="Stephen Michell" w:date="2023-12-18T11:51:00Z">
        <w:r w:rsidRPr="00262A7C" w:rsidDel="00682462">
          <w:rPr>
            <w:lang w:val="en-GB"/>
          </w:rPr>
          <w:delText>'</w:delText>
        </w:r>
      </w:del>
      <w:ins w:id="1018" w:author="Stephen Michell" w:date="2023-12-18T11:51:00Z">
        <w:r w:rsidR="00682462">
          <w:rPr>
            <w:lang w:val="en-GB"/>
          </w:rPr>
          <w:t>’</w:t>
        </w:r>
      </w:ins>
      <w:r w:rsidRPr="00262A7C">
        <w:rPr>
          <w:lang w:val="en-GB"/>
        </w:rPr>
        <w:t>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7A53804C"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 xml:space="preserve">ISO/IEC </w:t>
      </w:r>
      <w:proofErr w:type="gramStart"/>
      <w:r w:rsidR="00491CBF">
        <w:t>8652</w:t>
      </w:r>
      <w:ins w:id="1019" w:author="Stephen Michell" w:date="2023-12-04T11:05:00Z">
        <w:r w:rsidR="00B42F5D">
          <w:t xml:space="preserve"> </w:t>
        </w:r>
      </w:ins>
      <w:r w:rsidRPr="00262A7C">
        <w:rPr>
          <w:lang w:val="en-GB"/>
        </w:rPr>
        <w:t xml:space="preserve"> and</w:t>
      </w:r>
      <w:proofErr w:type="gramEnd"/>
      <w:r w:rsidRPr="00262A7C">
        <w:rPr>
          <w:lang w:val="en-GB"/>
        </w:rPr>
        <w:t xml:space="preserve"> employ the </w:t>
      </w:r>
      <w:del w:id="1020" w:author="Stephen Michell" w:date="2023-12-18T11:51:00Z">
        <w:r w:rsidRPr="00262A7C" w:rsidDel="00682462">
          <w:rPr>
            <w:lang w:val="en-GB"/>
          </w:rPr>
          <w:delText>"</w:delText>
        </w:r>
      </w:del>
      <w:ins w:id="1021" w:author="Stephen Michell" w:date="2023-12-18T11:51:00Z">
        <w:r w:rsidR="00682462">
          <w:rPr>
            <w:lang w:val="en-GB"/>
          </w:rPr>
          <w:t>“</w:t>
        </w:r>
      </w:ins>
      <w:r w:rsidRPr="00262A7C">
        <w:rPr>
          <w:lang w:val="en-GB"/>
        </w:rPr>
        <w:t>strict mode</w:t>
      </w:r>
      <w:del w:id="1022" w:author="Stephen Michell" w:date="2023-12-18T11:51:00Z">
        <w:r w:rsidRPr="00262A7C" w:rsidDel="00682462">
          <w:rPr>
            <w:lang w:val="en-GB"/>
          </w:rPr>
          <w:delText>"</w:delText>
        </w:r>
      </w:del>
      <w:ins w:id="1023" w:author="Stephen Michell" w:date="2023-12-18T11:51:00Z">
        <w:r w:rsidR="00682462">
          <w:rPr>
            <w:lang w:val="en-GB"/>
          </w:rPr>
          <w:t>”</w:t>
        </w:r>
      </w:ins>
      <w:r w:rsidRPr="00262A7C">
        <w:rPr>
          <w:lang w:val="en-GB"/>
        </w:rPr>
        <w:t xml:space="preserv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w:t>
      </w:r>
      <w:proofErr w:type="spellStart"/>
      <w:ins w:id="1024" w:author="Stephen Michell" w:date="2023-12-04T11:07:00Z">
        <w:r w:rsidR="00B42F5D">
          <w:rPr>
            <w:lang w:val="en-GB"/>
          </w:rPr>
          <w:t>Numerics</w:t>
        </w:r>
        <w:proofErr w:type="spellEnd"/>
        <w:r w:rsidR="00B42F5D">
          <w:rPr>
            <w:lang w:val="en-GB"/>
          </w:rPr>
          <w:t xml:space="preserve"> </w:t>
        </w:r>
      </w:ins>
      <w:r w:rsidRPr="00262A7C">
        <w:rPr>
          <w:lang w:val="en-GB"/>
        </w:rPr>
        <w:t>Annex.</w:t>
      </w:r>
    </w:p>
    <w:p w14:paraId="7BC5FDF3" w14:textId="0EEBC892" w:rsidR="004C770C" w:rsidRDefault="004C770C" w:rsidP="00CF225A">
      <w:pPr>
        <w:pStyle w:val="ListParagraph"/>
        <w:numPr>
          <w:ilvl w:val="0"/>
          <w:numId w:val="323"/>
        </w:numPr>
        <w:spacing w:before="120" w:after="120" w:line="240" w:lineRule="auto"/>
        <w:rPr>
          <w:lang w:val="en-GB"/>
        </w:rPr>
      </w:pPr>
      <w:del w:id="1025" w:author="Stephen Michell" w:date="2023-11-15T12:47:00Z">
        <w:r w:rsidRPr="00262A7C" w:rsidDel="00541647">
          <w:rPr>
            <w:lang w:val="en-GB"/>
          </w:rPr>
          <w:delText xml:space="preserve">Avoid </w:delText>
        </w:r>
      </w:del>
      <w:ins w:id="1026" w:author="Stephen Michell" w:date="2023-11-15T12:47:00Z">
        <w:r w:rsidR="00541647">
          <w:rPr>
            <w:lang w:val="en-GB"/>
          </w:rPr>
          <w:t>Forbid</w:t>
        </w:r>
        <w:r w:rsidR="00541647" w:rsidRPr="00262A7C">
          <w:rPr>
            <w:lang w:val="en-GB"/>
          </w:rPr>
          <w:t xml:space="preserve"> </w:t>
        </w:r>
      </w:ins>
      <w:r w:rsidRPr="00262A7C">
        <w:rPr>
          <w:lang w:val="en-GB"/>
        </w:rPr>
        <w:t xml:space="preserve">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w:t>
      </w:r>
      <w:del w:id="1027" w:author="Stephen Michell" w:date="2023-12-18T11:51:00Z">
        <w:r w:rsidRPr="00262A7C" w:rsidDel="00682462">
          <w:rPr>
            <w:lang w:val="en-GB"/>
          </w:rPr>
          <w:delText>'</w:delText>
        </w:r>
      </w:del>
      <w:ins w:id="1028" w:author="Stephen Michell" w:date="2023-12-18T11:51:00Z">
        <w:r w:rsidR="00682462">
          <w:rPr>
            <w:lang w:val="en-GB"/>
          </w:rPr>
          <w:t>’</w:t>
        </w:r>
      </w:ins>
      <w:r w:rsidRPr="00262A7C">
        <w:rPr>
          <w:lang w:val="en-GB"/>
        </w:rPr>
        <w:t>s predefined floating-point attributes (</w:t>
      </w:r>
      <w:r w:rsidR="00883191">
        <w:rPr>
          <w:lang w:val="en-GB"/>
        </w:rPr>
        <w:t>such as</w:t>
      </w:r>
      <w:r w:rsidRPr="00262A7C">
        <w:rPr>
          <w:lang w:val="en-GB"/>
        </w:rPr>
        <w:t xml:space="preserve"> </w:t>
      </w:r>
      <w:del w:id="1029" w:author="Stephen Michell" w:date="2023-12-18T11:51:00Z">
        <w:r w:rsidR="00017A66" w:rsidRPr="00A72DB0" w:rsidDel="00682462">
          <w:rPr>
            <w:rFonts w:ascii="Courier New" w:hAnsi="Courier New" w:cs="Courier New"/>
            <w:kern w:val="32"/>
            <w:sz w:val="20"/>
            <w:szCs w:val="20"/>
          </w:rPr>
          <w:delText>'</w:delText>
        </w:r>
      </w:del>
      <w:ins w:id="1030" w:author="Stephen Michell" w:date="2023-12-18T11:51:00Z">
        <w:r w:rsidR="00682462">
          <w:rPr>
            <w:rFonts w:ascii="Courier New" w:hAnsi="Courier New" w:cs="Courier New"/>
            <w:kern w:val="32"/>
            <w:sz w:val="20"/>
            <w:szCs w:val="20"/>
          </w:rPr>
          <w:t>‘</w:t>
        </w:r>
      </w:ins>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w:instrText>
      </w:r>
      <w:del w:id="1031" w:author="Stephen Michell" w:date="2023-12-18T11:51:00Z">
        <w:r w:rsidR="00A40A11" w:rsidRPr="00A72DB0" w:rsidDel="00682462">
          <w:rPr>
            <w:rFonts w:ascii="Courier New" w:hAnsi="Courier New" w:cs="Courier New"/>
            <w:kern w:val="32"/>
            <w:sz w:val="20"/>
            <w:szCs w:val="20"/>
          </w:rPr>
          <w:delInstrText>"</w:delInstrText>
        </w:r>
      </w:del>
      <w:ins w:id="1032" w:author="Stephen Michell" w:date="2023-12-18T11:51:00Z">
        <w:r w:rsidR="00682462">
          <w:rPr>
            <w:rFonts w:ascii="Courier New" w:hAnsi="Courier New" w:cs="Courier New"/>
            <w:kern w:val="32"/>
            <w:sz w:val="20"/>
            <w:szCs w:val="20"/>
          </w:rPr>
          <w:instrText>“</w:instrText>
        </w:r>
      </w:ins>
      <w:proofErr w:type="spellStart"/>
      <w:r w:rsidR="00A40A11" w:rsidRPr="00A72DB0">
        <w:rPr>
          <w:rFonts w:ascii="Courier New" w:hAnsi="Courier New" w:cs="Courier New"/>
          <w:kern w:val="32"/>
          <w:sz w:val="20"/>
          <w:szCs w:val="20"/>
        </w:rPr>
        <w:instrText>Attribute:</w:instrText>
      </w:r>
      <w:del w:id="1033" w:author="Stephen Michell" w:date="2023-12-18T11:51:00Z">
        <w:r w:rsidR="00A40A11" w:rsidRPr="00A72DB0" w:rsidDel="00682462">
          <w:rPr>
            <w:rFonts w:ascii="Courier New" w:hAnsi="Courier New" w:cs="Courier New"/>
            <w:kern w:val="32"/>
            <w:sz w:val="20"/>
            <w:szCs w:val="20"/>
          </w:rPr>
          <w:delInstrText>'</w:delInstrText>
        </w:r>
      </w:del>
      <w:ins w:id="1034" w:author="Stephen Michell" w:date="2023-12-18T11:51:00Z">
        <w:r w:rsidR="00682462">
          <w:rPr>
            <w:rFonts w:ascii="Courier New" w:hAnsi="Courier New" w:cs="Courier New"/>
            <w:kern w:val="32"/>
            <w:sz w:val="20"/>
            <w:szCs w:val="20"/>
          </w:rPr>
          <w:instrText>’</w:instrText>
        </w:r>
      </w:ins>
      <w:r w:rsidR="00A40A11" w:rsidRPr="00A72DB0">
        <w:rPr>
          <w:rFonts w:ascii="Courier New" w:hAnsi="Courier New" w:cs="Courier New"/>
          <w:kern w:val="32"/>
          <w:sz w:val="20"/>
          <w:szCs w:val="20"/>
        </w:rPr>
        <w:instrText>Exponent</w:instrText>
      </w:r>
      <w:proofErr w:type="spellEnd"/>
      <w:del w:id="1035" w:author="Stephen Michell" w:date="2023-12-18T11:51:00Z">
        <w:r w:rsidR="00A40A11" w:rsidRPr="00A72DB0" w:rsidDel="00682462">
          <w:rPr>
            <w:rFonts w:ascii="Courier New" w:hAnsi="Courier New" w:cs="Courier New"/>
            <w:kern w:val="32"/>
            <w:sz w:val="20"/>
            <w:szCs w:val="20"/>
          </w:rPr>
          <w:delInstrText>"</w:delInstrText>
        </w:r>
      </w:del>
      <w:ins w:id="1036" w:author="Stephen Michell" w:date="2023-12-18T11:51:00Z">
        <w:r w:rsidR="00682462">
          <w:rPr>
            <w:rFonts w:ascii="Courier New" w:hAnsi="Courier New" w:cs="Courier New"/>
            <w:kern w:val="32"/>
            <w:sz w:val="20"/>
            <w:szCs w:val="20"/>
          </w:rPr>
          <w:instrText>”</w:instrText>
        </w:r>
      </w:ins>
      <w:r w:rsidR="00A40A11"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6E50E5C7" w:rsidR="004C770C" w:rsidRDefault="00726AF3" w:rsidP="004C770C">
      <w:pPr>
        <w:pStyle w:val="Heading2"/>
        <w:rPr>
          <w:lang w:val="en-GB"/>
        </w:rPr>
      </w:pPr>
      <w:bookmarkStart w:id="1037" w:name="_Ref336423044"/>
      <w:bookmarkStart w:id="1038" w:name="_Toc358896489"/>
      <w:bookmarkStart w:id="1039" w:name="_Toc85562619"/>
      <w:bookmarkStart w:id="1040" w:name="_Toc86990525"/>
      <w:r>
        <w:rPr>
          <w:lang w:val="en-GB"/>
        </w:rPr>
        <w:lastRenderedPageBreak/>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037"/>
      <w:bookmarkEnd w:id="1038"/>
      <w:bookmarkEnd w:id="1039"/>
      <w:bookmarkEnd w:id="1040"/>
      <w:r w:rsidR="00B4061F">
        <w:rPr>
          <w:lang w:val="en-GB"/>
        </w:rPr>
        <w:fldChar w:fldCharType="begin"/>
      </w:r>
      <w:r w:rsidR="00080388">
        <w:instrText xml:space="preserve"> XE </w:instrText>
      </w:r>
      <w:del w:id="1041" w:author="Stephen Michell" w:date="2023-12-18T11:51:00Z">
        <w:r w:rsidR="00080388" w:rsidDel="00682462">
          <w:delInstrText>"</w:delInstrText>
        </w:r>
      </w:del>
      <w:ins w:id="1042" w:author="Stephen Michell" w:date="2023-12-18T11:51:00Z">
        <w:r w:rsidR="00682462">
          <w:instrText>“</w:instrText>
        </w:r>
      </w:ins>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del w:id="1043" w:author="Stephen Michell" w:date="2023-12-18T11:51:00Z">
        <w:r w:rsidR="00080388" w:rsidDel="00682462">
          <w:delInstrText>"</w:delInstrText>
        </w:r>
      </w:del>
      <w:ins w:id="1044" w:author="Stephen Michell" w:date="2023-12-18T11:51:00Z">
        <w:r w:rsidR="00682462">
          <w:instrText>”</w:instrText>
        </w:r>
      </w:ins>
      <w:r w:rsidR="00080388">
        <w:instrText xml:space="preserve"> </w:instrText>
      </w:r>
      <w:r w:rsidR="00B4061F">
        <w:rPr>
          <w:lang w:val="en-GB"/>
        </w:rPr>
        <w:fldChar w:fldCharType="end"/>
      </w:r>
      <w:r w:rsidR="00B4061F">
        <w:rPr>
          <w:lang w:val="en-GB"/>
        </w:rPr>
        <w:fldChar w:fldCharType="begin"/>
      </w:r>
      <w:r w:rsidR="00080388">
        <w:instrText xml:space="preserve"> XE </w:instrText>
      </w:r>
      <w:del w:id="1045" w:author="Stephen Michell" w:date="2023-12-18T11:51:00Z">
        <w:r w:rsidR="00080388" w:rsidDel="00682462">
          <w:delInstrText>"</w:delInstrText>
        </w:r>
      </w:del>
      <w:ins w:id="1046" w:author="Stephen Michell" w:date="2023-12-18T11:51:00Z">
        <w:r w:rsidR="00682462">
          <w:instrText>“</w:instrText>
        </w:r>
      </w:ins>
      <w:r w:rsidR="00080388" w:rsidRPr="003423DC">
        <w:rPr>
          <w:lang w:val="en-GB"/>
        </w:rPr>
        <w:instrText xml:space="preserve">Language </w:instrText>
      </w:r>
      <w:proofErr w:type="gramStart"/>
      <w:r w:rsidR="00080388" w:rsidRPr="003423DC">
        <w:rPr>
          <w:lang w:val="en-GB"/>
        </w:rPr>
        <w:instrText>Vulnerabilities:</w:instrText>
      </w:r>
      <w:r w:rsidR="00080388" w:rsidRPr="003423DC">
        <w:instrText>Enumerator</w:instrText>
      </w:r>
      <w:proofErr w:type="gramEnd"/>
      <w:r w:rsidR="00080388" w:rsidRPr="003423DC">
        <w:instrText xml:space="preserve"> Issues [CCB]</w:instrText>
      </w:r>
      <w:del w:id="1047" w:author="Stephen Michell" w:date="2023-12-18T11:51:00Z">
        <w:r w:rsidR="00080388" w:rsidDel="00682462">
          <w:delInstrText>"</w:delInstrText>
        </w:r>
      </w:del>
      <w:ins w:id="1048" w:author="Stephen Michell" w:date="2023-12-18T11:51:00Z">
        <w:r w:rsidR="00682462">
          <w:instrText>”</w:instrText>
        </w:r>
      </w:ins>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6DB214BE"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del w:id="1049" w:author="Stephen Michell" w:date="2023-12-18T11:51:00Z">
        <w:r w:rsidR="00074163" w:rsidDel="00682462">
          <w:delInstrText>"</w:delInstrText>
        </w:r>
      </w:del>
      <w:ins w:id="1050" w:author="Stephen Michell" w:date="2023-12-18T11:51:00Z">
        <w:r w:rsidR="00682462">
          <w:instrText>“</w:instrText>
        </w:r>
      </w:ins>
      <w:r w:rsidR="00074163" w:rsidRPr="00E559DA">
        <w:rPr>
          <w:rFonts w:cs="Arial"/>
          <w:szCs w:val="20"/>
        </w:rPr>
        <w:instrText>Unsafe Programming</w:instrText>
      </w:r>
      <w:del w:id="1051" w:author="Stephen Michell" w:date="2023-12-18T11:51:00Z">
        <w:r w:rsidR="00074163" w:rsidDel="00682462">
          <w:delInstrText>"</w:delInstrText>
        </w:r>
      </w:del>
      <w:ins w:id="1052" w:author="Stephen Michell" w:date="2023-12-18T11:51:00Z">
        <w:r w:rsidR="00682462">
          <w:instrText>”</w:instrText>
        </w:r>
      </w:ins>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del w:id="1053" w:author="Stephen Michell" w:date="2023-12-18T11:51:00Z">
        <w:r w:rsidR="00080388" w:rsidDel="00682462">
          <w:delInstrText>"</w:delInstrText>
        </w:r>
      </w:del>
      <w:ins w:id="1054" w:author="Stephen Michell" w:date="2023-12-18T11:51:00Z">
        <w:r w:rsidR="00682462">
          <w:instrText>“</w:instrText>
        </w:r>
      </w:ins>
      <w:r w:rsidR="00080388" w:rsidRPr="004E4AEC">
        <w:instrText>Case statement</w:instrText>
      </w:r>
      <w:del w:id="1055" w:author="Stephen Michell" w:date="2023-12-18T11:51:00Z">
        <w:r w:rsidR="00080388" w:rsidDel="00682462">
          <w:delInstrText>"</w:delInstrText>
        </w:r>
      </w:del>
      <w:ins w:id="1056" w:author="Stephen Michell" w:date="2023-12-18T11:51:00Z">
        <w:r w:rsidR="00682462">
          <w:instrText>”</w:instrText>
        </w:r>
      </w:ins>
      <w:r w:rsidR="00080388">
        <w:instrText xml:space="preserve"> </w:instrText>
      </w:r>
      <w:r w:rsidR="00B4061F">
        <w:rPr>
          <w:u w:val="single"/>
        </w:rPr>
        <w:fldChar w:fldCharType="end"/>
      </w:r>
      <w:r>
        <w:rPr>
          <w:lang w:val="en-GB"/>
        </w:rPr>
        <w:t xml:space="preserve"> are susceptible to unintentionally capturing newly added enumeration values. </w:t>
      </w:r>
    </w:p>
    <w:p w14:paraId="6F526596" w14:textId="0F3A123F" w:rsidR="00387BB5" w:rsidRDefault="00726AF3" w:rsidP="00387BB5">
      <w:pPr>
        <w:pStyle w:val="Heading3"/>
        <w:rPr>
          <w:ins w:id="1057" w:author="Stephen Michell" w:date="2023-11-15T05:41:00Z"/>
        </w:rPr>
      </w:pPr>
      <w:r>
        <w:t>6</w:t>
      </w:r>
      <w:r w:rsidR="009E501C">
        <w:t>.</w:t>
      </w:r>
      <w:r w:rsidR="00034852">
        <w:t>5</w:t>
      </w:r>
      <w:r w:rsidR="004C770C">
        <w:t>.2</w:t>
      </w:r>
      <w:r w:rsidR="00074057">
        <w:t xml:space="preserve"> </w:t>
      </w:r>
      <w:del w:id="1058" w:author="Stephen Michell" w:date="2023-11-15T05:38:00Z">
        <w:r w:rsidR="004C770C" w:rsidDel="00387BB5">
          <w:delText>Guidance to</w:delText>
        </w:r>
      </w:del>
      <w:ins w:id="1059" w:author="Stephen Michell" w:date="2023-11-15T05:38:00Z">
        <w:r w:rsidR="00387BB5">
          <w:t>Avoidance mechanisms for</w:t>
        </w:r>
      </w:ins>
      <w:r w:rsidR="004C770C">
        <w:t xml:space="preserve"> language users </w:t>
      </w:r>
    </w:p>
    <w:p w14:paraId="642069F1" w14:textId="33D705F5" w:rsidR="004C770C" w:rsidRDefault="00541647">
      <w:pPr>
        <w:pStyle w:val="NormBull"/>
        <w:numPr>
          <w:ilvl w:val="0"/>
          <w:numId w:val="0"/>
        </w:numPr>
        <w:pPrChange w:id="1060" w:author="Stephen Michell" w:date="2023-11-15T05:41:00Z">
          <w:pPr>
            <w:pStyle w:val="Heading3"/>
          </w:pPr>
        </w:pPrChange>
      </w:pPr>
      <w:ins w:id="1061"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8D3EA2" w14:textId="5A6EF3A4" w:rsidR="0061285E" w:rsidRPr="0061285E" w:rsidRDefault="003C44DE" w:rsidP="00CF225A">
      <w:pPr>
        <w:pStyle w:val="ListParagraph"/>
        <w:numPr>
          <w:ilvl w:val="0"/>
          <w:numId w:val="339"/>
        </w:numPr>
        <w:spacing w:before="120" w:after="120" w:line="240" w:lineRule="auto"/>
        <w:rPr>
          <w:rFonts w:cs="Arial"/>
          <w:kern w:val="32"/>
          <w:szCs w:val="20"/>
        </w:rPr>
      </w:pPr>
      <w:del w:id="1062" w:author="Stephen Michell" w:date="2023-11-15T15:53:00Z">
        <w:r w:rsidRPr="003C44DE" w:rsidDel="00541647">
          <w:delText>Follow</w:delText>
        </w:r>
      </w:del>
      <w:ins w:id="1063" w:author="Stephen Michell" w:date="2023-11-15T15:53:00Z">
        <w:r w:rsidR="00541647">
          <w:t>Apply</w:t>
        </w:r>
      </w:ins>
      <w:r w:rsidRPr="003C44DE">
        <w:t xml:space="preserve"> the mitigation mechanisms of subclause 6.5.5 of </w:t>
      </w:r>
      <w:r w:rsidR="00DC0859">
        <w:t>ISO/IEC 24772-1:</w:t>
      </w:r>
      <w:r w:rsidR="006A34C2">
        <w:rPr>
          <w:lang w:val="en-GB"/>
        </w:rPr>
        <w:t>2022</w:t>
      </w:r>
      <w:ins w:id="1064" w:author="Stephen Michell" w:date="2023-11-15T05:41:00Z">
        <w:r w:rsidR="00387BB5">
          <w:t>;</w:t>
        </w:r>
      </w:ins>
      <w:del w:id="1065" w:author="Stephen Michell" w:date="2023-11-15T05:41:00Z">
        <w:r w:rsidR="00DC0859" w:rsidDel="00387BB5">
          <w:delText>.</w:delText>
        </w:r>
      </w:del>
    </w:p>
    <w:p w14:paraId="27A89EE6" w14:textId="52EA5A07" w:rsidR="004C770C" w:rsidRDefault="004C770C" w:rsidP="00CF225A">
      <w:pPr>
        <w:pStyle w:val="ListParagraph"/>
        <w:numPr>
          <w:ilvl w:val="0"/>
          <w:numId w:val="339"/>
        </w:numPr>
        <w:spacing w:before="120" w:after="120" w:line="240" w:lineRule="auto"/>
        <w:rPr>
          <w:rFonts w:cs="Arial"/>
          <w:kern w:val="32"/>
          <w:szCs w:val="20"/>
        </w:rPr>
      </w:pPr>
      <w:del w:id="1066" w:author="Stephen Michell" w:date="2023-12-04T11:09:00Z">
        <w:r w:rsidRPr="001426B4" w:rsidDel="00B42F5D">
          <w:rPr>
            <w:rFonts w:cs="Arial"/>
            <w:kern w:val="32"/>
            <w:szCs w:val="20"/>
            <w:lang w:bidi="en-US"/>
          </w:rPr>
          <w:delText xml:space="preserve">For </w:delText>
        </w:r>
        <w:r w:rsidRPr="00A72DB0" w:rsidDel="00B42F5D">
          <w:rPr>
            <w:rStyle w:val="codeChar"/>
            <w:rFonts w:eastAsiaTheme="minorEastAsia"/>
          </w:rPr>
          <w:delText>case</w:delText>
        </w:r>
        <w:r w:rsidRPr="001426B4" w:rsidDel="00B42F5D">
          <w:rPr>
            <w:rFonts w:cs="Arial"/>
            <w:kern w:val="32"/>
            <w:szCs w:val="20"/>
            <w:lang w:bidi="en-US"/>
          </w:rPr>
          <w:delText xml:space="preserve"> statements</w:delText>
        </w:r>
        <w:r w:rsidR="00B4061F" w:rsidDel="00B42F5D">
          <w:rPr>
            <w:u w:val="single"/>
          </w:rPr>
          <w:fldChar w:fldCharType="begin"/>
        </w:r>
        <w:r w:rsidR="00080388" w:rsidDel="00B42F5D">
          <w:delInstrText xml:space="preserve"> XE "</w:delInstrText>
        </w:r>
        <w:r w:rsidR="00080388" w:rsidRPr="004E4AEC" w:rsidDel="00B42F5D">
          <w:delInstrText>Case statement</w:delInstrText>
        </w:r>
        <w:r w:rsidR="00080388" w:rsidDel="00B42F5D">
          <w:delInstrText xml:space="preserve">" </w:delInstrText>
        </w:r>
        <w:r w:rsidR="00B4061F" w:rsidDel="00B42F5D">
          <w:rPr>
            <w:u w:val="single"/>
          </w:rPr>
          <w:fldChar w:fldCharType="end"/>
        </w:r>
        <w:r w:rsidRPr="001426B4" w:rsidDel="00B42F5D">
          <w:rPr>
            <w:rFonts w:cs="Arial"/>
            <w:kern w:val="32"/>
            <w:szCs w:val="20"/>
            <w:lang w:bidi="en-US"/>
          </w:rPr>
          <w:delText xml:space="preserve"> and aggregates,</w:delText>
        </w:r>
      </w:del>
      <w:ins w:id="1067" w:author="Stephen Michell" w:date="2023-12-04T11:09:00Z">
        <w:r w:rsidR="00B42F5D">
          <w:rPr>
            <w:rFonts w:cs="Arial"/>
            <w:kern w:val="32"/>
            <w:szCs w:val="20"/>
            <w:lang w:bidi="en-US"/>
          </w:rPr>
          <w:t>A</w:t>
        </w:r>
      </w:ins>
      <w:del w:id="1068" w:author="Stephen Michell" w:date="2023-12-04T11:09:00Z">
        <w:r w:rsidRPr="001426B4" w:rsidDel="00B42F5D">
          <w:rPr>
            <w:rFonts w:cs="Arial"/>
            <w:kern w:val="32"/>
            <w:szCs w:val="20"/>
            <w:lang w:bidi="en-US"/>
          </w:rPr>
          <w:delText xml:space="preserve"> do not </w:delText>
        </w:r>
      </w:del>
      <w:ins w:id="1069" w:author="Stephen Michell" w:date="2023-12-04T11:09:00Z">
        <w:r w:rsidR="00B42F5D">
          <w:rPr>
            <w:rFonts w:cs="Arial"/>
            <w:kern w:val="32"/>
            <w:szCs w:val="20"/>
            <w:lang w:bidi="en-US"/>
          </w:rPr>
          <w:t xml:space="preserve">void </w:t>
        </w:r>
      </w:ins>
      <w:r w:rsidRPr="001426B4">
        <w:rPr>
          <w:rFonts w:cs="Arial"/>
          <w:kern w:val="32"/>
          <w:szCs w:val="20"/>
          <w:lang w:bidi="en-US"/>
        </w:rPr>
        <w:t xml:space="preserve">use the </w:t>
      </w:r>
      <w:r w:rsidRPr="00A72DB0">
        <w:rPr>
          <w:rStyle w:val="codeChar"/>
          <w:rFonts w:eastAsiaTheme="minorEastAsia"/>
        </w:rPr>
        <w:t>others</w:t>
      </w:r>
      <w:r w:rsidRPr="001426B4">
        <w:rPr>
          <w:rFonts w:cs="Arial"/>
          <w:szCs w:val="20"/>
          <w:lang w:bidi="en-US"/>
        </w:rPr>
        <w:t xml:space="preserve"> choice</w:t>
      </w:r>
      <w:ins w:id="1070" w:author="Stephen Michell" w:date="2023-12-04T11:09:00Z">
        <w:r w:rsidR="00B42F5D">
          <w:rPr>
            <w:rFonts w:cs="Arial"/>
            <w:szCs w:val="20"/>
            <w:lang w:bidi="en-US"/>
          </w:rPr>
          <w:t xml:space="preserve"> for</w:t>
        </w:r>
        <w:r w:rsidR="00B42F5D" w:rsidRPr="001426B4">
          <w:rPr>
            <w:rFonts w:cs="Arial"/>
            <w:kern w:val="32"/>
            <w:szCs w:val="20"/>
            <w:lang w:bidi="en-US"/>
          </w:rPr>
          <w:t xml:space="preserve"> </w:t>
        </w:r>
        <w:r w:rsidR="00B42F5D" w:rsidRPr="00A72DB0">
          <w:rPr>
            <w:rStyle w:val="codeChar"/>
            <w:rFonts w:eastAsiaTheme="minorEastAsia"/>
          </w:rPr>
          <w:t>case</w:t>
        </w:r>
        <w:r w:rsidR="00B42F5D" w:rsidRPr="001426B4">
          <w:rPr>
            <w:rFonts w:cs="Arial"/>
            <w:kern w:val="32"/>
            <w:szCs w:val="20"/>
            <w:lang w:bidi="en-US"/>
          </w:rPr>
          <w:t xml:space="preserve"> statements</w:t>
        </w:r>
        <w:r w:rsidR="00B42F5D">
          <w:rPr>
            <w:u w:val="single"/>
          </w:rPr>
          <w:fldChar w:fldCharType="begin"/>
        </w:r>
        <w:r w:rsidR="00B42F5D">
          <w:instrText xml:space="preserve"> XE </w:instrText>
        </w:r>
      </w:ins>
      <w:ins w:id="1071" w:author="Stephen Michell" w:date="2023-12-18T11:51:00Z">
        <w:r w:rsidR="00682462">
          <w:instrText>“</w:instrText>
        </w:r>
      </w:ins>
      <w:ins w:id="1072" w:author="Stephen Michell" w:date="2023-12-04T11:09:00Z">
        <w:r w:rsidR="00B42F5D" w:rsidRPr="004E4AEC">
          <w:instrText>Case statement</w:instrText>
        </w:r>
      </w:ins>
      <w:ins w:id="1073" w:author="Stephen Michell" w:date="2023-12-18T11:51:00Z">
        <w:r w:rsidR="00682462">
          <w:instrText>”</w:instrText>
        </w:r>
      </w:ins>
      <w:ins w:id="1074" w:author="Stephen Michell" w:date="2023-12-04T11:09:00Z">
        <w:r w:rsidR="00B42F5D">
          <w:instrText xml:space="preserve"> </w:instrText>
        </w:r>
        <w:r w:rsidR="00B42F5D">
          <w:rPr>
            <w:u w:val="single"/>
          </w:rPr>
          <w:fldChar w:fldCharType="end"/>
        </w:r>
        <w:r w:rsidR="00B42F5D" w:rsidRPr="001426B4">
          <w:rPr>
            <w:rFonts w:cs="Arial"/>
            <w:kern w:val="32"/>
            <w:szCs w:val="20"/>
            <w:lang w:bidi="en-US"/>
          </w:rPr>
          <w:t xml:space="preserve"> and aggregates</w:t>
        </w:r>
      </w:ins>
      <w:ins w:id="1075" w:author="Stephen Michell" w:date="2023-11-15T05:41:00Z">
        <w:r w:rsidR="00387BB5">
          <w:rPr>
            <w:rFonts w:cs="Arial"/>
            <w:szCs w:val="20"/>
            <w:lang w:bidi="en-US"/>
          </w:rPr>
          <w:t>;</w:t>
        </w:r>
      </w:ins>
      <w:del w:id="1076" w:author="Stephen Michell" w:date="2023-11-15T05:41:00Z">
        <w:r w:rsidRPr="001426B4" w:rsidDel="00387BB5">
          <w:rPr>
            <w:rFonts w:cs="Arial"/>
            <w:szCs w:val="20"/>
            <w:lang w:bidi="en-US"/>
          </w:rPr>
          <w:delText>.</w:delText>
        </w:r>
      </w:del>
    </w:p>
    <w:p w14:paraId="0AE4B36D" w14:textId="350159C6"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del w:id="1077" w:author="Stephen Michell" w:date="2023-12-18T11:51:00Z">
        <w:r w:rsidR="00080388" w:rsidDel="00682462">
          <w:delInstrText>"</w:delInstrText>
        </w:r>
      </w:del>
      <w:ins w:id="1078" w:author="Stephen Michell" w:date="2023-12-18T11:51:00Z">
        <w:r w:rsidR="00682462">
          <w:instrText>“</w:instrText>
        </w:r>
      </w:ins>
      <w:r w:rsidR="00080388" w:rsidRPr="004E4AEC">
        <w:instrText>Case statement</w:instrText>
      </w:r>
      <w:del w:id="1079" w:author="Stephen Michell" w:date="2023-12-18T11:51:00Z">
        <w:r w:rsidR="00080388" w:rsidDel="00682462">
          <w:delInstrText>"</w:delInstrText>
        </w:r>
      </w:del>
      <w:ins w:id="1080" w:author="Stephen Michell" w:date="2023-12-18T11:51:00Z">
        <w:r w:rsidR="00682462">
          <w:instrText>”</w:instrText>
        </w:r>
      </w:ins>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46E6EB54" w:rsidR="004C770C" w:rsidRDefault="00726AF3" w:rsidP="004C770C">
      <w:pPr>
        <w:pStyle w:val="Heading2"/>
        <w:rPr>
          <w:lang w:val="en-GB"/>
        </w:rPr>
      </w:pPr>
      <w:bookmarkStart w:id="1081" w:name="_Toc358896490"/>
      <w:bookmarkStart w:id="1082" w:name="_Ref86271920"/>
      <w:bookmarkStart w:id="1083" w:name="_Toc85562620"/>
      <w:bookmarkStart w:id="1084"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081"/>
      <w:bookmarkEnd w:id="1082"/>
      <w:bookmarkEnd w:id="1083"/>
      <w:bookmarkEnd w:id="1084"/>
      <w:r w:rsidR="003C51D3">
        <w:rPr>
          <w:lang w:val="en-GB"/>
        </w:rPr>
        <w:t xml:space="preserve"> </w:t>
      </w:r>
      <w:r w:rsidR="00B4061F">
        <w:rPr>
          <w:lang w:val="en-GB"/>
        </w:rPr>
        <w:fldChar w:fldCharType="begin"/>
      </w:r>
      <w:r w:rsidR="00E03AF0">
        <w:instrText xml:space="preserve"> XE </w:instrText>
      </w:r>
      <w:del w:id="1085" w:author="Stephen Michell" w:date="2023-12-18T11:51:00Z">
        <w:r w:rsidR="00E03AF0" w:rsidDel="00682462">
          <w:delInstrText>"</w:delInstrText>
        </w:r>
      </w:del>
      <w:ins w:id="1086" w:author="Stephen Michell" w:date="2023-12-18T11:51:00Z">
        <w:r w:rsidR="00682462">
          <w:instrText>“</w:instrText>
        </w:r>
      </w:ins>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del w:id="1087" w:author="Stephen Michell" w:date="2023-12-18T11:51:00Z">
        <w:r w:rsidR="00E03AF0" w:rsidDel="00682462">
          <w:delInstrText>"</w:delInstrText>
        </w:r>
      </w:del>
      <w:ins w:id="1088" w:author="Stephen Michell" w:date="2023-12-18T11:51:00Z">
        <w:r w:rsidR="00682462">
          <w:instrText>”</w:instrText>
        </w:r>
      </w:ins>
      <w:r w:rsidR="00E03AF0">
        <w:instrText xml:space="preserve"> </w:instrText>
      </w:r>
      <w:r w:rsidR="00B4061F">
        <w:rPr>
          <w:lang w:val="en-GB"/>
        </w:rPr>
        <w:fldChar w:fldCharType="end"/>
      </w:r>
      <w:r w:rsidR="00B4061F">
        <w:rPr>
          <w:lang w:val="en-GB"/>
        </w:rPr>
        <w:fldChar w:fldCharType="begin"/>
      </w:r>
      <w:r w:rsidR="00E03AF0">
        <w:instrText xml:space="preserve"> XE </w:instrText>
      </w:r>
      <w:del w:id="1089" w:author="Stephen Michell" w:date="2023-12-18T11:51:00Z">
        <w:r w:rsidR="00E03AF0" w:rsidDel="00682462">
          <w:delInstrText>"</w:delInstrText>
        </w:r>
      </w:del>
      <w:ins w:id="1090" w:author="Stephen Michell" w:date="2023-12-18T11:51:00Z">
        <w:r w:rsidR="00682462">
          <w:instrText>“</w:instrText>
        </w:r>
      </w:ins>
      <w:r w:rsidR="00E03AF0" w:rsidRPr="001E05EA">
        <w:rPr>
          <w:lang w:val="en-GB"/>
        </w:rPr>
        <w:instrText xml:space="preserve">Language </w:instrText>
      </w:r>
      <w:proofErr w:type="gramStart"/>
      <w:r w:rsidR="00E03AF0" w:rsidRPr="001E05EA">
        <w:rPr>
          <w:lang w:val="en-GB"/>
        </w:rPr>
        <w:instrText>Vulnerabilities:</w:instrText>
      </w:r>
      <w:r w:rsidR="00E03AF0" w:rsidRPr="001E05EA">
        <w:instrText>Numeric</w:instrText>
      </w:r>
      <w:proofErr w:type="gramEnd"/>
      <w:r w:rsidR="00E03AF0" w:rsidRPr="001E05EA">
        <w:instrText xml:space="preserve"> Conversion Errors [FLC]</w:instrText>
      </w:r>
      <w:del w:id="1091" w:author="Stephen Michell" w:date="2023-12-18T11:51:00Z">
        <w:r w:rsidR="00E03AF0" w:rsidDel="00682462">
          <w:delInstrText>"</w:delInstrText>
        </w:r>
      </w:del>
      <w:ins w:id="1092" w:author="Stephen Michell" w:date="2023-12-18T11:51:00Z">
        <w:r w:rsidR="00682462">
          <w:instrText>”</w:instrText>
        </w:r>
      </w:ins>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093" w:name="_Toc462231218"/>
      <w:r>
        <w:rPr>
          <w:lang w:val="en-GB"/>
        </w:rPr>
        <w:t>6.6</w:t>
      </w:r>
      <w:r w:rsidRPr="00262A7C">
        <w:rPr>
          <w:lang w:val="en-GB"/>
        </w:rPr>
        <w:t>.1</w:t>
      </w:r>
      <w:r>
        <w:rPr>
          <w:lang w:val="en-GB"/>
        </w:rPr>
        <w:t xml:space="preserve"> </w:t>
      </w:r>
      <w:r w:rsidRPr="00262A7C">
        <w:rPr>
          <w:lang w:val="en-GB"/>
        </w:rPr>
        <w:t>Applicability to language</w:t>
      </w:r>
      <w:bookmarkEnd w:id="1093"/>
    </w:p>
    <w:p w14:paraId="6B08C856" w14:textId="7F8A3CDD" w:rsidR="00C978D2" w:rsidRDefault="004D39D1" w:rsidP="003C51D3">
      <w:proofErr w:type="gramStart"/>
      <w:r>
        <w:lastRenderedPageBreak/>
        <w:t>With the exception of</w:t>
      </w:r>
      <w:proofErr w:type="gramEnd"/>
      <w:r>
        <w:t xml:space="preserve"> unsafe programming</w:t>
      </w:r>
      <w:r>
        <w:rPr>
          <w:rFonts w:cs="Arial"/>
          <w:szCs w:val="20"/>
          <w:u w:val="single"/>
        </w:rPr>
        <w:fldChar w:fldCharType="begin"/>
      </w:r>
      <w:r>
        <w:instrText xml:space="preserve"> XE </w:instrText>
      </w:r>
      <w:del w:id="1094" w:author="Stephen Michell" w:date="2023-12-18T11:51:00Z">
        <w:r w:rsidDel="00682462">
          <w:delInstrText>"</w:delInstrText>
        </w:r>
      </w:del>
      <w:ins w:id="1095" w:author="Stephen Michell" w:date="2023-12-18T11:51:00Z">
        <w:r w:rsidR="00682462">
          <w:instrText>“</w:instrText>
        </w:r>
      </w:ins>
      <w:r w:rsidRPr="00E559DA">
        <w:rPr>
          <w:rFonts w:cs="Arial"/>
          <w:szCs w:val="20"/>
        </w:rPr>
        <w:instrText>Unsafe Programming</w:instrText>
      </w:r>
      <w:del w:id="1096" w:author="Stephen Michell" w:date="2023-12-18T11:51:00Z">
        <w:r w:rsidDel="00682462">
          <w:delInstrText>"</w:delInstrText>
        </w:r>
      </w:del>
      <w:ins w:id="1097" w:author="Stephen Michell" w:date="2023-12-18T11:51:00Z">
        <w:r w:rsidR="00682462">
          <w:instrText>”</w:instrText>
        </w:r>
      </w:ins>
      <w:r>
        <w:instrText xml:space="preserve"> </w:instrText>
      </w:r>
      <w:r>
        <w:rPr>
          <w:rFonts w:cs="Arial"/>
          <w:szCs w:val="20"/>
          <w:u w:val="single"/>
        </w:rPr>
        <w:fldChar w:fldCharType="end"/>
      </w:r>
      <w:r>
        <w:t xml:space="preserve"> </w:t>
      </w:r>
      <w:r>
        <w:rPr>
          <w:lang w:val="en-GB"/>
        </w:rPr>
        <w:t xml:space="preserve">(see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098" w:author="Stephen Michell" w:date="2023-12-18T11:51:00Z">
        <w:r w:rsidDel="00682462">
          <w:delInstrText>"</w:delInstrText>
        </w:r>
      </w:del>
      <w:ins w:id="1099" w:author="Stephen Michell" w:date="2023-12-18T11:51:00Z">
        <w:r w:rsidR="00682462">
          <w:instrText>“</w:instrText>
        </w:r>
      </w:ins>
      <w:r>
        <w:instrText>Language concepts</w:instrText>
      </w:r>
      <w:del w:id="1100" w:author="Stephen Michell" w:date="2023-12-18T11:51:00Z">
        <w:r w:rsidDel="00682462">
          <w:delInstrText>"</w:delInstrText>
        </w:r>
      </w:del>
      <w:ins w:id="1101"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spacing w:before="120" w:after="120" w:line="240" w:lineRule="auto"/>
        <w:pPrChange w:id="1102" w:author="Stephen Michell" w:date="2023-12-04T11:12:00Z">
          <w:pPr>
            <w:pStyle w:val="ListParagraph"/>
            <w:numPr>
              <w:numId w:val="596"/>
            </w:numPr>
            <w:spacing w:before="120" w:after="120" w:line="240" w:lineRule="auto"/>
            <w:ind w:hanging="360"/>
          </w:pPr>
        </w:pPrChange>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3A78EFB" w:rsidR="009342EB" w:rsidDel="00B42F5D" w:rsidRDefault="003C51D3" w:rsidP="003C51D3">
      <w:pPr>
        <w:rPr>
          <w:del w:id="1103" w:author="Stephen Michell" w:date="2023-12-04T11:12:00Z"/>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25AF2609" w:rsidR="00F128DF" w:rsidRDefault="009342EB">
      <w:pPr>
        <w:pPrChange w:id="1104" w:author="Stephen Michell" w:date="2023-12-04T11:12:00Z">
          <w:pPr>
            <w:pStyle w:val="ListParagraph"/>
            <w:numPr>
              <w:numId w:val="596"/>
            </w:numPr>
            <w:ind w:hanging="360"/>
          </w:pPr>
        </w:pPrChange>
      </w:pPr>
      <w:del w:id="1105" w:author="Stephen Michell" w:date="2023-12-04T11:12:00Z">
        <w:r w:rsidDel="00B42F5D">
          <w:delText>R</w:delText>
        </w:r>
      </w:del>
      <w:ins w:id="1106" w:author="Stephen Michell" w:date="2023-12-04T11:12:00Z">
        <w:r w:rsidR="00B42F5D">
          <w:t>r</w:t>
        </w:r>
      </w:ins>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del w:id="1107" w:author="Stephen Michell" w:date="2023-12-18T11:51:00Z">
        <w:r w:rsidR="003C51D3" w:rsidDel="00682462">
          <w:delInstrText>"</w:delInstrText>
        </w:r>
      </w:del>
      <w:ins w:id="1108" w:author="Stephen Michell" w:date="2023-12-18T11:51:00Z">
        <w:r w:rsidR="00682462">
          <w:instrText>“</w:instrText>
        </w:r>
      </w:ins>
      <w:r w:rsidR="003C51D3" w:rsidRPr="00CC1C63">
        <w:instrText>Exception</w:instrText>
      </w:r>
      <w:del w:id="1109" w:author="Stephen Michell" w:date="2023-12-18T11:51:00Z">
        <w:r w:rsidR="003C51D3" w:rsidDel="00682462">
          <w:delInstrText>"</w:delInstrText>
        </w:r>
      </w:del>
      <w:ins w:id="1110" w:author="Stephen Michell" w:date="2023-12-18T11:51:00Z">
        <w:r w:rsidR="00682462">
          <w:instrText>”</w:instrText>
        </w:r>
      </w:ins>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19526161" w14:textId="76712EA2" w:rsidR="00387BB5" w:rsidRDefault="003C51D3" w:rsidP="00387BB5">
      <w:pPr>
        <w:pStyle w:val="Heading3"/>
        <w:rPr>
          <w:ins w:id="1111" w:author="Stephen Michell" w:date="2023-11-15T05:42:00Z"/>
        </w:rPr>
      </w:pPr>
      <w:bookmarkStart w:id="1112" w:name="_Toc462231219"/>
      <w:r>
        <w:rPr>
          <w:lang w:val="pt-BR"/>
        </w:rPr>
        <w:t>6.6</w:t>
      </w:r>
      <w:r w:rsidRPr="00702929">
        <w:rPr>
          <w:lang w:val="pt-BR"/>
        </w:rPr>
        <w:t>.</w:t>
      </w:r>
      <w:r>
        <w:rPr>
          <w:lang w:val="pt-BR"/>
        </w:rPr>
        <w:t xml:space="preserve">2 </w:t>
      </w:r>
      <w:del w:id="1113" w:author="Stephen Michell" w:date="2023-11-15T05:38:00Z">
        <w:r w:rsidDel="00387BB5">
          <w:rPr>
            <w:lang w:val="pt-BR"/>
          </w:rPr>
          <w:delText>Guidance to</w:delText>
        </w:r>
      </w:del>
      <w:proofErr w:type="spellStart"/>
      <w:ins w:id="1114"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1112"/>
      <w:proofErr w:type="spellEnd"/>
    </w:p>
    <w:p w14:paraId="4A26A743" w14:textId="6EAB5167" w:rsidR="003C51D3" w:rsidRPr="00387BB5" w:rsidRDefault="00541647">
      <w:pPr>
        <w:pStyle w:val="NormBull"/>
        <w:numPr>
          <w:ilvl w:val="0"/>
          <w:numId w:val="0"/>
        </w:numPr>
        <w:rPr>
          <w:rPrChange w:id="1115" w:author="Stephen Michell" w:date="2023-11-15T05:42:00Z">
            <w:rPr>
              <w:lang w:val="pt-BR"/>
            </w:rPr>
          </w:rPrChange>
        </w:rPr>
        <w:pPrChange w:id="1116" w:author="Stephen Michell" w:date="2023-11-15T05:42:00Z">
          <w:pPr>
            <w:pStyle w:val="Heading3"/>
          </w:pPr>
        </w:pPrChange>
      </w:pPr>
      <w:ins w:id="1117"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7EB8DAE" w14:textId="093F39D4" w:rsidR="00664585" w:rsidRPr="00664585" w:rsidRDefault="003C44DE" w:rsidP="003C51D3">
      <w:pPr>
        <w:pStyle w:val="ListParagraph"/>
        <w:numPr>
          <w:ilvl w:val="0"/>
          <w:numId w:val="326"/>
        </w:numPr>
        <w:spacing w:before="120" w:after="120" w:line="240" w:lineRule="auto"/>
        <w:rPr>
          <w:lang w:val="en-GB"/>
        </w:rPr>
      </w:pPr>
      <w:del w:id="1118" w:author="Stephen Michell" w:date="2023-11-15T15:53:00Z">
        <w:r w:rsidRPr="003C44DE" w:rsidDel="00541647">
          <w:delText>Follow</w:delText>
        </w:r>
      </w:del>
      <w:ins w:id="1119" w:author="Stephen Michell" w:date="2023-11-15T15:53:00Z">
        <w:r w:rsidR="00541647">
          <w:t>Apply</w:t>
        </w:r>
      </w:ins>
      <w:r w:rsidRPr="003C44DE">
        <w:t xml:space="preserve"> the mitigation mechanisms of subclause 6.6.5 of </w:t>
      </w:r>
      <w:r w:rsidR="00DC0859">
        <w:t>ISO/IEC 24772-1:</w:t>
      </w:r>
      <w:r w:rsidR="006A34C2">
        <w:rPr>
          <w:lang w:val="en-GB"/>
        </w:rPr>
        <w:t>2022</w:t>
      </w:r>
      <w:ins w:id="1120" w:author="Stephen Michell" w:date="2023-11-15T05:42:00Z">
        <w:r w:rsidR="00387BB5">
          <w:t>;</w:t>
        </w:r>
      </w:ins>
      <w:del w:id="1121" w:author="Stephen Michell" w:date="2023-11-15T05:42:00Z">
        <w:r w:rsidR="00DC0859" w:rsidDel="00387BB5">
          <w:delText>.</w:delText>
        </w:r>
      </w:del>
    </w:p>
    <w:p w14:paraId="32A72BF8" w14:textId="499529E5" w:rsidR="003C51D3" w:rsidRDefault="003C51D3" w:rsidP="003C51D3">
      <w:pPr>
        <w:pStyle w:val="ListParagraph"/>
        <w:numPr>
          <w:ilvl w:val="0"/>
          <w:numId w:val="326"/>
        </w:numPr>
        <w:spacing w:before="120" w:after="120" w:line="240" w:lineRule="auto"/>
        <w:rPr>
          <w:lang w:val="en-GB"/>
        </w:rPr>
      </w:pPr>
      <w:r w:rsidRPr="00262A7C">
        <w:rPr>
          <w:lang w:val="en-GB"/>
        </w:rPr>
        <w:t>Use Ada</w:t>
      </w:r>
      <w:del w:id="1122" w:author="Stephen Michell" w:date="2023-12-18T11:51:00Z">
        <w:r w:rsidRPr="00262A7C" w:rsidDel="00682462">
          <w:rPr>
            <w:lang w:val="en-GB"/>
          </w:rPr>
          <w:delText>'</w:delText>
        </w:r>
      </w:del>
      <w:ins w:id="1123" w:author="Stephen Michell" w:date="2023-12-18T11:51:00Z">
        <w:r w:rsidR="00682462">
          <w:rPr>
            <w:lang w:val="en-GB"/>
          </w:rPr>
          <w:t>’</w:t>
        </w:r>
      </w:ins>
      <w:r w:rsidRPr="00262A7C">
        <w:rPr>
          <w:lang w:val="en-GB"/>
        </w:rPr>
        <w:t>s capabilities for user-defined scalar types and subtypes to avoid accidental mixing of logically incompatible value sets</w:t>
      </w:r>
      <w:ins w:id="1124" w:author="Stephen Michell" w:date="2023-11-15T05:42:00Z">
        <w:r w:rsidR="00387BB5">
          <w:rPr>
            <w:lang w:val="en-GB"/>
          </w:rPr>
          <w:t>;</w:t>
        </w:r>
      </w:ins>
      <w:del w:id="1125" w:author="Stephen Michell" w:date="2023-11-15T05:42:00Z">
        <w:r w:rsidRPr="00262A7C" w:rsidDel="00387BB5">
          <w:rPr>
            <w:lang w:val="en-GB"/>
          </w:rPr>
          <w:delText>.</w:delText>
        </w:r>
      </w:del>
    </w:p>
    <w:p w14:paraId="524EA82D" w14:textId="39F02E84" w:rsidR="003C51D3" w:rsidRDefault="003C51D3" w:rsidP="003C51D3">
      <w:pPr>
        <w:pStyle w:val="ListParagraph"/>
        <w:numPr>
          <w:ilvl w:val="0"/>
          <w:numId w:val="326"/>
        </w:numPr>
        <w:spacing w:before="120" w:after="120" w:line="240" w:lineRule="auto"/>
        <w:rPr>
          <w:lang w:val="en-GB"/>
        </w:rPr>
      </w:pPr>
      <w:del w:id="1126" w:author="Stephen Michell" w:date="2023-11-15T12:48:00Z">
        <w:r w:rsidDel="00541647">
          <w:rPr>
            <w:lang w:val="en-GB"/>
          </w:rPr>
          <w:delText>Do not</w:delText>
        </w:r>
      </w:del>
      <w:ins w:id="1127" w:author="Stephen Michell" w:date="2023-11-15T12:48:00Z">
        <w:r w:rsidR="00541647">
          <w:rPr>
            <w:lang w:val="en-GB"/>
          </w:rPr>
          <w:t>Forbid</w:t>
        </w:r>
      </w:ins>
      <w:ins w:id="1128" w:author="Stephen Michell" w:date="2023-11-15T12:49:00Z">
        <w:r w:rsidR="00541647">
          <w:rPr>
            <w:lang w:val="en-GB"/>
          </w:rPr>
          <w:t xml:space="preserve"> range check</w:t>
        </w:r>
      </w:ins>
      <w:r>
        <w:rPr>
          <w:lang w:val="en-GB"/>
        </w:rPr>
        <w:t xml:space="preserve"> suppress</w:t>
      </w:r>
      <w:ins w:id="1129" w:author="Stephen Michell" w:date="2023-11-15T12:49:00Z">
        <w:r w:rsidR="00541647">
          <w:rPr>
            <w:lang w:val="en-GB"/>
          </w:rPr>
          <w:t>ion</w:t>
        </w:r>
      </w:ins>
      <w:del w:id="1130" w:author="Stephen Michell" w:date="2023-11-15T12:49:00Z">
        <w:r w:rsidDel="00541647">
          <w:rPr>
            <w:lang w:val="en-GB"/>
          </w:rPr>
          <w:delText xml:space="preserve"> </w:delText>
        </w:r>
        <w:r w:rsidRPr="00262A7C" w:rsidDel="00541647">
          <w:rPr>
            <w:lang w:val="en-GB"/>
          </w:rPr>
          <w:delText>range checks</w:delText>
        </w:r>
      </w:del>
      <w:r w:rsidRPr="00262A7C">
        <w:rPr>
          <w:lang w:val="en-GB"/>
        </w:rPr>
        <w:t xml:space="preserve"> on conversions involving scalar types and subtypes to prevent generation of invalid data</w:t>
      </w:r>
      <w:ins w:id="1131" w:author="Stephen Michell" w:date="2023-11-15T05:42:00Z">
        <w:r w:rsidR="00387BB5">
          <w:rPr>
            <w:lang w:val="en-GB"/>
          </w:rPr>
          <w:t>;</w:t>
        </w:r>
      </w:ins>
      <w:del w:id="1132" w:author="Stephen Michell" w:date="2023-11-15T05:42:00Z">
        <w:r w:rsidRPr="00262A7C" w:rsidDel="00387BB5">
          <w:rPr>
            <w:lang w:val="en-GB"/>
          </w:rPr>
          <w:delText>.</w:delText>
        </w:r>
      </w:del>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24D5F341" w:rsidR="004C770C" w:rsidRDefault="00726AF3" w:rsidP="004C770C">
      <w:pPr>
        <w:pStyle w:val="Heading2"/>
        <w:rPr>
          <w:lang w:val="en-GB"/>
        </w:rPr>
      </w:pPr>
      <w:bookmarkStart w:id="1133" w:name="_6.7_String_Termination"/>
      <w:bookmarkStart w:id="1134" w:name="_Ref336423082"/>
      <w:bookmarkStart w:id="1135" w:name="_Toc358896491"/>
      <w:bookmarkStart w:id="1136" w:name="_Toc85562621"/>
      <w:bookmarkStart w:id="1137" w:name="_Toc86990527"/>
      <w:bookmarkEnd w:id="1133"/>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134"/>
      <w:bookmarkEnd w:id="1135"/>
      <w:bookmarkEnd w:id="1136"/>
      <w:bookmarkEnd w:id="1137"/>
      <w:r w:rsidR="00B4061F">
        <w:rPr>
          <w:lang w:val="en-GB"/>
        </w:rPr>
        <w:fldChar w:fldCharType="begin"/>
      </w:r>
      <w:r w:rsidR="00E03AF0">
        <w:instrText xml:space="preserve"> XE </w:instrText>
      </w:r>
      <w:del w:id="1138" w:author="Stephen Michell" w:date="2023-12-18T11:51:00Z">
        <w:r w:rsidR="00E03AF0" w:rsidDel="00682462">
          <w:delInstrText>"</w:delInstrText>
        </w:r>
      </w:del>
      <w:ins w:id="1139" w:author="Stephen Michell" w:date="2023-12-18T11:51:00Z">
        <w:r w:rsidR="00682462">
          <w:instrText>“</w:instrText>
        </w:r>
      </w:ins>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del w:id="1140" w:author="Stephen Michell" w:date="2023-12-18T11:51:00Z">
        <w:r w:rsidR="00E03AF0" w:rsidDel="00682462">
          <w:delInstrText>"</w:delInstrText>
        </w:r>
      </w:del>
      <w:ins w:id="1141" w:author="Stephen Michell" w:date="2023-12-18T11:51:00Z">
        <w:r w:rsidR="00682462">
          <w:instrText>”</w:instrText>
        </w:r>
      </w:ins>
      <w:r w:rsidR="00E03AF0">
        <w:instrText xml:space="preserve"> </w:instrText>
      </w:r>
      <w:r w:rsidR="00B4061F">
        <w:rPr>
          <w:lang w:val="en-GB"/>
        </w:rPr>
        <w:fldChar w:fldCharType="end"/>
      </w:r>
      <w:r w:rsidR="00B4061F">
        <w:rPr>
          <w:lang w:val="en-GB"/>
        </w:rPr>
        <w:fldChar w:fldCharType="begin"/>
      </w:r>
      <w:r w:rsidR="00E03AF0">
        <w:instrText xml:space="preserve"> XE </w:instrText>
      </w:r>
      <w:del w:id="1142" w:author="Stephen Michell" w:date="2023-12-18T11:51:00Z">
        <w:r w:rsidR="00E03AF0" w:rsidDel="00682462">
          <w:delInstrText>"</w:delInstrText>
        </w:r>
      </w:del>
      <w:ins w:id="1143" w:author="Stephen Michell" w:date="2023-12-18T11:51:00Z">
        <w:r w:rsidR="00682462">
          <w:instrText>“</w:instrText>
        </w:r>
      </w:ins>
      <w:r w:rsidR="00E03AF0" w:rsidRPr="006855D9">
        <w:rPr>
          <w:lang w:val="en-GB"/>
        </w:rPr>
        <w:instrText xml:space="preserve">Language </w:instrText>
      </w:r>
      <w:proofErr w:type="gramStart"/>
      <w:r w:rsidR="00E03AF0" w:rsidRPr="006855D9">
        <w:rPr>
          <w:lang w:val="en-GB"/>
        </w:rPr>
        <w:instrText>Vulnerabilities:</w:instrText>
      </w:r>
      <w:r w:rsidR="00E03AF0" w:rsidRPr="006855D9">
        <w:instrText>String</w:instrText>
      </w:r>
      <w:proofErr w:type="gramEnd"/>
      <w:r w:rsidR="00E03AF0" w:rsidRPr="006855D9">
        <w:instrText xml:space="preserve"> Termination [CJM]</w:instrText>
      </w:r>
      <w:del w:id="1144" w:author="Stephen Michell" w:date="2023-12-18T11:51:00Z">
        <w:r w:rsidR="00E03AF0" w:rsidDel="00682462">
          <w:delInstrText>"</w:delInstrText>
        </w:r>
      </w:del>
      <w:ins w:id="1145" w:author="Stephen Michell" w:date="2023-12-18T11:51:00Z">
        <w:r w:rsidR="00682462">
          <w:instrText>”</w:instrText>
        </w:r>
      </w:ins>
      <w:r w:rsidR="00E03AF0">
        <w:instrText xml:space="preserve"> </w:instrText>
      </w:r>
      <w:r w:rsidR="00B4061F">
        <w:rPr>
          <w:lang w:val="en-GB"/>
        </w:rPr>
        <w:fldChar w:fldCharType="end"/>
      </w:r>
      <w:r w:rsidR="00E03AF0" w:rsidRPr="00E03AF0">
        <w:t xml:space="preserve"> </w:t>
      </w:r>
    </w:p>
    <w:p w14:paraId="13F43FA6" w14:textId="4450A711" w:rsidR="00B3624E" w:rsidRDefault="004C770C" w:rsidP="004C770C">
      <w:proofErr w:type="gramStart"/>
      <w:r w:rsidRPr="00262A7C">
        <w:rPr>
          <w:lang w:val="en-GB"/>
        </w:rPr>
        <w:t>With the exception of</w:t>
      </w:r>
      <w:proofErr w:type="gramEnd"/>
      <w:r w:rsidRPr="00262A7C">
        <w:rPr>
          <w:lang w:val="en-GB"/>
        </w:rPr>
        <w:t xml:space="preserve"> unsafe programming</w:t>
      </w:r>
      <w:r w:rsidR="00B4061F">
        <w:rPr>
          <w:rFonts w:cs="Arial"/>
          <w:szCs w:val="20"/>
          <w:u w:val="single"/>
        </w:rPr>
        <w:fldChar w:fldCharType="begin"/>
      </w:r>
      <w:r w:rsidR="00074163">
        <w:instrText xml:space="preserve"> XE </w:instrText>
      </w:r>
      <w:del w:id="1146" w:author="Stephen Michell" w:date="2023-12-18T11:51:00Z">
        <w:r w:rsidR="00074163" w:rsidDel="00682462">
          <w:delInstrText>"</w:delInstrText>
        </w:r>
      </w:del>
      <w:ins w:id="1147" w:author="Stephen Michell" w:date="2023-12-18T11:51:00Z">
        <w:r w:rsidR="00682462">
          <w:instrText>“</w:instrText>
        </w:r>
      </w:ins>
      <w:r w:rsidR="00074163" w:rsidRPr="00E559DA">
        <w:rPr>
          <w:rFonts w:cs="Arial"/>
          <w:szCs w:val="20"/>
        </w:rPr>
        <w:instrText>Unsafe Programming</w:instrText>
      </w:r>
      <w:del w:id="1148" w:author="Stephen Michell" w:date="2023-12-18T11:51:00Z">
        <w:r w:rsidR="00074163" w:rsidDel="00682462">
          <w:delInstrText>"</w:delInstrText>
        </w:r>
      </w:del>
      <w:ins w:id="1149"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del w:id="1150" w:author="Stephen Michell" w:date="2023-12-18T11:51:00Z">
        <w:r w:rsidR="00F7037B" w:rsidDel="00682462">
          <w:delInstrText>"</w:delInstrText>
        </w:r>
      </w:del>
      <w:ins w:id="1151" w:author="Stephen Michell" w:date="2023-12-18T11:51:00Z">
        <w:r w:rsidR="00682462">
          <w:instrText>“</w:instrText>
        </w:r>
      </w:ins>
      <w:r w:rsidR="00F7037B">
        <w:instrText>Language concepts</w:instrText>
      </w:r>
      <w:del w:id="1152" w:author="Stephen Michell" w:date="2023-12-18T11:51:00Z">
        <w:r w:rsidR="00F7037B" w:rsidDel="00682462">
          <w:delInstrText>"</w:delInstrText>
        </w:r>
      </w:del>
      <w:ins w:id="1153" w:author="Stephen Michell" w:date="2023-12-18T11:51:00Z">
        <w:r w:rsidR="00682462">
          <w:instrText>”</w:instrText>
        </w:r>
      </w:ins>
      <w:r w:rsidR="00F7037B">
        <w:instrText xml:space="preserve"> </w:instrText>
      </w:r>
      <w:r w:rsidR="00F7037B">
        <w:rPr>
          <w:rStyle w:val="Hyperlink"/>
          <w:lang w:val="en-GB"/>
        </w:rPr>
        <w:fldChar w:fldCharType="end"/>
      </w:r>
      <w:r w:rsidR="00BE5234">
        <w:rPr>
          <w:rStyle w:val="Hyperlink"/>
          <w:lang w:val="en-GB"/>
        </w:rPr>
        <w:fldChar w:fldCharType="end"/>
      </w:r>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0DCCB7F6" w:rsidR="004C770C" w:rsidRDefault="00726AF3" w:rsidP="004C770C">
      <w:pPr>
        <w:pStyle w:val="Heading2"/>
        <w:rPr>
          <w:lang w:val="en-GB"/>
        </w:rPr>
      </w:pPr>
      <w:bookmarkStart w:id="1154" w:name="_Toc358896492"/>
      <w:bookmarkStart w:id="1155" w:name="_Toc86990528"/>
      <w:bookmarkStart w:id="1156"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154"/>
      <w:bookmarkEnd w:id="1155"/>
      <w:r w:rsidR="00B4061F">
        <w:rPr>
          <w:lang w:val="en-GB"/>
        </w:rPr>
        <w:fldChar w:fldCharType="begin"/>
      </w:r>
      <w:r w:rsidR="007E0144">
        <w:instrText xml:space="preserve"> XE </w:instrText>
      </w:r>
      <w:del w:id="1157" w:author="Stephen Michell" w:date="2023-12-18T11:51:00Z">
        <w:r w:rsidR="007E0144" w:rsidDel="00682462">
          <w:delInstrText>"</w:delInstrText>
        </w:r>
      </w:del>
      <w:ins w:id="1158" w:author="Stephen Michell" w:date="2023-12-18T11:51:00Z">
        <w:r w:rsidR="00682462">
          <w:instrText>“</w:instrText>
        </w:r>
      </w:ins>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del w:id="1159" w:author="Stephen Michell" w:date="2023-12-18T11:51:00Z">
        <w:r w:rsidR="007E0144" w:rsidDel="00682462">
          <w:delInstrText>"</w:delInstrText>
        </w:r>
      </w:del>
      <w:ins w:id="1160" w:author="Stephen Michell" w:date="2023-12-18T11:51:00Z">
        <w:r w:rsidR="00682462">
          <w:instrText>”</w:instrText>
        </w:r>
      </w:ins>
      <w:r w:rsidR="007E0144">
        <w:instrText xml:space="preserve"> </w:instrText>
      </w:r>
      <w:r w:rsidR="00B4061F">
        <w:rPr>
          <w:lang w:val="en-GB"/>
        </w:rPr>
        <w:fldChar w:fldCharType="end"/>
      </w:r>
      <w:r w:rsidR="00B4061F">
        <w:rPr>
          <w:lang w:val="en-GB"/>
        </w:rPr>
        <w:fldChar w:fldCharType="begin"/>
      </w:r>
      <w:r w:rsidR="007E0144">
        <w:instrText xml:space="preserve"> XE </w:instrText>
      </w:r>
      <w:del w:id="1161" w:author="Stephen Michell" w:date="2023-12-18T11:51:00Z">
        <w:r w:rsidR="007E0144" w:rsidDel="00682462">
          <w:delInstrText>"</w:delInstrText>
        </w:r>
      </w:del>
      <w:ins w:id="1162" w:author="Stephen Michell" w:date="2023-12-18T11:51:00Z">
        <w:r w:rsidR="00682462">
          <w:instrText>“</w:instrText>
        </w:r>
      </w:ins>
      <w:r w:rsidR="007E0144" w:rsidRPr="00427610">
        <w:rPr>
          <w:lang w:val="en-GB"/>
        </w:rPr>
        <w:instrText xml:space="preserve">Language </w:instrText>
      </w:r>
      <w:proofErr w:type="gramStart"/>
      <w:r w:rsidR="007E0144" w:rsidRPr="00427610">
        <w:rPr>
          <w:lang w:val="en-GB"/>
        </w:rPr>
        <w:instrText>Vulnerabilities:</w:instrText>
      </w:r>
      <w:r w:rsidR="007E0144" w:rsidRPr="00427610">
        <w:instrText>Buffer</w:instrText>
      </w:r>
      <w:proofErr w:type="gramEnd"/>
      <w:r w:rsidR="007E0144" w:rsidRPr="00427610">
        <w:instrText xml:space="preserve"> Boundary Violation (Buffer Overflow) [HCB]</w:instrText>
      </w:r>
      <w:del w:id="1163" w:author="Stephen Michell" w:date="2023-12-18T11:51:00Z">
        <w:r w:rsidR="007E0144" w:rsidDel="00682462">
          <w:delInstrText>"</w:delInstrText>
        </w:r>
      </w:del>
      <w:ins w:id="1164" w:author="Stephen Michell" w:date="2023-12-18T11:51:00Z">
        <w:r w:rsidR="00682462">
          <w:instrText>”</w:instrText>
        </w:r>
      </w:ins>
      <w:r w:rsidR="007E0144">
        <w:instrText xml:space="preserve"> </w:instrText>
      </w:r>
      <w:r w:rsidR="00B4061F">
        <w:rPr>
          <w:lang w:val="en-GB"/>
        </w:rPr>
        <w:fldChar w:fldCharType="end"/>
      </w:r>
      <w:bookmarkEnd w:id="1156"/>
    </w:p>
    <w:p w14:paraId="5BBAAC65" w14:textId="3330650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del w:id="1165" w:author="Stephen Michell" w:date="2023-12-18T11:51:00Z">
        <w:r w:rsidR="00074163" w:rsidDel="00682462">
          <w:delInstrText>"</w:delInstrText>
        </w:r>
      </w:del>
      <w:ins w:id="1166" w:author="Stephen Michell" w:date="2023-12-18T11:51:00Z">
        <w:r w:rsidR="00682462">
          <w:instrText>“</w:instrText>
        </w:r>
      </w:ins>
      <w:r w:rsidR="00074163" w:rsidRPr="00E559DA">
        <w:rPr>
          <w:rFonts w:cs="Arial"/>
          <w:szCs w:val="20"/>
        </w:rPr>
        <w:instrText>Unsafe Programming</w:instrText>
      </w:r>
      <w:del w:id="1167" w:author="Stephen Michell" w:date="2023-12-18T11:51:00Z">
        <w:r w:rsidR="00074163" w:rsidDel="00682462">
          <w:delInstrText>"</w:delInstrText>
        </w:r>
      </w:del>
      <w:ins w:id="1168"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del w:id="1169" w:author="Stephen Michell" w:date="2023-12-18T11:51:00Z">
        <w:r w:rsidR="00F7037B" w:rsidDel="00682462">
          <w:delInstrText>"</w:delInstrText>
        </w:r>
      </w:del>
      <w:ins w:id="1170" w:author="Stephen Michell" w:date="2023-12-18T11:51:00Z">
        <w:r w:rsidR="00682462">
          <w:instrText>“</w:instrText>
        </w:r>
      </w:ins>
      <w:r w:rsidR="00F7037B">
        <w:instrText>Language concepts</w:instrText>
      </w:r>
      <w:del w:id="1171" w:author="Stephen Michell" w:date="2023-12-18T11:51:00Z">
        <w:r w:rsidR="00F7037B" w:rsidDel="00682462">
          <w:delInstrText>"</w:delInstrText>
        </w:r>
      </w:del>
      <w:ins w:id="1172" w:author="Stephen Michell" w:date="2023-12-18T11:51:00Z">
        <w:r w:rsidR="00682462">
          <w:instrText>”</w:instrText>
        </w:r>
      </w:ins>
      <w:r w:rsidR="00F7037B">
        <w:instrText xml:space="preserve"> </w:instrText>
      </w:r>
      <w:r w:rsidR="00F7037B">
        <w:rPr>
          <w:rStyle w:val="Hyperlink"/>
          <w:lang w:val="en-GB"/>
        </w:rPr>
        <w:fldChar w:fldCharType="end"/>
      </w:r>
      <w:r w:rsidR="00BE5234">
        <w:rPr>
          <w:rStyle w:val="Hyperlink"/>
          <w:lang w:val="en-GB"/>
        </w:rPr>
        <w:fldChar w:fldCharType="end"/>
      </w:r>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7A94F049" w:rsidR="004C770C" w:rsidRDefault="00726AF3" w:rsidP="004C770C">
      <w:pPr>
        <w:pStyle w:val="Heading2"/>
        <w:rPr>
          <w:lang w:val="en-GB"/>
        </w:rPr>
      </w:pPr>
      <w:bookmarkStart w:id="1173" w:name="_Ref336413403"/>
      <w:bookmarkStart w:id="1174" w:name="_Toc358896493"/>
      <w:bookmarkStart w:id="1175" w:name="_Toc85562623"/>
      <w:bookmarkStart w:id="1176"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173"/>
      <w:bookmarkEnd w:id="1174"/>
      <w:bookmarkEnd w:id="1175"/>
      <w:bookmarkEnd w:id="1176"/>
      <w:r w:rsidR="00B4061F">
        <w:rPr>
          <w:lang w:val="en-GB"/>
        </w:rPr>
        <w:fldChar w:fldCharType="begin"/>
      </w:r>
      <w:r w:rsidR="007E0144">
        <w:instrText xml:space="preserve"> XE </w:instrText>
      </w:r>
      <w:del w:id="1177" w:author="Stephen Michell" w:date="2023-12-18T11:51:00Z">
        <w:r w:rsidR="007E0144" w:rsidDel="00682462">
          <w:delInstrText>"</w:delInstrText>
        </w:r>
      </w:del>
      <w:ins w:id="1178" w:author="Stephen Michell" w:date="2023-12-18T11:51:00Z">
        <w:r w:rsidR="00682462">
          <w:instrText>“</w:instrText>
        </w:r>
      </w:ins>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del w:id="1179" w:author="Stephen Michell" w:date="2023-12-18T11:51:00Z">
        <w:r w:rsidR="007E0144" w:rsidDel="00682462">
          <w:delInstrText>"</w:delInstrText>
        </w:r>
      </w:del>
      <w:ins w:id="1180" w:author="Stephen Michell" w:date="2023-12-18T11:51:00Z">
        <w:r w:rsidR="00682462">
          <w:instrText>”</w:instrText>
        </w:r>
      </w:ins>
      <w:r w:rsidR="007E0144">
        <w:instrText xml:space="preserve"> </w:instrText>
      </w:r>
      <w:r w:rsidR="00B4061F">
        <w:rPr>
          <w:lang w:val="en-GB"/>
        </w:rPr>
        <w:fldChar w:fldCharType="end"/>
      </w:r>
      <w:r w:rsidR="00B4061F">
        <w:rPr>
          <w:lang w:val="en-GB"/>
        </w:rPr>
        <w:fldChar w:fldCharType="begin"/>
      </w:r>
      <w:r w:rsidR="007E0144">
        <w:instrText xml:space="preserve"> XE </w:instrText>
      </w:r>
      <w:del w:id="1181" w:author="Stephen Michell" w:date="2023-12-18T11:51:00Z">
        <w:r w:rsidR="007E0144" w:rsidDel="00682462">
          <w:delInstrText>"</w:delInstrText>
        </w:r>
      </w:del>
      <w:ins w:id="1182" w:author="Stephen Michell" w:date="2023-12-18T11:51:00Z">
        <w:r w:rsidR="00682462">
          <w:instrText>“</w:instrText>
        </w:r>
      </w:ins>
      <w:r w:rsidR="007E0144" w:rsidRPr="00D9300F">
        <w:rPr>
          <w:lang w:val="en-GB"/>
        </w:rPr>
        <w:instrText xml:space="preserve">Language </w:instrText>
      </w:r>
      <w:proofErr w:type="gramStart"/>
      <w:r w:rsidR="007E0144" w:rsidRPr="00D9300F">
        <w:rPr>
          <w:lang w:val="en-GB"/>
        </w:rPr>
        <w:instrText>Vulnerabilities:</w:instrText>
      </w:r>
      <w:r w:rsidR="007E0144" w:rsidRPr="00D9300F">
        <w:instrText>Unchecked</w:instrText>
      </w:r>
      <w:proofErr w:type="gramEnd"/>
      <w:r w:rsidR="007E0144" w:rsidRPr="00D9300F">
        <w:instrText xml:space="preserve"> Array Indexing [XYZ]</w:instrText>
      </w:r>
      <w:del w:id="1183" w:author="Stephen Michell" w:date="2023-12-18T11:51:00Z">
        <w:r w:rsidR="007E0144" w:rsidDel="00682462">
          <w:delInstrText>"</w:delInstrText>
        </w:r>
      </w:del>
      <w:ins w:id="1184" w:author="Stephen Michell" w:date="2023-12-18T11:51:00Z">
        <w:r w:rsidR="00682462">
          <w:instrText>”</w:instrText>
        </w:r>
      </w:ins>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2A99DF04" w:rsidR="001647EB" w:rsidRDefault="00B3624E" w:rsidP="004C770C">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del w:id="1185" w:author="Stephen Michell" w:date="2023-12-18T11:51:00Z">
        <w:r w:rsidDel="00682462">
          <w:delInstrText>"</w:delInstrText>
        </w:r>
      </w:del>
      <w:ins w:id="1186" w:author="Stephen Michell" w:date="2023-12-18T11:51:00Z">
        <w:r w:rsidR="00682462">
          <w:instrText>“</w:instrText>
        </w:r>
      </w:ins>
      <w:r w:rsidRPr="00E559DA">
        <w:rPr>
          <w:rFonts w:cs="Arial"/>
          <w:szCs w:val="20"/>
        </w:rPr>
        <w:instrText>Unsafe Programming</w:instrText>
      </w:r>
      <w:del w:id="1187" w:author="Stephen Michell" w:date="2023-12-18T11:51:00Z">
        <w:r w:rsidDel="00682462">
          <w:delInstrText>"</w:delInstrText>
        </w:r>
      </w:del>
      <w:ins w:id="1188" w:author="Stephen Michell" w:date="2023-12-18T11:51:00Z">
        <w:r w:rsidR="00682462">
          <w:instrText>”</w:instrText>
        </w:r>
      </w:ins>
      <w:r>
        <w:instrText xml:space="preserve"> </w:instrText>
      </w:r>
      <w:r>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189" w:author="Stephen Michell" w:date="2023-12-18T11:51:00Z">
        <w:r w:rsidDel="00682462">
          <w:delInstrText>"</w:delInstrText>
        </w:r>
      </w:del>
      <w:ins w:id="1190" w:author="Stephen Michell" w:date="2023-12-18T11:51:00Z">
        <w:r w:rsidR="00682462">
          <w:instrText>“</w:instrText>
        </w:r>
      </w:ins>
      <w:r>
        <w:instrText>Language concepts</w:instrText>
      </w:r>
      <w:del w:id="1191" w:author="Stephen Michell" w:date="2023-12-18T11:51:00Z">
        <w:r w:rsidDel="00682462">
          <w:delInstrText>"</w:delInstrText>
        </w:r>
      </w:del>
      <w:ins w:id="1192"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16A585D5"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del w:id="1193" w:author="Stephen Michell" w:date="2023-12-18T11:51:00Z">
        <w:r w:rsidR="009F66D3" w:rsidDel="00682462">
          <w:delInstrText>"</w:delInstrText>
        </w:r>
      </w:del>
      <w:ins w:id="1194" w:author="Stephen Michell" w:date="2023-12-18T11:51:00Z">
        <w:r w:rsidR="00682462">
          <w:instrText>“</w:instrText>
        </w:r>
      </w:ins>
      <w:r w:rsidR="009F66D3" w:rsidRPr="00CC1C63">
        <w:instrText>Exception</w:instrText>
      </w:r>
      <w:del w:id="1195" w:author="Stephen Michell" w:date="2023-12-18T11:51:00Z">
        <w:r w:rsidR="009F66D3" w:rsidDel="00682462">
          <w:delInstrText>"</w:delInstrText>
        </w:r>
      </w:del>
      <w:ins w:id="1196" w:author="Stephen Michell" w:date="2023-12-18T11:51:00Z">
        <w:r w:rsidR="00682462">
          <w:instrText>”</w:instrText>
        </w:r>
      </w:ins>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A8E07C7"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del w:id="1197" w:author="Stephen Michell" w:date="2023-12-18T11:51:00Z">
        <w:r w:rsidR="00C904B6" w:rsidDel="00682462">
          <w:delInstrText>"</w:delInstrText>
        </w:r>
      </w:del>
      <w:ins w:id="1198" w:author="Stephen Michell" w:date="2023-12-18T11:51:00Z">
        <w:r w:rsidR="00682462">
          <w:instrText>“</w:instrText>
        </w:r>
      </w:ins>
      <w:proofErr w:type="spellStart"/>
      <w:proofErr w:type="gramStart"/>
      <w:r w:rsidR="00C904B6" w:rsidRPr="00CE4582">
        <w:instrText>Pragma:pragma</w:instrText>
      </w:r>
      <w:proofErr w:type="spellEnd"/>
      <w:proofErr w:type="gramEnd"/>
      <w:r w:rsidR="00C904B6" w:rsidRPr="00CE4582">
        <w:instrText xml:space="preserve"> Suppress</w:instrText>
      </w:r>
      <w:del w:id="1199" w:author="Stephen Michell" w:date="2023-12-18T11:51:00Z">
        <w:r w:rsidR="00C904B6" w:rsidDel="00682462">
          <w:delInstrText>"</w:delInstrText>
        </w:r>
      </w:del>
      <w:ins w:id="1200" w:author="Stephen Michell" w:date="2023-12-18T11:51:00Z">
        <w:r w:rsidR="00682462">
          <w:instrText>”</w:instrText>
        </w:r>
      </w:ins>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29CFA761" w14:textId="19194EC8" w:rsidR="00387BB5" w:rsidRDefault="00726AF3" w:rsidP="00387BB5">
      <w:pPr>
        <w:pStyle w:val="Heading3"/>
        <w:rPr>
          <w:ins w:id="1201" w:author="Stephen Michell" w:date="2023-11-15T05:42:00Z"/>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del w:id="1202" w:author="Stephen Michell" w:date="2023-11-15T05:38:00Z">
        <w:r w:rsidR="004C770C" w:rsidDel="00387BB5">
          <w:rPr>
            <w:lang w:val="pt-BR"/>
          </w:rPr>
          <w:delText>Guidance to</w:delText>
        </w:r>
      </w:del>
      <w:proofErr w:type="spellStart"/>
      <w:ins w:id="1203"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984E91A" w14:textId="4744CEED" w:rsidR="004C770C" w:rsidRPr="00541647" w:rsidRDefault="00541647">
      <w:pPr>
        <w:pStyle w:val="NormBull"/>
        <w:numPr>
          <w:ilvl w:val="0"/>
          <w:numId w:val="0"/>
        </w:numPr>
        <w:rPr>
          <w:rFonts w:ascii="Cambria" w:hAnsi="Cambria"/>
          <w:rPrChange w:id="1204" w:author="Stephen Michell" w:date="2023-11-15T12:35:00Z">
            <w:rPr>
              <w:lang w:val="pt-BR"/>
            </w:rPr>
          </w:rPrChange>
        </w:rPr>
        <w:pPrChange w:id="1205" w:author="Stephen Michell" w:date="2023-11-15T05:42:00Z">
          <w:pPr>
            <w:pStyle w:val="Heading3"/>
          </w:pPr>
        </w:pPrChange>
      </w:pPr>
      <w:ins w:id="1206"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AEF6CD4" w14:textId="57922554" w:rsidR="00664585" w:rsidRPr="00664585" w:rsidRDefault="003C44DE" w:rsidP="00CF225A">
      <w:pPr>
        <w:pStyle w:val="ListParagraph"/>
        <w:numPr>
          <w:ilvl w:val="0"/>
          <w:numId w:val="327"/>
        </w:numPr>
        <w:spacing w:before="120" w:after="120" w:line="240" w:lineRule="auto"/>
        <w:rPr>
          <w:lang w:val="en-GB"/>
        </w:rPr>
      </w:pPr>
      <w:del w:id="1207" w:author="Stephen Michell" w:date="2023-11-15T15:53:00Z">
        <w:r w:rsidRPr="003C44DE" w:rsidDel="00541647">
          <w:delText>Follow</w:delText>
        </w:r>
      </w:del>
      <w:ins w:id="1208" w:author="Stephen Michell" w:date="2023-11-15T15:53:00Z">
        <w:r w:rsidR="00541647">
          <w:t>Apply</w:t>
        </w:r>
      </w:ins>
      <w:r w:rsidRPr="003C44DE">
        <w:t xml:space="preserve"> the mitigation mechanisms of subclause 6.9.5 of </w:t>
      </w:r>
      <w:r w:rsidR="00DC0859">
        <w:t>ISO/IEC 24772-1:20</w:t>
      </w:r>
      <w:r w:rsidR="006863E6">
        <w:t>22</w:t>
      </w:r>
      <w:ins w:id="1209" w:author="Stephen Michell" w:date="2023-11-15T05:42:00Z">
        <w:r w:rsidR="00387BB5">
          <w:t>;</w:t>
        </w:r>
      </w:ins>
      <w:del w:id="1210" w:author="Stephen Michell" w:date="2023-11-15T05:42:00Z">
        <w:r w:rsidR="00DC0859" w:rsidDel="00387BB5">
          <w:delText>.</w:delText>
        </w:r>
      </w:del>
    </w:p>
    <w:p w14:paraId="0E2EC774" w14:textId="221B67CD" w:rsidR="004C770C" w:rsidRDefault="004C770C" w:rsidP="00CF225A">
      <w:pPr>
        <w:pStyle w:val="ListParagraph"/>
        <w:numPr>
          <w:ilvl w:val="0"/>
          <w:numId w:val="327"/>
        </w:numPr>
        <w:spacing w:before="120" w:after="120" w:line="240" w:lineRule="auto"/>
        <w:rPr>
          <w:lang w:val="en-GB"/>
        </w:rPr>
      </w:pPr>
      <w:r w:rsidRPr="00262A7C">
        <w:rPr>
          <w:lang w:val="en-GB"/>
        </w:rPr>
        <w:t>Use Ada</w:t>
      </w:r>
      <w:del w:id="1211" w:author="Stephen Michell" w:date="2023-12-18T11:51:00Z">
        <w:r w:rsidRPr="00262A7C" w:rsidDel="00682462">
          <w:rPr>
            <w:lang w:val="en-GB"/>
          </w:rPr>
          <w:delText>'</w:delText>
        </w:r>
      </w:del>
      <w:ins w:id="1212" w:author="Stephen Michell" w:date="2023-12-18T11:51:00Z">
        <w:r w:rsidR="00682462">
          <w:rPr>
            <w:lang w:val="en-GB"/>
          </w:rPr>
          <w:t>’</w:t>
        </w:r>
      </w:ins>
      <w:r w:rsidRPr="00262A7C">
        <w:rPr>
          <w:lang w:val="en-GB"/>
        </w:rPr>
        <w:t>s support for whole-array operations, such as for assignment and comparison, plus aggregates for whole-array initialization, to reduce the use of indexing</w:t>
      </w:r>
      <w:ins w:id="1213" w:author="Stephen Michell" w:date="2023-11-15T05:42:00Z">
        <w:r w:rsidR="00387BB5">
          <w:rPr>
            <w:lang w:val="en-GB"/>
          </w:rPr>
          <w:t>;</w:t>
        </w:r>
      </w:ins>
      <w:del w:id="1214" w:author="Stephen Michell" w:date="2023-11-15T05:42:00Z">
        <w:r w:rsidRPr="00262A7C" w:rsidDel="00387BB5">
          <w:rPr>
            <w:lang w:val="en-GB"/>
          </w:rPr>
          <w:delText>.</w:delText>
        </w:r>
      </w:del>
    </w:p>
    <w:p w14:paraId="33A656BA" w14:textId="0FE9B082" w:rsidR="004C770C" w:rsidRDefault="004C770C" w:rsidP="00CF225A">
      <w:pPr>
        <w:pStyle w:val="ListParagraph"/>
        <w:numPr>
          <w:ilvl w:val="0"/>
          <w:numId w:val="327"/>
        </w:numPr>
        <w:spacing w:before="120" w:after="120" w:line="240" w:lineRule="auto"/>
        <w:rPr>
          <w:lang w:val="en-GB"/>
        </w:rPr>
      </w:pPr>
      <w:r w:rsidRPr="00262A7C">
        <w:rPr>
          <w:lang w:val="en-GB"/>
        </w:rPr>
        <w:lastRenderedPageBreak/>
        <w:t>Write explicit bounds tests to prevent exceptions</w:t>
      </w:r>
      <w:r w:rsidR="00B4061F">
        <w:rPr>
          <w:u w:val="single"/>
        </w:rPr>
        <w:fldChar w:fldCharType="begin"/>
      </w:r>
      <w:r w:rsidR="00983B57">
        <w:instrText xml:space="preserve"> XE </w:instrText>
      </w:r>
      <w:del w:id="1215" w:author="Stephen Michell" w:date="2023-12-18T11:51:00Z">
        <w:r w:rsidR="00983B57" w:rsidDel="00682462">
          <w:delInstrText>"</w:delInstrText>
        </w:r>
      </w:del>
      <w:ins w:id="1216" w:author="Stephen Michell" w:date="2023-12-18T11:51:00Z">
        <w:r w:rsidR="00682462">
          <w:instrText>“</w:instrText>
        </w:r>
      </w:ins>
      <w:r w:rsidR="00983B57" w:rsidRPr="00CC1C63">
        <w:instrText>Exception</w:instrText>
      </w:r>
      <w:del w:id="1217" w:author="Stephen Michell" w:date="2023-12-18T11:51:00Z">
        <w:r w:rsidR="00983B57" w:rsidDel="00682462">
          <w:delInstrText>"</w:delInstrText>
        </w:r>
      </w:del>
      <w:ins w:id="1218" w:author="Stephen Michell" w:date="2023-12-18T11:51:00Z">
        <w:r w:rsidR="00682462">
          <w:instrText>”</w:instrText>
        </w:r>
      </w:ins>
      <w:r w:rsidR="00983B57">
        <w:instrText xml:space="preserve"> </w:instrText>
      </w:r>
      <w:r w:rsidR="00B4061F">
        <w:rPr>
          <w:u w:val="single"/>
        </w:rPr>
        <w:fldChar w:fldCharType="end"/>
      </w:r>
      <w:r w:rsidRPr="00262A7C">
        <w:rPr>
          <w:lang w:val="en-GB"/>
        </w:rPr>
        <w:t xml:space="preserve"> for indexing out of bounds.</w:t>
      </w:r>
    </w:p>
    <w:p w14:paraId="0F59F025" w14:textId="2EEAD745" w:rsidR="004C770C" w:rsidRDefault="00726AF3" w:rsidP="004C770C">
      <w:pPr>
        <w:pStyle w:val="Heading2"/>
        <w:rPr>
          <w:lang w:val="en-GB"/>
        </w:rPr>
      </w:pPr>
      <w:bookmarkStart w:id="1219" w:name="_Ref336413426"/>
      <w:bookmarkStart w:id="1220" w:name="_Toc358896494"/>
      <w:bookmarkStart w:id="1221" w:name="_Toc85562624"/>
      <w:bookmarkStart w:id="1222"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1219"/>
      <w:bookmarkEnd w:id="1220"/>
      <w:bookmarkEnd w:id="1221"/>
      <w:bookmarkEnd w:id="1222"/>
      <w:r w:rsidR="00B4061F">
        <w:rPr>
          <w:lang w:val="en-GB"/>
        </w:rPr>
        <w:fldChar w:fldCharType="begin"/>
      </w:r>
      <w:r w:rsidR="008103D8">
        <w:instrText xml:space="preserve"> XE </w:instrText>
      </w:r>
      <w:del w:id="1223" w:author="Stephen Michell" w:date="2023-12-18T11:51:00Z">
        <w:r w:rsidR="008103D8" w:rsidDel="00682462">
          <w:delInstrText>"</w:delInstrText>
        </w:r>
      </w:del>
      <w:ins w:id="1224" w:author="Stephen Michell" w:date="2023-12-18T11:51:00Z">
        <w:r w:rsidR="00682462">
          <w:instrText>“</w:instrText>
        </w:r>
      </w:ins>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del w:id="1225" w:author="Stephen Michell" w:date="2023-12-18T11:51:00Z">
        <w:r w:rsidR="008103D8" w:rsidDel="00682462">
          <w:delInstrText>"</w:delInstrText>
        </w:r>
      </w:del>
      <w:ins w:id="1226" w:author="Stephen Michell" w:date="2023-12-18T11:51:00Z">
        <w:r w:rsidR="00682462">
          <w:instrText>”</w:instrText>
        </w:r>
      </w:ins>
      <w:r w:rsidR="008103D8">
        <w:instrText xml:space="preserve"> </w:instrText>
      </w:r>
      <w:r w:rsidR="00B4061F">
        <w:rPr>
          <w:lang w:val="en-GB"/>
        </w:rPr>
        <w:fldChar w:fldCharType="end"/>
      </w:r>
      <w:r w:rsidR="00B4061F">
        <w:rPr>
          <w:lang w:val="en-GB"/>
        </w:rPr>
        <w:fldChar w:fldCharType="begin"/>
      </w:r>
      <w:r w:rsidR="008103D8">
        <w:instrText xml:space="preserve"> XE </w:instrText>
      </w:r>
      <w:del w:id="1227" w:author="Stephen Michell" w:date="2023-12-18T11:51:00Z">
        <w:r w:rsidR="008103D8" w:rsidDel="00682462">
          <w:delInstrText>"</w:delInstrText>
        </w:r>
      </w:del>
      <w:ins w:id="1228" w:author="Stephen Michell" w:date="2023-12-18T11:51:00Z">
        <w:r w:rsidR="00682462">
          <w:instrText>“</w:instrText>
        </w:r>
      </w:ins>
      <w:r w:rsidR="008103D8" w:rsidRPr="00184BD4">
        <w:rPr>
          <w:lang w:val="en-GB"/>
        </w:rPr>
        <w:instrText xml:space="preserve">Language </w:instrText>
      </w:r>
      <w:proofErr w:type="gramStart"/>
      <w:r w:rsidR="008103D8" w:rsidRPr="00184BD4">
        <w:rPr>
          <w:lang w:val="en-GB"/>
        </w:rPr>
        <w:instrText>Vulnerability:</w:instrText>
      </w:r>
      <w:r w:rsidR="008103D8" w:rsidRPr="00184BD4">
        <w:instrText>Unchecked</w:instrText>
      </w:r>
      <w:proofErr w:type="gramEnd"/>
      <w:r w:rsidR="008103D8" w:rsidRPr="00184BD4">
        <w:instrText xml:space="preserve"> Array Copying [XYW]</w:instrText>
      </w:r>
      <w:del w:id="1229" w:author="Stephen Michell" w:date="2023-12-18T11:51:00Z">
        <w:r w:rsidR="008103D8" w:rsidDel="00682462">
          <w:delInstrText>"</w:delInstrText>
        </w:r>
      </w:del>
      <w:ins w:id="1230" w:author="Stephen Michell" w:date="2023-12-18T11:51:00Z">
        <w:r w:rsidR="00682462">
          <w:instrText>”</w:instrText>
        </w:r>
      </w:ins>
      <w:r w:rsidR="008103D8">
        <w:instrText xml:space="preserve"> </w:instrText>
      </w:r>
      <w:r w:rsidR="00B4061F">
        <w:rPr>
          <w:lang w:val="en-GB"/>
        </w:rPr>
        <w:fldChar w:fldCharType="end"/>
      </w:r>
      <w:r w:rsidR="008103D8" w:rsidRPr="008103D8">
        <w:t xml:space="preserve"> </w:t>
      </w:r>
    </w:p>
    <w:p w14:paraId="16AA78DA" w14:textId="676F258A" w:rsidR="009B42C3"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del w:id="1231" w:author="Stephen Michell" w:date="2023-12-18T11:51:00Z">
        <w:r w:rsidR="00074163" w:rsidDel="00682462">
          <w:delInstrText>"</w:delInstrText>
        </w:r>
      </w:del>
      <w:ins w:id="1232" w:author="Stephen Michell" w:date="2023-12-18T11:51:00Z">
        <w:r w:rsidR="00682462">
          <w:instrText>“</w:instrText>
        </w:r>
      </w:ins>
      <w:r w:rsidR="00074163" w:rsidRPr="00E559DA">
        <w:rPr>
          <w:rFonts w:cs="Arial"/>
          <w:szCs w:val="20"/>
        </w:rPr>
        <w:instrText>Unsafe Programming</w:instrText>
      </w:r>
      <w:del w:id="1233" w:author="Stephen Michell" w:date="2023-12-18T11:51:00Z">
        <w:r w:rsidR="00074163" w:rsidDel="00682462">
          <w:delInstrText>"</w:delInstrText>
        </w:r>
      </w:del>
      <w:ins w:id="1234"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r w:rsidR="00BE5234">
        <w:fldChar w:fldCharType="begin"/>
      </w:r>
      <w:r w:rsidR="00BE5234">
        <w:instrText xml:space="preserve"> HYPERLINK \l "_5.1_General_Ada_1" </w:instrText>
      </w:r>
      <w:r w:rsidR="00BE5234">
        <w:fldChar w:fldCharType="separate"/>
      </w:r>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del w:id="1235" w:author="Stephen Michell" w:date="2023-12-18T11:51:00Z">
        <w:r w:rsidR="00BA0DB5" w:rsidDel="00682462">
          <w:delInstrText>"</w:delInstrText>
        </w:r>
      </w:del>
      <w:ins w:id="1236" w:author="Stephen Michell" w:date="2023-12-18T11:51:00Z">
        <w:r w:rsidR="00682462">
          <w:instrText>“</w:instrText>
        </w:r>
      </w:ins>
      <w:r w:rsidR="00EB0723">
        <w:instrText>Language concepts</w:instrText>
      </w:r>
      <w:del w:id="1237" w:author="Stephen Michell" w:date="2023-12-18T11:51:00Z">
        <w:r w:rsidR="00BA0DB5" w:rsidDel="00682462">
          <w:delInstrText>"</w:delInstrText>
        </w:r>
      </w:del>
      <w:ins w:id="1238" w:author="Stephen Michell" w:date="2023-12-18T11:51:00Z">
        <w:r w:rsidR="00682462">
          <w:instrText>”</w:instrText>
        </w:r>
      </w:ins>
      <w:r w:rsidR="00BA0DB5">
        <w:instrText xml:space="preserve"> </w:instrText>
      </w:r>
      <w:r w:rsidR="00B4061F">
        <w:rPr>
          <w:rStyle w:val="Hyperlink"/>
          <w:lang w:val="en-GB"/>
        </w:rPr>
        <w:fldChar w:fldCharType="end"/>
      </w:r>
      <w:r w:rsidR="00BE5234">
        <w:rPr>
          <w:rStyle w:val="Hyperlink"/>
          <w:lang w:val="en-GB"/>
        </w:rPr>
        <w:fldChar w:fldCharType="end"/>
      </w:r>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3D795975" w:rsidR="004C770C" w:rsidRPr="00044C59" w:rsidRDefault="004C770C" w:rsidP="004C770C">
      <w:pPr>
        <w:rPr>
          <w:lang w:val="en-GB"/>
        </w:rPr>
      </w:pPr>
      <w:r w:rsidRPr="00262A7C">
        <w:rPr>
          <w:lang w:val="en-GB"/>
        </w:rPr>
        <w:t>Ada allows arrays to be copied by simple assignment (</w:t>
      </w:r>
      <w:del w:id="1239" w:author="Stephen Michell" w:date="2023-12-18T11:51:00Z">
        <w:r w:rsidRPr="00262A7C" w:rsidDel="00682462">
          <w:rPr>
            <w:lang w:val="en-GB"/>
          </w:rPr>
          <w:delText>"</w:delText>
        </w:r>
      </w:del>
      <w:proofErr w:type="gramStart"/>
      <w:ins w:id="1240" w:author="Stephen Michell" w:date="2023-12-18T11:51:00Z">
        <w:r w:rsidR="00682462">
          <w:rPr>
            <w:lang w:val="en-GB"/>
          </w:rPr>
          <w:t>“</w:t>
        </w:r>
      </w:ins>
      <w:r w:rsidRPr="00A72DB0">
        <w:rPr>
          <w:rStyle w:val="codeChar"/>
          <w:rFonts w:eastAsiaTheme="minorEastAsia"/>
        </w:rPr>
        <w:t>:=</w:t>
      </w:r>
      <w:proofErr w:type="gramEnd"/>
      <w:del w:id="1241" w:author="Stephen Michell" w:date="2023-12-18T11:51:00Z">
        <w:r w:rsidRPr="00262A7C" w:rsidDel="00682462">
          <w:rPr>
            <w:lang w:val="en-GB"/>
          </w:rPr>
          <w:delText>"</w:delText>
        </w:r>
      </w:del>
      <w:ins w:id="1242" w:author="Stephen Michell" w:date="2023-12-18T11:51:00Z">
        <w:r w:rsidR="00682462">
          <w:rPr>
            <w:lang w:val="en-GB"/>
          </w:rPr>
          <w:t>”</w:t>
        </w:r>
      </w:ins>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del w:id="1243" w:author="Stephen Michell" w:date="2023-12-18T11:51:00Z">
        <w:r w:rsidR="00986C8B" w:rsidRPr="00A72DB0" w:rsidDel="00682462">
          <w:rPr>
            <w:rStyle w:val="codeChar"/>
            <w:rFonts w:eastAsiaTheme="minorEastAsia"/>
          </w:rPr>
          <w:delInstrText>"</w:delInstrText>
        </w:r>
      </w:del>
      <w:ins w:id="1244" w:author="Stephen Michell" w:date="2023-12-18T11:51:00Z">
        <w:r w:rsidR="00682462">
          <w:rPr>
            <w:rStyle w:val="codeChar"/>
            <w:rFonts w:eastAsiaTheme="minorEastAsia"/>
          </w:rPr>
          <w:instrText>“</w:instrText>
        </w:r>
      </w:ins>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del w:id="1245" w:author="Stephen Michell" w:date="2023-12-18T11:51:00Z">
        <w:r w:rsidR="00986C8B" w:rsidRPr="00A72DB0" w:rsidDel="00682462">
          <w:rPr>
            <w:rStyle w:val="codeChar"/>
            <w:rFonts w:eastAsiaTheme="minorEastAsia"/>
          </w:rPr>
          <w:delInstrText>"</w:delInstrText>
        </w:r>
      </w:del>
      <w:ins w:id="1246" w:author="Stephen Michell" w:date="2023-12-18T11:51:00Z">
        <w:r w:rsidR="00682462">
          <w:rPr>
            <w:rStyle w:val="codeChar"/>
            <w:rFonts w:eastAsiaTheme="minorEastAsia"/>
          </w:rPr>
          <w:instrText>”</w:instrText>
        </w:r>
      </w:ins>
      <w:r w:rsidR="00986C8B" w:rsidRPr="00A72DB0">
        <w:rPr>
          <w:rStyle w:val="codeChar"/>
          <w:rFonts w:eastAsiaTheme="minorEastAsia"/>
        </w:rPr>
        <w:instrText xml:space="preserve">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088D702" w:rsidR="004C770C" w:rsidRDefault="00726AF3" w:rsidP="004C770C">
      <w:pPr>
        <w:pStyle w:val="Heading2"/>
      </w:pPr>
      <w:bookmarkStart w:id="1247" w:name="_Toc358896495"/>
      <w:bookmarkStart w:id="1248" w:name="_Ref86272214"/>
      <w:bookmarkStart w:id="1249" w:name="_Toc85562625"/>
      <w:bookmarkStart w:id="1250"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247"/>
      <w:bookmarkEnd w:id="1248"/>
      <w:bookmarkEnd w:id="1249"/>
      <w:bookmarkEnd w:id="1250"/>
      <w:r w:rsidR="00B4061F">
        <w:fldChar w:fldCharType="begin"/>
      </w:r>
      <w:r w:rsidR="008103D8">
        <w:instrText xml:space="preserve"> XE </w:instrText>
      </w:r>
      <w:del w:id="1251" w:author="Stephen Michell" w:date="2023-12-18T11:51:00Z">
        <w:r w:rsidR="008103D8" w:rsidDel="00682462">
          <w:delInstrText>"</w:delInstrText>
        </w:r>
      </w:del>
      <w:ins w:id="1252" w:author="Stephen Michell" w:date="2023-12-18T11:51:00Z">
        <w:r w:rsidR="00682462">
          <w:instrText>“</w:instrText>
        </w:r>
      </w:ins>
      <w:r w:rsidR="008103D8" w:rsidRPr="00D2657C">
        <w:instrText>HFC</w:instrText>
      </w:r>
      <w:r w:rsidR="00EB0723">
        <w:instrText xml:space="preserve"> </w:instrText>
      </w:r>
      <w:r w:rsidR="008103D8">
        <w:instrText>–</w:instrText>
      </w:r>
      <w:r w:rsidR="008103D8" w:rsidRPr="00D2657C">
        <w:instrText xml:space="preserve"> Pointer Type Conversions</w:instrText>
      </w:r>
      <w:del w:id="1253" w:author="Stephen Michell" w:date="2023-12-18T11:51:00Z">
        <w:r w:rsidR="008103D8" w:rsidDel="00682462">
          <w:delInstrText>"</w:delInstrText>
        </w:r>
      </w:del>
      <w:ins w:id="1254" w:author="Stephen Michell" w:date="2023-12-18T11:51:00Z">
        <w:r w:rsidR="00682462">
          <w:instrText>”</w:instrText>
        </w:r>
      </w:ins>
      <w:r w:rsidR="008103D8">
        <w:instrText xml:space="preserve"> </w:instrText>
      </w:r>
      <w:r w:rsidR="00B4061F">
        <w:fldChar w:fldCharType="end"/>
      </w:r>
      <w:r w:rsidR="00B4061F">
        <w:fldChar w:fldCharType="begin"/>
      </w:r>
      <w:r w:rsidR="008103D8">
        <w:instrText xml:space="preserve"> XE </w:instrText>
      </w:r>
      <w:del w:id="1255" w:author="Stephen Michell" w:date="2023-12-18T11:51:00Z">
        <w:r w:rsidR="008103D8" w:rsidDel="00682462">
          <w:delInstrText>"</w:delInstrText>
        </w:r>
      </w:del>
      <w:ins w:id="1256" w:author="Stephen Michell" w:date="2023-12-18T11:51:00Z">
        <w:r w:rsidR="00682462">
          <w:instrText>“</w:instrText>
        </w:r>
      </w:ins>
      <w:r w:rsidR="008103D8" w:rsidRPr="006A7511">
        <w:instrText xml:space="preserve">Language </w:instrText>
      </w:r>
      <w:proofErr w:type="spellStart"/>
      <w:proofErr w:type="gramStart"/>
      <w:r w:rsidR="008103D8" w:rsidRPr="006A7511">
        <w:instrText>Vulnerabilities:Pointer</w:instrText>
      </w:r>
      <w:proofErr w:type="spellEnd"/>
      <w:proofErr w:type="gramEnd"/>
      <w:r w:rsidR="008103D8" w:rsidRPr="006A7511">
        <w:instrText xml:space="preserve"> Type Conversions [HFC]</w:instrText>
      </w:r>
      <w:del w:id="1257" w:author="Stephen Michell" w:date="2023-12-18T11:51:00Z">
        <w:r w:rsidR="008103D8" w:rsidDel="00682462">
          <w:delInstrText>"</w:delInstrText>
        </w:r>
      </w:del>
      <w:ins w:id="1258" w:author="Stephen Michell" w:date="2023-12-18T11:51:00Z">
        <w:r w:rsidR="00682462">
          <w:instrText>”</w:instrText>
        </w:r>
      </w:ins>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10B3FC1" w:rsidR="004C770C" w:rsidRDefault="004A7570" w:rsidP="004C770C">
      <w:pPr>
        <w:rPr>
          <w:rFonts w:cs="Arial"/>
          <w:szCs w:val="20"/>
        </w:rPr>
      </w:pPr>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del w:id="1259" w:author="Stephen Michell" w:date="2023-12-18T11:51:00Z">
        <w:r w:rsidDel="00682462">
          <w:delInstrText>"</w:delInstrText>
        </w:r>
      </w:del>
      <w:ins w:id="1260" w:author="Stephen Michell" w:date="2023-12-18T11:51:00Z">
        <w:r w:rsidR="00682462">
          <w:instrText>“</w:instrText>
        </w:r>
      </w:ins>
      <w:r w:rsidRPr="00E559DA">
        <w:rPr>
          <w:rFonts w:cs="Arial"/>
          <w:szCs w:val="20"/>
        </w:rPr>
        <w:instrText>Unsafe Programming</w:instrText>
      </w:r>
      <w:del w:id="1261" w:author="Stephen Michell" w:date="2023-12-18T11:51:00Z">
        <w:r w:rsidDel="00682462">
          <w:delInstrText>"</w:delInstrText>
        </w:r>
      </w:del>
      <w:ins w:id="1262" w:author="Stephen Michell" w:date="2023-12-18T11:51:00Z">
        <w:r w:rsidR="00682462">
          <w:instrText>”</w:instrText>
        </w:r>
      </w:ins>
      <w:r>
        <w:instrText xml:space="preserve"> </w:instrText>
      </w:r>
      <w:r>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263" w:author="Stephen Michell" w:date="2023-12-18T11:51:00Z">
        <w:r w:rsidDel="00682462">
          <w:delInstrText>"</w:delInstrText>
        </w:r>
      </w:del>
      <w:ins w:id="1264" w:author="Stephen Michell" w:date="2023-12-18T11:51:00Z">
        <w:r w:rsidR="00682462">
          <w:instrText>“</w:instrText>
        </w:r>
      </w:ins>
      <w:r>
        <w:instrText>Language concepts</w:instrText>
      </w:r>
      <w:del w:id="1265" w:author="Stephen Michell" w:date="2023-12-18T11:51:00Z">
        <w:r w:rsidDel="00682462">
          <w:delInstrText>"</w:delInstrText>
        </w:r>
      </w:del>
      <w:ins w:id="1266"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5E3307D5" w14:textId="33CB4733" w:rsidR="00387BB5" w:rsidRDefault="00726AF3" w:rsidP="00387BB5">
      <w:pPr>
        <w:pStyle w:val="Heading3"/>
        <w:rPr>
          <w:ins w:id="1267" w:author="Stephen Michell" w:date="2023-11-15T05:43:00Z"/>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del w:id="1268" w:author="Stephen Michell" w:date="2023-11-15T05:38:00Z">
        <w:r w:rsidR="004C770C" w:rsidDel="00387BB5">
          <w:rPr>
            <w:kern w:val="32"/>
          </w:rPr>
          <w:delText>Guidance to</w:delText>
        </w:r>
      </w:del>
      <w:ins w:id="1269" w:author="Stephen Michell" w:date="2023-11-15T05:38:00Z">
        <w:r w:rsidR="00387BB5">
          <w:rPr>
            <w:kern w:val="32"/>
          </w:rPr>
          <w:t>Avoidance mechanisms for</w:t>
        </w:r>
      </w:ins>
      <w:r w:rsidR="004C770C">
        <w:rPr>
          <w:kern w:val="32"/>
        </w:rPr>
        <w:t xml:space="preserve"> language users</w:t>
      </w:r>
    </w:p>
    <w:p w14:paraId="743A5A7A" w14:textId="47D732D1" w:rsidR="004C770C" w:rsidRPr="00541647" w:rsidRDefault="00541647">
      <w:pPr>
        <w:pStyle w:val="NormBull"/>
        <w:numPr>
          <w:ilvl w:val="0"/>
          <w:numId w:val="0"/>
        </w:numPr>
        <w:rPr>
          <w:rFonts w:ascii="Cambria" w:hAnsi="Cambria"/>
          <w:rPrChange w:id="1270" w:author="Stephen Michell" w:date="2023-11-15T12:34:00Z">
            <w:rPr>
              <w:kern w:val="32"/>
            </w:rPr>
          </w:rPrChange>
        </w:rPr>
        <w:pPrChange w:id="1271" w:author="Stephen Michell" w:date="2023-11-15T05:43:00Z">
          <w:pPr>
            <w:pStyle w:val="Heading3"/>
            <w:widowControl w:val="0"/>
            <w:numPr>
              <w:ilvl w:val="2"/>
            </w:numPr>
            <w:tabs>
              <w:tab w:val="num" w:pos="0"/>
            </w:tabs>
            <w:suppressAutoHyphens/>
            <w:spacing w:after="120"/>
          </w:pPr>
        </w:pPrChange>
      </w:pPr>
      <w:ins w:id="1272" w:author="Stephen Michell" w:date="2023-11-15T12:32:00Z">
        <w:r w:rsidRPr="00541647">
          <w:rPr>
            <w:rFonts w:ascii="Cambria" w:hAnsi="Cambria"/>
            <w:rPrChange w:id="1273" w:author="Stephen Michell" w:date="2023-11-15T12:34:00Z">
              <w:rPr/>
            </w:rPrChange>
          </w:rPr>
          <w:t xml:space="preserve">Ada </w:t>
        </w:r>
        <w:r w:rsidRPr="00541647">
          <w:rPr>
            <w:rFonts w:ascii="Cambria" w:hAnsi="Cambria"/>
            <w:szCs w:val="24"/>
            <w:rPrChange w:id="1274" w:author="Stephen Michell" w:date="2023-11-15T12:34:00Z">
              <w:rPr>
                <w:szCs w:val="24"/>
              </w:rPr>
            </w:rPrChange>
          </w:rPr>
          <w:t>s</w:t>
        </w:r>
        <w:r w:rsidRPr="00541647">
          <w:rPr>
            <w:rFonts w:ascii="Cambria" w:eastAsiaTheme="minorEastAsia" w:hAnsi="Cambria"/>
            <w:szCs w:val="24"/>
            <w:rPrChange w:id="1275" w:author="Stephen Michell" w:date="2023-11-15T12:34:00Z">
              <w:rPr>
                <w:rFonts w:eastAsiaTheme="minorEastAsia"/>
                <w:szCs w:val="24"/>
              </w:rPr>
            </w:rPrChange>
          </w:rPr>
          <w:t>oftware developers can avoid the vulnerability or mitigate its ill effects in the following ways. They can:</w:t>
        </w:r>
      </w:ins>
    </w:p>
    <w:p w14:paraId="7DADE311" w14:textId="15F6DF6F" w:rsidR="00664585" w:rsidRDefault="003C44DE" w:rsidP="00CF225A">
      <w:pPr>
        <w:pStyle w:val="ListParagraph"/>
        <w:numPr>
          <w:ilvl w:val="0"/>
          <w:numId w:val="315"/>
        </w:numPr>
        <w:spacing w:before="120" w:after="120" w:line="240" w:lineRule="auto"/>
      </w:pPr>
      <w:del w:id="1276" w:author="Stephen Michell" w:date="2023-11-15T15:53:00Z">
        <w:r w:rsidRPr="003C44DE" w:rsidDel="00541647">
          <w:delText>Follow</w:delText>
        </w:r>
      </w:del>
      <w:ins w:id="1277" w:author="Stephen Michell" w:date="2023-11-15T15:53:00Z">
        <w:r w:rsidR="00541647">
          <w:t>Apply</w:t>
        </w:r>
      </w:ins>
      <w:r w:rsidRPr="003C44DE">
        <w:t xml:space="preserve"> the mitigation mechanisms of subclause 6.11.5 of </w:t>
      </w:r>
      <w:r w:rsidR="00DC0859">
        <w:t>ISO/IEC 24772-1:</w:t>
      </w:r>
      <w:r w:rsidR="00D4033C">
        <w:rPr>
          <w:lang w:val="en-GB"/>
        </w:rPr>
        <w:t>2022</w:t>
      </w:r>
      <w:ins w:id="1278" w:author="Stephen Michell" w:date="2023-11-15T05:43:00Z">
        <w:r w:rsidR="00387BB5">
          <w:t>;</w:t>
        </w:r>
      </w:ins>
      <w:del w:id="1279" w:author="Stephen Michell" w:date="2023-11-15T05:43:00Z">
        <w:r w:rsidR="00DC0859" w:rsidDel="00387BB5">
          <w:delText>.</w:delText>
        </w:r>
      </w:del>
    </w:p>
    <w:p w14:paraId="12ED00FC" w14:textId="042FD0B8" w:rsidR="004C770C" w:rsidRDefault="009B5D6B" w:rsidP="00CF225A">
      <w:pPr>
        <w:pStyle w:val="ListParagraph"/>
        <w:numPr>
          <w:ilvl w:val="0"/>
          <w:numId w:val="315"/>
        </w:numPr>
        <w:spacing w:before="120" w:after="120" w:line="240" w:lineRule="auto"/>
      </w:pPr>
      <w:del w:id="1280" w:author="Stephen Michell" w:date="2023-11-15T12:49:00Z">
        <w:r w:rsidDel="00541647">
          <w:delText xml:space="preserve">Do not </w:delText>
        </w:r>
      </w:del>
      <w:ins w:id="1281" w:author="Stephen Michell" w:date="2023-11-15T12:49:00Z">
        <w:r w:rsidR="00541647">
          <w:t>Forbid the</w:t>
        </w:r>
      </w:ins>
      <w:ins w:id="1282" w:author="Stephen Michell" w:date="2023-11-15T12:50:00Z">
        <w:r w:rsidR="00541647">
          <w:t xml:space="preserve"> </w:t>
        </w:r>
      </w:ins>
      <w:r>
        <w:t>use</w:t>
      </w:r>
      <w:ins w:id="1283" w:author="Stephen Michell" w:date="2023-11-15T12:50:00Z">
        <w:r w:rsidR="00541647">
          <w:t xml:space="preserve"> of</w:t>
        </w:r>
      </w:ins>
      <w:del w:id="1284" w:author="Stephen Michell" w:date="2023-11-15T12:50:00Z">
        <w:r w:rsidDel="00541647">
          <w:delText xml:space="preserve"> </w:delText>
        </w:r>
        <w:r w:rsidR="004C770C" w:rsidDel="00541647">
          <w:delText>the</w:delText>
        </w:r>
      </w:del>
      <w:r w:rsidR="004C770C">
        <w:t xml:space="preserve"> features explicitly identified as unsafe.</w:t>
      </w:r>
      <w:ins w:id="1285" w:author="Stephen Michell" w:date="2023-11-15T05:43:00Z">
        <w:r w:rsidR="00387BB5">
          <w:t>;</w:t>
        </w:r>
      </w:ins>
      <w:del w:id="1286" w:author="Stephen Michell" w:date="2023-11-15T05:43:00Z">
        <w:r w:rsidR="004C770C" w:rsidDel="00387BB5">
          <w:delText xml:space="preserve"> </w:delText>
        </w:r>
      </w:del>
    </w:p>
    <w:p w14:paraId="294B7620" w14:textId="23DE746C"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w:instrText>
      </w:r>
      <w:del w:id="1287" w:author="Stephen Michell" w:date="2023-12-18T11:51:00Z">
        <w:r w:rsidR="0013647A" w:rsidRPr="00E9300D" w:rsidDel="00682462">
          <w:rPr>
            <w:rFonts w:ascii="Courier New" w:hAnsi="Courier New" w:cs="Courier New"/>
            <w:sz w:val="20"/>
            <w:szCs w:val="18"/>
          </w:rPr>
          <w:delInstrText>"</w:delInstrText>
        </w:r>
      </w:del>
      <w:ins w:id="1288" w:author="Stephen Michell" w:date="2023-12-18T11:51:00Z">
        <w:r w:rsidR="00682462">
          <w:rPr>
            <w:rFonts w:ascii="Courier New" w:hAnsi="Courier New" w:cs="Courier New"/>
            <w:sz w:val="20"/>
            <w:szCs w:val="18"/>
          </w:rPr>
          <w:instrText>“</w:instrText>
        </w:r>
      </w:ins>
      <w:proofErr w:type="spellStart"/>
      <w:proofErr w:type="gramStart"/>
      <w:r w:rsidR="0013647A" w:rsidRPr="00E9300D">
        <w:rPr>
          <w:rFonts w:ascii="Courier New" w:hAnsi="Courier New" w:cs="Courier New"/>
          <w:sz w:val="20"/>
          <w:szCs w:val="18"/>
        </w:rPr>
        <w:instrText>Attribute:‘</w:instrText>
      </w:r>
      <w:proofErr w:type="gramEnd"/>
      <w:r w:rsidR="0013647A" w:rsidRPr="00E9300D">
        <w:rPr>
          <w:rFonts w:ascii="Courier New" w:hAnsi="Courier New" w:cs="Courier New"/>
          <w:sz w:val="20"/>
          <w:szCs w:val="18"/>
        </w:rPr>
        <w:instrText>Access</w:instrText>
      </w:r>
      <w:proofErr w:type="spellEnd"/>
      <w:del w:id="1289" w:author="Stephen Michell" w:date="2023-12-18T11:51:00Z">
        <w:r w:rsidR="0013647A" w:rsidRPr="00E9300D" w:rsidDel="00682462">
          <w:rPr>
            <w:rFonts w:ascii="Courier New" w:hAnsi="Courier New" w:cs="Courier New"/>
            <w:sz w:val="20"/>
            <w:szCs w:val="18"/>
          </w:rPr>
          <w:delInstrText>"</w:delInstrText>
        </w:r>
      </w:del>
      <w:ins w:id="1290" w:author="Stephen Michell" w:date="2023-12-18T11:51:00Z">
        <w:r w:rsidR="00682462">
          <w:rPr>
            <w:rFonts w:ascii="Courier New" w:hAnsi="Courier New" w:cs="Courier New"/>
            <w:sz w:val="20"/>
            <w:szCs w:val="18"/>
          </w:rPr>
          <w:instrText>”</w:instrText>
        </w:r>
      </w:ins>
      <w:r w:rsidR="0013647A" w:rsidRPr="00E9300D">
        <w:rPr>
          <w:rFonts w:ascii="Courier New" w:hAnsi="Courier New" w:cs="Courier New"/>
          <w:sz w:val="20"/>
          <w:szCs w:val="18"/>
        </w:rPr>
        <w:instrText xml:space="preserve">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ins w:id="1291" w:author="Stephen Michell" w:date="2023-11-15T05:43:00Z">
        <w:r w:rsidR="00387BB5">
          <w:t>;</w:t>
        </w:r>
      </w:ins>
      <w:del w:id="1292" w:author="Stephen Michell" w:date="2023-11-15T05:43:00Z">
        <w:r w:rsidDel="00387BB5">
          <w:delText>.</w:delText>
        </w:r>
      </w:del>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3F21731D" w:rsidR="004C770C" w:rsidRDefault="00726AF3" w:rsidP="004C770C">
      <w:pPr>
        <w:pStyle w:val="Heading2"/>
      </w:pPr>
      <w:bookmarkStart w:id="1293" w:name="_Toc358896496"/>
      <w:bookmarkStart w:id="1294" w:name="_Toc86990532"/>
      <w:bookmarkStart w:id="1295" w:name="_Toc85562626"/>
      <w:r>
        <w:lastRenderedPageBreak/>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293"/>
      <w:bookmarkEnd w:id="1294"/>
      <w:r w:rsidR="00B4061F">
        <w:fldChar w:fldCharType="begin"/>
      </w:r>
      <w:r w:rsidR="00BD2448">
        <w:instrText xml:space="preserve"> XE </w:instrText>
      </w:r>
      <w:del w:id="1296" w:author="Stephen Michell" w:date="2023-12-18T11:51:00Z">
        <w:r w:rsidR="00BD2448" w:rsidDel="00682462">
          <w:delInstrText>"</w:delInstrText>
        </w:r>
      </w:del>
      <w:ins w:id="1297" w:author="Stephen Michell" w:date="2023-12-18T11:51:00Z">
        <w:r w:rsidR="00682462">
          <w:instrText>“</w:instrText>
        </w:r>
      </w:ins>
      <w:r w:rsidR="00BD2448" w:rsidRPr="001D625A">
        <w:instrText>RVG</w:instrText>
      </w:r>
      <w:r w:rsidR="00EB0723">
        <w:instrText xml:space="preserve"> </w:instrText>
      </w:r>
      <w:r w:rsidR="00BD2448">
        <w:instrText>–</w:instrText>
      </w:r>
      <w:r w:rsidR="00BD2448" w:rsidRPr="001D625A">
        <w:instrText xml:space="preserve"> Pointer Arithmetic</w:instrText>
      </w:r>
      <w:del w:id="1298" w:author="Stephen Michell" w:date="2023-12-18T11:51:00Z">
        <w:r w:rsidR="00BD2448" w:rsidDel="00682462">
          <w:delInstrText>"</w:delInstrText>
        </w:r>
      </w:del>
      <w:ins w:id="1299" w:author="Stephen Michell" w:date="2023-12-18T11:51:00Z">
        <w:r w:rsidR="00682462">
          <w:instrText>”</w:instrText>
        </w:r>
      </w:ins>
      <w:r w:rsidR="00BD2448">
        <w:instrText xml:space="preserve"> </w:instrText>
      </w:r>
      <w:r w:rsidR="00B4061F">
        <w:fldChar w:fldCharType="end"/>
      </w:r>
      <w:r w:rsidR="00B4061F">
        <w:fldChar w:fldCharType="begin"/>
      </w:r>
      <w:r w:rsidR="00BD2448">
        <w:instrText xml:space="preserve"> XE </w:instrText>
      </w:r>
      <w:del w:id="1300" w:author="Stephen Michell" w:date="2023-12-18T11:51:00Z">
        <w:r w:rsidR="00BD2448" w:rsidDel="00682462">
          <w:delInstrText>"</w:delInstrText>
        </w:r>
      </w:del>
      <w:ins w:id="1301" w:author="Stephen Michell" w:date="2023-12-18T11:51:00Z">
        <w:r w:rsidR="00682462">
          <w:instrText>“</w:instrText>
        </w:r>
      </w:ins>
      <w:r w:rsidR="00BD2448" w:rsidRPr="00A91F25">
        <w:instrText xml:space="preserve">Language </w:instrText>
      </w:r>
      <w:proofErr w:type="spellStart"/>
      <w:proofErr w:type="gramStart"/>
      <w:r w:rsidR="00BD2448" w:rsidRPr="00A91F25">
        <w:instrText>Vulnerabilities:Pointer</w:instrText>
      </w:r>
      <w:proofErr w:type="spellEnd"/>
      <w:proofErr w:type="gramEnd"/>
      <w:r w:rsidR="00BD2448" w:rsidRPr="00A91F25">
        <w:instrText xml:space="preserve"> Arithmetic [RVG]</w:instrText>
      </w:r>
      <w:del w:id="1302" w:author="Stephen Michell" w:date="2023-12-18T11:51:00Z">
        <w:r w:rsidR="00BD2448" w:rsidDel="00682462">
          <w:delInstrText>"</w:delInstrText>
        </w:r>
      </w:del>
      <w:ins w:id="1303" w:author="Stephen Michell" w:date="2023-12-18T11:51:00Z">
        <w:r w:rsidR="00682462">
          <w:instrText>”</w:instrText>
        </w:r>
      </w:ins>
      <w:r w:rsidR="00BD2448">
        <w:instrText xml:space="preserve"> </w:instrText>
      </w:r>
      <w:r w:rsidR="00B4061F">
        <w:fldChar w:fldCharType="end"/>
      </w:r>
      <w:r w:rsidR="00BD2448" w:rsidRPr="00BD2448">
        <w:t xml:space="preserve"> </w:t>
      </w:r>
      <w:bookmarkEnd w:id="1295"/>
    </w:p>
    <w:p w14:paraId="2B0A8E60" w14:textId="41BC0C17" w:rsidR="00A101FB" w:rsidRDefault="00A713C0" w:rsidP="004C770C">
      <w:pPr>
        <w:rPr>
          <w:rFonts w:cs="Arial"/>
          <w:szCs w:val="20"/>
        </w:rPr>
      </w:pPr>
      <w:proofErr w:type="gramStart"/>
      <w:r>
        <w:rPr>
          <w:rFonts w:cs="Arial"/>
          <w:szCs w:val="20"/>
        </w:rPr>
        <w:t>With</w:t>
      </w:r>
      <w:r>
        <w:rPr>
          <w:lang w:val="en-GB"/>
        </w:rPr>
        <w:t xml:space="preserve"> the exception of</w:t>
      </w:r>
      <w:proofErr w:type="gramEnd"/>
      <w:r>
        <w:rPr>
          <w:lang w:val="en-GB"/>
        </w:rPr>
        <w:t xml:space="preserve"> unsafe programming</w:t>
      </w:r>
      <w:r>
        <w:rPr>
          <w:rFonts w:cs="Arial"/>
          <w:szCs w:val="20"/>
          <w:u w:val="single"/>
        </w:rPr>
        <w:fldChar w:fldCharType="begin"/>
      </w:r>
      <w:r>
        <w:instrText xml:space="preserve"> XE </w:instrText>
      </w:r>
      <w:del w:id="1304" w:author="Stephen Michell" w:date="2023-12-18T11:51:00Z">
        <w:r w:rsidDel="00682462">
          <w:delInstrText>"</w:delInstrText>
        </w:r>
      </w:del>
      <w:ins w:id="1305" w:author="Stephen Michell" w:date="2023-12-18T11:51:00Z">
        <w:r w:rsidR="00682462">
          <w:instrText>“</w:instrText>
        </w:r>
      </w:ins>
      <w:r w:rsidRPr="00E559DA">
        <w:rPr>
          <w:rFonts w:cs="Arial"/>
          <w:szCs w:val="20"/>
        </w:rPr>
        <w:instrText>Unsafe Programming</w:instrText>
      </w:r>
      <w:del w:id="1306" w:author="Stephen Michell" w:date="2023-12-18T11:51:00Z">
        <w:r w:rsidDel="00682462">
          <w:delInstrText>"</w:delInstrText>
        </w:r>
      </w:del>
      <w:ins w:id="1307" w:author="Stephen Michell" w:date="2023-12-18T11:51:00Z">
        <w:r w:rsidR="00682462">
          <w:instrText>”</w:instrText>
        </w:r>
      </w:ins>
      <w:r>
        <w:instrText xml:space="preserve"> </w:instrText>
      </w:r>
      <w:r>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308" w:author="Stephen Michell" w:date="2023-12-18T11:51:00Z">
        <w:r w:rsidDel="00682462">
          <w:delInstrText>"</w:delInstrText>
        </w:r>
      </w:del>
      <w:ins w:id="1309" w:author="Stephen Michell" w:date="2023-12-18T11:51:00Z">
        <w:r w:rsidR="00682462">
          <w:instrText>“</w:instrText>
        </w:r>
      </w:ins>
      <w:r>
        <w:instrText>Language concepts</w:instrText>
      </w:r>
      <w:del w:id="1310" w:author="Stephen Michell" w:date="2023-12-18T11:51:00Z">
        <w:r w:rsidDel="00682462">
          <w:delInstrText>"</w:delInstrText>
        </w:r>
      </w:del>
      <w:ins w:id="1311"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312" w:name="_Toc358896497"/>
      <w:bookmarkStart w:id="1313" w:name="_Toc85562627"/>
      <w:bookmarkStart w:id="1314"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312"/>
      <w:bookmarkEnd w:id="1313"/>
      <w:bookmarkEnd w:id="1314"/>
    </w:p>
    <w:p w14:paraId="0AEA6AB0" w14:textId="77777777" w:rsidR="00DA7747" w:rsidRDefault="00DA7747" w:rsidP="00DA7747">
      <w:pPr>
        <w:pStyle w:val="Heading3"/>
      </w:pPr>
      <w:r>
        <w:t>6.13.1 Applicability to the language</w:t>
      </w:r>
    </w:p>
    <w:p w14:paraId="5E0B85FA" w14:textId="73533ABD" w:rsidR="00DA7747" w:rsidRPr="00B42F5D" w:rsidRDefault="004D39D1" w:rsidP="00B42F5D">
      <w:proofErr w:type="gramStart"/>
      <w:r w:rsidRPr="00B42F5D">
        <w:t>With the exception of</w:t>
      </w:r>
      <w:proofErr w:type="gramEnd"/>
      <w:r w:rsidRPr="00B42F5D">
        <w:t xml:space="preserve"> unsafe programming</w:t>
      </w:r>
      <w:r w:rsidRPr="00B42F5D">
        <w:rPr>
          <w:rPrChange w:id="1315" w:author="Stephen Michell" w:date="2023-12-04T11:18:00Z">
            <w:rPr>
              <w:rFonts w:cs="Arial"/>
              <w:szCs w:val="20"/>
              <w:u w:val="single"/>
            </w:rPr>
          </w:rPrChange>
        </w:rPr>
        <w:fldChar w:fldCharType="begin"/>
      </w:r>
      <w:r w:rsidRPr="00B42F5D">
        <w:instrText xml:space="preserve"> XE </w:instrText>
      </w:r>
      <w:del w:id="1316" w:author="Stephen Michell" w:date="2023-12-18T11:51:00Z">
        <w:r w:rsidRPr="00B42F5D" w:rsidDel="00682462">
          <w:delInstrText>"</w:delInstrText>
        </w:r>
      </w:del>
      <w:ins w:id="1317" w:author="Stephen Michell" w:date="2023-12-18T11:51:00Z">
        <w:r w:rsidR="00682462">
          <w:instrText>“</w:instrText>
        </w:r>
      </w:ins>
      <w:r w:rsidRPr="00B42F5D">
        <w:instrText>Unsafe Programming</w:instrText>
      </w:r>
      <w:del w:id="1318" w:author="Stephen Michell" w:date="2023-12-18T11:51:00Z">
        <w:r w:rsidRPr="00B42F5D" w:rsidDel="00682462">
          <w:delInstrText>"</w:delInstrText>
        </w:r>
      </w:del>
      <w:ins w:id="1319" w:author="Stephen Michell" w:date="2023-12-18T11:51:00Z">
        <w:r w:rsidR="00682462">
          <w:instrText>”</w:instrText>
        </w:r>
      </w:ins>
      <w:r w:rsidRPr="00B42F5D">
        <w:instrText xml:space="preserve"> </w:instrText>
      </w:r>
      <w:r w:rsidRPr="00B42F5D">
        <w:rPr>
          <w:rPrChange w:id="1320" w:author="Stephen Michell" w:date="2023-12-04T11:18:00Z">
            <w:rPr>
              <w:rFonts w:cs="Arial"/>
              <w:szCs w:val="20"/>
              <w:u w:val="single"/>
            </w:rPr>
          </w:rPrChange>
        </w:rPr>
        <w:fldChar w:fldCharType="end"/>
      </w:r>
      <w:r w:rsidRPr="00B42F5D">
        <w:t xml:space="preserve"> </w:t>
      </w:r>
      <w:r w:rsidRPr="00B42F5D">
        <w:rPr>
          <w:rPrChange w:id="1321" w:author="Stephen Michell" w:date="2023-12-04T11:18:00Z">
            <w:rPr>
              <w:lang w:val="en-GB"/>
            </w:rPr>
          </w:rPrChange>
        </w:rPr>
        <w:t xml:space="preserve">(see </w:t>
      </w:r>
      <w:r w:rsidR="0092272F" w:rsidRPr="00B42F5D">
        <w:fldChar w:fldCharType="begin"/>
      </w:r>
      <w:r w:rsidR="0092272F" w:rsidRPr="00B42F5D">
        <w:instrText xml:space="preserve"> HYPERLINK \l "_5.1_General_Ada_1" </w:instrText>
      </w:r>
      <w:r w:rsidR="0092272F" w:rsidRPr="00B42F5D">
        <w:fldChar w:fldCharType="separate"/>
      </w:r>
      <w:r w:rsidRPr="00B42F5D">
        <w:rPr>
          <w:rPrChange w:id="1322" w:author="Stephen Michell" w:date="2023-12-04T11:18:00Z">
            <w:rPr>
              <w:rStyle w:val="Hyperlink"/>
              <w:lang w:val="en-GB"/>
            </w:rPr>
          </w:rPrChange>
        </w:rPr>
        <w:t>5.1 Language concepts</w:t>
      </w:r>
      <w:r w:rsidRPr="00B42F5D">
        <w:rPr>
          <w:rPrChange w:id="1323" w:author="Stephen Michell" w:date="2023-12-04T11:18:00Z">
            <w:rPr>
              <w:rStyle w:val="Hyperlink"/>
              <w:lang w:val="en-GB"/>
            </w:rPr>
          </w:rPrChange>
        </w:rPr>
        <w:fldChar w:fldCharType="begin"/>
      </w:r>
      <w:r w:rsidRPr="00B42F5D">
        <w:instrText xml:space="preserve"> XE </w:instrText>
      </w:r>
      <w:del w:id="1324" w:author="Stephen Michell" w:date="2023-12-18T11:51:00Z">
        <w:r w:rsidRPr="00B42F5D" w:rsidDel="00682462">
          <w:delInstrText>"</w:delInstrText>
        </w:r>
      </w:del>
      <w:ins w:id="1325" w:author="Stephen Michell" w:date="2023-12-18T11:51:00Z">
        <w:r w:rsidR="00682462">
          <w:instrText>“</w:instrText>
        </w:r>
      </w:ins>
      <w:r w:rsidRPr="00B42F5D">
        <w:instrText>Language concepts</w:instrText>
      </w:r>
      <w:del w:id="1326" w:author="Stephen Michell" w:date="2023-12-18T11:51:00Z">
        <w:r w:rsidRPr="00B42F5D" w:rsidDel="00682462">
          <w:delInstrText>"</w:delInstrText>
        </w:r>
      </w:del>
      <w:ins w:id="1327" w:author="Stephen Michell" w:date="2023-12-18T11:51:00Z">
        <w:r w:rsidR="00682462">
          <w:instrText>”</w:instrText>
        </w:r>
      </w:ins>
      <w:r w:rsidRPr="00B42F5D">
        <w:instrText xml:space="preserve"> </w:instrText>
      </w:r>
      <w:r w:rsidRPr="00B42F5D">
        <w:rPr>
          <w:rPrChange w:id="1328" w:author="Stephen Michell" w:date="2023-12-04T11:18:00Z">
            <w:rPr>
              <w:rStyle w:val="Hyperlink"/>
              <w:lang w:val="en-GB"/>
            </w:rPr>
          </w:rPrChange>
        </w:rPr>
        <w:fldChar w:fldCharType="end"/>
      </w:r>
      <w:r w:rsidR="0092272F" w:rsidRPr="00B42F5D">
        <w:rPr>
          <w:rPrChange w:id="1329" w:author="Stephen Michell" w:date="2023-12-04T11:18:00Z">
            <w:rPr>
              <w:rStyle w:val="Hyperlink"/>
              <w:lang w:val="en-GB"/>
            </w:rPr>
          </w:rPrChange>
        </w:rPr>
        <w:fldChar w:fldCharType="end"/>
      </w:r>
      <w:r w:rsidRPr="00B42F5D">
        <w:rPr>
          <w:rPrChange w:id="1330" w:author="Stephen Michell" w:date="2023-12-04T11:18:00Z">
            <w:rPr>
              <w:lang w:val="en-GB"/>
            </w:rPr>
          </w:rPrChange>
        </w:rPr>
        <w:t>)</w:t>
      </w:r>
      <w:r w:rsidRPr="00B42F5D">
        <w:t>, t</w:t>
      </w:r>
      <w:r w:rsidR="00187123" w:rsidRPr="00B42F5D">
        <w:t xml:space="preserve">he vulnerability as described in </w:t>
      </w:r>
      <w:ins w:id="1331" w:author="Stephen Michell" w:date="2023-12-04T11:17:00Z">
        <w:r w:rsidR="00B42F5D" w:rsidRPr="00B42F5D">
          <w:t xml:space="preserve">subclause 6.13 of </w:t>
        </w:r>
      </w:ins>
      <w:r w:rsidR="00187123" w:rsidRPr="00B42F5D">
        <w:t xml:space="preserve">ISO/IEC 24772-1 </w:t>
      </w:r>
      <w:del w:id="1332" w:author="Stephen Michell" w:date="2023-12-04T11:16:00Z">
        <w:r w:rsidR="0083532B" w:rsidRPr="00B42F5D" w:rsidDel="00B42F5D">
          <w:delText>sub</w:delText>
        </w:r>
        <w:r w:rsidR="00187123" w:rsidRPr="00B42F5D" w:rsidDel="00B42F5D">
          <w:delText xml:space="preserve">clause 6.13 </w:delText>
        </w:r>
      </w:del>
      <w:r w:rsidR="00187123" w:rsidRPr="00B42F5D">
        <w:t>is mitigated by Ada. The</w:t>
      </w:r>
      <w:r w:rsidR="00DA7747" w:rsidRPr="00B42F5D">
        <w:t xml:space="preserve"> vulnerability is mitigated by compile-time or run-time checks that ensure that no null</w:t>
      </w:r>
      <w:r w:rsidR="008E5B03" w:rsidRPr="00B42F5D">
        <w:t xml:space="preserve"> </w:t>
      </w:r>
      <w:r w:rsidR="00DA7747" w:rsidRPr="00B42F5D">
        <w:t xml:space="preserve">value can be dereferenced. </w:t>
      </w:r>
      <w:r w:rsidR="00774F63" w:rsidRPr="00B42F5D">
        <w:t>Any attempt to dereference a null pointer results in</w:t>
      </w:r>
      <w:r w:rsidR="00DA7747" w:rsidRPr="00B42F5D">
        <w:t xml:space="preserve"> the </w:t>
      </w:r>
      <w:proofErr w:type="spellStart"/>
      <w:r w:rsidR="00DA7747" w:rsidRPr="00B42F5D">
        <w:rPr>
          <w:rPrChange w:id="1333" w:author="Stephen Michell" w:date="2023-12-04T11:18:00Z">
            <w:rPr>
              <w:rStyle w:val="codeChar"/>
              <w:rFonts w:eastAsiaTheme="minorEastAsia"/>
            </w:rPr>
          </w:rPrChange>
        </w:rPr>
        <w:t>Constraint_Error</w:t>
      </w:r>
      <w:proofErr w:type="spellEnd"/>
      <w:r w:rsidR="00DA7747" w:rsidRPr="00B42F5D">
        <w:t xml:space="preserve"> exception </w:t>
      </w:r>
      <w:r w:rsidR="00774F63" w:rsidRPr="00B42F5D">
        <w:t xml:space="preserve">being </w:t>
      </w:r>
      <w:r w:rsidR="00DA7747" w:rsidRPr="00B42F5D">
        <w:t>implicitly raised</w:t>
      </w:r>
      <w:r w:rsidR="00774F63" w:rsidRPr="00B42F5D">
        <w:t xml:space="preserve">. Vulnerabilities associated with </w:t>
      </w:r>
      <w:r w:rsidR="007530B5" w:rsidRPr="00B42F5D">
        <w:t xml:space="preserve">unhandled </w:t>
      </w:r>
      <w:r w:rsidR="00774F63" w:rsidRPr="00B42F5D">
        <w:t>exception</w:t>
      </w:r>
      <w:r w:rsidR="007530B5" w:rsidRPr="00B42F5D">
        <w:t>s</w:t>
      </w:r>
      <w:r w:rsidR="00774F63" w:rsidRPr="00B42F5D">
        <w:t xml:space="preserve"> are addressed in</w:t>
      </w:r>
      <w:del w:id="1334" w:author="Stephen Michell" w:date="2023-12-04T11:17:00Z">
        <w:r w:rsidR="00774F63" w:rsidRPr="00B42F5D" w:rsidDel="00B42F5D">
          <w:delText xml:space="preserve"> </w:delText>
        </w:r>
        <w:r w:rsidR="0083532B" w:rsidRPr="00B42F5D" w:rsidDel="00B42F5D">
          <w:delText>sub</w:delText>
        </w:r>
        <w:r w:rsidR="00187123" w:rsidRPr="00B42F5D" w:rsidDel="00B42F5D">
          <w:delText>clause</w:delText>
        </w:r>
      </w:del>
      <w:r w:rsidR="00187123" w:rsidRPr="00B42F5D">
        <w:t xml:space="preserve"> 6.36</w:t>
      </w:r>
      <w:ins w:id="1335" w:author="Stephen Michell" w:date="2023-12-04T11:18:00Z">
        <w:r w:rsidR="00B42F5D" w:rsidRPr="00B42F5D">
          <w:t xml:space="preserve"> </w:t>
        </w:r>
        <w:r w:rsidR="00B42F5D" w:rsidRPr="00B42F5D">
          <w:rPr>
            <w:i/>
            <w:iCs/>
            <w:rPrChange w:id="1336" w:author="Stephen Michell" w:date="2023-12-04T11:19:00Z">
              <w:rPr/>
            </w:rPrChange>
          </w:rPr>
          <w:t>Ignored error status and unhandled exceptions [OYB]</w:t>
        </w:r>
        <w:r w:rsidR="00B42F5D" w:rsidRPr="00B42F5D">
          <w:fldChar w:fldCharType="begin"/>
        </w:r>
        <w:r w:rsidR="00B42F5D" w:rsidRPr="00B42F5D">
          <w:instrText xml:space="preserve"> XE </w:instrText>
        </w:r>
      </w:ins>
      <w:ins w:id="1337" w:author="Stephen Michell" w:date="2023-12-18T11:51:00Z">
        <w:r w:rsidR="00682462">
          <w:instrText>“</w:instrText>
        </w:r>
      </w:ins>
      <w:ins w:id="1338" w:author="Stephen Michell" w:date="2023-12-04T11:18:00Z">
        <w:r w:rsidR="00B42F5D" w:rsidRPr="00B42F5D">
          <w:instrText>OYB – Ignored Error Status and Unhandled Exceptions</w:instrText>
        </w:r>
      </w:ins>
      <w:ins w:id="1339" w:author="Stephen Michell" w:date="2023-12-18T11:51:00Z">
        <w:r w:rsidR="00682462">
          <w:instrText>”</w:instrText>
        </w:r>
      </w:ins>
      <w:ins w:id="1340" w:author="Stephen Michell" w:date="2023-12-04T11:18:00Z">
        <w:r w:rsidR="00B42F5D" w:rsidRPr="00B42F5D">
          <w:instrText xml:space="preserve"> </w:instrText>
        </w:r>
        <w:r w:rsidR="00B42F5D" w:rsidRPr="00B42F5D">
          <w:fldChar w:fldCharType="end"/>
        </w:r>
        <w:r w:rsidR="00B42F5D" w:rsidRPr="00B42F5D">
          <w:fldChar w:fldCharType="begin"/>
        </w:r>
        <w:r w:rsidR="00B42F5D" w:rsidRPr="00B42F5D">
          <w:instrText xml:space="preserve"> XE </w:instrText>
        </w:r>
      </w:ins>
      <w:ins w:id="1341" w:author="Stephen Michell" w:date="2023-12-18T11:51:00Z">
        <w:r w:rsidR="00682462">
          <w:instrText>“</w:instrText>
        </w:r>
      </w:ins>
      <w:ins w:id="1342" w:author="Stephen Michell" w:date="2023-12-04T11:18:00Z">
        <w:r w:rsidR="00B42F5D" w:rsidRPr="00B42F5D">
          <w:instrText xml:space="preserve">Language </w:instrText>
        </w:r>
        <w:proofErr w:type="spellStart"/>
        <w:proofErr w:type="gramStart"/>
        <w:r w:rsidR="00B42F5D" w:rsidRPr="00B42F5D">
          <w:instrText>Vulnerabilities:Ignored</w:instrText>
        </w:r>
        <w:proofErr w:type="spellEnd"/>
        <w:proofErr w:type="gramEnd"/>
        <w:r w:rsidR="00B42F5D" w:rsidRPr="00B42F5D">
          <w:instrText xml:space="preserve"> Error Status and Unhandled Exceptions [OYB]</w:instrText>
        </w:r>
      </w:ins>
      <w:ins w:id="1343" w:author="Stephen Michell" w:date="2023-12-18T11:51:00Z">
        <w:r w:rsidR="00682462">
          <w:instrText>”</w:instrText>
        </w:r>
      </w:ins>
      <w:ins w:id="1344" w:author="Stephen Michell" w:date="2023-12-04T11:18:00Z">
        <w:r w:rsidR="00B42F5D" w:rsidRPr="00B42F5D">
          <w:instrText xml:space="preserve"> </w:instrText>
        </w:r>
        <w:r w:rsidR="00B42F5D" w:rsidRPr="00B42F5D">
          <w:fldChar w:fldCharType="end"/>
        </w:r>
      </w:ins>
      <w:r w:rsidR="00187123" w:rsidRPr="00B42F5D">
        <w:t>.</w:t>
      </w:r>
    </w:p>
    <w:p w14:paraId="2A0FD5CB" w14:textId="7E9BB926" w:rsidR="00387BB5" w:rsidRDefault="00DA7747" w:rsidP="00387BB5">
      <w:pPr>
        <w:pStyle w:val="Heading3"/>
        <w:rPr>
          <w:ins w:id="1345" w:author="Stephen Michell" w:date="2023-11-15T05:44:00Z"/>
        </w:rPr>
      </w:pPr>
      <w:r>
        <w:t xml:space="preserve">6.13.2 </w:t>
      </w:r>
      <w:del w:id="1346" w:author="Stephen Michell" w:date="2023-11-15T05:38:00Z">
        <w:r w:rsidDel="00387BB5">
          <w:delText>Guidance to</w:delText>
        </w:r>
      </w:del>
      <w:ins w:id="1347" w:author="Stephen Michell" w:date="2023-11-15T05:38:00Z">
        <w:r w:rsidR="00387BB5">
          <w:t>Avoidance mechanisms for</w:t>
        </w:r>
      </w:ins>
      <w:r>
        <w:t xml:space="preserve"> language users</w:t>
      </w:r>
    </w:p>
    <w:p w14:paraId="7B1FAFD1" w14:textId="4B7FB4AC" w:rsidR="00DA7747" w:rsidRPr="00B42F5D" w:rsidRDefault="00541647">
      <w:pPr>
        <w:pStyle w:val="NormBull"/>
        <w:numPr>
          <w:ilvl w:val="0"/>
          <w:numId w:val="0"/>
        </w:numPr>
        <w:pPrChange w:id="1348" w:author="Stephen Michell" w:date="2023-11-15T05:44:00Z">
          <w:pPr>
            <w:pStyle w:val="Heading3"/>
          </w:pPr>
        </w:pPrChange>
      </w:pPr>
      <w:ins w:id="1349"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9A8E9A1" w14:textId="5EAD18C5" w:rsidR="00664585" w:rsidRDefault="003C44DE" w:rsidP="00DA7747">
      <w:pPr>
        <w:pStyle w:val="ListParagraph"/>
        <w:numPr>
          <w:ilvl w:val="0"/>
          <w:numId w:val="594"/>
        </w:numPr>
        <w:spacing w:before="120" w:after="120"/>
      </w:pPr>
      <w:del w:id="1350" w:author="Stephen Michell" w:date="2023-11-15T15:53:00Z">
        <w:r w:rsidRPr="003C44DE" w:rsidDel="00541647">
          <w:delText>Follow</w:delText>
        </w:r>
      </w:del>
      <w:ins w:id="1351" w:author="Stephen Michell" w:date="2023-11-15T15:53:00Z">
        <w:r w:rsidR="00541647">
          <w:t>Apply</w:t>
        </w:r>
      </w:ins>
      <w:r w:rsidRPr="003C44DE">
        <w:t xml:space="preserve"> the mitigation mechanisms of subclause 6.13.5 of </w:t>
      </w:r>
      <w:r w:rsidR="00DC0859">
        <w:t>ISO/IEC</w:t>
      </w:r>
      <w:r w:rsidR="00C978D2">
        <w:t xml:space="preserve"> </w:t>
      </w:r>
      <w:r w:rsidR="00DC0859">
        <w:t>24772-1:2</w:t>
      </w:r>
      <w:r w:rsidR="00774F63">
        <w:t>022</w:t>
      </w:r>
      <w:ins w:id="1352" w:author="Stephen Michell" w:date="2023-11-15T05:44:00Z">
        <w:r w:rsidR="00387BB5">
          <w:t>;</w:t>
        </w:r>
      </w:ins>
      <w:del w:id="1353" w:author="Stephen Michell" w:date="2023-11-15T05:44:00Z">
        <w:r w:rsidR="00DC0859" w:rsidDel="00387BB5">
          <w:delText>.</w:delText>
        </w:r>
      </w:del>
    </w:p>
    <w:p w14:paraId="30176CFA" w14:textId="65205C68" w:rsidR="001E7E4E" w:rsidRDefault="00DA7747" w:rsidP="00322C8B">
      <w:pPr>
        <w:pStyle w:val="ListParagraph"/>
        <w:numPr>
          <w:ilvl w:val="0"/>
          <w:numId w:val="594"/>
        </w:numPr>
        <w:spacing w:before="120" w:after="120"/>
      </w:pPr>
      <w:r>
        <w:t>Use non-null access types where possible</w:t>
      </w:r>
      <w:ins w:id="1354" w:author="Stephen Michell" w:date="2023-11-15T05:44:00Z">
        <w:r w:rsidR="00387BB5">
          <w:t>;</w:t>
        </w:r>
      </w:ins>
      <w:del w:id="1355" w:author="Stephen Michell" w:date="2023-11-15T05:44:00Z">
        <w:r w:rsidDel="00387BB5">
          <w:delText>.</w:delText>
        </w:r>
      </w:del>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14531C4" w:rsidR="004C770C" w:rsidRDefault="00726AF3" w:rsidP="004C770C">
      <w:pPr>
        <w:pStyle w:val="Heading2"/>
      </w:pPr>
      <w:bookmarkStart w:id="1356" w:name="_Toc358896498"/>
      <w:bookmarkStart w:id="1357" w:name="_Ref86270750"/>
      <w:bookmarkStart w:id="1358" w:name="_Ref86272362"/>
      <w:bookmarkStart w:id="1359" w:name="_Toc85562628"/>
      <w:bookmarkStart w:id="1360"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356"/>
      <w:bookmarkEnd w:id="1357"/>
      <w:bookmarkEnd w:id="1358"/>
      <w:bookmarkEnd w:id="1359"/>
      <w:bookmarkEnd w:id="1360"/>
      <w:r w:rsidR="00B4061F">
        <w:fldChar w:fldCharType="begin"/>
      </w:r>
      <w:r w:rsidR="00BD2448">
        <w:instrText xml:space="preserve"> XE </w:instrText>
      </w:r>
      <w:del w:id="1361" w:author="Stephen Michell" w:date="2023-12-18T11:51:00Z">
        <w:r w:rsidR="00BD2448" w:rsidDel="00682462">
          <w:delInstrText>"</w:delInstrText>
        </w:r>
      </w:del>
      <w:ins w:id="1362" w:author="Stephen Michell" w:date="2023-12-18T11:51:00Z">
        <w:r w:rsidR="00682462">
          <w:instrText>“</w:instrText>
        </w:r>
      </w:ins>
      <w:r w:rsidR="00BD2448" w:rsidRPr="00E0746B">
        <w:instrText>XYK</w:instrText>
      </w:r>
      <w:r w:rsidR="00EB0723">
        <w:instrText xml:space="preserve"> </w:instrText>
      </w:r>
      <w:r w:rsidR="00BD2448">
        <w:instrText>–</w:instrText>
      </w:r>
      <w:r w:rsidR="00BD2448" w:rsidRPr="00E0746B">
        <w:instrText xml:space="preserve"> Dangling Reference to Heap</w:instrText>
      </w:r>
      <w:del w:id="1363" w:author="Stephen Michell" w:date="2023-12-18T11:51:00Z">
        <w:r w:rsidR="00BD2448" w:rsidDel="00682462">
          <w:delInstrText>"</w:delInstrText>
        </w:r>
      </w:del>
      <w:ins w:id="1364" w:author="Stephen Michell" w:date="2023-12-18T11:51:00Z">
        <w:r w:rsidR="00682462">
          <w:instrText>”</w:instrText>
        </w:r>
      </w:ins>
      <w:r w:rsidR="00BD2448">
        <w:instrText xml:space="preserve"> </w:instrText>
      </w:r>
      <w:r w:rsidR="00B4061F">
        <w:fldChar w:fldCharType="end"/>
      </w:r>
      <w:r w:rsidR="00B4061F">
        <w:fldChar w:fldCharType="begin"/>
      </w:r>
      <w:r w:rsidR="00BD2448">
        <w:instrText xml:space="preserve"> XE </w:instrText>
      </w:r>
      <w:del w:id="1365" w:author="Stephen Michell" w:date="2023-12-18T11:51:00Z">
        <w:r w:rsidR="00BD2448" w:rsidDel="00682462">
          <w:delInstrText>"</w:delInstrText>
        </w:r>
      </w:del>
      <w:ins w:id="1366" w:author="Stephen Michell" w:date="2023-12-18T11:51:00Z">
        <w:r w:rsidR="00682462">
          <w:instrText>“</w:instrText>
        </w:r>
      </w:ins>
      <w:r w:rsidR="00BD2448" w:rsidRPr="00706C6E">
        <w:instrText xml:space="preserve">Language </w:instrText>
      </w:r>
      <w:proofErr w:type="spellStart"/>
      <w:proofErr w:type="gramStart"/>
      <w:r w:rsidR="00BD2448" w:rsidRPr="00706C6E">
        <w:instrText>Vulnerabilities:Dangling</w:instrText>
      </w:r>
      <w:proofErr w:type="spellEnd"/>
      <w:proofErr w:type="gramEnd"/>
      <w:r w:rsidR="00BD2448" w:rsidRPr="00706C6E">
        <w:instrText xml:space="preserve"> Reference to Heap [XYK]</w:instrText>
      </w:r>
      <w:del w:id="1367" w:author="Stephen Michell" w:date="2023-12-18T11:51:00Z">
        <w:r w:rsidR="00BD2448" w:rsidDel="00682462">
          <w:delInstrText>"</w:delInstrText>
        </w:r>
      </w:del>
      <w:ins w:id="1368" w:author="Stephen Michell" w:date="2023-12-18T11:51:00Z">
        <w:r w:rsidR="00682462">
          <w:instrText>”</w:instrText>
        </w:r>
      </w:ins>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1317E2DE"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ins w:id="1369" w:author="Stephen Michell" w:date="2023-12-04T11:20:00Z">
        <w:r w:rsidR="00B42F5D" w:rsidRPr="00A72DB0">
          <w:rPr>
            <w:rStyle w:val="codeChar"/>
            <w:rFonts w:eastAsiaTheme="minorEastAsia"/>
          </w:rPr>
          <w:t>Unchecked_Deallocation</w:t>
        </w:r>
      </w:ins>
      <w:proofErr w:type="spellEnd"/>
      <w:del w:id="1370" w:author="Stephen Michell" w:date="2023-12-04T11:20:00Z">
        <w:r w:rsidR="004A7570" w:rsidRPr="004A7570" w:rsidDel="00B42F5D">
          <w:rPr>
            <w:lang w:val="en-GB"/>
          </w:rPr>
          <w:delText>Unchecked_Deallocation</w:delText>
        </w:r>
      </w:del>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C22595B" w14:textId="79A548AF" w:rsidR="00387BB5" w:rsidRDefault="00726AF3" w:rsidP="00387BB5">
      <w:pPr>
        <w:pStyle w:val="Heading3"/>
        <w:rPr>
          <w:ins w:id="1371" w:author="Stephen Michell" w:date="2023-11-15T05:44:00Z"/>
        </w:rPr>
      </w:pPr>
      <w:r>
        <w:rPr>
          <w:kern w:val="32"/>
        </w:rPr>
        <w:lastRenderedPageBreak/>
        <w:t>6</w:t>
      </w:r>
      <w:r w:rsidR="009E501C">
        <w:rPr>
          <w:kern w:val="32"/>
        </w:rPr>
        <w:t>.</w:t>
      </w:r>
      <w:r w:rsidR="004C770C">
        <w:rPr>
          <w:kern w:val="32"/>
        </w:rPr>
        <w:t>1</w:t>
      </w:r>
      <w:r w:rsidR="00034852">
        <w:rPr>
          <w:kern w:val="32"/>
        </w:rPr>
        <w:t>4</w:t>
      </w:r>
      <w:r w:rsidR="004C770C">
        <w:rPr>
          <w:kern w:val="32"/>
        </w:rPr>
        <w:t>.2</w:t>
      </w:r>
      <w:r w:rsidR="00074057">
        <w:rPr>
          <w:kern w:val="32"/>
        </w:rPr>
        <w:t xml:space="preserve"> </w:t>
      </w:r>
      <w:del w:id="1372" w:author="Stephen Michell" w:date="2023-11-15T05:38:00Z">
        <w:r w:rsidR="004C770C" w:rsidDel="00387BB5">
          <w:rPr>
            <w:kern w:val="32"/>
          </w:rPr>
          <w:delText>Guidance to</w:delText>
        </w:r>
      </w:del>
      <w:ins w:id="1373" w:author="Stephen Michell" w:date="2023-11-15T05:38:00Z">
        <w:r w:rsidR="00387BB5">
          <w:rPr>
            <w:kern w:val="32"/>
          </w:rPr>
          <w:t>Avoidance mechanisms for</w:t>
        </w:r>
      </w:ins>
      <w:r w:rsidR="004C770C">
        <w:rPr>
          <w:kern w:val="32"/>
        </w:rPr>
        <w:t xml:space="preserve"> language users</w:t>
      </w:r>
    </w:p>
    <w:p w14:paraId="2AEAFEB7" w14:textId="62E814A9" w:rsidR="004C770C" w:rsidRPr="00541647" w:rsidRDefault="00541647">
      <w:pPr>
        <w:pStyle w:val="NormBull"/>
        <w:numPr>
          <w:ilvl w:val="0"/>
          <w:numId w:val="0"/>
        </w:numPr>
        <w:rPr>
          <w:rFonts w:ascii="Cambria" w:hAnsi="Cambria"/>
          <w:rPrChange w:id="1374" w:author="Stephen Michell" w:date="2023-11-15T12:31:00Z">
            <w:rPr>
              <w:kern w:val="32"/>
            </w:rPr>
          </w:rPrChange>
        </w:rPr>
        <w:pPrChange w:id="1375" w:author="Stephen Michell" w:date="2023-11-15T05:44:00Z">
          <w:pPr>
            <w:pStyle w:val="Heading3"/>
            <w:widowControl w:val="0"/>
            <w:numPr>
              <w:ilvl w:val="2"/>
            </w:numPr>
            <w:tabs>
              <w:tab w:val="num" w:pos="0"/>
            </w:tabs>
            <w:suppressAutoHyphens/>
            <w:spacing w:after="120"/>
          </w:pPr>
        </w:pPrChange>
      </w:pPr>
      <w:ins w:id="1376"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43A73E5" w14:textId="6A2325B9" w:rsidR="00664585" w:rsidRPr="00664585" w:rsidRDefault="003C44DE" w:rsidP="00CF225A">
      <w:pPr>
        <w:pStyle w:val="ListParagraph"/>
        <w:numPr>
          <w:ilvl w:val="0"/>
          <w:numId w:val="299"/>
        </w:numPr>
        <w:spacing w:before="120" w:after="120" w:line="240" w:lineRule="auto"/>
      </w:pPr>
      <w:del w:id="1377" w:author="Stephen Michell" w:date="2023-11-15T15:53:00Z">
        <w:r w:rsidRPr="003C44DE" w:rsidDel="00541647">
          <w:delText>Follow</w:delText>
        </w:r>
      </w:del>
      <w:ins w:id="1378" w:author="Stephen Michell" w:date="2023-11-15T15:53:00Z">
        <w:r w:rsidR="00541647">
          <w:t>Apply</w:t>
        </w:r>
      </w:ins>
      <w:r w:rsidRPr="003C44DE">
        <w:t xml:space="preserve"> the mitigation mechanisms of subclause 6.</w:t>
      </w:r>
      <w:r w:rsidR="00664585">
        <w:t>14</w:t>
      </w:r>
      <w:r w:rsidRPr="003C44DE">
        <w:t xml:space="preserve">.5 of </w:t>
      </w:r>
      <w:r w:rsidR="00DC0859">
        <w:t>ISO/IEC</w:t>
      </w:r>
      <w:r w:rsidR="00C978D2">
        <w:t xml:space="preserve"> </w:t>
      </w:r>
      <w:r w:rsidR="00DC0859">
        <w:t>24772-1:</w:t>
      </w:r>
      <w:r w:rsidR="001613A5">
        <w:rPr>
          <w:lang w:val="en-GB"/>
        </w:rPr>
        <w:t>2</w:t>
      </w:r>
      <w:r w:rsidR="00D4033C">
        <w:rPr>
          <w:lang w:val="en-GB"/>
        </w:rPr>
        <w:t>022</w:t>
      </w:r>
      <w:ins w:id="1379" w:author="Stephen Michell" w:date="2023-11-15T05:44:00Z">
        <w:r w:rsidR="00387BB5">
          <w:t>;</w:t>
        </w:r>
      </w:ins>
      <w:del w:id="1380" w:author="Stephen Michell" w:date="2023-11-15T05:44:00Z">
        <w:r w:rsidR="00DC0859" w:rsidDel="00387BB5">
          <w:delText>.</w:delText>
        </w:r>
      </w:del>
    </w:p>
    <w:p w14:paraId="217CE1A0" w14:textId="01204E95" w:rsidR="004C770C" w:rsidRDefault="004C770C" w:rsidP="00CF225A">
      <w:pPr>
        <w:pStyle w:val="ListParagraph"/>
        <w:numPr>
          <w:ilvl w:val="0"/>
          <w:numId w:val="299"/>
        </w:numPr>
        <w:spacing w:before="120" w:after="120" w:line="240" w:lineRule="auto"/>
      </w:pPr>
      <w:r>
        <w:t>Use local access types where possible</w:t>
      </w:r>
      <w:ins w:id="1381" w:author="Stephen Michell" w:date="2023-11-15T05:44:00Z">
        <w:r w:rsidR="00387BB5">
          <w:t>;</w:t>
        </w:r>
      </w:ins>
      <w:del w:id="1382" w:author="Stephen Michell" w:date="2023-11-15T05:44:00Z">
        <w:r w:rsidDel="00387BB5">
          <w:delText>.</w:delText>
        </w:r>
      </w:del>
    </w:p>
    <w:p w14:paraId="4EE86AE6" w14:textId="110ABB84" w:rsidR="004C770C" w:rsidRDefault="003A09D2" w:rsidP="00CF225A">
      <w:pPr>
        <w:pStyle w:val="ListParagraph"/>
        <w:numPr>
          <w:ilvl w:val="0"/>
          <w:numId w:val="299"/>
        </w:numPr>
        <w:spacing w:before="120" w:after="120" w:line="240" w:lineRule="auto"/>
      </w:pPr>
      <w:del w:id="1383" w:author="Stephen Michell" w:date="2023-11-15T12:50:00Z">
        <w:r w:rsidDel="00541647">
          <w:delText xml:space="preserve">Consider </w:delText>
        </w:r>
        <w:r w:rsidR="004C770C" w:rsidDel="00541647">
          <w:delText xml:space="preserve">not </w:delText>
        </w:r>
        <w:r w:rsidDel="00541647">
          <w:delText>using</w:delText>
        </w:r>
      </w:del>
      <w:ins w:id="1384" w:author="Stephen Michell" w:date="2023-11-15T12:50:00Z">
        <w:r w:rsidR="00541647">
          <w:t>Avoid</w:t>
        </w:r>
      </w:ins>
      <w:r>
        <w:t xml:space="preserve">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apply</w:t>
      </w:r>
      <w:ins w:id="1385" w:author="Stephen Michell" w:date="2023-12-04T11:22:00Z">
        <w:r w:rsidR="00B42F5D">
          <w:rPr>
            <w:rFonts w:cstheme="minorHAnsi"/>
          </w:rPr>
          <w:br/>
        </w:r>
      </w:ins>
      <w:del w:id="1386" w:author="Stephen Michell" w:date="2023-11-15T12:51:00Z">
        <w:r w:rsidR="008174A7" w:rsidDel="00541647">
          <w:rPr>
            <w:rFonts w:cstheme="minorHAnsi"/>
          </w:rPr>
          <w:delText>ing</w:delText>
        </w:r>
      </w:del>
      <w:ins w:id="1387" w:author="Stephen Michell" w:date="2023-12-04T11:22:00Z">
        <w:r w:rsidR="00B42F5D">
          <w:rPr>
            <w:rFonts w:cstheme="minorHAnsi"/>
          </w:rPr>
          <w:t xml:space="preserve">    </w:t>
        </w:r>
      </w:ins>
      <w:del w:id="1388" w:author="Stephen Michell" w:date="2023-12-04T11:22:00Z">
        <w:r w:rsidR="008174A7" w:rsidDel="00B42F5D">
          <w:rPr>
            <w:rFonts w:cstheme="minorHAnsi"/>
          </w:rPr>
          <w:delText xml:space="preserve"> </w:delText>
        </w:r>
      </w:del>
      <w:ins w:id="1389" w:author="Stephen Michell" w:date="2023-12-04T11:21:00Z">
        <w:r w:rsidR="00B42F5D" w:rsidRPr="00B42F5D">
          <w:rPr>
            <w:rStyle w:val="codeChar"/>
            <w:rFonts w:eastAsiaTheme="minorEastAsia"/>
            <w:rPrChange w:id="1390" w:author="Stephen Michell" w:date="2023-12-04T11:21:00Z">
              <w:rPr>
                <w:rFonts w:cstheme="minorHAnsi"/>
              </w:rPr>
            </w:rPrChange>
          </w:rPr>
          <w:t>pragma R</w:t>
        </w:r>
      </w:ins>
      <w:del w:id="1391" w:author="Stephen Michell" w:date="2023-12-04T11:20:00Z">
        <w:r w:rsidR="008174A7" w:rsidRPr="00B42F5D" w:rsidDel="00B42F5D">
          <w:rPr>
            <w:rStyle w:val="codeChar"/>
            <w:rFonts w:eastAsiaTheme="minorEastAsia"/>
            <w:rPrChange w:id="1392" w:author="Stephen Michell" w:date="2023-12-04T11:21:00Z">
              <w:rPr>
                <w:rFonts w:cstheme="minorHAnsi"/>
              </w:rPr>
            </w:rPrChange>
          </w:rPr>
          <w:delText xml:space="preserve">the </w:delText>
        </w:r>
      </w:del>
      <w:del w:id="1393" w:author="Stephen Michell" w:date="2023-12-04T11:21:00Z">
        <w:r w:rsidR="008174A7" w:rsidRPr="00B42F5D" w:rsidDel="00B42F5D">
          <w:rPr>
            <w:rStyle w:val="codeChar"/>
            <w:rFonts w:eastAsiaTheme="minorEastAsia"/>
            <w:rPrChange w:id="1394" w:author="Stephen Michell" w:date="2023-12-04T11:21:00Z">
              <w:rPr>
                <w:rFonts w:cstheme="minorHAnsi"/>
              </w:rPr>
            </w:rPrChange>
          </w:rPr>
          <w:delText>r</w:delText>
        </w:r>
      </w:del>
      <w:r w:rsidR="008174A7" w:rsidRPr="00B42F5D">
        <w:rPr>
          <w:rStyle w:val="codeChar"/>
          <w:rFonts w:eastAsiaTheme="minorEastAsia"/>
          <w:rPrChange w:id="1395" w:author="Stephen Michell" w:date="2023-12-04T11:21:00Z">
            <w:rPr>
              <w:rFonts w:cstheme="minorHAnsi"/>
            </w:rPr>
          </w:rPrChange>
        </w:rPr>
        <w:t>estriction</w:t>
      </w:r>
      <w:r w:rsidR="008174A7">
        <w:rPr>
          <w:rFonts w:cstheme="minorHAnsi"/>
        </w:rPr>
        <w:t xml:space="preserve"> </w:t>
      </w:r>
      <w:ins w:id="1396" w:author="Stephen Michell" w:date="2023-12-04T11:21:00Z">
        <w:r w:rsidR="00B42F5D">
          <w:rPr>
            <w:rFonts w:cstheme="minorHAnsi"/>
          </w:rPr>
          <w:t>(</w:t>
        </w:r>
      </w:ins>
      <w:proofErr w:type="spellStart"/>
      <w:r w:rsidR="008174A7" w:rsidRPr="00A72DB0">
        <w:rPr>
          <w:rStyle w:val="codeChar"/>
          <w:rFonts w:eastAsiaTheme="minorEastAsia"/>
        </w:rPr>
        <w:t>No_Unchecked_Deallocation</w:t>
      </w:r>
      <w:proofErr w:type="spellEnd"/>
      <w:ins w:id="1397" w:author="Stephen Michell" w:date="2023-12-04T11:21:00Z">
        <w:r w:rsidR="00B42F5D">
          <w:rPr>
            <w:rStyle w:val="codeChar"/>
            <w:rFonts w:eastAsiaTheme="minorEastAsia"/>
          </w:rPr>
          <w:t>)</w:t>
        </w:r>
      </w:ins>
      <w:r w:rsidR="008174A7">
        <w:rPr>
          <w:rFonts w:cstheme="minorHAnsi"/>
        </w:rPr>
        <w:t xml:space="preserve"> to enforce this</w:t>
      </w:r>
      <w:ins w:id="1398" w:author="Stephen Michell" w:date="2023-11-15T05:44:00Z">
        <w:r w:rsidR="00387BB5">
          <w:t>;</w:t>
        </w:r>
      </w:ins>
      <w:del w:id="1399" w:author="Stephen Michell" w:date="2023-11-15T05:44:00Z">
        <w:r w:rsidR="004C770C" w:rsidDel="00387BB5">
          <w:delText>.</w:delText>
        </w:r>
      </w:del>
    </w:p>
    <w:p w14:paraId="4559E71A" w14:textId="26E89E99"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ins w:id="1400" w:author="Stephen Michell" w:date="2023-11-15T05:45:00Z">
        <w:r w:rsidR="00387BB5">
          <w:t>;</w:t>
        </w:r>
      </w:ins>
      <w:del w:id="1401" w:author="Stephen Michell" w:date="2023-11-15T05:45:00Z">
        <w:r w:rsidDel="00387BB5">
          <w:delText>.</w:delText>
        </w:r>
      </w:del>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57CDFEE" w:rsidR="004C770C" w:rsidRDefault="00726AF3" w:rsidP="004C770C">
      <w:pPr>
        <w:pStyle w:val="Heading2"/>
      </w:pPr>
      <w:bookmarkStart w:id="1402" w:name="_Ref336423281"/>
      <w:bookmarkStart w:id="1403" w:name="_Toc358896499"/>
      <w:bookmarkStart w:id="1404" w:name="_Toc85562629"/>
      <w:bookmarkStart w:id="1405"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402"/>
      <w:bookmarkEnd w:id="1403"/>
      <w:bookmarkEnd w:id="1404"/>
      <w:bookmarkEnd w:id="1405"/>
      <w:r w:rsidR="00B4061F">
        <w:fldChar w:fldCharType="begin"/>
      </w:r>
      <w:r w:rsidR="008A3818">
        <w:instrText xml:space="preserve"> XE </w:instrText>
      </w:r>
      <w:del w:id="1406" w:author="Stephen Michell" w:date="2023-12-18T11:51:00Z">
        <w:r w:rsidR="008A3818" w:rsidDel="00682462">
          <w:delInstrText>"</w:delInstrText>
        </w:r>
      </w:del>
      <w:ins w:id="1407" w:author="Stephen Michell" w:date="2023-12-18T11:51:00Z">
        <w:r w:rsidR="00682462">
          <w:instrText>“</w:instrText>
        </w:r>
      </w:ins>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del w:id="1408" w:author="Stephen Michell" w:date="2023-12-18T11:51:00Z">
        <w:r w:rsidR="008A3818" w:rsidDel="00682462">
          <w:delInstrText>"</w:delInstrText>
        </w:r>
      </w:del>
      <w:ins w:id="1409"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410" w:author="Stephen Michell" w:date="2023-12-18T11:51:00Z">
        <w:r w:rsidR="008A3818" w:rsidDel="00682462">
          <w:delInstrText>"</w:delInstrText>
        </w:r>
      </w:del>
      <w:ins w:id="1411" w:author="Stephen Michell" w:date="2023-12-18T11:51:00Z">
        <w:r w:rsidR="00682462">
          <w:instrText>“</w:instrText>
        </w:r>
      </w:ins>
      <w:r w:rsidR="008A3818" w:rsidRPr="00392743">
        <w:instrText xml:space="preserve">Language </w:instrText>
      </w:r>
      <w:proofErr w:type="spellStart"/>
      <w:proofErr w:type="gramStart"/>
      <w:r w:rsidR="008A3818" w:rsidRPr="00392743">
        <w:instrText>Vulnerabilities:Arithmetic</w:instrText>
      </w:r>
      <w:proofErr w:type="spellEnd"/>
      <w:proofErr w:type="gramEnd"/>
      <w:r w:rsidR="008A3818" w:rsidRPr="00392743">
        <w:instrText xml:space="preserve"> Wrap-around Error [FIF]</w:instrText>
      </w:r>
      <w:del w:id="1412" w:author="Stephen Michell" w:date="2023-12-18T11:51:00Z">
        <w:r w:rsidR="008A3818" w:rsidDel="00682462">
          <w:delInstrText>"</w:delInstrText>
        </w:r>
      </w:del>
      <w:ins w:id="1413" w:author="Stephen Michell" w:date="2023-12-18T11:51:00Z">
        <w:r w:rsidR="00682462">
          <w:instrText>”</w:instrText>
        </w:r>
      </w:ins>
      <w:r w:rsidR="008A3818">
        <w:instrText xml:space="preserve"> </w:instrText>
      </w:r>
      <w:r w:rsidR="00B4061F">
        <w:fldChar w:fldCharType="end"/>
      </w:r>
    </w:p>
    <w:p w14:paraId="39BAA9E7" w14:textId="2B2C6E48" w:rsidR="004C770C" w:rsidRDefault="004C770C" w:rsidP="004C770C">
      <w:proofErr w:type="gramStart"/>
      <w:r>
        <w:t>With the exception of</w:t>
      </w:r>
      <w:proofErr w:type="gramEnd"/>
      <w:r>
        <w:t xml:space="preserve"> unsafe programming</w:t>
      </w:r>
      <w:r w:rsidR="00B4061F">
        <w:rPr>
          <w:rFonts w:cs="Arial"/>
          <w:szCs w:val="20"/>
          <w:u w:val="single"/>
        </w:rPr>
        <w:fldChar w:fldCharType="begin"/>
      </w:r>
      <w:r w:rsidR="00074163">
        <w:instrText xml:space="preserve"> XE </w:instrText>
      </w:r>
      <w:del w:id="1414" w:author="Stephen Michell" w:date="2023-12-18T11:51:00Z">
        <w:r w:rsidR="00074163" w:rsidDel="00682462">
          <w:delInstrText>"</w:delInstrText>
        </w:r>
      </w:del>
      <w:ins w:id="1415" w:author="Stephen Michell" w:date="2023-12-18T11:51:00Z">
        <w:r w:rsidR="00682462">
          <w:instrText>“</w:instrText>
        </w:r>
      </w:ins>
      <w:r w:rsidR="00074163" w:rsidRPr="00E559DA">
        <w:rPr>
          <w:rFonts w:cs="Arial"/>
          <w:szCs w:val="20"/>
        </w:rPr>
        <w:instrText>Unsafe Programming</w:instrText>
      </w:r>
      <w:del w:id="1416" w:author="Stephen Michell" w:date="2023-12-18T11:51:00Z">
        <w:r w:rsidR="00074163" w:rsidDel="00682462">
          <w:delInstrText>"</w:delInstrText>
        </w:r>
      </w:del>
      <w:ins w:id="1417" w:author="Stephen Michell" w:date="2023-12-18T11:51:00Z">
        <w:r w:rsidR="00682462">
          <w:instrText>”</w:instrText>
        </w:r>
      </w:ins>
      <w:r w:rsidR="00074163">
        <w:instrText xml:space="preserve"> </w:instrText>
      </w:r>
      <w:r w:rsidR="00B4061F">
        <w:rPr>
          <w:rFonts w:cs="Arial"/>
          <w:szCs w:val="20"/>
          <w:u w:val="single"/>
        </w:rPr>
        <w:fldChar w:fldCharType="end"/>
      </w:r>
      <w:r>
        <w:t xml:space="preserve"> </w:t>
      </w:r>
      <w:r w:rsidR="00497346">
        <w:rPr>
          <w:lang w:val="en-GB"/>
        </w:rPr>
        <w:t xml:space="preserve">(see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1418" w:author="Stephen Michell" w:date="2023-12-18T11:51:00Z">
        <w:r w:rsidR="003755EB" w:rsidDel="00682462">
          <w:delInstrText>"</w:delInstrText>
        </w:r>
      </w:del>
      <w:ins w:id="1419" w:author="Stephen Michell" w:date="2023-12-18T11:51:00Z">
        <w:r w:rsidR="00682462">
          <w:instrText>“</w:instrText>
        </w:r>
      </w:ins>
      <w:r w:rsidR="003755EB">
        <w:instrText>Language concepts</w:instrText>
      </w:r>
      <w:del w:id="1420" w:author="Stephen Michell" w:date="2023-12-18T11:51:00Z">
        <w:r w:rsidR="003755EB" w:rsidDel="00682462">
          <w:delInstrText>"</w:delInstrText>
        </w:r>
      </w:del>
      <w:ins w:id="1421"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2FE63CC5"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del w:id="1422" w:author="Stephen Michell" w:date="2023-12-18T11:51:00Z">
        <w:r w:rsidR="00986C8B" w:rsidRPr="00A72DB0" w:rsidDel="00682462">
          <w:rPr>
            <w:rStyle w:val="codeChar"/>
            <w:rFonts w:eastAsiaTheme="minorEastAsia"/>
          </w:rPr>
          <w:delInstrText>"</w:delInstrText>
        </w:r>
      </w:del>
      <w:ins w:id="1423" w:author="Stephen Michell" w:date="2023-12-18T11:51:00Z">
        <w:r w:rsidR="00682462">
          <w:rPr>
            <w:rStyle w:val="codeChar"/>
            <w:rFonts w:eastAsiaTheme="minorEastAsia"/>
          </w:rPr>
          <w:instrText>“</w:instrText>
        </w:r>
      </w:ins>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del w:id="1424" w:author="Stephen Michell" w:date="2023-12-18T11:51:00Z">
        <w:r w:rsidR="00986C8B" w:rsidRPr="00A72DB0" w:rsidDel="00682462">
          <w:rPr>
            <w:rStyle w:val="codeChar"/>
            <w:rFonts w:eastAsiaTheme="minorEastAsia"/>
          </w:rPr>
          <w:delInstrText>"</w:delInstrText>
        </w:r>
      </w:del>
      <w:ins w:id="1425" w:author="Stephen Michell" w:date="2023-12-18T11:51:00Z">
        <w:r w:rsidR="00682462">
          <w:rPr>
            <w:rStyle w:val="codeChar"/>
            <w:rFonts w:eastAsiaTheme="minorEastAsia"/>
          </w:rPr>
          <w:instrText>”</w:instrText>
        </w:r>
      </w:ins>
      <w:r w:rsidR="00986C8B" w:rsidRPr="00A72DB0">
        <w:rPr>
          <w:rStyle w:val="codeChar"/>
          <w:rFonts w:eastAsiaTheme="minorEastAsia"/>
        </w:rPr>
        <w:instrText xml:space="preserve">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4D60CB17" w:rsidR="004C770C" w:rsidRDefault="00726AF3" w:rsidP="004C770C">
      <w:pPr>
        <w:pStyle w:val="Heading2"/>
      </w:pPr>
      <w:bookmarkStart w:id="1426" w:name="_Ref336424688"/>
      <w:bookmarkStart w:id="1427" w:name="_Toc358896500"/>
      <w:bookmarkStart w:id="1428" w:name="_Toc85562630"/>
      <w:bookmarkStart w:id="1429"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426"/>
      <w:bookmarkEnd w:id="1427"/>
      <w:bookmarkEnd w:id="1428"/>
      <w:bookmarkEnd w:id="1429"/>
      <w:r w:rsidR="00B4061F">
        <w:fldChar w:fldCharType="begin"/>
      </w:r>
      <w:r w:rsidR="008A3818">
        <w:instrText xml:space="preserve"> XE </w:instrText>
      </w:r>
      <w:del w:id="1430" w:author="Stephen Michell" w:date="2023-12-18T11:51:00Z">
        <w:r w:rsidR="008A3818" w:rsidDel="00682462">
          <w:delInstrText>"</w:delInstrText>
        </w:r>
      </w:del>
      <w:ins w:id="1431" w:author="Stephen Michell" w:date="2023-12-18T11:51:00Z">
        <w:r w:rsidR="00682462">
          <w:instrText>“</w:instrText>
        </w:r>
      </w:ins>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del w:id="1432" w:author="Stephen Michell" w:date="2023-12-18T11:51:00Z">
        <w:r w:rsidR="008A3818" w:rsidDel="00682462">
          <w:delInstrText>"</w:delInstrText>
        </w:r>
      </w:del>
      <w:ins w:id="1433"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434" w:author="Stephen Michell" w:date="2023-12-18T11:51:00Z">
        <w:r w:rsidR="008A3818" w:rsidDel="00682462">
          <w:delInstrText>"</w:delInstrText>
        </w:r>
      </w:del>
      <w:ins w:id="1435" w:author="Stephen Michell" w:date="2023-12-18T11:51:00Z">
        <w:r w:rsidR="00682462">
          <w:instrText>“</w:instrText>
        </w:r>
      </w:ins>
      <w:r w:rsidR="008A3818" w:rsidRPr="007E5935">
        <w:instrText xml:space="preserve">Language </w:instrText>
      </w:r>
      <w:proofErr w:type="spellStart"/>
      <w:proofErr w:type="gramStart"/>
      <w:r w:rsidR="008A3818" w:rsidRPr="007E5935">
        <w:instrText>Vulnerabilities:Using</w:instrText>
      </w:r>
      <w:proofErr w:type="spellEnd"/>
      <w:proofErr w:type="gramEnd"/>
      <w:r w:rsidR="008A3818" w:rsidRPr="007E5935">
        <w:instrText xml:space="preserve"> Shift Operations for Multiplication and Division [PIK]</w:instrText>
      </w:r>
      <w:del w:id="1436" w:author="Stephen Michell" w:date="2023-12-18T11:51:00Z">
        <w:r w:rsidR="008A3818" w:rsidDel="00682462">
          <w:delInstrText>"</w:delInstrText>
        </w:r>
      </w:del>
      <w:ins w:id="1437" w:author="Stephen Michell" w:date="2023-12-18T11:51:00Z">
        <w:r w:rsidR="00682462">
          <w:instrText>”</w:instrText>
        </w:r>
      </w:ins>
      <w:r w:rsidR="008A3818">
        <w:instrText xml:space="preserve"> </w:instrText>
      </w:r>
      <w:r w:rsidR="00B4061F">
        <w:fldChar w:fldCharType="end"/>
      </w:r>
    </w:p>
    <w:p w14:paraId="2F2525BB" w14:textId="2AE412DC" w:rsidR="004C770C" w:rsidRPr="007739F2" w:rsidRDefault="004C770C" w:rsidP="004C770C">
      <w:bookmarkStart w:id="1438" w:name="_Hlk81890256"/>
      <w:r>
        <w:t>With the exception of unsafe programming</w:t>
      </w:r>
      <w:r w:rsidR="00B4061F">
        <w:rPr>
          <w:rFonts w:cs="Arial"/>
          <w:szCs w:val="20"/>
          <w:u w:val="single"/>
        </w:rPr>
        <w:fldChar w:fldCharType="begin"/>
      </w:r>
      <w:r w:rsidR="00074163">
        <w:instrText xml:space="preserve"> XE </w:instrText>
      </w:r>
      <w:del w:id="1439" w:author="Stephen Michell" w:date="2023-12-18T11:51:00Z">
        <w:r w:rsidR="00074163" w:rsidDel="00682462">
          <w:delInstrText>"</w:delInstrText>
        </w:r>
      </w:del>
      <w:ins w:id="1440" w:author="Stephen Michell" w:date="2023-12-18T11:51:00Z">
        <w:r w:rsidR="00682462">
          <w:instrText>“</w:instrText>
        </w:r>
      </w:ins>
      <w:r w:rsidR="00074163" w:rsidRPr="00E559DA">
        <w:rPr>
          <w:rFonts w:cs="Arial"/>
          <w:szCs w:val="20"/>
        </w:rPr>
        <w:instrText>Unsafe Programming</w:instrText>
      </w:r>
      <w:del w:id="1441" w:author="Stephen Michell" w:date="2023-12-18T11:51:00Z">
        <w:r w:rsidR="00074163" w:rsidDel="00682462">
          <w:delInstrText>"</w:delInstrText>
        </w:r>
      </w:del>
      <w:ins w:id="1442" w:author="Stephen Michell" w:date="2023-12-18T11:51:00Z">
        <w:r w:rsidR="00682462">
          <w:instrText>”</w:instrText>
        </w:r>
      </w:ins>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1443" w:author="Stephen Michell" w:date="2023-12-18T11:51:00Z">
        <w:r w:rsidR="003755EB" w:rsidDel="00682462">
          <w:delInstrText>"</w:delInstrText>
        </w:r>
      </w:del>
      <w:ins w:id="1444" w:author="Stephen Michell" w:date="2023-12-18T11:51:00Z">
        <w:r w:rsidR="00682462">
          <w:instrText>“</w:instrText>
        </w:r>
      </w:ins>
      <w:r w:rsidR="003755EB">
        <w:instrText>Language concepts</w:instrText>
      </w:r>
      <w:del w:id="1445" w:author="Stephen Michell" w:date="2023-12-18T11:51:00Z">
        <w:r w:rsidR="003755EB" w:rsidDel="00682462">
          <w:delInstrText>"</w:delInstrText>
        </w:r>
      </w:del>
      <w:ins w:id="1446"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497346">
        <w:rPr>
          <w:lang w:val="en-GB"/>
        </w:rPr>
        <w:t>)</w:t>
      </w:r>
      <w:r>
        <w:t xml:space="preserve">, </w:t>
      </w:r>
      <w:bookmarkEnd w:id="1438"/>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B6CA478" w:rsidR="004C770C" w:rsidRDefault="00726AF3" w:rsidP="004C770C">
      <w:pPr>
        <w:pStyle w:val="Heading2"/>
      </w:pPr>
      <w:bookmarkStart w:id="1447" w:name="_Ref336423311"/>
      <w:bookmarkStart w:id="1448" w:name="_Toc358896502"/>
      <w:bookmarkStart w:id="1449" w:name="_Toc85562631"/>
      <w:bookmarkStart w:id="1450"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447"/>
      <w:bookmarkEnd w:id="1448"/>
      <w:bookmarkEnd w:id="1449"/>
      <w:bookmarkEnd w:id="1450"/>
      <w:r w:rsidR="00B4061F">
        <w:fldChar w:fldCharType="begin"/>
      </w:r>
      <w:r w:rsidR="008A3818">
        <w:instrText xml:space="preserve"> XE </w:instrText>
      </w:r>
      <w:del w:id="1451" w:author="Stephen Michell" w:date="2023-12-18T11:51:00Z">
        <w:r w:rsidR="008A3818" w:rsidDel="00682462">
          <w:delInstrText>"</w:delInstrText>
        </w:r>
      </w:del>
      <w:ins w:id="1452" w:author="Stephen Michell" w:date="2023-12-18T11:51:00Z">
        <w:r w:rsidR="00682462">
          <w:instrText>“</w:instrText>
        </w:r>
      </w:ins>
      <w:r w:rsidR="008A3818" w:rsidRPr="00654AEE">
        <w:instrText>NAI</w:instrText>
      </w:r>
      <w:r w:rsidR="00EB0723">
        <w:instrText xml:space="preserve"> </w:instrText>
      </w:r>
      <w:r w:rsidR="008A3818">
        <w:instrText>–</w:instrText>
      </w:r>
      <w:r w:rsidR="008A3818" w:rsidRPr="00654AEE">
        <w:instrText xml:space="preserve"> Choice of Clear Names</w:instrText>
      </w:r>
      <w:del w:id="1453" w:author="Stephen Michell" w:date="2023-12-18T11:51:00Z">
        <w:r w:rsidR="008A3818" w:rsidDel="00682462">
          <w:delInstrText>"</w:delInstrText>
        </w:r>
      </w:del>
      <w:ins w:id="1454"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455" w:author="Stephen Michell" w:date="2023-12-18T11:51:00Z">
        <w:r w:rsidR="008A3818" w:rsidDel="00682462">
          <w:delInstrText>"</w:delInstrText>
        </w:r>
      </w:del>
      <w:ins w:id="1456" w:author="Stephen Michell" w:date="2023-12-18T11:51:00Z">
        <w:r w:rsidR="00682462">
          <w:instrText>“</w:instrText>
        </w:r>
      </w:ins>
      <w:r w:rsidR="008A3818" w:rsidRPr="00816C16">
        <w:instrText xml:space="preserve">Language </w:instrText>
      </w:r>
      <w:proofErr w:type="spellStart"/>
      <w:proofErr w:type="gramStart"/>
      <w:r w:rsidR="008A3818" w:rsidRPr="00816C16">
        <w:instrText>Vulnerabilities:Choice</w:instrText>
      </w:r>
      <w:proofErr w:type="spellEnd"/>
      <w:proofErr w:type="gramEnd"/>
      <w:r w:rsidR="008A3818" w:rsidRPr="00816C16">
        <w:instrText xml:space="preserve"> of Clear Names [NAI]</w:instrText>
      </w:r>
      <w:del w:id="1457" w:author="Stephen Michell" w:date="2023-12-18T11:51:00Z">
        <w:r w:rsidR="008A3818" w:rsidDel="00682462">
          <w:delInstrText>"</w:delInstrText>
        </w:r>
      </w:del>
      <w:ins w:id="1458" w:author="Stephen Michell" w:date="2023-12-18T11:51:00Z">
        <w:r w:rsidR="00682462">
          <w:instrText>”</w:instrText>
        </w:r>
      </w:ins>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lastRenderedPageBreak/>
        <w:t xml:space="preserve">The risk of confusion </w:t>
      </w:r>
      <w:proofErr w:type="gramStart"/>
      <w:r>
        <w:t>by the use of</w:t>
      </w:r>
      <w:proofErr w:type="gramEnd"/>
      <w:r>
        <w:t xml:space="preserve"> similar names </w:t>
      </w:r>
      <w:r w:rsidR="00DC0859">
        <w:t>can</w:t>
      </w:r>
      <w:r>
        <w:t xml:space="preserve"> occur through:</w:t>
      </w:r>
    </w:p>
    <w:p w14:paraId="65290132" w14:textId="74CAE7FB"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del w:id="1459" w:author="Stephen Michell" w:date="2023-12-18T11:51:00Z">
        <w:r w:rsidR="00A11743" w:rsidDel="00682462">
          <w:delInstrText>"</w:delInstrText>
        </w:r>
      </w:del>
      <w:ins w:id="1460" w:author="Stephen Michell" w:date="2023-12-18T11:51:00Z">
        <w:r w:rsidR="00682462">
          <w:instrText>“</w:instrText>
        </w:r>
      </w:ins>
      <w:r w:rsidR="00017A66" w:rsidRPr="00017A66">
        <w:instrText>Mixed casing</w:instrText>
      </w:r>
      <w:del w:id="1461" w:author="Stephen Michell" w:date="2023-12-18T11:51:00Z">
        <w:r w:rsidR="00A11743" w:rsidDel="00682462">
          <w:delInstrText>"</w:delInstrText>
        </w:r>
      </w:del>
      <w:ins w:id="1462" w:author="Stephen Michell" w:date="2023-12-18T11:51:00Z">
        <w:r w:rsidR="00682462">
          <w:instrText>”</w:instrText>
        </w:r>
      </w:ins>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172F47D5"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del w:id="1463" w:author="Stephen Michell" w:date="2023-12-18T11:51:00Z">
        <w:r w:rsidR="00A11743" w:rsidDel="00682462">
          <w:delInstrText>"</w:delInstrText>
        </w:r>
      </w:del>
      <w:ins w:id="1464" w:author="Stephen Michell" w:date="2023-12-18T11:51:00Z">
        <w:r w:rsidR="00682462">
          <w:instrText>“</w:instrText>
        </w:r>
      </w:ins>
      <w:r w:rsidR="00017A66" w:rsidRPr="00017A66">
        <w:instrText>Underscores and periods</w:instrText>
      </w:r>
      <w:del w:id="1465" w:author="Stephen Michell" w:date="2023-12-18T11:51:00Z">
        <w:r w:rsidR="00A11743" w:rsidDel="00682462">
          <w:delInstrText>"</w:delInstrText>
        </w:r>
      </w:del>
      <w:ins w:id="1466" w:author="Stephen Michell" w:date="2023-12-18T11:51:00Z">
        <w:r w:rsidR="00682462">
          <w:instrText>”</w:instrText>
        </w:r>
      </w:ins>
      <w:r w:rsidR="00A11743">
        <w:instrText xml:space="preserve"> </w:instrText>
      </w:r>
      <w:r w:rsidR="00B4061F">
        <w:rPr>
          <w:u w:val="single"/>
        </w:rPr>
        <w:fldChar w:fldCharType="end"/>
      </w:r>
      <w:r>
        <w:t xml:space="preserve">. Ada permits single underscores in </w:t>
      </w:r>
      <w:proofErr w:type="gramStart"/>
      <w:r>
        <w:t>identifiers</w:t>
      </w:r>
      <w:proofErr w:type="gramEnd"/>
      <w:r>
        <w:t xml:space="preserve">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4A2C54BB"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del w:id="1467" w:author="Stephen Michell" w:date="2023-12-18T11:51:00Z">
        <w:r w:rsidR="00A11743" w:rsidDel="00682462">
          <w:delInstrText>"</w:delInstrText>
        </w:r>
      </w:del>
      <w:ins w:id="1468" w:author="Stephen Michell" w:date="2023-12-18T11:51:00Z">
        <w:r w:rsidR="00682462">
          <w:instrText>“</w:instrText>
        </w:r>
      </w:ins>
      <w:r w:rsidR="00017A66" w:rsidRPr="00017A66">
        <w:instrText>Singular/plural forms</w:instrText>
      </w:r>
      <w:del w:id="1469" w:author="Stephen Michell" w:date="2023-12-18T11:51:00Z">
        <w:r w:rsidR="00A11743" w:rsidDel="00682462">
          <w:delInstrText>"</w:delInstrText>
        </w:r>
      </w:del>
      <w:ins w:id="1470" w:author="Stephen Michell" w:date="2023-12-18T11:51:00Z">
        <w:r w:rsidR="00682462">
          <w:instrText>”</w:instrText>
        </w:r>
      </w:ins>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3435DB39"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del w:id="1471" w:author="Stephen Michell" w:date="2023-12-18T11:51:00Z">
        <w:r w:rsidR="00A11743" w:rsidDel="00682462">
          <w:delInstrText>"</w:delInstrText>
        </w:r>
      </w:del>
      <w:ins w:id="1472" w:author="Stephen Michell" w:date="2023-12-18T11:51:00Z">
        <w:r w:rsidR="00682462">
          <w:instrText>“</w:instrText>
        </w:r>
      </w:ins>
      <w:r w:rsidR="00017A66" w:rsidRPr="00017A66">
        <w:instrText>International character sets</w:instrText>
      </w:r>
      <w:del w:id="1473" w:author="Stephen Michell" w:date="2023-12-18T11:51:00Z">
        <w:r w:rsidR="00A11743" w:rsidDel="00682462">
          <w:delInstrText>"</w:delInstrText>
        </w:r>
      </w:del>
      <w:ins w:id="1474" w:author="Stephen Michell" w:date="2023-12-18T11:51:00Z">
        <w:r w:rsidR="00682462">
          <w:instrText>”</w:instrText>
        </w:r>
      </w:ins>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5A1EA7E1"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del w:id="1475" w:author="Stephen Michell" w:date="2023-12-18T11:51:00Z">
        <w:r w:rsidR="00A11743" w:rsidDel="00682462">
          <w:delInstrText>"</w:delInstrText>
        </w:r>
      </w:del>
      <w:ins w:id="1476" w:author="Stephen Michell" w:date="2023-12-18T11:51:00Z">
        <w:r w:rsidR="00682462">
          <w:instrText>“</w:instrText>
        </w:r>
      </w:ins>
      <w:r w:rsidR="00017A66" w:rsidRPr="00017A66">
        <w:instrText>Identifier length</w:instrText>
      </w:r>
      <w:del w:id="1477" w:author="Stephen Michell" w:date="2023-12-18T11:51:00Z">
        <w:r w:rsidR="00A11743" w:rsidDel="00682462">
          <w:delInstrText>"</w:delInstrText>
        </w:r>
      </w:del>
      <w:ins w:id="1478" w:author="Stephen Michell" w:date="2023-12-18T11:51:00Z">
        <w:r w:rsidR="00682462">
          <w:instrText>”</w:instrText>
        </w:r>
      </w:ins>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16EAA76" w14:textId="0DC09EDE"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del w:id="1479" w:author="Stephen Michell" w:date="2023-11-15T05:23:00Z">
        <w:r w:rsidR="00DC0859" w:rsidDel="00387BB5">
          <w:delText>may</w:delText>
        </w:r>
        <w:r w:rsidDel="00387BB5">
          <w:delText xml:space="preserve"> </w:delText>
        </w:r>
      </w:del>
      <w:ins w:id="1480" w:author="Stephen Michell" w:date="2023-11-15T05:23:00Z">
        <w:r w:rsidR="00387BB5">
          <w:t xml:space="preserve">can </w:t>
        </w:r>
      </w:ins>
      <w:r>
        <w:t xml:space="preserve">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w:t>
      </w:r>
      <w:proofErr w:type="gramStart"/>
      <w:r w:rsidRPr="00E9300D">
        <w:rPr>
          <w:rFonts w:eastAsia="Times New Roman" w:cs="Arial"/>
          <w:color w:val="222222"/>
          <w:szCs w:val="24"/>
          <w:shd w:val="clear" w:color="auto" w:fill="FFFFFF"/>
        </w:rPr>
        <w:t>types, but</w:t>
      </w:r>
      <w:proofErr w:type="gramEnd"/>
      <w:r w:rsidRPr="00E9300D">
        <w:rPr>
          <w:rFonts w:eastAsia="Times New Roman" w:cs="Arial"/>
          <w:color w:val="222222"/>
          <w:szCs w:val="24"/>
          <w:shd w:val="clear" w:color="auto" w:fill="FFFFFF"/>
        </w:rPr>
        <w:t xml:space="preserve">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5839D93D" w14:textId="77777777" w:rsidR="00387BB5" w:rsidRDefault="00726AF3" w:rsidP="00387BB5">
      <w:pPr>
        <w:pStyle w:val="Heading3"/>
        <w:rPr>
          <w:ins w:id="1481" w:author="Stephen Michell" w:date="2023-11-15T05:45:00Z"/>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del w:id="1482" w:author="Stephen Michell" w:date="2023-11-15T05:38:00Z">
        <w:r w:rsidR="004C770C" w:rsidDel="00387BB5">
          <w:rPr>
            <w:kern w:val="32"/>
          </w:rPr>
          <w:delText>Guidance to</w:delText>
        </w:r>
      </w:del>
      <w:ins w:id="1483" w:author="Stephen Michell" w:date="2023-11-15T05:38:00Z">
        <w:r w:rsidR="00387BB5">
          <w:rPr>
            <w:kern w:val="32"/>
          </w:rPr>
          <w:t xml:space="preserve">Avoidance mechanisms for </w:t>
        </w:r>
      </w:ins>
      <w:del w:id="1484" w:author="Stephen Michell" w:date="2023-11-15T12:30:00Z">
        <w:r w:rsidR="004C770C" w:rsidDel="00541647">
          <w:rPr>
            <w:kern w:val="32"/>
          </w:rPr>
          <w:delText xml:space="preserve"> </w:delText>
        </w:r>
      </w:del>
      <w:r w:rsidR="004C770C">
        <w:rPr>
          <w:kern w:val="32"/>
        </w:rPr>
        <w:t xml:space="preserve">language users </w:t>
      </w:r>
    </w:p>
    <w:p w14:paraId="7536E60C" w14:textId="61DA509D" w:rsidR="004C770C" w:rsidRPr="00541647" w:rsidRDefault="00387BB5">
      <w:pPr>
        <w:pStyle w:val="NormBull"/>
        <w:numPr>
          <w:ilvl w:val="0"/>
          <w:numId w:val="0"/>
        </w:numPr>
        <w:rPr>
          <w:rFonts w:ascii="Cambria" w:hAnsi="Cambria"/>
          <w:rPrChange w:id="1485" w:author="Stephen Michell" w:date="2023-11-15T12:31:00Z">
            <w:rPr>
              <w:kern w:val="32"/>
            </w:rPr>
          </w:rPrChange>
        </w:rPr>
        <w:pPrChange w:id="1486" w:author="Stephen Michell" w:date="2023-11-15T05:45:00Z">
          <w:pPr>
            <w:pStyle w:val="Heading3"/>
            <w:widowControl w:val="0"/>
            <w:numPr>
              <w:ilvl w:val="2"/>
            </w:numPr>
            <w:tabs>
              <w:tab w:val="num" w:pos="0"/>
            </w:tabs>
            <w:suppressAutoHyphens/>
            <w:spacing w:after="120"/>
          </w:pPr>
        </w:pPrChange>
      </w:pPr>
      <w:ins w:id="1487" w:author="Stephen Michell" w:date="2023-11-15T05:45:00Z">
        <w:r w:rsidRPr="00541647">
          <w:rPr>
            <w:rFonts w:ascii="Cambria" w:hAnsi="Cambria"/>
            <w:rPrChange w:id="1488" w:author="Stephen Michell" w:date="2023-11-15T12:31:00Z">
              <w:rPr/>
            </w:rPrChange>
          </w:rPr>
          <w:t xml:space="preserve">Ada </w:t>
        </w:r>
        <w:r w:rsidRPr="00541647">
          <w:rPr>
            <w:rFonts w:ascii="Cambria" w:hAnsi="Cambria"/>
            <w:szCs w:val="24"/>
            <w:rPrChange w:id="1489" w:author="Stephen Michell" w:date="2023-11-15T12:31:00Z">
              <w:rPr>
                <w:szCs w:val="24"/>
              </w:rPr>
            </w:rPrChange>
          </w:rPr>
          <w:t>s</w:t>
        </w:r>
        <w:r w:rsidRPr="00541647">
          <w:rPr>
            <w:rFonts w:ascii="Cambria" w:eastAsiaTheme="minorEastAsia" w:hAnsi="Cambria"/>
            <w:szCs w:val="24"/>
            <w:rPrChange w:id="1490" w:author="Stephen Michell" w:date="2023-11-15T12:31:00Z">
              <w:rPr>
                <w:rFonts w:eastAsiaTheme="minorEastAsia"/>
                <w:szCs w:val="24"/>
              </w:rPr>
            </w:rPrChange>
          </w:rPr>
          <w:t>oftware developers can avoid the vulnerability or mitigate its ill effects in the following ways. They can:</w:t>
        </w:r>
      </w:ins>
    </w:p>
    <w:p w14:paraId="562445BB" w14:textId="3602AA7E" w:rsidR="009D5248" w:rsidRDefault="009D5248" w:rsidP="00CF225A">
      <w:pPr>
        <w:pStyle w:val="ListParagraph"/>
        <w:numPr>
          <w:ilvl w:val="0"/>
          <w:numId w:val="331"/>
        </w:numPr>
        <w:spacing w:before="120" w:after="120" w:line="240" w:lineRule="auto"/>
      </w:pPr>
      <w:del w:id="1491" w:author="Stephen Michell" w:date="2023-11-15T15:53:00Z">
        <w:r w:rsidRPr="009739AB" w:rsidDel="00541647">
          <w:delText>Follow</w:delText>
        </w:r>
      </w:del>
      <w:ins w:id="1492" w:author="Stephen Michell" w:date="2023-11-15T15:53:00Z">
        <w:r w:rsidR="00541647">
          <w:t>Apply</w:t>
        </w:r>
      </w:ins>
      <w:r w:rsidRPr="009739AB">
        <w:t xml:space="preserve"> the mitigation mechanisms of subclause 6.</w:t>
      </w:r>
      <w:r>
        <w:t>17</w:t>
      </w:r>
      <w:r w:rsidRPr="009739AB">
        <w:t xml:space="preserve">.5 of </w:t>
      </w:r>
      <w:r w:rsidR="00DC0859">
        <w:t>ISO/IE</w:t>
      </w:r>
      <w:r w:rsidR="008861BB">
        <w:t>C</w:t>
      </w:r>
      <w:r w:rsidR="00C978D2">
        <w:t xml:space="preserve"> </w:t>
      </w:r>
      <w:r w:rsidR="00DC0859">
        <w:t>24772-1:</w:t>
      </w:r>
      <w:r w:rsidR="00D4033C">
        <w:rPr>
          <w:lang w:val="en-GB"/>
        </w:rPr>
        <w:t>2022</w:t>
      </w:r>
      <w:ins w:id="1493" w:author="Stephen Michell" w:date="2023-11-15T05:45:00Z">
        <w:r w:rsidR="00387BB5">
          <w:t>;</w:t>
        </w:r>
      </w:ins>
      <w:del w:id="1494" w:author="Stephen Michell" w:date="2023-11-15T05:45:00Z">
        <w:r w:rsidR="00DC0859" w:rsidDel="00387BB5">
          <w:delText>.</w:delText>
        </w:r>
      </w:del>
    </w:p>
    <w:p w14:paraId="4893FC03" w14:textId="4D56DBD2" w:rsidR="004C770C" w:rsidRDefault="004C770C" w:rsidP="00CF225A">
      <w:pPr>
        <w:pStyle w:val="ListParagraph"/>
        <w:numPr>
          <w:ilvl w:val="0"/>
          <w:numId w:val="331"/>
        </w:numPr>
        <w:spacing w:before="120" w:after="120" w:line="240" w:lineRule="auto"/>
      </w:pPr>
      <w:r>
        <w:t>Avoid the use of similar names to denote different objects of the same type.</w:t>
      </w:r>
      <w:ins w:id="1495" w:author="Stephen Michell" w:date="2023-11-15T05:45:00Z">
        <w:r w:rsidR="00387BB5">
          <w:t>;</w:t>
        </w:r>
      </w:ins>
      <w:del w:id="1496" w:author="Stephen Michell" w:date="2023-11-15T05:45:00Z">
        <w:r w:rsidDel="00387BB5">
          <w:delText xml:space="preserve"> </w:delText>
        </w:r>
      </w:del>
    </w:p>
    <w:p w14:paraId="7037DA33" w14:textId="5F8C697B" w:rsidR="004C770C" w:rsidRDefault="004C770C" w:rsidP="00CF225A">
      <w:pPr>
        <w:pStyle w:val="ListParagraph"/>
        <w:numPr>
          <w:ilvl w:val="0"/>
          <w:numId w:val="331"/>
        </w:numPr>
        <w:spacing w:before="120" w:after="120" w:line="240" w:lineRule="auto"/>
      </w:pPr>
      <w:r>
        <w:t xml:space="preserve">Adopt a project convention for dealing with similar </w:t>
      </w:r>
      <w:proofErr w:type="gramStart"/>
      <w:r>
        <w:t>names</w:t>
      </w:r>
      <w:ins w:id="1497" w:author="Stephen Michell" w:date="2023-11-15T05:45:00Z">
        <w:r w:rsidR="00387BB5">
          <w:t>;</w:t>
        </w:r>
      </w:ins>
      <w:proofErr w:type="gramEnd"/>
    </w:p>
    <w:p w14:paraId="29BAD1F0" w14:textId="0819A09A" w:rsidR="004C770C" w:rsidRDefault="004C770C" w:rsidP="00CF225A">
      <w:pPr>
        <w:pStyle w:val="ListParagraph"/>
        <w:numPr>
          <w:ilvl w:val="0"/>
          <w:numId w:val="331"/>
        </w:numPr>
        <w:spacing w:before="120" w:after="120" w:line="240" w:lineRule="auto"/>
      </w:pPr>
      <w:del w:id="1498" w:author="Stephen Michell" w:date="2023-12-04T11:25:00Z">
        <w:r w:rsidDel="00B42F5D">
          <w:delText xml:space="preserve">See </w:delText>
        </w:r>
      </w:del>
      <w:ins w:id="1499" w:author="Stephen Michell" w:date="2023-12-04T11:25:00Z">
        <w:r w:rsidR="00B42F5D">
          <w:t xml:space="preserve">Follow </w:t>
        </w:r>
      </w:ins>
      <w:r>
        <w:t>the Ada Quality and Style Guide</w:t>
      </w:r>
      <w:r w:rsidR="00A6065F">
        <w:t xml:space="preserve"> [1]</w:t>
      </w:r>
      <w:r>
        <w:t>.</w:t>
      </w:r>
    </w:p>
    <w:p w14:paraId="7F149DF4" w14:textId="6E753D77" w:rsidR="004C770C" w:rsidRDefault="00726AF3" w:rsidP="004C770C">
      <w:pPr>
        <w:pStyle w:val="Heading2"/>
      </w:pPr>
      <w:bookmarkStart w:id="1500" w:name="_Toc358896503"/>
      <w:bookmarkStart w:id="1501" w:name="_Toc86990538"/>
      <w:bookmarkStart w:id="1502" w:name="_Ref86272430"/>
      <w:bookmarkStart w:id="1503" w:name="_Toc85562632"/>
      <w:r>
        <w:lastRenderedPageBreak/>
        <w:t>6</w:t>
      </w:r>
      <w:r w:rsidR="009E501C">
        <w:t>.</w:t>
      </w:r>
      <w:r w:rsidR="003427F7">
        <w:t>1</w:t>
      </w:r>
      <w:r w:rsidR="00015334">
        <w:t>8</w:t>
      </w:r>
      <w:r w:rsidR="00074057">
        <w:t xml:space="preserve"> </w:t>
      </w:r>
      <w:r w:rsidR="004C770C">
        <w:t>Dead store [WXQ]</w:t>
      </w:r>
      <w:bookmarkEnd w:id="1500"/>
      <w:bookmarkEnd w:id="1501"/>
      <w:r w:rsidR="00B4061F">
        <w:fldChar w:fldCharType="begin"/>
      </w:r>
      <w:r w:rsidR="008A3818">
        <w:instrText xml:space="preserve"> XE </w:instrText>
      </w:r>
      <w:del w:id="1504" w:author="Stephen Michell" w:date="2023-12-18T11:51:00Z">
        <w:r w:rsidR="008A3818" w:rsidDel="00682462">
          <w:delInstrText>"</w:delInstrText>
        </w:r>
      </w:del>
      <w:ins w:id="1505" w:author="Stephen Michell" w:date="2023-12-18T11:51:00Z">
        <w:r w:rsidR="00682462">
          <w:instrText>“</w:instrText>
        </w:r>
      </w:ins>
      <w:r w:rsidR="008A3818" w:rsidRPr="009F6736">
        <w:instrText>WXQ</w:instrText>
      </w:r>
      <w:r w:rsidR="00EB0723">
        <w:instrText xml:space="preserve"> </w:instrText>
      </w:r>
      <w:r w:rsidR="008A3818">
        <w:instrText>–</w:instrText>
      </w:r>
      <w:r w:rsidR="008A3818" w:rsidRPr="009F6736">
        <w:instrText xml:space="preserve"> Dead store</w:instrText>
      </w:r>
      <w:del w:id="1506" w:author="Stephen Michell" w:date="2023-12-18T11:51:00Z">
        <w:r w:rsidR="008A3818" w:rsidDel="00682462">
          <w:delInstrText>"</w:delInstrText>
        </w:r>
      </w:del>
      <w:ins w:id="1507"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508" w:author="Stephen Michell" w:date="2023-12-18T11:51:00Z">
        <w:r w:rsidR="008A3818" w:rsidDel="00682462">
          <w:delInstrText>"</w:delInstrText>
        </w:r>
      </w:del>
      <w:ins w:id="1509" w:author="Stephen Michell" w:date="2023-12-18T11:51:00Z">
        <w:r w:rsidR="00682462">
          <w:instrText>“</w:instrText>
        </w:r>
      </w:ins>
      <w:r w:rsidR="008A3818" w:rsidRPr="00BB447F">
        <w:instrText xml:space="preserve">Language </w:instrText>
      </w:r>
      <w:proofErr w:type="spellStart"/>
      <w:proofErr w:type="gramStart"/>
      <w:r w:rsidR="008A3818" w:rsidRPr="00BB447F">
        <w:instrText>Vulnerabilities:Dead</w:instrText>
      </w:r>
      <w:proofErr w:type="spellEnd"/>
      <w:proofErr w:type="gramEnd"/>
      <w:r w:rsidR="008A3818" w:rsidRPr="00BB447F">
        <w:instrText xml:space="preserve"> store [WXQ]</w:instrText>
      </w:r>
      <w:del w:id="1510" w:author="Stephen Michell" w:date="2023-12-18T11:51:00Z">
        <w:r w:rsidR="008A3818" w:rsidDel="00682462">
          <w:delInstrText>"</w:delInstrText>
        </w:r>
      </w:del>
      <w:ins w:id="1511" w:author="Stephen Michell" w:date="2023-12-18T11:51:00Z">
        <w:r w:rsidR="00682462">
          <w:instrText>”</w:instrText>
        </w:r>
      </w:ins>
      <w:r w:rsidR="008A3818">
        <w:instrText xml:space="preserve"> </w:instrText>
      </w:r>
      <w:r w:rsidR="00B4061F">
        <w:fldChar w:fldCharType="end"/>
      </w:r>
      <w:bookmarkEnd w:id="1502"/>
      <w:bookmarkEnd w:id="1503"/>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07214F3D" w:rsidR="004C770C" w:rsidRDefault="004C770C" w:rsidP="004C770C">
      <w:r w:rsidRPr="007739F2">
        <w:t xml:space="preserve">Ada compilers </w:t>
      </w:r>
      <w:del w:id="1512" w:author="Stephen Michell" w:date="2023-12-04T11:26:00Z">
        <w:r w:rsidRPr="007739F2" w:rsidDel="00B42F5D">
          <w:delText xml:space="preserve">do </w:delText>
        </w:r>
      </w:del>
      <w:r w:rsidRPr="007739F2">
        <w:t>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0CAC0BC7" w14:textId="77777777" w:rsidR="00387BB5" w:rsidRDefault="00726AF3" w:rsidP="00387BB5">
      <w:pPr>
        <w:pStyle w:val="Heading3"/>
        <w:rPr>
          <w:ins w:id="1513" w:author="Stephen Michell" w:date="2023-11-15T05:46:00Z"/>
        </w:rPr>
      </w:pPr>
      <w:r>
        <w:t>6</w:t>
      </w:r>
      <w:r w:rsidR="009E501C">
        <w:t>.</w:t>
      </w:r>
      <w:r w:rsidR="003427F7">
        <w:t>1</w:t>
      </w:r>
      <w:r w:rsidR="00015334">
        <w:t>8</w:t>
      </w:r>
      <w:r w:rsidR="004C770C" w:rsidRPr="00F445B8">
        <w:t>.</w:t>
      </w:r>
      <w:r w:rsidR="004C770C">
        <w:t>2</w:t>
      </w:r>
      <w:r w:rsidR="004C770C" w:rsidRPr="00F445B8">
        <w:t xml:space="preserve"> </w:t>
      </w:r>
      <w:del w:id="1514" w:author="Stephen Michell" w:date="2023-11-15T05:38:00Z">
        <w:r w:rsidR="004C770C" w:rsidRPr="00F445B8" w:rsidDel="00387BB5">
          <w:delText>Guidance to</w:delText>
        </w:r>
      </w:del>
      <w:ins w:id="1515" w:author="Stephen Michell" w:date="2023-11-15T05:38:00Z">
        <w:r w:rsidR="00387BB5">
          <w:t xml:space="preserve">Avoidance mechanisms </w:t>
        </w:r>
        <w:proofErr w:type="gramStart"/>
        <w:r w:rsidR="00387BB5">
          <w:t xml:space="preserve">for </w:t>
        </w:r>
      </w:ins>
      <w:r w:rsidR="004C770C" w:rsidRPr="00F445B8">
        <w:t xml:space="preserve"> Language</w:t>
      </w:r>
      <w:proofErr w:type="gramEnd"/>
      <w:r w:rsidR="004C770C" w:rsidRPr="00F445B8">
        <w:t xml:space="preserve"> Users</w:t>
      </w:r>
    </w:p>
    <w:p w14:paraId="2A8589C0" w14:textId="57DF6B38" w:rsidR="004C770C" w:rsidRDefault="00541647">
      <w:pPr>
        <w:pStyle w:val="NormBull"/>
        <w:numPr>
          <w:ilvl w:val="0"/>
          <w:numId w:val="0"/>
        </w:numPr>
        <w:pPrChange w:id="1516" w:author="Stephen Michell" w:date="2023-11-15T05:46:00Z">
          <w:pPr>
            <w:pStyle w:val="Heading3"/>
          </w:pPr>
        </w:pPrChange>
      </w:pPr>
      <w:ins w:id="1517" w:author="Stephen Michell" w:date="2023-11-15T12:5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60026749" w14:textId="2FC21898" w:rsidR="00AE40E0" w:rsidRDefault="009739AB">
      <w:pPr>
        <w:numPr>
          <w:ilvl w:val="0"/>
          <w:numId w:val="336"/>
        </w:numPr>
        <w:spacing w:after="0" w:line="240" w:lineRule="auto"/>
      </w:pPr>
      <w:del w:id="1518" w:author="Stephen Michell" w:date="2023-11-15T15:53:00Z">
        <w:r w:rsidRPr="009739AB" w:rsidDel="00541647">
          <w:delText>Follow</w:delText>
        </w:r>
      </w:del>
      <w:ins w:id="1519" w:author="Stephen Michell" w:date="2023-11-15T15:53:00Z">
        <w:r w:rsidR="00541647">
          <w:t>Apply</w:t>
        </w:r>
      </w:ins>
      <w:r w:rsidRPr="009739AB">
        <w:t xml:space="preserve"> the mitigation mechanisms of subclause 6.18.5 of </w:t>
      </w:r>
      <w:r w:rsidR="00DC0859">
        <w:t>ISO/IEC 24772-1</w:t>
      </w:r>
      <w:del w:id="1520" w:author="Stephen Michell" w:date="2023-11-15T05:46:00Z">
        <w:r w:rsidR="00DC0859" w:rsidDel="00387BB5">
          <w:delText>:</w:delText>
        </w:r>
        <w:r w:rsidR="00D4033C" w:rsidDel="00387BB5">
          <w:rPr>
            <w:lang w:val="en-GB"/>
          </w:rPr>
          <w:delText>2022</w:delText>
        </w:r>
      </w:del>
      <w:ins w:id="1521" w:author="Stephen Michell" w:date="2023-11-15T05:46:00Z">
        <w:r w:rsidR="00387BB5">
          <w:t>;</w:t>
        </w:r>
      </w:ins>
      <w:del w:id="1522" w:author="Stephen Michell" w:date="2023-11-15T05:46:00Z">
        <w:r w:rsidR="00DC0859" w:rsidDel="00387BB5">
          <w:delText>.</w:delText>
        </w:r>
      </w:del>
    </w:p>
    <w:p w14:paraId="574141DF" w14:textId="7E2B2016" w:rsidR="00AE40E0" w:rsidRDefault="004C770C">
      <w:pPr>
        <w:numPr>
          <w:ilvl w:val="0"/>
          <w:numId w:val="336"/>
        </w:numPr>
        <w:spacing w:after="0" w:line="240" w:lineRule="auto"/>
      </w:pPr>
      <w:r>
        <w:t xml:space="preserve">Use Ada compilers that detect and generate compiler warnings for </w:t>
      </w:r>
      <w:r w:rsidR="00DA7747">
        <w:t>dead stores</w:t>
      </w:r>
      <w:ins w:id="1523" w:author="Stephen Michell" w:date="2023-11-15T05:46:00Z">
        <w:r w:rsidR="00387BB5">
          <w:t>;</w:t>
        </w:r>
      </w:ins>
      <w:del w:id="1524" w:author="Stephen Michell" w:date="2023-11-15T05:46:00Z">
        <w:r w:rsidR="00DA7747" w:rsidDel="00387BB5">
          <w:delText>.</w:delText>
        </w:r>
      </w:del>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6D0B289D" w:rsidR="004C770C" w:rsidRDefault="00726AF3" w:rsidP="004C770C">
      <w:pPr>
        <w:pStyle w:val="Heading2"/>
      </w:pPr>
      <w:bookmarkStart w:id="1525" w:name="_Ref336423432"/>
      <w:bookmarkStart w:id="1526" w:name="_Toc358896504"/>
      <w:bookmarkStart w:id="1527" w:name="_Toc85562633"/>
      <w:bookmarkStart w:id="1528" w:name="_Toc86990539"/>
      <w:r>
        <w:t>6</w:t>
      </w:r>
      <w:r w:rsidR="009E501C">
        <w:t>.</w:t>
      </w:r>
      <w:r w:rsidR="00015334">
        <w:t>19</w:t>
      </w:r>
      <w:r w:rsidR="00074057">
        <w:t xml:space="preserve"> </w:t>
      </w:r>
      <w:r w:rsidR="004C770C">
        <w:t xml:space="preserve">Unused </w:t>
      </w:r>
      <w:r w:rsidR="005902BD">
        <w:t xml:space="preserve">variable </w:t>
      </w:r>
      <w:r w:rsidR="004C770C">
        <w:t>[YZS]</w:t>
      </w:r>
      <w:bookmarkEnd w:id="1525"/>
      <w:bookmarkEnd w:id="1526"/>
      <w:bookmarkEnd w:id="1527"/>
      <w:bookmarkEnd w:id="1528"/>
      <w:r w:rsidR="00B4061F">
        <w:fldChar w:fldCharType="begin"/>
      </w:r>
      <w:r w:rsidR="008A3818">
        <w:instrText xml:space="preserve"> XE </w:instrText>
      </w:r>
      <w:del w:id="1529" w:author="Stephen Michell" w:date="2023-12-18T11:51:00Z">
        <w:r w:rsidR="008A3818" w:rsidDel="00682462">
          <w:delInstrText>"</w:delInstrText>
        </w:r>
      </w:del>
      <w:ins w:id="1530" w:author="Stephen Michell" w:date="2023-12-18T11:51:00Z">
        <w:r w:rsidR="00682462">
          <w:instrText>“</w:instrText>
        </w:r>
      </w:ins>
      <w:proofErr w:type="gramStart"/>
      <w:r w:rsidR="008A3818" w:rsidRPr="00CD6BF4">
        <w:instrText>YZS</w:instrText>
      </w:r>
      <w:r w:rsidR="00EB0723">
        <w:instrText xml:space="preserve"> </w:instrText>
      </w:r>
      <w:r w:rsidR="008A3818" w:rsidRPr="008A3818">
        <w:instrText xml:space="preserve"> </w:instrText>
      </w:r>
      <w:r w:rsidR="008A3818">
        <w:instrText>–</w:instrText>
      </w:r>
      <w:proofErr w:type="gramEnd"/>
      <w:r w:rsidR="008A3818" w:rsidRPr="00CD6BF4">
        <w:instrText xml:space="preserve"> Unused Variable</w:instrText>
      </w:r>
      <w:del w:id="1531" w:author="Stephen Michell" w:date="2023-12-18T11:51:00Z">
        <w:r w:rsidR="008A3818" w:rsidDel="00682462">
          <w:delInstrText>"</w:delInstrText>
        </w:r>
      </w:del>
      <w:ins w:id="1532"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533" w:author="Stephen Michell" w:date="2023-12-18T11:51:00Z">
        <w:r w:rsidR="008A3818" w:rsidDel="00682462">
          <w:delInstrText>"</w:delInstrText>
        </w:r>
      </w:del>
      <w:ins w:id="1534" w:author="Stephen Michell" w:date="2023-12-18T11:51:00Z">
        <w:r w:rsidR="00682462">
          <w:instrText>“</w:instrText>
        </w:r>
      </w:ins>
      <w:r w:rsidR="008A3818" w:rsidRPr="00CB7827">
        <w:instrText xml:space="preserve">Language </w:instrText>
      </w:r>
      <w:proofErr w:type="spellStart"/>
      <w:r w:rsidR="008A3818" w:rsidRPr="00CB7827">
        <w:instrText>Vulnerabilities:Unused</w:instrText>
      </w:r>
      <w:proofErr w:type="spellEnd"/>
      <w:r w:rsidR="008A3818" w:rsidRPr="00CB7827">
        <w:instrText xml:space="preserve"> Variable [YZS]</w:instrText>
      </w:r>
      <w:del w:id="1535" w:author="Stephen Michell" w:date="2023-12-18T11:51:00Z">
        <w:r w:rsidR="008A3818" w:rsidDel="00682462">
          <w:delInstrText>"</w:delInstrText>
        </w:r>
      </w:del>
      <w:ins w:id="1536" w:author="Stephen Michell" w:date="2023-12-18T11:51:00Z">
        <w:r w:rsidR="00682462">
          <w:instrText>”</w:instrText>
        </w:r>
      </w:ins>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2AFD08A5" w14:textId="77777777" w:rsidR="00387BB5" w:rsidRDefault="00726AF3" w:rsidP="00387BB5">
      <w:pPr>
        <w:pStyle w:val="Heading3"/>
        <w:rPr>
          <w:ins w:id="1537" w:author="Stephen Michell" w:date="2023-11-15T05:46:00Z"/>
        </w:rPr>
      </w:pPr>
      <w:r>
        <w:rPr>
          <w:kern w:val="32"/>
        </w:rPr>
        <w:t>6</w:t>
      </w:r>
      <w:r w:rsidR="009E501C">
        <w:rPr>
          <w:kern w:val="32"/>
        </w:rPr>
        <w:t>.</w:t>
      </w:r>
      <w:r w:rsidR="00015334">
        <w:rPr>
          <w:kern w:val="32"/>
        </w:rPr>
        <w:t>19</w:t>
      </w:r>
      <w:r w:rsidR="004C770C">
        <w:rPr>
          <w:kern w:val="32"/>
        </w:rPr>
        <w:t>.2</w:t>
      </w:r>
      <w:r w:rsidR="00074057">
        <w:rPr>
          <w:kern w:val="32"/>
        </w:rPr>
        <w:t xml:space="preserve"> </w:t>
      </w:r>
      <w:del w:id="1538" w:author="Stephen Michell" w:date="2023-11-15T05:38:00Z">
        <w:r w:rsidR="004C770C" w:rsidDel="00387BB5">
          <w:rPr>
            <w:kern w:val="32"/>
          </w:rPr>
          <w:delText>Guidance to</w:delText>
        </w:r>
      </w:del>
      <w:ins w:id="1539"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632790B3" w14:textId="01F68FEF" w:rsidR="004C770C" w:rsidRPr="00B42F5D" w:rsidRDefault="00387BB5">
      <w:pPr>
        <w:pStyle w:val="NormBull"/>
        <w:numPr>
          <w:ilvl w:val="0"/>
          <w:numId w:val="0"/>
        </w:numPr>
        <w:rPr>
          <w:rFonts w:ascii="Cambria" w:hAnsi="Cambria"/>
          <w:rPrChange w:id="1540" w:author="Stephen Michell" w:date="2023-12-04T11:26:00Z">
            <w:rPr>
              <w:kern w:val="32"/>
            </w:rPr>
          </w:rPrChange>
        </w:rPr>
        <w:pPrChange w:id="1541" w:author="Stephen Michell" w:date="2023-11-15T05:46:00Z">
          <w:pPr>
            <w:pStyle w:val="Heading3"/>
            <w:widowControl w:val="0"/>
            <w:numPr>
              <w:ilvl w:val="2"/>
            </w:numPr>
            <w:tabs>
              <w:tab w:val="num" w:pos="0"/>
            </w:tabs>
            <w:suppressAutoHyphens/>
            <w:spacing w:after="120"/>
          </w:pPr>
        </w:pPrChange>
      </w:pPr>
      <w:ins w:id="1542" w:author="Stephen Michell" w:date="2023-11-15T05:46:00Z">
        <w:r w:rsidRPr="00B42F5D">
          <w:rPr>
            <w:rFonts w:ascii="Cambria" w:hAnsi="Cambria"/>
            <w:rPrChange w:id="1543" w:author="Stephen Michell" w:date="2023-12-04T11:26:00Z">
              <w:rPr>
                <w:b w:val="0"/>
                <w:bCs w:val="0"/>
              </w:rPr>
            </w:rPrChange>
          </w:rPr>
          <w:t xml:space="preserve">Ada </w:t>
        </w:r>
        <w:r w:rsidRPr="00B42F5D">
          <w:rPr>
            <w:rFonts w:ascii="Cambria" w:hAnsi="Cambria"/>
            <w:szCs w:val="24"/>
            <w:rPrChange w:id="1544" w:author="Stephen Michell" w:date="2023-12-04T11:26:00Z">
              <w:rPr>
                <w:b w:val="0"/>
                <w:bCs w:val="0"/>
                <w:szCs w:val="24"/>
              </w:rPr>
            </w:rPrChange>
          </w:rPr>
          <w:t>s</w:t>
        </w:r>
        <w:r w:rsidRPr="00B42F5D">
          <w:rPr>
            <w:rFonts w:ascii="Cambria" w:eastAsiaTheme="minorEastAsia" w:hAnsi="Cambria"/>
            <w:szCs w:val="24"/>
            <w:rPrChange w:id="1545" w:author="Stephen Michell" w:date="2023-12-04T11:26:00Z">
              <w:rPr>
                <w:rFonts w:eastAsiaTheme="minorEastAsia"/>
                <w:b w:val="0"/>
                <w:bCs w:val="0"/>
                <w:szCs w:val="24"/>
              </w:rPr>
            </w:rPrChange>
          </w:rPr>
          <w:t>oftware developers can avoid the vulnerability or mitigate its ill effects in the following ways. They can:</w:t>
        </w:r>
      </w:ins>
    </w:p>
    <w:p w14:paraId="7FE717C3" w14:textId="38203C74" w:rsidR="002041CE" w:rsidRDefault="003C44DE" w:rsidP="00DA7747">
      <w:pPr>
        <w:pStyle w:val="ListParagraph"/>
        <w:numPr>
          <w:ilvl w:val="0"/>
          <w:numId w:val="328"/>
        </w:numPr>
        <w:spacing w:before="120" w:after="120" w:line="240" w:lineRule="auto"/>
      </w:pPr>
      <w:del w:id="1546" w:author="Stephen Michell" w:date="2023-11-15T15:53:00Z">
        <w:r w:rsidRPr="003C44DE" w:rsidDel="00541647">
          <w:delText>Follow</w:delText>
        </w:r>
      </w:del>
      <w:ins w:id="1547" w:author="Stephen Michell" w:date="2023-11-15T15:53:00Z">
        <w:r w:rsidR="00541647">
          <w:t>Apply</w:t>
        </w:r>
      </w:ins>
      <w:r w:rsidRPr="003C44DE">
        <w:t xml:space="preserve"> the mitigation mechanisms of subclause 6.19.5 of </w:t>
      </w:r>
      <w:r w:rsidR="00DC0859">
        <w:t>ISO/IEC 24772-1:</w:t>
      </w:r>
      <w:r w:rsidR="00D4033C">
        <w:rPr>
          <w:lang w:val="en-GB"/>
        </w:rPr>
        <w:t>2022</w:t>
      </w:r>
      <w:ins w:id="1548" w:author="Stephen Michell" w:date="2023-11-15T05:46:00Z">
        <w:r w:rsidR="00387BB5">
          <w:t>;</w:t>
        </w:r>
      </w:ins>
      <w:del w:id="1549" w:author="Stephen Michell" w:date="2023-11-15T05:46:00Z">
        <w:r w:rsidR="00DC0859" w:rsidDel="00387BB5">
          <w:delText>.</w:delText>
        </w:r>
      </w:del>
    </w:p>
    <w:p w14:paraId="5F8793E4" w14:textId="33534870" w:rsidR="004C770C" w:rsidRDefault="004C770C" w:rsidP="00CA2EBC">
      <w:pPr>
        <w:pStyle w:val="ListParagraph"/>
        <w:numPr>
          <w:ilvl w:val="0"/>
          <w:numId w:val="328"/>
        </w:numPr>
        <w:spacing w:before="120" w:after="120" w:line="240" w:lineRule="auto"/>
      </w:pPr>
      <w:del w:id="1550" w:author="Stephen Michell" w:date="2023-11-15T12:52:00Z">
        <w:r w:rsidDel="00541647">
          <w:delText xml:space="preserve">Do not </w:delText>
        </w:r>
      </w:del>
      <w:ins w:id="1551" w:author="Stephen Michell" w:date="2023-11-15T12:52:00Z">
        <w:r w:rsidR="00541647">
          <w:t xml:space="preserve">Avoid the </w:t>
        </w:r>
      </w:ins>
      <w:r>
        <w:t>declar</w:t>
      </w:r>
      <w:ins w:id="1552" w:author="Stephen Michell" w:date="2023-11-15T12:52:00Z">
        <w:r w:rsidR="00541647">
          <w:t xml:space="preserve">ation of </w:t>
        </w:r>
      </w:ins>
      <w:del w:id="1553" w:author="Stephen Michell" w:date="2023-11-15T12:52:00Z">
        <w:r w:rsidDel="00541647">
          <w:delText>e</w:delText>
        </w:r>
      </w:del>
      <w:r>
        <w:t xml:space="preserve"> variables of the same type with similar names</w:t>
      </w:r>
      <w:ins w:id="1554" w:author="Stephen Michell" w:date="2023-11-15T05:47:00Z">
        <w:r w:rsidR="00387BB5">
          <w:t xml:space="preserve">; </w:t>
        </w:r>
      </w:ins>
      <w:del w:id="1555" w:author="Stephen Michell" w:date="2023-11-15T05:46:00Z">
        <w:r w:rsidDel="00387BB5">
          <w:delText>. U</w:delText>
        </w:r>
      </w:del>
      <w:ins w:id="1556" w:author="Stephen Michell" w:date="2023-11-15T05:47:00Z">
        <w:r w:rsidR="00387BB5">
          <w:t>instead use</w:t>
        </w:r>
      </w:ins>
      <w:del w:id="1557" w:author="Stephen Michell" w:date="2023-11-15T05:47:00Z">
        <w:r w:rsidDel="00387BB5">
          <w:delText>se</w:delText>
        </w:r>
      </w:del>
      <w:r>
        <w:t xml:space="preserv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ins w:id="1558" w:author="Stephen Michell" w:date="2023-12-04T11:27:00Z">
        <w:r w:rsidR="00B42F5D">
          <w:br/>
        </w:r>
      </w:ins>
      <w:r>
        <w:t xml:space="preserve">) </w:t>
      </w:r>
      <w:del w:id="1559" w:author="Stephen Michell" w:date="2023-12-04T11:28:00Z">
        <w:r w:rsidR="0014584B" w:rsidDel="00B42F5D">
          <w:br/>
        </w:r>
      </w:del>
      <w:r>
        <w:t>to reduce the number of variables of the same type</w:t>
      </w:r>
      <w:ins w:id="1560" w:author="Stephen Michell" w:date="2023-11-15T05:47:00Z">
        <w:r w:rsidR="00387BB5">
          <w:t>;</w:t>
        </w:r>
      </w:ins>
      <w:del w:id="1561" w:author="Stephen Michell" w:date="2023-11-15T05:47:00Z">
        <w:r w:rsidDel="00387BB5">
          <w:delText>.</w:delText>
        </w:r>
      </w:del>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93B1C2F" w:rsidR="004C770C" w:rsidRDefault="00726AF3" w:rsidP="004C770C">
      <w:pPr>
        <w:pStyle w:val="Heading2"/>
      </w:pPr>
      <w:bookmarkStart w:id="1562" w:name="_Ref336414331"/>
      <w:bookmarkStart w:id="1563" w:name="_Toc358896505"/>
      <w:bookmarkStart w:id="1564" w:name="_Toc85562634"/>
      <w:bookmarkStart w:id="1565"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562"/>
      <w:bookmarkEnd w:id="1563"/>
      <w:bookmarkEnd w:id="1564"/>
      <w:bookmarkEnd w:id="1565"/>
      <w:r w:rsidR="00B4061F">
        <w:fldChar w:fldCharType="begin"/>
      </w:r>
      <w:r w:rsidR="008A3818">
        <w:instrText xml:space="preserve"> XE </w:instrText>
      </w:r>
      <w:del w:id="1566" w:author="Stephen Michell" w:date="2023-12-18T11:51:00Z">
        <w:r w:rsidR="008A3818" w:rsidDel="00682462">
          <w:delInstrText>"</w:delInstrText>
        </w:r>
      </w:del>
      <w:ins w:id="1567" w:author="Stephen Michell" w:date="2023-12-18T11:51:00Z">
        <w:r w:rsidR="00682462">
          <w:instrText>“</w:instrText>
        </w:r>
      </w:ins>
      <w:r w:rsidR="008A3818" w:rsidRPr="00B95329">
        <w:instrText>YOW</w:instrText>
      </w:r>
      <w:r w:rsidR="00EB0723">
        <w:instrText xml:space="preserve"> </w:instrText>
      </w:r>
      <w:r w:rsidR="008A3818">
        <w:instrText>–</w:instrText>
      </w:r>
      <w:r w:rsidR="008A3818" w:rsidRPr="00B95329">
        <w:instrText xml:space="preserve"> Identifier Name Reuse</w:instrText>
      </w:r>
      <w:del w:id="1568" w:author="Stephen Michell" w:date="2023-12-18T11:51:00Z">
        <w:r w:rsidR="008A3818" w:rsidDel="00682462">
          <w:delInstrText>"</w:delInstrText>
        </w:r>
      </w:del>
      <w:ins w:id="1569"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570" w:author="Stephen Michell" w:date="2023-12-18T11:51:00Z">
        <w:r w:rsidR="008A3818" w:rsidDel="00682462">
          <w:delInstrText>"</w:delInstrText>
        </w:r>
      </w:del>
      <w:ins w:id="1571" w:author="Stephen Michell" w:date="2023-12-18T11:51:00Z">
        <w:r w:rsidR="00682462">
          <w:instrText>“</w:instrText>
        </w:r>
      </w:ins>
      <w:r w:rsidR="008A3818" w:rsidRPr="0037227D">
        <w:instrText xml:space="preserve">Language </w:instrText>
      </w:r>
      <w:proofErr w:type="spellStart"/>
      <w:proofErr w:type="gramStart"/>
      <w:r w:rsidR="008A3818" w:rsidRPr="0037227D">
        <w:instrText>Vulnerabilities:Identifier</w:instrText>
      </w:r>
      <w:proofErr w:type="spellEnd"/>
      <w:proofErr w:type="gramEnd"/>
      <w:r w:rsidR="008A3818" w:rsidRPr="0037227D">
        <w:instrText xml:space="preserve"> Name Reuse [YOW]</w:instrText>
      </w:r>
      <w:del w:id="1572" w:author="Stephen Michell" w:date="2023-12-18T11:51:00Z">
        <w:r w:rsidR="008A3818" w:rsidDel="00682462">
          <w:delInstrText>"</w:delInstrText>
        </w:r>
      </w:del>
      <w:ins w:id="1573" w:author="Stephen Michell" w:date="2023-12-18T11:51:00Z">
        <w:r w:rsidR="00682462">
          <w:instrText>”</w:instrText>
        </w:r>
      </w:ins>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4A082ACB" w:rsidR="004C770C" w:rsidRDefault="00187123" w:rsidP="004C770C">
      <w:pPr>
        <w:rPr>
          <w:ins w:id="1574" w:author="Stephen Michell" w:date="2023-12-04T11:29:00Z"/>
        </w:rPr>
      </w:pPr>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65E9992" w14:textId="0AC8C2D0" w:rsidR="00B42F5D" w:rsidRDefault="00B42F5D" w:rsidP="004C770C">
      <w:ins w:id="1575" w:author="Stephen Michell" w:date="2023-12-04T11:29:00Z">
        <w:r>
          <w:t xml:space="preserve">Ada names exist within the context of larger regions, such as packages, and can often </w:t>
        </w:r>
      </w:ins>
      <w:ins w:id="1576" w:author="Stephen Michell" w:date="2023-12-04T11:30:00Z">
        <w:r>
          <w:t xml:space="preserve">be referenced using the simple name, </w:t>
        </w:r>
      </w:ins>
      <w:ins w:id="1577" w:author="Stephen Michell" w:date="2023-12-04T11:31:00Z">
        <w:r>
          <w:t>or</w:t>
        </w:r>
      </w:ins>
      <w:ins w:id="1578" w:author="Stephen Michell" w:date="2023-12-04T11:30:00Z">
        <w:r>
          <w:t xml:space="preserve"> by a name that includes the </w:t>
        </w:r>
      </w:ins>
      <w:ins w:id="1579" w:author="Stephen Michell" w:date="2023-12-04T11:31:00Z">
        <w:r>
          <w:t xml:space="preserve">name </w:t>
        </w:r>
      </w:ins>
      <w:ins w:id="1580" w:author="Stephen Michell" w:date="2023-12-04T11:32:00Z">
        <w:r>
          <w:t xml:space="preserve">of the </w:t>
        </w:r>
      </w:ins>
      <w:ins w:id="1581" w:author="Stephen Michell" w:date="2023-12-04T11:31:00Z">
        <w:r>
          <w:t>enclosing</w:t>
        </w:r>
      </w:ins>
      <w:ins w:id="1582" w:author="Stephen Michell" w:date="2023-12-04T11:30:00Z">
        <w:r>
          <w:t xml:space="preserve"> scope</w:t>
        </w:r>
      </w:ins>
      <w:ins w:id="1583" w:author="Stephen Michell" w:date="2023-12-04T11:32:00Z">
        <w:r>
          <w:t>,</w:t>
        </w:r>
      </w:ins>
      <w:ins w:id="1584" w:author="Stephen Michell" w:date="2023-12-04T11:31:00Z">
        <w:r>
          <w:t xml:space="preserve"> called the expanded name.</w:t>
        </w:r>
      </w:ins>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51E47CED" w14:textId="77777777" w:rsidR="00387BB5" w:rsidRDefault="00726AF3" w:rsidP="00387BB5">
      <w:pPr>
        <w:pStyle w:val="Heading3"/>
        <w:rPr>
          <w:ins w:id="1585" w:author="Stephen Michell" w:date="2023-11-15T05:47:00Z"/>
        </w:rPr>
      </w:pPr>
      <w:r>
        <w:t>6</w:t>
      </w:r>
      <w:r w:rsidR="009E501C">
        <w:t>.</w:t>
      </w:r>
      <w:r w:rsidR="004C770C">
        <w:t>2</w:t>
      </w:r>
      <w:r w:rsidR="00015334">
        <w:t>0</w:t>
      </w:r>
      <w:r w:rsidR="004C770C">
        <w:t>.2</w:t>
      </w:r>
      <w:r w:rsidR="00074057">
        <w:t xml:space="preserve"> </w:t>
      </w:r>
      <w:del w:id="1586" w:author="Stephen Michell" w:date="2023-11-15T05:38:00Z">
        <w:r w:rsidR="004C770C" w:rsidDel="00387BB5">
          <w:delText>Guidance to</w:delText>
        </w:r>
      </w:del>
      <w:ins w:id="1587" w:author="Stephen Michell" w:date="2023-11-15T05:38:00Z">
        <w:r w:rsidR="00387BB5">
          <w:t xml:space="preserve">Avoidance mechanisms for </w:t>
        </w:r>
      </w:ins>
      <w:del w:id="1588" w:author="Stephen Michell" w:date="2023-11-15T05:47:00Z">
        <w:r w:rsidR="004C770C" w:rsidDel="00387BB5">
          <w:delText xml:space="preserve"> </w:delText>
        </w:r>
      </w:del>
      <w:r w:rsidR="004C770C">
        <w:t>language users</w:t>
      </w:r>
    </w:p>
    <w:p w14:paraId="34341D9E" w14:textId="23986CE9" w:rsidR="004C770C" w:rsidRDefault="00541647">
      <w:pPr>
        <w:pStyle w:val="NormBull"/>
        <w:numPr>
          <w:ilvl w:val="0"/>
          <w:numId w:val="0"/>
        </w:numPr>
        <w:pPrChange w:id="1589" w:author="Stephen Michell" w:date="2023-11-15T05:47:00Z">
          <w:pPr>
            <w:pStyle w:val="Heading3"/>
            <w:widowControl w:val="0"/>
            <w:numPr>
              <w:ilvl w:val="2"/>
            </w:numPr>
            <w:tabs>
              <w:tab w:val="left" w:pos="0"/>
            </w:tabs>
            <w:suppressAutoHyphens/>
            <w:spacing w:after="120"/>
          </w:pPr>
        </w:pPrChange>
      </w:pPr>
      <w:ins w:id="1590"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E6108AB" w14:textId="5F6CBB52" w:rsidR="00AE40E0" w:rsidRDefault="003C44DE">
      <w:pPr>
        <w:numPr>
          <w:ilvl w:val="0"/>
          <w:numId w:val="337"/>
        </w:numPr>
        <w:spacing w:after="0" w:line="240" w:lineRule="auto"/>
      </w:pPr>
      <w:del w:id="1591" w:author="Stephen Michell" w:date="2023-11-15T15:53:00Z">
        <w:r w:rsidRPr="003C44DE" w:rsidDel="00541647">
          <w:delText>Follow</w:delText>
        </w:r>
      </w:del>
      <w:ins w:id="1592" w:author="Stephen Michell" w:date="2023-11-15T15:53:00Z">
        <w:r w:rsidR="00541647">
          <w:t>Apply</w:t>
        </w:r>
      </w:ins>
      <w:r w:rsidRPr="003C44DE">
        <w:t xml:space="preserve"> the mitigation mechanisms of subclause 6.20.5 of </w:t>
      </w:r>
      <w:r w:rsidR="00DC0859">
        <w:t>ISO/IEC 24772-1:20</w:t>
      </w:r>
      <w:r w:rsidR="00774F63">
        <w:t>22</w:t>
      </w:r>
      <w:ins w:id="1593" w:author="Stephen Michell" w:date="2023-11-15T05:47:00Z">
        <w:r w:rsidR="00387BB5">
          <w:t>;</w:t>
        </w:r>
      </w:ins>
      <w:del w:id="1594" w:author="Stephen Michell" w:date="2023-11-15T05:47:00Z">
        <w:r w:rsidR="00DC0859" w:rsidDel="00387BB5">
          <w:delText>.</w:delText>
        </w:r>
      </w:del>
    </w:p>
    <w:p w14:paraId="7B9672E4" w14:textId="6B8C2E90" w:rsidR="00AE40E0" w:rsidRDefault="004C770C">
      <w:pPr>
        <w:numPr>
          <w:ilvl w:val="0"/>
          <w:numId w:val="337"/>
        </w:numPr>
        <w:spacing w:after="0" w:line="240" w:lineRule="auto"/>
      </w:pPr>
      <w:r>
        <w:t xml:space="preserve">Use </w:t>
      </w:r>
      <w:r w:rsidRPr="00B42F5D">
        <w:rPr>
          <w:rPrChange w:id="1595" w:author="Stephen Michell" w:date="2023-12-04T11:32:00Z">
            <w:rPr>
              <w:i/>
              <w:iCs/>
            </w:rPr>
          </w:rPrChange>
        </w:rPr>
        <w:t>expanded names</w:t>
      </w:r>
      <w:r>
        <w:t xml:space="preserve"> whenever confusion </w:t>
      </w:r>
      <w:r w:rsidR="006140D3">
        <w:t>is possible</w:t>
      </w:r>
      <w:ins w:id="1596" w:author="Stephen Michell" w:date="2023-11-15T05:47:00Z">
        <w:r w:rsidR="00387BB5">
          <w:t>;</w:t>
        </w:r>
      </w:ins>
      <w:del w:id="1597" w:author="Stephen Michell" w:date="2023-11-15T05:47:00Z">
        <w:r w:rsidR="006140D3" w:rsidDel="00387BB5">
          <w:delText>.</w:delText>
        </w:r>
        <w:r w:rsidDel="00387BB5">
          <w:delText xml:space="preserve"> </w:delText>
        </w:r>
      </w:del>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F07DAEF" w:rsidR="004C770C" w:rsidRDefault="00726AF3" w:rsidP="004C770C">
      <w:pPr>
        <w:pStyle w:val="Heading2"/>
      </w:pPr>
      <w:bookmarkStart w:id="1598" w:name="_Ref336423347"/>
      <w:bookmarkStart w:id="1599" w:name="_Toc358896506"/>
      <w:bookmarkStart w:id="1600" w:name="_Toc85562635"/>
      <w:bookmarkStart w:id="1601"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598"/>
      <w:bookmarkEnd w:id="1599"/>
      <w:bookmarkEnd w:id="1600"/>
      <w:bookmarkEnd w:id="1601"/>
      <w:r w:rsidR="00B4061F">
        <w:fldChar w:fldCharType="begin"/>
      </w:r>
      <w:r w:rsidR="008A3818">
        <w:instrText xml:space="preserve"> XE </w:instrText>
      </w:r>
      <w:del w:id="1602" w:author="Stephen Michell" w:date="2023-12-18T11:51:00Z">
        <w:r w:rsidR="008A3818" w:rsidDel="00682462">
          <w:delInstrText>"</w:delInstrText>
        </w:r>
      </w:del>
      <w:ins w:id="1603" w:author="Stephen Michell" w:date="2023-12-18T11:51:00Z">
        <w:r w:rsidR="00682462">
          <w:instrText>“</w:instrText>
        </w:r>
      </w:ins>
      <w:r w:rsidR="008A3818" w:rsidRPr="00FC4446">
        <w:instrText>BJL</w:instrText>
      </w:r>
      <w:r w:rsidR="00EB0723">
        <w:instrText xml:space="preserve"> </w:instrText>
      </w:r>
      <w:r w:rsidR="008A3818">
        <w:instrText>–</w:instrText>
      </w:r>
      <w:r w:rsidR="008A3818" w:rsidRPr="00FC4446">
        <w:instrText xml:space="preserve"> Namespace Issues</w:instrText>
      </w:r>
      <w:del w:id="1604" w:author="Stephen Michell" w:date="2023-12-18T11:51:00Z">
        <w:r w:rsidR="008A3818" w:rsidDel="00682462">
          <w:delInstrText>"</w:delInstrText>
        </w:r>
      </w:del>
      <w:ins w:id="1605"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606" w:author="Stephen Michell" w:date="2023-12-18T11:51:00Z">
        <w:r w:rsidR="008A3818" w:rsidDel="00682462">
          <w:delInstrText>"</w:delInstrText>
        </w:r>
      </w:del>
      <w:ins w:id="1607" w:author="Stephen Michell" w:date="2023-12-18T11:51:00Z">
        <w:r w:rsidR="00682462">
          <w:instrText>“</w:instrText>
        </w:r>
      </w:ins>
      <w:r w:rsidR="008A3818" w:rsidRPr="004278C2">
        <w:instrText xml:space="preserve">Language </w:instrText>
      </w:r>
      <w:proofErr w:type="spellStart"/>
      <w:proofErr w:type="gramStart"/>
      <w:r w:rsidR="008A3818" w:rsidRPr="004278C2">
        <w:instrText>Vulnerabilities:Namespace</w:instrText>
      </w:r>
      <w:proofErr w:type="spellEnd"/>
      <w:proofErr w:type="gramEnd"/>
      <w:r w:rsidR="008A3818" w:rsidRPr="004278C2">
        <w:instrText xml:space="preserve"> Issues [BJL]</w:instrText>
      </w:r>
      <w:del w:id="1608" w:author="Stephen Michell" w:date="2023-12-18T11:51:00Z">
        <w:r w:rsidR="008A3818" w:rsidDel="00682462">
          <w:delInstrText>"</w:delInstrText>
        </w:r>
      </w:del>
      <w:ins w:id="1609" w:author="Stephen Michell" w:date="2023-12-18T11:51:00Z">
        <w:r w:rsidR="00682462">
          <w:instrText>”</w:instrText>
        </w:r>
      </w:ins>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78EB5D58" w:rsidR="004C770C" w:rsidRDefault="00726AF3" w:rsidP="004C770C">
      <w:pPr>
        <w:pStyle w:val="Heading2"/>
      </w:pPr>
      <w:bookmarkStart w:id="1610" w:name="_6.22_Initialization_of"/>
      <w:bookmarkStart w:id="1611" w:name="_Ref336414149"/>
      <w:bookmarkStart w:id="1612" w:name="_Toc358896507"/>
      <w:bookmarkStart w:id="1613" w:name="_Toc85562636"/>
      <w:bookmarkStart w:id="1614" w:name="_Toc86990542"/>
      <w:bookmarkEnd w:id="1610"/>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1611"/>
      <w:bookmarkEnd w:id="1612"/>
      <w:bookmarkEnd w:id="1613"/>
      <w:bookmarkEnd w:id="1614"/>
      <w:r w:rsidR="00B4061F">
        <w:fldChar w:fldCharType="begin"/>
      </w:r>
      <w:r w:rsidR="008A3818">
        <w:instrText xml:space="preserve"> XE </w:instrText>
      </w:r>
      <w:del w:id="1615" w:author="Stephen Michell" w:date="2023-12-18T11:51:00Z">
        <w:r w:rsidR="008A3818" w:rsidDel="00682462">
          <w:delInstrText>"</w:delInstrText>
        </w:r>
      </w:del>
      <w:ins w:id="1616" w:author="Stephen Michell" w:date="2023-12-18T11:51:00Z">
        <w:r w:rsidR="00682462">
          <w:instrText>“</w:instrText>
        </w:r>
      </w:ins>
      <w:r w:rsidR="008A3818" w:rsidRPr="006352E1">
        <w:instrText>LAV</w:instrText>
      </w:r>
      <w:r w:rsidR="00EB0723">
        <w:instrText xml:space="preserve"> </w:instrText>
      </w:r>
      <w:r w:rsidR="008A3818">
        <w:instrText>–</w:instrText>
      </w:r>
      <w:r w:rsidR="008A3818" w:rsidRPr="006352E1">
        <w:instrText xml:space="preserve"> Initialization of Variables</w:instrText>
      </w:r>
      <w:del w:id="1617" w:author="Stephen Michell" w:date="2023-12-18T11:51:00Z">
        <w:r w:rsidR="008A3818" w:rsidDel="00682462">
          <w:delInstrText>"</w:delInstrText>
        </w:r>
      </w:del>
      <w:ins w:id="1618"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619" w:author="Stephen Michell" w:date="2023-12-18T11:51:00Z">
        <w:r w:rsidR="008A3818" w:rsidDel="00682462">
          <w:delInstrText>"</w:delInstrText>
        </w:r>
      </w:del>
      <w:ins w:id="1620" w:author="Stephen Michell" w:date="2023-12-18T11:51:00Z">
        <w:r w:rsidR="00682462">
          <w:instrText>“</w:instrText>
        </w:r>
      </w:ins>
      <w:r w:rsidR="008A3818" w:rsidRPr="00EF71A2">
        <w:instrText xml:space="preserve">Language </w:instrText>
      </w:r>
      <w:proofErr w:type="spellStart"/>
      <w:proofErr w:type="gramStart"/>
      <w:r w:rsidR="008A3818" w:rsidRPr="00EF71A2">
        <w:instrText>Vulnerabilities:Initialization</w:instrText>
      </w:r>
      <w:proofErr w:type="spellEnd"/>
      <w:proofErr w:type="gramEnd"/>
      <w:r w:rsidR="008A3818" w:rsidRPr="00EF71A2">
        <w:instrText xml:space="preserve"> of Variables [LAV]</w:instrText>
      </w:r>
      <w:del w:id="1621" w:author="Stephen Michell" w:date="2023-12-18T11:51:00Z">
        <w:r w:rsidR="008A3818" w:rsidDel="00682462">
          <w:delInstrText>"</w:delInstrText>
        </w:r>
      </w:del>
      <w:ins w:id="1622" w:author="Stephen Michell" w:date="2023-12-18T11:51:00Z">
        <w:r w:rsidR="00682462">
          <w:instrText>”</w:instrText>
        </w:r>
      </w:ins>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w:t>
      </w:r>
      <w:r w:rsidR="004C770C">
        <w:rPr>
          <w:kern w:val="32"/>
          <w:lang w:val="en-GB"/>
        </w:rPr>
        <w:lastRenderedPageBreak/>
        <w:t>However, as described below, Ada prevents some of the most harmful possible effects of using the value.</w:t>
      </w:r>
    </w:p>
    <w:p w14:paraId="789E3318" w14:textId="7B677243"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del w:id="1623" w:author="Stephen Michell" w:date="2023-12-18T11:51:00Z">
        <w:r w:rsidR="002A55F1" w:rsidDel="00682462">
          <w:delInstrText>"</w:delInstrText>
        </w:r>
      </w:del>
      <w:ins w:id="1624" w:author="Stephen Michell" w:date="2023-12-18T11:51:00Z">
        <w:r w:rsidR="00682462">
          <w:instrText>“</w:instrText>
        </w:r>
      </w:ins>
      <w:r w:rsidR="002A55F1" w:rsidRPr="009926EF">
        <w:rPr>
          <w:rFonts w:cs="Arial"/>
          <w:kern w:val="32"/>
          <w:szCs w:val="20"/>
          <w:u w:val="single"/>
        </w:rPr>
        <w:instrText>Pointer</w:instrText>
      </w:r>
      <w:del w:id="1625" w:author="Stephen Michell" w:date="2023-12-18T11:51:00Z">
        <w:r w:rsidR="002A55F1" w:rsidDel="00682462">
          <w:delInstrText>"</w:delInstrText>
        </w:r>
      </w:del>
      <w:ins w:id="1626" w:author="Stephen Michell" w:date="2023-12-18T11:51:00Z">
        <w:r w:rsidR="00682462">
          <w:instrText>”</w:instrText>
        </w:r>
      </w:ins>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BFB08FF"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w:instrText>
      </w:r>
      <w:del w:id="1627" w:author="Stephen Michell" w:date="2023-12-18T11:51:00Z">
        <w:r w:rsidR="00983B57" w:rsidRPr="00801F11" w:rsidDel="00682462">
          <w:delInstrText>"</w:delInstrText>
        </w:r>
      </w:del>
      <w:ins w:id="1628" w:author="Stephen Michell" w:date="2023-12-18T11:51:00Z">
        <w:r w:rsidR="00682462">
          <w:instrText>“</w:instrText>
        </w:r>
      </w:ins>
      <w:r w:rsidR="00983B57" w:rsidRPr="00801F11">
        <w:instrText>Exception</w:instrText>
      </w:r>
      <w:del w:id="1629" w:author="Stephen Michell" w:date="2023-12-18T11:51:00Z">
        <w:r w:rsidR="00983B57" w:rsidRPr="00801F11" w:rsidDel="00682462">
          <w:delInstrText>"</w:delInstrText>
        </w:r>
      </w:del>
      <w:ins w:id="1630" w:author="Stephen Michell" w:date="2023-12-18T11:51:00Z">
        <w:r w:rsidR="00682462">
          <w:instrText>”</w:instrText>
        </w:r>
      </w:ins>
      <w:r w:rsidR="00983B57" w:rsidRPr="00801F11">
        <w:instrText xml:space="preserve">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631"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 xml:space="preserve">6.36 Ignored </w:t>
        </w:r>
        <w:r w:rsidR="000F28B8">
          <w:rPr>
            <w:rStyle w:val="Hyperlink"/>
            <w:kern w:val="32"/>
            <w:u w:val="none"/>
          </w:rPr>
          <w:t>e</w:t>
        </w:r>
        <w:r w:rsidR="009739AB" w:rsidRPr="00A173A3">
          <w:rPr>
            <w:rStyle w:val="Hyperlink"/>
            <w:kern w:val="32"/>
            <w:u w:val="none"/>
          </w:rPr>
          <w:t xml:space="preserve">rror </w:t>
        </w:r>
        <w:r w:rsidR="000F28B8">
          <w:rPr>
            <w:rStyle w:val="Hyperlink"/>
            <w:kern w:val="32"/>
            <w:u w:val="none"/>
          </w:rPr>
          <w:t>s</w:t>
        </w:r>
        <w:r w:rsidR="009739AB" w:rsidRPr="00A173A3">
          <w:rPr>
            <w:rStyle w:val="Hyperlink"/>
            <w:kern w:val="32"/>
            <w:u w:val="none"/>
          </w:rPr>
          <w:t xml:space="preserve">tatus and </w:t>
        </w:r>
        <w:r w:rsidR="000F28B8">
          <w:rPr>
            <w:rStyle w:val="Hyperlink"/>
            <w:kern w:val="32"/>
            <w:u w:val="none"/>
          </w:rPr>
          <w:t>u</w:t>
        </w:r>
        <w:r w:rsidR="009739AB" w:rsidRPr="00A173A3">
          <w:rPr>
            <w:rStyle w:val="Hyperlink"/>
            <w:kern w:val="32"/>
            <w:u w:val="none"/>
          </w:rPr>
          <w:t xml:space="preserve">nhandled </w:t>
        </w:r>
        <w:r w:rsidR="000F28B8">
          <w:rPr>
            <w:rStyle w:val="Hyperlink"/>
            <w:kern w:val="32"/>
            <w:u w:val="none"/>
          </w:rPr>
          <w:t>e</w:t>
        </w:r>
        <w:r w:rsidR="009739AB" w:rsidRPr="00A173A3">
          <w:rPr>
            <w:rStyle w:val="Hyperlink"/>
            <w:kern w:val="32"/>
            <w:u w:val="none"/>
          </w:rPr>
          <w:t>xceptions [OYB]</w:t>
        </w:r>
      </w:hyperlink>
      <w:r w:rsidR="00017A66" w:rsidRPr="00B91A36">
        <w:rPr>
          <w:kern w:val="32"/>
        </w:rPr>
        <w:t xml:space="preserve"> regarding exception handling.)</w:t>
      </w:r>
      <w:r w:rsidR="00256ED1">
        <w:rPr>
          <w:kern w:val="32"/>
          <w:lang w:val="en-GB"/>
        </w:rPr>
        <w:t xml:space="preserve"> </w:t>
      </w:r>
      <w:bookmarkEnd w:id="1631"/>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del w:id="1632" w:author="Stephen Michell" w:date="2023-11-15T05:24:00Z">
        <w:r w:rsidR="00256ED1" w:rsidRPr="00E9300D" w:rsidDel="00387BB5">
          <w:rPr>
            <w:rFonts w:asciiTheme="majorHAnsi" w:eastAsia="Times New Roman" w:hAnsiTheme="majorHAnsi" w:cs="Arial"/>
            <w:szCs w:val="24"/>
          </w:rPr>
          <w:delText xml:space="preserve">may </w:delText>
        </w:r>
      </w:del>
      <w:ins w:id="1633" w:author="Stephen Michell" w:date="2023-11-15T05:24:00Z">
        <w:r w:rsidR="00387BB5">
          <w:rPr>
            <w:rFonts w:asciiTheme="majorHAnsi" w:eastAsia="Times New Roman" w:hAnsiTheme="majorHAnsi" w:cs="Arial"/>
            <w:szCs w:val="24"/>
          </w:rPr>
          <w:t>can</w:t>
        </w:r>
        <w:r w:rsidR="00387BB5" w:rsidRPr="00E9300D">
          <w:rPr>
            <w:rFonts w:asciiTheme="majorHAnsi" w:eastAsia="Times New Roman" w:hAnsiTheme="majorHAnsi" w:cs="Arial"/>
            <w:szCs w:val="24"/>
          </w:rPr>
          <w:t xml:space="preserve"> </w:t>
        </w:r>
      </w:ins>
      <w:r w:rsidR="00256ED1" w:rsidRPr="00E9300D">
        <w:rPr>
          <w:rFonts w:asciiTheme="majorHAnsi" w:eastAsia="Times New Roman" w:hAnsiTheme="majorHAnsi" w:cs="Arial"/>
          <w:szCs w:val="24"/>
        </w:rPr>
        <w:t xml:space="preserve">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proofErr w:type="gramStart"/>
      <w:r w:rsidR="005B4D1E" w:rsidRPr="00E9300D">
        <w:rPr>
          <w:rFonts w:asciiTheme="majorHAnsi" w:eastAsia="Times New Roman" w:hAnsiTheme="majorHAnsi" w:cs="Arial"/>
          <w:szCs w:val="24"/>
        </w:rPr>
        <w:t>objects, and</w:t>
      </w:r>
      <w:proofErr w:type="gramEnd"/>
      <w:r w:rsidR="00256ED1" w:rsidRPr="00E9300D">
        <w:rPr>
          <w:rFonts w:asciiTheme="majorHAnsi" w:eastAsia="Times New Roman" w:hAnsiTheme="majorHAnsi" w:cs="Arial"/>
          <w:szCs w:val="24"/>
        </w:rPr>
        <w:t xml:space="preserve"> will not lead to wild jumps when used as the selecting value of a </w:t>
      </w:r>
      <w:r w:rsidR="00256ED1" w:rsidRPr="00B42F5D">
        <w:rPr>
          <w:rStyle w:val="codeChar"/>
          <w:rFonts w:eastAsiaTheme="minorEastAsia"/>
          <w:sz w:val="21"/>
          <w:szCs w:val="21"/>
          <w:rPrChange w:id="1634" w:author="Stephen Michell" w:date="2023-12-04T11:34:00Z">
            <w:rPr>
              <w:rStyle w:val="codeChar"/>
              <w:rFonts w:eastAsiaTheme="minorEastAsia"/>
              <w:b/>
              <w:bCs/>
            </w:rPr>
          </w:rPrChange>
        </w:rPr>
        <w:t>case</w:t>
      </w:r>
      <w:r w:rsidR="00256ED1" w:rsidRPr="00CE7A73">
        <w:rPr>
          <w:rStyle w:val="codeChar"/>
          <w:rFonts w:eastAsiaTheme="minorEastAsia"/>
          <w:b/>
          <w:bCs/>
        </w:rPr>
        <w:t xml:space="preserve"> </w:t>
      </w:r>
      <w:r w:rsidR="00256ED1" w:rsidRPr="00E9300D">
        <w:rPr>
          <w:rFonts w:asciiTheme="majorHAnsi" w:eastAsia="Times New Roman" w:hAnsiTheme="majorHAnsi" w:cs="Arial"/>
          <w:szCs w:val="24"/>
        </w:rPr>
        <w:t xml:space="preserve">statement or </w:t>
      </w:r>
      <w:r w:rsidR="00256ED1" w:rsidRPr="00B42F5D">
        <w:rPr>
          <w:rStyle w:val="codeChar"/>
          <w:rFonts w:eastAsiaTheme="minorEastAsia"/>
          <w:sz w:val="21"/>
          <w:szCs w:val="21"/>
          <w:rPrChange w:id="1635" w:author="Stephen Michell" w:date="2023-12-04T11:34:00Z">
            <w:rPr>
              <w:rStyle w:val="codeChar"/>
              <w:rFonts w:eastAsiaTheme="minorEastAsia"/>
              <w:b/>
              <w:bCs/>
            </w:rPr>
          </w:rPrChange>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1B07246B" w:rsidR="004C770C" w:rsidRDefault="004C770C" w:rsidP="004C770C">
      <w:pPr>
        <w:rPr>
          <w:ins w:id="1636" w:author="Stephen Michell" w:date="2023-12-04T11:37:00Z"/>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del w:id="1637" w:author="Stephen Michell" w:date="2023-12-18T11:51:00Z">
        <w:r w:rsidR="0013647A" w:rsidRPr="0014584B" w:rsidDel="00682462">
          <w:rPr>
            <w:rStyle w:val="codeChar"/>
            <w:rFonts w:eastAsiaTheme="minorEastAsia"/>
          </w:rPr>
          <w:delInstrText>"</w:delInstrText>
        </w:r>
      </w:del>
      <w:ins w:id="1638" w:author="Stephen Michell" w:date="2023-12-18T11:51:00Z">
        <w:r w:rsidR="00682462">
          <w:rPr>
            <w:rStyle w:val="codeChar"/>
            <w:rFonts w:eastAsiaTheme="minorEastAsia"/>
          </w:rPr>
          <w:instrText>“</w:instrText>
        </w:r>
      </w:ins>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del w:id="1639" w:author="Stephen Michell" w:date="2023-12-18T11:51:00Z">
        <w:r w:rsidR="0013647A" w:rsidRPr="0014584B" w:rsidDel="00682462">
          <w:rPr>
            <w:rStyle w:val="codeChar"/>
            <w:rFonts w:eastAsiaTheme="minorEastAsia"/>
          </w:rPr>
          <w:delInstrText>"</w:delInstrText>
        </w:r>
      </w:del>
      <w:ins w:id="1640" w:author="Stephen Michell" w:date="2023-12-18T11:51:00Z">
        <w:r w:rsidR="00682462">
          <w:rPr>
            <w:rStyle w:val="codeChar"/>
            <w:rFonts w:eastAsiaTheme="minorEastAsia"/>
          </w:rPr>
          <w:instrText>”</w:instrText>
        </w:r>
      </w:ins>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0E565F90" w14:textId="492A532B" w:rsidR="00B42F5D" w:rsidRDefault="00B42F5D" w:rsidP="004C770C">
      <w:pPr>
        <w:rPr>
          <w:lang w:val="en-GB"/>
        </w:rPr>
      </w:pPr>
      <w:ins w:id="1641" w:author="Stephen Michell" w:date="2023-12-04T11:37:00Z">
        <w:r>
          <w:rPr>
            <w:lang w:val="en-GB"/>
          </w:rPr>
          <w:t xml:space="preserve">[ discuss </w:t>
        </w:r>
      </w:ins>
      <w:ins w:id="1642" w:author="Stephen Michell" w:date="2023-12-04T11:38:00Z">
        <w:r>
          <w:rPr>
            <w:lang w:val="en-GB"/>
          </w:rPr>
          <w:t>‘junk initialization’]</w:t>
        </w:r>
      </w:ins>
    </w:p>
    <w:p w14:paraId="730A7EBA" w14:textId="32DEC4AD"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del w:id="1643" w:author="Stephen Michell" w:date="2023-12-18T11:51:00Z">
        <w:r w:rsidR="0013647A" w:rsidDel="00682462">
          <w:delInstrText>"</w:delInstrText>
        </w:r>
      </w:del>
      <w:ins w:id="1644" w:author="Stephen Michell" w:date="2023-12-18T11:51:00Z">
        <w:r w:rsidR="00682462">
          <w:instrText>“</w:instrText>
        </w:r>
      </w:ins>
      <w:proofErr w:type="spellStart"/>
      <w:r w:rsidR="0013647A" w:rsidRPr="00521B91">
        <w:rPr>
          <w:rFonts w:cs="Times New Roman"/>
          <w:kern w:val="32"/>
          <w:lang w:val="en-GB"/>
        </w:rPr>
        <w:instrText>Attribute:</w:instrText>
      </w:r>
      <w:r w:rsidR="0013647A" w:rsidRPr="00E9300D">
        <w:rPr>
          <w:rFonts w:cs="Times New Roman"/>
          <w:kern w:val="32"/>
          <w:lang w:val="en-GB"/>
        </w:rPr>
        <w:instrText>’Valid</w:instrText>
      </w:r>
      <w:proofErr w:type="spellEnd"/>
      <w:del w:id="1645" w:author="Stephen Michell" w:date="2023-12-18T11:51:00Z">
        <w:r w:rsidR="0013647A" w:rsidDel="00682462">
          <w:delInstrText>"</w:delInstrText>
        </w:r>
      </w:del>
      <w:ins w:id="1646" w:author="Stephen Michell" w:date="2023-12-18T11:51:00Z">
        <w:r w:rsidR="00682462">
          <w:instrText>”</w:instrText>
        </w:r>
      </w:ins>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623B8A5D" w14:textId="77777777" w:rsidR="00387BB5" w:rsidRDefault="00726AF3" w:rsidP="00387BB5">
      <w:pPr>
        <w:pStyle w:val="Heading3"/>
        <w:rPr>
          <w:ins w:id="1647" w:author="Stephen Michell" w:date="2023-11-15T05:48:00Z"/>
        </w:rPr>
      </w:pPr>
      <w:r>
        <w:t>6</w:t>
      </w:r>
      <w:r w:rsidR="009E501C">
        <w:t>.</w:t>
      </w:r>
      <w:r w:rsidR="004C770C">
        <w:t>2</w:t>
      </w:r>
      <w:r w:rsidR="00015334">
        <w:t>2</w:t>
      </w:r>
      <w:r w:rsidR="004C770C">
        <w:t>.2</w:t>
      </w:r>
      <w:r w:rsidR="00074057">
        <w:t xml:space="preserve"> </w:t>
      </w:r>
      <w:del w:id="1648" w:author="Stephen Michell" w:date="2023-11-15T05:38:00Z">
        <w:r w:rsidR="004C770C" w:rsidDel="00387BB5">
          <w:delText>Guidance to</w:delText>
        </w:r>
      </w:del>
      <w:ins w:id="1649"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74ACA2D9" w14:textId="437F807D" w:rsidR="004C770C" w:rsidRDefault="00541647">
      <w:pPr>
        <w:pStyle w:val="NormBull"/>
        <w:numPr>
          <w:ilvl w:val="0"/>
          <w:numId w:val="0"/>
        </w:numPr>
        <w:pPrChange w:id="1650" w:author="Stephen Michell" w:date="2023-11-15T05:48:00Z">
          <w:pPr>
            <w:pStyle w:val="Heading3"/>
          </w:pPr>
        </w:pPrChange>
      </w:pPr>
      <w:ins w:id="1651"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r w:rsidRPr="00170289">
          <w:rPr>
            <w:rFonts w:ascii="Cambria" w:eastAsiaTheme="minorEastAsia" w:hAnsi="Cambria"/>
            <w:szCs w:val="24"/>
          </w:rPr>
          <w:lastRenderedPageBreak/>
          <w:t>They can:</w:t>
        </w:r>
      </w:ins>
    </w:p>
    <w:p w14:paraId="1DF053A6" w14:textId="01406014" w:rsidR="001D1C27" w:rsidRDefault="001D1C27" w:rsidP="00CF225A">
      <w:pPr>
        <w:pStyle w:val="ListParagraph"/>
        <w:numPr>
          <w:ilvl w:val="0"/>
          <w:numId w:val="332"/>
        </w:numPr>
        <w:spacing w:before="120" w:after="120" w:line="240" w:lineRule="auto"/>
      </w:pPr>
      <w:del w:id="1652" w:author="Stephen Michell" w:date="2023-11-15T15:53:00Z">
        <w:r w:rsidRPr="009739AB" w:rsidDel="00541647">
          <w:delText>Follow</w:delText>
        </w:r>
      </w:del>
      <w:ins w:id="1653" w:author="Stephen Michell" w:date="2023-11-15T15:53:00Z">
        <w:r w:rsidR="00541647">
          <w:t>Apply</w:t>
        </w:r>
      </w:ins>
      <w:r w:rsidRPr="009739AB">
        <w:t xml:space="preserve"> the mitigation mechanisms of subclause 6.</w:t>
      </w:r>
      <w:r>
        <w:t>22</w:t>
      </w:r>
      <w:r w:rsidRPr="009739AB">
        <w:t xml:space="preserve">.5 of </w:t>
      </w:r>
      <w:r w:rsidR="00DC0859">
        <w:t>ISO/IEC</w:t>
      </w:r>
      <w:r w:rsidR="008861BB">
        <w:t xml:space="preserve"> </w:t>
      </w:r>
      <w:r w:rsidR="00DC0859">
        <w:t>24772-1:20</w:t>
      </w:r>
      <w:r w:rsidR="00C41FE6">
        <w:t>22</w:t>
      </w:r>
      <w:ins w:id="1654" w:author="Stephen Michell" w:date="2023-11-15T05:48:00Z">
        <w:r w:rsidR="00387BB5">
          <w:t>;</w:t>
        </w:r>
      </w:ins>
      <w:del w:id="1655" w:author="Stephen Michell" w:date="2023-11-15T05:48:00Z">
        <w:r w:rsidR="00DC0859" w:rsidDel="00387BB5">
          <w:delText>.</w:delText>
        </w:r>
      </w:del>
    </w:p>
    <w:p w14:paraId="27C5C1AD" w14:textId="648C65C4" w:rsidR="004C770C" w:rsidRDefault="004C770C" w:rsidP="00CF225A">
      <w:pPr>
        <w:pStyle w:val="ListParagraph"/>
        <w:numPr>
          <w:ilvl w:val="0"/>
          <w:numId w:val="332"/>
        </w:numPr>
        <w:spacing w:before="120" w:after="120" w:line="240" w:lineRule="auto"/>
      </w:pPr>
      <w:r>
        <w:t xml:space="preserve">If the compiler has a mode that detects use before initialization, </w:t>
      </w:r>
      <w:del w:id="1656" w:author="Stephen Michell" w:date="2023-12-04T11:35:00Z">
        <w:r w:rsidDel="00B42F5D">
          <w:delText xml:space="preserve">then </w:delText>
        </w:r>
      </w:del>
      <w:r w:rsidR="001574D7">
        <w:t xml:space="preserve">enable </w:t>
      </w:r>
      <w:r>
        <w:t xml:space="preserve">this mode and </w:t>
      </w:r>
      <w:r w:rsidR="001574D7">
        <w:t xml:space="preserve">treat </w:t>
      </w:r>
      <w:r>
        <w:t>any such warnings as errors</w:t>
      </w:r>
      <w:ins w:id="1657" w:author="Stephen Michell" w:date="2023-11-15T05:48:00Z">
        <w:r w:rsidR="00387BB5">
          <w:t>;</w:t>
        </w:r>
      </w:ins>
      <w:del w:id="1658" w:author="Stephen Michell" w:date="2023-11-15T05:48:00Z">
        <w:r w:rsidDel="00387BB5">
          <w:delText>.</w:delText>
        </w:r>
      </w:del>
    </w:p>
    <w:p w14:paraId="68A3D06E" w14:textId="547C9E71" w:rsidR="004C770C" w:rsidRDefault="004C770C" w:rsidP="00387BB5">
      <w:pPr>
        <w:pStyle w:val="ListParagraph"/>
        <w:numPr>
          <w:ilvl w:val="0"/>
          <w:numId w:val="332"/>
        </w:numPr>
        <w:spacing w:before="120" w:after="120" w:line="240" w:lineRule="auto"/>
      </w:pPr>
      <w:r>
        <w:t xml:space="preserve">Where appropriate, </w:t>
      </w:r>
      <w:r w:rsidR="001574D7">
        <w:t xml:space="preserve">specify </w:t>
      </w:r>
      <w:r>
        <w:t>explic</w:t>
      </w:r>
      <w:ins w:id="1659" w:author="Stephen Michell" w:date="2023-12-04T11:35:00Z">
        <w:r w:rsidR="00B42F5D">
          <w:t>i</w:t>
        </w:r>
      </w:ins>
      <w:del w:id="1660" w:author="Stephen Michell" w:date="2023-11-15T05:48:00Z">
        <w:r w:rsidDel="00387BB5">
          <w:delText>i</w:delText>
        </w:r>
      </w:del>
      <w:r>
        <w:t>t initializations or default initializations</w:t>
      </w:r>
      <w:ins w:id="1661" w:author="Stephen Michell" w:date="2023-11-15T05:48:00Z">
        <w:r w:rsidR="00387BB5">
          <w:t>;</w:t>
        </w:r>
      </w:ins>
      <w:del w:id="1662" w:author="Stephen Michell" w:date="2023-11-15T05:48:00Z">
        <w:r w:rsidDel="00387BB5">
          <w:delText>.</w:delText>
        </w:r>
      </w:del>
    </w:p>
    <w:p w14:paraId="6F7FE9D8" w14:textId="77596B8B"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del w:id="1663" w:author="Stephen Michell" w:date="2023-12-18T11:51:00Z">
        <w:r w:rsidR="0013647A" w:rsidRPr="0014584B" w:rsidDel="00682462">
          <w:rPr>
            <w:rStyle w:val="codeChar"/>
            <w:rFonts w:eastAsiaTheme="minorEastAsia"/>
          </w:rPr>
          <w:delInstrText>"</w:delInstrText>
        </w:r>
      </w:del>
      <w:ins w:id="1664" w:author="Stephen Michell" w:date="2023-12-18T11:51:00Z">
        <w:r w:rsidR="00682462">
          <w:rPr>
            <w:rStyle w:val="codeChar"/>
            <w:rFonts w:eastAsiaTheme="minorEastAsia"/>
          </w:rPr>
          <w:instrText>“</w:instrText>
        </w:r>
      </w:ins>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del w:id="1665" w:author="Stephen Michell" w:date="2023-12-18T11:51:00Z">
        <w:r w:rsidR="0013647A" w:rsidRPr="0014584B" w:rsidDel="00682462">
          <w:rPr>
            <w:rStyle w:val="codeChar"/>
            <w:rFonts w:eastAsiaTheme="minorEastAsia"/>
          </w:rPr>
          <w:delInstrText>"</w:delInstrText>
        </w:r>
      </w:del>
      <w:ins w:id="1666" w:author="Stephen Michell" w:date="2023-12-18T11:51:00Z">
        <w:r w:rsidR="00682462">
          <w:rPr>
            <w:rStyle w:val="codeChar"/>
            <w:rFonts w:eastAsiaTheme="minorEastAsia"/>
          </w:rPr>
          <w:instrText>”</w:instrText>
        </w:r>
      </w:ins>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ins w:id="1667" w:author="Stephen Michell" w:date="2023-11-15T05:48:00Z">
        <w:r w:rsidR="00387BB5">
          <w:t>;</w:t>
        </w:r>
      </w:ins>
      <w:del w:id="1668" w:author="Stephen Michell" w:date="2023-11-15T05:48:00Z">
        <w:r w:rsidR="004C770C" w:rsidDel="00387BB5">
          <w:delText>.</w:delText>
        </w:r>
      </w:del>
    </w:p>
    <w:p w14:paraId="193AF42A" w14:textId="227CB350" w:rsidR="004C770C" w:rsidRPr="00541647" w:rsidDel="00541647" w:rsidRDefault="001574D7" w:rsidP="004C770C">
      <w:pPr>
        <w:pStyle w:val="ListParagraph"/>
        <w:numPr>
          <w:ilvl w:val="0"/>
          <w:numId w:val="332"/>
        </w:numPr>
        <w:spacing w:before="120" w:after="120" w:line="240" w:lineRule="auto"/>
        <w:rPr>
          <w:del w:id="1669" w:author="Stephen Michell" w:date="2023-11-15T12:54:00Z"/>
          <w:rPrChange w:id="1670" w:author="Stephen Michell" w:date="2023-11-15T12:54:00Z">
            <w:rPr>
              <w:del w:id="1671" w:author="Stephen Michell" w:date="2023-11-15T12:54:00Z"/>
              <w:rFonts w:ascii="Arial" w:hAnsi="Arial" w:cs="Arial"/>
            </w:rPr>
          </w:rPrChange>
        </w:rPr>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w:instrText>
      </w:r>
      <w:del w:id="1672" w:author="Stephen Michell" w:date="2023-12-18T11:51:00Z">
        <w:r w:rsidR="00F720AD" w:rsidRPr="0014584B" w:rsidDel="00682462">
          <w:rPr>
            <w:rStyle w:val="codeChar"/>
            <w:rFonts w:eastAsiaTheme="minorEastAsia"/>
          </w:rPr>
          <w:delInstrText>"</w:delInstrText>
        </w:r>
      </w:del>
      <w:ins w:id="1673" w:author="Stephen Michell" w:date="2023-12-18T11:51:00Z">
        <w:r w:rsidR="00682462">
          <w:rPr>
            <w:rStyle w:val="codeChar"/>
            <w:rFonts w:eastAsiaTheme="minorEastAsia"/>
          </w:rPr>
          <w:instrText>“</w:instrText>
        </w:r>
      </w:ins>
      <w:r w:rsidR="00F720AD" w:rsidRPr="0014584B">
        <w:rPr>
          <w:rStyle w:val="codeChar"/>
          <w:rFonts w:eastAsiaTheme="minorEastAsia"/>
        </w:rPr>
        <w:instrText>Attribute:</w:instrText>
      </w:r>
      <w:r w:rsidR="00FF78C8">
        <w:instrText>’V</w:instrText>
      </w:r>
      <w:r w:rsidR="00F720AD" w:rsidRPr="00E9300D">
        <w:instrText>alid</w:instrText>
      </w:r>
      <w:del w:id="1674" w:author="Stephen Michell" w:date="2023-12-18T11:51:00Z">
        <w:r w:rsidR="00F720AD" w:rsidRPr="0014584B" w:rsidDel="00682462">
          <w:rPr>
            <w:rStyle w:val="codeChar"/>
            <w:rFonts w:eastAsiaTheme="minorEastAsia"/>
          </w:rPr>
          <w:delInstrText>"</w:delInstrText>
        </w:r>
      </w:del>
      <w:ins w:id="1675" w:author="Stephen Michell" w:date="2023-12-18T11:51:00Z">
        <w:r w:rsidR="00682462">
          <w:rPr>
            <w:rStyle w:val="codeChar"/>
            <w:rFonts w:eastAsiaTheme="minorEastAsia"/>
          </w:rPr>
          <w:instrText>”</w:instrText>
        </w:r>
      </w:ins>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del w:id="1676" w:author="Stephen Michell" w:date="2023-12-18T11:51:00Z">
        <w:r w:rsidR="00983B57" w:rsidDel="00682462">
          <w:delInstrText>"</w:delInstrText>
        </w:r>
      </w:del>
      <w:ins w:id="1677" w:author="Stephen Michell" w:date="2023-12-18T11:51:00Z">
        <w:r w:rsidR="00682462">
          <w:instrText>“</w:instrText>
        </w:r>
      </w:ins>
      <w:r w:rsidR="00983B57" w:rsidRPr="00CC1C63">
        <w:instrText>Exception</w:instrText>
      </w:r>
      <w:del w:id="1678" w:author="Stephen Michell" w:date="2023-12-18T11:51:00Z">
        <w:r w:rsidR="00983B57" w:rsidDel="00682462">
          <w:delInstrText>"</w:delInstrText>
        </w:r>
      </w:del>
      <w:ins w:id="1679" w:author="Stephen Michell" w:date="2023-12-18T11:51:00Z">
        <w:r w:rsidR="00682462">
          <w:instrText>”</w:instrText>
        </w:r>
      </w:ins>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46282A3D" w14:textId="36ACAA36" w:rsidR="00541647" w:rsidRDefault="00541647" w:rsidP="00CF225A">
      <w:pPr>
        <w:pStyle w:val="ListParagraph"/>
        <w:numPr>
          <w:ilvl w:val="0"/>
          <w:numId w:val="332"/>
        </w:numPr>
        <w:spacing w:before="120" w:after="120" w:line="240" w:lineRule="auto"/>
        <w:rPr>
          <w:ins w:id="1680" w:author="Stephen Michell" w:date="2023-11-15T12:54:00Z"/>
        </w:rPr>
      </w:pPr>
    </w:p>
    <w:p w14:paraId="05B5A9EE" w14:textId="668D30CC" w:rsidR="004C770C" w:rsidRPr="00541647" w:rsidRDefault="004C770C">
      <w:pPr>
        <w:pStyle w:val="ListParagraph"/>
        <w:numPr>
          <w:ilvl w:val="0"/>
          <w:numId w:val="332"/>
        </w:numPr>
        <w:spacing w:before="120" w:after="120" w:line="240" w:lineRule="auto"/>
        <w:rPr>
          <w:b/>
          <w:bCs/>
          <w:lang w:val="en-GB"/>
        </w:rPr>
        <w:pPrChange w:id="1681" w:author="Stephen Michell" w:date="2023-11-15T12:54:00Z">
          <w:pPr/>
        </w:pPrChange>
      </w:pPr>
      <w:del w:id="1682" w:author="Stephen Michell" w:date="2023-11-15T12:54:00Z">
        <w:r w:rsidRPr="00541647" w:rsidDel="00541647">
          <w:rPr>
            <w:kern w:val="32"/>
            <w:lang w:val="en-GB"/>
          </w:rPr>
          <w:delText>Common advice that should be</w:delText>
        </w:r>
      </w:del>
      <w:ins w:id="1683" w:author="Stephen Michell" w:date="2023-11-15T12:54:00Z">
        <w:r w:rsidR="00541647">
          <w:rPr>
            <w:kern w:val="32"/>
            <w:lang w:val="en-GB"/>
          </w:rPr>
          <w:t>Consider avoiding</w:t>
        </w:r>
      </w:ins>
      <w:del w:id="1684" w:author="Stephen Michell" w:date="2023-11-15T12:54:00Z">
        <w:r w:rsidRPr="00541647" w:rsidDel="00541647">
          <w:rPr>
            <w:kern w:val="32"/>
            <w:lang w:val="en-GB"/>
          </w:rPr>
          <w:delText xml:space="preserve"> avoided is to perform a</w:delText>
        </w:r>
      </w:del>
      <w:r w:rsidRPr="00541647">
        <w:rPr>
          <w:kern w:val="32"/>
          <w:lang w:val="en-GB"/>
        </w:rPr>
        <w:t xml:space="preserve"> “junk initialization</w:t>
      </w:r>
      <w:r w:rsidR="00B4061F" w:rsidRPr="00541647">
        <w:rPr>
          <w:kern w:val="32"/>
          <w:lang w:val="en-GB"/>
        </w:rPr>
        <w:fldChar w:fldCharType="begin"/>
      </w:r>
      <w:r w:rsidR="0013647A">
        <w:instrText xml:space="preserve"> XE </w:instrText>
      </w:r>
      <w:del w:id="1685" w:author="Stephen Michell" w:date="2023-12-18T11:51:00Z">
        <w:r w:rsidR="0013647A" w:rsidDel="00682462">
          <w:delInstrText>"</w:delInstrText>
        </w:r>
      </w:del>
      <w:ins w:id="1686" w:author="Stephen Michell" w:date="2023-12-18T11:51:00Z">
        <w:r w:rsidR="00682462">
          <w:instrText>“</w:instrText>
        </w:r>
      </w:ins>
      <w:r w:rsidR="00DA45B9" w:rsidRPr="00541647">
        <w:rPr>
          <w:kern w:val="32"/>
          <w:lang w:val="en-GB"/>
        </w:rPr>
        <w:instrText>J</w:instrText>
      </w:r>
      <w:r w:rsidR="00EB0723" w:rsidRPr="00541647">
        <w:rPr>
          <w:kern w:val="32"/>
          <w:lang w:val="en-GB"/>
        </w:rPr>
        <w:instrText>unk initialization</w:instrText>
      </w:r>
      <w:del w:id="1687" w:author="Stephen Michell" w:date="2023-12-18T11:51:00Z">
        <w:r w:rsidR="0013647A" w:rsidDel="00682462">
          <w:delInstrText>"</w:delInstrText>
        </w:r>
      </w:del>
      <w:ins w:id="1688" w:author="Stephen Michell" w:date="2023-12-18T11:51:00Z">
        <w:r w:rsidR="00682462">
          <w:instrText>”</w:instrText>
        </w:r>
      </w:ins>
      <w:r w:rsidR="0013647A">
        <w:instrText xml:space="preserve"> </w:instrText>
      </w:r>
      <w:r w:rsidR="00B4061F" w:rsidRPr="00541647">
        <w:rPr>
          <w:kern w:val="32"/>
          <w:lang w:val="en-GB"/>
        </w:rPr>
        <w:fldChar w:fldCharType="end"/>
      </w:r>
      <w:r w:rsidRPr="00541647">
        <w:rPr>
          <w:kern w:val="32"/>
          <w:lang w:val="en-GB"/>
        </w:rPr>
        <w:t>” of variables</w:t>
      </w:r>
      <w:del w:id="1689" w:author="Stephen Michell" w:date="2023-11-15T12:55:00Z">
        <w:r w:rsidRPr="00541647" w:rsidDel="00541647">
          <w:rPr>
            <w:kern w:val="32"/>
            <w:lang w:val="en-GB"/>
          </w:rPr>
          <w:delText>.</w:delText>
        </w:r>
      </w:del>
      <w:ins w:id="1690" w:author="Stephen Michell" w:date="2023-11-15T12:55:00Z">
        <w:r w:rsidR="00541647">
          <w:rPr>
            <w:kern w:val="32"/>
            <w:lang w:val="en-GB"/>
          </w:rPr>
          <w:t>, as</w:t>
        </w:r>
      </w:ins>
      <w:r w:rsidRPr="00541647">
        <w:rPr>
          <w:kern w:val="32"/>
          <w:lang w:val="en-GB"/>
        </w:rPr>
        <w:t xml:space="preserve"> </w:t>
      </w:r>
      <w:ins w:id="1691" w:author="Stephen Michell" w:date="2023-11-15T12:55:00Z">
        <w:r w:rsidR="00541647">
          <w:rPr>
            <w:lang w:val="en-GB"/>
          </w:rPr>
          <w:t>i</w:t>
        </w:r>
      </w:ins>
      <w:del w:id="1692" w:author="Stephen Michell" w:date="2023-11-15T12:55:00Z">
        <w:r w:rsidRPr="00541647" w:rsidDel="00541647">
          <w:rPr>
            <w:lang w:val="en-GB"/>
          </w:rPr>
          <w:delText>I</w:delText>
        </w:r>
      </w:del>
      <w:r w:rsidRPr="00541647">
        <w:rPr>
          <w:lang w:val="en-GB"/>
        </w:rPr>
        <w:t>nitializing a variable with an inappropriate default value such as zero can result in hiding underlying problems, because the compiler or other static analysis tools will then be unable to detect that the variable has been used prior to receiving a correctly computed value.</w:t>
      </w:r>
      <w:ins w:id="1693" w:author="Stephen Michell" w:date="2023-12-04T11:38:00Z">
        <w:r w:rsidR="00B42F5D">
          <w:rPr>
            <w:lang w:val="en-GB"/>
          </w:rPr>
          <w:t xml:space="preserve"> [move rationale for junk initialization avoidance</w:t>
        </w:r>
      </w:ins>
      <w:ins w:id="1694" w:author="Stephen Michell" w:date="2023-12-04T11:39:00Z">
        <w:r w:rsidR="00B42F5D">
          <w:rPr>
            <w:lang w:val="en-GB"/>
          </w:rPr>
          <w:t xml:space="preserve"> to 6.22.1</w:t>
        </w:r>
      </w:ins>
      <w:ins w:id="1695" w:author="Stephen Michell" w:date="2023-12-04T11:38:00Z">
        <w:r w:rsidR="00B42F5D">
          <w:rPr>
            <w:lang w:val="en-GB"/>
          </w:rPr>
          <w:t>]</w:t>
        </w:r>
      </w:ins>
    </w:p>
    <w:p w14:paraId="2544CB8E" w14:textId="340954BB" w:rsidR="004C770C" w:rsidRDefault="00726AF3" w:rsidP="004C770C">
      <w:pPr>
        <w:pStyle w:val="Heading2"/>
      </w:pPr>
      <w:bookmarkStart w:id="1696" w:name="_Ref336423389"/>
      <w:bookmarkStart w:id="1697" w:name="_Toc358896508"/>
      <w:bookmarkStart w:id="1698" w:name="_Toc85562637"/>
      <w:bookmarkStart w:id="1699" w:name="_Toc86990543"/>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696"/>
      <w:bookmarkEnd w:id="1697"/>
      <w:bookmarkEnd w:id="1698"/>
      <w:bookmarkEnd w:id="1699"/>
      <w:r w:rsidR="00B4061F">
        <w:fldChar w:fldCharType="begin"/>
      </w:r>
      <w:r w:rsidR="00AF6101">
        <w:instrText xml:space="preserve"> XE </w:instrText>
      </w:r>
      <w:del w:id="1700" w:author="Stephen Michell" w:date="2023-12-18T11:51:00Z">
        <w:r w:rsidR="00AF6101" w:rsidDel="00682462">
          <w:delInstrText>"</w:delInstrText>
        </w:r>
      </w:del>
      <w:ins w:id="1701" w:author="Stephen Michell" w:date="2023-12-18T11:51:00Z">
        <w:r w:rsidR="00682462">
          <w:instrText>“</w:instrText>
        </w:r>
      </w:ins>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del w:id="1702" w:author="Stephen Michell" w:date="2023-12-18T11:51:00Z">
        <w:r w:rsidR="00AF6101" w:rsidDel="00682462">
          <w:delInstrText>"</w:delInstrText>
        </w:r>
      </w:del>
      <w:ins w:id="1703"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704" w:author="Stephen Michell" w:date="2023-12-18T11:51:00Z">
        <w:r w:rsidR="00AF6101" w:rsidDel="00682462">
          <w:delInstrText>"</w:delInstrText>
        </w:r>
      </w:del>
      <w:ins w:id="1705" w:author="Stephen Michell" w:date="2023-12-18T11:51:00Z">
        <w:r w:rsidR="00682462">
          <w:instrText>“</w:instrText>
        </w:r>
      </w:ins>
      <w:r w:rsidR="00AF6101" w:rsidRPr="00AD5A1D">
        <w:instrText xml:space="preserve">Language </w:instrText>
      </w:r>
      <w:proofErr w:type="spellStart"/>
      <w:proofErr w:type="gramStart"/>
      <w:r w:rsidR="00AF6101" w:rsidRPr="00AD5A1D">
        <w:instrText>Vulnerabilities:Operator</w:instrText>
      </w:r>
      <w:proofErr w:type="spellEnd"/>
      <w:proofErr w:type="gramEnd"/>
      <w:r w:rsidR="00AF6101" w:rsidRPr="00AD5A1D">
        <w:instrText xml:space="preserve"> Precedence/Order of Evaluation [JCW]</w:instrText>
      </w:r>
      <w:del w:id="1706" w:author="Stephen Michell" w:date="2023-12-18T11:51:00Z">
        <w:r w:rsidR="00AF6101" w:rsidDel="00682462">
          <w:delInstrText>"</w:delInstrText>
        </w:r>
      </w:del>
      <w:ins w:id="1707" w:author="Stephen Michell" w:date="2023-12-18T11:51:00Z">
        <w:r w:rsidR="00682462">
          <w:instrText>”</w:instrText>
        </w:r>
      </w:ins>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705FB1E0"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 xml:space="preserve">Since this vulnerability is about </w:t>
      </w:r>
      <w:del w:id="1708" w:author="Stephen Michell" w:date="2023-12-18T11:51:00Z">
        <w:r w:rsidR="004C770C" w:rsidDel="00682462">
          <w:delText>"</w:delText>
        </w:r>
      </w:del>
      <w:ins w:id="1709" w:author="Stephen Michell" w:date="2023-12-18T11:51:00Z">
        <w:r w:rsidR="00682462">
          <w:t>“</w:t>
        </w:r>
      </w:ins>
      <w:r w:rsidR="004C770C">
        <w:t>incorrect beliefs</w:t>
      </w:r>
      <w:del w:id="1710" w:author="Stephen Michell" w:date="2023-12-18T11:51:00Z">
        <w:r w:rsidR="004C770C" w:rsidDel="00682462">
          <w:delText>"</w:delText>
        </w:r>
      </w:del>
      <w:ins w:id="1711" w:author="Stephen Michell" w:date="2023-12-18T11:51:00Z">
        <w:r w:rsidR="00682462">
          <w:t>”</w:t>
        </w:r>
      </w:ins>
      <w:r w:rsidR="004C770C">
        <w:t xml:space="preserve">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2C1DB94E"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xml:space="preserve">, </w:t>
      </w:r>
      <w:del w:id="1712" w:author="Stephen Michell" w:date="2023-12-18T11:51:00Z">
        <w:r w:rsidDel="00682462">
          <w:delText>"</w:delText>
        </w:r>
      </w:del>
      <w:ins w:id="1713" w:author="Stephen Michell" w:date="2023-12-18T11:51:00Z">
        <w:r w:rsidR="00682462">
          <w:t>“</w:t>
        </w:r>
      </w:ins>
      <w:r w:rsidRPr="0014584B">
        <w:rPr>
          <w:rStyle w:val="codeChar"/>
          <w:rFonts w:eastAsiaTheme="minorEastAsia"/>
        </w:rPr>
        <w:t>A or B or C</w:t>
      </w:r>
      <w:del w:id="1714" w:author="Stephen Michell" w:date="2023-12-18T11:51:00Z">
        <w:r w:rsidDel="00682462">
          <w:delText>"</w:delText>
        </w:r>
      </w:del>
      <w:ins w:id="1715" w:author="Stephen Michell" w:date="2023-12-18T11:51:00Z">
        <w:r w:rsidR="00682462">
          <w:t>”</w:t>
        </w:r>
      </w:ins>
      <w:r>
        <w:t xml:space="preserve"> is valid, as well as </w:t>
      </w:r>
      <w:del w:id="1716" w:author="Stephen Michell" w:date="2023-12-18T11:51:00Z">
        <w:r w:rsidDel="00682462">
          <w:delText>"</w:delText>
        </w:r>
      </w:del>
      <w:ins w:id="1717" w:author="Stephen Michell" w:date="2023-12-18T11:51:00Z">
        <w:r w:rsidR="00682462">
          <w:t>“</w:t>
        </w:r>
      </w:ins>
      <w:r w:rsidRPr="0014584B">
        <w:rPr>
          <w:rStyle w:val="codeChar"/>
          <w:rFonts w:eastAsiaTheme="minorEastAsia"/>
        </w:rPr>
        <w:t>A and B and C</w:t>
      </w:r>
      <w:del w:id="1718" w:author="Stephen Michell" w:date="2023-12-18T11:51:00Z">
        <w:r w:rsidDel="00682462">
          <w:delText>"</w:delText>
        </w:r>
      </w:del>
      <w:ins w:id="1719" w:author="Stephen Michell" w:date="2023-12-18T11:51:00Z">
        <w:r w:rsidR="00682462">
          <w:t>”</w:t>
        </w:r>
      </w:ins>
      <w:r>
        <w:t xml:space="preserve">, but </w:t>
      </w:r>
      <w:del w:id="1720" w:author="Stephen Michell" w:date="2023-12-18T11:51:00Z">
        <w:r w:rsidDel="00682462">
          <w:delText>"</w:delText>
        </w:r>
      </w:del>
      <w:ins w:id="1721" w:author="Stephen Michell" w:date="2023-12-18T11:51:00Z">
        <w:r w:rsidR="00682462">
          <w:t>“</w:t>
        </w:r>
      </w:ins>
      <w:r w:rsidRPr="0014584B">
        <w:rPr>
          <w:rStyle w:val="codeChar"/>
          <w:rFonts w:eastAsiaTheme="minorEastAsia"/>
        </w:rPr>
        <w:t>A and B or C</w:t>
      </w:r>
      <w:del w:id="1722" w:author="Stephen Michell" w:date="2023-12-18T11:51:00Z">
        <w:r w:rsidDel="00682462">
          <w:delText>"</w:delText>
        </w:r>
      </w:del>
      <w:ins w:id="1723" w:author="Stephen Michell" w:date="2023-12-18T11:51:00Z">
        <w:r w:rsidR="00682462">
          <w:t>”</w:t>
        </w:r>
      </w:ins>
      <w:r>
        <w:t xml:space="preserve"> is not</w:t>
      </w:r>
      <w:r w:rsidR="006D2531">
        <w:t>;</w:t>
      </w:r>
      <w:r>
        <w:t xml:space="preserve"> </w:t>
      </w:r>
      <w:r w:rsidR="00A26B3D">
        <w:t xml:space="preserve">the user </w:t>
      </w:r>
      <w:r>
        <w:t xml:space="preserve">must write </w:t>
      </w:r>
      <w:del w:id="1724" w:author="Stephen Michell" w:date="2023-12-18T11:51:00Z">
        <w:r w:rsidRPr="0014584B" w:rsidDel="00682462">
          <w:rPr>
            <w:rStyle w:val="codeChar"/>
            <w:rFonts w:eastAsiaTheme="minorEastAsia"/>
          </w:rPr>
          <w:delText>"</w:delText>
        </w:r>
      </w:del>
      <w:ins w:id="1725" w:author="Stephen Michell" w:date="2023-12-18T11:51:00Z">
        <w:r w:rsidR="00682462">
          <w:rPr>
            <w:rStyle w:val="codeChar"/>
            <w:rFonts w:eastAsiaTheme="minorEastAsia"/>
          </w:rPr>
          <w:t>“</w:t>
        </w:r>
      </w:ins>
      <w:r w:rsidR="00017A66" w:rsidRPr="0014584B">
        <w:rPr>
          <w:rStyle w:val="codeChar"/>
          <w:rFonts w:eastAsiaTheme="minorEastAsia"/>
        </w:rPr>
        <w:t>(A and B) or C</w:t>
      </w:r>
      <w:del w:id="1726" w:author="Stephen Michell" w:date="2023-12-18T11:51:00Z">
        <w:r w:rsidDel="00682462">
          <w:delText>"</w:delText>
        </w:r>
      </w:del>
      <w:ins w:id="1727" w:author="Stephen Michell" w:date="2023-12-18T11:51:00Z">
        <w:r w:rsidR="00682462">
          <w:t>”</w:t>
        </w:r>
      </w:ins>
      <w:r>
        <w:t xml:space="preserve"> or </w:t>
      </w:r>
      <w:del w:id="1728" w:author="Stephen Michell" w:date="2023-12-18T11:51:00Z">
        <w:r w:rsidDel="00682462">
          <w:delText>"</w:delText>
        </w:r>
      </w:del>
      <w:ins w:id="1729" w:author="Stephen Michell" w:date="2023-12-18T11:51:00Z">
        <w:r w:rsidR="00682462">
          <w:t>“</w:t>
        </w:r>
      </w:ins>
      <w:r w:rsidR="00017A66" w:rsidRPr="0014584B">
        <w:rPr>
          <w:rStyle w:val="codeChar"/>
          <w:rFonts w:eastAsiaTheme="minorEastAsia"/>
        </w:rPr>
        <w:t>A and (B or C)</w:t>
      </w:r>
      <w:del w:id="1730" w:author="Stephen Michell" w:date="2023-12-18T11:51:00Z">
        <w:r w:rsidDel="00682462">
          <w:delText>"</w:delText>
        </w:r>
      </w:del>
      <w:ins w:id="1731" w:author="Stephen Michell" w:date="2023-12-18T11:51:00Z">
        <w:r w:rsidR="00682462">
          <w:t>”</w:t>
        </w:r>
      </w:ins>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1C31E3DF" w14:textId="77777777" w:rsidR="00387BB5" w:rsidRDefault="00726AF3" w:rsidP="00387BB5">
      <w:pPr>
        <w:pStyle w:val="Heading3"/>
        <w:rPr>
          <w:ins w:id="1732" w:author="Stephen Michell" w:date="2023-11-15T05:48:00Z"/>
        </w:rPr>
      </w:pPr>
      <w:r>
        <w:t>6</w:t>
      </w:r>
      <w:r w:rsidR="009E501C">
        <w:t>.</w:t>
      </w:r>
      <w:r w:rsidR="004C770C">
        <w:t>2</w:t>
      </w:r>
      <w:r w:rsidR="00015334">
        <w:t>3</w:t>
      </w:r>
      <w:r w:rsidR="004C770C">
        <w:t>.2</w:t>
      </w:r>
      <w:r w:rsidR="00074057">
        <w:t xml:space="preserve"> </w:t>
      </w:r>
      <w:del w:id="1733" w:author="Stephen Michell" w:date="2023-11-15T05:38:00Z">
        <w:r w:rsidR="004C770C" w:rsidDel="00387BB5">
          <w:delText>Guidance to</w:delText>
        </w:r>
      </w:del>
      <w:ins w:id="1734" w:author="Stephen Michell" w:date="2023-11-15T05:38:00Z">
        <w:r w:rsidR="00387BB5">
          <w:t xml:space="preserve">Avoidance mechanisms for </w:t>
        </w:r>
      </w:ins>
      <w:del w:id="1735" w:author="Stephen Michell" w:date="2023-12-04T11:39:00Z">
        <w:r w:rsidR="004C770C" w:rsidDel="00B42F5D">
          <w:delText xml:space="preserve"> </w:delText>
        </w:r>
      </w:del>
      <w:r w:rsidR="004C770C">
        <w:t>language users</w:t>
      </w:r>
    </w:p>
    <w:p w14:paraId="7EEF6371" w14:textId="692E227A" w:rsidR="004C770C" w:rsidRPr="00541647" w:rsidDel="00387BB5" w:rsidRDefault="00541647">
      <w:pPr>
        <w:pStyle w:val="NormBull"/>
        <w:numPr>
          <w:ilvl w:val="0"/>
          <w:numId w:val="0"/>
        </w:numPr>
        <w:rPr>
          <w:del w:id="1736" w:author="Stephen Michell" w:date="2023-11-15T05:48:00Z"/>
          <w:rFonts w:ascii="Cambria" w:hAnsi="Cambria"/>
          <w:rPrChange w:id="1737" w:author="Stephen Michell" w:date="2023-11-15T12:56:00Z">
            <w:rPr>
              <w:del w:id="1738" w:author="Stephen Michell" w:date="2023-11-15T05:48:00Z"/>
            </w:rPr>
          </w:rPrChange>
        </w:rPr>
        <w:pPrChange w:id="1739" w:author="Stephen Michell" w:date="2023-11-15T05:48:00Z">
          <w:pPr>
            <w:pStyle w:val="Heading3"/>
          </w:pPr>
        </w:pPrChange>
      </w:pPr>
      <w:ins w:id="1740"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r>
          <w:rPr>
            <w:rFonts w:ascii="Cambria" w:eastAsiaTheme="minorEastAsia" w:hAnsi="Cambria"/>
            <w:szCs w:val="24"/>
          </w:rPr>
          <w:t xml:space="preserve"> </w:t>
        </w:r>
      </w:ins>
    </w:p>
    <w:p w14:paraId="40C6E940" w14:textId="4F9669D8" w:rsidR="00B4061F" w:rsidRDefault="00387BB5">
      <w:pPr>
        <w:pStyle w:val="NormBull"/>
        <w:numPr>
          <w:ilvl w:val="0"/>
          <w:numId w:val="0"/>
        </w:numPr>
        <w:pPrChange w:id="1741" w:author="Stephen Michell" w:date="2023-11-15T05:48:00Z">
          <w:pPr/>
        </w:pPrChange>
      </w:pPr>
      <w:ins w:id="1742" w:author="Stephen Michell" w:date="2023-11-15T05:48:00Z">
        <w:r w:rsidRPr="00541647">
          <w:rPr>
            <w:rFonts w:ascii="Cambria" w:hAnsi="Cambria"/>
            <w:rPrChange w:id="1743" w:author="Stephen Michell" w:date="2023-11-15T12:56:00Z">
              <w:rPr/>
            </w:rPrChange>
          </w:rPr>
          <w:t>f</w:t>
        </w:r>
      </w:ins>
      <w:del w:id="1744" w:author="Stephen Michell" w:date="2023-11-15T05:48:00Z">
        <w:r w:rsidR="003C44DE" w:rsidRPr="00541647" w:rsidDel="00387BB5">
          <w:rPr>
            <w:rFonts w:ascii="Cambria" w:hAnsi="Cambria"/>
            <w:rPrChange w:id="1745" w:author="Stephen Michell" w:date="2023-11-15T12:56:00Z">
              <w:rPr/>
            </w:rPrChange>
          </w:rPr>
          <w:delText>F</w:delText>
        </w:r>
      </w:del>
      <w:r w:rsidR="003C44DE" w:rsidRPr="00541647">
        <w:rPr>
          <w:rFonts w:ascii="Cambria" w:hAnsi="Cambria"/>
          <w:rPrChange w:id="1746" w:author="Stephen Michell" w:date="2023-11-15T12:56:00Z">
            <w:rPr/>
          </w:rPrChange>
        </w:rPr>
        <w:t xml:space="preserve">ollow the mitigation mechanisms of subclause 6.23.5 of </w:t>
      </w:r>
      <w:r w:rsidR="00DC0859" w:rsidRPr="00541647">
        <w:rPr>
          <w:rFonts w:ascii="Cambria" w:hAnsi="Cambria"/>
          <w:rPrChange w:id="1747" w:author="Stephen Michell" w:date="2023-11-15T12:56:00Z">
            <w:rPr/>
          </w:rPrChange>
        </w:rPr>
        <w:t>ISO/IEC 24772-1:</w:t>
      </w:r>
      <w:r w:rsidR="00D4033C" w:rsidRPr="00541647">
        <w:rPr>
          <w:rFonts w:ascii="Cambria" w:hAnsi="Cambria"/>
          <w:rPrChange w:id="1748" w:author="Stephen Michell" w:date="2023-11-15T12:56:00Z">
            <w:rPr/>
          </w:rPrChange>
        </w:rPr>
        <w:t>2022</w:t>
      </w:r>
      <w:r w:rsidR="00DC0859" w:rsidRPr="00541647">
        <w:rPr>
          <w:rFonts w:ascii="Cambria" w:hAnsi="Cambria"/>
          <w:rPrChange w:id="1749" w:author="Stephen Michell" w:date="2023-11-15T12:56:00Z">
            <w:rPr/>
          </w:rPrChange>
        </w:rPr>
        <w:t>.</w:t>
      </w:r>
    </w:p>
    <w:p w14:paraId="29EF1830" w14:textId="41510AE8" w:rsidR="004C770C" w:rsidRDefault="00726AF3" w:rsidP="004C770C">
      <w:pPr>
        <w:pStyle w:val="Heading2"/>
      </w:pPr>
      <w:bookmarkStart w:id="1750" w:name="_6.24_Side-effects_and"/>
      <w:bookmarkStart w:id="1751" w:name="_Ref336414351"/>
      <w:bookmarkStart w:id="1752" w:name="_Toc358896509"/>
      <w:bookmarkStart w:id="1753" w:name="_Toc85562638"/>
      <w:bookmarkStart w:id="1754" w:name="_Toc86990544"/>
      <w:bookmarkEnd w:id="1750"/>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751"/>
      <w:bookmarkEnd w:id="1752"/>
      <w:bookmarkEnd w:id="1753"/>
      <w:bookmarkEnd w:id="1754"/>
      <w:r w:rsidR="00B4061F">
        <w:fldChar w:fldCharType="begin"/>
      </w:r>
      <w:r w:rsidR="00AF6101">
        <w:instrText xml:space="preserve"> XE </w:instrText>
      </w:r>
      <w:del w:id="1755" w:author="Stephen Michell" w:date="2023-12-18T11:51:00Z">
        <w:r w:rsidR="00AF6101" w:rsidDel="00682462">
          <w:delInstrText>"</w:delInstrText>
        </w:r>
      </w:del>
      <w:ins w:id="1756" w:author="Stephen Michell" w:date="2023-12-18T11:51:00Z">
        <w:r w:rsidR="00682462">
          <w:instrText>“</w:instrText>
        </w:r>
      </w:ins>
      <w:r w:rsidR="00AF6101" w:rsidRPr="00916D5B">
        <w:instrText>SAM</w:instrText>
      </w:r>
      <w:r w:rsidR="00EB0723">
        <w:instrText xml:space="preserve"> </w:instrText>
      </w:r>
      <w:r w:rsidR="00AF6101">
        <w:instrText>–</w:instrText>
      </w:r>
      <w:r w:rsidR="00AF6101" w:rsidRPr="00916D5B">
        <w:instrText xml:space="preserve"> Side-effects and Order of Evaluation</w:instrText>
      </w:r>
      <w:del w:id="1757" w:author="Stephen Michell" w:date="2023-12-18T11:51:00Z">
        <w:r w:rsidR="00AF6101" w:rsidDel="00682462">
          <w:delInstrText>"</w:delInstrText>
        </w:r>
      </w:del>
      <w:ins w:id="1758"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759" w:author="Stephen Michell" w:date="2023-12-18T11:51:00Z">
        <w:r w:rsidR="00AF6101" w:rsidDel="00682462">
          <w:delInstrText>"</w:delInstrText>
        </w:r>
      </w:del>
      <w:ins w:id="1760" w:author="Stephen Michell" w:date="2023-12-18T11:51:00Z">
        <w:r w:rsidR="00682462">
          <w:instrText>“</w:instrText>
        </w:r>
      </w:ins>
      <w:r w:rsidR="00AF6101" w:rsidRPr="00F3145D">
        <w:instrText xml:space="preserve">Language </w:instrText>
      </w:r>
      <w:proofErr w:type="spellStart"/>
      <w:proofErr w:type="gramStart"/>
      <w:r w:rsidR="00AF6101" w:rsidRPr="00F3145D">
        <w:instrText>Vulnerabilities:Side</w:instrText>
      </w:r>
      <w:proofErr w:type="gramEnd"/>
      <w:r w:rsidR="00AF6101" w:rsidRPr="00F3145D">
        <w:instrText>-effects</w:instrText>
      </w:r>
      <w:proofErr w:type="spellEnd"/>
      <w:r w:rsidR="00AF6101" w:rsidRPr="00F3145D">
        <w:instrText xml:space="preserve"> and Order of Evaluation [SAM]</w:instrText>
      </w:r>
      <w:del w:id="1761" w:author="Stephen Michell" w:date="2023-12-18T11:51:00Z">
        <w:r w:rsidR="00AF6101" w:rsidDel="00682462">
          <w:delInstrText>"</w:delInstrText>
        </w:r>
      </w:del>
      <w:ins w:id="1762" w:author="Stephen Michell" w:date="2023-12-18T11:51:00Z">
        <w:r w:rsidR="00682462">
          <w:instrText>”</w:instrText>
        </w:r>
      </w:ins>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lastRenderedPageBreak/>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38B777EC" w:rsidR="004C770C" w:rsidRDefault="004C770C" w:rsidP="004C770C">
      <w:r>
        <w:t xml:space="preserve">There is the possibility though to have side effects through function calls in expressions where the function modifies globally visible variables </w:t>
      </w:r>
      <w:r w:rsidR="00100109">
        <w:t xml:space="preserve">or </w:t>
      </w:r>
      <w:del w:id="1763" w:author="Stephen Michell" w:date="2023-12-04T11:40:00Z">
        <w:r w:rsidR="00100109" w:rsidDel="00B42F5D">
          <w:delText>“</w:delText>
        </w:r>
      </w:del>
      <w:r w:rsidR="00017A66" w:rsidRPr="00B42F5D">
        <w:rPr>
          <w:rStyle w:val="codeChar"/>
          <w:rFonts w:eastAsiaTheme="minorEastAsia"/>
          <w:bCs/>
          <w:sz w:val="21"/>
          <w:szCs w:val="21"/>
          <w:rPrChange w:id="1764" w:author="Stephen Michell" w:date="2023-12-04T11:40:00Z">
            <w:rPr>
              <w:rStyle w:val="codeChar"/>
              <w:rFonts w:eastAsiaTheme="minorEastAsia"/>
              <w:b/>
            </w:rPr>
          </w:rPrChange>
        </w:rPr>
        <w:t>in out</w:t>
      </w:r>
      <w:del w:id="1765" w:author="Stephen Michell" w:date="2023-12-04T11:40:00Z">
        <w:r w:rsidR="00017A66" w:rsidRPr="00017A66" w:rsidDel="00B42F5D">
          <w:rPr>
            <w:rFonts w:cs="Times New Roman"/>
          </w:rPr>
          <w:delText>”</w:delText>
        </w:r>
      </w:del>
      <w:r w:rsidR="00100109">
        <w:t xml:space="preserve"> or </w:t>
      </w:r>
      <w:del w:id="1766" w:author="Stephen Michell" w:date="2023-12-04T11:41:00Z">
        <w:r w:rsidR="00100109" w:rsidDel="00B42F5D">
          <w:delText>“</w:delText>
        </w:r>
      </w:del>
      <w:r w:rsidR="00017A66" w:rsidRPr="00B42F5D">
        <w:rPr>
          <w:rStyle w:val="codeChar"/>
          <w:rFonts w:eastAsiaTheme="minorEastAsia"/>
          <w:bCs/>
          <w:sz w:val="21"/>
          <w:szCs w:val="21"/>
          <w:rPrChange w:id="1767" w:author="Stephen Michell" w:date="2023-12-04T11:40:00Z">
            <w:rPr>
              <w:rStyle w:val="codeChar"/>
              <w:rFonts w:eastAsiaTheme="minorEastAsia"/>
              <w:b/>
            </w:rPr>
          </w:rPrChange>
        </w:rPr>
        <w:t>out</w:t>
      </w:r>
      <w:del w:id="1768" w:author="Stephen Michell" w:date="2023-12-04T11:41:00Z">
        <w:r w:rsidR="00100109" w:rsidDel="00B42F5D">
          <w:delText>”</w:delText>
        </w:r>
      </w:del>
      <w:r w:rsidR="00100109">
        <w:t xml:space="preserve"> parameters. Ada disallows multiple uses of the same variable within a single expression if one or more of the uses are as </w:t>
      </w:r>
      <w:del w:id="1769" w:author="Stephen Michell" w:date="2023-12-04T11:41:00Z">
        <w:r w:rsidR="00100109" w:rsidDel="00B42F5D">
          <w:delText>“</w:delText>
        </w:r>
      </w:del>
      <w:r w:rsidR="00017A66" w:rsidRPr="00B42F5D">
        <w:rPr>
          <w:rStyle w:val="codeChar"/>
          <w:rFonts w:eastAsiaTheme="minorEastAsia"/>
          <w:bCs/>
          <w:sz w:val="21"/>
          <w:szCs w:val="21"/>
          <w:rPrChange w:id="1770" w:author="Stephen Michell" w:date="2023-12-04T11:40:00Z">
            <w:rPr>
              <w:rStyle w:val="codeChar"/>
              <w:rFonts w:eastAsiaTheme="minorEastAsia"/>
              <w:b/>
            </w:rPr>
          </w:rPrChange>
        </w:rPr>
        <w:t>in ou</w:t>
      </w:r>
      <w:ins w:id="1771" w:author="Stephen Michell" w:date="2023-12-04T11:41:00Z">
        <w:r w:rsidR="00B42F5D">
          <w:rPr>
            <w:rStyle w:val="codeChar"/>
            <w:rFonts w:eastAsiaTheme="minorEastAsia"/>
            <w:bCs/>
            <w:sz w:val="21"/>
            <w:szCs w:val="21"/>
          </w:rPr>
          <w:t>t</w:t>
        </w:r>
      </w:ins>
      <w:del w:id="1772" w:author="Stephen Michell" w:date="2023-12-04T11:41:00Z">
        <w:r w:rsidR="00017A66" w:rsidRPr="00B42F5D" w:rsidDel="00B42F5D">
          <w:rPr>
            <w:rStyle w:val="codeChar"/>
            <w:rFonts w:eastAsiaTheme="minorEastAsia"/>
            <w:bCs/>
            <w:sz w:val="21"/>
            <w:szCs w:val="21"/>
            <w:rPrChange w:id="1773" w:author="Stephen Michell" w:date="2023-12-04T11:40:00Z">
              <w:rPr>
                <w:rStyle w:val="codeChar"/>
                <w:rFonts w:eastAsiaTheme="minorEastAsia"/>
                <w:b/>
              </w:rPr>
            </w:rPrChange>
          </w:rPr>
          <w:delText>t</w:delText>
        </w:r>
        <w:r w:rsidR="00100109" w:rsidDel="00B42F5D">
          <w:delText>”</w:delText>
        </w:r>
      </w:del>
      <w:r w:rsidR="00100109">
        <w:t xml:space="preserve"> or </w:t>
      </w:r>
      <w:del w:id="1774" w:author="Stephen Michell" w:date="2023-12-04T11:41:00Z">
        <w:r w:rsidR="00100109" w:rsidRPr="00B42F5D" w:rsidDel="00B42F5D">
          <w:rPr>
            <w:rFonts w:ascii="Courier New" w:hAnsi="Courier New" w:cs="Courier New"/>
            <w:bCs/>
            <w:sz w:val="21"/>
            <w:szCs w:val="21"/>
            <w:rPrChange w:id="1775" w:author="Stephen Michell" w:date="2023-12-04T11:41:00Z">
              <w:rPr>
                <w:b/>
              </w:rPr>
            </w:rPrChange>
          </w:rPr>
          <w:delText>“</w:delText>
        </w:r>
      </w:del>
      <w:r w:rsidR="00017A66" w:rsidRPr="00B42F5D">
        <w:rPr>
          <w:rStyle w:val="codeChar"/>
          <w:rFonts w:eastAsiaTheme="minorEastAsia"/>
          <w:bCs/>
          <w:sz w:val="21"/>
          <w:szCs w:val="21"/>
          <w:rPrChange w:id="1776" w:author="Stephen Michell" w:date="2023-12-04T11:41:00Z">
            <w:rPr>
              <w:rStyle w:val="codeChar"/>
              <w:rFonts w:eastAsiaTheme="minorEastAsia"/>
              <w:b/>
            </w:rPr>
          </w:rPrChange>
        </w:rPr>
        <w:t>out</w:t>
      </w:r>
      <w:del w:id="1777" w:author="Stephen Michell" w:date="2023-12-04T11:41:00Z">
        <w:r w:rsidR="00100109" w:rsidDel="00B42F5D">
          <w:delText>”</w:delText>
        </w:r>
      </w:del>
      <w:r w:rsidR="00100109">
        <w:t xml:space="preserve"> parameters. </w:t>
      </w:r>
      <w:r>
        <w:t>Operators in Ada are functions</w:t>
      </w:r>
      <w:r w:rsidR="00100109">
        <w:t xml:space="preserve"> with only </w:t>
      </w:r>
      <w:del w:id="1778" w:author="Stephen Michell" w:date="2023-12-04T11:41:00Z">
        <w:r w:rsidR="00100109" w:rsidRPr="00B42F5D" w:rsidDel="00B42F5D">
          <w:rPr>
            <w:rFonts w:ascii="Courier New" w:hAnsi="Courier New" w:cs="Courier New"/>
            <w:sz w:val="21"/>
            <w:szCs w:val="21"/>
            <w:rPrChange w:id="1779" w:author="Stephen Michell" w:date="2023-12-04T11:42:00Z">
              <w:rPr/>
            </w:rPrChange>
          </w:rPr>
          <w:delText>“</w:delText>
        </w:r>
      </w:del>
      <w:r w:rsidR="00017A66" w:rsidRPr="00B42F5D">
        <w:rPr>
          <w:rStyle w:val="codeChar"/>
          <w:rFonts w:eastAsiaTheme="minorEastAsia"/>
          <w:sz w:val="21"/>
          <w:szCs w:val="21"/>
          <w:rPrChange w:id="1780" w:author="Stephen Michell" w:date="2023-12-04T11:42:00Z">
            <w:rPr>
              <w:rStyle w:val="codeChar"/>
              <w:rFonts w:eastAsiaTheme="minorEastAsia"/>
              <w:b/>
              <w:bCs/>
            </w:rPr>
          </w:rPrChange>
        </w:rPr>
        <w:t>in</w:t>
      </w:r>
      <w:del w:id="1781" w:author="Stephen Michell" w:date="2023-12-04T11:41:00Z">
        <w:r w:rsidR="00100109" w:rsidDel="00B42F5D">
          <w:rPr>
            <w:b/>
          </w:rPr>
          <w:delText>”</w:delText>
        </w:r>
      </w:del>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68DF7110" w14:textId="77777777" w:rsidR="00387BB5" w:rsidRDefault="00726AF3" w:rsidP="00387BB5">
      <w:pPr>
        <w:pStyle w:val="Heading3"/>
        <w:rPr>
          <w:ins w:id="1782" w:author="Stephen Michell" w:date="2023-11-15T05:49:00Z"/>
        </w:rPr>
      </w:pPr>
      <w:r>
        <w:t>6</w:t>
      </w:r>
      <w:r w:rsidR="009E501C">
        <w:t>.</w:t>
      </w:r>
      <w:r w:rsidR="004C770C">
        <w:t>2</w:t>
      </w:r>
      <w:r w:rsidR="00015334">
        <w:t>4</w:t>
      </w:r>
      <w:r w:rsidR="004C770C">
        <w:t>.2</w:t>
      </w:r>
      <w:r w:rsidR="00074057">
        <w:t xml:space="preserve"> </w:t>
      </w:r>
      <w:del w:id="1783" w:author="Stephen Michell" w:date="2023-11-15T05:38:00Z">
        <w:r w:rsidR="004C770C" w:rsidDel="00387BB5">
          <w:delText>Guidance to</w:delText>
        </w:r>
      </w:del>
      <w:ins w:id="1784"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09BD9DAE" w14:textId="006A4ACC" w:rsidR="004C770C" w:rsidRDefault="00541647">
      <w:pPr>
        <w:pStyle w:val="NormBull"/>
        <w:numPr>
          <w:ilvl w:val="0"/>
          <w:numId w:val="0"/>
        </w:numPr>
        <w:pPrChange w:id="1785" w:author="Stephen Michell" w:date="2023-11-15T05:49:00Z">
          <w:pPr>
            <w:pStyle w:val="Heading3"/>
          </w:pPr>
        </w:pPrChange>
      </w:pPr>
      <w:ins w:id="1786"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56E4D1" w14:textId="3B737D1F" w:rsidR="00A81DE7" w:rsidRDefault="003C44DE" w:rsidP="003B5D87">
      <w:pPr>
        <w:pStyle w:val="ListParagraph"/>
        <w:numPr>
          <w:ilvl w:val="0"/>
          <w:numId w:val="318"/>
        </w:numPr>
        <w:spacing w:before="120" w:after="120" w:line="240" w:lineRule="auto"/>
      </w:pPr>
      <w:del w:id="1787" w:author="Stephen Michell" w:date="2023-11-15T15:53:00Z">
        <w:r w:rsidRPr="003C44DE" w:rsidDel="00541647">
          <w:delText>Follow</w:delText>
        </w:r>
      </w:del>
      <w:ins w:id="1788" w:author="Stephen Michell" w:date="2023-11-15T15:53:00Z">
        <w:r w:rsidR="00541647">
          <w:t>Apply</w:t>
        </w:r>
      </w:ins>
      <w:r w:rsidRPr="003C44DE">
        <w:t xml:space="preserve"> the mitigation mechanisms of subclause 6.24.5 of </w:t>
      </w:r>
      <w:r w:rsidR="00DC0859">
        <w:t>ISO/IEC</w:t>
      </w:r>
      <w:r w:rsidR="00C978D2">
        <w:t xml:space="preserve"> </w:t>
      </w:r>
      <w:r w:rsidR="00DC0859">
        <w:t>24772-1:20</w:t>
      </w:r>
      <w:r w:rsidR="00C41FE6">
        <w:t>22</w:t>
      </w:r>
      <w:ins w:id="1789" w:author="Stephen Michell" w:date="2023-11-15T05:49:00Z">
        <w:r w:rsidR="00387BB5">
          <w:t>;</w:t>
        </w:r>
      </w:ins>
      <w:del w:id="1790" w:author="Stephen Michell" w:date="2023-11-15T05:49:00Z">
        <w:r w:rsidR="00DC0859" w:rsidDel="00387BB5">
          <w:delText>.</w:delText>
        </w:r>
      </w:del>
    </w:p>
    <w:p w14:paraId="02950025" w14:textId="6B994BCD"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ins w:id="1791" w:author="Stephen Michell" w:date="2023-11-15T05:49:00Z">
        <w:r w:rsidR="00387BB5">
          <w:t>;</w:t>
        </w:r>
      </w:ins>
      <w:del w:id="1792" w:author="Stephen Michell" w:date="2023-11-15T05:49:00Z">
        <w:r w:rsidDel="00387BB5">
          <w:delText>.</w:delText>
        </w:r>
        <w:r w:rsidR="00100109" w:rsidRPr="00100109" w:rsidDel="00387BB5">
          <w:delText xml:space="preserve"> </w:delText>
        </w:r>
      </w:del>
    </w:p>
    <w:p w14:paraId="2933333B" w14:textId="1D8413E1" w:rsidR="00605066" w:rsidRDefault="00100109" w:rsidP="003B5D87">
      <w:pPr>
        <w:pStyle w:val="ListParagraph"/>
        <w:numPr>
          <w:ilvl w:val="0"/>
          <w:numId w:val="318"/>
        </w:numPr>
        <w:spacing w:before="120" w:after="120" w:line="240" w:lineRule="auto"/>
      </w:pPr>
      <w:r>
        <w:t xml:space="preserve">Minimize use of </w:t>
      </w:r>
      <w:del w:id="1793" w:author="Stephen Michell" w:date="2023-12-04T11:42:00Z">
        <w:r w:rsidRPr="003E6E3B" w:rsidDel="00B42F5D">
          <w:rPr>
            <w:rStyle w:val="codeChar"/>
            <w:rFonts w:eastAsiaTheme="minorEastAsia"/>
            <w:sz w:val="21"/>
            <w:szCs w:val="21"/>
            <w:rPrChange w:id="1794" w:author="Stephen Michell" w:date="2023-12-04T11:43:00Z">
              <w:rPr/>
            </w:rPrChange>
          </w:rPr>
          <w:delText>“</w:delText>
        </w:r>
      </w:del>
      <w:r w:rsidR="00017A66" w:rsidRPr="003E6E3B">
        <w:rPr>
          <w:rStyle w:val="codeChar"/>
          <w:rFonts w:eastAsiaTheme="minorEastAsia"/>
          <w:sz w:val="21"/>
          <w:szCs w:val="21"/>
          <w:rPrChange w:id="1795" w:author="Stephen Michell" w:date="2023-12-04T11:43:00Z">
            <w:rPr>
              <w:rFonts w:ascii="Courier New" w:hAnsi="Courier New" w:cs="Courier New"/>
              <w:b/>
              <w:sz w:val="20"/>
              <w:szCs w:val="20"/>
            </w:rPr>
          </w:rPrChange>
        </w:rPr>
        <w:t>in out</w:t>
      </w:r>
      <w:del w:id="1796" w:author="Stephen Michell" w:date="2023-12-04T11:42:00Z">
        <w:r w:rsidDel="00B42F5D">
          <w:delText>”</w:delText>
        </w:r>
      </w:del>
      <w:r>
        <w:t xml:space="preserve"> and </w:t>
      </w:r>
      <w:del w:id="1797" w:author="Stephen Michell" w:date="2023-12-04T11:43:00Z">
        <w:r w:rsidRPr="003E6E3B" w:rsidDel="003E6E3B">
          <w:rPr>
            <w:rStyle w:val="codeChar"/>
            <w:rFonts w:eastAsiaTheme="minorEastAsia"/>
            <w:sz w:val="21"/>
            <w:szCs w:val="21"/>
            <w:rPrChange w:id="1798" w:author="Stephen Michell" w:date="2023-12-04T11:44:00Z">
              <w:rPr/>
            </w:rPrChange>
          </w:rPr>
          <w:delText>“</w:delText>
        </w:r>
      </w:del>
      <w:r w:rsidR="00017A66" w:rsidRPr="003E6E3B">
        <w:rPr>
          <w:rStyle w:val="codeChar"/>
          <w:rFonts w:eastAsiaTheme="minorEastAsia"/>
          <w:sz w:val="21"/>
          <w:szCs w:val="21"/>
          <w:rPrChange w:id="1799" w:author="Stephen Michell" w:date="2023-12-04T11:44:00Z">
            <w:rPr>
              <w:rFonts w:ascii="Courier New" w:hAnsi="Courier New" w:cs="Courier New"/>
              <w:b/>
              <w:sz w:val="20"/>
              <w:szCs w:val="20"/>
            </w:rPr>
          </w:rPrChange>
        </w:rPr>
        <w:t>out</w:t>
      </w:r>
      <w:del w:id="1800" w:author="Stephen Michell" w:date="2023-12-04T11:43:00Z">
        <w:r w:rsidRPr="003E6E3B" w:rsidDel="003E6E3B">
          <w:rPr>
            <w:rStyle w:val="codeChar"/>
            <w:rFonts w:eastAsiaTheme="minorEastAsia"/>
            <w:sz w:val="21"/>
            <w:szCs w:val="21"/>
            <w:rPrChange w:id="1801" w:author="Stephen Michell" w:date="2023-12-04T11:44:00Z">
              <w:rPr/>
            </w:rPrChange>
          </w:rPr>
          <w:delText>”</w:delText>
        </w:r>
      </w:del>
      <w:r>
        <w:t xml:space="preserve"> parameters for functions</w:t>
      </w:r>
      <w:ins w:id="1802" w:author="Stephen Michell" w:date="2023-11-15T05:49:00Z">
        <w:r w:rsidR="00387BB5">
          <w:t>;</w:t>
        </w:r>
      </w:ins>
      <w:del w:id="1803" w:author="Stephen Michell" w:date="2023-11-15T05:49:00Z">
        <w:r w:rsidDel="00387BB5">
          <w:delText>.</w:delText>
        </w:r>
      </w:del>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6C85CFB7" w:rsidR="004C770C" w:rsidRDefault="00726AF3" w:rsidP="004C770C">
      <w:pPr>
        <w:pStyle w:val="Heading2"/>
      </w:pPr>
      <w:bookmarkStart w:id="1804" w:name="_Ref336424769"/>
      <w:bookmarkStart w:id="1805" w:name="_Toc358896510"/>
      <w:bookmarkStart w:id="1806" w:name="_Toc85562639"/>
      <w:bookmarkStart w:id="1807"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804"/>
      <w:bookmarkEnd w:id="1805"/>
      <w:bookmarkEnd w:id="1806"/>
      <w:bookmarkEnd w:id="1807"/>
      <w:r w:rsidR="00B4061F">
        <w:fldChar w:fldCharType="begin"/>
      </w:r>
      <w:r w:rsidR="00AF6101">
        <w:instrText xml:space="preserve"> XE </w:instrText>
      </w:r>
      <w:del w:id="1808" w:author="Stephen Michell" w:date="2023-12-18T11:51:00Z">
        <w:r w:rsidR="00AF6101" w:rsidDel="00682462">
          <w:delInstrText>"</w:delInstrText>
        </w:r>
      </w:del>
      <w:ins w:id="1809" w:author="Stephen Michell" w:date="2023-12-18T11:51:00Z">
        <w:r w:rsidR="00682462">
          <w:instrText>“</w:instrText>
        </w:r>
      </w:ins>
      <w:r w:rsidR="00AF6101" w:rsidRPr="006B7DA6">
        <w:instrText>KOA</w:instrText>
      </w:r>
      <w:r w:rsidR="00EB0723">
        <w:instrText xml:space="preserve"> </w:instrText>
      </w:r>
      <w:r w:rsidR="00AF6101">
        <w:instrText>–</w:instrText>
      </w:r>
      <w:r w:rsidR="00AF6101" w:rsidRPr="006B7DA6">
        <w:instrText xml:space="preserve"> Likely Incorrect Expression</w:instrText>
      </w:r>
      <w:del w:id="1810" w:author="Stephen Michell" w:date="2023-12-18T11:51:00Z">
        <w:r w:rsidR="00AF6101" w:rsidDel="00682462">
          <w:delInstrText>"</w:delInstrText>
        </w:r>
      </w:del>
      <w:ins w:id="1811"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812" w:author="Stephen Michell" w:date="2023-12-18T11:51:00Z">
        <w:r w:rsidR="00AF6101" w:rsidDel="00682462">
          <w:delInstrText>"</w:delInstrText>
        </w:r>
      </w:del>
      <w:ins w:id="1813" w:author="Stephen Michell" w:date="2023-12-18T11:51:00Z">
        <w:r w:rsidR="00682462">
          <w:instrText>“</w:instrText>
        </w:r>
      </w:ins>
      <w:r w:rsidR="00AF6101" w:rsidRPr="00815F6F">
        <w:instrText xml:space="preserve">Language </w:instrText>
      </w:r>
      <w:proofErr w:type="spellStart"/>
      <w:proofErr w:type="gramStart"/>
      <w:r w:rsidR="00AF6101" w:rsidRPr="00815F6F">
        <w:instrText>Vulnerabilities:Likely</w:instrText>
      </w:r>
      <w:proofErr w:type="spellEnd"/>
      <w:proofErr w:type="gramEnd"/>
      <w:r w:rsidR="00AF6101" w:rsidRPr="00815F6F">
        <w:instrText xml:space="preserve"> Incorrect Expression [KOA]</w:instrText>
      </w:r>
      <w:del w:id="1814" w:author="Stephen Michell" w:date="2023-12-18T11:51:00Z">
        <w:r w:rsidR="00AF6101" w:rsidDel="00682462">
          <w:delInstrText>"</w:delInstrText>
        </w:r>
      </w:del>
      <w:ins w:id="1815" w:author="Stephen Michell" w:date="2023-12-18T11:51:00Z">
        <w:r w:rsidR="00682462">
          <w:instrText>”</w:instrText>
        </w:r>
      </w:ins>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684DD37E"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w:t>
      </w:r>
      <w:del w:id="1816" w:author="Stephen Michell" w:date="2023-12-18T11:51:00Z">
        <w:r w:rsidDel="00682462">
          <w:delText>'</w:delText>
        </w:r>
      </w:del>
      <w:ins w:id="1817" w:author="Stephen Michell" w:date="2023-12-18T11:51:00Z">
        <w:r w:rsidR="00682462">
          <w:t>’</w:t>
        </w:r>
      </w:ins>
      <w:r>
        <w:t>s strong typing and because an assignment is not an expression in Ada.</w:t>
      </w:r>
    </w:p>
    <w:p w14:paraId="3B474B75" w14:textId="0C52EE91" w:rsidR="004C770C" w:rsidRDefault="004C770C" w:rsidP="004C770C">
      <w:r>
        <w:lastRenderedPageBreak/>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74FDF3CC" w:rsidR="004C770C" w:rsidRPr="003E6E3B" w:rsidRDefault="004C770C" w:rsidP="0014584B">
      <w:pPr>
        <w:pStyle w:val="code"/>
        <w:rPr>
          <w:sz w:val="21"/>
          <w:szCs w:val="21"/>
          <w:rPrChange w:id="1818" w:author="Stephen Michell" w:date="2023-12-04T11:46:00Z">
            <w:rPr/>
          </w:rPrChange>
        </w:rPr>
      </w:pPr>
      <w:proofErr w:type="spellStart"/>
      <w:r w:rsidRPr="003E6E3B">
        <w:rPr>
          <w:sz w:val="21"/>
          <w:szCs w:val="21"/>
          <w:rPrChange w:id="1819" w:author="Stephen Michell" w:date="2023-12-04T11:46:00Z">
            <w:rPr/>
          </w:rPrChange>
        </w:rPr>
        <w:t>Type_Name</w:t>
      </w:r>
      <w:proofErr w:type="spellEnd"/>
      <w:r w:rsidRPr="003E6E3B">
        <w:rPr>
          <w:sz w:val="21"/>
          <w:szCs w:val="21"/>
          <w:rPrChange w:id="1820" w:author="Stephen Michell" w:date="2023-12-04T11:46:00Z">
            <w:rPr/>
          </w:rPrChange>
        </w:rPr>
        <w:t xml:space="preserve"> (Expression) </w:t>
      </w:r>
      <w:del w:id="1821" w:author="Stephen Michell" w:date="2023-12-18T11:51:00Z">
        <w:r w:rsidRPr="003E6E3B" w:rsidDel="00682462">
          <w:rPr>
            <w:sz w:val="21"/>
            <w:szCs w:val="21"/>
            <w:rPrChange w:id="1822" w:author="Stephen Michell" w:date="2023-12-04T11:46:00Z">
              <w:rPr/>
            </w:rPrChange>
          </w:rPr>
          <w:delText>--</w:delText>
        </w:r>
      </w:del>
      <w:ins w:id="1823" w:author="Stephen Michell" w:date="2023-12-18T11:51:00Z">
        <w:r w:rsidR="00682462">
          <w:rPr>
            <w:sz w:val="21"/>
            <w:szCs w:val="21"/>
          </w:rPr>
          <w:t>–</w:t>
        </w:r>
      </w:ins>
      <w:r w:rsidRPr="003E6E3B">
        <w:rPr>
          <w:sz w:val="21"/>
          <w:szCs w:val="21"/>
          <w:rPrChange w:id="1824" w:author="Stephen Michell" w:date="2023-12-04T11:46:00Z">
            <w:rPr/>
          </w:rPrChange>
        </w:rPr>
        <w:t xml:space="preserve"> a </w:t>
      </w:r>
      <w:r w:rsidR="00915EE8" w:rsidRPr="003E6E3B">
        <w:rPr>
          <w:sz w:val="21"/>
          <w:szCs w:val="21"/>
          <w:rPrChange w:id="1825" w:author="Stephen Michell" w:date="2023-12-04T11:46:00Z">
            <w:rPr/>
          </w:rPrChange>
        </w:rPr>
        <w:t>type</w:t>
      </w:r>
      <w:r w:rsidR="00A23B99" w:rsidRPr="003E6E3B">
        <w:rPr>
          <w:sz w:val="21"/>
          <w:szCs w:val="21"/>
          <w:rPrChange w:id="1826" w:author="Stephen Michell" w:date="2023-12-04T11:46:00Z">
            <w:rPr/>
          </w:rPrChange>
        </w:rPr>
        <w:t xml:space="preserve"> </w:t>
      </w:r>
      <w:r w:rsidRPr="003E6E3B">
        <w:rPr>
          <w:sz w:val="21"/>
          <w:szCs w:val="21"/>
          <w:rPrChange w:id="1827" w:author="Stephen Michell" w:date="2023-12-04T11:46:00Z">
            <w:rPr/>
          </w:rPrChange>
        </w:rPr>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4ABC02FE" w:rsidR="00250662" w:rsidRDefault="004C770C" w:rsidP="00CA2EBC">
      <w:pPr>
        <w:pStyle w:val="code"/>
      </w:pPr>
      <w:proofErr w:type="spellStart"/>
      <w:r w:rsidRPr="00291046">
        <w:t>Type_Name</w:t>
      </w:r>
      <w:proofErr w:type="spellEnd"/>
      <w:del w:id="1828" w:author="Stephen Michell" w:date="2023-12-18T11:51:00Z">
        <w:r w:rsidRPr="00291046" w:rsidDel="00682462">
          <w:delText>'</w:delText>
        </w:r>
      </w:del>
      <w:ins w:id="1829" w:author="Stephen Michell" w:date="2023-12-18T11:51:00Z">
        <w:r w:rsidR="00682462">
          <w:t>’</w:t>
        </w:r>
      </w:ins>
      <w:r w:rsidRPr="00291046">
        <w:t xml:space="preserve">(Expression) </w:t>
      </w:r>
      <w:del w:id="1830" w:author="Stephen Michell" w:date="2023-12-18T11:51:00Z">
        <w:r w:rsidRPr="00291046" w:rsidDel="00682462">
          <w:delText>--</w:delText>
        </w:r>
      </w:del>
      <w:ins w:id="1831" w:author="Stephen Michell" w:date="2023-12-18T11:51:00Z">
        <w:r w:rsidR="00682462">
          <w:t>–</w:t>
        </w:r>
      </w:ins>
      <w:r w:rsidRPr="00291046">
        <w:t xml:space="preserve">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193372B4"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del w:id="1832" w:author="Stephen Michell" w:date="2023-12-18T11:51:00Z">
        <w:r w:rsidDel="00682462">
          <w:delText>"</w:delText>
        </w:r>
      </w:del>
      <w:ins w:id="1833" w:author="Stephen Michell" w:date="2023-12-18T11:51:00Z">
        <w:r w:rsidR="00682462">
          <w:t>“</w:t>
        </w:r>
      </w:ins>
      <w:r w:rsidRPr="0014584B">
        <w:rPr>
          <w:rStyle w:val="codeChar"/>
          <w:rFonts w:eastAsiaTheme="minorEastAsia"/>
          <w:b/>
        </w:rPr>
        <w:t>else</w:t>
      </w:r>
      <w:del w:id="1834" w:author="Stephen Michell" w:date="2023-12-18T11:51:00Z">
        <w:r w:rsidDel="00682462">
          <w:delText>"</w:delText>
        </w:r>
      </w:del>
      <w:ins w:id="1835" w:author="Stephen Michell" w:date="2023-12-18T11:51:00Z">
        <w:r w:rsidR="00682462">
          <w:t>”</w:t>
        </w:r>
      </w:ins>
      <w:r>
        <w:t xml:space="preserve"> vs </w:t>
      </w:r>
      <w:del w:id="1836" w:author="Stephen Michell" w:date="2023-12-18T11:51:00Z">
        <w:r w:rsidDel="00682462">
          <w:delText>"</w:delText>
        </w:r>
      </w:del>
      <w:ins w:id="1837" w:author="Stephen Michell" w:date="2023-12-18T11:51:00Z">
        <w:r w:rsidR="00682462">
          <w:t>“</w:t>
        </w:r>
      </w:ins>
      <w:r w:rsidRPr="0014584B">
        <w:rPr>
          <w:rStyle w:val="codeChar"/>
          <w:rFonts w:eastAsiaTheme="minorEastAsia"/>
          <w:b/>
        </w:rPr>
        <w:t>or</w:t>
      </w:r>
      <w:del w:id="1838" w:author="Stephen Michell" w:date="2023-12-18T11:51:00Z">
        <w:r w:rsidDel="00682462">
          <w:delText>"</w:delText>
        </w:r>
      </w:del>
      <w:ins w:id="1839" w:author="Stephen Michell" w:date="2023-12-18T11:51:00Z">
        <w:r w:rsidR="00682462">
          <w:t>”</w:t>
        </w:r>
      </w:ins>
      <w:r>
        <w:t xml:space="preserve"> (or even </w:t>
      </w:r>
      <w:del w:id="1840" w:author="Stephen Michell" w:date="2023-12-18T11:51:00Z">
        <w:r w:rsidDel="00682462">
          <w:delText>"</w:delText>
        </w:r>
      </w:del>
      <w:ins w:id="1841" w:author="Stephen Michell" w:date="2023-12-18T11:51:00Z">
        <w:r w:rsidR="00682462">
          <w:t>“</w:t>
        </w:r>
      </w:ins>
      <w:r w:rsidRPr="0014584B">
        <w:rPr>
          <w:rStyle w:val="codeChar"/>
          <w:rFonts w:eastAsiaTheme="minorEastAsia"/>
          <w:b/>
        </w:rPr>
        <w:t>then abort</w:t>
      </w:r>
      <w:r w:rsidR="00B4061F">
        <w:rPr>
          <w:b/>
          <w:bCs/>
        </w:rPr>
        <w:fldChar w:fldCharType="begin"/>
      </w:r>
      <w:r w:rsidR="00466177">
        <w:instrText xml:space="preserve"> XE </w:instrText>
      </w:r>
      <w:del w:id="1842" w:author="Stephen Michell" w:date="2023-12-18T11:51:00Z">
        <w:r w:rsidR="00466177" w:rsidDel="00682462">
          <w:delInstrText>"</w:delInstrText>
        </w:r>
      </w:del>
      <w:ins w:id="1843" w:author="Stephen Michell" w:date="2023-12-18T11:51:00Z">
        <w:r w:rsidR="00682462">
          <w:instrText>“</w:instrText>
        </w:r>
      </w:ins>
      <w:r w:rsidR="00017A66" w:rsidRPr="00017A66">
        <w:rPr>
          <w:rFonts w:cs="Times New Roman"/>
          <w:b/>
        </w:rPr>
        <w:instrText>abort</w:instrText>
      </w:r>
      <w:del w:id="1844" w:author="Stephen Michell" w:date="2023-12-18T11:51:00Z">
        <w:r w:rsidR="00466177" w:rsidDel="00682462">
          <w:delInstrText>"</w:delInstrText>
        </w:r>
      </w:del>
      <w:ins w:id="1845" w:author="Stephen Michell" w:date="2023-12-18T11:51:00Z">
        <w:r w:rsidR="00682462">
          <w:instrText>”</w:instrText>
        </w:r>
      </w:ins>
      <w:r w:rsidR="00466177">
        <w:instrText xml:space="preserve"> </w:instrText>
      </w:r>
      <w:r w:rsidR="00B4061F">
        <w:rPr>
          <w:b/>
          <w:bCs/>
        </w:rPr>
        <w:fldChar w:fldCharType="end"/>
      </w:r>
      <w:del w:id="1846" w:author="Stephen Michell" w:date="2023-12-18T11:51:00Z">
        <w:r w:rsidDel="00682462">
          <w:delText>"</w:delText>
        </w:r>
      </w:del>
      <w:ins w:id="1847" w:author="Stephen Michell" w:date="2023-12-18T11:51:00Z">
        <w:r w:rsidR="00682462">
          <w:t>”</w:t>
        </w:r>
      </w:ins>
      <w:r>
        <w:t xml:space="preserve"> in the case of a</w:t>
      </w:r>
      <w:r w:rsidR="00006274">
        <w:t>n</w:t>
      </w:r>
      <w:r>
        <w:t xml:space="preserve"> </w:t>
      </w:r>
      <w:proofErr w:type="spellStart"/>
      <w:r w:rsidRPr="00291046">
        <w:t>asynchronous_select</w:t>
      </w:r>
      <w:proofErr w:type="spellEnd"/>
      <w:r>
        <w:t xml:space="preserve"> statement). </w:t>
      </w:r>
    </w:p>
    <w:p w14:paraId="3BB0C25B" w14:textId="36437D3B"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xml:space="preserve">, </w:t>
      </w:r>
      <w:del w:id="1848" w:author="Stephen Michell" w:date="2023-12-18T11:51:00Z">
        <w:r w:rsidDel="00682462">
          <w:delText>"</w:delText>
        </w:r>
      </w:del>
      <w:ins w:id="1849" w:author="Stephen Michell" w:date="2023-12-18T11:51:00Z">
        <w:r w:rsidR="00682462">
          <w:t>“</w:t>
        </w:r>
      </w:ins>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del w:id="1850" w:author="Stephen Michell" w:date="2023-12-18T11:51:00Z">
        <w:r w:rsidDel="00682462">
          <w:delText>"</w:delText>
        </w:r>
      </w:del>
      <w:ins w:id="1851" w:author="Stephen Michell" w:date="2023-12-18T11:51:00Z">
        <w:r w:rsidR="00682462">
          <w:t>”</w:t>
        </w:r>
      </w:ins>
      <w:r>
        <w:t xml:space="preserve"> and </w:t>
      </w:r>
      <w:del w:id="1852" w:author="Stephen Michell" w:date="2023-12-18T11:51:00Z">
        <w:r w:rsidDel="00682462">
          <w:delText>"</w:delText>
        </w:r>
      </w:del>
      <w:ins w:id="1853" w:author="Stephen Michell" w:date="2023-12-18T11:51:00Z">
        <w:r w:rsidR="00682462">
          <w:t>“</w:t>
        </w:r>
      </w:ins>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del w:id="1854" w:author="Stephen Michell" w:date="2023-12-18T11:51:00Z">
        <w:r w:rsidDel="00682462">
          <w:delText>"</w:delText>
        </w:r>
      </w:del>
      <w:ins w:id="1855" w:author="Stephen Michell" w:date="2023-12-18T11:51:00Z">
        <w:r w:rsidR="00682462">
          <w:t>”</w:t>
        </w:r>
      </w:ins>
      <w:r>
        <w:t xml:space="preserve"> vs</w:t>
      </w:r>
      <w:r w:rsidR="00044AA5">
        <w:t xml:space="preserve"> </w:t>
      </w:r>
      <w:del w:id="1856" w:author="Stephen Michell" w:date="2023-12-04T11:44:00Z">
        <w:r w:rsidRPr="003E6E3B" w:rsidDel="003E6E3B">
          <w:rPr>
            <w:rStyle w:val="codeChar"/>
            <w:rFonts w:eastAsiaTheme="minorEastAsia"/>
            <w:b/>
            <w:bCs/>
            <w:sz w:val="21"/>
            <w:szCs w:val="21"/>
            <w:rPrChange w:id="1857" w:author="Stephen Michell" w:date="2023-12-04T11:45:00Z">
              <w:rPr/>
            </w:rPrChange>
          </w:rPr>
          <w:delText>"</w:delText>
        </w:r>
      </w:del>
      <w:r w:rsidRPr="003E6E3B">
        <w:rPr>
          <w:rStyle w:val="codeChar"/>
          <w:rFonts w:eastAsiaTheme="minorEastAsia"/>
          <w:b/>
          <w:bCs/>
          <w:sz w:val="21"/>
          <w:szCs w:val="21"/>
          <w:rPrChange w:id="1858" w:author="Stephen Michell" w:date="2023-12-04T11:45:00Z">
            <w:rPr>
              <w:rStyle w:val="codeChar"/>
              <w:rFonts w:eastAsiaTheme="minorEastAsia"/>
              <w:b/>
            </w:rPr>
          </w:rPrChange>
        </w:rPr>
        <w:t>and</w:t>
      </w:r>
      <w:del w:id="1859" w:author="Stephen Michell" w:date="2023-12-04T11:44:00Z">
        <w:r w:rsidDel="003E6E3B">
          <w:delText>"</w:delText>
        </w:r>
      </w:del>
      <w:r>
        <w:t xml:space="preserve"> and </w:t>
      </w:r>
      <w:del w:id="1860" w:author="Stephen Michell" w:date="2023-12-04T11:45:00Z">
        <w:r w:rsidRPr="003E6E3B" w:rsidDel="003E6E3B">
          <w:rPr>
            <w:rStyle w:val="codeChar"/>
            <w:rFonts w:eastAsiaTheme="minorEastAsia"/>
            <w:b/>
            <w:bCs/>
            <w:sz w:val="21"/>
            <w:szCs w:val="21"/>
            <w:rPrChange w:id="1861" w:author="Stephen Michell" w:date="2023-12-04T11:45:00Z">
              <w:rPr/>
            </w:rPrChange>
          </w:rPr>
          <w:delText>"</w:delText>
        </w:r>
      </w:del>
      <w:r w:rsidRPr="003E6E3B">
        <w:rPr>
          <w:rStyle w:val="codeChar"/>
          <w:rFonts w:eastAsiaTheme="minorEastAsia"/>
          <w:b/>
          <w:bCs/>
          <w:sz w:val="21"/>
          <w:szCs w:val="21"/>
          <w:rPrChange w:id="1862" w:author="Stephen Michell" w:date="2023-12-04T11:45:00Z">
            <w:rPr>
              <w:rStyle w:val="codeChar"/>
              <w:rFonts w:eastAsiaTheme="minorEastAsia"/>
              <w:b/>
            </w:rPr>
          </w:rPrChange>
        </w:rPr>
        <w:t>or</w:t>
      </w:r>
      <w:del w:id="1863" w:author="Stephen Michell" w:date="2023-12-04T11:45:00Z">
        <w:r w:rsidDel="003E6E3B">
          <w:delText>"</w:delText>
        </w:r>
      </w:del>
      <w:r>
        <w:t>), as in</w:t>
      </w:r>
    </w:p>
    <w:p w14:paraId="071CF63A" w14:textId="62C26E00" w:rsidR="004C770C" w:rsidRPr="00291046" w:rsidRDefault="004C770C" w:rsidP="0014584B">
      <w:pPr>
        <w:pStyle w:val="code"/>
      </w:pPr>
      <w:commentRangeStart w:id="1864"/>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32437636" w:rsidR="004C770C" w:rsidRDefault="004C770C" w:rsidP="0014584B">
      <w:pPr>
        <w:pStyle w:val="code"/>
        <w:rPr>
          <w:ins w:id="1865" w:author="Stephen Michell" w:date="2023-12-04T11:49:00Z"/>
        </w:rPr>
      </w:pPr>
      <w:r w:rsidRPr="00291046">
        <w:t xml:space="preserve">-- should have used </w:t>
      </w:r>
      <w:del w:id="1866" w:author="Stephen Michell" w:date="2023-12-18T11:51:00Z">
        <w:r w:rsidRPr="00291046" w:rsidDel="00682462">
          <w:delText>"</w:delText>
        </w:r>
      </w:del>
      <w:ins w:id="1867" w:author="Stephen Michell" w:date="2023-12-18T11:51:00Z">
        <w:r w:rsidR="00682462">
          <w:t>“</w:t>
        </w:r>
      </w:ins>
      <w:r w:rsidRPr="00291046">
        <w:rPr>
          <w:b/>
          <w:bCs/>
        </w:rPr>
        <w:t>and then</w:t>
      </w:r>
      <w:del w:id="1868" w:author="Stephen Michell" w:date="2023-12-18T11:51:00Z">
        <w:r w:rsidRPr="00291046" w:rsidDel="00682462">
          <w:delText>"</w:delText>
        </w:r>
      </w:del>
      <w:ins w:id="1869" w:author="Stephen Michell" w:date="2023-12-18T11:51:00Z">
        <w:r w:rsidR="00682462">
          <w:t>”</w:t>
        </w:r>
      </w:ins>
      <w:r w:rsidRPr="00291046">
        <w:t xml:space="preserve"> to avoid dereferencing null</w:t>
      </w:r>
      <w:commentRangeEnd w:id="1864"/>
      <w:r w:rsidR="003E6E3B">
        <w:rPr>
          <w:rStyle w:val="CommentReference"/>
          <w:rFonts w:ascii="Cambria" w:eastAsiaTheme="minorEastAsia" w:hAnsi="Cambria" w:cstheme="minorBidi"/>
          <w:kern w:val="0"/>
          <w:lang w:val="en-US"/>
        </w:rPr>
        <w:commentReference w:id="1864"/>
      </w:r>
    </w:p>
    <w:p w14:paraId="639D9FFE" w14:textId="77777777" w:rsidR="003E6E3B" w:rsidRDefault="003E6E3B" w:rsidP="003E6E3B">
      <w:pPr>
        <w:rPr>
          <w:ins w:id="1870" w:author="Stephen Michell" w:date="2023-12-04T11:49:00Z"/>
        </w:rPr>
      </w:pPr>
    </w:p>
    <w:p w14:paraId="498D5CA5" w14:textId="25294904" w:rsidR="003E6E3B" w:rsidRDefault="003E6E3B">
      <w:pPr>
        <w:pPrChange w:id="1871" w:author="Stephen Michell" w:date="2023-12-04T11:49:00Z">
          <w:pPr>
            <w:pStyle w:val="code"/>
          </w:pPr>
        </w:pPrChange>
      </w:pPr>
      <w:ins w:id="1872" w:author="Stephen Michell" w:date="2023-12-04T11:49:00Z">
        <w:r>
          <w:t xml:space="preserve">Errors resulting from the incorrect use of short-circuit forms are much less common, </w:t>
        </w:r>
      </w:ins>
      <w:ins w:id="1873" w:author="Stephen Michell" w:date="2023-12-04T11:50:00Z">
        <w:r>
          <w:t>but it</w:t>
        </w:r>
      </w:ins>
      <w:ins w:id="1874" w:author="Stephen Michell" w:date="2023-12-04T11:49:00Z">
        <w:r>
          <w:t xml:space="preserve"> can make it more difficult to express the distinction between the cases where short-circuited evaluation is known to be needed (either for correctness or for performance) and those where it is not</w:t>
        </w:r>
      </w:ins>
      <w:ins w:id="1875" w:author="Stephen Michell" w:date="2023-12-04T11:51:00Z">
        <w:r>
          <w:t>.</w:t>
        </w:r>
      </w:ins>
    </w:p>
    <w:p w14:paraId="31AA26DE" w14:textId="77777777" w:rsidR="00A867F1" w:rsidRDefault="00A867F1" w:rsidP="0014584B">
      <w:pPr>
        <w:pStyle w:val="code"/>
      </w:pPr>
    </w:p>
    <w:p w14:paraId="6186A0AA" w14:textId="03354BA0" w:rsidR="00387BB5" w:rsidRDefault="00726AF3" w:rsidP="00387BB5">
      <w:pPr>
        <w:pStyle w:val="Heading3"/>
        <w:rPr>
          <w:ins w:id="1876" w:author="Stephen Michell" w:date="2023-11-15T05:49:00Z"/>
        </w:rPr>
      </w:pPr>
      <w:r>
        <w:t>6</w:t>
      </w:r>
      <w:r w:rsidR="009E501C">
        <w:t>.</w:t>
      </w:r>
      <w:r w:rsidR="004C770C">
        <w:t>2</w:t>
      </w:r>
      <w:r w:rsidR="00015334">
        <w:t>5</w:t>
      </w:r>
      <w:r w:rsidR="004C770C">
        <w:t>.2</w:t>
      </w:r>
      <w:r w:rsidR="00074057">
        <w:t xml:space="preserve"> </w:t>
      </w:r>
      <w:del w:id="1877" w:author="Stephen Michell" w:date="2023-11-15T05:38:00Z">
        <w:r w:rsidR="004C770C" w:rsidDel="00387BB5">
          <w:delText>Guidance to</w:delText>
        </w:r>
      </w:del>
      <w:ins w:id="1878" w:author="Stephen Michell" w:date="2023-11-15T05:38:00Z">
        <w:r w:rsidR="00387BB5">
          <w:t>Avoidance mechanisms for</w:t>
        </w:r>
      </w:ins>
      <w:r w:rsidR="004C770C">
        <w:t xml:space="preserve"> language users</w:t>
      </w:r>
    </w:p>
    <w:p w14:paraId="20FA7C72" w14:textId="05EC830E" w:rsidR="00F128DF" w:rsidRDefault="00541647">
      <w:pPr>
        <w:pStyle w:val="NormBull"/>
        <w:numPr>
          <w:ilvl w:val="0"/>
          <w:numId w:val="0"/>
        </w:numPr>
        <w:pPrChange w:id="1879" w:author="Stephen Michell" w:date="2023-11-15T05:49:00Z">
          <w:pPr>
            <w:pStyle w:val="Heading3"/>
            <w:tabs>
              <w:tab w:val="left" w:pos="4500"/>
            </w:tabs>
          </w:pPr>
        </w:pPrChange>
      </w:pPr>
      <w:ins w:id="1880" w:author="Stephen Michell" w:date="2023-11-15T12:5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484EC44" w14:textId="4E354E93" w:rsidR="00B4061F" w:rsidRDefault="00F26EA8" w:rsidP="00795368">
      <w:pPr>
        <w:pStyle w:val="ListParagraph"/>
        <w:numPr>
          <w:ilvl w:val="0"/>
          <w:numId w:val="606"/>
        </w:numPr>
        <w:spacing w:before="120" w:after="120" w:line="240" w:lineRule="auto"/>
      </w:pPr>
      <w:del w:id="1881" w:author="Stephen Michell" w:date="2023-11-15T15:53:00Z">
        <w:r w:rsidRPr="009739AB" w:rsidDel="00541647">
          <w:delText>Follow</w:delText>
        </w:r>
      </w:del>
      <w:ins w:id="1882" w:author="Stephen Michell" w:date="2023-11-15T15:53:00Z">
        <w:r w:rsidR="00541647">
          <w:t>Apply</w:t>
        </w:r>
      </w:ins>
      <w:r w:rsidRPr="009739AB">
        <w:t xml:space="preserve"> the mitigat</w:t>
      </w:r>
      <w:r>
        <w:t>ion mechanisms of subclause 6.25.</w:t>
      </w:r>
      <w:r w:rsidRPr="009739AB">
        <w:t xml:space="preserve">5 of </w:t>
      </w:r>
      <w:r w:rsidR="00C978D2">
        <w:t>ISO/IEC 24772</w:t>
      </w:r>
      <w:r w:rsidR="00DC0859">
        <w:t>-1:20</w:t>
      </w:r>
      <w:r w:rsidR="00C41FE6">
        <w:t>22</w:t>
      </w:r>
      <w:ins w:id="1883" w:author="Stephen Michell" w:date="2023-11-15T05:49:00Z">
        <w:r w:rsidR="00387BB5">
          <w:t>;</w:t>
        </w:r>
      </w:ins>
      <w:del w:id="1884" w:author="Stephen Michell" w:date="2023-11-15T05:49:00Z">
        <w:r w:rsidR="00DC0859" w:rsidDel="00387BB5">
          <w:delText>.</w:delText>
        </w:r>
      </w:del>
    </w:p>
    <w:p w14:paraId="3A68D827" w14:textId="782C459E"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w:t>
      </w:r>
      <w:del w:id="1885" w:author="Stephen Michell" w:date="2023-12-04T11:48:00Z">
        <w:r w:rsidR="004C770C" w:rsidDel="003E6E3B">
          <w:delText xml:space="preserve"> (errors resulting from the incorrect use of short-circuit forms are much less common), </w:delText>
        </w:r>
        <w:r w:rsidR="00106226" w:rsidDel="003E6E3B">
          <w:delText xml:space="preserve">though </w:delText>
        </w:r>
        <w:r w:rsidR="004C770C" w:rsidDel="003E6E3B">
          <w:delText xml:space="preserve">this </w:delText>
        </w:r>
        <w:r w:rsidR="00106226" w:rsidDel="003E6E3B">
          <w:delText xml:space="preserve">can </w:delText>
        </w:r>
        <w:r w:rsidR="004C770C" w:rsidDel="003E6E3B">
          <w:delText>make it more difficult to express the distinction between the cases where short-circuited evaluation is known to be needed (either for correctness or for performance) and those where it is not</w:delText>
        </w:r>
      </w:del>
      <w:r w:rsidR="004C770C">
        <w:t>.</w:t>
      </w:r>
    </w:p>
    <w:p w14:paraId="633915C6" w14:textId="755FC55C" w:rsidR="004C770C" w:rsidRDefault="00726AF3" w:rsidP="004C770C">
      <w:pPr>
        <w:pStyle w:val="Heading2"/>
      </w:pPr>
      <w:bookmarkStart w:id="1886" w:name="_Ref336424817"/>
      <w:bookmarkStart w:id="1887" w:name="_Toc358896511"/>
      <w:bookmarkStart w:id="1888" w:name="_Toc85562640"/>
      <w:bookmarkStart w:id="1889" w:name="_Toc8699054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886"/>
      <w:bookmarkEnd w:id="1887"/>
      <w:bookmarkEnd w:id="1888"/>
      <w:bookmarkEnd w:id="1889"/>
      <w:r w:rsidR="00B4061F">
        <w:fldChar w:fldCharType="begin"/>
      </w:r>
      <w:r w:rsidR="00AF6101">
        <w:instrText xml:space="preserve"> XE </w:instrText>
      </w:r>
      <w:del w:id="1890" w:author="Stephen Michell" w:date="2023-12-18T11:51:00Z">
        <w:r w:rsidR="00AF6101" w:rsidDel="00682462">
          <w:delInstrText>"</w:delInstrText>
        </w:r>
      </w:del>
      <w:ins w:id="1891" w:author="Stephen Michell" w:date="2023-12-18T11:51:00Z">
        <w:r w:rsidR="00682462">
          <w:instrText>“</w:instrText>
        </w:r>
      </w:ins>
      <w:r w:rsidR="00AF6101" w:rsidRPr="0000190E">
        <w:instrText>XYQ</w:instrText>
      </w:r>
      <w:r w:rsidR="00EB0723">
        <w:instrText xml:space="preserve"> </w:instrText>
      </w:r>
      <w:r w:rsidR="00AF6101">
        <w:instrText>–</w:instrText>
      </w:r>
      <w:r w:rsidR="00AF6101" w:rsidRPr="0000190E">
        <w:instrText xml:space="preserve"> Dead and Deactivated Code</w:instrText>
      </w:r>
      <w:del w:id="1892" w:author="Stephen Michell" w:date="2023-12-18T11:51:00Z">
        <w:r w:rsidR="00AF6101" w:rsidDel="00682462">
          <w:delInstrText>"</w:delInstrText>
        </w:r>
      </w:del>
      <w:ins w:id="1893"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894" w:author="Stephen Michell" w:date="2023-12-18T11:51:00Z">
        <w:r w:rsidR="00AF6101" w:rsidDel="00682462">
          <w:delInstrText>"</w:delInstrText>
        </w:r>
      </w:del>
      <w:ins w:id="1895" w:author="Stephen Michell" w:date="2023-12-18T11:51:00Z">
        <w:r w:rsidR="00682462">
          <w:instrText>“</w:instrText>
        </w:r>
      </w:ins>
      <w:r w:rsidR="00AF6101" w:rsidRPr="00EE2177">
        <w:instrText xml:space="preserve">Language </w:instrText>
      </w:r>
      <w:proofErr w:type="spellStart"/>
      <w:proofErr w:type="gramStart"/>
      <w:r w:rsidR="00AF6101" w:rsidRPr="00EE2177">
        <w:instrText>Vulnerabilities:Dead</w:instrText>
      </w:r>
      <w:proofErr w:type="spellEnd"/>
      <w:proofErr w:type="gramEnd"/>
      <w:r w:rsidR="00AF6101" w:rsidRPr="00EE2177">
        <w:instrText xml:space="preserve"> and Deactivated Code [XYQ]</w:instrText>
      </w:r>
      <w:del w:id="1896" w:author="Stephen Michell" w:date="2023-12-18T11:51:00Z">
        <w:r w:rsidR="00AF6101" w:rsidDel="00682462">
          <w:delInstrText>"</w:delInstrText>
        </w:r>
      </w:del>
      <w:ins w:id="1897" w:author="Stephen Michell" w:date="2023-12-18T11:51:00Z">
        <w:r w:rsidR="00682462">
          <w:instrText>”</w:instrText>
        </w:r>
      </w:ins>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0FE30E09" w:rsidR="004C770C" w:rsidRDefault="00B74322" w:rsidP="004C770C">
      <w:pPr>
        <w:rPr>
          <w:ins w:id="1898" w:author="Stephen Michell" w:date="2023-11-15T05:51:00Z"/>
        </w:rPr>
      </w:pPr>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5C54A638" w14:textId="4C91A877" w:rsidR="00387BB5" w:rsidRDefault="00387BB5">
      <w:pPr>
        <w:rPr>
          <w:moveTo w:id="1899" w:author="Stephen Michell" w:date="2023-11-15T05:51:00Z"/>
        </w:rPr>
        <w:pPrChange w:id="1900" w:author="Stephen Michell" w:date="2023-11-15T05:51:00Z">
          <w:pPr>
            <w:pStyle w:val="ListParagraph"/>
            <w:numPr>
              <w:numId w:val="603"/>
            </w:numPr>
            <w:ind w:hanging="360"/>
          </w:pPr>
        </w:pPrChange>
      </w:pPr>
      <w:moveToRangeStart w:id="1901" w:author="Stephen Michell" w:date="2023-11-15T05:51:00Z" w:name="move150919895"/>
      <w:moveTo w:id="1902" w:author="Stephen Michell" w:date="2023-11-15T05:51:00Z">
        <w:del w:id="1903" w:author="Stephen Michell" w:date="2023-12-18T11:15:00Z">
          <w:r w:rsidDel="00682462">
            <w:lastRenderedPageBreak/>
            <w:delText xml:space="preserve">In some cases, use </w:delText>
          </w:r>
          <w:r w:rsidRPr="00387BB5" w:rsidDel="00682462">
            <w:rPr>
              <w:rStyle w:val="codeChar"/>
              <w:rFonts w:eastAsiaTheme="minorEastAsia"/>
            </w:rPr>
            <w:delText>pragma</w:delText>
          </w:r>
          <w:r w:rsidDel="00682462">
            <w:delText xml:space="preserve">s such as </w:delText>
          </w:r>
          <w:r w:rsidRPr="00387BB5" w:rsidDel="00682462">
            <w:rPr>
              <w:rStyle w:val="codeChar"/>
              <w:rFonts w:eastAsiaTheme="minorEastAsia"/>
            </w:rPr>
            <w:delText>Restrictions</w:delText>
          </w:r>
          <w:r w:rsidDel="00682462">
            <w:delText xml:space="preserve">, </w:delText>
          </w:r>
          <w:r w:rsidRPr="00387BB5" w:rsidDel="00682462">
            <w:rPr>
              <w:rStyle w:val="codeChar"/>
              <w:rFonts w:eastAsiaTheme="minorEastAsia"/>
            </w:rPr>
            <w:delText>Suppress</w:delText>
          </w:r>
          <w:r w:rsidDel="00682462">
            <w:delText xml:space="preserve">, or </w:delText>
          </w:r>
          <w:r w:rsidRPr="00387BB5" w:rsidDel="00682462">
            <w:rPr>
              <w:rStyle w:val="codeChar"/>
              <w:rFonts w:eastAsiaTheme="minorEastAsia"/>
            </w:rPr>
            <w:delText>Discard_Names</w:delText>
          </w:r>
          <w:r w:rsidDel="00682462">
            <w:delText xml:space="preserve"> to inform the compiler that some code whose generation would normally be required for certain constructs would be dead because of properties of the overall system, and that therefore the code need not be generated. </w:delText>
          </w:r>
        </w:del>
      </w:moveTo>
      <w:ins w:id="1904" w:author="Stephen Michell" w:date="2023-12-18T11:15:00Z">
        <w:r w:rsidR="00682462">
          <w:t>In some cases</w:t>
        </w:r>
      </w:ins>
      <w:ins w:id="1905" w:author="Stephen Michell" w:date="2023-12-18T11:19:00Z">
        <w:r w:rsidR="00682462">
          <w:t>, pragma</w:t>
        </w:r>
      </w:ins>
      <w:ins w:id="1906" w:author="Stephen Michell" w:date="2023-12-18T11:15:00Z">
        <w:r w:rsidR="00682462">
          <w:t xml:space="preserve">s such as </w:t>
        </w:r>
        <w:r w:rsidR="00682462" w:rsidRPr="00387BB5">
          <w:rPr>
            <w:rStyle w:val="codeChar"/>
            <w:rFonts w:eastAsiaTheme="minorEastAsia"/>
          </w:rPr>
          <w:t>Restrictions</w:t>
        </w:r>
        <w:r w:rsidR="00682462">
          <w:t xml:space="preserve">, </w:t>
        </w:r>
        <w:r w:rsidR="00682462" w:rsidRPr="00387BB5">
          <w:rPr>
            <w:rStyle w:val="codeChar"/>
            <w:rFonts w:eastAsiaTheme="minorEastAsia"/>
          </w:rPr>
          <w:t>Suppress</w:t>
        </w:r>
        <w:r w:rsidR="00682462">
          <w:t xml:space="preserve">, or </w:t>
        </w:r>
        <w:proofErr w:type="spellStart"/>
        <w:r w:rsidR="00682462" w:rsidRPr="00387BB5">
          <w:rPr>
            <w:rStyle w:val="codeChar"/>
            <w:rFonts w:eastAsiaTheme="minorEastAsia"/>
          </w:rPr>
          <w:t>Discard_Names</w:t>
        </w:r>
        <w:proofErr w:type="spellEnd"/>
        <w:r w:rsidR="00682462">
          <w:t xml:space="preserve"> </w:t>
        </w:r>
      </w:ins>
      <w:ins w:id="1907" w:author="Stephen Michell" w:date="2023-12-18T11:19:00Z">
        <w:r w:rsidR="00682462">
          <w:t xml:space="preserve">can be used to </w:t>
        </w:r>
      </w:ins>
      <w:ins w:id="1908" w:author="Stephen Michell" w:date="2023-12-18T11:15:00Z">
        <w:r w:rsidR="00682462">
          <w:t>inform the compiler that some code whose generation would normally be required for certain constructs would be dead because of properties of the overall system, and that therefore the code need not be generated.</w:t>
        </w:r>
      </w:ins>
      <w:ins w:id="1909" w:author="Stephen Michell" w:date="2023-12-18T11:18:00Z">
        <w:r w:rsidR="00682462">
          <w:t xml:space="preserve"> </w:t>
        </w:r>
      </w:ins>
      <w:moveTo w:id="1910" w:author="Stephen Michell" w:date="2023-11-15T05:51:00Z">
        <w:r>
          <w:t>For example:</w:t>
        </w:r>
      </w:moveTo>
    </w:p>
    <w:p w14:paraId="36799C38" w14:textId="77777777" w:rsidR="00387BB5" w:rsidRDefault="00387BB5" w:rsidP="00387BB5">
      <w:pPr>
        <w:pStyle w:val="code"/>
        <w:rPr>
          <w:moveTo w:id="1911" w:author="Stephen Michell" w:date="2023-11-15T05:51:00Z"/>
        </w:rPr>
      </w:pPr>
      <w:moveTo w:id="1912" w:author="Stephen Michell" w:date="2023-11-15T05:51:00Z">
        <w:r w:rsidRPr="0014584B">
          <w:rPr>
            <w:b/>
          </w:rPr>
          <w:t>package</w:t>
        </w:r>
        <w:r w:rsidRPr="00020376">
          <w:t xml:space="preserve"> </w:t>
        </w:r>
        <w:proofErr w:type="spellStart"/>
        <w:r w:rsidRPr="00020376">
          <w:t>Pkg</w:t>
        </w:r>
        <w:proofErr w:type="spellEnd"/>
        <w:r w:rsidRPr="00020376">
          <w:t xml:space="preserve"> </w:t>
        </w:r>
        <w:r w:rsidRPr="0014584B">
          <w:rPr>
            <w:b/>
          </w:rPr>
          <w:t>is</w:t>
        </w:r>
      </w:moveTo>
    </w:p>
    <w:p w14:paraId="726ADD11" w14:textId="77777777" w:rsidR="00387BB5" w:rsidRDefault="00387BB5" w:rsidP="00387BB5">
      <w:pPr>
        <w:pStyle w:val="code"/>
        <w:rPr>
          <w:moveTo w:id="1913" w:author="Stephen Michell" w:date="2023-11-15T05:51:00Z"/>
        </w:rPr>
      </w:pPr>
      <w:moveTo w:id="1914" w:author="Stephen Michell" w:date="2023-11-15T05:51:00Z">
        <w:r>
          <w:rPr>
            <w:b/>
          </w:rPr>
          <w:t xml:space="preserve">  </w:t>
        </w: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moveTo>
    </w:p>
    <w:p w14:paraId="08AFD562" w14:textId="77777777" w:rsidR="00387BB5" w:rsidRDefault="00387BB5" w:rsidP="00387BB5">
      <w:pPr>
        <w:pStyle w:val="code"/>
        <w:rPr>
          <w:moveTo w:id="1915" w:author="Stephen Michell" w:date="2023-11-15T05:51:00Z"/>
        </w:rPr>
      </w:pPr>
      <w:moveTo w:id="1916" w:author="Stephen Michell" w:date="2023-11-15T05:51:00Z">
        <w:r>
          <w:rPr>
            <w:b/>
          </w:rPr>
          <w:t xml:space="preserve">  </w:t>
        </w: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moveTo>
    </w:p>
    <w:p w14:paraId="5C99BBFC" w14:textId="77777777" w:rsidR="00387BB5" w:rsidRDefault="00387BB5" w:rsidP="00387BB5">
      <w:pPr>
        <w:pStyle w:val="code"/>
        <w:rPr>
          <w:moveTo w:id="1917" w:author="Stephen Michell" w:date="2023-11-15T05:51:00Z"/>
        </w:rPr>
      </w:pPr>
      <w:moveTo w:id="1918" w:author="Stephen Michell" w:date="2023-11-15T05:51:00Z">
        <w:r w:rsidRPr="0014584B">
          <w:rPr>
            <w:b/>
          </w:rPr>
          <w:t>end</w:t>
        </w:r>
        <w:r w:rsidRPr="00020376">
          <w:t xml:space="preserve"> </w:t>
        </w:r>
        <w:proofErr w:type="spellStart"/>
        <w:proofErr w:type="gramStart"/>
        <w:r w:rsidRPr="00020376">
          <w:t>Pkg</w:t>
        </w:r>
        <w:proofErr w:type="spellEnd"/>
        <w:r w:rsidRPr="00020376">
          <w:t>;</w:t>
        </w:r>
        <w:proofErr w:type="gramEnd"/>
      </w:moveTo>
    </w:p>
    <w:p w14:paraId="10CD92E8" w14:textId="77777777" w:rsidR="00387BB5" w:rsidRDefault="00387BB5" w:rsidP="00387BB5">
      <w:pPr>
        <w:pStyle w:val="code"/>
        <w:rPr>
          <w:moveTo w:id="1919" w:author="Stephen Michell" w:date="2023-11-15T05:51:00Z"/>
        </w:rPr>
      </w:pPr>
    </w:p>
    <w:p w14:paraId="149E29CB" w14:textId="59FA20D1" w:rsidR="00387BB5" w:rsidRDefault="00387BB5" w:rsidP="00387BB5">
      <w:moveTo w:id="1920" w:author="Stephen Michell" w:date="2023-11-15T05:51:00Z">
        <w:r>
          <w:t xml:space="preserve">If </w:t>
        </w:r>
        <w:proofErr w:type="spellStart"/>
        <w:r w:rsidRPr="0014584B">
          <w:rPr>
            <w:rStyle w:val="codeChar"/>
            <w:rFonts w:eastAsiaTheme="minorEastAsia"/>
          </w:rPr>
          <w:t>Pkg.Enum</w:t>
        </w:r>
        <w:del w:id="1921" w:author="Stephen Michell" w:date="2023-12-18T11:51:00Z">
          <w:r w:rsidRPr="0014584B" w:rsidDel="00682462">
            <w:rPr>
              <w:rStyle w:val="codeChar"/>
              <w:rFonts w:eastAsiaTheme="minorEastAsia"/>
            </w:rPr>
            <w:delText>'</w:delText>
          </w:r>
        </w:del>
      </w:moveTo>
      <w:ins w:id="1922" w:author="Stephen Michell" w:date="2023-12-18T11:51:00Z">
        <w:r w:rsidR="00682462">
          <w:rPr>
            <w:rStyle w:val="codeChar"/>
            <w:rFonts w:eastAsiaTheme="minorEastAsia"/>
          </w:rPr>
          <w:t>’</w:t>
        </w:r>
      </w:ins>
      <w:moveTo w:id="1923" w:author="Stephen Michell" w:date="2023-11-15T05:51:00Z">
        <w:r w:rsidRPr="0014584B">
          <w:rPr>
            <w:rStyle w:val="codeChar"/>
            <w:rFonts w:eastAsiaTheme="minorEastAsia"/>
          </w:rPr>
          <w:t>Image</w:t>
        </w:r>
        <w:proofErr w:type="spellEnd"/>
        <w:r w:rsidRPr="0014584B">
          <w:rPr>
            <w:rStyle w:val="codeChar"/>
            <w:rFonts w:eastAsiaTheme="minorEastAsia"/>
          </w:rPr>
          <w:fldChar w:fldCharType="begin"/>
        </w:r>
        <w:r w:rsidRPr="0014584B">
          <w:rPr>
            <w:rStyle w:val="codeChar"/>
            <w:rFonts w:eastAsiaTheme="minorEastAsia"/>
          </w:rPr>
          <w:instrText xml:space="preserve"> XE </w:instrText>
        </w:r>
        <w:del w:id="1924" w:author="Stephen Michell" w:date="2023-12-18T11:51:00Z">
          <w:r w:rsidRPr="0014584B" w:rsidDel="00682462">
            <w:rPr>
              <w:rStyle w:val="codeChar"/>
              <w:rFonts w:eastAsiaTheme="minorEastAsia"/>
            </w:rPr>
            <w:delInstrText>"</w:delInstrText>
          </w:r>
        </w:del>
      </w:moveTo>
      <w:ins w:id="1925" w:author="Stephen Michell" w:date="2023-12-18T11:51:00Z">
        <w:r w:rsidR="00682462">
          <w:rPr>
            <w:rStyle w:val="codeChar"/>
            <w:rFonts w:eastAsiaTheme="minorEastAsia"/>
          </w:rPr>
          <w:instrText>“</w:instrText>
        </w:r>
      </w:ins>
      <w:proofErr w:type="spellStart"/>
      <w:moveTo w:id="1926" w:author="Stephen Michell" w:date="2023-11-15T05:51:00Z">
        <w:r w:rsidRPr="0014584B">
          <w:rPr>
            <w:rStyle w:val="codeChar"/>
            <w:rFonts w:eastAsiaTheme="minorEastAsia"/>
          </w:rPr>
          <w:instrText>Attribute:</w:instrText>
        </w:r>
        <w:del w:id="1927" w:author="Stephen Michell" w:date="2023-12-18T11:51:00Z">
          <w:r w:rsidRPr="0014584B" w:rsidDel="00682462">
            <w:rPr>
              <w:rStyle w:val="codeChar"/>
              <w:rFonts w:eastAsiaTheme="minorEastAsia"/>
            </w:rPr>
            <w:delInstrText>'</w:delInstrText>
          </w:r>
        </w:del>
      </w:moveTo>
      <w:ins w:id="1928" w:author="Stephen Michell" w:date="2023-12-18T11:51:00Z">
        <w:r w:rsidR="00682462">
          <w:rPr>
            <w:rStyle w:val="codeChar"/>
            <w:rFonts w:eastAsiaTheme="minorEastAsia"/>
          </w:rPr>
          <w:instrText>’</w:instrText>
        </w:r>
      </w:ins>
      <w:moveTo w:id="1929" w:author="Stephen Michell" w:date="2023-11-15T05:51:00Z">
        <w:r w:rsidRPr="0014584B">
          <w:rPr>
            <w:rStyle w:val="codeChar"/>
            <w:rFonts w:eastAsiaTheme="minorEastAsia"/>
          </w:rPr>
          <w:instrText>Image</w:instrText>
        </w:r>
        <w:proofErr w:type="spellEnd"/>
        <w:del w:id="1930" w:author="Stephen Michell" w:date="2023-12-18T11:51:00Z">
          <w:r w:rsidRPr="0014584B" w:rsidDel="00682462">
            <w:rPr>
              <w:rStyle w:val="codeChar"/>
              <w:rFonts w:eastAsiaTheme="minorEastAsia"/>
            </w:rPr>
            <w:delInstrText>"</w:delInstrText>
          </w:r>
        </w:del>
      </w:moveTo>
      <w:ins w:id="1931" w:author="Stephen Michell" w:date="2023-12-18T11:51:00Z">
        <w:r w:rsidR="00682462">
          <w:rPr>
            <w:rStyle w:val="codeChar"/>
            <w:rFonts w:eastAsiaTheme="minorEastAsia"/>
          </w:rPr>
          <w:instrText>”</w:instrText>
        </w:r>
      </w:ins>
      <w:moveTo w:id="1932" w:author="Stephen Michell" w:date="2023-11-15T05:51:00Z">
        <w:r w:rsidRPr="0014584B">
          <w:rPr>
            <w:rStyle w:val="codeChar"/>
            <w:rFonts w:eastAsiaTheme="minorEastAsia"/>
          </w:rPr>
          <w:instrText xml:space="preserve"> </w:instrText>
        </w:r>
        <w:r w:rsidRPr="0014584B">
          <w:rPr>
            <w:rStyle w:val="codeChar"/>
            <w:rFonts w:eastAsiaTheme="minorEastAsia"/>
          </w:rPr>
          <w:fldChar w:fldCharType="end"/>
        </w:r>
        <w:r>
          <w:t xml:space="preserve"> and related attributes (e.g.,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Pr="0014584B">
          <w:rPr>
            <w:rStyle w:val="codeChar"/>
            <w:rFonts w:eastAsiaTheme="minorEastAsia"/>
          </w:rPr>
          <w:t xml:space="preserve">Enum </w:t>
        </w:r>
        <w:r>
          <w:t xml:space="preserve">are never used, and if the implementation normally builds a table of the enumeration literals, then the </w:t>
        </w:r>
        <w:r w:rsidRPr="0014584B">
          <w:rPr>
            <w:rFonts w:ascii="Courier New" w:hAnsi="Courier New" w:cs="Courier New"/>
            <w:b/>
            <w:sz w:val="20"/>
            <w:szCs w:val="20"/>
          </w:rPr>
          <w:t>pragma</w:t>
        </w:r>
        <w:r>
          <w:t xml:space="preserve"> allows the elimination of the table.</w:t>
        </w:r>
      </w:moveTo>
      <w:moveToRangeEnd w:id="1901"/>
    </w:p>
    <w:p w14:paraId="1D5C4101" w14:textId="4BDE729C" w:rsidR="00387BB5" w:rsidRDefault="00726AF3" w:rsidP="00387BB5">
      <w:pPr>
        <w:pStyle w:val="Heading3"/>
        <w:rPr>
          <w:ins w:id="1933" w:author="Stephen Michell" w:date="2023-11-15T05:50:00Z"/>
        </w:rPr>
      </w:pPr>
      <w:r>
        <w:t>6</w:t>
      </w:r>
      <w:r w:rsidR="009E501C">
        <w:t>.</w:t>
      </w:r>
      <w:r w:rsidR="004C770C">
        <w:t>2</w:t>
      </w:r>
      <w:r w:rsidR="00015334">
        <w:t>6</w:t>
      </w:r>
      <w:r w:rsidR="004C770C">
        <w:t>.2</w:t>
      </w:r>
      <w:r w:rsidR="00074057">
        <w:t xml:space="preserve"> </w:t>
      </w:r>
      <w:del w:id="1934" w:author="Stephen Michell" w:date="2023-11-15T05:38:00Z">
        <w:r w:rsidR="004C770C" w:rsidDel="00387BB5">
          <w:delText>Guidance to</w:delText>
        </w:r>
      </w:del>
      <w:ins w:id="1935" w:author="Stephen Michell" w:date="2023-11-15T05:38:00Z">
        <w:r w:rsidR="00387BB5">
          <w:t>Avoidance mechanisms for</w:t>
        </w:r>
      </w:ins>
      <w:r w:rsidR="004C770C">
        <w:t xml:space="preserve"> language users</w:t>
      </w:r>
    </w:p>
    <w:p w14:paraId="2C4606E5" w14:textId="380DD6B5" w:rsidR="004C770C" w:rsidRDefault="00541647">
      <w:pPr>
        <w:pStyle w:val="NormBull"/>
        <w:numPr>
          <w:ilvl w:val="0"/>
          <w:numId w:val="0"/>
        </w:numPr>
        <w:pPrChange w:id="1936" w:author="Stephen Michell" w:date="2023-11-15T05:50:00Z">
          <w:pPr>
            <w:pStyle w:val="Heading3"/>
          </w:pPr>
        </w:pPrChange>
      </w:pPr>
      <w:ins w:id="1937"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58342B4" w14:textId="2DDA3D35" w:rsidR="00F128DF" w:rsidRDefault="00AE40E0">
      <w:pPr>
        <w:pStyle w:val="ListParagraph"/>
        <w:numPr>
          <w:ilvl w:val="0"/>
          <w:numId w:val="603"/>
        </w:numPr>
      </w:pPr>
      <w:del w:id="1938" w:author="Stephen Michell" w:date="2023-11-15T15:53:00Z">
        <w:r w:rsidRPr="009739AB" w:rsidDel="00541647">
          <w:delText>Follow</w:delText>
        </w:r>
      </w:del>
      <w:ins w:id="1939" w:author="Stephen Michell" w:date="2023-11-15T15:53:00Z">
        <w:r w:rsidR="00541647">
          <w:t>Apply</w:t>
        </w:r>
      </w:ins>
      <w:r w:rsidRPr="009739AB">
        <w:t xml:space="preserve"> the mitigation mechanisms of subclause 6.</w:t>
      </w:r>
      <w:r>
        <w:t>26</w:t>
      </w:r>
      <w:r w:rsidRPr="009739AB">
        <w:t xml:space="preserve">.5 of </w:t>
      </w:r>
      <w:r w:rsidR="00C978D2">
        <w:t>ISO/IEC 24772</w:t>
      </w:r>
      <w:r w:rsidR="00DC0859">
        <w:t>-1:20</w:t>
      </w:r>
      <w:r w:rsidR="00C41FE6">
        <w:t>22</w:t>
      </w:r>
      <w:ins w:id="1940" w:author="Stephen Michell" w:date="2023-11-15T05:50:00Z">
        <w:r w:rsidR="00387BB5">
          <w:t>;</w:t>
        </w:r>
      </w:ins>
      <w:del w:id="1941" w:author="Stephen Michell" w:date="2023-11-15T05:50:00Z">
        <w:r w:rsidR="00DC0859" w:rsidDel="00387BB5">
          <w:delText>.</w:delText>
        </w:r>
      </w:del>
    </w:p>
    <w:p w14:paraId="06AC9D84" w14:textId="7359BEEF" w:rsidR="00682462" w:rsidRDefault="00682462">
      <w:pPr>
        <w:pStyle w:val="ListParagraph"/>
        <w:numPr>
          <w:ilvl w:val="0"/>
          <w:numId w:val="603"/>
        </w:numPr>
        <w:rPr>
          <w:ins w:id="1942" w:author="Stephen Michell" w:date="2023-12-18T11:16:00Z"/>
        </w:rPr>
      </w:pPr>
      <w:ins w:id="1943" w:author="Stephen Michell" w:date="2023-12-18T11:15:00Z">
        <w:r>
          <w:t>Appl</w:t>
        </w:r>
      </w:ins>
      <w:ins w:id="1944" w:author="Stephen Michell" w:date="2023-12-18T11:16:00Z">
        <w:r>
          <w:t xml:space="preserve">y </w:t>
        </w:r>
      </w:ins>
      <w:ins w:id="1945" w:author="Stephen Michell" w:date="2023-12-18T11:17:00Z">
        <w:r>
          <w:t xml:space="preserve">pragmas </w:t>
        </w:r>
      </w:ins>
      <w:ins w:id="1946" w:author="Stephen Michell" w:date="2023-12-18T11:15:00Z">
        <w:r>
          <w:t xml:space="preserve">to inform the compiler that some code </w:t>
        </w:r>
      </w:ins>
      <w:ins w:id="1947" w:author="Stephen Michell" w:date="2023-12-18T11:17:00Z">
        <w:r>
          <w:t xml:space="preserve">is </w:t>
        </w:r>
      </w:ins>
      <w:ins w:id="1948" w:author="Stephen Michell" w:date="2023-12-18T11:15:00Z">
        <w:r>
          <w:t>dead because of properties of the overall system, and that therefore the code need not be generated.</w:t>
        </w:r>
      </w:ins>
    </w:p>
    <w:p w14:paraId="67A2C01D" w14:textId="7068FC86" w:rsidR="00F128DF" w:rsidDel="00387BB5" w:rsidRDefault="001574D7">
      <w:pPr>
        <w:pStyle w:val="ListParagraph"/>
        <w:numPr>
          <w:ilvl w:val="0"/>
          <w:numId w:val="603"/>
        </w:numPr>
        <w:rPr>
          <w:moveFrom w:id="1949" w:author="Stephen Michell" w:date="2023-11-15T05:51:00Z"/>
        </w:r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w:t>
      </w:r>
      <w:moveFromRangeStart w:id="1950" w:author="Stephen Michell" w:date="2023-11-15T05:51:00Z" w:name="move150919895"/>
      <w:moveFrom w:id="1951" w:author="Stephen Michell" w:date="2023-11-15T05:51:00Z">
        <w:r w:rsidR="004C770C" w:rsidDel="00387BB5">
          <w:t xml:space="preserve">In some cases, </w:t>
        </w:r>
        <w:r w:rsidDel="00387BB5">
          <w:t xml:space="preserve">use </w:t>
        </w:r>
        <w:r w:rsidR="004C770C" w:rsidRPr="0014584B" w:rsidDel="00387BB5">
          <w:rPr>
            <w:rStyle w:val="codeChar"/>
            <w:rFonts w:eastAsiaTheme="minorEastAsia"/>
          </w:rPr>
          <w:t>pragma</w:t>
        </w:r>
        <w:r w:rsidR="004C770C" w:rsidDel="00387BB5">
          <w:t>s</w:t>
        </w:r>
        <w:r w:rsidR="0014584B" w:rsidDel="00387BB5">
          <w:t xml:space="preserve"> s</w:t>
        </w:r>
        <w:r w:rsidR="004C770C" w:rsidDel="00387BB5">
          <w:t xml:space="preserve">uch as </w:t>
        </w:r>
        <w:r w:rsidR="004C770C" w:rsidRPr="0014584B" w:rsidDel="00387BB5">
          <w:rPr>
            <w:rStyle w:val="codeChar"/>
            <w:rFonts w:eastAsiaTheme="minorEastAsia"/>
          </w:rPr>
          <w:t>Restrictions</w:t>
        </w:r>
        <w:r w:rsidR="004C770C" w:rsidDel="00387BB5">
          <w:t xml:space="preserve">, </w:t>
        </w:r>
        <w:r w:rsidR="004C770C" w:rsidRPr="0014584B" w:rsidDel="00387BB5">
          <w:rPr>
            <w:rStyle w:val="codeChar"/>
            <w:rFonts w:eastAsiaTheme="minorEastAsia"/>
          </w:rPr>
          <w:t>Suppress</w:t>
        </w:r>
        <w:r w:rsidR="004C770C" w:rsidDel="00387BB5">
          <w:t xml:space="preserve">, or </w:t>
        </w:r>
        <w:r w:rsidR="004C770C" w:rsidRPr="0014584B" w:rsidDel="00387BB5">
          <w:rPr>
            <w:rStyle w:val="codeChar"/>
            <w:rFonts w:eastAsiaTheme="minorEastAsia"/>
          </w:rPr>
          <w:t>Discard_</w:t>
        </w:r>
        <w:r w:rsidR="00AE40E0" w:rsidRPr="0014584B" w:rsidDel="00387BB5">
          <w:rPr>
            <w:rStyle w:val="codeChar"/>
            <w:rFonts w:eastAsiaTheme="minorEastAsia"/>
          </w:rPr>
          <w:t>Names</w:t>
        </w:r>
        <w:r w:rsidR="00AE40E0" w:rsidDel="00387BB5">
          <w:t xml:space="preserve"> to</w:t>
        </w:r>
        <w:r w:rsidR="004C770C" w:rsidDel="00387BB5">
          <w:t xml:space="preserve"> inform the compiler that some code whose generation would normally be required for certain constructs would be dead because of properties of the overall system, and that therefore the code need not be generated. </w:t>
        </w:r>
        <w:r w:rsidR="00006274" w:rsidDel="00387BB5">
          <w:t>F</w:t>
        </w:r>
        <w:r w:rsidR="004C770C" w:rsidDel="00387BB5">
          <w:t>or example:</w:t>
        </w:r>
      </w:moveFrom>
    </w:p>
    <w:p w14:paraId="69B118BC" w14:textId="4F5693FD" w:rsidR="00F128DF" w:rsidDel="00387BB5" w:rsidRDefault="004C770C">
      <w:pPr>
        <w:pStyle w:val="ListParagraph"/>
        <w:numPr>
          <w:ilvl w:val="0"/>
          <w:numId w:val="603"/>
        </w:numPr>
        <w:rPr>
          <w:moveFrom w:id="1952" w:author="Stephen Michell" w:date="2023-11-15T05:51:00Z"/>
        </w:rPr>
        <w:pPrChange w:id="1953" w:author="Stephen Michell" w:date="2023-11-15T05:51:00Z">
          <w:pPr>
            <w:pStyle w:val="code"/>
          </w:pPr>
        </w:pPrChange>
      </w:pPr>
      <w:moveFrom w:id="1954" w:author="Stephen Michell" w:date="2023-11-15T05:51:00Z">
        <w:r w:rsidRPr="0014584B" w:rsidDel="00387BB5">
          <w:rPr>
            <w:b/>
          </w:rPr>
          <w:t>package</w:t>
        </w:r>
        <w:r w:rsidRPr="00020376" w:rsidDel="00387BB5">
          <w:t xml:space="preserve"> Pkg </w:t>
        </w:r>
        <w:r w:rsidRPr="0014584B" w:rsidDel="00387BB5">
          <w:rPr>
            <w:b/>
          </w:rPr>
          <w:t>is</w:t>
        </w:r>
      </w:moveFrom>
    </w:p>
    <w:p w14:paraId="4A0EDC55" w14:textId="4511F43C" w:rsidR="00F128DF" w:rsidDel="00387BB5" w:rsidRDefault="0086400D">
      <w:pPr>
        <w:pStyle w:val="ListParagraph"/>
        <w:numPr>
          <w:ilvl w:val="0"/>
          <w:numId w:val="603"/>
        </w:numPr>
        <w:rPr>
          <w:moveFrom w:id="1955" w:author="Stephen Michell" w:date="2023-11-15T05:51:00Z"/>
        </w:rPr>
        <w:pPrChange w:id="1956" w:author="Stephen Michell" w:date="2023-11-15T05:51:00Z">
          <w:pPr>
            <w:pStyle w:val="code"/>
          </w:pPr>
        </w:pPrChange>
      </w:pPr>
      <w:moveFrom w:id="1957" w:author="Stephen Michell" w:date="2023-11-15T05:51:00Z">
        <w:r w:rsidDel="00387BB5">
          <w:rPr>
            <w:b/>
          </w:rPr>
          <w:t xml:space="preserve">  </w:t>
        </w:r>
        <w:r w:rsidR="004C770C" w:rsidRPr="0014584B" w:rsidDel="00387BB5">
          <w:rPr>
            <w:b/>
          </w:rPr>
          <w:t>type</w:t>
        </w:r>
        <w:r w:rsidR="004C770C" w:rsidRPr="00020376" w:rsidDel="00387BB5">
          <w:t xml:space="preserve"> Enum </w:t>
        </w:r>
        <w:r w:rsidR="004C770C" w:rsidRPr="0014584B" w:rsidDel="00387BB5">
          <w:rPr>
            <w:b/>
          </w:rPr>
          <w:t>is</w:t>
        </w:r>
        <w:r w:rsidR="004C770C" w:rsidRPr="00020376" w:rsidDel="00387BB5">
          <w:t xml:space="preserve"> (Aaa, Bbb, Ccc);</w:t>
        </w:r>
      </w:moveFrom>
    </w:p>
    <w:p w14:paraId="37278245" w14:textId="57155479" w:rsidR="00F128DF" w:rsidDel="00387BB5" w:rsidRDefault="0086400D">
      <w:pPr>
        <w:pStyle w:val="ListParagraph"/>
        <w:numPr>
          <w:ilvl w:val="0"/>
          <w:numId w:val="603"/>
        </w:numPr>
        <w:rPr>
          <w:moveFrom w:id="1958" w:author="Stephen Michell" w:date="2023-11-15T05:51:00Z"/>
        </w:rPr>
        <w:pPrChange w:id="1959" w:author="Stephen Michell" w:date="2023-11-15T05:51:00Z">
          <w:pPr>
            <w:pStyle w:val="code"/>
          </w:pPr>
        </w:pPrChange>
      </w:pPr>
      <w:moveFrom w:id="1960" w:author="Stephen Michell" w:date="2023-11-15T05:51:00Z">
        <w:r w:rsidDel="00387BB5">
          <w:rPr>
            <w:b/>
          </w:rPr>
          <w:t xml:space="preserve">  </w:t>
        </w:r>
        <w:r w:rsidR="004C770C" w:rsidRPr="0014584B" w:rsidDel="00387BB5">
          <w:rPr>
            <w:b/>
          </w:rPr>
          <w:t>pragma</w:t>
        </w:r>
        <w:r w:rsidR="004C770C" w:rsidRPr="00020376" w:rsidDel="00387BB5">
          <w:t xml:space="preserve"> Discard_Names( Enum );</w:t>
        </w:r>
      </w:moveFrom>
    </w:p>
    <w:p w14:paraId="01BD5F4C" w14:textId="7C90BA26" w:rsidR="00F128DF" w:rsidDel="00387BB5" w:rsidRDefault="004C770C">
      <w:pPr>
        <w:pStyle w:val="ListParagraph"/>
        <w:numPr>
          <w:ilvl w:val="0"/>
          <w:numId w:val="603"/>
        </w:numPr>
        <w:rPr>
          <w:moveFrom w:id="1961" w:author="Stephen Michell" w:date="2023-11-15T05:51:00Z"/>
        </w:rPr>
        <w:pPrChange w:id="1962" w:author="Stephen Michell" w:date="2023-11-15T05:51:00Z">
          <w:pPr>
            <w:pStyle w:val="code"/>
          </w:pPr>
        </w:pPrChange>
      </w:pPr>
      <w:moveFrom w:id="1963" w:author="Stephen Michell" w:date="2023-11-15T05:51:00Z">
        <w:r w:rsidRPr="0014584B" w:rsidDel="00387BB5">
          <w:rPr>
            <w:b/>
          </w:rPr>
          <w:t>end</w:t>
        </w:r>
        <w:r w:rsidRPr="00020376" w:rsidDel="00387BB5">
          <w:t xml:space="preserve"> Pkg;</w:t>
        </w:r>
      </w:moveFrom>
    </w:p>
    <w:p w14:paraId="736CB1E0" w14:textId="57423971" w:rsidR="00250662" w:rsidDel="00387BB5" w:rsidRDefault="00250662">
      <w:pPr>
        <w:pStyle w:val="ListParagraph"/>
        <w:numPr>
          <w:ilvl w:val="0"/>
          <w:numId w:val="603"/>
        </w:numPr>
        <w:rPr>
          <w:moveFrom w:id="1964" w:author="Stephen Michell" w:date="2023-11-15T05:51:00Z"/>
        </w:rPr>
        <w:pPrChange w:id="1965" w:author="Stephen Michell" w:date="2023-11-15T05:51:00Z">
          <w:pPr>
            <w:pStyle w:val="code"/>
          </w:pPr>
        </w:pPrChange>
      </w:pPr>
    </w:p>
    <w:p w14:paraId="58FD8BFF" w14:textId="3C73F900" w:rsidR="00F128DF" w:rsidRDefault="004C770C">
      <w:pPr>
        <w:pStyle w:val="ListParagraph"/>
        <w:numPr>
          <w:ilvl w:val="0"/>
          <w:numId w:val="603"/>
        </w:numPr>
        <w:pPrChange w:id="1966" w:author="Stephen Michell" w:date="2023-11-15T05:51:00Z">
          <w:pPr>
            <w:ind w:left="709"/>
          </w:pPr>
        </w:pPrChange>
      </w:pPr>
      <w:moveFrom w:id="1967" w:author="Stephen Michell" w:date="2023-11-15T05:51:00Z">
        <w:r w:rsidDel="00387BB5">
          <w:t xml:space="preserve">If </w:t>
        </w:r>
        <w:r w:rsidRPr="0014584B" w:rsidDel="00387BB5">
          <w:rPr>
            <w:rStyle w:val="codeChar"/>
            <w:rFonts w:eastAsiaTheme="minorEastAsia"/>
          </w:rPr>
          <w:t>Pkg.Enum'Image</w:t>
        </w:r>
        <w:r w:rsidR="00B4061F" w:rsidRPr="0014584B" w:rsidDel="00387BB5">
          <w:rPr>
            <w:rStyle w:val="codeChar"/>
            <w:rFonts w:eastAsiaTheme="minorEastAsia"/>
          </w:rPr>
          <w:fldChar w:fldCharType="begin"/>
        </w:r>
        <w:r w:rsidR="0013647A" w:rsidRPr="0014584B" w:rsidDel="00387BB5">
          <w:rPr>
            <w:rStyle w:val="codeChar"/>
            <w:rFonts w:eastAsiaTheme="minorEastAsia"/>
          </w:rPr>
          <w:instrText xml:space="preserve"> XE "Attribute:'Image" </w:instrText>
        </w:r>
        <w:r w:rsidR="00B4061F" w:rsidRPr="0014584B" w:rsidDel="00387BB5">
          <w:rPr>
            <w:rStyle w:val="codeChar"/>
            <w:rFonts w:eastAsiaTheme="minorEastAsia"/>
          </w:rPr>
          <w:fldChar w:fldCharType="end"/>
        </w:r>
        <w:r w:rsidDel="00387BB5">
          <w:t xml:space="preserve"> and related attributes (</w:t>
        </w:r>
        <w:r w:rsidR="00006274" w:rsidDel="00387BB5">
          <w:t>e.g.</w:t>
        </w:r>
        <w:r w:rsidDel="00387BB5">
          <w:t xml:space="preserve">, </w:t>
        </w:r>
        <w:r w:rsidRPr="0014584B" w:rsidDel="00387BB5">
          <w:rPr>
            <w:rStyle w:val="codeChar"/>
            <w:rFonts w:eastAsiaTheme="minorEastAsia"/>
          </w:rPr>
          <w:t>Value</w:t>
        </w:r>
        <w:r w:rsidRPr="00AE40E0" w:rsidDel="00387BB5">
          <w:t xml:space="preserve">, </w:t>
        </w:r>
        <w:r w:rsidRPr="0014584B" w:rsidDel="00387BB5">
          <w:rPr>
            <w:rStyle w:val="codeChar"/>
            <w:rFonts w:eastAsiaTheme="minorEastAsia"/>
          </w:rPr>
          <w:t>Wide_Image</w:t>
        </w:r>
        <w:r w:rsidDel="00387BB5">
          <w:t xml:space="preserve">) of the type </w:t>
        </w:r>
        <w:r w:rsidR="007667EB" w:rsidRPr="0014584B" w:rsidDel="00387BB5">
          <w:rPr>
            <w:rStyle w:val="codeChar"/>
            <w:rFonts w:eastAsiaTheme="minorEastAsia"/>
          </w:rPr>
          <w:t xml:space="preserve">Enum </w:t>
        </w:r>
        <w:r w:rsidDel="00387BB5">
          <w:t>are never used, and if the implementation normally builds a table</w:t>
        </w:r>
        <w:r w:rsidR="007667EB" w:rsidDel="00387BB5">
          <w:t xml:space="preserve"> of the enumeration literals</w:t>
        </w:r>
        <w:r w:rsidDel="00387BB5">
          <w:t xml:space="preserve">, then the </w:t>
        </w:r>
        <w:r w:rsidRPr="0014584B" w:rsidDel="00387BB5">
          <w:rPr>
            <w:rFonts w:ascii="Courier New" w:hAnsi="Courier New" w:cs="Courier New"/>
            <w:b/>
            <w:sz w:val="20"/>
            <w:szCs w:val="20"/>
          </w:rPr>
          <w:t>pragma</w:t>
        </w:r>
        <w:r w:rsidDel="00387BB5">
          <w:t xml:space="preserve"> allows the elimination of the table.</w:t>
        </w:r>
      </w:moveFrom>
      <w:moveFromRangeEnd w:id="1950"/>
    </w:p>
    <w:p w14:paraId="11F0A7FC" w14:textId="1C72F3F6" w:rsidR="004C770C" w:rsidRDefault="00726AF3" w:rsidP="004C770C">
      <w:pPr>
        <w:pStyle w:val="Heading2"/>
      </w:pPr>
      <w:bookmarkStart w:id="1968" w:name="_Ref336424846"/>
      <w:bookmarkStart w:id="1969" w:name="_Toc358896512"/>
      <w:bookmarkStart w:id="1970" w:name="_Toc85562641"/>
      <w:bookmarkStart w:id="1971"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968"/>
      <w:bookmarkEnd w:id="1969"/>
      <w:bookmarkEnd w:id="1970"/>
      <w:bookmarkEnd w:id="1971"/>
      <w:r w:rsidR="00B4061F">
        <w:fldChar w:fldCharType="begin"/>
      </w:r>
      <w:r w:rsidR="00AF6101">
        <w:instrText xml:space="preserve"> XE </w:instrText>
      </w:r>
      <w:del w:id="1972" w:author="Stephen Michell" w:date="2023-12-18T11:51:00Z">
        <w:r w:rsidR="00AF6101" w:rsidDel="00682462">
          <w:delInstrText>"</w:delInstrText>
        </w:r>
      </w:del>
      <w:ins w:id="1973" w:author="Stephen Michell" w:date="2023-12-18T11:51:00Z">
        <w:r w:rsidR="00682462">
          <w:instrText>“</w:instrText>
        </w:r>
      </w:ins>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del w:id="1974" w:author="Stephen Michell" w:date="2023-12-18T11:51:00Z">
        <w:r w:rsidR="00AF6101" w:rsidDel="00682462">
          <w:delInstrText>"</w:delInstrText>
        </w:r>
      </w:del>
      <w:ins w:id="1975"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976" w:author="Stephen Michell" w:date="2023-12-18T11:51:00Z">
        <w:r w:rsidR="00AF6101" w:rsidDel="00682462">
          <w:delInstrText>"</w:delInstrText>
        </w:r>
      </w:del>
      <w:ins w:id="1977" w:author="Stephen Michell" w:date="2023-12-18T11:51:00Z">
        <w:r w:rsidR="00682462">
          <w:instrText>“</w:instrText>
        </w:r>
      </w:ins>
      <w:r w:rsidR="00AF6101" w:rsidRPr="00DA0F4E">
        <w:instrText xml:space="preserve">Language </w:instrText>
      </w:r>
      <w:proofErr w:type="spellStart"/>
      <w:proofErr w:type="gramStart"/>
      <w:r w:rsidR="00AF6101" w:rsidRPr="00DA0F4E">
        <w:instrText>Vulnerabilities:Switch</w:instrText>
      </w:r>
      <w:proofErr w:type="spellEnd"/>
      <w:proofErr w:type="gramEnd"/>
      <w:r w:rsidR="00AF6101" w:rsidRPr="00DA0F4E">
        <w:instrText xml:space="preserve"> Statements and Static Analysis [CLL]</w:instrText>
      </w:r>
      <w:del w:id="1978" w:author="Stephen Michell" w:date="2023-12-18T11:51:00Z">
        <w:r w:rsidR="00AF6101" w:rsidDel="00682462">
          <w:delInstrText>"</w:delInstrText>
        </w:r>
      </w:del>
      <w:ins w:id="1979" w:author="Stephen Michell" w:date="2023-12-18T11:51:00Z">
        <w:r w:rsidR="00682462">
          <w:instrText>”</w:instrText>
        </w:r>
      </w:ins>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3F5C44A8" w:rsidR="001F40C2" w:rsidRDefault="004C770C" w:rsidP="004C770C">
      <w:pPr>
        <w:rPr>
          <w:lang w:val="en-GB"/>
        </w:rPr>
      </w:pPr>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del w:id="1980" w:author="Stephen Michell" w:date="2023-12-18T11:51:00Z">
        <w:r w:rsidR="00074163" w:rsidDel="00682462">
          <w:delInstrText>"</w:delInstrText>
        </w:r>
      </w:del>
      <w:ins w:id="1981" w:author="Stephen Michell" w:date="2023-12-18T11:51:00Z">
        <w:r w:rsidR="00682462">
          <w:instrText>“</w:instrText>
        </w:r>
      </w:ins>
      <w:r w:rsidR="00074163" w:rsidRPr="00E559DA">
        <w:rPr>
          <w:rFonts w:cs="Arial"/>
          <w:szCs w:val="20"/>
        </w:rPr>
        <w:instrText>Unsafe Programming</w:instrText>
      </w:r>
      <w:del w:id="1982" w:author="Stephen Michell" w:date="2023-12-18T11:51:00Z">
        <w:r w:rsidR="00074163" w:rsidDel="00682462">
          <w:delInstrText>"</w:delInstrText>
        </w:r>
      </w:del>
      <w:ins w:id="1983"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1984" w:author="Stephen Michell" w:date="2023-12-18T11:51:00Z">
        <w:r w:rsidR="003755EB" w:rsidDel="00682462">
          <w:delInstrText>"</w:delInstrText>
        </w:r>
      </w:del>
      <w:ins w:id="1985" w:author="Stephen Michell" w:date="2023-12-18T11:51:00Z">
        <w:r w:rsidR="00682462">
          <w:instrText>“</w:instrText>
        </w:r>
      </w:ins>
      <w:r w:rsidR="003755EB">
        <w:instrText>Language concepts</w:instrText>
      </w:r>
      <w:del w:id="1986" w:author="Stephen Michell" w:date="2023-12-18T11:51:00Z">
        <w:r w:rsidR="003755EB" w:rsidDel="00682462">
          <w:delInstrText>"</w:delInstrText>
        </w:r>
      </w:del>
      <w:ins w:id="1987"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68F91EBB"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expression</w:t>
      </w:r>
      <w:del w:id="1988" w:author="Stephen Michell" w:date="2023-12-18T11:51:00Z">
        <w:r w:rsidDel="00682462">
          <w:rPr>
            <w:lang w:val="en-GB"/>
          </w:rPr>
          <w:delText>'</w:delText>
        </w:r>
      </w:del>
      <w:ins w:id="1989" w:author="Stephen Michell" w:date="2023-12-18T11:51:00Z">
        <w:r w:rsidR="00682462">
          <w:rPr>
            <w:lang w:val="en-GB"/>
          </w:rPr>
          <w:t>’</w:t>
        </w:r>
      </w:ins>
      <w:r>
        <w:rPr>
          <w:lang w:val="en-GB"/>
        </w:rPr>
        <w:t xml:space="preserve">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w:t>
      </w:r>
      <w:del w:id="1990" w:author="Stephen Michell" w:date="2023-11-15T05:24:00Z">
        <w:r w:rsidR="0086400D" w:rsidDel="00387BB5">
          <w:rPr>
            <w:lang w:val="en-GB"/>
          </w:rPr>
          <w:delText xml:space="preserve">may </w:delText>
        </w:r>
      </w:del>
      <w:ins w:id="1991" w:author="Stephen Michell" w:date="2023-12-18T11:20:00Z">
        <w:r w:rsidR="00682462">
          <w:rPr>
            <w:lang w:val="en-GB"/>
          </w:rPr>
          <w:t>can</w:t>
        </w:r>
      </w:ins>
      <w:ins w:id="1992" w:author="Stephen Michell" w:date="2023-11-15T05:24:00Z">
        <w:r w:rsidR="00387BB5">
          <w:rPr>
            <w:lang w:val="en-GB"/>
          </w:rPr>
          <w:t xml:space="preserve"> </w:t>
        </w:r>
      </w:ins>
      <w:r w:rsidR="0086400D">
        <w:rPr>
          <w:lang w:val="en-GB"/>
        </w:rPr>
        <w:t>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w:instrText>
      </w:r>
      <w:del w:id="1993" w:author="Stephen Michell" w:date="2023-12-18T11:51:00Z">
        <w:r w:rsidR="00986C8B" w:rsidRPr="0014584B" w:rsidDel="00682462">
          <w:rPr>
            <w:rStyle w:val="codeChar"/>
            <w:rFonts w:eastAsiaTheme="minorEastAsia"/>
          </w:rPr>
          <w:delInstrText>"</w:delInstrText>
        </w:r>
      </w:del>
      <w:ins w:id="1994" w:author="Stephen Michell" w:date="2023-12-18T11:51:00Z">
        <w:r w:rsidR="00682462">
          <w:rPr>
            <w:rStyle w:val="codeChar"/>
            <w:rFonts w:eastAsiaTheme="minorEastAsia"/>
          </w:rPr>
          <w:instrText>“</w:instrText>
        </w:r>
      </w:ins>
      <w:proofErr w:type="spellStart"/>
      <w:proofErr w:type="gramStart"/>
      <w:r w:rsidR="00986C8B" w:rsidRPr="0014584B">
        <w:rPr>
          <w:rStyle w:val="codeChar"/>
          <w:rFonts w:eastAsiaTheme="minorEastAsia"/>
        </w:rPr>
        <w:instrText>Exception:Constraint</w:instrText>
      </w:r>
      <w:proofErr w:type="gramEnd"/>
      <w:r w:rsidR="00986C8B" w:rsidRPr="0014584B">
        <w:rPr>
          <w:rStyle w:val="codeChar"/>
          <w:rFonts w:eastAsiaTheme="minorEastAsia"/>
        </w:rPr>
        <w:instrText>_Error</w:instrText>
      </w:r>
      <w:proofErr w:type="spellEnd"/>
      <w:del w:id="1995" w:author="Stephen Michell" w:date="2023-12-18T11:51:00Z">
        <w:r w:rsidR="00986C8B" w:rsidRPr="0014584B" w:rsidDel="00682462">
          <w:rPr>
            <w:rStyle w:val="codeChar"/>
            <w:rFonts w:eastAsiaTheme="minorEastAsia"/>
          </w:rPr>
          <w:delInstrText>"</w:delInstrText>
        </w:r>
      </w:del>
      <w:ins w:id="1996" w:author="Stephen Michell" w:date="2023-12-18T11:51:00Z">
        <w:r w:rsidR="00682462">
          <w:rPr>
            <w:rStyle w:val="codeChar"/>
            <w:rFonts w:eastAsiaTheme="minorEastAsia"/>
          </w:rPr>
          <w:instrText>”</w:instrText>
        </w:r>
      </w:ins>
      <w:r w:rsidR="00986C8B"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del w:id="1997" w:author="Stephen Michell" w:date="2023-12-18T11:51:00Z">
        <w:r w:rsidR="00080388" w:rsidDel="00682462">
          <w:delInstrText>"</w:delInstrText>
        </w:r>
      </w:del>
      <w:ins w:id="1998" w:author="Stephen Michell" w:date="2023-12-18T11:51:00Z">
        <w:r w:rsidR="00682462">
          <w:instrText>“</w:instrText>
        </w:r>
      </w:ins>
      <w:r w:rsidR="00080388" w:rsidRPr="004E4AEC">
        <w:instrText>Case statement</w:instrText>
      </w:r>
      <w:del w:id="1999" w:author="Stephen Michell" w:date="2023-12-18T11:51:00Z">
        <w:r w:rsidR="00080388" w:rsidDel="00682462">
          <w:delInstrText>"</w:delInstrText>
        </w:r>
      </w:del>
      <w:ins w:id="2000" w:author="Stephen Michell" w:date="2023-12-18T11:51:00Z">
        <w:r w:rsidR="00682462">
          <w:instrText>”</w:instrText>
        </w:r>
      </w:ins>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lastRenderedPageBreak/>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38201FB6" w:rsidR="004C770C" w:rsidRDefault="00726AF3" w:rsidP="004C770C">
      <w:pPr>
        <w:pStyle w:val="Heading3"/>
        <w:rPr>
          <w:ins w:id="2001" w:author="Stephen Michell" w:date="2023-11-15T05:53:00Z"/>
        </w:rPr>
      </w:pPr>
      <w:r>
        <w:t>6</w:t>
      </w:r>
      <w:r w:rsidR="009E501C">
        <w:t>.</w:t>
      </w:r>
      <w:r w:rsidR="004C770C">
        <w:t>2</w:t>
      </w:r>
      <w:r w:rsidR="00015334">
        <w:t>7</w:t>
      </w:r>
      <w:r w:rsidR="004C770C">
        <w:t>.2</w:t>
      </w:r>
      <w:r w:rsidR="00074057">
        <w:t xml:space="preserve"> </w:t>
      </w:r>
      <w:del w:id="2002" w:author="Stephen Michell" w:date="2023-11-15T05:38:00Z">
        <w:r w:rsidR="004C770C" w:rsidDel="00387BB5">
          <w:delText>Guidance to</w:delText>
        </w:r>
      </w:del>
      <w:ins w:id="2003" w:author="Stephen Michell" w:date="2023-11-15T05:38:00Z">
        <w:r w:rsidR="00387BB5">
          <w:t xml:space="preserve">Avoidance mechanisms for </w:t>
        </w:r>
      </w:ins>
      <w:del w:id="2004" w:author="Stephen Michell" w:date="2023-12-18T11:21:00Z">
        <w:r w:rsidR="004C770C" w:rsidDel="00682462">
          <w:delText xml:space="preserve"> </w:delText>
        </w:r>
      </w:del>
      <w:r w:rsidR="004C770C">
        <w:t>language users</w:t>
      </w:r>
    </w:p>
    <w:p w14:paraId="436D6DF9" w14:textId="6AAE0F22" w:rsidR="00387BB5" w:rsidRPr="00387BB5" w:rsidRDefault="00541647">
      <w:pPr>
        <w:pStyle w:val="NormBull"/>
        <w:numPr>
          <w:ilvl w:val="0"/>
          <w:numId w:val="0"/>
        </w:numPr>
        <w:pPrChange w:id="2005" w:author="Stephen Michell" w:date="2023-11-15T05:53:00Z">
          <w:pPr>
            <w:pStyle w:val="Heading3"/>
          </w:pPr>
        </w:pPrChange>
      </w:pPr>
      <w:ins w:id="2006"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EDC1DA4" w14:textId="2FA1BC96"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ins w:id="2007" w:author="Stephen Michell" w:date="2023-11-15T05:53:00Z">
        <w:r w:rsidR="00387BB5">
          <w:rPr>
            <w:lang w:val="en-GB"/>
          </w:rPr>
          <w:t>;</w:t>
        </w:r>
      </w:ins>
      <w:del w:id="2008" w:author="Stephen Michell" w:date="2023-11-15T05:53:00Z">
        <w:r w:rsidDel="00387BB5">
          <w:rPr>
            <w:lang w:val="en-GB"/>
          </w:rPr>
          <w:delText>.</w:delText>
        </w:r>
      </w:del>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567ED459" w:rsidR="004C770C" w:rsidRDefault="00726AF3" w:rsidP="004C770C">
      <w:pPr>
        <w:pStyle w:val="Heading2"/>
      </w:pPr>
      <w:bookmarkStart w:id="2009" w:name="_Ref336424940"/>
      <w:bookmarkStart w:id="2010" w:name="_Toc358896513"/>
      <w:bookmarkStart w:id="2011" w:name="_Toc85562642"/>
      <w:bookmarkStart w:id="2012"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2009"/>
      <w:bookmarkEnd w:id="2010"/>
      <w:bookmarkEnd w:id="2011"/>
      <w:bookmarkEnd w:id="2012"/>
      <w:r w:rsidR="00B4061F">
        <w:fldChar w:fldCharType="begin"/>
      </w:r>
      <w:r w:rsidR="00AF6101">
        <w:instrText xml:space="preserve"> XE </w:instrText>
      </w:r>
      <w:del w:id="2013" w:author="Stephen Michell" w:date="2023-12-18T11:51:00Z">
        <w:r w:rsidR="00AF6101" w:rsidDel="00682462">
          <w:delInstrText>"</w:delInstrText>
        </w:r>
      </w:del>
      <w:ins w:id="2014" w:author="Stephen Michell" w:date="2023-12-18T11:51:00Z">
        <w:r w:rsidR="00682462">
          <w:instrText>“</w:instrText>
        </w:r>
      </w:ins>
      <w:r w:rsidR="00AF6101" w:rsidRPr="00857BFF">
        <w:instrText>EOJ</w:instrText>
      </w:r>
      <w:r w:rsidR="00EB0723">
        <w:instrText xml:space="preserve"> </w:instrText>
      </w:r>
      <w:r w:rsidR="00AF6101">
        <w:instrText>–</w:instrText>
      </w:r>
      <w:r w:rsidR="00AF6101" w:rsidRPr="00857BFF">
        <w:instrText xml:space="preserve"> Demarcation of Control Flow</w:instrText>
      </w:r>
      <w:del w:id="2015" w:author="Stephen Michell" w:date="2023-12-18T11:51:00Z">
        <w:r w:rsidR="00AF6101" w:rsidDel="00682462">
          <w:delInstrText>"</w:delInstrText>
        </w:r>
      </w:del>
      <w:ins w:id="2016"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2017" w:author="Stephen Michell" w:date="2023-12-18T11:51:00Z">
        <w:r w:rsidR="00AF6101" w:rsidDel="00682462">
          <w:delInstrText>"</w:delInstrText>
        </w:r>
      </w:del>
      <w:ins w:id="2018" w:author="Stephen Michell" w:date="2023-12-18T11:51:00Z">
        <w:r w:rsidR="00682462">
          <w:instrText>“</w:instrText>
        </w:r>
      </w:ins>
      <w:r w:rsidR="00AF6101" w:rsidRPr="007E4398">
        <w:instrText xml:space="preserve">Language </w:instrText>
      </w:r>
      <w:proofErr w:type="spellStart"/>
      <w:proofErr w:type="gramStart"/>
      <w:r w:rsidR="00AF6101" w:rsidRPr="007E4398">
        <w:instrText>Vulnerabilities:Demarcation</w:instrText>
      </w:r>
      <w:proofErr w:type="spellEnd"/>
      <w:proofErr w:type="gramEnd"/>
      <w:r w:rsidR="00AF6101" w:rsidRPr="007E4398">
        <w:instrText xml:space="preserve"> of Control Flow [EOJ]</w:instrText>
      </w:r>
      <w:del w:id="2019" w:author="Stephen Michell" w:date="2023-12-18T11:51:00Z">
        <w:r w:rsidR="00AF6101" w:rsidDel="00682462">
          <w:delInstrText>"</w:delInstrText>
        </w:r>
      </w:del>
      <w:ins w:id="2020" w:author="Stephen Michell" w:date="2023-12-18T11:51:00Z">
        <w:r w:rsidR="00682462">
          <w:instrText>”</w:instrText>
        </w:r>
      </w:ins>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53A69CB5" w:rsidR="004C770C" w:rsidRDefault="00726AF3" w:rsidP="004C770C">
      <w:pPr>
        <w:pStyle w:val="Heading2"/>
        <w:rPr>
          <w:lang w:val="es-ES"/>
        </w:rPr>
      </w:pPr>
      <w:bookmarkStart w:id="2021" w:name="_Ref336424963"/>
      <w:bookmarkStart w:id="2022" w:name="_Toc358896514"/>
      <w:bookmarkStart w:id="2023" w:name="_Toc85562643"/>
      <w:bookmarkStart w:id="2024"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2021"/>
      <w:bookmarkEnd w:id="2022"/>
      <w:bookmarkEnd w:id="2023"/>
      <w:bookmarkEnd w:id="2024"/>
      <w:r w:rsidR="00B4061F">
        <w:rPr>
          <w:lang w:val="es-ES"/>
        </w:rPr>
        <w:fldChar w:fldCharType="begin"/>
      </w:r>
      <w:r w:rsidR="00AF6101">
        <w:instrText xml:space="preserve"> XE </w:instrText>
      </w:r>
      <w:del w:id="2025" w:author="Stephen Michell" w:date="2023-12-18T11:51:00Z">
        <w:r w:rsidR="00AF6101" w:rsidDel="00682462">
          <w:delInstrText>"</w:delInstrText>
        </w:r>
      </w:del>
      <w:ins w:id="2026" w:author="Stephen Michell" w:date="2023-12-18T11:51:00Z">
        <w:r w:rsidR="00682462">
          <w:instrText>“</w:instrText>
        </w:r>
      </w:ins>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w:instrText>
      </w:r>
      <w:proofErr w:type="spellStart"/>
      <w:r w:rsidR="00AF6101" w:rsidRPr="00155792">
        <w:rPr>
          <w:lang w:val="es-ES"/>
        </w:rPr>
        <w:instrText>Loop</w:instrText>
      </w:r>
      <w:proofErr w:type="spellEnd"/>
      <w:r w:rsidR="00AF6101" w:rsidRPr="00155792">
        <w:rPr>
          <w:lang w:val="es-ES"/>
        </w:rPr>
        <w:instrText xml:space="preserve"> Control Variables</w:instrText>
      </w:r>
      <w:del w:id="2027" w:author="Stephen Michell" w:date="2023-12-18T11:51:00Z">
        <w:r w:rsidR="00AF6101" w:rsidDel="00682462">
          <w:delInstrText>"</w:delInstrText>
        </w:r>
      </w:del>
      <w:ins w:id="2028" w:author="Stephen Michell" w:date="2023-12-18T11:51:00Z">
        <w:r w:rsidR="00682462">
          <w:instrText>”</w:instrText>
        </w:r>
      </w:ins>
      <w:r w:rsidR="00AF6101">
        <w:instrText xml:space="preserve"> </w:instrText>
      </w:r>
      <w:r w:rsidR="00B4061F">
        <w:rPr>
          <w:lang w:val="es-ES"/>
        </w:rPr>
        <w:fldChar w:fldCharType="end"/>
      </w:r>
      <w:r w:rsidR="00B4061F">
        <w:rPr>
          <w:lang w:val="es-ES"/>
        </w:rPr>
        <w:fldChar w:fldCharType="begin"/>
      </w:r>
      <w:r w:rsidR="00AF6101">
        <w:instrText xml:space="preserve"> XE </w:instrText>
      </w:r>
      <w:del w:id="2029" w:author="Stephen Michell" w:date="2023-12-18T11:51:00Z">
        <w:r w:rsidR="00AF6101" w:rsidDel="00682462">
          <w:delInstrText>"</w:delInstrText>
        </w:r>
      </w:del>
      <w:ins w:id="2030" w:author="Stephen Michell" w:date="2023-12-18T11:51:00Z">
        <w:r w:rsidR="00682462">
          <w:instrText>“</w:instrText>
        </w:r>
      </w:ins>
      <w:proofErr w:type="spellStart"/>
      <w:r w:rsidR="00AF6101" w:rsidRPr="009C2E79">
        <w:rPr>
          <w:lang w:val="es-ES"/>
        </w:rPr>
        <w:instrText>Language</w:instrText>
      </w:r>
      <w:proofErr w:type="spellEnd"/>
      <w:r w:rsidR="00AF6101" w:rsidRPr="009C2E79">
        <w:rPr>
          <w:lang w:val="es-ES"/>
        </w:rPr>
        <w:instrText xml:space="preserve"> </w:instrText>
      </w:r>
      <w:proofErr w:type="spellStart"/>
      <w:proofErr w:type="gramStart"/>
      <w:r w:rsidR="00AF6101" w:rsidRPr="009C2E79">
        <w:rPr>
          <w:lang w:val="es-ES"/>
        </w:rPr>
        <w:instrText>Vulnerabilities</w:instrText>
      </w:r>
      <w:proofErr w:type="spellEnd"/>
      <w:r w:rsidR="00AF6101" w:rsidRPr="009C2E79">
        <w:rPr>
          <w:lang w:val="es-ES"/>
        </w:rPr>
        <w:instrText>:</w:instrText>
      </w:r>
      <w:r w:rsidR="00AF6101" w:rsidRPr="009C2E79">
        <w:instrText>Loop</w:instrText>
      </w:r>
      <w:proofErr w:type="gramEnd"/>
      <w:r w:rsidR="00AF6101" w:rsidRPr="009C2E79">
        <w:instrText xml:space="preserve"> Control Variables [TEX]</w:instrText>
      </w:r>
      <w:del w:id="2031" w:author="Stephen Michell" w:date="2023-12-18T11:51:00Z">
        <w:r w:rsidR="00AF6101" w:rsidDel="00682462">
          <w:delInstrText>"</w:delInstrText>
        </w:r>
      </w:del>
      <w:ins w:id="2032" w:author="Stephen Michell" w:date="2023-12-18T11:51:00Z">
        <w:r w:rsidR="00682462">
          <w:instrText>”</w:instrText>
        </w:r>
      </w:ins>
      <w:r w:rsidR="00AF6101">
        <w:instrText xml:space="preserve"> </w:instrText>
      </w:r>
      <w:r w:rsidR="00B4061F">
        <w:rPr>
          <w:lang w:val="es-ES"/>
        </w:rPr>
        <w:fldChar w:fldCharType="end"/>
      </w:r>
    </w:p>
    <w:p w14:paraId="0A1BD8D7" w14:textId="737AFC55"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del w:id="2033" w:author="Stephen Michell" w:date="2023-12-18T11:51:00Z">
        <w:r w:rsidR="004A4E05" w:rsidDel="00682462">
          <w:delInstrText>"</w:delInstrText>
        </w:r>
      </w:del>
      <w:ins w:id="2034" w:author="Stephen Michell" w:date="2023-12-18T11:51:00Z">
        <w:r w:rsidR="00682462">
          <w:instrText>“</w:instrText>
        </w:r>
      </w:ins>
      <w:r w:rsidR="004A4E05" w:rsidRPr="00E559DA">
        <w:rPr>
          <w:rFonts w:cs="Arial"/>
          <w:szCs w:val="20"/>
        </w:rPr>
        <w:instrText>Unsafe Programming</w:instrText>
      </w:r>
      <w:del w:id="2035" w:author="Stephen Michell" w:date="2023-12-18T11:51:00Z">
        <w:r w:rsidR="004A4E05" w:rsidDel="00682462">
          <w:delInstrText>"</w:delInstrText>
        </w:r>
      </w:del>
      <w:ins w:id="2036" w:author="Stephen Michell" w:date="2023-12-18T11:51:00Z">
        <w:r w:rsidR="00682462">
          <w:instrText>”</w:instrText>
        </w:r>
      </w:ins>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2037" w:author="Stephen Michell" w:date="2023-12-18T11:51:00Z">
        <w:r w:rsidR="003755EB" w:rsidDel="00682462">
          <w:delInstrText>"</w:delInstrText>
        </w:r>
      </w:del>
      <w:ins w:id="2038" w:author="Stephen Michell" w:date="2023-12-18T11:51:00Z">
        <w:r w:rsidR="00682462">
          <w:instrText>“</w:instrText>
        </w:r>
      </w:ins>
      <w:r w:rsidR="003755EB">
        <w:instrText>Language concepts</w:instrText>
      </w:r>
      <w:del w:id="2039" w:author="Stephen Michell" w:date="2023-12-18T11:51:00Z">
        <w:r w:rsidR="003755EB" w:rsidDel="00682462">
          <w:delInstrText>"</w:delInstrText>
        </w:r>
      </w:del>
      <w:ins w:id="2040"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19CC2FA3" w:rsidR="004C770C" w:rsidRDefault="00726AF3" w:rsidP="004C770C">
      <w:pPr>
        <w:pStyle w:val="Heading2"/>
      </w:pPr>
      <w:bookmarkStart w:id="2041" w:name="_Ref336424988"/>
      <w:bookmarkStart w:id="2042" w:name="_Toc358896515"/>
      <w:bookmarkStart w:id="2043" w:name="_Toc85562644"/>
      <w:bookmarkStart w:id="2044"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2041"/>
      <w:bookmarkEnd w:id="2042"/>
      <w:bookmarkEnd w:id="2043"/>
      <w:bookmarkEnd w:id="2044"/>
      <w:r w:rsidR="00B4061F">
        <w:fldChar w:fldCharType="begin"/>
      </w:r>
      <w:r w:rsidR="00AF6101">
        <w:instrText xml:space="preserve"> XE </w:instrText>
      </w:r>
      <w:del w:id="2045" w:author="Stephen Michell" w:date="2023-12-18T11:51:00Z">
        <w:r w:rsidR="00AF6101" w:rsidDel="00682462">
          <w:delInstrText>"</w:delInstrText>
        </w:r>
      </w:del>
      <w:ins w:id="2046" w:author="Stephen Michell" w:date="2023-12-18T11:51:00Z">
        <w:r w:rsidR="00682462">
          <w:instrText>“</w:instrText>
        </w:r>
      </w:ins>
      <w:r w:rsidR="00AF6101" w:rsidRPr="00121CB4">
        <w:instrText>XZH</w:instrText>
      </w:r>
      <w:r w:rsidR="00EB0723">
        <w:instrText xml:space="preserve"> </w:instrText>
      </w:r>
      <w:r w:rsidR="00AF6101">
        <w:instrText>–</w:instrText>
      </w:r>
      <w:r w:rsidR="00AF6101" w:rsidRPr="00121CB4">
        <w:instrText xml:space="preserve"> Off-by-one Error</w:instrText>
      </w:r>
      <w:del w:id="2047" w:author="Stephen Michell" w:date="2023-12-18T11:51:00Z">
        <w:r w:rsidR="00AF6101" w:rsidDel="00682462">
          <w:delInstrText>"</w:delInstrText>
        </w:r>
      </w:del>
      <w:ins w:id="2048"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2049" w:author="Stephen Michell" w:date="2023-12-18T11:51:00Z">
        <w:r w:rsidR="00AF6101" w:rsidDel="00682462">
          <w:delInstrText>"</w:delInstrText>
        </w:r>
      </w:del>
      <w:ins w:id="2050" w:author="Stephen Michell" w:date="2023-12-18T11:51:00Z">
        <w:r w:rsidR="00682462">
          <w:instrText>“</w:instrText>
        </w:r>
      </w:ins>
      <w:r w:rsidR="00AF6101" w:rsidRPr="00A771B5">
        <w:instrText xml:space="preserve">Language </w:instrText>
      </w:r>
      <w:proofErr w:type="spellStart"/>
      <w:proofErr w:type="gramStart"/>
      <w:r w:rsidR="00AF6101" w:rsidRPr="00A771B5">
        <w:instrText>Vulnerabilities:Off</w:instrText>
      </w:r>
      <w:proofErr w:type="gramEnd"/>
      <w:r w:rsidR="00AF6101" w:rsidRPr="00A771B5">
        <w:instrText>-by-one</w:instrText>
      </w:r>
      <w:proofErr w:type="spellEnd"/>
      <w:r w:rsidR="00AF6101" w:rsidRPr="00A771B5">
        <w:instrText xml:space="preserve"> Error [XZH]</w:instrText>
      </w:r>
      <w:del w:id="2051" w:author="Stephen Michell" w:date="2023-12-18T11:51:00Z">
        <w:r w:rsidR="00AF6101" w:rsidDel="00682462">
          <w:delInstrText>"</w:delInstrText>
        </w:r>
      </w:del>
      <w:ins w:id="2052" w:author="Stephen Michell" w:date="2023-12-18T11:51:00Z">
        <w:r w:rsidR="00682462">
          <w:instrText>”</w:instrText>
        </w:r>
      </w:ins>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lastRenderedPageBreak/>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3BEC7841" w:rsidR="004C770C" w:rsidRDefault="004C770C" w:rsidP="004C770C">
      <w:pPr>
        <w:ind w:left="806"/>
      </w:pPr>
      <w:r>
        <w:t xml:space="preserve">Care should be taken when using the </w:t>
      </w:r>
      <w:del w:id="2053" w:author="Stephen Michell" w:date="2023-12-18T11:51:00Z">
        <w:r w:rsidRPr="008D5F4D" w:rsidDel="00682462">
          <w:rPr>
            <w:rStyle w:val="codeChar"/>
            <w:rFonts w:eastAsiaTheme="minorEastAsia"/>
          </w:rPr>
          <w:delText>'</w:delText>
        </w:r>
      </w:del>
      <w:ins w:id="2054" w:author="Stephen Michell" w:date="2023-12-18T11:51:00Z">
        <w:r w:rsidR="00682462">
          <w:rPr>
            <w:rStyle w:val="codeChar"/>
            <w:rFonts w:eastAsiaTheme="minorEastAsia"/>
          </w:rPr>
          <w:t>‘</w:t>
        </w:r>
      </w:ins>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055" w:author="Stephen Michell" w:date="2023-12-18T11:51:00Z">
        <w:r w:rsidR="0013647A" w:rsidRPr="008D5F4D" w:rsidDel="00682462">
          <w:rPr>
            <w:rStyle w:val="codeChar"/>
            <w:rFonts w:eastAsiaTheme="minorEastAsia"/>
          </w:rPr>
          <w:delInstrText>"</w:delInstrText>
        </w:r>
      </w:del>
      <w:ins w:id="2056"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057" w:author="Stephen Michell" w:date="2023-12-18T11:51:00Z">
        <w:r w:rsidR="0013647A" w:rsidRPr="008D5F4D" w:rsidDel="00682462">
          <w:rPr>
            <w:rStyle w:val="codeChar"/>
            <w:rFonts w:eastAsiaTheme="minorEastAsia"/>
          </w:rPr>
          <w:delInstrText>'</w:delInstrText>
        </w:r>
      </w:del>
      <w:ins w:id="2058" w:author="Stephen Michell" w:date="2023-12-18T11:51:00Z">
        <w:r w:rsidR="00682462">
          <w:rPr>
            <w:rStyle w:val="codeChar"/>
            <w:rFonts w:eastAsiaTheme="minorEastAsia"/>
          </w:rPr>
          <w:instrText>’</w:instrText>
        </w:r>
      </w:ins>
      <w:r w:rsidR="0013647A" w:rsidRPr="008D5F4D">
        <w:rPr>
          <w:rStyle w:val="codeChar"/>
          <w:rFonts w:eastAsiaTheme="minorEastAsia"/>
        </w:rPr>
        <w:instrText>Length</w:instrText>
      </w:r>
      <w:proofErr w:type="spellEnd"/>
      <w:del w:id="2059" w:author="Stephen Michell" w:date="2023-12-18T11:51:00Z">
        <w:r w:rsidR="0013647A" w:rsidRPr="008D5F4D" w:rsidDel="00682462">
          <w:rPr>
            <w:rStyle w:val="codeChar"/>
            <w:rFonts w:eastAsiaTheme="minorEastAsia"/>
          </w:rPr>
          <w:delInstrText>"</w:delInstrText>
        </w:r>
      </w:del>
      <w:ins w:id="2060"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in the loop termination expression. The expression should generally be relative to the </w:t>
      </w:r>
      <w:del w:id="2061" w:author="Stephen Michell" w:date="2023-12-18T11:51:00Z">
        <w:r w:rsidRPr="008D5F4D" w:rsidDel="00682462">
          <w:rPr>
            <w:rStyle w:val="codeChar"/>
            <w:rFonts w:eastAsiaTheme="minorEastAsia"/>
          </w:rPr>
          <w:delText>'</w:delText>
        </w:r>
      </w:del>
      <w:ins w:id="2062" w:author="Stephen Michell" w:date="2023-12-18T11:51:00Z">
        <w:r w:rsidR="00682462">
          <w:rPr>
            <w:rStyle w:val="codeChar"/>
            <w:rFonts w:eastAsiaTheme="minorEastAsia"/>
          </w:rPr>
          <w:t>‘</w:t>
        </w:r>
      </w:ins>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063" w:author="Stephen Michell" w:date="2023-12-18T11:51:00Z">
        <w:r w:rsidR="0013647A" w:rsidRPr="008D5F4D" w:rsidDel="00682462">
          <w:rPr>
            <w:rStyle w:val="codeChar"/>
            <w:rFonts w:eastAsiaTheme="minorEastAsia"/>
          </w:rPr>
          <w:delInstrText>"</w:delInstrText>
        </w:r>
      </w:del>
      <w:ins w:id="2064"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065" w:author="Stephen Michell" w:date="2023-12-18T11:51:00Z">
        <w:r w:rsidR="0013647A" w:rsidRPr="008D5F4D" w:rsidDel="00682462">
          <w:rPr>
            <w:rStyle w:val="codeChar"/>
            <w:rFonts w:eastAsiaTheme="minorEastAsia"/>
          </w:rPr>
          <w:delInstrText>'</w:delInstrText>
        </w:r>
      </w:del>
      <w:ins w:id="2066" w:author="Stephen Michell" w:date="2023-12-18T11:51:00Z">
        <w:r w:rsidR="00682462">
          <w:rPr>
            <w:rStyle w:val="codeChar"/>
            <w:rFonts w:eastAsiaTheme="minorEastAsia"/>
          </w:rPr>
          <w:instrText>’</w:instrText>
        </w:r>
      </w:ins>
      <w:r w:rsidR="0013647A" w:rsidRPr="008D5F4D">
        <w:rPr>
          <w:rStyle w:val="codeChar"/>
          <w:rFonts w:eastAsiaTheme="minorEastAsia"/>
        </w:rPr>
        <w:instrText>First</w:instrText>
      </w:r>
      <w:proofErr w:type="spellEnd"/>
      <w:del w:id="2067" w:author="Stephen Michell" w:date="2023-12-18T11:51:00Z">
        <w:r w:rsidR="0013647A" w:rsidRPr="008D5F4D" w:rsidDel="00682462">
          <w:rPr>
            <w:rStyle w:val="codeChar"/>
            <w:rFonts w:eastAsiaTheme="minorEastAsia"/>
          </w:rPr>
          <w:delInstrText>"</w:delInstrText>
        </w:r>
      </w:del>
      <w:ins w:id="2068"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value.</w:t>
      </w:r>
    </w:p>
    <w:p w14:paraId="0B707CDC" w14:textId="6B71FA15"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del w:id="2069" w:author="Stephen Michell" w:date="2023-12-18T11:51:00Z">
        <w:r w:rsidR="00983B57" w:rsidDel="00682462">
          <w:delInstrText>"</w:delInstrText>
        </w:r>
      </w:del>
      <w:ins w:id="2070" w:author="Stephen Michell" w:date="2023-12-18T11:51:00Z">
        <w:r w:rsidR="00682462">
          <w:instrText>“</w:instrText>
        </w:r>
      </w:ins>
      <w:r w:rsidR="00983B57" w:rsidRPr="00CC1C63">
        <w:instrText>Exception</w:instrText>
      </w:r>
      <w:del w:id="2071" w:author="Stephen Michell" w:date="2023-12-18T11:51:00Z">
        <w:r w:rsidR="00983B57" w:rsidDel="00682462">
          <w:delInstrText>"</w:delInstrText>
        </w:r>
      </w:del>
      <w:ins w:id="2072" w:author="Stephen Michell" w:date="2023-12-18T11:51:00Z">
        <w:r w:rsidR="00682462">
          <w:instrText>”</w:instrText>
        </w:r>
      </w:ins>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3B3E44BE" w:rsidR="004C770C" w:rsidRDefault="00726AF3" w:rsidP="004C770C">
      <w:pPr>
        <w:pStyle w:val="Heading3"/>
        <w:rPr>
          <w:ins w:id="2073" w:author="Stephen Michell" w:date="2023-11-15T05:54:00Z"/>
        </w:rPr>
      </w:pPr>
      <w:r>
        <w:t>6</w:t>
      </w:r>
      <w:r w:rsidR="009E501C">
        <w:t>.</w:t>
      </w:r>
      <w:r w:rsidR="004C770C">
        <w:t>3</w:t>
      </w:r>
      <w:r w:rsidR="00015334">
        <w:t>0</w:t>
      </w:r>
      <w:r w:rsidR="004C770C">
        <w:t>.2</w:t>
      </w:r>
      <w:r w:rsidR="00074057">
        <w:t xml:space="preserve"> </w:t>
      </w:r>
      <w:del w:id="2074" w:author="Stephen Michell" w:date="2023-11-15T05:38:00Z">
        <w:r w:rsidR="004C770C" w:rsidDel="00387BB5">
          <w:delText>Guidance to</w:delText>
        </w:r>
      </w:del>
      <w:ins w:id="2075" w:author="Stephen Michell" w:date="2023-11-15T05:38:00Z">
        <w:r w:rsidR="00387BB5">
          <w:t xml:space="preserve">Avoidance mechanisms for </w:t>
        </w:r>
      </w:ins>
      <w:del w:id="2076" w:author="Stephen Michell" w:date="2023-12-18T11:23:00Z">
        <w:r w:rsidR="004C770C" w:rsidDel="00682462">
          <w:delText xml:space="preserve"> </w:delText>
        </w:r>
      </w:del>
      <w:r w:rsidR="004C770C">
        <w:t>language users</w:t>
      </w:r>
    </w:p>
    <w:p w14:paraId="5EE00390" w14:textId="591FC942" w:rsidR="00387BB5" w:rsidRPr="00387BB5" w:rsidRDefault="00541647">
      <w:pPr>
        <w:pStyle w:val="NormBull"/>
        <w:numPr>
          <w:ilvl w:val="0"/>
          <w:numId w:val="0"/>
        </w:numPr>
        <w:pPrChange w:id="2077" w:author="Stephen Michell" w:date="2023-11-15T05:54:00Z">
          <w:pPr>
            <w:pStyle w:val="Heading3"/>
          </w:pPr>
        </w:pPrChange>
      </w:pPr>
      <w:ins w:id="2078"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288587A3" w14:textId="7AA8EF60" w:rsidR="00A81DE7" w:rsidRDefault="009739AB" w:rsidP="003B5D87">
      <w:pPr>
        <w:pStyle w:val="ListParagraph"/>
        <w:numPr>
          <w:ilvl w:val="0"/>
          <w:numId w:val="302"/>
        </w:numPr>
        <w:spacing w:before="120" w:after="120" w:line="240" w:lineRule="auto"/>
      </w:pPr>
      <w:del w:id="2079" w:author="Stephen Michell" w:date="2023-11-15T15:53:00Z">
        <w:r w:rsidRPr="009739AB" w:rsidDel="00541647">
          <w:delText>Follow</w:delText>
        </w:r>
      </w:del>
      <w:ins w:id="2080" w:author="Stephen Michell" w:date="2023-11-15T15:53:00Z">
        <w:r w:rsidR="00541647">
          <w:t>Apply</w:t>
        </w:r>
      </w:ins>
      <w:r w:rsidRPr="009739AB">
        <w:t xml:space="preserve"> the mitigation mechanisms of subclause 6.30.5 of </w:t>
      </w:r>
      <w:r w:rsidR="00C978D2">
        <w:t>ISO/IEC 24772</w:t>
      </w:r>
      <w:r w:rsidR="00DC0859">
        <w:t>-1</w:t>
      </w:r>
      <w:del w:id="2081" w:author="Stephen Michell" w:date="2023-11-15T05:54:00Z">
        <w:r w:rsidR="00DC0859" w:rsidDel="00387BB5">
          <w:delText>:</w:delText>
        </w:r>
        <w:r w:rsidR="00D4033C" w:rsidDel="00387BB5">
          <w:rPr>
            <w:lang w:val="en-GB"/>
          </w:rPr>
          <w:delText>2022</w:delText>
        </w:r>
      </w:del>
      <w:ins w:id="2082" w:author="Stephen Michell" w:date="2023-11-15T05:54:00Z">
        <w:r w:rsidR="00387BB5">
          <w:t>;</w:t>
        </w:r>
      </w:ins>
      <w:del w:id="2083" w:author="Stephen Michell" w:date="2023-11-15T05:54:00Z">
        <w:r w:rsidR="00DC0859" w:rsidDel="00387BB5">
          <w:delText>.</w:delText>
        </w:r>
      </w:del>
    </w:p>
    <w:p w14:paraId="25B1300A" w14:textId="586B84CB"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ins w:id="2084" w:author="Stephen Michell" w:date="2023-11-15T05:54:00Z">
        <w:r w:rsidR="00387BB5">
          <w:t>;</w:t>
        </w:r>
      </w:ins>
      <w:del w:id="2085" w:author="Stephen Michell" w:date="2023-11-15T05:54:00Z">
        <w:r w:rsidDel="00387BB5">
          <w:delText>.</w:delText>
        </w:r>
      </w:del>
    </w:p>
    <w:p w14:paraId="7DDAA402" w14:textId="1945F373"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ins w:id="2086" w:author="Stephen Michell" w:date="2023-11-15T05:54:00Z">
        <w:r w:rsidR="00387BB5">
          <w:t>;</w:t>
        </w:r>
      </w:ins>
      <w:del w:id="2087" w:author="Stephen Michell" w:date="2023-11-15T05:54:00Z">
        <w:r w:rsidDel="00387BB5">
          <w:delText>.</w:delText>
        </w:r>
      </w:del>
    </w:p>
    <w:p w14:paraId="198CAF79" w14:textId="377341DB"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ins w:id="2088" w:author="Stephen Michell" w:date="2023-11-15T05:54:00Z">
        <w:r w:rsidR="00387BB5">
          <w:t>;</w:t>
        </w:r>
      </w:ins>
      <w:del w:id="2089" w:author="Stephen Michell" w:date="2023-11-15T05:54:00Z">
        <w:r w:rsidR="00A44331" w:rsidDel="00387BB5">
          <w:delText xml:space="preserve">. </w:delText>
        </w:r>
      </w:del>
    </w:p>
    <w:p w14:paraId="45348581" w14:textId="70A0A255"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del w:id="2090" w:author="Stephen Michell" w:date="2023-12-18T11:51:00Z">
        <w:r w:rsidR="004C770C" w:rsidRPr="008D5F4D" w:rsidDel="00682462">
          <w:rPr>
            <w:rStyle w:val="codeChar"/>
            <w:rFonts w:eastAsiaTheme="minorEastAsia"/>
          </w:rPr>
          <w:delText>'</w:delText>
        </w:r>
      </w:del>
      <w:ins w:id="2091" w:author="Stephen Michell" w:date="2023-12-18T11:51:00Z">
        <w:r w:rsidR="00682462">
          <w:rPr>
            <w:rStyle w:val="codeChar"/>
            <w:rFonts w:eastAsiaTheme="minorEastAsia"/>
          </w:rPr>
          <w:t>‘</w:t>
        </w:r>
      </w:ins>
      <w:r w:rsidR="004C770C" w:rsidRPr="008D5F4D">
        <w:rPr>
          <w:rStyle w:val="codeChar"/>
          <w:rFonts w:eastAsiaTheme="minorEastAsia"/>
        </w:rPr>
        <w:t>First</w:t>
      </w:r>
      <w:r w:rsidR="00B4061F">
        <w:fldChar w:fldCharType="begin"/>
      </w:r>
      <w:r w:rsidR="0013647A">
        <w:instrText xml:space="preserve"> XE </w:instrText>
      </w:r>
      <w:del w:id="2092" w:author="Stephen Michell" w:date="2023-12-18T11:51:00Z">
        <w:r w:rsidR="0013647A" w:rsidDel="00682462">
          <w:delInstrText>"</w:delInstrText>
        </w:r>
      </w:del>
      <w:ins w:id="2093" w:author="Stephen Michell" w:date="2023-12-18T11:51:00Z">
        <w:r w:rsidR="00682462">
          <w:instrText>“</w:instrText>
        </w:r>
      </w:ins>
      <w:proofErr w:type="spellStart"/>
      <w:r w:rsidR="0013647A" w:rsidRPr="007B38CD">
        <w:instrText>Attribute:</w:instrText>
      </w:r>
      <w:del w:id="2094" w:author="Stephen Michell" w:date="2023-12-18T11:51:00Z">
        <w:r w:rsidR="0013647A" w:rsidRPr="007B38CD" w:rsidDel="00682462">
          <w:delInstrText>'</w:delInstrText>
        </w:r>
      </w:del>
      <w:ins w:id="2095" w:author="Stephen Michell" w:date="2023-12-18T11:51:00Z">
        <w:r w:rsidR="00682462">
          <w:instrText>’</w:instrText>
        </w:r>
      </w:ins>
      <w:r w:rsidR="0013647A" w:rsidRPr="007B38CD">
        <w:instrText>First</w:instrText>
      </w:r>
      <w:proofErr w:type="spellEnd"/>
      <w:del w:id="2096" w:author="Stephen Michell" w:date="2023-12-18T11:51:00Z">
        <w:r w:rsidR="0013647A" w:rsidDel="00682462">
          <w:delInstrText>"</w:delInstrText>
        </w:r>
      </w:del>
      <w:ins w:id="2097" w:author="Stephen Michell" w:date="2023-12-18T11:51:00Z">
        <w:r w:rsidR="00682462">
          <w:instrText>”</w:instrText>
        </w:r>
      </w:ins>
      <w:r w:rsidR="0013647A">
        <w:instrText xml:space="preserve"> </w:instrText>
      </w:r>
      <w:r w:rsidR="00B4061F">
        <w:fldChar w:fldCharType="end"/>
      </w:r>
      <w:r w:rsidR="004C770C">
        <w:t xml:space="preserve">, </w:t>
      </w:r>
      <w:del w:id="2098" w:author="Stephen Michell" w:date="2023-12-18T11:51:00Z">
        <w:r w:rsidR="004C770C" w:rsidRPr="008D5F4D" w:rsidDel="00682462">
          <w:rPr>
            <w:rStyle w:val="codeChar"/>
            <w:rFonts w:eastAsiaTheme="minorEastAsia"/>
          </w:rPr>
          <w:delText>'</w:delText>
        </w:r>
      </w:del>
      <w:ins w:id="2099" w:author="Stephen Michell" w:date="2023-12-18T11:51:00Z">
        <w:r w:rsidR="00682462">
          <w:rPr>
            <w:rStyle w:val="codeChar"/>
            <w:rFonts w:eastAsiaTheme="minorEastAsia"/>
          </w:rPr>
          <w:t>‘</w:t>
        </w:r>
      </w:ins>
      <w:r w:rsidR="004C770C" w:rsidRPr="008D5F4D">
        <w:rPr>
          <w:rStyle w:val="codeChar"/>
          <w:rFonts w:eastAsiaTheme="minorEastAsia"/>
        </w:rPr>
        <w:t>Last</w:t>
      </w:r>
      <w:r w:rsidR="00B4061F">
        <w:fldChar w:fldCharType="begin"/>
      </w:r>
      <w:r w:rsidR="0013647A">
        <w:instrText xml:space="preserve"> XE </w:instrText>
      </w:r>
      <w:del w:id="2100" w:author="Stephen Michell" w:date="2023-12-18T11:51:00Z">
        <w:r w:rsidR="0013647A" w:rsidDel="00682462">
          <w:delInstrText>"</w:delInstrText>
        </w:r>
      </w:del>
      <w:ins w:id="2101" w:author="Stephen Michell" w:date="2023-12-18T11:51:00Z">
        <w:r w:rsidR="00682462">
          <w:instrText>“</w:instrText>
        </w:r>
      </w:ins>
      <w:proofErr w:type="spellStart"/>
      <w:r w:rsidR="0013647A" w:rsidRPr="002C613E">
        <w:instrText>Attribute:</w:instrText>
      </w:r>
      <w:del w:id="2102" w:author="Stephen Michell" w:date="2023-12-18T11:51:00Z">
        <w:r w:rsidR="0013647A" w:rsidRPr="002C613E" w:rsidDel="00682462">
          <w:delInstrText>'</w:delInstrText>
        </w:r>
      </w:del>
      <w:ins w:id="2103" w:author="Stephen Michell" w:date="2023-12-18T11:51:00Z">
        <w:r w:rsidR="00682462">
          <w:instrText>’</w:instrText>
        </w:r>
      </w:ins>
      <w:r w:rsidR="0013647A" w:rsidRPr="002C613E">
        <w:instrText>Last</w:instrText>
      </w:r>
      <w:proofErr w:type="spellEnd"/>
      <w:del w:id="2104" w:author="Stephen Michell" w:date="2023-12-18T11:51:00Z">
        <w:r w:rsidR="0013647A" w:rsidDel="00682462">
          <w:delInstrText>"</w:delInstrText>
        </w:r>
      </w:del>
      <w:ins w:id="2105" w:author="Stephen Michell" w:date="2023-12-18T11:51:00Z">
        <w:r w:rsidR="00682462">
          <w:instrText>”</w:instrText>
        </w:r>
      </w:ins>
      <w:r w:rsidR="0013647A">
        <w:instrText xml:space="preserve"> </w:instrText>
      </w:r>
      <w:r w:rsidR="00B4061F">
        <w:fldChar w:fldCharType="end"/>
      </w:r>
      <w:r w:rsidR="004C770C">
        <w:t xml:space="preserve">, and </w:t>
      </w:r>
      <w:del w:id="2106" w:author="Stephen Michell" w:date="2023-12-18T11:51:00Z">
        <w:r w:rsidR="004C770C" w:rsidRPr="008D5F4D" w:rsidDel="00682462">
          <w:rPr>
            <w:rStyle w:val="codeChar"/>
            <w:rFonts w:eastAsiaTheme="minorEastAsia"/>
          </w:rPr>
          <w:delText>'</w:delText>
        </w:r>
      </w:del>
      <w:ins w:id="2107" w:author="Stephen Michell" w:date="2023-12-18T11:51:00Z">
        <w:r w:rsidR="00682462">
          <w:rPr>
            <w:rStyle w:val="codeChar"/>
            <w:rFonts w:eastAsiaTheme="minorEastAsia"/>
          </w:rPr>
          <w:t>‘</w:t>
        </w:r>
      </w:ins>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108" w:author="Stephen Michell" w:date="2023-12-18T11:51:00Z">
        <w:r w:rsidR="0013647A" w:rsidRPr="008D5F4D" w:rsidDel="00682462">
          <w:rPr>
            <w:rStyle w:val="codeChar"/>
            <w:rFonts w:eastAsiaTheme="minorEastAsia"/>
          </w:rPr>
          <w:delInstrText>"</w:delInstrText>
        </w:r>
      </w:del>
      <w:ins w:id="2109"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110" w:author="Stephen Michell" w:date="2023-12-18T11:51:00Z">
        <w:r w:rsidR="0013647A" w:rsidRPr="008D5F4D" w:rsidDel="00682462">
          <w:rPr>
            <w:rStyle w:val="codeChar"/>
            <w:rFonts w:eastAsiaTheme="minorEastAsia"/>
          </w:rPr>
          <w:delInstrText>'</w:delInstrText>
        </w:r>
      </w:del>
      <w:ins w:id="2111" w:author="Stephen Michell" w:date="2023-12-18T11:51:00Z">
        <w:r w:rsidR="00682462">
          <w:rPr>
            <w:rStyle w:val="codeChar"/>
            <w:rFonts w:eastAsiaTheme="minorEastAsia"/>
          </w:rPr>
          <w:instrText>’</w:instrText>
        </w:r>
      </w:ins>
      <w:r w:rsidR="0013647A" w:rsidRPr="008D5F4D">
        <w:rPr>
          <w:rStyle w:val="codeChar"/>
          <w:rFonts w:eastAsiaTheme="minorEastAsia"/>
        </w:rPr>
        <w:instrText>Range</w:instrText>
      </w:r>
      <w:proofErr w:type="spellEnd"/>
      <w:del w:id="2112" w:author="Stephen Michell" w:date="2023-12-18T11:51:00Z">
        <w:r w:rsidR="0013647A" w:rsidRPr="008D5F4D" w:rsidDel="00682462">
          <w:rPr>
            <w:rStyle w:val="codeChar"/>
            <w:rFonts w:eastAsiaTheme="minorEastAsia"/>
          </w:rPr>
          <w:delInstrText>"</w:delInstrText>
        </w:r>
      </w:del>
      <w:ins w:id="2113"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w:t>
      </w:r>
      <w:del w:id="2114" w:author="Stephen Michell" w:date="2023-12-18T11:51:00Z">
        <w:r w:rsidR="00677DE9" w:rsidRPr="008D5F4D" w:rsidDel="00682462">
          <w:rPr>
            <w:rStyle w:val="codeChar"/>
            <w:rFonts w:eastAsiaTheme="minorEastAsia"/>
          </w:rPr>
          <w:delText>'</w:delText>
        </w:r>
      </w:del>
      <w:ins w:id="2115" w:author="Stephen Michell" w:date="2023-12-18T11:51:00Z">
        <w:r w:rsidR="00682462">
          <w:rPr>
            <w:rStyle w:val="codeChar"/>
            <w:rFonts w:eastAsiaTheme="minorEastAsia"/>
          </w:rPr>
          <w:t>’</w:t>
        </w:r>
      </w:ins>
      <w:r w:rsidR="00677DE9" w:rsidRPr="008D5F4D">
        <w:rPr>
          <w:rStyle w:val="codeChar"/>
          <w:rFonts w:eastAsiaTheme="minorEastAsia"/>
        </w:rPr>
        <w:t>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ins w:id="2116" w:author="Stephen Michell" w:date="2023-11-15T05:54:00Z">
        <w:r w:rsidR="00387BB5">
          <w:rPr>
            <w:rStyle w:val="codeChar"/>
            <w:rFonts w:eastAsiaTheme="minorEastAsia"/>
          </w:rPr>
          <w:t>;</w:t>
        </w:r>
      </w:ins>
      <w:del w:id="2117" w:author="Stephen Michell" w:date="2023-11-15T05:54:00Z">
        <w:r w:rsidR="004C770C" w:rsidRPr="008D5F4D" w:rsidDel="00387BB5">
          <w:rPr>
            <w:rStyle w:val="codeChar"/>
            <w:rFonts w:eastAsiaTheme="minorEastAsia"/>
          </w:rPr>
          <w:delText>.</w:delText>
        </w:r>
        <w:r w:rsidR="004C770C" w:rsidDel="00387BB5">
          <w:delText xml:space="preserve"> </w:delText>
        </w:r>
      </w:del>
    </w:p>
    <w:p w14:paraId="0AF289D2" w14:textId="175FB19E" w:rsidR="004C770C" w:rsidRDefault="004C770C" w:rsidP="003B5D87">
      <w:pPr>
        <w:pStyle w:val="ListParagraph"/>
        <w:numPr>
          <w:ilvl w:val="0"/>
          <w:numId w:val="302"/>
        </w:numPr>
        <w:spacing w:before="120" w:after="120" w:line="240" w:lineRule="auto"/>
      </w:pPr>
      <w:r>
        <w:t xml:space="preserve">If the </w:t>
      </w:r>
      <w:del w:id="2118" w:author="Stephen Michell" w:date="2023-12-18T11:51:00Z">
        <w:r w:rsidRPr="008D5F4D" w:rsidDel="00682462">
          <w:rPr>
            <w:rStyle w:val="codeChar"/>
            <w:rFonts w:eastAsiaTheme="minorEastAsia"/>
          </w:rPr>
          <w:delText>'</w:delText>
        </w:r>
      </w:del>
      <w:ins w:id="2119" w:author="Stephen Michell" w:date="2023-12-18T11:51:00Z">
        <w:r w:rsidR="00682462">
          <w:rPr>
            <w:rStyle w:val="codeChar"/>
            <w:rFonts w:eastAsiaTheme="minorEastAsia"/>
          </w:rPr>
          <w:t>‘</w:t>
        </w:r>
      </w:ins>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120" w:author="Stephen Michell" w:date="2023-12-18T11:51:00Z">
        <w:r w:rsidR="0013647A" w:rsidRPr="008D5F4D" w:rsidDel="00682462">
          <w:rPr>
            <w:rStyle w:val="codeChar"/>
            <w:rFonts w:eastAsiaTheme="minorEastAsia"/>
          </w:rPr>
          <w:delInstrText>"</w:delInstrText>
        </w:r>
      </w:del>
      <w:ins w:id="2121"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122" w:author="Stephen Michell" w:date="2023-12-18T11:51:00Z">
        <w:r w:rsidR="0013647A" w:rsidRPr="008D5F4D" w:rsidDel="00682462">
          <w:rPr>
            <w:rStyle w:val="codeChar"/>
            <w:rFonts w:eastAsiaTheme="minorEastAsia"/>
          </w:rPr>
          <w:delInstrText>'</w:delInstrText>
        </w:r>
      </w:del>
      <w:ins w:id="2123" w:author="Stephen Michell" w:date="2023-12-18T11:51:00Z">
        <w:r w:rsidR="00682462">
          <w:rPr>
            <w:rStyle w:val="codeChar"/>
            <w:rFonts w:eastAsiaTheme="minorEastAsia"/>
          </w:rPr>
          <w:instrText>’</w:instrText>
        </w:r>
      </w:ins>
      <w:r w:rsidR="0013647A" w:rsidRPr="008D5F4D">
        <w:rPr>
          <w:rStyle w:val="codeChar"/>
          <w:rFonts w:eastAsiaTheme="minorEastAsia"/>
        </w:rPr>
        <w:instrText>Length</w:instrText>
      </w:r>
      <w:proofErr w:type="spellEnd"/>
      <w:del w:id="2124" w:author="Stephen Michell" w:date="2023-12-18T11:51:00Z">
        <w:r w:rsidR="0013647A" w:rsidRPr="008D5F4D" w:rsidDel="00682462">
          <w:rPr>
            <w:rStyle w:val="codeChar"/>
            <w:rFonts w:eastAsiaTheme="minorEastAsia"/>
          </w:rPr>
          <w:delInstrText>"</w:delInstrText>
        </w:r>
      </w:del>
      <w:ins w:id="2125"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w:t>
      </w:r>
      <w:r w:rsidR="00CA2EBC">
        <w:t xml:space="preserve">is </w:t>
      </w:r>
      <w:del w:id="2126" w:author="Stephen Michell" w:date="2023-12-04T11:11:00Z">
        <w:r w:rsidR="00CA2EBC" w:rsidDel="00B42F5D">
          <w:delText>required to</w:delText>
        </w:r>
        <w:r w:rsidR="00252B44" w:rsidDel="00B42F5D">
          <w:delText xml:space="preserve"> </w:delText>
        </w:r>
        <w:r w:rsidDel="00B42F5D">
          <w:delText xml:space="preserve">be </w:delText>
        </w:r>
      </w:del>
      <w:r>
        <w:t xml:space="preserve">used, </w:t>
      </w:r>
      <w:del w:id="2127" w:author="Stephen Michell" w:date="2023-12-18T11:24:00Z">
        <w:r w:rsidR="00CF591C" w:rsidDel="00682462">
          <w:delText xml:space="preserve">take </w:delText>
        </w:r>
        <w:r w:rsidDel="00682462">
          <w:delText xml:space="preserve">extra care to </w:delText>
        </w:r>
      </w:del>
      <w:r>
        <w:t xml:space="preserve">ensure that the </w:t>
      </w:r>
      <w:r w:rsidR="00A44331">
        <w:t>index</w:t>
      </w:r>
      <w:r>
        <w:t xml:space="preserve"> </w:t>
      </w:r>
      <w:r w:rsidR="00A44331">
        <w:t>computation</w:t>
      </w:r>
      <w:r>
        <w:t xml:space="preserve"> considers the starting index value for the array.</w:t>
      </w:r>
    </w:p>
    <w:p w14:paraId="159DFC9B" w14:textId="0E36E962" w:rsidR="004C770C" w:rsidRDefault="00726AF3" w:rsidP="004C770C">
      <w:pPr>
        <w:pStyle w:val="Heading2"/>
      </w:pPr>
      <w:bookmarkStart w:id="2128" w:name="_Ref336414195"/>
      <w:bookmarkStart w:id="2129" w:name="_Toc358896516"/>
      <w:bookmarkStart w:id="2130" w:name="_Toc85562645"/>
      <w:bookmarkStart w:id="2131" w:name="_Toc86990551"/>
      <w:r>
        <w:lastRenderedPageBreak/>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2128"/>
      <w:bookmarkEnd w:id="2129"/>
      <w:bookmarkEnd w:id="2130"/>
      <w:bookmarkEnd w:id="2131"/>
      <w:r w:rsidR="00B4061F">
        <w:fldChar w:fldCharType="begin"/>
      </w:r>
      <w:r w:rsidR="00AF6101">
        <w:instrText xml:space="preserve"> XE </w:instrText>
      </w:r>
      <w:del w:id="2132" w:author="Stephen Michell" w:date="2023-12-18T11:51:00Z">
        <w:r w:rsidR="00AF6101" w:rsidDel="00682462">
          <w:delInstrText>"</w:delInstrText>
        </w:r>
      </w:del>
      <w:ins w:id="2133" w:author="Stephen Michell" w:date="2023-12-18T11:51:00Z">
        <w:r w:rsidR="00682462">
          <w:instrText>“</w:instrText>
        </w:r>
      </w:ins>
      <w:r w:rsidR="00AF6101" w:rsidRPr="00B07FC2">
        <w:instrText>EWD</w:instrText>
      </w:r>
      <w:r w:rsidR="00EB0723">
        <w:instrText xml:space="preserve"> </w:instrText>
      </w:r>
      <w:r w:rsidR="00AF6101">
        <w:instrText>–</w:instrText>
      </w:r>
      <w:r w:rsidR="00AF6101" w:rsidRPr="00B07FC2">
        <w:instrText xml:space="preserve"> Structured Programming</w:instrText>
      </w:r>
      <w:del w:id="2134" w:author="Stephen Michell" w:date="2023-12-18T11:51:00Z">
        <w:r w:rsidR="00AF6101" w:rsidDel="00682462">
          <w:delInstrText>"</w:delInstrText>
        </w:r>
      </w:del>
      <w:ins w:id="2135"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2136" w:author="Stephen Michell" w:date="2023-12-18T11:51:00Z">
        <w:r w:rsidR="00AF6101" w:rsidDel="00682462">
          <w:delInstrText>"</w:delInstrText>
        </w:r>
      </w:del>
      <w:ins w:id="2137" w:author="Stephen Michell" w:date="2023-12-18T11:51:00Z">
        <w:r w:rsidR="00682462">
          <w:instrText>“</w:instrText>
        </w:r>
      </w:ins>
      <w:r w:rsidR="00AF6101" w:rsidRPr="00625588">
        <w:instrText xml:space="preserve">Language </w:instrText>
      </w:r>
      <w:proofErr w:type="spellStart"/>
      <w:proofErr w:type="gramStart"/>
      <w:r w:rsidR="00AF6101" w:rsidRPr="00625588">
        <w:instrText>Vulnerabilities:Structured</w:instrText>
      </w:r>
      <w:proofErr w:type="spellEnd"/>
      <w:proofErr w:type="gramEnd"/>
      <w:r w:rsidR="00AF6101" w:rsidRPr="00625588">
        <w:instrText xml:space="preserve"> Programming [EWD]</w:instrText>
      </w:r>
      <w:del w:id="2138" w:author="Stephen Michell" w:date="2023-12-18T11:51:00Z">
        <w:r w:rsidR="00AF6101" w:rsidDel="00682462">
          <w:delInstrText>"</w:delInstrText>
        </w:r>
      </w:del>
      <w:ins w:id="2139" w:author="Stephen Michell" w:date="2023-12-18T11:51:00Z">
        <w:r w:rsidR="00682462">
          <w:instrText>”</w:instrText>
        </w:r>
      </w:ins>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4BEF1E40" w:rsidR="004C770C" w:rsidRDefault="00726AF3" w:rsidP="004C770C">
      <w:pPr>
        <w:pStyle w:val="Heading3"/>
        <w:rPr>
          <w:ins w:id="2140" w:author="Stephen Michell" w:date="2023-11-15T05:55:00Z"/>
        </w:rPr>
      </w:pPr>
      <w:r>
        <w:t>6</w:t>
      </w:r>
      <w:r w:rsidR="009E501C">
        <w:t>.</w:t>
      </w:r>
      <w:r w:rsidR="004C770C">
        <w:t>3</w:t>
      </w:r>
      <w:r w:rsidR="00015334">
        <w:t>1</w:t>
      </w:r>
      <w:r w:rsidR="004C770C">
        <w:t>.2</w:t>
      </w:r>
      <w:r w:rsidR="00074057">
        <w:t xml:space="preserve"> </w:t>
      </w:r>
      <w:del w:id="2141" w:author="Stephen Michell" w:date="2023-11-15T05:38:00Z">
        <w:r w:rsidR="004C770C" w:rsidDel="00387BB5">
          <w:delText>Guidance to</w:delText>
        </w:r>
      </w:del>
      <w:ins w:id="2142" w:author="Stephen Michell" w:date="2023-11-15T05:38:00Z">
        <w:r w:rsidR="00387BB5">
          <w:t xml:space="preserve">Avoidance mechanisms for </w:t>
        </w:r>
      </w:ins>
      <w:del w:id="2143" w:author="Stephen Michell" w:date="2023-12-18T11:24:00Z">
        <w:r w:rsidR="004C770C" w:rsidDel="00682462">
          <w:delText xml:space="preserve"> </w:delText>
        </w:r>
      </w:del>
      <w:r w:rsidR="004C770C">
        <w:t>language users</w:t>
      </w:r>
    </w:p>
    <w:p w14:paraId="2F685717" w14:textId="3F42B0C6" w:rsidR="00387BB5" w:rsidRPr="00541647" w:rsidDel="00387BB5" w:rsidRDefault="00541647">
      <w:pPr>
        <w:pStyle w:val="NormBull"/>
        <w:numPr>
          <w:ilvl w:val="0"/>
          <w:numId w:val="0"/>
        </w:numPr>
        <w:rPr>
          <w:del w:id="2144" w:author="Stephen Michell" w:date="2023-11-15T05:55:00Z"/>
          <w:rFonts w:ascii="Cambria" w:hAnsi="Cambria"/>
          <w:rPrChange w:id="2145" w:author="Stephen Michell" w:date="2023-11-15T12:59:00Z">
            <w:rPr>
              <w:del w:id="2146" w:author="Stephen Michell" w:date="2023-11-15T05:55:00Z"/>
            </w:rPr>
          </w:rPrChange>
        </w:rPr>
        <w:pPrChange w:id="2147" w:author="Stephen Michell" w:date="2023-11-15T05:55:00Z">
          <w:pPr>
            <w:pStyle w:val="Heading3"/>
          </w:pPr>
        </w:pPrChange>
      </w:pPr>
      <w:ins w:id="2148" w:author="Stephen Michell" w:date="2023-11-15T12:5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ins w:id="2149" w:author="Stephen Michell" w:date="2023-11-15T05:55:00Z">
        <w:r w:rsidR="00387BB5" w:rsidRPr="00541647">
          <w:rPr>
            <w:rFonts w:ascii="Cambria" w:hAnsi="Cambria"/>
            <w:szCs w:val="24"/>
            <w:rPrChange w:id="2150" w:author="Stephen Michell" w:date="2023-11-15T12:59:00Z">
              <w:rPr>
                <w:szCs w:val="24"/>
              </w:rPr>
            </w:rPrChange>
          </w:rPr>
          <w:t xml:space="preserve"> f</w:t>
        </w:r>
      </w:ins>
    </w:p>
    <w:p w14:paraId="75BED56A" w14:textId="5E7EFE3A" w:rsidR="00B4061F" w:rsidRDefault="00F26EA8">
      <w:pPr>
        <w:pStyle w:val="NormBull"/>
        <w:numPr>
          <w:ilvl w:val="0"/>
          <w:numId w:val="0"/>
        </w:numPr>
        <w:pPrChange w:id="2151" w:author="Stephen Michell" w:date="2023-11-15T05:55:00Z">
          <w:pPr>
            <w:spacing w:line="240" w:lineRule="auto"/>
          </w:pPr>
        </w:pPrChange>
      </w:pPr>
      <w:del w:id="2152" w:author="Stephen Michell" w:date="2023-11-15T05:55:00Z">
        <w:r w:rsidRPr="00541647" w:rsidDel="00387BB5">
          <w:rPr>
            <w:rFonts w:ascii="Cambria" w:hAnsi="Cambria"/>
            <w:rPrChange w:id="2153" w:author="Stephen Michell" w:date="2023-11-15T12:59:00Z">
              <w:rPr/>
            </w:rPrChange>
          </w:rPr>
          <w:delText>F</w:delText>
        </w:r>
      </w:del>
      <w:r w:rsidRPr="00541647">
        <w:rPr>
          <w:rFonts w:ascii="Cambria" w:hAnsi="Cambria"/>
          <w:rPrChange w:id="2154" w:author="Stephen Michell" w:date="2023-11-15T12:59:00Z">
            <w:rPr/>
          </w:rPrChange>
        </w:rPr>
        <w:t xml:space="preserve">ollow the mitigation mechanisms of subclause 6.31.5 of </w:t>
      </w:r>
      <w:r w:rsidR="00C978D2" w:rsidRPr="00541647">
        <w:rPr>
          <w:rFonts w:ascii="Cambria" w:hAnsi="Cambria"/>
          <w:rPrChange w:id="2155" w:author="Stephen Michell" w:date="2023-11-15T12:59:00Z">
            <w:rPr/>
          </w:rPrChange>
        </w:rPr>
        <w:t>ISO/IEC 24772</w:t>
      </w:r>
      <w:r w:rsidR="00DC0859" w:rsidRPr="00541647">
        <w:rPr>
          <w:rFonts w:ascii="Cambria" w:hAnsi="Cambria"/>
          <w:rPrChange w:id="2156" w:author="Stephen Michell" w:date="2023-11-15T12:59:00Z">
            <w:rPr/>
          </w:rPrChange>
        </w:rPr>
        <w:t>-1:</w:t>
      </w:r>
      <w:r w:rsidR="00D4033C" w:rsidRPr="00541647">
        <w:rPr>
          <w:rFonts w:ascii="Cambria" w:hAnsi="Cambria"/>
          <w:rPrChange w:id="2157" w:author="Stephen Michell" w:date="2023-11-15T12:59:00Z">
            <w:rPr/>
          </w:rPrChange>
        </w:rPr>
        <w:t>2022</w:t>
      </w:r>
      <w:r w:rsidR="00DC0859" w:rsidRPr="00541647">
        <w:rPr>
          <w:rFonts w:ascii="Cambria" w:hAnsi="Cambria"/>
          <w:rPrChange w:id="2158" w:author="Stephen Michell" w:date="2023-11-15T12:59:00Z">
            <w:rPr/>
          </w:rPrChange>
        </w:rPr>
        <w:t>.</w:t>
      </w:r>
    </w:p>
    <w:p w14:paraId="350E3793" w14:textId="1D5148DC" w:rsidR="004C770C" w:rsidRDefault="00726AF3" w:rsidP="004C770C">
      <w:pPr>
        <w:pStyle w:val="Heading2"/>
      </w:pPr>
      <w:bookmarkStart w:id="2159" w:name="_Toc358896517"/>
      <w:bookmarkStart w:id="2160" w:name="_Ref86271223"/>
      <w:bookmarkStart w:id="2161" w:name="_Toc85562646"/>
      <w:bookmarkStart w:id="2162"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2159"/>
      <w:bookmarkEnd w:id="2160"/>
      <w:bookmarkEnd w:id="2161"/>
      <w:bookmarkEnd w:id="2162"/>
      <w:r w:rsidR="00B4061F">
        <w:fldChar w:fldCharType="begin"/>
      </w:r>
      <w:r w:rsidR="005324E3">
        <w:instrText xml:space="preserve"> XE </w:instrText>
      </w:r>
      <w:del w:id="2163" w:author="Stephen Michell" w:date="2023-12-18T11:51:00Z">
        <w:r w:rsidR="005324E3" w:rsidDel="00682462">
          <w:delInstrText>"</w:delInstrText>
        </w:r>
      </w:del>
      <w:ins w:id="2164" w:author="Stephen Michell" w:date="2023-12-18T11:51:00Z">
        <w:r w:rsidR="00682462">
          <w:instrText>“</w:instrText>
        </w:r>
      </w:ins>
      <w:r w:rsidR="005324E3" w:rsidRPr="001E00D4">
        <w:instrText>CSJ</w:instrText>
      </w:r>
      <w:r w:rsidR="00EB0723">
        <w:instrText xml:space="preserve"> </w:instrText>
      </w:r>
      <w:r w:rsidR="005324E3">
        <w:instrText>–</w:instrText>
      </w:r>
      <w:r w:rsidR="005324E3" w:rsidRPr="001E00D4">
        <w:instrText xml:space="preserve"> Passing Parameters and Return Values</w:instrText>
      </w:r>
      <w:del w:id="2165" w:author="Stephen Michell" w:date="2023-12-18T11:51:00Z">
        <w:r w:rsidR="005324E3" w:rsidDel="00682462">
          <w:delInstrText>"</w:delInstrText>
        </w:r>
      </w:del>
      <w:ins w:id="2166"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167" w:author="Stephen Michell" w:date="2023-12-18T11:51:00Z">
        <w:r w:rsidR="005324E3" w:rsidDel="00682462">
          <w:delInstrText>"</w:delInstrText>
        </w:r>
      </w:del>
      <w:ins w:id="2168" w:author="Stephen Michell" w:date="2023-12-18T11:51:00Z">
        <w:r w:rsidR="00682462">
          <w:instrText>“</w:instrText>
        </w:r>
      </w:ins>
      <w:r w:rsidR="005324E3" w:rsidRPr="00703140">
        <w:instrText xml:space="preserve">Language </w:instrText>
      </w:r>
      <w:proofErr w:type="spellStart"/>
      <w:proofErr w:type="gramStart"/>
      <w:r w:rsidR="005324E3" w:rsidRPr="00703140">
        <w:instrText>Vulnerabilities:Passing</w:instrText>
      </w:r>
      <w:proofErr w:type="spellEnd"/>
      <w:proofErr w:type="gramEnd"/>
      <w:r w:rsidR="005324E3" w:rsidRPr="00703140">
        <w:instrText xml:space="preserve"> Parameters and Return Values [CSJ]</w:instrText>
      </w:r>
      <w:del w:id="2169" w:author="Stephen Michell" w:date="2023-12-18T11:51:00Z">
        <w:r w:rsidR="005324E3" w:rsidDel="00682462">
          <w:delInstrText>"</w:delInstrText>
        </w:r>
      </w:del>
      <w:ins w:id="2170" w:author="Stephen Michell" w:date="2023-12-18T11:51:00Z">
        <w:r w:rsidR="00682462">
          <w:instrText>”</w:instrText>
        </w:r>
      </w:ins>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25B3091F" w:rsidR="004C770C" w:rsidRDefault="00726AF3" w:rsidP="004C770C">
      <w:pPr>
        <w:pStyle w:val="Heading3"/>
      </w:pPr>
      <w:r>
        <w:t>6</w:t>
      </w:r>
      <w:r w:rsidR="009E501C">
        <w:t>.</w:t>
      </w:r>
      <w:r w:rsidR="004C770C">
        <w:t>3</w:t>
      </w:r>
      <w:r w:rsidR="00015334">
        <w:t>2</w:t>
      </w:r>
      <w:r w:rsidR="004C770C">
        <w:t>.2</w:t>
      </w:r>
      <w:r w:rsidR="00074057">
        <w:t xml:space="preserve"> </w:t>
      </w:r>
      <w:del w:id="2171" w:author="Stephen Michell" w:date="2023-11-15T05:38:00Z">
        <w:r w:rsidR="004C770C" w:rsidDel="00387BB5">
          <w:delText>Guidance to</w:delText>
        </w:r>
      </w:del>
      <w:ins w:id="2172" w:author="Stephen Michell" w:date="2023-11-15T05:38:00Z">
        <w:r w:rsidR="00387BB5">
          <w:t>Avoidance mechanisms for</w:t>
        </w:r>
      </w:ins>
      <w:r w:rsidR="004C770C">
        <w:t xml:space="preserve"> language users</w:t>
      </w:r>
    </w:p>
    <w:p w14:paraId="617BD6B5" w14:textId="6B4C6A12" w:rsidR="00B4061F" w:rsidRPr="00541647" w:rsidRDefault="00387BB5">
      <w:pPr>
        <w:pStyle w:val="NormBull"/>
        <w:numPr>
          <w:ilvl w:val="0"/>
          <w:numId w:val="0"/>
        </w:numPr>
        <w:rPr>
          <w:rFonts w:asciiTheme="majorHAnsi" w:hAnsiTheme="majorHAnsi"/>
          <w:rPrChange w:id="2173" w:author="Stephen Michell" w:date="2023-11-15T15:26:00Z">
            <w:rPr/>
          </w:rPrChange>
        </w:rPr>
        <w:pPrChange w:id="2174" w:author="Stephen Michell" w:date="2023-11-15T05:55:00Z">
          <w:pPr>
            <w:spacing w:line="240" w:lineRule="auto"/>
          </w:pPr>
        </w:pPrChange>
      </w:pPr>
      <w:ins w:id="2175" w:author="Stephen Michell" w:date="2023-11-15T05:55:00Z">
        <w:r w:rsidRPr="00541647">
          <w:rPr>
            <w:rFonts w:asciiTheme="majorHAnsi" w:hAnsiTheme="majorHAnsi"/>
            <w:rPrChange w:id="2176" w:author="Stephen Michell" w:date="2023-11-15T15:26:00Z">
              <w:rPr/>
            </w:rPrChange>
          </w:rPr>
          <w:t xml:space="preserve">Ada </w:t>
        </w:r>
        <w:r w:rsidRPr="00541647">
          <w:rPr>
            <w:rFonts w:asciiTheme="majorHAnsi" w:hAnsiTheme="majorHAnsi"/>
            <w:szCs w:val="24"/>
            <w:rPrChange w:id="2177" w:author="Stephen Michell" w:date="2023-11-15T15:26:00Z">
              <w:rPr>
                <w:szCs w:val="24"/>
              </w:rPr>
            </w:rPrChange>
          </w:rPr>
          <w:t>s</w:t>
        </w:r>
        <w:r w:rsidRPr="00541647">
          <w:rPr>
            <w:rFonts w:asciiTheme="majorHAnsi" w:eastAsiaTheme="minorEastAsia" w:hAnsiTheme="majorHAnsi"/>
            <w:szCs w:val="24"/>
            <w:rPrChange w:id="2178" w:author="Stephen Michell" w:date="2023-11-15T15:26:00Z">
              <w:rPr>
                <w:szCs w:val="24"/>
              </w:rPr>
            </w:rPrChange>
          </w:rPr>
          <w:t xml:space="preserve">oftware developers can avoid the vulnerability or mitigate its ill effects in the following ways. They can </w:t>
        </w:r>
      </w:ins>
      <w:del w:id="2179" w:author="Stephen Michell" w:date="2023-11-15T05:55:00Z">
        <w:r w:rsidR="004C770C" w:rsidRPr="00541647" w:rsidDel="00387BB5">
          <w:rPr>
            <w:rFonts w:asciiTheme="majorHAnsi" w:hAnsiTheme="majorHAnsi"/>
            <w:rPrChange w:id="2180" w:author="Stephen Michell" w:date="2023-11-15T15:26:00Z">
              <w:rPr/>
            </w:rPrChange>
          </w:rPr>
          <w:delText xml:space="preserve">Follow </w:delText>
        </w:r>
      </w:del>
      <w:ins w:id="2181" w:author="Stephen Michell" w:date="2023-11-15T05:55:00Z">
        <w:r w:rsidRPr="00541647">
          <w:rPr>
            <w:rFonts w:asciiTheme="majorHAnsi" w:hAnsiTheme="majorHAnsi"/>
            <w:rPrChange w:id="2182" w:author="Stephen Michell" w:date="2023-11-15T15:26:00Z">
              <w:rPr/>
            </w:rPrChange>
          </w:rPr>
          <w:t xml:space="preserve">follow the </w:t>
        </w:r>
      </w:ins>
      <w:r w:rsidR="00C81A92" w:rsidRPr="00541647">
        <w:rPr>
          <w:rFonts w:asciiTheme="majorHAnsi" w:hAnsiTheme="majorHAnsi"/>
          <w:rPrChange w:id="2183" w:author="Stephen Michell" w:date="2023-11-15T15:26:00Z">
            <w:rPr/>
          </w:rPrChange>
        </w:rPr>
        <w:t>mitigation mechanisms of</w:t>
      </w:r>
      <w:r w:rsidR="00E979A2" w:rsidRPr="00541647">
        <w:rPr>
          <w:rFonts w:asciiTheme="majorHAnsi" w:hAnsiTheme="majorHAnsi"/>
          <w:rPrChange w:id="2184" w:author="Stephen Michell" w:date="2023-11-15T15:26:00Z">
            <w:rPr/>
          </w:rPrChange>
        </w:rPr>
        <w:t xml:space="preserve"> </w:t>
      </w:r>
      <w:r w:rsidR="004712FA" w:rsidRPr="00541647">
        <w:rPr>
          <w:rFonts w:asciiTheme="majorHAnsi" w:hAnsiTheme="majorHAnsi"/>
          <w:rPrChange w:id="2185" w:author="Stephen Michell" w:date="2023-11-15T15:26:00Z">
            <w:rPr/>
          </w:rPrChange>
        </w:rPr>
        <w:t xml:space="preserve">subclause </w:t>
      </w:r>
      <w:r w:rsidR="00A0425E" w:rsidRPr="00541647">
        <w:rPr>
          <w:rFonts w:asciiTheme="majorHAnsi" w:hAnsiTheme="majorHAnsi"/>
          <w:rPrChange w:id="2186" w:author="Stephen Michell" w:date="2023-11-15T15:26:00Z">
            <w:rPr/>
          </w:rPrChange>
        </w:rPr>
        <w:t>6.32</w:t>
      </w:r>
      <w:r w:rsidR="00AE40E0" w:rsidRPr="00541647">
        <w:rPr>
          <w:rFonts w:asciiTheme="majorHAnsi" w:hAnsiTheme="majorHAnsi"/>
          <w:rPrChange w:id="2187" w:author="Stephen Michell" w:date="2023-11-15T15:26:00Z">
            <w:rPr/>
          </w:rPrChange>
        </w:rPr>
        <w:t>.5</w:t>
      </w:r>
      <w:r w:rsidR="00A0425E" w:rsidRPr="00541647">
        <w:rPr>
          <w:rFonts w:asciiTheme="majorHAnsi" w:hAnsiTheme="majorHAnsi"/>
          <w:rPrChange w:id="2188" w:author="Stephen Michell" w:date="2023-11-15T15:26:00Z">
            <w:rPr/>
          </w:rPrChange>
        </w:rPr>
        <w:t xml:space="preserve"> of </w:t>
      </w:r>
      <w:r w:rsidR="00C978D2" w:rsidRPr="00541647">
        <w:rPr>
          <w:rFonts w:asciiTheme="majorHAnsi" w:hAnsiTheme="majorHAnsi"/>
          <w:rPrChange w:id="2189" w:author="Stephen Michell" w:date="2023-11-15T15:26:00Z">
            <w:rPr/>
          </w:rPrChange>
        </w:rPr>
        <w:t>ISO/IEC 24772</w:t>
      </w:r>
      <w:r w:rsidR="00DC0859" w:rsidRPr="00541647">
        <w:rPr>
          <w:rFonts w:asciiTheme="majorHAnsi" w:hAnsiTheme="majorHAnsi"/>
          <w:rPrChange w:id="2190" w:author="Stephen Michell" w:date="2023-11-15T15:26:00Z">
            <w:rPr/>
          </w:rPrChange>
        </w:rPr>
        <w:t>-1:20</w:t>
      </w:r>
      <w:r w:rsidR="00C41FE6" w:rsidRPr="00541647">
        <w:rPr>
          <w:rFonts w:asciiTheme="majorHAnsi" w:hAnsiTheme="majorHAnsi"/>
          <w:rPrChange w:id="2191" w:author="Stephen Michell" w:date="2023-11-15T15:26:00Z">
            <w:rPr/>
          </w:rPrChange>
        </w:rPr>
        <w:t>22</w:t>
      </w:r>
      <w:r w:rsidR="00DC0859" w:rsidRPr="00541647">
        <w:rPr>
          <w:rFonts w:asciiTheme="majorHAnsi" w:hAnsiTheme="majorHAnsi"/>
          <w:rPrChange w:id="2192" w:author="Stephen Michell" w:date="2023-11-15T15:26:00Z">
            <w:rPr/>
          </w:rPrChange>
        </w:rPr>
        <w:t>.</w:t>
      </w:r>
    </w:p>
    <w:p w14:paraId="66E8CD05" w14:textId="05E9ABAC" w:rsidR="004C770C" w:rsidRDefault="00726AF3" w:rsidP="004C770C">
      <w:pPr>
        <w:pStyle w:val="Heading2"/>
      </w:pPr>
      <w:bookmarkStart w:id="2193" w:name="_Ref336414367"/>
      <w:bookmarkStart w:id="2194" w:name="_Toc358896518"/>
      <w:bookmarkStart w:id="2195" w:name="_Toc85562647"/>
      <w:bookmarkStart w:id="2196"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2193"/>
      <w:bookmarkEnd w:id="2194"/>
      <w:bookmarkEnd w:id="2195"/>
      <w:bookmarkEnd w:id="2196"/>
      <w:r w:rsidR="00B4061F">
        <w:fldChar w:fldCharType="begin"/>
      </w:r>
      <w:r w:rsidR="005324E3">
        <w:instrText xml:space="preserve"> XE </w:instrText>
      </w:r>
      <w:del w:id="2197" w:author="Stephen Michell" w:date="2023-12-18T11:51:00Z">
        <w:r w:rsidR="005324E3" w:rsidDel="00682462">
          <w:delInstrText>"</w:delInstrText>
        </w:r>
      </w:del>
      <w:ins w:id="2198" w:author="Stephen Michell" w:date="2023-12-18T11:51:00Z">
        <w:r w:rsidR="00682462">
          <w:instrText>“</w:instrText>
        </w:r>
      </w:ins>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del w:id="2199" w:author="Stephen Michell" w:date="2023-12-18T11:51:00Z">
        <w:r w:rsidR="005324E3" w:rsidDel="00682462">
          <w:delInstrText>"</w:delInstrText>
        </w:r>
      </w:del>
      <w:ins w:id="2200"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201" w:author="Stephen Michell" w:date="2023-12-18T11:51:00Z">
        <w:r w:rsidR="005324E3" w:rsidDel="00682462">
          <w:delInstrText>"</w:delInstrText>
        </w:r>
      </w:del>
      <w:ins w:id="2202" w:author="Stephen Michell" w:date="2023-12-18T11:51:00Z">
        <w:r w:rsidR="00682462">
          <w:instrText>“</w:instrText>
        </w:r>
      </w:ins>
      <w:r w:rsidR="005324E3" w:rsidRPr="00485A02">
        <w:instrText xml:space="preserve">Language </w:instrText>
      </w:r>
      <w:proofErr w:type="spellStart"/>
      <w:proofErr w:type="gramStart"/>
      <w:r w:rsidR="005324E3" w:rsidRPr="00485A02">
        <w:instrText>Vulnerabilities:Dangling</w:instrText>
      </w:r>
      <w:proofErr w:type="spellEnd"/>
      <w:proofErr w:type="gramEnd"/>
      <w:r w:rsidR="005324E3" w:rsidRPr="00485A02">
        <w:instrText xml:space="preserve"> References to Stack Frames [DCM]</w:instrText>
      </w:r>
      <w:del w:id="2203" w:author="Stephen Michell" w:date="2023-12-18T11:51:00Z">
        <w:r w:rsidR="005324E3" w:rsidDel="00682462">
          <w:delInstrText>"</w:delInstrText>
        </w:r>
      </w:del>
      <w:ins w:id="2204" w:author="Stephen Michell" w:date="2023-12-18T11:51:00Z">
        <w:r w:rsidR="00682462">
          <w:instrText>”</w:instrText>
        </w:r>
      </w:ins>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14C61751" w:rsidR="004C770C" w:rsidRPr="00804BB2" w:rsidRDefault="004C770C" w:rsidP="004C770C">
      <w:r w:rsidRPr="009233EA">
        <w:t xml:space="preserve">In Ada, the attribute </w:t>
      </w:r>
      <w:del w:id="2205" w:author="Stephen Michell" w:date="2023-12-18T11:51:00Z">
        <w:r w:rsidRPr="008D5F4D" w:rsidDel="00682462">
          <w:rPr>
            <w:rStyle w:val="codeChar"/>
            <w:rFonts w:eastAsiaTheme="minorEastAsia"/>
          </w:rPr>
          <w:delText>'</w:delText>
        </w:r>
      </w:del>
      <w:ins w:id="2206"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207" w:author="Stephen Michell" w:date="2023-12-18T11:51:00Z">
        <w:r w:rsidR="0013647A" w:rsidDel="00682462">
          <w:delInstrText>"</w:delInstrText>
        </w:r>
      </w:del>
      <w:ins w:id="2208" w:author="Stephen Michell" w:date="2023-12-18T11:51:00Z">
        <w:r w:rsidR="00682462">
          <w:instrText>“</w:instrText>
        </w:r>
      </w:ins>
      <w:proofErr w:type="spellStart"/>
      <w:r w:rsidR="0013647A" w:rsidRPr="00054C51">
        <w:instrText>Attribute:</w:instrText>
      </w:r>
      <w:del w:id="2209" w:author="Stephen Michell" w:date="2023-12-18T11:51:00Z">
        <w:r w:rsidR="0013647A" w:rsidRPr="00054C51" w:rsidDel="00682462">
          <w:delInstrText>'</w:delInstrText>
        </w:r>
      </w:del>
      <w:ins w:id="2210" w:author="Stephen Michell" w:date="2023-12-18T11:51:00Z">
        <w:r w:rsidR="00682462">
          <w:instrText>’</w:instrText>
        </w:r>
      </w:ins>
      <w:r w:rsidR="0013647A" w:rsidRPr="00054C51">
        <w:instrText>Address</w:instrText>
      </w:r>
      <w:proofErr w:type="spellEnd"/>
      <w:del w:id="2211" w:author="Stephen Michell" w:date="2023-12-18T11:51:00Z">
        <w:r w:rsidR="0013647A" w:rsidDel="00682462">
          <w:delInstrText>"</w:delInstrText>
        </w:r>
      </w:del>
      <w:ins w:id="2212" w:author="Stephen Michell" w:date="2023-12-18T11:51:00Z">
        <w:r w:rsidR="00682462">
          <w:instrText>”</w:instrText>
        </w:r>
      </w:ins>
      <w:r w:rsidR="0013647A">
        <w:instrText xml:space="preserve"> </w:instrText>
      </w:r>
      <w:r w:rsidR="00B4061F">
        <w:fldChar w:fldCharType="end"/>
      </w:r>
      <w:r w:rsidRPr="009233EA">
        <w:t xml:space="preserve"> yields a value of some system-specific type that is not equivalent to a pointer. The attribute </w:t>
      </w:r>
      <w:del w:id="2213" w:author="Stephen Michell" w:date="2023-12-18T11:51:00Z">
        <w:r w:rsidRPr="008D5F4D" w:rsidDel="00682462">
          <w:rPr>
            <w:rStyle w:val="codeChar"/>
            <w:rFonts w:eastAsiaTheme="minorEastAsia"/>
          </w:rPr>
          <w:delText>'</w:delText>
        </w:r>
      </w:del>
      <w:ins w:id="2214" w:author="Stephen Michell" w:date="2023-12-18T11:51:00Z">
        <w:r w:rsidR="00682462">
          <w:rPr>
            <w:rStyle w:val="codeChar"/>
            <w:rFonts w:eastAsiaTheme="minorEastAsia"/>
          </w:rPr>
          <w:t>‘</w:t>
        </w:r>
      </w:ins>
      <w:r w:rsidRPr="008D5F4D">
        <w:rPr>
          <w:rStyle w:val="codeChar"/>
          <w:rFonts w:eastAsiaTheme="minorEastAsia"/>
        </w:rPr>
        <w:t>Access</w:t>
      </w:r>
      <w:r w:rsidR="00B4061F">
        <w:fldChar w:fldCharType="begin"/>
      </w:r>
      <w:r w:rsidR="0013647A">
        <w:instrText xml:space="preserve"> XE </w:instrText>
      </w:r>
      <w:del w:id="2215" w:author="Stephen Michell" w:date="2023-12-18T11:51:00Z">
        <w:r w:rsidR="0013647A" w:rsidDel="00682462">
          <w:delInstrText>"</w:delInstrText>
        </w:r>
      </w:del>
      <w:ins w:id="2216" w:author="Stephen Michell" w:date="2023-12-18T11:51:00Z">
        <w:r w:rsidR="00682462">
          <w:instrText>“</w:instrText>
        </w:r>
      </w:ins>
      <w:proofErr w:type="spellStart"/>
      <w:r w:rsidR="0013647A" w:rsidRPr="009167F8">
        <w:instrText>Attribute:</w:instrText>
      </w:r>
      <w:del w:id="2217" w:author="Stephen Michell" w:date="2023-12-18T11:51:00Z">
        <w:r w:rsidR="0013647A" w:rsidRPr="009167F8" w:rsidDel="00682462">
          <w:delInstrText>'</w:delInstrText>
        </w:r>
      </w:del>
      <w:ins w:id="2218" w:author="Stephen Michell" w:date="2023-12-18T11:51:00Z">
        <w:r w:rsidR="00682462">
          <w:instrText>’</w:instrText>
        </w:r>
      </w:ins>
      <w:r w:rsidR="0013647A" w:rsidRPr="009167F8">
        <w:instrText>Access</w:instrText>
      </w:r>
      <w:proofErr w:type="spellEnd"/>
      <w:del w:id="2219" w:author="Stephen Michell" w:date="2023-12-18T11:51:00Z">
        <w:r w:rsidR="0013647A" w:rsidDel="00682462">
          <w:delInstrText>"</w:delInstrText>
        </w:r>
      </w:del>
      <w:ins w:id="2220" w:author="Stephen Michell" w:date="2023-12-18T11:51:00Z">
        <w:r w:rsidR="00682462">
          <w:instrText>”</w:instrText>
        </w:r>
      </w:ins>
      <w:r w:rsidR="0013647A">
        <w:instrText xml:space="preserve"> </w:instrText>
      </w:r>
      <w:r w:rsidR="00B4061F">
        <w:fldChar w:fldCharType="end"/>
      </w:r>
      <w:r w:rsidRPr="009233EA">
        <w:t xml:space="preserve"> provides an access value (what other languages call a pointer).</w:t>
      </w:r>
      <w:r>
        <w:t xml:space="preserve"> </w:t>
      </w:r>
      <w:r w:rsidRPr="009233EA">
        <w:t xml:space="preserve">Addresses and access values are not automatically convertible, although a predefined set of generic functions can be used to convert one </w:t>
      </w:r>
      <w:r w:rsidRPr="009233EA">
        <w:lastRenderedPageBreak/>
        <w:t>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342FF154" w:rsidR="004C770C" w:rsidRDefault="004C770C" w:rsidP="004C770C">
      <w:r>
        <w:t xml:space="preserve">As in other languages, it is possible to apply the </w:t>
      </w:r>
      <w:del w:id="2221" w:author="Stephen Michell" w:date="2023-12-18T11:51:00Z">
        <w:r w:rsidRPr="008D5F4D" w:rsidDel="00682462">
          <w:rPr>
            <w:rStyle w:val="codeChar"/>
            <w:rFonts w:eastAsiaTheme="minorEastAsia"/>
          </w:rPr>
          <w:delText>'</w:delText>
        </w:r>
      </w:del>
      <w:ins w:id="2222"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223" w:author="Stephen Michell" w:date="2023-12-18T11:51:00Z">
        <w:r w:rsidR="0013647A" w:rsidDel="00682462">
          <w:delInstrText>"</w:delInstrText>
        </w:r>
      </w:del>
      <w:ins w:id="2224" w:author="Stephen Michell" w:date="2023-12-18T11:51:00Z">
        <w:r w:rsidR="00682462">
          <w:instrText>“</w:instrText>
        </w:r>
      </w:ins>
      <w:proofErr w:type="spellStart"/>
      <w:r w:rsidR="0013647A" w:rsidRPr="00054C51">
        <w:instrText>Attribute:</w:instrText>
      </w:r>
      <w:del w:id="2225" w:author="Stephen Michell" w:date="2023-12-18T11:51:00Z">
        <w:r w:rsidR="0013647A" w:rsidRPr="00054C51" w:rsidDel="00682462">
          <w:delInstrText>'</w:delInstrText>
        </w:r>
      </w:del>
      <w:ins w:id="2226" w:author="Stephen Michell" w:date="2023-12-18T11:51:00Z">
        <w:r w:rsidR="00682462">
          <w:instrText>’</w:instrText>
        </w:r>
      </w:ins>
      <w:r w:rsidR="0013647A" w:rsidRPr="00054C51">
        <w:instrText>Address</w:instrText>
      </w:r>
      <w:proofErr w:type="spellEnd"/>
      <w:del w:id="2227" w:author="Stephen Michell" w:date="2023-12-18T11:51:00Z">
        <w:r w:rsidR="0013647A" w:rsidDel="00682462">
          <w:delInstrText>"</w:delInstrText>
        </w:r>
      </w:del>
      <w:ins w:id="2228" w:author="Stephen Michell" w:date="2023-12-18T11:51:00Z">
        <w:r w:rsidR="00682462">
          <w:instrText>”</w:instrText>
        </w:r>
      </w:ins>
      <w:r w:rsidR="0013647A">
        <w:instrText xml:space="preserve"> </w:instrText>
      </w:r>
      <w:r w:rsidR="00B4061F">
        <w:fldChar w:fldCharType="end"/>
      </w:r>
      <w:r>
        <w:t xml:space="preserve"> attribute to a local variable, and to make use of the resulting value outside of the lifetime of the variable. However, </w:t>
      </w:r>
      <w:del w:id="2229" w:author="Stephen Michell" w:date="2023-12-18T11:51:00Z">
        <w:r w:rsidRPr="008D5F4D" w:rsidDel="00682462">
          <w:rPr>
            <w:rStyle w:val="codeChar"/>
            <w:rFonts w:eastAsiaTheme="minorEastAsia"/>
          </w:rPr>
          <w:delText>'</w:delText>
        </w:r>
      </w:del>
      <w:ins w:id="2230"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231" w:author="Stephen Michell" w:date="2023-12-18T11:51:00Z">
        <w:r w:rsidR="0013647A" w:rsidDel="00682462">
          <w:delInstrText>"</w:delInstrText>
        </w:r>
      </w:del>
      <w:ins w:id="2232" w:author="Stephen Michell" w:date="2023-12-18T11:51:00Z">
        <w:r w:rsidR="00682462">
          <w:instrText>“</w:instrText>
        </w:r>
      </w:ins>
      <w:proofErr w:type="spellStart"/>
      <w:r w:rsidR="0013647A" w:rsidRPr="00054C51">
        <w:instrText>Attribute:</w:instrText>
      </w:r>
      <w:del w:id="2233" w:author="Stephen Michell" w:date="2023-12-18T11:51:00Z">
        <w:r w:rsidR="0013647A" w:rsidRPr="00054C51" w:rsidDel="00682462">
          <w:delInstrText>'</w:delInstrText>
        </w:r>
      </w:del>
      <w:ins w:id="2234" w:author="Stephen Michell" w:date="2023-12-18T11:51:00Z">
        <w:r w:rsidR="00682462">
          <w:instrText>’</w:instrText>
        </w:r>
      </w:ins>
      <w:r w:rsidR="0013647A" w:rsidRPr="00054C51">
        <w:instrText>Address</w:instrText>
      </w:r>
      <w:proofErr w:type="spellEnd"/>
      <w:del w:id="2235" w:author="Stephen Michell" w:date="2023-12-18T11:51:00Z">
        <w:r w:rsidR="0013647A" w:rsidDel="00682462">
          <w:delInstrText>"</w:delInstrText>
        </w:r>
      </w:del>
      <w:ins w:id="2236" w:author="Stephen Michell" w:date="2023-12-18T11:51:00Z">
        <w:r w:rsidR="00682462">
          <w:instrText>”</w:instrText>
        </w:r>
      </w:ins>
      <w:r w:rsidR="0013647A">
        <w:instrText xml:space="preserve"> </w:instrText>
      </w:r>
      <w:r w:rsidR="00B4061F">
        <w:fldChar w:fldCharType="end"/>
      </w:r>
      <w:r>
        <w:t xml:space="preserve"> is very rarely used in this fashion in Ada. Most commonly, programs use </w:t>
      </w:r>
      <w:del w:id="2237" w:author="Stephen Michell" w:date="2023-12-18T11:51:00Z">
        <w:r w:rsidRPr="008D5F4D" w:rsidDel="00682462">
          <w:rPr>
            <w:rStyle w:val="codeChar"/>
            <w:rFonts w:eastAsiaTheme="minorEastAsia"/>
          </w:rPr>
          <w:delText>'</w:delText>
        </w:r>
      </w:del>
      <w:ins w:id="2238" w:author="Stephen Michell" w:date="2023-12-18T11:51:00Z">
        <w:r w:rsidR="00682462">
          <w:rPr>
            <w:rStyle w:val="codeChar"/>
            <w:rFonts w:eastAsiaTheme="minorEastAsia"/>
          </w:rPr>
          <w:t>‘</w:t>
        </w:r>
      </w:ins>
      <w:r w:rsidRPr="008D5F4D">
        <w:rPr>
          <w:rStyle w:val="codeChar"/>
          <w:rFonts w:eastAsiaTheme="minorEastAsia"/>
        </w:rPr>
        <w:t>Access</w:t>
      </w:r>
      <w:r w:rsidR="00B4061F">
        <w:fldChar w:fldCharType="begin"/>
      </w:r>
      <w:r w:rsidR="0013647A">
        <w:instrText xml:space="preserve"> XE </w:instrText>
      </w:r>
      <w:del w:id="2239" w:author="Stephen Michell" w:date="2023-12-18T11:51:00Z">
        <w:r w:rsidR="0013647A" w:rsidDel="00682462">
          <w:delInstrText>"</w:delInstrText>
        </w:r>
      </w:del>
      <w:ins w:id="2240" w:author="Stephen Michell" w:date="2023-12-18T11:51:00Z">
        <w:r w:rsidR="00682462">
          <w:instrText>“</w:instrText>
        </w:r>
      </w:ins>
      <w:proofErr w:type="spellStart"/>
      <w:r w:rsidR="0013647A" w:rsidRPr="009167F8">
        <w:instrText>Attribute:</w:instrText>
      </w:r>
      <w:del w:id="2241" w:author="Stephen Michell" w:date="2023-12-18T11:51:00Z">
        <w:r w:rsidR="0013647A" w:rsidRPr="009167F8" w:rsidDel="00682462">
          <w:delInstrText>'</w:delInstrText>
        </w:r>
      </w:del>
      <w:ins w:id="2242" w:author="Stephen Michell" w:date="2023-12-18T11:51:00Z">
        <w:r w:rsidR="00682462">
          <w:instrText>’</w:instrText>
        </w:r>
      </w:ins>
      <w:r w:rsidR="0013647A" w:rsidRPr="009167F8">
        <w:instrText>Access</w:instrText>
      </w:r>
      <w:proofErr w:type="spellEnd"/>
      <w:del w:id="2243" w:author="Stephen Michell" w:date="2023-12-18T11:51:00Z">
        <w:r w:rsidR="0013647A" w:rsidDel="00682462">
          <w:delInstrText>"</w:delInstrText>
        </w:r>
      </w:del>
      <w:ins w:id="2244" w:author="Stephen Michell" w:date="2023-12-18T11:51:00Z">
        <w:r w:rsidR="00682462">
          <w:instrText>”</w:instrText>
        </w:r>
      </w:ins>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E04FC53"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del w:id="2245" w:author="Stephen Michell" w:date="2023-12-18T11:51:00Z">
        <w:r w:rsidR="0013647A" w:rsidDel="00682462">
          <w:delInstrText>"</w:delInstrText>
        </w:r>
      </w:del>
      <w:ins w:id="2246" w:author="Stephen Michell" w:date="2023-12-18T11:51:00Z">
        <w:r w:rsidR="00682462">
          <w:instrText>“</w:instrText>
        </w:r>
      </w:ins>
      <w:r w:rsidR="0013647A" w:rsidRPr="003F501C">
        <w:instrText>Attribute:</w:instrText>
      </w:r>
      <w:del w:id="2247" w:author="Stephen Michell" w:date="2023-12-18T11:51:00Z">
        <w:r w:rsidR="0013647A" w:rsidRPr="003F501C" w:rsidDel="00682462">
          <w:delInstrText>'</w:delInstrText>
        </w:r>
      </w:del>
      <w:ins w:id="2248" w:author="Stephen Michell" w:date="2023-12-18T11:51:00Z">
        <w:r w:rsidR="00682462">
          <w:instrText>’</w:instrText>
        </w:r>
      </w:ins>
      <w:proofErr w:type="spellStart"/>
      <w:r w:rsidR="0013647A" w:rsidRPr="003F501C">
        <w:instrText>Unchecked_Access</w:instrText>
      </w:r>
      <w:proofErr w:type="spellEnd"/>
      <w:del w:id="2249" w:author="Stephen Michell" w:date="2023-12-18T11:51:00Z">
        <w:r w:rsidR="0013647A" w:rsidDel="00682462">
          <w:delInstrText>"</w:delInstrText>
        </w:r>
      </w:del>
      <w:ins w:id="2250" w:author="Stephen Michell" w:date="2023-12-18T11:51:00Z">
        <w:r w:rsidR="00682462">
          <w:instrText>”</w:instrText>
        </w:r>
      </w:ins>
      <w:r w:rsidR="0013647A">
        <w:instrText xml:space="preserve"> </w:instrText>
      </w:r>
      <w:r w:rsidR="00B4061F">
        <w:fldChar w:fldCharType="end"/>
      </w:r>
      <w:r>
        <w:t xml:space="preserve"> produces values that are exempt from accessibility checks.</w:t>
      </w:r>
    </w:p>
    <w:p w14:paraId="4D304BF7" w14:textId="1A4E7FDC" w:rsidR="004C770C" w:rsidRDefault="00726AF3" w:rsidP="004C770C">
      <w:pPr>
        <w:pStyle w:val="Heading3"/>
        <w:rPr>
          <w:ins w:id="2251" w:author="Stephen Michell" w:date="2023-11-15T05:56:00Z"/>
        </w:rPr>
      </w:pPr>
      <w:r>
        <w:t>6</w:t>
      </w:r>
      <w:r w:rsidR="009E501C">
        <w:t>.</w:t>
      </w:r>
      <w:r w:rsidR="004C770C">
        <w:t>3</w:t>
      </w:r>
      <w:r w:rsidR="00015334">
        <w:t>3</w:t>
      </w:r>
      <w:r w:rsidR="004C770C">
        <w:t>.2</w:t>
      </w:r>
      <w:r w:rsidR="00074057">
        <w:t xml:space="preserve"> </w:t>
      </w:r>
      <w:del w:id="2252" w:author="Stephen Michell" w:date="2023-11-15T05:38:00Z">
        <w:r w:rsidR="004C770C" w:rsidDel="00387BB5">
          <w:delText>Guidance to</w:delText>
        </w:r>
      </w:del>
      <w:ins w:id="2253" w:author="Stephen Michell" w:date="2023-11-15T05:38:00Z">
        <w:r w:rsidR="00387BB5">
          <w:t xml:space="preserve">Avoidance mechanisms for </w:t>
        </w:r>
      </w:ins>
      <w:del w:id="2254" w:author="Stephen Michell" w:date="2023-12-18T10:30:00Z">
        <w:r w:rsidR="004C770C" w:rsidDel="00682462">
          <w:delText xml:space="preserve"> </w:delText>
        </w:r>
      </w:del>
      <w:r w:rsidR="004C770C">
        <w:t>language users</w:t>
      </w:r>
    </w:p>
    <w:p w14:paraId="508BEBD8" w14:textId="6EF39DAA" w:rsidR="00387BB5" w:rsidRPr="00387BB5" w:rsidRDefault="00541647">
      <w:pPr>
        <w:pStyle w:val="NormBull"/>
        <w:numPr>
          <w:ilvl w:val="0"/>
          <w:numId w:val="0"/>
        </w:numPr>
        <w:pPrChange w:id="2255" w:author="Stephen Michell" w:date="2023-11-15T05:56:00Z">
          <w:pPr>
            <w:pStyle w:val="Heading3"/>
          </w:pPr>
        </w:pPrChange>
      </w:pPr>
      <w:ins w:id="2256" w:author="Stephen Michell" w:date="2023-11-15T15:2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0DF2243" w14:textId="5FDC6139" w:rsidR="00540736" w:rsidRDefault="00540736" w:rsidP="003B5D87">
      <w:pPr>
        <w:pStyle w:val="ListParagraph"/>
        <w:numPr>
          <w:ilvl w:val="0"/>
          <w:numId w:val="303"/>
        </w:numPr>
        <w:spacing w:before="120" w:after="120" w:line="240" w:lineRule="auto"/>
      </w:pPr>
      <w:del w:id="2257" w:author="Stephen Michell" w:date="2023-11-15T15:53:00Z">
        <w:r w:rsidRPr="009739AB" w:rsidDel="00541647">
          <w:delText>Follow</w:delText>
        </w:r>
      </w:del>
      <w:ins w:id="2258" w:author="Stephen Michell" w:date="2023-11-15T15:53:00Z">
        <w:r w:rsidR="00541647">
          <w:t>Apply</w:t>
        </w:r>
      </w:ins>
      <w:r w:rsidRPr="009739AB">
        <w:t xml:space="preserve"> the mitigation mechanisms of subclause 6.3</w:t>
      </w:r>
      <w:r>
        <w:t>3</w:t>
      </w:r>
      <w:r w:rsidRPr="009739AB">
        <w:t xml:space="preserve">.5 of </w:t>
      </w:r>
      <w:r w:rsidR="00C978D2">
        <w:t>ISO/IEC 24772</w:t>
      </w:r>
      <w:r w:rsidR="00DC0859">
        <w:t>-1:</w:t>
      </w:r>
      <w:r w:rsidR="00D4033C">
        <w:rPr>
          <w:lang w:val="en-GB"/>
        </w:rPr>
        <w:t>2022</w:t>
      </w:r>
      <w:ins w:id="2259" w:author="Stephen Michell" w:date="2023-11-15T05:56:00Z">
        <w:r w:rsidR="00387BB5">
          <w:t>;</w:t>
        </w:r>
      </w:ins>
      <w:del w:id="2260" w:author="Stephen Michell" w:date="2023-11-15T05:56:00Z">
        <w:r w:rsidR="00DC0859" w:rsidDel="00387BB5">
          <w:delText>.</w:delText>
        </w:r>
      </w:del>
    </w:p>
    <w:p w14:paraId="1B3254E2" w14:textId="34A0CCA2"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del w:id="2261" w:author="Stephen Michell" w:date="2023-12-18T11:51:00Z">
        <w:r w:rsidRPr="008D5F4D" w:rsidDel="00682462">
          <w:rPr>
            <w:rStyle w:val="codeChar"/>
            <w:rFonts w:eastAsiaTheme="minorEastAsia"/>
          </w:rPr>
          <w:delText>'</w:delText>
        </w:r>
      </w:del>
      <w:ins w:id="2262" w:author="Stephen Michell" w:date="2023-12-18T11:51:00Z">
        <w:r w:rsidR="00682462">
          <w:rPr>
            <w:rStyle w:val="codeChar"/>
            <w:rFonts w:eastAsiaTheme="minorEastAsia"/>
          </w:rPr>
          <w:t>‘</w:t>
        </w:r>
      </w:ins>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263" w:author="Stephen Michell" w:date="2023-12-18T11:51:00Z">
        <w:r w:rsidR="0013647A" w:rsidRPr="008D5F4D" w:rsidDel="00682462">
          <w:rPr>
            <w:rStyle w:val="codeChar"/>
            <w:rFonts w:eastAsiaTheme="minorEastAsia"/>
          </w:rPr>
          <w:delInstrText>"</w:delInstrText>
        </w:r>
      </w:del>
      <w:ins w:id="2264"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265" w:author="Stephen Michell" w:date="2023-12-18T11:51:00Z">
        <w:r w:rsidR="0013647A" w:rsidRPr="008D5F4D" w:rsidDel="00682462">
          <w:rPr>
            <w:rStyle w:val="codeChar"/>
            <w:rFonts w:eastAsiaTheme="minorEastAsia"/>
          </w:rPr>
          <w:delInstrText>'</w:delInstrText>
        </w:r>
      </w:del>
      <w:ins w:id="2266" w:author="Stephen Michell" w:date="2023-12-18T11:51:00Z">
        <w:r w:rsidR="00682462">
          <w:rPr>
            <w:rStyle w:val="codeChar"/>
            <w:rFonts w:eastAsiaTheme="minorEastAsia"/>
          </w:rPr>
          <w:instrText>’</w:instrText>
        </w:r>
      </w:ins>
      <w:r w:rsidR="0013647A" w:rsidRPr="008D5F4D">
        <w:rPr>
          <w:rStyle w:val="codeChar"/>
          <w:rFonts w:eastAsiaTheme="minorEastAsia"/>
        </w:rPr>
        <w:instrText>Address</w:instrText>
      </w:r>
      <w:proofErr w:type="spellEnd"/>
      <w:del w:id="2267" w:author="Stephen Michell" w:date="2023-12-18T11:51:00Z">
        <w:r w:rsidR="0013647A" w:rsidRPr="008D5F4D" w:rsidDel="00682462">
          <w:rPr>
            <w:rStyle w:val="codeChar"/>
            <w:rFonts w:eastAsiaTheme="minorEastAsia"/>
          </w:rPr>
          <w:delInstrText>"</w:delInstrText>
        </w:r>
      </w:del>
      <w:ins w:id="2268"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w:t>
      </w:r>
      <w:ins w:id="2269" w:author="Stephen Michell" w:date="2023-11-15T05:56:00Z">
        <w:r w:rsidR="00387BB5">
          <w:t>;</w:t>
        </w:r>
      </w:ins>
      <w:del w:id="2270" w:author="Stephen Michell" w:date="2023-11-15T05:56:00Z">
        <w:r w:rsidRPr="009233EA" w:rsidDel="00387BB5">
          <w:delText>.</w:delText>
        </w:r>
      </w:del>
      <w:r w:rsidRPr="009233EA">
        <w:t xml:space="preserve"> </w:t>
      </w:r>
    </w:p>
    <w:p w14:paraId="74EF3532" w14:textId="77B353D8" w:rsidR="004C770C" w:rsidRDefault="004C770C" w:rsidP="003B5D87">
      <w:pPr>
        <w:pStyle w:val="ListParagraph"/>
        <w:numPr>
          <w:ilvl w:val="0"/>
          <w:numId w:val="303"/>
        </w:numPr>
        <w:spacing w:before="120" w:after="120" w:line="240" w:lineRule="auto"/>
      </w:pPr>
      <w:del w:id="2271" w:author="Stephen Michell" w:date="2023-11-15T15:28:00Z">
        <w:r w:rsidRPr="009233EA" w:rsidDel="00541647">
          <w:delText xml:space="preserve">Do not </w:delText>
        </w:r>
      </w:del>
      <w:ins w:id="2272" w:author="Stephen Michell" w:date="2023-12-18T11:25:00Z">
        <w:r w:rsidR="00682462">
          <w:t>Prohibit</w:t>
        </w:r>
      </w:ins>
      <w:ins w:id="2273" w:author="Stephen Michell" w:date="2023-11-15T15:28:00Z">
        <w:r w:rsidR="00541647">
          <w:t xml:space="preserve"> the </w:t>
        </w:r>
      </w:ins>
      <w:r w:rsidRPr="009233EA">
        <w:t>use</w:t>
      </w:r>
      <w:ins w:id="2274" w:author="Stephen Michell" w:date="2023-11-15T15:28:00Z">
        <w:r w:rsidR="00541647">
          <w:t xml:space="preserve"> of</w:t>
        </w:r>
      </w:ins>
      <w:r w:rsidRPr="009233EA">
        <w:t xml:space="preserve"> </w:t>
      </w:r>
      <w:del w:id="2275" w:author="Stephen Michell" w:date="2023-12-18T11:51:00Z">
        <w:r w:rsidRPr="008D5F4D" w:rsidDel="00682462">
          <w:rPr>
            <w:rStyle w:val="codeChar"/>
            <w:rFonts w:eastAsiaTheme="minorEastAsia"/>
          </w:rPr>
          <w:delText>'</w:delText>
        </w:r>
      </w:del>
      <w:ins w:id="2276" w:author="Stephen Michell" w:date="2023-12-18T11:51:00Z">
        <w:r w:rsidR="00682462">
          <w:rPr>
            <w:rStyle w:val="codeChar"/>
            <w:rFonts w:eastAsiaTheme="minorEastAsia"/>
          </w:rPr>
          <w:t>‘</w:t>
        </w:r>
      </w:ins>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277" w:author="Stephen Michell" w:date="2023-12-18T11:51:00Z">
        <w:r w:rsidR="0013647A" w:rsidRPr="008D5F4D" w:rsidDel="00682462">
          <w:rPr>
            <w:rStyle w:val="codeChar"/>
            <w:rFonts w:eastAsiaTheme="minorEastAsia"/>
          </w:rPr>
          <w:delInstrText>"</w:delInstrText>
        </w:r>
      </w:del>
      <w:ins w:id="2278"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279" w:author="Stephen Michell" w:date="2023-12-18T11:51:00Z">
        <w:r w:rsidR="0013647A" w:rsidRPr="008D5F4D" w:rsidDel="00682462">
          <w:rPr>
            <w:rStyle w:val="codeChar"/>
            <w:rFonts w:eastAsiaTheme="minorEastAsia"/>
          </w:rPr>
          <w:delInstrText>'</w:delInstrText>
        </w:r>
      </w:del>
      <w:ins w:id="2280" w:author="Stephen Michell" w:date="2023-12-18T11:51:00Z">
        <w:r w:rsidR="00682462">
          <w:rPr>
            <w:rStyle w:val="codeChar"/>
            <w:rFonts w:eastAsiaTheme="minorEastAsia"/>
          </w:rPr>
          <w:instrText>’</w:instrText>
        </w:r>
      </w:ins>
      <w:r w:rsidR="0013647A" w:rsidRPr="008D5F4D">
        <w:rPr>
          <w:rStyle w:val="codeChar"/>
          <w:rFonts w:eastAsiaTheme="minorEastAsia"/>
        </w:rPr>
        <w:instrText>Address</w:instrText>
      </w:r>
      <w:proofErr w:type="spellEnd"/>
      <w:del w:id="2281" w:author="Stephen Michell" w:date="2023-12-18T11:51:00Z">
        <w:r w:rsidR="0013647A" w:rsidRPr="008D5F4D" w:rsidDel="00682462">
          <w:rPr>
            <w:rStyle w:val="codeChar"/>
            <w:rFonts w:eastAsiaTheme="minorEastAsia"/>
          </w:rPr>
          <w:delInstrText>"</w:delInstrText>
        </w:r>
      </w:del>
      <w:ins w:id="2282"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Pr="009233EA">
        <w:t xml:space="preserve"> to provide indirect untyped access to an object</w:t>
      </w:r>
      <w:ins w:id="2283" w:author="Stephen Michell" w:date="2023-11-15T05:56:00Z">
        <w:r w:rsidR="00387BB5">
          <w:t>;</w:t>
        </w:r>
      </w:ins>
      <w:del w:id="2284" w:author="Stephen Michell" w:date="2023-11-15T05:56:00Z">
        <w:r w:rsidRPr="009233EA" w:rsidDel="00387BB5">
          <w:delText xml:space="preserve">. </w:delText>
        </w:r>
      </w:del>
    </w:p>
    <w:p w14:paraId="17D8A9DD" w14:textId="24C02AB0" w:rsidR="004C770C" w:rsidRDefault="004C770C" w:rsidP="003B5D87">
      <w:pPr>
        <w:pStyle w:val="ListParagraph"/>
        <w:numPr>
          <w:ilvl w:val="0"/>
          <w:numId w:val="303"/>
        </w:numPr>
        <w:spacing w:before="120" w:after="120" w:line="240" w:lineRule="auto"/>
      </w:pPr>
      <w:del w:id="2285" w:author="Stephen Michell" w:date="2023-11-15T15:28:00Z">
        <w:r w:rsidRPr="009233EA" w:rsidDel="00541647">
          <w:delText xml:space="preserve">Do not </w:delText>
        </w:r>
      </w:del>
      <w:ins w:id="2286" w:author="Stephen Michell" w:date="2023-12-18T11:26:00Z">
        <w:r w:rsidR="00682462">
          <w:t>Prohibit</w:t>
        </w:r>
      </w:ins>
      <w:ins w:id="2287" w:author="Stephen Michell" w:date="2023-11-15T15:28:00Z">
        <w:r w:rsidR="00541647">
          <w:t xml:space="preserve"> the </w:t>
        </w:r>
      </w:ins>
      <w:del w:id="2288" w:author="Stephen Michell" w:date="2023-11-15T15:28:00Z">
        <w:r w:rsidRPr="009233EA" w:rsidDel="00541647">
          <w:delText>conver</w:delText>
        </w:r>
        <w:r w:rsidR="00A2277D" w:rsidDel="00541647">
          <w:delText>t</w:delText>
        </w:r>
        <w:r w:rsidRPr="009233EA" w:rsidDel="00541647">
          <w:delText xml:space="preserve"> </w:delText>
        </w:r>
      </w:del>
      <w:ins w:id="2289" w:author="Stephen Michell" w:date="2023-11-15T15:28:00Z">
        <w:r w:rsidR="00541647" w:rsidRPr="009233EA">
          <w:t>conver</w:t>
        </w:r>
        <w:r w:rsidR="00541647">
          <w:t>si</w:t>
        </w:r>
      </w:ins>
      <w:ins w:id="2290" w:author="Stephen Michell" w:date="2023-11-15T15:29:00Z">
        <w:r w:rsidR="00541647">
          <w:t>on</w:t>
        </w:r>
      </w:ins>
      <w:ins w:id="2291" w:author="Stephen Michell" w:date="2023-11-15T15:28:00Z">
        <w:r w:rsidR="00541647" w:rsidRPr="009233EA">
          <w:t xml:space="preserve"> </w:t>
        </w:r>
      </w:ins>
      <w:r w:rsidRPr="009233EA">
        <w:t>between</w:t>
      </w:r>
      <w:r w:rsidR="00A2277D" w:rsidRPr="009233EA">
        <w:t xml:space="preserve"> </w:t>
      </w:r>
      <w:del w:id="2292" w:author="Stephen Michell" w:date="2023-12-18T11:51:00Z">
        <w:r w:rsidR="00A2277D" w:rsidRPr="008D5F4D" w:rsidDel="00682462">
          <w:rPr>
            <w:rStyle w:val="codeChar"/>
            <w:rFonts w:eastAsiaTheme="minorEastAsia"/>
          </w:rPr>
          <w:delText>'</w:delText>
        </w:r>
      </w:del>
      <w:ins w:id="2293" w:author="Stephen Michell" w:date="2023-12-18T11:51:00Z">
        <w:r w:rsidR="00682462">
          <w:rPr>
            <w:rStyle w:val="codeChar"/>
            <w:rFonts w:eastAsiaTheme="minorEastAsia"/>
          </w:rPr>
          <w:t>‘</w:t>
        </w:r>
      </w:ins>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294" w:author="Stephen Michell" w:date="2023-12-18T11:51:00Z">
        <w:r w:rsidR="0013647A" w:rsidRPr="008D5F4D" w:rsidDel="00682462">
          <w:rPr>
            <w:rStyle w:val="codeChar"/>
            <w:rFonts w:eastAsiaTheme="minorEastAsia"/>
          </w:rPr>
          <w:delInstrText>"</w:delInstrText>
        </w:r>
      </w:del>
      <w:ins w:id="2295"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296" w:author="Stephen Michell" w:date="2023-12-18T11:51:00Z">
        <w:r w:rsidR="0013647A" w:rsidRPr="008D5F4D" w:rsidDel="00682462">
          <w:rPr>
            <w:rStyle w:val="codeChar"/>
            <w:rFonts w:eastAsiaTheme="minorEastAsia"/>
          </w:rPr>
          <w:delInstrText>'</w:delInstrText>
        </w:r>
      </w:del>
      <w:ins w:id="2297" w:author="Stephen Michell" w:date="2023-12-18T11:51:00Z">
        <w:r w:rsidR="00682462">
          <w:rPr>
            <w:rStyle w:val="codeChar"/>
            <w:rFonts w:eastAsiaTheme="minorEastAsia"/>
          </w:rPr>
          <w:instrText>’</w:instrText>
        </w:r>
      </w:ins>
      <w:r w:rsidR="0013647A" w:rsidRPr="008D5F4D">
        <w:rPr>
          <w:rStyle w:val="codeChar"/>
          <w:rFonts w:eastAsiaTheme="minorEastAsia"/>
        </w:rPr>
        <w:instrText>Address</w:instrText>
      </w:r>
      <w:proofErr w:type="spellEnd"/>
      <w:del w:id="2298" w:author="Stephen Michell" w:date="2023-12-18T11:51:00Z">
        <w:r w:rsidR="0013647A" w:rsidRPr="008D5F4D" w:rsidDel="00682462">
          <w:rPr>
            <w:rStyle w:val="codeChar"/>
            <w:rFonts w:eastAsiaTheme="minorEastAsia"/>
          </w:rPr>
          <w:delInstrText>"</w:delInstrText>
        </w:r>
      </w:del>
      <w:ins w:id="2299"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Pr="009233EA">
        <w:t xml:space="preserve"> and access types</w:t>
      </w:r>
      <w:ins w:id="2300" w:author="Stephen Michell" w:date="2023-11-15T05:56:00Z">
        <w:r w:rsidR="00387BB5">
          <w:t>;</w:t>
        </w:r>
      </w:ins>
      <w:del w:id="2301" w:author="Stephen Michell" w:date="2023-11-15T05:56:00Z">
        <w:r w:rsidRPr="009233EA" w:rsidDel="00387BB5">
          <w:delText xml:space="preserve">. </w:delText>
        </w:r>
      </w:del>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50669D13" w:rsidR="004C770C" w:rsidRDefault="00682462" w:rsidP="003B5D87">
      <w:pPr>
        <w:pStyle w:val="ListParagraph"/>
        <w:numPr>
          <w:ilvl w:val="0"/>
          <w:numId w:val="303"/>
        </w:numPr>
        <w:spacing w:before="120" w:after="120" w:line="240" w:lineRule="auto"/>
      </w:pPr>
      <w:ins w:id="2302" w:author="Stephen Michell" w:date="2023-12-18T11:26:00Z">
        <w:r>
          <w:t>Prohibit</w:t>
        </w:r>
      </w:ins>
      <w:ins w:id="2303" w:author="Stephen Michell" w:date="2023-11-15T15:29:00Z">
        <w:r w:rsidR="00541647">
          <w:t xml:space="preserve"> the</w:t>
        </w:r>
      </w:ins>
      <w:del w:id="2304" w:author="Stephen Michell" w:date="2023-11-15T15:29:00Z">
        <w:r w:rsidR="004C770C" w:rsidRPr="009233EA" w:rsidDel="00541647">
          <w:delText>Do not</w:delText>
        </w:r>
      </w:del>
      <w:r w:rsidR="004C770C" w:rsidRPr="009233EA">
        <w:t xml:space="preserve"> suppress</w:t>
      </w:r>
      <w:ins w:id="2305" w:author="Stephen Michell" w:date="2023-11-15T15:29:00Z">
        <w:r w:rsidR="00541647">
          <w:t xml:space="preserve">ion </w:t>
        </w:r>
        <w:proofErr w:type="gramStart"/>
        <w:r w:rsidR="00541647">
          <w:t xml:space="preserve">of </w:t>
        </w:r>
      </w:ins>
      <w:r w:rsidR="004C770C" w:rsidRPr="009233EA">
        <w:t xml:space="preserve"> accessibility</w:t>
      </w:r>
      <w:proofErr w:type="gramEnd"/>
      <w:r w:rsidR="004C770C" w:rsidRPr="009233EA">
        <w:t xml:space="preserve"> </w:t>
      </w:r>
      <w:r w:rsidR="004C770C">
        <w:t>checks</w:t>
      </w:r>
      <w:ins w:id="2306" w:author="Stephen Michell" w:date="2023-11-15T05:56:00Z">
        <w:r w:rsidR="00387BB5">
          <w:t>;</w:t>
        </w:r>
      </w:ins>
      <w:del w:id="2307" w:author="Stephen Michell" w:date="2023-11-15T05:56:00Z">
        <w:r w:rsidR="004C770C" w:rsidDel="00387BB5">
          <w:delText xml:space="preserve">. </w:delText>
        </w:r>
      </w:del>
    </w:p>
    <w:p w14:paraId="12D67E65" w14:textId="4CA004D6" w:rsidR="004C770C" w:rsidRDefault="004C770C" w:rsidP="003B5D87">
      <w:pPr>
        <w:pStyle w:val="ListParagraph"/>
        <w:numPr>
          <w:ilvl w:val="0"/>
          <w:numId w:val="303"/>
        </w:numPr>
        <w:spacing w:before="120" w:after="120" w:line="240" w:lineRule="auto"/>
      </w:pPr>
      <w:r w:rsidRPr="009233EA">
        <w:t xml:space="preserve">Avoid use of the attribute </w:t>
      </w:r>
      <w:del w:id="2308" w:author="Stephen Michell" w:date="2023-12-18T11:51:00Z">
        <w:r w:rsidR="00AE40E0" w:rsidRPr="008D5F4D" w:rsidDel="00682462">
          <w:rPr>
            <w:rStyle w:val="codeChar"/>
            <w:rFonts w:eastAsiaTheme="minorEastAsia"/>
          </w:rPr>
          <w:delText>'</w:delText>
        </w:r>
      </w:del>
      <w:ins w:id="2309" w:author="Stephen Michell" w:date="2023-12-18T11:51:00Z">
        <w:r w:rsidR="00682462">
          <w:rPr>
            <w:rStyle w:val="codeChar"/>
            <w:rFonts w:eastAsiaTheme="minorEastAsia"/>
          </w:rPr>
          <w:t>‘</w:t>
        </w:r>
      </w:ins>
      <w:proofErr w:type="spellStart"/>
      <w:r w:rsidRPr="008D5F4D">
        <w:rPr>
          <w:rStyle w:val="codeChar"/>
          <w:rFonts w:eastAsiaTheme="minorEastAsia"/>
        </w:rPr>
        <w:t>Unchecked_Access</w:t>
      </w:r>
      <w:proofErr w:type="spellEnd"/>
      <w:r w:rsidR="00B4061F">
        <w:fldChar w:fldCharType="begin"/>
      </w:r>
      <w:r w:rsidR="0013647A">
        <w:instrText xml:space="preserve"> XE </w:instrText>
      </w:r>
      <w:del w:id="2310" w:author="Stephen Michell" w:date="2023-12-18T11:51:00Z">
        <w:r w:rsidR="0013647A" w:rsidDel="00682462">
          <w:delInstrText>"</w:delInstrText>
        </w:r>
      </w:del>
      <w:ins w:id="2311" w:author="Stephen Michell" w:date="2023-12-18T11:51:00Z">
        <w:r w:rsidR="00682462">
          <w:instrText>“</w:instrText>
        </w:r>
      </w:ins>
      <w:r w:rsidR="0013647A" w:rsidRPr="003F501C">
        <w:instrText>Attribute:</w:instrText>
      </w:r>
      <w:del w:id="2312" w:author="Stephen Michell" w:date="2023-12-18T11:51:00Z">
        <w:r w:rsidR="0013647A" w:rsidRPr="003F501C" w:rsidDel="00682462">
          <w:delInstrText>'</w:delInstrText>
        </w:r>
      </w:del>
      <w:ins w:id="2313" w:author="Stephen Michell" w:date="2023-12-18T11:51:00Z">
        <w:r w:rsidR="00682462">
          <w:instrText>’</w:instrText>
        </w:r>
      </w:ins>
      <w:proofErr w:type="spellStart"/>
      <w:r w:rsidR="0013647A" w:rsidRPr="003F501C">
        <w:instrText>Unchecked_Access</w:instrText>
      </w:r>
      <w:proofErr w:type="spellEnd"/>
      <w:del w:id="2314" w:author="Stephen Michell" w:date="2023-12-18T11:51:00Z">
        <w:r w:rsidR="0013647A" w:rsidDel="00682462">
          <w:delInstrText>"</w:delInstrText>
        </w:r>
      </w:del>
      <w:ins w:id="2315" w:author="Stephen Michell" w:date="2023-12-18T11:51:00Z">
        <w:r w:rsidR="00682462">
          <w:instrText>”</w:instrText>
        </w:r>
      </w:ins>
      <w:r w:rsidR="0013647A">
        <w:instrText xml:space="preserve"> </w:instrText>
      </w:r>
      <w:r w:rsidR="00B4061F">
        <w:fldChar w:fldCharType="end"/>
      </w:r>
      <w:ins w:id="2316" w:author="Stephen Michell" w:date="2023-11-15T05:56:00Z">
        <w:r w:rsidR="00387BB5">
          <w:t>;</w:t>
        </w:r>
      </w:ins>
      <w:del w:id="2317" w:author="Stephen Michell" w:date="2023-11-15T05:56:00Z">
        <w:r w:rsidRPr="009233EA" w:rsidDel="00387BB5">
          <w:delText>.</w:delText>
        </w:r>
      </w:del>
    </w:p>
    <w:p w14:paraId="49BBA948" w14:textId="022AA5E9" w:rsidR="003B5D87" w:rsidRDefault="004C770C" w:rsidP="003B5D87">
      <w:pPr>
        <w:pStyle w:val="ListParagraph"/>
        <w:numPr>
          <w:ilvl w:val="0"/>
          <w:numId w:val="303"/>
        </w:numPr>
        <w:spacing w:before="120" w:after="120" w:line="240" w:lineRule="auto"/>
      </w:pPr>
      <w:r>
        <w:t xml:space="preserve">Use </w:t>
      </w:r>
      <w:del w:id="2318" w:author="Stephen Michell" w:date="2023-12-18T11:51:00Z">
        <w:r w:rsidR="00AE40E0" w:rsidRPr="00804BB2" w:rsidDel="00682462">
          <w:delText>'</w:delText>
        </w:r>
      </w:del>
      <w:ins w:id="2319" w:author="Stephen Michell" w:date="2023-12-18T11:51:00Z">
        <w:r w:rsidR="00682462">
          <w:t>‘</w:t>
        </w:r>
      </w:ins>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del w:id="2320" w:author="Stephen Michell" w:date="2023-12-18T11:51:00Z">
        <w:r w:rsidR="003C44DE" w:rsidRPr="003C44DE" w:rsidDel="00682462">
          <w:rPr>
            <w:rFonts w:cs="Times New Roman"/>
          </w:rPr>
          <w:delInstrText>"</w:delInstrText>
        </w:r>
      </w:del>
      <w:ins w:id="2321" w:author="Stephen Michell" w:date="2023-12-18T11:51:00Z">
        <w:r w:rsidR="00682462">
          <w:rPr>
            <w:rFonts w:cs="Times New Roman"/>
          </w:rPr>
          <w:instrText>“</w:instrText>
        </w:r>
      </w:ins>
      <w:proofErr w:type="spellStart"/>
      <w:proofErr w:type="gramStart"/>
      <w:r w:rsidR="0013647A" w:rsidRPr="00AE40E0">
        <w:rPr>
          <w:rFonts w:cs="Times New Roman"/>
        </w:rPr>
        <w:instrText>Attribute:</w:instrText>
      </w:r>
      <w:r w:rsidR="003C44DE" w:rsidRPr="003C44DE">
        <w:rPr>
          <w:rFonts w:cs="Times New Roman"/>
        </w:rPr>
        <w:instrText>‘</w:instrText>
      </w:r>
      <w:proofErr w:type="gramEnd"/>
      <w:r w:rsidR="003C44DE" w:rsidRPr="003C44DE">
        <w:rPr>
          <w:rFonts w:cs="Times New Roman"/>
        </w:rPr>
        <w:instrText>Access</w:instrText>
      </w:r>
      <w:proofErr w:type="spellEnd"/>
      <w:del w:id="2322" w:author="Stephen Michell" w:date="2023-12-18T11:51:00Z">
        <w:r w:rsidR="003C44DE" w:rsidRPr="003C44DE" w:rsidDel="00682462">
          <w:rPr>
            <w:rFonts w:cs="Times New Roman"/>
          </w:rPr>
          <w:delInstrText>"</w:delInstrText>
        </w:r>
      </w:del>
      <w:ins w:id="2323" w:author="Stephen Michell" w:date="2023-12-18T11:51:00Z">
        <w:r w:rsidR="00682462">
          <w:rPr>
            <w:rFonts w:cs="Times New Roman"/>
          </w:rPr>
          <w:instrText>”</w:instrText>
        </w:r>
      </w:ins>
      <w:r w:rsidR="003C44DE" w:rsidRPr="003C44DE">
        <w:rPr>
          <w:rFonts w:cs="Times New Roman"/>
        </w:rPr>
        <w:instrText xml:space="preserve"> </w:instrText>
      </w:r>
      <w:r w:rsidR="00B4061F" w:rsidRPr="003C44DE">
        <w:rPr>
          <w:rFonts w:cs="Times New Roman"/>
        </w:rPr>
        <w:fldChar w:fldCharType="end"/>
      </w:r>
      <w:r>
        <w:t xml:space="preserve"> attribute in preference to </w:t>
      </w:r>
      <w:del w:id="2324" w:author="Stephen Michell" w:date="2023-12-18T11:51:00Z">
        <w:r w:rsidR="00C23BFA" w:rsidRPr="008D5F4D" w:rsidDel="00682462">
          <w:rPr>
            <w:rStyle w:val="codeChar"/>
            <w:rFonts w:eastAsiaTheme="minorEastAsia"/>
          </w:rPr>
          <w:delText>'</w:delText>
        </w:r>
      </w:del>
      <w:ins w:id="2325"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326" w:author="Stephen Michell" w:date="2023-12-18T11:51:00Z">
        <w:r w:rsidR="0013647A" w:rsidDel="00682462">
          <w:delInstrText>"</w:delInstrText>
        </w:r>
      </w:del>
      <w:ins w:id="2327" w:author="Stephen Michell" w:date="2023-12-18T11:51:00Z">
        <w:r w:rsidR="00682462">
          <w:instrText>“</w:instrText>
        </w:r>
      </w:ins>
      <w:proofErr w:type="spellStart"/>
      <w:r w:rsidR="0013647A" w:rsidRPr="00054C51">
        <w:instrText>Attribute:</w:instrText>
      </w:r>
      <w:del w:id="2328" w:author="Stephen Michell" w:date="2023-12-18T11:51:00Z">
        <w:r w:rsidR="0013647A" w:rsidRPr="00054C51" w:rsidDel="00682462">
          <w:delInstrText>'</w:delInstrText>
        </w:r>
      </w:del>
      <w:ins w:id="2329" w:author="Stephen Michell" w:date="2023-12-18T11:51:00Z">
        <w:r w:rsidR="00682462">
          <w:instrText>’</w:instrText>
        </w:r>
      </w:ins>
      <w:r w:rsidR="0013647A" w:rsidRPr="00054C51">
        <w:instrText>Address</w:instrText>
      </w:r>
      <w:proofErr w:type="spellEnd"/>
      <w:del w:id="2330" w:author="Stephen Michell" w:date="2023-12-18T11:51:00Z">
        <w:r w:rsidR="0013647A" w:rsidDel="00682462">
          <w:delInstrText>"</w:delInstrText>
        </w:r>
      </w:del>
      <w:ins w:id="2331" w:author="Stephen Michell" w:date="2023-12-18T11:51:00Z">
        <w:r w:rsidR="00682462">
          <w:instrText>”</w:instrText>
        </w:r>
      </w:ins>
      <w:r w:rsidR="0013647A">
        <w:instrText xml:space="preserve"> </w:instrText>
      </w:r>
      <w:r w:rsidR="00B4061F">
        <w:fldChar w:fldCharType="end"/>
      </w:r>
      <w:ins w:id="2332" w:author="Stephen Michell" w:date="2023-11-15T05:56:00Z">
        <w:r w:rsidR="00387BB5">
          <w:t>;</w:t>
        </w:r>
      </w:ins>
      <w:del w:id="2333" w:author="Stephen Michell" w:date="2023-11-15T05:56:00Z">
        <w:r w:rsidDel="00387BB5">
          <w:delText>.</w:delText>
        </w:r>
      </w:del>
    </w:p>
    <w:p w14:paraId="3F59F8A9" w14:textId="58A5585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del w:id="2334" w:author="Stephen Michell" w:date="2023-12-18T11:51:00Z">
        <w:r w:rsidRPr="008D5F4D" w:rsidDel="00682462">
          <w:rPr>
            <w:rStyle w:val="codeChar"/>
            <w:rFonts w:eastAsiaTheme="minorEastAsia"/>
          </w:rPr>
          <w:delText>'</w:delText>
        </w:r>
      </w:del>
      <w:ins w:id="2335" w:author="Stephen Michell" w:date="2023-12-18T11:51:00Z">
        <w:r w:rsidR="00682462">
          <w:rPr>
            <w:rStyle w:val="codeChar"/>
            <w:rFonts w:eastAsiaTheme="minorEastAsia"/>
          </w:rPr>
          <w:t>‘</w:t>
        </w:r>
      </w:ins>
      <w:r w:rsidRPr="008D5F4D">
        <w:rPr>
          <w:rStyle w:val="codeChar"/>
          <w:rFonts w:eastAsiaTheme="minorEastAsia"/>
        </w:rPr>
        <w:t>Address</w:t>
      </w:r>
      <w:ins w:id="2336" w:author="Stephen Michell" w:date="2023-11-15T05:56:00Z">
        <w:r w:rsidR="00387BB5">
          <w:rPr>
            <w:rStyle w:val="codeChar"/>
            <w:rFonts w:eastAsiaTheme="minorEastAsia"/>
          </w:rPr>
          <w:t>;</w:t>
        </w:r>
      </w:ins>
      <w:del w:id="2337" w:author="Stephen Michell" w:date="2023-11-15T05:56:00Z">
        <w:r w:rsidR="008D5F4D" w:rsidDel="00387BB5">
          <w:rPr>
            <w:rStyle w:val="codeChar"/>
            <w:rFonts w:eastAsiaTheme="minorEastAsia"/>
          </w:rPr>
          <w:delText>.</w:delText>
        </w:r>
      </w:del>
    </w:p>
    <w:p w14:paraId="79A54C80" w14:textId="2A615315"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del w:id="2338" w:author="Stephen Michell" w:date="2023-12-18T11:51:00Z">
        <w:r w:rsidR="00AE40E0" w:rsidRPr="008D5F4D" w:rsidDel="00682462">
          <w:rPr>
            <w:rStyle w:val="codeChar"/>
            <w:rFonts w:eastAsiaTheme="minorEastAsia"/>
          </w:rPr>
          <w:delText>'</w:delText>
        </w:r>
      </w:del>
      <w:ins w:id="2339" w:author="Stephen Michell" w:date="2023-12-18T11:51:00Z">
        <w:r w:rsidR="00682462">
          <w:rPr>
            <w:rStyle w:val="codeChar"/>
            <w:rFonts w:eastAsiaTheme="minorEastAsia"/>
          </w:rPr>
          <w:t>‘</w:t>
        </w:r>
      </w:ins>
      <w:proofErr w:type="spellStart"/>
      <w:r w:rsidRPr="008D5F4D">
        <w:rPr>
          <w:rStyle w:val="codeChar"/>
          <w:rFonts w:eastAsiaTheme="minorEastAsia"/>
        </w:rPr>
        <w:t>Unchecked_Access</w:t>
      </w:r>
      <w:proofErr w:type="spellEnd"/>
      <w:r w:rsidRPr="003B5D87">
        <w:rPr>
          <w:rFonts w:cstheme="minorHAnsi"/>
        </w:rPr>
        <w:t xml:space="preserve"> is not used</w:t>
      </w:r>
      <w:ins w:id="2340" w:author="Stephen Michell" w:date="2023-11-15T05:56:00Z">
        <w:r w:rsidR="00387BB5">
          <w:rPr>
            <w:rFonts w:cstheme="minorHAnsi"/>
          </w:rPr>
          <w:t>;</w:t>
        </w:r>
      </w:ins>
      <w:del w:id="2341" w:author="Stephen Michell" w:date="2023-11-15T05:56:00Z">
        <w:r w:rsidRPr="003B5D87" w:rsidDel="00387BB5">
          <w:rPr>
            <w:rFonts w:cstheme="minorHAnsi"/>
          </w:rPr>
          <w:delText>.</w:delText>
        </w:r>
      </w:del>
    </w:p>
    <w:p w14:paraId="5574B3EC" w14:textId="41B38BEA" w:rsidR="004C770C" w:rsidRDefault="00726AF3" w:rsidP="004C770C">
      <w:pPr>
        <w:pStyle w:val="Heading2"/>
      </w:pPr>
      <w:bookmarkStart w:id="2342" w:name="_Ref336425045"/>
      <w:bookmarkStart w:id="2343" w:name="_Toc358896519"/>
      <w:bookmarkStart w:id="2344" w:name="_Toc85562648"/>
      <w:bookmarkStart w:id="2345"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2342"/>
      <w:bookmarkEnd w:id="2343"/>
      <w:bookmarkEnd w:id="2344"/>
      <w:bookmarkEnd w:id="2345"/>
      <w:r w:rsidR="00B4061F">
        <w:fldChar w:fldCharType="begin"/>
      </w:r>
      <w:r w:rsidR="005324E3">
        <w:instrText xml:space="preserve"> XE </w:instrText>
      </w:r>
      <w:del w:id="2346" w:author="Stephen Michell" w:date="2023-12-18T11:51:00Z">
        <w:r w:rsidR="005324E3" w:rsidDel="00682462">
          <w:delInstrText>"</w:delInstrText>
        </w:r>
      </w:del>
      <w:ins w:id="2347" w:author="Stephen Michell" w:date="2023-12-18T11:51:00Z">
        <w:r w:rsidR="00682462">
          <w:instrText>“</w:instrText>
        </w:r>
      </w:ins>
      <w:r w:rsidR="005324E3" w:rsidRPr="005B5DE3">
        <w:instrText>OTR</w:instrText>
      </w:r>
      <w:r w:rsidR="00EB0723">
        <w:instrText xml:space="preserve"> </w:instrText>
      </w:r>
      <w:r w:rsidR="005324E3">
        <w:instrText>–</w:instrText>
      </w:r>
      <w:r w:rsidR="005324E3" w:rsidRPr="005B5DE3">
        <w:instrText xml:space="preserve"> Subprogram Signature Mismatch</w:instrText>
      </w:r>
      <w:del w:id="2348" w:author="Stephen Michell" w:date="2023-12-18T11:51:00Z">
        <w:r w:rsidR="005324E3" w:rsidDel="00682462">
          <w:delInstrText>"</w:delInstrText>
        </w:r>
      </w:del>
      <w:ins w:id="2349"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350" w:author="Stephen Michell" w:date="2023-12-18T11:51:00Z">
        <w:r w:rsidR="005324E3" w:rsidDel="00682462">
          <w:delInstrText>"</w:delInstrText>
        </w:r>
      </w:del>
      <w:ins w:id="2351" w:author="Stephen Michell" w:date="2023-12-18T11:51:00Z">
        <w:r w:rsidR="00682462">
          <w:instrText>“</w:instrText>
        </w:r>
      </w:ins>
      <w:r w:rsidR="005324E3" w:rsidRPr="00914100">
        <w:instrText xml:space="preserve">Language </w:instrText>
      </w:r>
      <w:proofErr w:type="spellStart"/>
      <w:proofErr w:type="gramStart"/>
      <w:r w:rsidR="005324E3" w:rsidRPr="00914100">
        <w:instrText>Vulnerabilities:Subprogram</w:instrText>
      </w:r>
      <w:proofErr w:type="spellEnd"/>
      <w:proofErr w:type="gramEnd"/>
      <w:r w:rsidR="005324E3" w:rsidRPr="00914100">
        <w:instrText xml:space="preserve"> Signature Mismatch [OTR]</w:instrText>
      </w:r>
      <w:del w:id="2352" w:author="Stephen Michell" w:date="2023-12-18T11:51:00Z">
        <w:r w:rsidR="005324E3" w:rsidDel="00682462">
          <w:delInstrText>"</w:delInstrText>
        </w:r>
      </w:del>
      <w:ins w:id="2353" w:author="Stephen Michell" w:date="2023-12-18T11:51:00Z">
        <w:r w:rsidR="00682462">
          <w:instrText>”</w:instrText>
        </w:r>
      </w:ins>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w:t>
      </w:r>
      <w:r w:rsidR="006A4E26">
        <w:lastRenderedPageBreak/>
        <w:t>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1BA6FD26" w:rsidR="004C770C" w:rsidRDefault="00726AF3" w:rsidP="004C770C">
      <w:pPr>
        <w:pStyle w:val="Heading3"/>
        <w:widowControl w:val="0"/>
        <w:numPr>
          <w:ilvl w:val="2"/>
          <w:numId w:val="0"/>
        </w:numPr>
        <w:tabs>
          <w:tab w:val="num" w:pos="0"/>
        </w:tabs>
        <w:suppressAutoHyphens/>
        <w:spacing w:after="120"/>
        <w:rPr>
          <w:ins w:id="2354" w:author="Stephen Michell" w:date="2023-11-15T05:56:00Z"/>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del w:id="2355" w:author="Stephen Michell" w:date="2023-11-15T05:38:00Z">
        <w:r w:rsidR="004C770C" w:rsidDel="00387BB5">
          <w:rPr>
            <w:kern w:val="32"/>
          </w:rPr>
          <w:delText>Guidance to</w:delText>
        </w:r>
      </w:del>
      <w:ins w:id="2356" w:author="Stephen Michell" w:date="2023-11-15T05:38:00Z">
        <w:r w:rsidR="00387BB5">
          <w:rPr>
            <w:kern w:val="32"/>
          </w:rPr>
          <w:t>Avoidance mechanisms for</w:t>
        </w:r>
      </w:ins>
      <w:r w:rsidR="004C770C">
        <w:rPr>
          <w:kern w:val="32"/>
        </w:rPr>
        <w:t xml:space="preserve"> language users</w:t>
      </w:r>
    </w:p>
    <w:p w14:paraId="2E03F248" w14:textId="176AE564" w:rsidR="00387BB5" w:rsidRPr="00387BB5" w:rsidRDefault="00541647">
      <w:pPr>
        <w:pStyle w:val="NormBull"/>
        <w:numPr>
          <w:ilvl w:val="0"/>
          <w:numId w:val="0"/>
        </w:numPr>
        <w:rPr>
          <w:rPrChange w:id="2357" w:author="Stephen Michell" w:date="2023-11-15T05:56:00Z">
            <w:rPr>
              <w:kern w:val="32"/>
            </w:rPr>
          </w:rPrChange>
        </w:rPr>
        <w:pPrChange w:id="2358" w:author="Stephen Michell" w:date="2023-11-15T05:56:00Z">
          <w:pPr>
            <w:pStyle w:val="Heading3"/>
            <w:widowControl w:val="0"/>
            <w:numPr>
              <w:ilvl w:val="2"/>
            </w:numPr>
            <w:tabs>
              <w:tab w:val="num" w:pos="0"/>
            </w:tabs>
            <w:suppressAutoHyphens/>
            <w:spacing w:after="120"/>
          </w:pPr>
        </w:pPrChange>
      </w:pPr>
      <w:ins w:id="2359" w:author="Stephen Michell" w:date="2023-11-15T15:2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D123212" w14:textId="30EF4BAB" w:rsidR="00E06F1F" w:rsidRDefault="00E06F1F" w:rsidP="003B5D87">
      <w:pPr>
        <w:pStyle w:val="ListParagraph"/>
        <w:numPr>
          <w:ilvl w:val="0"/>
          <w:numId w:val="304"/>
        </w:numPr>
        <w:spacing w:before="120" w:after="120" w:line="240" w:lineRule="auto"/>
      </w:pPr>
      <w:del w:id="2360" w:author="Stephen Michell" w:date="2023-11-15T15:53:00Z">
        <w:r w:rsidRPr="009739AB" w:rsidDel="00541647">
          <w:delText>Follow</w:delText>
        </w:r>
      </w:del>
      <w:ins w:id="2361" w:author="Stephen Michell" w:date="2023-11-15T15:53:00Z">
        <w:r w:rsidR="00541647">
          <w:t>Apply</w:t>
        </w:r>
      </w:ins>
      <w:r w:rsidRPr="009739AB">
        <w:t xml:space="preserve"> the mitigation mechanisms of subclause 6.3</w:t>
      </w:r>
      <w:r>
        <w:t>4</w:t>
      </w:r>
      <w:r w:rsidRPr="009739AB">
        <w:t xml:space="preserve">.5 of </w:t>
      </w:r>
      <w:r w:rsidR="00C978D2">
        <w:t>ISO/IEC 24772</w:t>
      </w:r>
      <w:r w:rsidR="00DC0859">
        <w:t>-1:</w:t>
      </w:r>
      <w:r w:rsidR="00D4033C">
        <w:rPr>
          <w:lang w:val="en-GB"/>
        </w:rPr>
        <w:t>2022</w:t>
      </w:r>
      <w:ins w:id="2362" w:author="Stephen Michell" w:date="2023-11-15T05:56:00Z">
        <w:r w:rsidR="00387BB5">
          <w:t>;</w:t>
        </w:r>
      </w:ins>
      <w:del w:id="2363" w:author="Stephen Michell" w:date="2023-11-15T05:56:00Z">
        <w:r w:rsidR="00DC0859" w:rsidDel="00387BB5">
          <w:delText>.</w:delText>
        </w:r>
      </w:del>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1F50758" w:rsidR="004C770C" w:rsidRDefault="00726AF3" w:rsidP="004C770C">
      <w:pPr>
        <w:pStyle w:val="Heading2"/>
      </w:pPr>
      <w:bookmarkStart w:id="2364" w:name="_Toc358896520"/>
      <w:bookmarkStart w:id="2365" w:name="_Toc85562649"/>
      <w:bookmarkStart w:id="2366" w:name="_Toc86990555"/>
      <w:r>
        <w:t>6</w:t>
      </w:r>
      <w:r w:rsidR="009E501C">
        <w:t>.</w:t>
      </w:r>
      <w:r w:rsidR="004C770C">
        <w:t>3</w:t>
      </w:r>
      <w:r w:rsidR="00015334">
        <w:t>5</w:t>
      </w:r>
      <w:r w:rsidR="00074057">
        <w:t xml:space="preserve"> </w:t>
      </w:r>
      <w:r w:rsidR="004C770C">
        <w:t>Recursion [GDL]</w:t>
      </w:r>
      <w:bookmarkEnd w:id="2364"/>
      <w:bookmarkEnd w:id="2365"/>
      <w:bookmarkEnd w:id="2366"/>
      <w:r w:rsidR="00B4061F">
        <w:fldChar w:fldCharType="begin"/>
      </w:r>
      <w:r w:rsidR="005324E3">
        <w:instrText xml:space="preserve"> XE </w:instrText>
      </w:r>
      <w:del w:id="2367" w:author="Stephen Michell" w:date="2023-12-18T11:51:00Z">
        <w:r w:rsidR="005324E3" w:rsidDel="00682462">
          <w:delInstrText>"</w:delInstrText>
        </w:r>
      </w:del>
      <w:ins w:id="2368" w:author="Stephen Michell" w:date="2023-12-18T11:51:00Z">
        <w:r w:rsidR="00682462">
          <w:instrText>“</w:instrText>
        </w:r>
      </w:ins>
      <w:r w:rsidR="005324E3" w:rsidRPr="00533D68">
        <w:instrText>GDL</w:instrText>
      </w:r>
      <w:r w:rsidR="00EB0723">
        <w:instrText xml:space="preserve"> </w:instrText>
      </w:r>
      <w:r w:rsidR="005324E3">
        <w:instrText>–</w:instrText>
      </w:r>
      <w:r w:rsidR="005324E3" w:rsidRPr="00533D68">
        <w:instrText xml:space="preserve"> Recursion</w:instrText>
      </w:r>
      <w:del w:id="2369" w:author="Stephen Michell" w:date="2023-12-18T11:51:00Z">
        <w:r w:rsidR="005324E3" w:rsidDel="00682462">
          <w:delInstrText>"</w:delInstrText>
        </w:r>
      </w:del>
      <w:ins w:id="2370"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371" w:author="Stephen Michell" w:date="2023-12-18T11:51:00Z">
        <w:r w:rsidR="005324E3" w:rsidDel="00682462">
          <w:delInstrText>"</w:delInstrText>
        </w:r>
      </w:del>
      <w:ins w:id="2372" w:author="Stephen Michell" w:date="2023-12-18T11:51:00Z">
        <w:r w:rsidR="00682462">
          <w:instrText>“</w:instrText>
        </w:r>
      </w:ins>
      <w:r w:rsidR="005324E3" w:rsidRPr="00B22606">
        <w:instrText xml:space="preserve">Language </w:instrText>
      </w:r>
      <w:proofErr w:type="spellStart"/>
      <w:proofErr w:type="gramStart"/>
      <w:r w:rsidR="005324E3" w:rsidRPr="00B22606">
        <w:instrText>Vulnerabilities:Recursion</w:instrText>
      </w:r>
      <w:proofErr w:type="spellEnd"/>
      <w:proofErr w:type="gramEnd"/>
      <w:r w:rsidR="005324E3" w:rsidRPr="00B22606">
        <w:instrText xml:space="preserve"> [GDL]</w:instrText>
      </w:r>
      <w:del w:id="2373" w:author="Stephen Michell" w:date="2023-12-18T11:51:00Z">
        <w:r w:rsidR="005324E3" w:rsidDel="00682462">
          <w:delInstrText>"</w:delInstrText>
        </w:r>
      </w:del>
      <w:ins w:id="2374" w:author="Stephen Michell" w:date="2023-12-18T11:51:00Z">
        <w:r w:rsidR="00682462">
          <w:instrText>”</w:instrText>
        </w:r>
      </w:ins>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3A92E35A"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del w:id="2375" w:author="Stephen Michell" w:date="2023-12-18T11:51:00Z">
        <w:r w:rsidDel="00682462">
          <w:delInstrText>"</w:delInstrText>
        </w:r>
      </w:del>
      <w:ins w:id="2376" w:author="Stephen Michell" w:date="2023-12-18T11:51:00Z">
        <w:r w:rsidR="00682462">
          <w:instrText>“</w:instrText>
        </w:r>
      </w:ins>
      <w:r w:rsidRPr="00E559DA">
        <w:rPr>
          <w:rFonts w:cs="Arial"/>
          <w:szCs w:val="20"/>
        </w:rPr>
        <w:instrText>Unsafe Programming</w:instrText>
      </w:r>
      <w:del w:id="2377" w:author="Stephen Michell" w:date="2023-12-18T11:51:00Z">
        <w:r w:rsidDel="00682462">
          <w:delInstrText>"</w:delInstrText>
        </w:r>
      </w:del>
      <w:ins w:id="2378" w:author="Stephen Michell" w:date="2023-12-18T11:51:00Z">
        <w:r w:rsidR="00682462">
          <w:instrText>”</w:instrText>
        </w:r>
      </w:ins>
      <w:r>
        <w:instrText xml:space="preserve"> </w:instrText>
      </w:r>
      <w:r>
        <w:rPr>
          <w:rFonts w:cs="Arial"/>
          <w:szCs w:val="20"/>
          <w:u w:val="single"/>
        </w:rPr>
        <w:fldChar w:fldCharType="end"/>
      </w:r>
      <w:r>
        <w:t xml:space="preserve"> </w:t>
      </w:r>
      <w:r>
        <w:rPr>
          <w:lang w:val="en-GB"/>
        </w:rPr>
        <w:t xml:space="preserve">(see </w:t>
      </w:r>
      <w:r w:rsidR="00BE5234">
        <w:fldChar w:fldCharType="begin"/>
      </w:r>
      <w:r w:rsidR="00BE5234">
        <w:instrText xml:space="preserve"> HYPERLINK</w:instrText>
      </w:r>
      <w:r w:rsidR="00BE5234">
        <w:instrText xml:space="preserve">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2379" w:author="Stephen Michell" w:date="2023-12-18T11:51:00Z">
        <w:r w:rsidDel="00682462">
          <w:delInstrText>"</w:delInstrText>
        </w:r>
      </w:del>
      <w:ins w:id="2380" w:author="Stephen Michell" w:date="2023-12-18T11:51:00Z">
        <w:r w:rsidR="00682462">
          <w:instrText>“</w:instrText>
        </w:r>
      </w:ins>
      <w:r>
        <w:instrText>Language concepts</w:instrText>
      </w:r>
      <w:del w:id="2381" w:author="Stephen Michell" w:date="2023-12-18T11:51:00Z">
        <w:r w:rsidDel="00682462">
          <w:delInstrText>"</w:delInstrText>
        </w:r>
      </w:del>
      <w:ins w:id="2382"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w:instrText>
      </w:r>
      <w:del w:id="2383" w:author="Stephen Michell" w:date="2023-12-18T11:51:00Z">
        <w:r w:rsidR="00986C8B" w:rsidRPr="008D5F4D" w:rsidDel="00682462">
          <w:rPr>
            <w:rStyle w:val="codeChar"/>
            <w:rFonts w:eastAsiaTheme="minorEastAsia"/>
          </w:rPr>
          <w:delInstrText>"</w:delInstrText>
        </w:r>
      </w:del>
      <w:ins w:id="2384" w:author="Stephen Michell" w:date="2023-12-18T11:51:00Z">
        <w:r w:rsidR="00682462">
          <w:rPr>
            <w:rStyle w:val="codeChar"/>
            <w:rFonts w:eastAsiaTheme="minorEastAsia"/>
          </w:rPr>
          <w:instrText>“</w:instrText>
        </w:r>
      </w:ins>
      <w:proofErr w:type="spellStart"/>
      <w:r w:rsidR="00986C8B" w:rsidRPr="008D5F4D">
        <w:rPr>
          <w:rStyle w:val="codeChar"/>
          <w:rFonts w:eastAsiaTheme="minorEastAsia"/>
        </w:rPr>
        <w:instrText>Exception:Storage_Error</w:instrText>
      </w:r>
      <w:proofErr w:type="spellEnd"/>
      <w:del w:id="2385" w:author="Stephen Michell" w:date="2023-12-18T11:51:00Z">
        <w:r w:rsidR="00986C8B" w:rsidRPr="008D5F4D" w:rsidDel="00682462">
          <w:rPr>
            <w:rStyle w:val="codeChar"/>
            <w:rFonts w:eastAsiaTheme="minorEastAsia"/>
          </w:rPr>
          <w:delInstrText>"</w:delInstrText>
        </w:r>
      </w:del>
      <w:ins w:id="2386" w:author="Stephen Michell" w:date="2023-12-18T11:51:00Z">
        <w:r w:rsidR="00682462">
          <w:rPr>
            <w:rStyle w:val="codeChar"/>
            <w:rFonts w:eastAsiaTheme="minorEastAsia"/>
          </w:rPr>
          <w:instrText>”</w:instrText>
        </w:r>
      </w:ins>
      <w:r w:rsidR="00986C8B" w:rsidRPr="008D5F4D">
        <w:rPr>
          <w:rStyle w:val="codeChar"/>
          <w:rFonts w:eastAsiaTheme="minorEastAsia"/>
        </w:rPr>
        <w:instrText xml:space="preserve">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5FF4620A" w:rsidR="004C770C" w:rsidRDefault="00726AF3" w:rsidP="004C770C">
      <w:pPr>
        <w:pStyle w:val="Heading3"/>
        <w:rPr>
          <w:ins w:id="2387" w:author="Stephen Michell" w:date="2023-11-15T05:57:00Z"/>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del w:id="2388" w:author="Stephen Michell" w:date="2023-11-15T05:38:00Z">
        <w:r w:rsidR="004C770C" w:rsidDel="00387BB5">
          <w:rPr>
            <w:kern w:val="32"/>
          </w:rPr>
          <w:delText>Guidance to</w:delText>
        </w:r>
      </w:del>
      <w:ins w:id="2389" w:author="Stephen Michell" w:date="2023-11-15T05:38:00Z">
        <w:r w:rsidR="00387BB5">
          <w:rPr>
            <w:kern w:val="32"/>
          </w:rPr>
          <w:t>Avoidance mechanisms for</w:t>
        </w:r>
      </w:ins>
      <w:r w:rsidR="004C770C">
        <w:rPr>
          <w:kern w:val="32"/>
        </w:rPr>
        <w:t xml:space="preserve"> language users</w:t>
      </w:r>
    </w:p>
    <w:p w14:paraId="11952382" w14:textId="4522B33E" w:rsidR="00387BB5" w:rsidRPr="00387BB5" w:rsidRDefault="00541647">
      <w:pPr>
        <w:pStyle w:val="NormBull"/>
        <w:numPr>
          <w:ilvl w:val="0"/>
          <w:numId w:val="0"/>
        </w:numPr>
        <w:rPr>
          <w:rPrChange w:id="2390" w:author="Stephen Michell" w:date="2023-11-15T05:57:00Z">
            <w:rPr>
              <w:kern w:val="32"/>
            </w:rPr>
          </w:rPrChange>
        </w:rPr>
        <w:pPrChange w:id="2391" w:author="Stephen Michell" w:date="2023-11-15T05:57:00Z">
          <w:pPr>
            <w:pStyle w:val="Heading3"/>
          </w:pPr>
        </w:pPrChange>
      </w:pPr>
      <w:ins w:id="2392"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ins>
      <w:ins w:id="2393" w:author="Stephen Michell" w:date="2023-11-15T15:27:00Z">
        <w:r w:rsidRPr="00170289">
          <w:rPr>
            <w:rFonts w:ascii="Cambria" w:eastAsiaTheme="minorEastAsia" w:hAnsi="Cambria"/>
            <w:szCs w:val="24"/>
          </w:rPr>
          <w:t>They can:</w:t>
        </w:r>
      </w:ins>
    </w:p>
    <w:p w14:paraId="3759ED33" w14:textId="7C34563D" w:rsidR="00E06F1F" w:rsidRDefault="00E06F1F" w:rsidP="003B5D87">
      <w:pPr>
        <w:pStyle w:val="ListParagraph"/>
        <w:numPr>
          <w:ilvl w:val="0"/>
          <w:numId w:val="320"/>
        </w:numPr>
        <w:spacing w:before="120" w:after="120" w:line="240" w:lineRule="auto"/>
      </w:pPr>
      <w:del w:id="2394" w:author="Stephen Michell" w:date="2023-11-15T15:53:00Z">
        <w:r w:rsidRPr="009739AB" w:rsidDel="00541647">
          <w:lastRenderedPageBreak/>
          <w:delText>Follow</w:delText>
        </w:r>
      </w:del>
      <w:ins w:id="2395" w:author="Stephen Michell" w:date="2023-11-15T15:53:00Z">
        <w:r w:rsidR="00541647">
          <w:t>Apply</w:t>
        </w:r>
      </w:ins>
      <w:r w:rsidRPr="009739AB">
        <w:t xml:space="preserve"> the mitigation mechanisms of subclause 6.3</w:t>
      </w:r>
      <w:r>
        <w:t>5</w:t>
      </w:r>
      <w:r w:rsidRPr="009739AB">
        <w:t xml:space="preserve">.5 of </w:t>
      </w:r>
      <w:r w:rsidR="00C978D2">
        <w:t>ISO/IEC 24772</w:t>
      </w:r>
      <w:r w:rsidR="00DC0859">
        <w:t>-1:20</w:t>
      </w:r>
      <w:r w:rsidR="00C41FE6">
        <w:t>22</w:t>
      </w:r>
      <w:ins w:id="2396" w:author="Stephen Michell" w:date="2023-11-15T05:57:00Z">
        <w:r w:rsidR="00387BB5">
          <w:t>;</w:t>
        </w:r>
      </w:ins>
      <w:del w:id="2397" w:author="Stephen Michell" w:date="2023-11-15T05:57:00Z">
        <w:r w:rsidR="00DC0859" w:rsidDel="00387BB5">
          <w:delText>.</w:delText>
        </w:r>
      </w:del>
    </w:p>
    <w:p w14:paraId="0FED82FD" w14:textId="24A1EADB" w:rsidR="004C770C" w:rsidRDefault="004C770C" w:rsidP="003B5D87">
      <w:pPr>
        <w:pStyle w:val="ListParagraph"/>
        <w:numPr>
          <w:ilvl w:val="0"/>
          <w:numId w:val="320"/>
        </w:numPr>
        <w:spacing w:before="120" w:after="120" w:line="240" w:lineRule="auto"/>
      </w:pPr>
      <w:r>
        <w:t xml:space="preserve">If recursion is used, then </w:t>
      </w:r>
      <w:ins w:id="2398" w:author="Stephen Michell" w:date="2023-12-18T11:28:00Z">
        <w:r w:rsidR="00682462">
          <w:t xml:space="preserve">add </w:t>
        </w:r>
      </w:ins>
      <w:del w:id="2399" w:author="Stephen Michell" w:date="2023-12-18T11:28:00Z">
        <w:r w:rsidR="004E446E" w:rsidDel="00682462">
          <w:delText xml:space="preserve">use </w:delText>
        </w:r>
      </w:del>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w:instrText>
      </w:r>
      <w:del w:id="2400" w:author="Stephen Michell" w:date="2023-12-18T11:51:00Z">
        <w:r w:rsidR="00986C8B" w:rsidRPr="002507E9" w:rsidDel="00682462">
          <w:rPr>
            <w:rStyle w:val="codeChar"/>
            <w:rFonts w:eastAsiaTheme="minorEastAsia"/>
          </w:rPr>
          <w:delInstrText>"</w:delInstrText>
        </w:r>
      </w:del>
      <w:ins w:id="2401" w:author="Stephen Michell" w:date="2023-12-18T11:51:00Z">
        <w:r w:rsidR="00682462">
          <w:rPr>
            <w:rStyle w:val="codeChar"/>
            <w:rFonts w:eastAsiaTheme="minorEastAsia"/>
          </w:rPr>
          <w:instrText>“</w:instrText>
        </w:r>
      </w:ins>
      <w:proofErr w:type="spellStart"/>
      <w:proofErr w:type="gramStart"/>
      <w:r w:rsidR="00986C8B" w:rsidRPr="002507E9">
        <w:rPr>
          <w:rStyle w:val="codeChar"/>
          <w:rFonts w:eastAsiaTheme="minorEastAsia"/>
        </w:rPr>
        <w:instrText>Exception:Storage</w:instrText>
      </w:r>
      <w:proofErr w:type="gramEnd"/>
      <w:r w:rsidR="00986C8B" w:rsidRPr="002507E9">
        <w:rPr>
          <w:rStyle w:val="codeChar"/>
          <w:rFonts w:eastAsiaTheme="minorEastAsia"/>
        </w:rPr>
        <w:instrText>_Error</w:instrText>
      </w:r>
      <w:proofErr w:type="spellEnd"/>
      <w:del w:id="2402" w:author="Stephen Michell" w:date="2023-12-18T11:51:00Z">
        <w:r w:rsidR="00986C8B" w:rsidRPr="002507E9" w:rsidDel="00682462">
          <w:rPr>
            <w:rStyle w:val="codeChar"/>
            <w:rFonts w:eastAsiaTheme="minorEastAsia"/>
          </w:rPr>
          <w:delInstrText>"</w:delInstrText>
        </w:r>
      </w:del>
      <w:ins w:id="2403" w:author="Stephen Michell" w:date="2023-12-18T11:51:00Z">
        <w:r w:rsidR="00682462">
          <w:rPr>
            <w:rStyle w:val="codeChar"/>
            <w:rFonts w:eastAsiaTheme="minorEastAsia"/>
          </w:rPr>
          <w:instrText>”</w:instrText>
        </w:r>
      </w:ins>
      <w:r w:rsidR="00986C8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w:t>
      </w:r>
      <w:ins w:id="2404" w:author="Stephen Michell" w:date="2023-11-15T05:57:00Z">
        <w:r w:rsidR="00387BB5">
          <w:t>;</w:t>
        </w:r>
      </w:ins>
      <w:del w:id="2405" w:author="Stephen Michell" w:date="2023-11-15T05:57:00Z">
        <w:r w:rsidDel="00387BB5">
          <w:delText xml:space="preserve">. </w:delText>
        </w:r>
      </w:del>
    </w:p>
    <w:p w14:paraId="2D0705FA" w14:textId="77DE40B7"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put a limit on recursion depth (for example raising an exception if the check fails)</w:t>
      </w:r>
      <w:ins w:id="2406" w:author="Stephen Michell" w:date="2023-11-15T05:57:00Z">
        <w:r w:rsidR="00387BB5">
          <w:rPr>
            <w:rFonts w:cs="Arial"/>
          </w:rPr>
          <w:t>;</w:t>
        </w:r>
      </w:ins>
      <w:del w:id="2407" w:author="Stephen Michell" w:date="2023-11-15T05:57:00Z">
        <w:r w:rsidRPr="00414BF9" w:rsidDel="00387BB5">
          <w:rPr>
            <w:rFonts w:cs="Arial"/>
          </w:rPr>
          <w:delText xml:space="preserve">. </w:delText>
        </w:r>
      </w:del>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7C0BDA43" w:rsidR="004C770C" w:rsidRDefault="00726AF3" w:rsidP="004C770C">
      <w:pPr>
        <w:pStyle w:val="Heading2"/>
      </w:pPr>
      <w:bookmarkStart w:id="2408" w:name="_6.36_Ignored_Error"/>
      <w:bookmarkStart w:id="2409" w:name="_Toc358896521"/>
      <w:bookmarkStart w:id="2410" w:name="_Ref447978130"/>
      <w:bookmarkStart w:id="2411" w:name="_Ref86272852"/>
      <w:bookmarkStart w:id="2412" w:name="_Toc85562650"/>
      <w:bookmarkStart w:id="2413" w:name="_Toc86990556"/>
      <w:bookmarkEnd w:id="2408"/>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2409"/>
      <w:bookmarkEnd w:id="2410"/>
      <w:bookmarkEnd w:id="2411"/>
      <w:bookmarkEnd w:id="2412"/>
      <w:bookmarkEnd w:id="2413"/>
      <w:r w:rsidR="00B4061F">
        <w:fldChar w:fldCharType="begin"/>
      </w:r>
      <w:r w:rsidR="005324E3">
        <w:instrText xml:space="preserve"> XE </w:instrText>
      </w:r>
      <w:del w:id="2414" w:author="Stephen Michell" w:date="2023-12-18T11:51:00Z">
        <w:r w:rsidR="005324E3" w:rsidDel="00682462">
          <w:delInstrText>"</w:delInstrText>
        </w:r>
      </w:del>
      <w:ins w:id="2415" w:author="Stephen Michell" w:date="2023-12-18T11:51:00Z">
        <w:r w:rsidR="00682462">
          <w:instrText>“</w:instrText>
        </w:r>
      </w:ins>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del w:id="2416" w:author="Stephen Michell" w:date="2023-12-18T11:51:00Z">
        <w:r w:rsidR="005324E3" w:rsidDel="00682462">
          <w:delInstrText>"</w:delInstrText>
        </w:r>
      </w:del>
      <w:ins w:id="2417"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418" w:author="Stephen Michell" w:date="2023-12-18T11:51:00Z">
        <w:r w:rsidR="005324E3" w:rsidDel="00682462">
          <w:delInstrText>"</w:delInstrText>
        </w:r>
      </w:del>
      <w:ins w:id="2419" w:author="Stephen Michell" w:date="2023-12-18T11:51:00Z">
        <w:r w:rsidR="00682462">
          <w:instrText>“</w:instrText>
        </w:r>
      </w:ins>
      <w:r w:rsidR="005324E3" w:rsidRPr="009414CD">
        <w:instrText xml:space="preserve">Language </w:instrText>
      </w:r>
      <w:proofErr w:type="spellStart"/>
      <w:proofErr w:type="gramStart"/>
      <w:r w:rsidR="005324E3" w:rsidRPr="009414CD">
        <w:instrText>Vulnerabilities:Ignored</w:instrText>
      </w:r>
      <w:proofErr w:type="spellEnd"/>
      <w:proofErr w:type="gramEnd"/>
      <w:r w:rsidR="005324E3" w:rsidRPr="009414CD">
        <w:instrText xml:space="preserve"> Error Status and Unhandled Exceptions [OYB]</w:instrText>
      </w:r>
      <w:del w:id="2420" w:author="Stephen Michell" w:date="2023-12-18T11:51:00Z">
        <w:r w:rsidR="005324E3" w:rsidDel="00682462">
          <w:delInstrText>"</w:delInstrText>
        </w:r>
      </w:del>
      <w:ins w:id="2421" w:author="Stephen Michell" w:date="2023-12-18T11:51:00Z">
        <w:r w:rsidR="00682462">
          <w:instrText>”</w:instrText>
        </w:r>
      </w:ins>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03F71019"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del w:id="2422" w:author="Stephen Michell" w:date="2023-12-18T11:51:00Z">
        <w:r w:rsidR="00983B57" w:rsidDel="00682462">
          <w:delInstrText>"</w:delInstrText>
        </w:r>
      </w:del>
      <w:ins w:id="2423" w:author="Stephen Michell" w:date="2023-12-18T11:51:00Z">
        <w:r w:rsidR="00682462">
          <w:instrText>“</w:instrText>
        </w:r>
      </w:ins>
      <w:r w:rsidR="00983B57" w:rsidRPr="00CC1C63">
        <w:instrText>Exception</w:instrText>
      </w:r>
      <w:del w:id="2424" w:author="Stephen Michell" w:date="2023-12-18T11:51:00Z">
        <w:r w:rsidR="00983B57" w:rsidDel="00682462">
          <w:delInstrText>"</w:delInstrText>
        </w:r>
      </w:del>
      <w:ins w:id="2425" w:author="Stephen Michell" w:date="2023-12-18T11:51:00Z">
        <w:r w:rsidR="00682462">
          <w:instrText>”</w:instrText>
        </w:r>
      </w:ins>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28733B8C" w:rsidR="004C770C" w:rsidRDefault="00726AF3" w:rsidP="004C770C">
      <w:pPr>
        <w:pStyle w:val="Heading3"/>
        <w:widowControl w:val="0"/>
        <w:numPr>
          <w:ilvl w:val="2"/>
          <w:numId w:val="0"/>
        </w:numPr>
        <w:tabs>
          <w:tab w:val="num" w:pos="0"/>
        </w:tabs>
        <w:suppressAutoHyphens/>
        <w:spacing w:after="120"/>
        <w:rPr>
          <w:ins w:id="2426" w:author="Stephen Michell" w:date="2023-11-15T05:58:00Z"/>
          <w:kern w:val="32"/>
        </w:rPr>
      </w:pPr>
      <w:bookmarkStart w:id="2427"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del w:id="2428" w:author="Stephen Michell" w:date="2023-11-15T05:38:00Z">
        <w:r w:rsidR="004C770C" w:rsidDel="00387BB5">
          <w:rPr>
            <w:kern w:val="32"/>
          </w:rPr>
          <w:delText>Guidance to</w:delText>
        </w:r>
      </w:del>
      <w:ins w:id="2429" w:author="Stephen Michell" w:date="2023-11-15T05:38:00Z">
        <w:r w:rsidR="00387BB5">
          <w:rPr>
            <w:kern w:val="32"/>
          </w:rPr>
          <w:t xml:space="preserve">Avoidance mechanisms for </w:t>
        </w:r>
      </w:ins>
      <w:del w:id="2430" w:author="Stephen Michell" w:date="2023-12-18T11:29:00Z">
        <w:r w:rsidR="004C770C" w:rsidDel="00682462">
          <w:rPr>
            <w:kern w:val="32"/>
          </w:rPr>
          <w:delText xml:space="preserve"> </w:delText>
        </w:r>
      </w:del>
      <w:r w:rsidR="004C770C">
        <w:rPr>
          <w:kern w:val="32"/>
        </w:rPr>
        <w:t>language users</w:t>
      </w:r>
      <w:bookmarkEnd w:id="2427"/>
    </w:p>
    <w:p w14:paraId="67C03396" w14:textId="5E488626" w:rsidR="0029350B" w:rsidRPr="0029350B" w:rsidRDefault="00541647">
      <w:pPr>
        <w:pStyle w:val="NormBull"/>
        <w:numPr>
          <w:ilvl w:val="0"/>
          <w:numId w:val="0"/>
        </w:numPr>
        <w:rPr>
          <w:rPrChange w:id="2431" w:author="Stephen Michell" w:date="2023-11-15T05:58:00Z">
            <w:rPr>
              <w:kern w:val="32"/>
            </w:rPr>
          </w:rPrChange>
        </w:rPr>
        <w:pPrChange w:id="2432" w:author="Stephen Michell" w:date="2023-11-15T05:58:00Z">
          <w:pPr>
            <w:pStyle w:val="Heading3"/>
            <w:widowControl w:val="0"/>
            <w:numPr>
              <w:ilvl w:val="2"/>
            </w:numPr>
            <w:tabs>
              <w:tab w:val="num" w:pos="0"/>
            </w:tabs>
            <w:suppressAutoHyphens/>
            <w:spacing w:after="120"/>
          </w:pPr>
        </w:pPrChange>
      </w:pPr>
      <w:ins w:id="2433"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C50ED2C" w14:textId="295D9D0A" w:rsidR="002E62C7" w:rsidRDefault="007A2612" w:rsidP="004C770C">
      <w:pPr>
        <w:pStyle w:val="ListParagraph"/>
        <w:numPr>
          <w:ilvl w:val="0"/>
          <w:numId w:val="319"/>
        </w:numPr>
        <w:spacing w:before="120" w:after="120" w:line="240" w:lineRule="auto"/>
      </w:pPr>
      <w:del w:id="2434" w:author="Stephen Michell" w:date="2023-11-15T15:53:00Z">
        <w:r w:rsidRPr="009739AB" w:rsidDel="00541647">
          <w:delText>Follow</w:delText>
        </w:r>
      </w:del>
      <w:ins w:id="2435" w:author="Stephen Michell" w:date="2023-11-15T15:53:00Z">
        <w:r w:rsidR="00541647">
          <w:t>Apply</w:t>
        </w:r>
      </w:ins>
      <w:r w:rsidRPr="009739AB">
        <w:t xml:space="preserve"> the mitigation mechanisms of subclause 6.3</w:t>
      </w:r>
      <w:r w:rsidR="009D5248">
        <w:t>6</w:t>
      </w:r>
      <w:r w:rsidRPr="009739AB">
        <w:t xml:space="preserve">.5 of </w:t>
      </w:r>
      <w:r w:rsidR="00C978D2">
        <w:t>ISO/IEC 24772</w:t>
      </w:r>
      <w:r w:rsidR="00DC0859">
        <w:t>-1:20</w:t>
      </w:r>
      <w:r w:rsidR="00C41FE6">
        <w:t>22</w:t>
      </w:r>
      <w:ins w:id="2436" w:author="Stephen Michell" w:date="2023-11-15T05:58:00Z">
        <w:r w:rsidR="0029350B">
          <w:t>;</w:t>
        </w:r>
      </w:ins>
      <w:del w:id="2437" w:author="Stephen Michell" w:date="2023-11-15T05:58:00Z">
        <w:r w:rsidR="00DC0859" w:rsidDel="0029350B">
          <w:delText>.</w:delText>
        </w:r>
      </w:del>
    </w:p>
    <w:p w14:paraId="0C746DBD" w14:textId="56630423" w:rsidR="004C770C" w:rsidRDefault="007A2612">
      <w:pPr>
        <w:pStyle w:val="ListParagraph"/>
        <w:numPr>
          <w:ilvl w:val="0"/>
          <w:numId w:val="319"/>
        </w:numPr>
        <w:spacing w:before="120" w:after="120" w:line="240" w:lineRule="auto"/>
      </w:pPr>
      <w:r>
        <w:t>Use the result of the</w:t>
      </w:r>
      <w:r w:rsidRPr="007A2612">
        <w:t xml:space="preserve"> </w:t>
      </w:r>
      <w:del w:id="2438" w:author="Stephen Michell" w:date="2023-12-18T11:51:00Z">
        <w:r w:rsidR="003C44DE" w:rsidRPr="00E9300D" w:rsidDel="00682462">
          <w:rPr>
            <w:rStyle w:val="codeChar"/>
            <w:rFonts w:eastAsiaTheme="minorEastAsia"/>
          </w:rPr>
          <w:delText>'</w:delText>
        </w:r>
      </w:del>
      <w:ins w:id="2439" w:author="Stephen Michell" w:date="2023-12-18T11:51:00Z">
        <w:r w:rsidR="00682462">
          <w:rPr>
            <w:rStyle w:val="codeChar"/>
            <w:rFonts w:eastAsiaTheme="minorEastAsia"/>
          </w:rPr>
          <w:t>‘</w:t>
        </w:r>
      </w:ins>
      <w:r w:rsidRPr="00E9300D">
        <w:rPr>
          <w:rStyle w:val="codeChar"/>
          <w:rFonts w:eastAsiaTheme="minorEastAsia"/>
        </w:rPr>
        <w:t>Valid</w:t>
      </w:r>
      <w:r w:rsidR="00FF78C8">
        <w:fldChar w:fldCharType="begin"/>
      </w:r>
      <w:r w:rsidR="00FF78C8">
        <w:instrText xml:space="preserve"> XE </w:instrText>
      </w:r>
      <w:del w:id="2440" w:author="Stephen Michell" w:date="2023-12-18T11:51:00Z">
        <w:r w:rsidR="00FF78C8" w:rsidDel="00682462">
          <w:delInstrText>"</w:delInstrText>
        </w:r>
      </w:del>
      <w:ins w:id="2441" w:author="Stephen Michell" w:date="2023-12-18T11:51:00Z">
        <w:r w:rsidR="00682462">
          <w:instrText>“</w:instrText>
        </w:r>
      </w:ins>
      <w:proofErr w:type="spellStart"/>
      <w:r w:rsidR="00B96F51">
        <w:instrText>attribute:</w:instrText>
      </w:r>
      <w:del w:id="2442" w:author="Stephen Michell" w:date="2023-12-18T11:51:00Z">
        <w:r w:rsidR="00FF78C8" w:rsidRPr="002E62C7" w:rsidDel="00682462">
          <w:rPr>
            <w:kern w:val="32"/>
          </w:rPr>
          <w:delInstrText>'</w:delInstrText>
        </w:r>
      </w:del>
      <w:ins w:id="2443" w:author="Stephen Michell" w:date="2023-12-18T11:51:00Z">
        <w:r w:rsidR="00682462">
          <w:rPr>
            <w:kern w:val="32"/>
          </w:rPr>
          <w:instrText>’</w:instrText>
        </w:r>
      </w:ins>
      <w:r w:rsidR="00FF78C8" w:rsidRPr="00FF78C8">
        <w:instrText>Valid</w:instrText>
      </w:r>
      <w:proofErr w:type="spellEnd"/>
      <w:del w:id="2444" w:author="Stephen Michell" w:date="2023-12-18T11:51:00Z">
        <w:r w:rsidR="00FF78C8" w:rsidDel="00682462">
          <w:delInstrText>"</w:delInstrText>
        </w:r>
      </w:del>
      <w:ins w:id="2445" w:author="Stephen Michell" w:date="2023-12-18T11:51:00Z">
        <w:r w:rsidR="00682462">
          <w:instrText>”</w:instrText>
        </w:r>
      </w:ins>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w:t>
      </w:r>
      <w:ins w:id="2446" w:author="Stephen Michell" w:date="2023-11-15T05:58:00Z">
        <w:r w:rsidR="0029350B">
          <w:t>;</w:t>
        </w:r>
      </w:ins>
      <w:del w:id="2447" w:author="Stephen Michell" w:date="2023-11-15T05:58:00Z">
        <w:r w:rsidR="004C770C" w:rsidDel="0029350B">
          <w:delText xml:space="preserve">. </w:delText>
        </w:r>
      </w:del>
    </w:p>
    <w:p w14:paraId="0E8E0335" w14:textId="6873D1F9" w:rsidR="00957AFD" w:rsidRDefault="00A1048F" w:rsidP="004C770C">
      <w:pPr>
        <w:pStyle w:val="ListParagraph"/>
        <w:numPr>
          <w:ilvl w:val="0"/>
          <w:numId w:val="319"/>
        </w:numPr>
        <w:spacing w:before="120" w:after="120" w:line="240" w:lineRule="auto"/>
      </w:pPr>
      <w:r>
        <w:t xml:space="preserve">Consider using the call </w:t>
      </w:r>
      <w:r w:rsidR="002507E9">
        <w:br/>
      </w:r>
      <w:ins w:id="2448" w:author="Stephen Michell" w:date="2023-12-18T11:29:00Z">
        <w:r w:rsidR="00682462">
          <w:t xml:space="preserve">  </w:t>
        </w:r>
      </w:ins>
      <w:r w:rsidR="002507E9">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ins w:id="2449" w:author="Stephen Michell" w:date="2023-11-15T05:58:00Z">
        <w:r w:rsidR="0029350B">
          <w:t>;</w:t>
        </w:r>
      </w:ins>
      <w:del w:id="2450" w:author="Stephen Michell" w:date="2023-11-15T05:58:00Z">
        <w:r w:rsidDel="0029350B">
          <w:delText>.</w:delText>
        </w:r>
      </w:del>
    </w:p>
    <w:p w14:paraId="5540178D" w14:textId="74BE1CD5"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ins w:id="2451" w:author="Stephen Michell" w:date="2023-11-15T05:58:00Z">
        <w:r w:rsidR="0029350B">
          <w:t>;</w:t>
        </w:r>
      </w:ins>
      <w:del w:id="2452" w:author="Stephen Michell" w:date="2023-11-15T05:58:00Z">
        <w:r w:rsidDel="0029350B">
          <w:delText>.</w:delText>
        </w:r>
      </w:del>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13489F6C" w:rsidR="004C770C" w:rsidRDefault="00726AF3" w:rsidP="004C770C">
      <w:pPr>
        <w:pStyle w:val="Heading2"/>
      </w:pPr>
      <w:bookmarkStart w:id="2453" w:name="_Ref336413236"/>
      <w:bookmarkStart w:id="2454" w:name="_Toc358896523"/>
      <w:bookmarkStart w:id="2455" w:name="_Toc85562651"/>
      <w:bookmarkStart w:id="2456" w:name="_Toc8699055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2453"/>
      <w:bookmarkEnd w:id="2454"/>
      <w:bookmarkEnd w:id="2455"/>
      <w:bookmarkEnd w:id="2456"/>
      <w:r w:rsidR="00B4061F">
        <w:fldChar w:fldCharType="begin"/>
      </w:r>
      <w:r w:rsidR="005324E3">
        <w:instrText xml:space="preserve"> XE </w:instrText>
      </w:r>
      <w:del w:id="2457" w:author="Stephen Michell" w:date="2023-12-18T11:51:00Z">
        <w:r w:rsidR="005324E3" w:rsidDel="00682462">
          <w:delInstrText>"</w:delInstrText>
        </w:r>
      </w:del>
      <w:ins w:id="2458" w:author="Stephen Michell" w:date="2023-12-18T11:51:00Z">
        <w:r w:rsidR="00682462">
          <w:instrText>“</w:instrText>
        </w:r>
      </w:ins>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del w:id="2459" w:author="Stephen Michell" w:date="2023-12-18T11:51:00Z">
        <w:r w:rsidR="005324E3" w:rsidDel="00682462">
          <w:delInstrText>"</w:delInstrText>
        </w:r>
      </w:del>
      <w:ins w:id="2460"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461" w:author="Stephen Michell" w:date="2023-12-18T11:51:00Z">
        <w:r w:rsidR="005324E3" w:rsidDel="00682462">
          <w:delInstrText>"</w:delInstrText>
        </w:r>
      </w:del>
      <w:ins w:id="2462" w:author="Stephen Michell" w:date="2023-12-18T11:51:00Z">
        <w:r w:rsidR="00682462">
          <w:instrText>“</w:instrText>
        </w:r>
      </w:ins>
      <w:r w:rsidR="005324E3" w:rsidRPr="00A42934">
        <w:instrText xml:space="preserve">Language </w:instrText>
      </w:r>
      <w:proofErr w:type="spellStart"/>
      <w:proofErr w:type="gramStart"/>
      <w:r w:rsidR="005324E3" w:rsidRPr="00A42934">
        <w:instrText>Vulnerabilities:Type</w:instrText>
      </w:r>
      <w:proofErr w:type="gramEnd"/>
      <w:r w:rsidR="005324E3" w:rsidRPr="00A42934">
        <w:instrText>-breaking</w:instrText>
      </w:r>
      <w:proofErr w:type="spellEnd"/>
      <w:r w:rsidR="005324E3" w:rsidRPr="00A42934">
        <w:instrText xml:space="preserve"> Reinterpretation of Data [AMV]</w:instrText>
      </w:r>
      <w:del w:id="2463" w:author="Stephen Michell" w:date="2023-12-18T11:51:00Z">
        <w:r w:rsidR="005324E3" w:rsidDel="00682462">
          <w:delInstrText>"</w:delInstrText>
        </w:r>
      </w:del>
      <w:ins w:id="2464" w:author="Stephen Michell" w:date="2023-12-18T11:51:00Z">
        <w:r w:rsidR="00682462">
          <w:instrText>”</w:instrText>
        </w:r>
      </w:ins>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7043E422" w:rsidR="009C481D" w:rsidRDefault="00D80C0D" w:rsidP="00017A66">
      <w:pPr>
        <w:spacing w:before="120" w:after="120" w:line="240" w:lineRule="auto"/>
      </w:pPr>
      <w:r>
        <w:lastRenderedPageBreak/>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r w:rsidR="00BE5234">
        <w:fldChar w:fldCharType="begin"/>
      </w:r>
      <w:r w:rsidR="00BE5234">
        <w:instrText xml:space="preserve"> HYPERLINK \l "_5.1_General_Ada_1" </w:instrText>
      </w:r>
      <w:r w:rsidR="00BE5234">
        <w:fldChar w:fldCharType="separate"/>
      </w:r>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w:instrText>
      </w:r>
      <w:del w:id="2465" w:author="Stephen Michell" w:date="2023-12-18T11:51:00Z">
        <w:r w:rsidR="00687C87" w:rsidDel="00682462">
          <w:delInstrText>"</w:delInstrText>
        </w:r>
      </w:del>
      <w:ins w:id="2466" w:author="Stephen Michell" w:date="2023-12-18T11:51:00Z">
        <w:r w:rsidR="00682462">
          <w:instrText>“</w:instrText>
        </w:r>
      </w:ins>
      <w:r w:rsidR="00687C87">
        <w:instrText>Language concepts</w:instrText>
      </w:r>
      <w:del w:id="2467" w:author="Stephen Michell" w:date="2023-12-18T11:51:00Z">
        <w:r w:rsidR="00687C87" w:rsidDel="00682462">
          <w:delInstrText>"</w:delInstrText>
        </w:r>
      </w:del>
      <w:ins w:id="2468" w:author="Stephen Michell" w:date="2023-12-18T11:51:00Z">
        <w:r w:rsidR="00682462">
          <w:instrText>”</w:instrText>
        </w:r>
      </w:ins>
      <w:r w:rsidR="00687C87">
        <w:instrText xml:space="preserve"> </w:instrText>
      </w:r>
      <w:r w:rsidR="00687C87">
        <w:rPr>
          <w:rStyle w:val="Hyperlink"/>
          <w:lang w:val="en-GB"/>
        </w:rPr>
        <w:fldChar w:fldCharType="end"/>
      </w:r>
      <w:r w:rsidR="00BE5234">
        <w:rPr>
          <w:rStyle w:val="Hyperlink"/>
          <w:lang w:val="en-GB"/>
        </w:rPr>
        <w:fldChar w:fldCharType="end"/>
      </w:r>
      <w:r w:rsidR="00687C87">
        <w:rPr>
          <w:rStyle w:val="Hyperlink"/>
          <w:lang w:val="en-GB"/>
        </w:rPr>
        <w:t>)</w:t>
      </w:r>
      <w:r w:rsidR="00687C87">
        <w:t xml:space="preserve"> are used</w:t>
      </w:r>
      <w:r w:rsidR="00FA694D">
        <w:t>.</w:t>
      </w:r>
      <w:r w:rsidR="00E2629C">
        <w:t xml:space="preserve"> </w:t>
      </w:r>
    </w:p>
    <w:p w14:paraId="06697B74" w14:textId="10D5707D"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del w:id="2469" w:author="Stephen Michell" w:date="2023-12-18T11:51:00Z">
        <w:r w:rsidR="00E7056B" w:rsidRPr="002507E9" w:rsidDel="00682462">
          <w:rPr>
            <w:rStyle w:val="codeChar"/>
            <w:rFonts w:eastAsiaTheme="minorEastAsia"/>
          </w:rPr>
          <w:delInstrText>"</w:delInstrText>
        </w:r>
      </w:del>
      <w:ins w:id="2470" w:author="Stephen Michell" w:date="2023-12-18T11:51:00Z">
        <w:r w:rsidR="00682462">
          <w:rPr>
            <w:rStyle w:val="codeChar"/>
            <w:rFonts w:eastAsiaTheme="minorEastAsia"/>
          </w:rPr>
          <w:instrText>“</w:instrText>
        </w:r>
      </w:ins>
      <w:proofErr w:type="spellStart"/>
      <w:r w:rsidR="00EB0723" w:rsidRPr="002507E9">
        <w:rPr>
          <w:rStyle w:val="codeChar"/>
          <w:rFonts w:eastAsiaTheme="minorEastAsia"/>
        </w:rPr>
        <w:instrText>Unchecked_Conversion</w:instrText>
      </w:r>
      <w:proofErr w:type="spellEnd"/>
      <w:del w:id="2471" w:author="Stephen Michell" w:date="2023-12-18T11:51:00Z">
        <w:r w:rsidR="00E7056B" w:rsidRPr="002507E9" w:rsidDel="00682462">
          <w:rPr>
            <w:rStyle w:val="codeChar"/>
            <w:rFonts w:eastAsiaTheme="minorEastAsia"/>
          </w:rPr>
          <w:delInstrText>"</w:delInstrText>
        </w:r>
      </w:del>
      <w:ins w:id="2472" w:author="Stephen Michell" w:date="2023-12-18T11:51:00Z">
        <w:r w:rsidR="00682462">
          <w:rPr>
            <w:rStyle w:val="codeChar"/>
            <w:rFonts w:eastAsiaTheme="minorEastAsia"/>
          </w:rPr>
          <w:instrText>”</w:instrText>
        </w:r>
      </w:ins>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07A8143" w:rsidR="004C770C" w:rsidRDefault="004C770C" w:rsidP="004C770C">
      <w:pPr>
        <w:rPr>
          <w:ins w:id="2473" w:author="Stephen Michell" w:date="2023-11-15T05:58:00Z"/>
        </w:rPr>
      </w:pPr>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26BDEA64" w14:textId="77777777" w:rsidR="0029350B" w:rsidRDefault="0029350B" w:rsidP="004C770C"/>
    <w:p w14:paraId="1A88AACC" w14:textId="341AFBCA" w:rsidR="004C770C" w:rsidRDefault="00726AF3" w:rsidP="004C770C">
      <w:pPr>
        <w:pStyle w:val="Heading3"/>
        <w:rPr>
          <w:ins w:id="2474" w:author="Stephen Michell" w:date="2023-11-15T05:58:00Z"/>
        </w:rPr>
      </w:pPr>
      <w:r>
        <w:t>6</w:t>
      </w:r>
      <w:r w:rsidR="009E501C">
        <w:t>.</w:t>
      </w:r>
      <w:r w:rsidR="007C6E67">
        <w:t>37</w:t>
      </w:r>
      <w:r w:rsidR="004C770C">
        <w:t>.2</w:t>
      </w:r>
      <w:r w:rsidR="00074057">
        <w:t xml:space="preserve"> </w:t>
      </w:r>
      <w:del w:id="2475" w:author="Stephen Michell" w:date="2023-11-15T05:38:00Z">
        <w:r w:rsidR="004C770C" w:rsidRPr="007E24B2" w:rsidDel="00387BB5">
          <w:delText>Guidance to</w:delText>
        </w:r>
      </w:del>
      <w:ins w:id="2476" w:author="Stephen Michell" w:date="2023-11-15T05:38:00Z">
        <w:r w:rsidR="00387BB5">
          <w:t xml:space="preserve">Avoidance mechanisms for </w:t>
        </w:r>
      </w:ins>
      <w:del w:id="2477" w:author="Stephen Michell" w:date="2023-12-18T11:30:00Z">
        <w:r w:rsidR="004C770C" w:rsidRPr="007E24B2" w:rsidDel="00682462">
          <w:delText xml:space="preserve"> </w:delText>
        </w:r>
      </w:del>
      <w:r w:rsidR="004C770C" w:rsidRPr="007E24B2">
        <w:t>language users</w:t>
      </w:r>
    </w:p>
    <w:p w14:paraId="0A3A3546" w14:textId="76AA3BEC" w:rsidR="0029350B" w:rsidRPr="0029350B" w:rsidRDefault="00541647">
      <w:pPr>
        <w:pStyle w:val="NormBull"/>
        <w:numPr>
          <w:ilvl w:val="0"/>
          <w:numId w:val="0"/>
        </w:numPr>
        <w:pPrChange w:id="2478" w:author="Stephen Michell" w:date="2023-11-15T05:58:00Z">
          <w:pPr>
            <w:pStyle w:val="Heading3"/>
          </w:pPr>
        </w:pPrChange>
      </w:pPr>
      <w:ins w:id="2479"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80D0BEF" w14:textId="3DC8E4A7" w:rsidR="00C56B60" w:rsidRDefault="00C56B60" w:rsidP="003B5D87">
      <w:pPr>
        <w:pStyle w:val="ListParagraph"/>
        <w:numPr>
          <w:ilvl w:val="0"/>
          <w:numId w:val="306"/>
        </w:numPr>
        <w:spacing w:before="120" w:after="120" w:line="240" w:lineRule="auto"/>
      </w:pPr>
      <w:del w:id="2480" w:author="Stephen Michell" w:date="2023-11-15T15:53:00Z">
        <w:r w:rsidRPr="009739AB" w:rsidDel="00541647">
          <w:delText>Follow</w:delText>
        </w:r>
      </w:del>
      <w:ins w:id="2481" w:author="Stephen Michell" w:date="2023-11-15T15:53:00Z">
        <w:r w:rsidR="00541647">
          <w:t>Apply</w:t>
        </w:r>
      </w:ins>
      <w:r w:rsidRPr="009739AB">
        <w:t xml:space="preserve"> the mitigation mechanisms of subclause 6.3</w:t>
      </w:r>
      <w:r>
        <w:t>7</w:t>
      </w:r>
      <w:r w:rsidRPr="009739AB">
        <w:t xml:space="preserve">.5 of </w:t>
      </w:r>
      <w:r w:rsidR="00C978D2">
        <w:t>ISO/IEC 24772</w:t>
      </w:r>
      <w:r w:rsidR="00DC0859">
        <w:t>-1</w:t>
      </w:r>
      <w:del w:id="2482" w:author="Stephen Michell" w:date="2023-11-15T06:00:00Z">
        <w:r w:rsidR="00DC0859" w:rsidDel="0029350B">
          <w:delText>:20</w:delText>
        </w:r>
        <w:r w:rsidR="00C41FE6" w:rsidDel="0029350B">
          <w:delText>22</w:delText>
        </w:r>
      </w:del>
      <w:ins w:id="2483" w:author="Stephen Michell" w:date="2023-11-15T05:58:00Z">
        <w:r w:rsidR="0029350B">
          <w:t>;</w:t>
        </w:r>
      </w:ins>
      <w:del w:id="2484" w:author="Stephen Michell" w:date="2023-11-15T05:58:00Z">
        <w:r w:rsidR="00DC0859" w:rsidDel="0029350B">
          <w:delText>.</w:delText>
        </w:r>
      </w:del>
    </w:p>
    <w:p w14:paraId="778F8FA9" w14:textId="4C5B80CD"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ins w:id="2485" w:author="Stephen Michell" w:date="2023-11-15T05:59:00Z">
        <w:r w:rsidR="0029350B">
          <w:t>;</w:t>
        </w:r>
      </w:ins>
      <w:proofErr w:type="spellStart"/>
      <w:del w:id="2486" w:author="Stephen Michell" w:date="2023-11-15T05:59:00Z">
        <w:r w:rsidR="004C770C" w:rsidDel="0029350B">
          <w:delText>O</w:delText>
        </w:r>
      </w:del>
      <w:r w:rsidR="004C770C">
        <w:t>therwise</w:t>
      </w:r>
      <w:proofErr w:type="spellEnd"/>
      <w:r w:rsidR="004C770C">
        <w:t xml:space="preserve"> the use of discriminated types prevents </w:t>
      </w:r>
      <w:del w:id="2487" w:author="Stephen Michell" w:date="2023-12-18T11:51:00Z">
        <w:r w:rsidR="004C770C" w:rsidDel="00682462">
          <w:delText>"</w:delText>
        </w:r>
      </w:del>
      <w:ins w:id="2488" w:author="Stephen Michell" w:date="2023-12-18T11:51:00Z">
        <w:r w:rsidR="00682462">
          <w:t>“</w:t>
        </w:r>
      </w:ins>
      <w:r w:rsidR="004C770C">
        <w:t>punning</w:t>
      </w:r>
      <w:del w:id="2489" w:author="Stephen Michell" w:date="2023-12-18T11:51:00Z">
        <w:r w:rsidR="004C770C" w:rsidDel="00682462">
          <w:delText>"</w:delText>
        </w:r>
      </w:del>
      <w:ins w:id="2490" w:author="Stephen Michell" w:date="2023-12-18T11:51:00Z">
        <w:r w:rsidR="00682462">
          <w:t>”</w:t>
        </w:r>
      </w:ins>
      <w:r w:rsidR="004C770C">
        <w:t xml:space="preserve"> between values of two distinct types that happen to share storage</w:t>
      </w:r>
      <w:ins w:id="2491" w:author="Stephen Michell" w:date="2023-11-15T05:59:00Z">
        <w:r w:rsidR="0029350B">
          <w:t>;</w:t>
        </w:r>
      </w:ins>
      <w:del w:id="2492" w:author="Stephen Michell" w:date="2023-11-15T05:59:00Z">
        <w:r w:rsidR="004C770C" w:rsidDel="0029350B">
          <w:delText>.</w:delText>
        </w:r>
      </w:del>
    </w:p>
    <w:p w14:paraId="59873D4E" w14:textId="03EA591F" w:rsidR="004C770C" w:rsidRDefault="004E446E" w:rsidP="00682462">
      <w:pPr>
        <w:pStyle w:val="ListParagraph"/>
        <w:numPr>
          <w:ilvl w:val="0"/>
          <w:numId w:val="306"/>
        </w:numPr>
        <w:spacing w:before="120" w:after="120" w:line="240" w:lineRule="auto"/>
      </w:pPr>
      <w:commentRangeStart w:id="2493"/>
      <w:del w:id="2494" w:author="Stephen Michell" w:date="2023-11-15T15:31:00Z">
        <w:r w:rsidDel="00541647">
          <w:delText xml:space="preserve">Avoid </w:delText>
        </w:r>
      </w:del>
      <w:ins w:id="2495" w:author="Stephen Michell" w:date="2023-12-18T11:30:00Z">
        <w:r w:rsidR="00682462">
          <w:t>Prohibit</w:t>
        </w:r>
      </w:ins>
      <w:ins w:id="2496" w:author="Stephen Michell" w:date="2023-11-15T15:31:00Z">
        <w:r w:rsidR="00541647">
          <w:t xml:space="preserve"> the </w:t>
        </w:r>
      </w:ins>
      <w:del w:id="2497" w:author="Stephen Michell" w:date="2023-11-15T15:31:00Z">
        <w:r w:rsidDel="00541647">
          <w:delText>u</w:delText>
        </w:r>
        <w:r w:rsidR="004C770C" w:rsidDel="00541647">
          <w:delText xml:space="preserve">sing </w:delText>
        </w:r>
      </w:del>
      <w:ins w:id="2498" w:author="Stephen Michell" w:date="2023-11-15T15:31:00Z">
        <w:r w:rsidR="00541647">
          <w:t xml:space="preserve">use of </w:t>
        </w:r>
      </w:ins>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w:t>
      </w:r>
      <w:commentRangeEnd w:id="2493"/>
      <w:r w:rsidR="00682462">
        <w:rPr>
          <w:rStyle w:val="CommentReference"/>
        </w:rPr>
        <w:commentReference w:id="2493"/>
      </w:r>
      <w:r w:rsidR="004C770C">
        <w:t xml:space="preserve"> </w:t>
      </w:r>
      <w:commentRangeStart w:id="2499"/>
      <w:r w:rsidR="004C770C">
        <w:t xml:space="preserve">If the types of the objects are the same, then a renaming declaration is preferable. Otherwise, </w:t>
      </w:r>
      <w:del w:id="2500" w:author="Stephen Michell" w:date="2023-11-15T15:32:00Z">
        <w:r w:rsidDel="00541647">
          <w:delText xml:space="preserve">use </w:delText>
        </w:r>
      </w:del>
      <w:r w:rsidR="004C770C">
        <w:t xml:space="preserve">the </w:t>
      </w:r>
      <w:r w:rsidR="004C770C" w:rsidRPr="00682462">
        <w:rPr>
          <w:rStyle w:val="codeChar"/>
          <w:rFonts w:eastAsiaTheme="minorEastAsia"/>
          <w:b/>
          <w:bCs/>
        </w:rPr>
        <w:t>pragma</w:t>
      </w:r>
      <w:r w:rsidR="004C770C" w:rsidRPr="00682462">
        <w:rPr>
          <w:rStyle w:val="codeChar"/>
          <w:rFonts w:eastAsiaTheme="minorEastAsia"/>
        </w:rPr>
        <w:t xml:space="preserve"> Import</w:t>
      </w:r>
      <w:r w:rsidR="00B4061F" w:rsidRPr="00682462">
        <w:rPr>
          <w:rStyle w:val="codeChar"/>
          <w:rFonts w:eastAsiaTheme="minorEastAsia"/>
        </w:rPr>
        <w:fldChar w:fldCharType="begin"/>
      </w:r>
      <w:r w:rsidR="0013647A" w:rsidRPr="00682462">
        <w:rPr>
          <w:rStyle w:val="codeChar"/>
          <w:rFonts w:eastAsiaTheme="minorEastAsia"/>
        </w:rPr>
        <w:instrText xml:space="preserve"> XE </w:instrText>
      </w:r>
      <w:del w:id="2501" w:author="Stephen Michell" w:date="2023-12-18T11:51:00Z">
        <w:r w:rsidR="0013647A" w:rsidRPr="00682462" w:rsidDel="00682462">
          <w:rPr>
            <w:rStyle w:val="codeChar"/>
            <w:rFonts w:eastAsiaTheme="minorEastAsia"/>
          </w:rPr>
          <w:delInstrText>"</w:delInstrText>
        </w:r>
      </w:del>
      <w:ins w:id="2502" w:author="Stephen Michell" w:date="2023-12-18T11:51:00Z">
        <w:r w:rsidR="00682462">
          <w:rPr>
            <w:rStyle w:val="codeChar"/>
            <w:rFonts w:eastAsiaTheme="minorEastAsia"/>
          </w:rPr>
          <w:instrText>“</w:instrText>
        </w:r>
      </w:ins>
      <w:proofErr w:type="spellStart"/>
      <w:proofErr w:type="gramStart"/>
      <w:r w:rsidR="0013647A" w:rsidRPr="00682462">
        <w:rPr>
          <w:rStyle w:val="codeChar"/>
          <w:rFonts w:eastAsiaTheme="minorEastAsia"/>
        </w:rPr>
        <w:instrText>Pragma:pragma</w:instrText>
      </w:r>
      <w:proofErr w:type="spellEnd"/>
      <w:proofErr w:type="gramEnd"/>
      <w:r w:rsidR="0013647A" w:rsidRPr="00682462">
        <w:rPr>
          <w:rStyle w:val="codeChar"/>
          <w:rFonts w:eastAsiaTheme="minorEastAsia"/>
        </w:rPr>
        <w:instrText xml:space="preserve"> Import</w:instrText>
      </w:r>
      <w:del w:id="2503" w:author="Stephen Michell" w:date="2023-12-18T11:51:00Z">
        <w:r w:rsidR="0013647A" w:rsidRPr="00682462" w:rsidDel="00682462">
          <w:rPr>
            <w:rStyle w:val="codeChar"/>
            <w:rFonts w:eastAsiaTheme="minorEastAsia"/>
          </w:rPr>
          <w:delInstrText>"</w:delInstrText>
        </w:r>
      </w:del>
      <w:ins w:id="2504" w:author="Stephen Michell" w:date="2023-12-18T11:51:00Z">
        <w:r w:rsidR="00682462">
          <w:rPr>
            <w:rStyle w:val="codeChar"/>
            <w:rFonts w:eastAsiaTheme="minorEastAsia"/>
          </w:rPr>
          <w:instrText>”</w:instrText>
        </w:r>
      </w:ins>
      <w:r w:rsidR="0013647A" w:rsidRPr="00682462">
        <w:rPr>
          <w:rStyle w:val="codeChar"/>
          <w:rFonts w:eastAsiaTheme="minorEastAsia"/>
        </w:rPr>
        <w:instrText xml:space="preserve"> </w:instrText>
      </w:r>
      <w:r w:rsidR="00B4061F" w:rsidRPr="00682462">
        <w:rPr>
          <w:rStyle w:val="codeChar"/>
          <w:rFonts w:eastAsiaTheme="minorEastAsia"/>
        </w:rPr>
        <w:fldChar w:fldCharType="end"/>
      </w:r>
      <w:r w:rsidR="004C770C" w:rsidRPr="00682462">
        <w:rPr>
          <w:sz w:val="22"/>
          <w:szCs w:val="20"/>
        </w:rPr>
        <w:t xml:space="preserve"> </w:t>
      </w:r>
      <w:ins w:id="2505" w:author="Stephen Michell" w:date="2023-11-15T15:32:00Z">
        <w:r w:rsidR="00541647" w:rsidRPr="00682462">
          <w:rPr>
            <w:sz w:val="22"/>
            <w:szCs w:val="20"/>
          </w:rPr>
          <w:t xml:space="preserve">can be used </w:t>
        </w:r>
      </w:ins>
      <w:r w:rsidR="004C770C">
        <w:t>to inhibit the initialization of one of the entities so that it does not interfere with the initialization of the other one.</w:t>
      </w:r>
      <w:commentRangeEnd w:id="2499"/>
      <w:r w:rsidR="00682462">
        <w:rPr>
          <w:rStyle w:val="CommentReference"/>
        </w:rPr>
        <w:commentReference w:id="2499"/>
      </w:r>
      <w:ins w:id="2506" w:author="Stephen Michell" w:date="2023-11-15T05:59:00Z">
        <w:r w:rsidR="0029350B">
          <w:t>;</w:t>
        </w:r>
      </w:ins>
      <w:del w:id="2507" w:author="Stephen Michell" w:date="2023-11-15T05:59:00Z">
        <w:r w:rsidR="00957AFD" w:rsidDel="0029350B">
          <w:delText xml:space="preserve"> </w:delText>
        </w:r>
      </w:del>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2508" w:name="_6.38_Deep_vs."/>
      <w:bookmarkStart w:id="2509" w:name="_Toc85562652"/>
      <w:bookmarkStart w:id="2510" w:name="_Toc86990558"/>
      <w:bookmarkStart w:id="2511" w:name="_Ref336414390"/>
      <w:bookmarkStart w:id="2512" w:name="_Toc358896524"/>
      <w:bookmarkEnd w:id="2508"/>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2509"/>
      <w:bookmarkEnd w:id="2510"/>
    </w:p>
    <w:p w14:paraId="7663B555" w14:textId="77777777" w:rsidR="00150630" w:rsidRPr="009342EB" w:rsidRDefault="003C44DE" w:rsidP="00150630">
      <w:pPr>
        <w:pStyle w:val="Heading3"/>
      </w:pPr>
      <w:r w:rsidRPr="003C44DE">
        <w:t>6.38.1 Applicability to language</w:t>
      </w:r>
    </w:p>
    <w:p w14:paraId="6A307F0E" w14:textId="0C8CB178"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0A6111C0" w:rsidR="00150630" w:rsidRDefault="003C44DE" w:rsidP="00150630">
      <w:pPr>
        <w:pStyle w:val="Heading3"/>
        <w:rPr>
          <w:ins w:id="2513" w:author="Stephen Michell" w:date="2023-11-15T05:59:00Z"/>
        </w:rPr>
      </w:pPr>
      <w:r w:rsidRPr="003C44DE">
        <w:lastRenderedPageBreak/>
        <w:t xml:space="preserve">6.38.2 </w:t>
      </w:r>
      <w:del w:id="2514" w:author="Stephen Michell" w:date="2023-11-15T05:38:00Z">
        <w:r w:rsidRPr="003C44DE" w:rsidDel="00387BB5">
          <w:delText>Guidance to</w:delText>
        </w:r>
      </w:del>
      <w:ins w:id="2515" w:author="Stephen Michell" w:date="2023-11-15T05:38:00Z">
        <w:r w:rsidR="00387BB5">
          <w:t>Avoidance mechanisms for</w:t>
        </w:r>
      </w:ins>
      <w:r w:rsidRPr="003C44DE">
        <w:t xml:space="preserve"> language users</w:t>
      </w:r>
    </w:p>
    <w:p w14:paraId="33ECB9E2" w14:textId="0B2D0F04" w:rsidR="0029350B" w:rsidRPr="0029350B" w:rsidRDefault="00541647">
      <w:pPr>
        <w:pStyle w:val="NormBull"/>
        <w:numPr>
          <w:ilvl w:val="0"/>
          <w:numId w:val="0"/>
        </w:numPr>
        <w:pPrChange w:id="2516" w:author="Stephen Michell" w:date="2023-11-15T05:59:00Z">
          <w:pPr>
            <w:pStyle w:val="Heading3"/>
          </w:pPr>
        </w:pPrChange>
      </w:pPr>
      <w:ins w:id="2517"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73B6CF2" w14:textId="55102C43" w:rsidR="00B41DC5" w:rsidRDefault="00B41DC5" w:rsidP="00AA1DBA">
      <w:pPr>
        <w:pStyle w:val="ListParagraph"/>
        <w:numPr>
          <w:ilvl w:val="0"/>
          <w:numId w:val="597"/>
        </w:numPr>
      </w:pPr>
      <w:del w:id="2518" w:author="Stephen Michell" w:date="2023-11-15T15:53:00Z">
        <w:r w:rsidRPr="009739AB" w:rsidDel="00541647">
          <w:delText>Follow</w:delText>
        </w:r>
      </w:del>
      <w:ins w:id="2519" w:author="Stephen Michell" w:date="2023-11-15T15:53:00Z">
        <w:r w:rsidR="00541647">
          <w:t>Apply</w:t>
        </w:r>
      </w:ins>
      <w:r w:rsidRPr="009739AB">
        <w:t xml:space="preserve"> the mitigation mechanisms of subclause 6.3</w:t>
      </w:r>
      <w:r w:rsidR="00C44F2A">
        <w:t>8</w:t>
      </w:r>
      <w:r w:rsidRPr="009739AB">
        <w:t xml:space="preserve">.5 of </w:t>
      </w:r>
      <w:r w:rsidR="00C978D2">
        <w:t>ISO/IEC 24772</w:t>
      </w:r>
      <w:r w:rsidR="00DC0859">
        <w:t>-1</w:t>
      </w:r>
      <w:del w:id="2520" w:author="Stephen Michell" w:date="2023-11-15T05:59:00Z">
        <w:r w:rsidR="00DC0859" w:rsidDel="0029350B">
          <w:delText>:20</w:delText>
        </w:r>
        <w:r w:rsidR="00C41FE6" w:rsidDel="0029350B">
          <w:delText>22</w:delText>
        </w:r>
      </w:del>
      <w:ins w:id="2521" w:author="Stephen Michell" w:date="2023-11-15T05:59:00Z">
        <w:r w:rsidR="0029350B">
          <w:t>;</w:t>
        </w:r>
      </w:ins>
      <w:del w:id="2522" w:author="Stephen Michell" w:date="2023-11-15T05:59:00Z">
        <w:r w:rsidR="00DC0859" w:rsidDel="0029350B">
          <w:delText>.</w:delText>
        </w:r>
      </w:del>
    </w:p>
    <w:p w14:paraId="5DCF2CA5" w14:textId="4CBB5F05"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ins w:id="2523" w:author="Stephen Michell" w:date="2023-11-15T05:59:00Z">
        <w:r w:rsidR="0029350B">
          <w:t>;</w:t>
        </w:r>
      </w:ins>
      <w:del w:id="2524" w:author="Stephen Michell" w:date="2023-11-15T05:59:00Z">
        <w:r w:rsidRPr="00123F9A" w:rsidDel="0029350B">
          <w:delText>.</w:delText>
        </w:r>
      </w:del>
    </w:p>
    <w:p w14:paraId="6FF0A0A3" w14:textId="0247CE2D"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w:t>
      </w:r>
      <w:ins w:id="2525" w:author="Stephen Michell" w:date="2023-12-18T11:36:00Z">
        <w:r w:rsidR="00682462">
          <w:t>graphs</w:t>
        </w:r>
      </w:ins>
      <w:del w:id="2526" w:author="Stephen Michell" w:date="2023-12-18T11:36:00Z">
        <w:r w:rsidRPr="003C44DE" w:rsidDel="00682462">
          <w:delText>trees</w:delText>
        </w:r>
      </w:del>
      <w:r w:rsidRPr="003C44DE">
        <w:t>.</w:t>
      </w:r>
    </w:p>
    <w:p w14:paraId="7D4F803A" w14:textId="539DDF64" w:rsidR="004C770C" w:rsidRDefault="00726AF3" w:rsidP="004C770C">
      <w:pPr>
        <w:pStyle w:val="Heading2"/>
      </w:pPr>
      <w:bookmarkStart w:id="2527" w:name="_Ref86271054"/>
      <w:bookmarkStart w:id="2528" w:name="_Toc85562653"/>
      <w:bookmarkStart w:id="2529"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2511"/>
      <w:bookmarkEnd w:id="2512"/>
      <w:bookmarkEnd w:id="2527"/>
      <w:bookmarkEnd w:id="2528"/>
      <w:bookmarkEnd w:id="2529"/>
      <w:r w:rsidR="00B4061F">
        <w:fldChar w:fldCharType="begin"/>
      </w:r>
      <w:r w:rsidR="005324E3">
        <w:instrText xml:space="preserve"> XE </w:instrText>
      </w:r>
      <w:del w:id="2530" w:author="Stephen Michell" w:date="2023-12-18T11:51:00Z">
        <w:r w:rsidR="005324E3" w:rsidDel="00682462">
          <w:delInstrText>"</w:delInstrText>
        </w:r>
      </w:del>
      <w:ins w:id="2531" w:author="Stephen Michell" w:date="2023-12-18T11:51:00Z">
        <w:r w:rsidR="00682462">
          <w:instrText>“</w:instrText>
        </w:r>
      </w:ins>
      <w:r w:rsidR="005324E3" w:rsidRPr="00C61CF6">
        <w:instrText>XYL</w:instrText>
      </w:r>
      <w:r w:rsidR="00EB0723">
        <w:instrText xml:space="preserve"> </w:instrText>
      </w:r>
      <w:r w:rsidR="005324E3">
        <w:instrText>–</w:instrText>
      </w:r>
      <w:r w:rsidR="005324E3" w:rsidRPr="00C61CF6">
        <w:instrText xml:space="preserve"> Memory Leak</w:instrText>
      </w:r>
      <w:del w:id="2532" w:author="Stephen Michell" w:date="2023-12-18T11:51:00Z">
        <w:r w:rsidR="005324E3" w:rsidDel="00682462">
          <w:delInstrText>"</w:delInstrText>
        </w:r>
      </w:del>
      <w:ins w:id="2533"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534" w:author="Stephen Michell" w:date="2023-12-18T11:51:00Z">
        <w:r w:rsidR="005324E3" w:rsidDel="00682462">
          <w:delInstrText>"</w:delInstrText>
        </w:r>
      </w:del>
      <w:ins w:id="2535" w:author="Stephen Michell" w:date="2023-12-18T11:51:00Z">
        <w:r w:rsidR="00682462">
          <w:instrText>“</w:instrText>
        </w:r>
      </w:ins>
      <w:r w:rsidR="005324E3" w:rsidRPr="009F0F49">
        <w:instrText xml:space="preserve">Language </w:instrText>
      </w:r>
      <w:proofErr w:type="spellStart"/>
      <w:proofErr w:type="gramStart"/>
      <w:r w:rsidR="005324E3" w:rsidRPr="009F0F49">
        <w:instrText>Vulnerabilities:Memory</w:instrText>
      </w:r>
      <w:proofErr w:type="spellEnd"/>
      <w:proofErr w:type="gramEnd"/>
      <w:r w:rsidR="005324E3" w:rsidRPr="009F0F49">
        <w:instrText xml:space="preserve"> Leak [XYL]</w:instrText>
      </w:r>
      <w:del w:id="2536" w:author="Stephen Michell" w:date="2023-12-18T11:51:00Z">
        <w:r w:rsidR="005324E3" w:rsidDel="00682462">
          <w:delInstrText>"</w:delInstrText>
        </w:r>
      </w:del>
      <w:ins w:id="2537" w:author="Stephen Michell" w:date="2023-12-18T11:51:00Z">
        <w:r w:rsidR="00682462">
          <w:instrText>”</w:instrText>
        </w:r>
      </w:ins>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059544E1"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w:instrText>
      </w:r>
      <w:del w:id="2538" w:author="Stephen Michell" w:date="2023-12-18T11:51:00Z">
        <w:r w:rsidR="00E12E52" w:rsidDel="00682462">
          <w:delInstrText>"</w:delInstrText>
        </w:r>
      </w:del>
      <w:ins w:id="2539" w:author="Stephen Michell" w:date="2023-12-18T11:51:00Z">
        <w:r w:rsidR="00682462">
          <w:instrText>“</w:instrText>
        </w:r>
      </w:ins>
      <w:r w:rsidR="00E12E52">
        <w:instrText>Storage p</w:instrText>
      </w:r>
      <w:r w:rsidR="00E12E52" w:rsidRPr="00CC1C63">
        <w:instrText>ool</w:instrText>
      </w:r>
      <w:del w:id="2540" w:author="Stephen Michell" w:date="2023-12-18T11:51:00Z">
        <w:r w:rsidR="00E12E52" w:rsidDel="00682462">
          <w:delInstrText>"</w:delInstrText>
        </w:r>
      </w:del>
      <w:ins w:id="2541" w:author="Stephen Michell" w:date="2023-12-18T11:51:00Z">
        <w:r w:rsidR="00682462">
          <w:instrText>”</w:instrText>
        </w:r>
      </w:ins>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del w:id="2542" w:author="Stephen Michell" w:date="2023-12-18T11:51:00Z">
        <w:r w:rsidR="00E12E52" w:rsidDel="00682462">
          <w:delInstrText>"</w:delInstrText>
        </w:r>
      </w:del>
      <w:ins w:id="2543" w:author="Stephen Michell" w:date="2023-12-18T11:51:00Z">
        <w:r w:rsidR="00682462">
          <w:instrText>“</w:instrText>
        </w:r>
      </w:ins>
      <w:r w:rsidR="00E12E52" w:rsidRPr="00CC1C63">
        <w:instrText xml:space="preserve">Storage </w:instrText>
      </w:r>
      <w:proofErr w:type="spellStart"/>
      <w:r w:rsidR="00E12E52">
        <w:instrText>s</w:instrText>
      </w:r>
      <w:r w:rsidR="00E12E52" w:rsidRPr="00CC1C63">
        <w:instrText>ubpool</w:instrText>
      </w:r>
      <w:proofErr w:type="spellEnd"/>
      <w:del w:id="2544" w:author="Stephen Michell" w:date="2023-12-18T11:51:00Z">
        <w:r w:rsidR="00E12E52" w:rsidDel="00682462">
          <w:delInstrText>"</w:delInstrText>
        </w:r>
      </w:del>
      <w:ins w:id="2545" w:author="Stephen Michell" w:date="2023-12-18T11:51:00Z">
        <w:r w:rsidR="00682462">
          <w:instrText>”</w:instrText>
        </w:r>
      </w:ins>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2DE346EF" w:rsidR="004C770C" w:rsidRDefault="00726AF3" w:rsidP="004C770C">
      <w:pPr>
        <w:pStyle w:val="Heading3"/>
        <w:rPr>
          <w:ins w:id="2546" w:author="Stephen Michell" w:date="2023-11-15T06:00:00Z"/>
        </w:rPr>
      </w:pPr>
      <w:r>
        <w:t>6</w:t>
      </w:r>
      <w:r w:rsidR="009E501C">
        <w:t>.</w:t>
      </w:r>
      <w:r w:rsidR="007C6E67">
        <w:t>39</w:t>
      </w:r>
      <w:r w:rsidR="004C770C">
        <w:t>.2</w:t>
      </w:r>
      <w:r w:rsidR="00074057">
        <w:t xml:space="preserve"> </w:t>
      </w:r>
      <w:del w:id="2547" w:author="Stephen Michell" w:date="2023-11-15T05:38:00Z">
        <w:r w:rsidR="004C770C" w:rsidDel="00387BB5">
          <w:delText>Guidance to</w:delText>
        </w:r>
      </w:del>
      <w:ins w:id="2548" w:author="Stephen Michell" w:date="2023-11-15T05:38:00Z">
        <w:r w:rsidR="00387BB5">
          <w:t>Avoidance mechanisms for</w:t>
        </w:r>
      </w:ins>
      <w:r w:rsidR="004C770C">
        <w:t xml:space="preserve"> language users</w:t>
      </w:r>
    </w:p>
    <w:p w14:paraId="61E2B4C0" w14:textId="614D72DE" w:rsidR="0029350B" w:rsidRPr="0029350B" w:rsidRDefault="00541647">
      <w:pPr>
        <w:pStyle w:val="NormBull"/>
        <w:numPr>
          <w:ilvl w:val="0"/>
          <w:numId w:val="0"/>
        </w:numPr>
        <w:pPrChange w:id="2549" w:author="Stephen Michell" w:date="2023-11-15T06:00:00Z">
          <w:pPr>
            <w:pStyle w:val="Heading3"/>
          </w:pPr>
        </w:pPrChange>
      </w:pPr>
      <w:ins w:id="2550"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7C2516FC" w14:textId="650C8488" w:rsidR="008844F3" w:rsidRDefault="008844F3" w:rsidP="003B5D87">
      <w:pPr>
        <w:pStyle w:val="ListParagraph"/>
        <w:numPr>
          <w:ilvl w:val="0"/>
          <w:numId w:val="307"/>
        </w:numPr>
        <w:spacing w:before="120" w:after="120" w:line="240" w:lineRule="auto"/>
      </w:pPr>
      <w:del w:id="2551" w:author="Stephen Michell" w:date="2023-11-15T15:53:00Z">
        <w:r w:rsidRPr="009739AB" w:rsidDel="00541647">
          <w:delText>Follow</w:delText>
        </w:r>
      </w:del>
      <w:ins w:id="2552" w:author="Stephen Michell" w:date="2023-11-15T15:53:00Z">
        <w:r w:rsidR="00541647">
          <w:t>Apply</w:t>
        </w:r>
      </w:ins>
      <w:r w:rsidRPr="009739AB">
        <w:t xml:space="preserve"> the mitigation mechanisms of subclause 6.3</w:t>
      </w:r>
      <w:r>
        <w:t>9</w:t>
      </w:r>
      <w:r w:rsidRPr="009739AB">
        <w:t xml:space="preserve">.5 of </w:t>
      </w:r>
      <w:r w:rsidR="00C978D2">
        <w:t>ISO/IEC 24772</w:t>
      </w:r>
      <w:r w:rsidR="00DC0859">
        <w:t>-1:20</w:t>
      </w:r>
      <w:r w:rsidR="00C41FE6">
        <w:t>22</w:t>
      </w:r>
      <w:ins w:id="2553" w:author="Stephen Michell" w:date="2023-11-15T06:00:00Z">
        <w:r w:rsidR="0029350B">
          <w:t>;</w:t>
        </w:r>
      </w:ins>
      <w:del w:id="2554" w:author="Stephen Michell" w:date="2023-11-15T06:00:00Z">
        <w:r w:rsidR="00DC0859" w:rsidDel="0029350B">
          <w:delText>.</w:delText>
        </w:r>
      </w:del>
    </w:p>
    <w:p w14:paraId="35EFC426" w14:textId="6F226291" w:rsidR="004C770C" w:rsidRDefault="004C770C" w:rsidP="003B5D87">
      <w:pPr>
        <w:pStyle w:val="ListParagraph"/>
        <w:numPr>
          <w:ilvl w:val="0"/>
          <w:numId w:val="307"/>
        </w:numPr>
        <w:spacing w:before="120" w:after="120" w:line="240" w:lineRule="auto"/>
      </w:pPr>
      <w:r>
        <w:t>Use controlled types and reference counting to implement explicit storage management systems that cannot have storage leaks</w:t>
      </w:r>
      <w:ins w:id="2555" w:author="Stephen Michell" w:date="2023-11-15T06:00:00Z">
        <w:r w:rsidR="0029350B">
          <w:t>;</w:t>
        </w:r>
      </w:ins>
      <w:del w:id="2556" w:author="Stephen Michell" w:date="2023-11-15T06:00:00Z">
        <w:r w:rsidDel="0029350B">
          <w:delText xml:space="preserve">. </w:delText>
        </w:r>
      </w:del>
    </w:p>
    <w:p w14:paraId="4A44B05C" w14:textId="42247056" w:rsidR="00EA4501" w:rsidRDefault="00EA4501" w:rsidP="003B5D87">
      <w:pPr>
        <w:pStyle w:val="ListParagraph"/>
        <w:numPr>
          <w:ilvl w:val="0"/>
          <w:numId w:val="307"/>
        </w:numPr>
        <w:spacing w:before="120" w:after="120" w:line="240" w:lineRule="auto"/>
      </w:pPr>
      <w:r>
        <w:t>Declare access types in a nested scope where possible</w:t>
      </w:r>
      <w:ins w:id="2557" w:author="Stephen Michell" w:date="2023-11-15T06:00:00Z">
        <w:r w:rsidR="0029350B">
          <w:t>;</w:t>
        </w:r>
      </w:ins>
      <w:del w:id="2558" w:author="Stephen Michell" w:date="2023-11-15T06:00:00Z">
        <w:r w:rsidDel="0029350B">
          <w:delText>.</w:delText>
        </w:r>
      </w:del>
    </w:p>
    <w:p w14:paraId="2E517A1D" w14:textId="44819E90" w:rsidR="00B55E45" w:rsidRDefault="00B55E45" w:rsidP="003B5D87">
      <w:pPr>
        <w:pStyle w:val="ListParagraph"/>
        <w:numPr>
          <w:ilvl w:val="0"/>
          <w:numId w:val="307"/>
        </w:numPr>
        <w:spacing w:before="120" w:after="120" w:line="240" w:lineRule="auto"/>
      </w:pPr>
      <w:r>
        <w:t>Consider the use of predefined container libraries where possible</w:t>
      </w:r>
      <w:ins w:id="2559" w:author="Stephen Michell" w:date="2023-11-15T06:00:00Z">
        <w:r w:rsidR="0029350B">
          <w:t>;</w:t>
        </w:r>
      </w:ins>
      <w:del w:id="2560" w:author="Stephen Michell" w:date="2023-11-15T06:00:00Z">
        <w:r w:rsidDel="0029350B">
          <w:delText>.</w:delText>
        </w:r>
      </w:del>
    </w:p>
    <w:p w14:paraId="57DBCDCA" w14:textId="3AE0367E"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ins w:id="2561" w:author="Stephen Michell" w:date="2023-11-15T06:00:00Z">
        <w:r w:rsidR="0029350B">
          <w:t>;</w:t>
        </w:r>
      </w:ins>
      <w:del w:id="2562" w:author="Stephen Michell" w:date="2023-11-15T06:00:00Z">
        <w:r w:rsidDel="0029350B">
          <w:delText>.</w:delText>
        </w:r>
      </w:del>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40954B15" w:rsidR="004C770C" w:rsidRDefault="003C44DE" w:rsidP="004C770C">
      <w:pPr>
        <w:pStyle w:val="Heading2"/>
      </w:pPr>
      <w:bookmarkStart w:id="2563" w:name="_Toc358896525"/>
      <w:bookmarkStart w:id="2564" w:name="_Toc85562654"/>
      <w:bookmarkStart w:id="2565" w:name="_Toc86990560"/>
      <w:r w:rsidRPr="003C44DE">
        <w:lastRenderedPageBreak/>
        <w:t xml:space="preserve">6.40 Templates and </w:t>
      </w:r>
      <w:r w:rsidR="003A2984">
        <w:t>g</w:t>
      </w:r>
      <w:r w:rsidR="003A2984" w:rsidRPr="003C44DE">
        <w:t xml:space="preserve">enerics </w:t>
      </w:r>
      <w:r w:rsidRPr="003C44DE">
        <w:t>[SYM]</w:t>
      </w:r>
      <w:bookmarkEnd w:id="2563"/>
      <w:bookmarkEnd w:id="2564"/>
      <w:bookmarkEnd w:id="2565"/>
      <w:r w:rsidR="00B4061F" w:rsidRPr="003C44DE">
        <w:fldChar w:fldCharType="begin"/>
      </w:r>
      <w:r w:rsidRPr="003C44DE">
        <w:instrText xml:space="preserve"> XE </w:instrText>
      </w:r>
      <w:del w:id="2566" w:author="Stephen Michell" w:date="2023-12-18T11:51:00Z">
        <w:r w:rsidRPr="003C44DE" w:rsidDel="00682462">
          <w:delInstrText>"</w:delInstrText>
        </w:r>
      </w:del>
      <w:ins w:id="2567" w:author="Stephen Michell" w:date="2023-12-18T11:51:00Z">
        <w:r w:rsidR="00682462">
          <w:instrText>“</w:instrText>
        </w:r>
      </w:ins>
      <w:r w:rsidRPr="003C44DE">
        <w:instrText>SYM – Templates and Generics</w:instrText>
      </w:r>
      <w:del w:id="2568" w:author="Stephen Michell" w:date="2023-12-18T11:51:00Z">
        <w:r w:rsidRPr="003C44DE" w:rsidDel="00682462">
          <w:delInstrText>"</w:delInstrText>
        </w:r>
      </w:del>
      <w:ins w:id="2569" w:author="Stephen Michell" w:date="2023-12-18T11:51:00Z">
        <w:r w:rsidR="00682462">
          <w:instrText>”</w:instrText>
        </w:r>
      </w:ins>
      <w:r w:rsidRPr="003C44DE">
        <w:instrText xml:space="preserve"> </w:instrText>
      </w:r>
      <w:r w:rsidR="00B4061F" w:rsidRPr="003C44DE">
        <w:fldChar w:fldCharType="end"/>
      </w:r>
      <w:r w:rsidR="00B4061F" w:rsidRPr="003C44DE">
        <w:fldChar w:fldCharType="begin"/>
      </w:r>
      <w:r w:rsidRPr="003C44DE">
        <w:instrText xml:space="preserve"> XE </w:instrText>
      </w:r>
      <w:del w:id="2570" w:author="Stephen Michell" w:date="2023-12-18T11:51:00Z">
        <w:r w:rsidRPr="003C44DE" w:rsidDel="00682462">
          <w:delInstrText>"</w:delInstrText>
        </w:r>
      </w:del>
      <w:ins w:id="2571" w:author="Stephen Michell" w:date="2023-12-18T11:51:00Z">
        <w:r w:rsidR="00682462">
          <w:instrText>“</w:instrText>
        </w:r>
      </w:ins>
      <w:r w:rsidRPr="003C44DE">
        <w:instrText xml:space="preserve">Language </w:instrText>
      </w:r>
      <w:proofErr w:type="spellStart"/>
      <w:proofErr w:type="gramStart"/>
      <w:r w:rsidRPr="003C44DE">
        <w:instrText>Vulnerabilities:Templates</w:instrText>
      </w:r>
      <w:proofErr w:type="spellEnd"/>
      <w:proofErr w:type="gramEnd"/>
      <w:r w:rsidRPr="003C44DE">
        <w:instrText xml:space="preserve"> and Generics [SYM]</w:instrText>
      </w:r>
      <w:del w:id="2572" w:author="Stephen Michell" w:date="2023-12-18T11:51:00Z">
        <w:r w:rsidRPr="003C44DE" w:rsidDel="00682462">
          <w:delInstrText>"</w:delInstrText>
        </w:r>
      </w:del>
      <w:ins w:id="2573" w:author="Stephen Michell" w:date="2023-12-18T11:51:00Z">
        <w:r w:rsidR="00682462">
          <w:instrText>”</w:instrText>
        </w:r>
      </w:ins>
      <w:r w:rsidRPr="003C44DE">
        <w:instrText xml:space="preserve"> </w:instrText>
      </w:r>
      <w:r w:rsidR="00B4061F" w:rsidRPr="003C44DE">
        <w:fldChar w:fldCharType="end"/>
      </w:r>
    </w:p>
    <w:p w14:paraId="0F6CF876" w14:textId="60BAB4FC"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del w:id="2574" w:author="Stephen Michell" w:date="2023-12-18T11:51:00Z">
        <w:r w:rsidR="004A4E05" w:rsidDel="00682462">
          <w:delInstrText>"</w:delInstrText>
        </w:r>
      </w:del>
      <w:ins w:id="2575" w:author="Stephen Michell" w:date="2023-12-18T11:51:00Z">
        <w:r w:rsidR="00682462">
          <w:instrText>“</w:instrText>
        </w:r>
      </w:ins>
      <w:r w:rsidR="004A4E05" w:rsidRPr="00E559DA">
        <w:rPr>
          <w:rFonts w:cs="Arial"/>
          <w:szCs w:val="20"/>
        </w:rPr>
        <w:instrText>Unsafe Programming</w:instrText>
      </w:r>
      <w:del w:id="2576" w:author="Stephen Michell" w:date="2023-12-18T11:51:00Z">
        <w:r w:rsidR="004A4E05" w:rsidDel="00682462">
          <w:delInstrText>"</w:delInstrText>
        </w:r>
      </w:del>
      <w:ins w:id="2577" w:author="Stephen Michell" w:date="2023-12-18T11:51:00Z">
        <w:r w:rsidR="00682462">
          <w:instrText>”</w:instrText>
        </w:r>
      </w:ins>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2578" w:author="Stephen Michell" w:date="2023-12-18T11:51:00Z">
        <w:r w:rsidR="003755EB" w:rsidDel="00682462">
          <w:delInstrText>"</w:delInstrText>
        </w:r>
      </w:del>
      <w:ins w:id="2579" w:author="Stephen Michell" w:date="2023-12-18T11:51:00Z">
        <w:r w:rsidR="00682462">
          <w:instrText>“</w:instrText>
        </w:r>
      </w:ins>
      <w:r w:rsidR="003755EB">
        <w:instrText>Language concepts</w:instrText>
      </w:r>
      <w:del w:id="2580" w:author="Stephen Michell" w:date="2023-12-18T11:51:00Z">
        <w:r w:rsidR="003755EB" w:rsidDel="00682462">
          <w:delInstrText>"</w:delInstrText>
        </w:r>
      </w:del>
      <w:ins w:id="2581"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0C32295F" w:rsidR="004C770C" w:rsidRPr="006065E7" w:rsidRDefault="004C770C" w:rsidP="004C770C">
      <w:r w:rsidRPr="006065E7">
        <w:t xml:space="preserve">Therefore, the compiler </w:t>
      </w:r>
      <w:del w:id="2582" w:author="Stephen Michell" w:date="2023-12-18T11:37:00Z">
        <w:r w:rsidRPr="006065E7" w:rsidDel="00682462">
          <w:delText>is able to</w:delText>
        </w:r>
      </w:del>
      <w:ins w:id="2583" w:author="Stephen Michell" w:date="2023-12-18T11:37:00Z">
        <w:r w:rsidR="00682462">
          <w:t>can</w:t>
        </w:r>
      </w:ins>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2D5DA182" w:rsidR="004C770C" w:rsidRDefault="00726AF3" w:rsidP="004C770C">
      <w:pPr>
        <w:pStyle w:val="Heading2"/>
      </w:pPr>
      <w:bookmarkStart w:id="2584" w:name="_Ref336414406"/>
      <w:bookmarkStart w:id="2585" w:name="_Toc358896526"/>
      <w:bookmarkStart w:id="2586" w:name="_Toc85562655"/>
      <w:bookmarkStart w:id="2587" w:name="_Toc86990561"/>
      <w:r>
        <w:t>6</w:t>
      </w:r>
      <w:r w:rsidR="009E501C">
        <w:t>.</w:t>
      </w:r>
      <w:r w:rsidR="004C770C">
        <w:t>4</w:t>
      </w:r>
      <w:r w:rsidR="001E7506">
        <w:t>1</w:t>
      </w:r>
      <w:r w:rsidR="00074057">
        <w:t xml:space="preserve"> </w:t>
      </w:r>
      <w:r w:rsidR="004C770C">
        <w:t>Inheritance [RIP]</w:t>
      </w:r>
      <w:bookmarkEnd w:id="2584"/>
      <w:bookmarkEnd w:id="2585"/>
      <w:bookmarkEnd w:id="2586"/>
      <w:bookmarkEnd w:id="2587"/>
      <w:r w:rsidR="00B4061F">
        <w:fldChar w:fldCharType="begin"/>
      </w:r>
      <w:r w:rsidR="005324E3">
        <w:instrText xml:space="preserve"> XE </w:instrText>
      </w:r>
      <w:del w:id="2588" w:author="Stephen Michell" w:date="2023-12-18T11:51:00Z">
        <w:r w:rsidR="005324E3" w:rsidDel="00682462">
          <w:delInstrText>"</w:delInstrText>
        </w:r>
      </w:del>
      <w:ins w:id="2589" w:author="Stephen Michell" w:date="2023-12-18T11:51:00Z">
        <w:r w:rsidR="00682462">
          <w:instrText>“</w:instrText>
        </w:r>
      </w:ins>
      <w:r w:rsidR="005324E3" w:rsidRPr="00AE61E5">
        <w:instrText>RIP</w:instrText>
      </w:r>
      <w:r w:rsidR="00EB0723">
        <w:instrText xml:space="preserve"> </w:instrText>
      </w:r>
      <w:r w:rsidR="005324E3">
        <w:instrText>–</w:instrText>
      </w:r>
      <w:r w:rsidR="005324E3" w:rsidRPr="00AE61E5">
        <w:instrText xml:space="preserve"> Inheritance</w:instrText>
      </w:r>
      <w:del w:id="2590" w:author="Stephen Michell" w:date="2023-12-18T11:51:00Z">
        <w:r w:rsidR="005324E3" w:rsidDel="00682462">
          <w:delInstrText>"</w:delInstrText>
        </w:r>
      </w:del>
      <w:ins w:id="2591"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592" w:author="Stephen Michell" w:date="2023-12-18T11:51:00Z">
        <w:r w:rsidR="005324E3" w:rsidDel="00682462">
          <w:delInstrText>"</w:delInstrText>
        </w:r>
      </w:del>
      <w:ins w:id="2593" w:author="Stephen Michell" w:date="2023-12-18T11:51:00Z">
        <w:r w:rsidR="00682462">
          <w:instrText>“</w:instrText>
        </w:r>
      </w:ins>
      <w:r w:rsidR="005324E3" w:rsidRPr="00D11EAA">
        <w:instrText xml:space="preserve">Language </w:instrText>
      </w:r>
      <w:proofErr w:type="spellStart"/>
      <w:proofErr w:type="gramStart"/>
      <w:r w:rsidR="005324E3" w:rsidRPr="00D11EAA">
        <w:instrText>Vulnerabilities:Inheritance</w:instrText>
      </w:r>
      <w:proofErr w:type="spellEnd"/>
      <w:proofErr w:type="gramEnd"/>
      <w:r w:rsidR="005324E3" w:rsidRPr="00D11EAA">
        <w:instrText xml:space="preserve"> [RIP]</w:instrText>
      </w:r>
      <w:del w:id="2594" w:author="Stephen Michell" w:date="2023-12-18T11:51:00Z">
        <w:r w:rsidR="005324E3" w:rsidDel="00682462">
          <w:delInstrText>"</w:delInstrText>
        </w:r>
      </w:del>
      <w:ins w:id="2595" w:author="Stephen Michell" w:date="2023-12-18T11:51:00Z">
        <w:r w:rsidR="00682462">
          <w:instrText>”</w:instrText>
        </w:r>
      </w:ins>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60CF351D" w:rsidR="004C770C" w:rsidRDefault="00726AF3" w:rsidP="004C770C">
      <w:pPr>
        <w:pStyle w:val="Heading3"/>
        <w:rPr>
          <w:ins w:id="2596" w:author="Stephen Michell" w:date="2023-11-15T06:00:00Z"/>
        </w:rPr>
      </w:pPr>
      <w:r>
        <w:t>6</w:t>
      </w:r>
      <w:r w:rsidR="009E501C">
        <w:t>.</w:t>
      </w:r>
      <w:r w:rsidR="004C770C">
        <w:t>4</w:t>
      </w:r>
      <w:r w:rsidR="001E7506">
        <w:t>1</w:t>
      </w:r>
      <w:r w:rsidR="004C770C">
        <w:t>.2</w:t>
      </w:r>
      <w:r w:rsidR="00074057">
        <w:t xml:space="preserve"> </w:t>
      </w:r>
      <w:del w:id="2597" w:author="Stephen Michell" w:date="2023-11-15T05:38:00Z">
        <w:r w:rsidR="004C770C" w:rsidDel="00387BB5">
          <w:delText>Guidance to</w:delText>
        </w:r>
      </w:del>
      <w:ins w:id="2598" w:author="Stephen Michell" w:date="2023-11-15T05:38:00Z">
        <w:r w:rsidR="00387BB5">
          <w:t>Avoidance mechanisms for</w:t>
        </w:r>
      </w:ins>
      <w:r w:rsidR="004C770C">
        <w:t xml:space="preserve"> language users </w:t>
      </w:r>
    </w:p>
    <w:p w14:paraId="01D6108D" w14:textId="30BC2DA8" w:rsidR="0029350B" w:rsidRPr="0029350B" w:rsidRDefault="00541647">
      <w:pPr>
        <w:pStyle w:val="NormBull"/>
        <w:numPr>
          <w:ilvl w:val="0"/>
          <w:numId w:val="0"/>
        </w:numPr>
        <w:pPrChange w:id="2599" w:author="Stephen Michell" w:date="2023-11-15T06:00:00Z">
          <w:pPr>
            <w:pStyle w:val="Heading3"/>
          </w:pPr>
        </w:pPrChange>
      </w:pPr>
      <w:ins w:id="2600"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DF32091" w14:textId="0AF4CF31" w:rsidR="00652505" w:rsidRDefault="00652505" w:rsidP="004569F6">
      <w:pPr>
        <w:pStyle w:val="ListParagraph"/>
        <w:numPr>
          <w:ilvl w:val="0"/>
          <w:numId w:val="308"/>
        </w:numPr>
        <w:spacing w:before="120" w:after="120" w:line="240" w:lineRule="auto"/>
      </w:pPr>
      <w:del w:id="2601" w:author="Stephen Michell" w:date="2023-11-15T15:53:00Z">
        <w:r w:rsidRPr="009739AB" w:rsidDel="00541647">
          <w:delText>Follow</w:delText>
        </w:r>
      </w:del>
      <w:ins w:id="2602" w:author="Stephen Michell" w:date="2023-11-15T15:53:00Z">
        <w:r w:rsidR="00541647">
          <w:t>Apply</w:t>
        </w:r>
      </w:ins>
      <w:r w:rsidRPr="009739AB">
        <w:t xml:space="preserve"> the mitigation mechanisms of subclause 6.</w:t>
      </w:r>
      <w:r>
        <w:t>41</w:t>
      </w:r>
      <w:r w:rsidRPr="009739AB">
        <w:t xml:space="preserve">.5 of </w:t>
      </w:r>
      <w:r w:rsidR="00C978D2">
        <w:t>ISO/IEC 24772</w:t>
      </w:r>
      <w:r w:rsidR="00DC0859">
        <w:t>-1</w:t>
      </w:r>
      <w:ins w:id="2603" w:author="Stephen Michell" w:date="2023-11-15T06:01:00Z">
        <w:r w:rsidR="0029350B">
          <w:t>;</w:t>
        </w:r>
      </w:ins>
      <w:del w:id="2604" w:author="Stephen Michell" w:date="2023-11-15T06:01:00Z">
        <w:r w:rsidR="00DC0859" w:rsidDel="0029350B">
          <w:delText>:20</w:delText>
        </w:r>
        <w:r w:rsidR="003C6461" w:rsidDel="0029350B">
          <w:delText>22</w:delText>
        </w:r>
        <w:r w:rsidR="00DC0859" w:rsidDel="0029350B">
          <w:delText>.</w:delText>
        </w:r>
      </w:del>
    </w:p>
    <w:p w14:paraId="5335491F" w14:textId="06D4B2CF"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w:t>
      </w:r>
      <w:ins w:id="2605" w:author="Stephen Michell" w:date="2023-11-15T06:01:00Z">
        <w:r w:rsidR="0029350B">
          <w:t>;</w:t>
        </w:r>
      </w:ins>
      <w:del w:id="2606" w:author="Stephen Michell" w:date="2023-11-15T06:01:00Z">
        <w:r w:rsidDel="0029350B">
          <w:delText xml:space="preserve">. </w:delText>
        </w:r>
      </w:del>
    </w:p>
    <w:p w14:paraId="3E42FA10" w14:textId="4EE2F4A4" w:rsidR="005F1B14" w:rsidRDefault="005F1B14" w:rsidP="005F1B14">
      <w:pPr>
        <w:pStyle w:val="ListParagraph"/>
        <w:numPr>
          <w:ilvl w:val="0"/>
          <w:numId w:val="308"/>
        </w:numPr>
        <w:spacing w:before="120" w:after="120" w:line="240" w:lineRule="auto"/>
      </w:pPr>
      <w:r>
        <w:t xml:space="preserve">Specify </w:t>
      </w:r>
      <w:del w:id="2607" w:author="Stephen Michell" w:date="2023-12-18T11:38:00Z">
        <w:r w:rsidR="002507E9" w:rsidRPr="002507E9" w:rsidDel="00682462">
          <w:rPr>
            <w:rStyle w:val="codeChar"/>
            <w:rFonts w:eastAsiaTheme="minorEastAsia"/>
            <w:b/>
          </w:rPr>
          <w:delText>aspect</w:delText>
        </w:r>
        <w:r w:rsidR="002507E9" w:rsidDel="00682462">
          <w:rPr>
            <w:rStyle w:val="codeChar"/>
            <w:rFonts w:eastAsiaTheme="minorEastAsia"/>
          </w:rPr>
          <w:delText xml:space="preserve"> </w:delText>
        </w:r>
      </w:del>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del w:id="2608" w:author="Stephen Michell" w:date="2023-12-18T11:38:00Z">
        <w:r w:rsidR="002507E9" w:rsidRPr="002507E9" w:rsidDel="00682462">
          <w:rPr>
            <w:rStyle w:val="codeChar"/>
            <w:rFonts w:eastAsiaTheme="minorEastAsia"/>
            <w:b/>
          </w:rPr>
          <w:delText>aspect</w:delText>
        </w:r>
        <w:r w:rsidR="002507E9" w:rsidDel="00682462">
          <w:rPr>
            <w:rStyle w:val="codeChar"/>
            <w:rFonts w:eastAsiaTheme="minorEastAsia"/>
          </w:rPr>
          <w:delText xml:space="preserve"> </w:delText>
        </w:r>
      </w:del>
      <w:proofErr w:type="spellStart"/>
      <w:r w:rsidR="002507E9">
        <w:rPr>
          <w:rStyle w:val="codeChar"/>
          <w:rFonts w:eastAsiaTheme="minorEastAsia"/>
        </w:rPr>
        <w:t>P</w:t>
      </w:r>
      <w:r w:rsidRPr="002507E9">
        <w:rPr>
          <w:rStyle w:val="codeChar"/>
          <w:rFonts w:eastAsiaTheme="minorEastAsia"/>
        </w:rPr>
        <w:t>ost’Class</w:t>
      </w:r>
      <w:proofErr w:type="spellEnd"/>
      <w:r>
        <w:t xml:space="preserve"> </w:t>
      </w:r>
      <w:ins w:id="2609" w:author="Stephen Michell" w:date="2023-12-18T11:37:00Z">
        <w:r w:rsidR="00682462">
          <w:t>aspects</w:t>
        </w:r>
      </w:ins>
      <w:del w:id="2610" w:author="Stephen Michell" w:date="2023-12-18T11:37:00Z">
        <w:r w:rsidDel="00682462">
          <w:delText>aspects</w:delText>
        </w:r>
      </w:del>
      <w:r>
        <w:t xml:space="preserve">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4BDB103E" w:rsidR="00821DD0" w:rsidRPr="002C6DEF" w:rsidRDefault="003C44DE" w:rsidP="00821DD0">
      <w:pPr>
        <w:pStyle w:val="Heading2"/>
      </w:pPr>
      <w:bookmarkStart w:id="2611" w:name="_Toc85562656"/>
      <w:bookmarkStart w:id="2612" w:name="_Toc86990562"/>
      <w:bookmarkStart w:id="2613" w:name="_Ref336425131"/>
      <w:bookmarkStart w:id="2614" w:name="_Toc358896527"/>
      <w:r w:rsidRPr="003C44DE">
        <w:lastRenderedPageBreak/>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611"/>
      <w:bookmarkEnd w:id="2612"/>
      <w:r w:rsidR="00B4061F" w:rsidRPr="003C44DE">
        <w:fldChar w:fldCharType="begin"/>
      </w:r>
      <w:r w:rsidRPr="003C44DE">
        <w:instrText xml:space="preserve"> XE </w:instrText>
      </w:r>
      <w:del w:id="2615" w:author="Stephen Michell" w:date="2023-12-18T11:51:00Z">
        <w:r w:rsidRPr="003C44DE" w:rsidDel="00682462">
          <w:delInstrText>"</w:delInstrText>
        </w:r>
      </w:del>
      <w:ins w:id="2616" w:author="Stephen Michell" w:date="2023-12-18T11:51:00Z">
        <w:r w:rsidR="00682462">
          <w:instrText>“</w:instrText>
        </w:r>
      </w:ins>
      <w:r w:rsidRPr="003C44DE">
        <w:instrText>TRJ – Argument Passing to Library Functions</w:instrText>
      </w:r>
      <w:del w:id="2617" w:author="Stephen Michell" w:date="2023-12-18T11:51:00Z">
        <w:r w:rsidRPr="003C44DE" w:rsidDel="00682462">
          <w:delInstrText>"</w:delInstrText>
        </w:r>
      </w:del>
      <w:ins w:id="2618" w:author="Stephen Michell" w:date="2023-12-18T11:51:00Z">
        <w:r w:rsidR="00682462">
          <w:instrText>”</w:instrText>
        </w:r>
      </w:ins>
      <w:r w:rsidRPr="003C44DE">
        <w:instrText xml:space="preserve"> </w:instrText>
      </w:r>
      <w:r w:rsidR="00B4061F" w:rsidRPr="003C44DE">
        <w:fldChar w:fldCharType="end"/>
      </w:r>
      <w:r w:rsidR="00B4061F" w:rsidRPr="003C44DE">
        <w:fldChar w:fldCharType="begin"/>
      </w:r>
      <w:r w:rsidRPr="003C44DE">
        <w:instrText xml:space="preserve"> XE </w:instrText>
      </w:r>
      <w:del w:id="2619" w:author="Stephen Michell" w:date="2023-12-18T11:51:00Z">
        <w:r w:rsidRPr="003C44DE" w:rsidDel="00682462">
          <w:delInstrText>"</w:delInstrText>
        </w:r>
      </w:del>
      <w:ins w:id="2620" w:author="Stephen Michell" w:date="2023-12-18T11:51:00Z">
        <w:r w:rsidR="00682462">
          <w:instrText>“</w:instrText>
        </w:r>
      </w:ins>
      <w:r w:rsidRPr="003C44DE">
        <w:instrText xml:space="preserve">Language </w:instrText>
      </w:r>
      <w:proofErr w:type="spellStart"/>
      <w:proofErr w:type="gramStart"/>
      <w:r w:rsidRPr="003C44DE">
        <w:instrText>Vulnerabilities:Argument</w:instrText>
      </w:r>
      <w:proofErr w:type="spellEnd"/>
      <w:proofErr w:type="gramEnd"/>
      <w:r w:rsidRPr="003C44DE">
        <w:instrText xml:space="preserve"> Passing to Library Functions [TRJ]</w:instrText>
      </w:r>
      <w:del w:id="2621" w:author="Stephen Michell" w:date="2023-12-18T11:51:00Z">
        <w:r w:rsidRPr="003C44DE" w:rsidDel="00682462">
          <w:delInstrText>"</w:delInstrText>
        </w:r>
      </w:del>
      <w:ins w:id="2622" w:author="Stephen Michell" w:date="2023-12-18T11:51:00Z">
        <w:r w:rsidR="00682462">
          <w:instrText>”</w:instrText>
        </w:r>
      </w:ins>
      <w:r w:rsidRPr="003C44DE">
        <w:instrText xml:space="preserve">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45F08C16"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xml:space="preserve">. The vulnerabilities </w:t>
      </w:r>
      <w:del w:id="2623" w:author="Stephen Michell" w:date="2023-11-15T05:25:00Z">
        <w:r w:rsidR="006940DE" w:rsidDel="00387BB5">
          <w:delText xml:space="preserve">may </w:delText>
        </w:r>
      </w:del>
      <w:ins w:id="2624" w:author="Stephen Michell" w:date="2023-11-15T05:25:00Z">
        <w:r w:rsidR="00387BB5">
          <w:t xml:space="preserve">can </w:t>
        </w:r>
      </w:ins>
      <w:r w:rsidR="006940DE">
        <w:t>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4ED4A765" w:rsidR="00821DD0" w:rsidRDefault="003C44DE" w:rsidP="00C05E6C">
      <w:pPr>
        <w:pStyle w:val="Heading3"/>
        <w:rPr>
          <w:ins w:id="2625" w:author="Stephen Michell" w:date="2023-11-15T12:26:00Z"/>
        </w:rPr>
      </w:pPr>
      <w:r w:rsidRPr="003C44DE">
        <w:t xml:space="preserve">6.42.2 </w:t>
      </w:r>
      <w:del w:id="2626" w:author="Stephen Michell" w:date="2023-11-15T05:38:00Z">
        <w:r w:rsidRPr="003C44DE" w:rsidDel="00387BB5">
          <w:delText>Guidance to</w:delText>
        </w:r>
      </w:del>
      <w:ins w:id="2627" w:author="Stephen Michell" w:date="2023-11-15T05:38:00Z">
        <w:r w:rsidR="00387BB5">
          <w:t xml:space="preserve">Avoidance mechanisms for </w:t>
        </w:r>
      </w:ins>
      <w:del w:id="2628" w:author="Stephen Michell" w:date="2023-11-15T12:26:00Z">
        <w:r w:rsidRPr="003C44DE" w:rsidDel="00541647">
          <w:delText xml:space="preserve"> </w:delText>
        </w:r>
      </w:del>
      <w:del w:id="2629" w:author="Stephen Michell" w:date="2023-11-15T12:27:00Z">
        <w:r w:rsidRPr="003C44DE" w:rsidDel="00541647">
          <w:delText>L</w:delText>
        </w:r>
      </w:del>
      <w:ins w:id="2630" w:author="Stephen Michell" w:date="2023-11-15T12:27:00Z">
        <w:r w:rsidR="00541647">
          <w:t>l</w:t>
        </w:r>
      </w:ins>
      <w:r w:rsidRPr="003C44DE">
        <w:t xml:space="preserve">anguage </w:t>
      </w:r>
      <w:del w:id="2631" w:author="Stephen Michell" w:date="2023-11-15T12:27:00Z">
        <w:r w:rsidRPr="003C44DE" w:rsidDel="00541647">
          <w:delText>Users</w:delText>
        </w:r>
        <w:r w:rsidR="00821DD0" w:rsidRPr="002C6DEF" w:rsidDel="00541647">
          <w:delText xml:space="preserve"> </w:delText>
        </w:r>
      </w:del>
      <w:ins w:id="2632" w:author="Stephen Michell" w:date="2023-11-15T12:27:00Z">
        <w:r w:rsidR="00541647">
          <w:t>u</w:t>
        </w:r>
        <w:r w:rsidR="00541647" w:rsidRPr="003C44DE">
          <w:t>sers</w:t>
        </w:r>
        <w:r w:rsidR="00541647" w:rsidRPr="002C6DEF">
          <w:t xml:space="preserve"> </w:t>
        </w:r>
      </w:ins>
    </w:p>
    <w:p w14:paraId="4BB25CD2" w14:textId="6929060C" w:rsidR="00541647" w:rsidRPr="00541647" w:rsidRDefault="00541647">
      <w:pPr>
        <w:pStyle w:val="NormBull"/>
        <w:numPr>
          <w:ilvl w:val="0"/>
          <w:numId w:val="0"/>
        </w:numPr>
        <w:pPrChange w:id="2633" w:author="Stephen Michell" w:date="2023-11-15T12:26:00Z">
          <w:pPr>
            <w:pStyle w:val="Heading3"/>
          </w:pPr>
        </w:pPrChange>
      </w:pPr>
      <w:ins w:id="2634"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07F05D9" w14:textId="26DDBAC6" w:rsidR="00652505" w:rsidRDefault="00652505" w:rsidP="002C6DEF">
      <w:pPr>
        <w:pStyle w:val="ListParagraph"/>
        <w:numPr>
          <w:ilvl w:val="0"/>
          <w:numId w:val="599"/>
        </w:numPr>
      </w:pPr>
      <w:del w:id="2635" w:author="Stephen Michell" w:date="2023-11-15T15:53:00Z">
        <w:r w:rsidRPr="009739AB" w:rsidDel="00541647">
          <w:delText>Follow</w:delText>
        </w:r>
      </w:del>
      <w:ins w:id="2636" w:author="Stephen Michell" w:date="2023-11-15T15:53:00Z">
        <w:r w:rsidR="00541647">
          <w:t>Apply</w:t>
        </w:r>
      </w:ins>
      <w:r w:rsidRPr="009739AB">
        <w:t xml:space="preserve"> the mitigation mechanisms of subclause 6.</w:t>
      </w:r>
      <w:r>
        <w:t>42</w:t>
      </w:r>
      <w:r w:rsidRPr="009739AB">
        <w:t xml:space="preserve">.5 of </w:t>
      </w:r>
      <w:r w:rsidR="00C978D2">
        <w:t>ISO/IEC 24772</w:t>
      </w:r>
      <w:r w:rsidR="00DC0859">
        <w:t>-1:20</w:t>
      </w:r>
      <w:r w:rsidR="003C6461">
        <w:t>22</w:t>
      </w:r>
      <w:r w:rsidR="00DC0859">
        <w:t>.</w:t>
      </w:r>
    </w:p>
    <w:p w14:paraId="740FFFDD" w14:textId="6F3A4C90"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w:t>
      </w:r>
      <w:ins w:id="2637" w:author="Stephen Michell" w:date="2023-12-18T11:51:00Z">
        <w:r w:rsidR="00682462">
          <w:t xml:space="preserve">aspects </w:t>
        </w:r>
      </w:ins>
      <w:r>
        <w:t>for all primitive operations of tagged types.</w:t>
      </w:r>
    </w:p>
    <w:p w14:paraId="24D7BDAB" w14:textId="77777777" w:rsidR="00821DD0" w:rsidRPr="00B21803" w:rsidRDefault="003C44DE" w:rsidP="00821DD0">
      <w:pPr>
        <w:pStyle w:val="Heading2"/>
      </w:pPr>
      <w:bookmarkStart w:id="2638" w:name="_Toc85562657"/>
      <w:bookmarkStart w:id="2639" w:name="_Toc86990563"/>
      <w:r w:rsidRPr="003C44DE">
        <w:t xml:space="preserve">6.43 </w:t>
      </w:r>
      <w:proofErr w:type="spellStart"/>
      <w:r w:rsidRPr="003C44DE">
        <w:t>Redispatching</w:t>
      </w:r>
      <w:proofErr w:type="spellEnd"/>
      <w:r w:rsidRPr="003C44DE">
        <w:t xml:space="preserve"> [PPH]</w:t>
      </w:r>
      <w:bookmarkEnd w:id="2638"/>
      <w:bookmarkEnd w:id="263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05221BE1"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w:t>
      </w:r>
      <w:del w:id="2640" w:author="Stephen Michell" w:date="2023-11-15T05:25:00Z">
        <w:r w:rsidR="003C44DE" w:rsidRPr="003C44DE" w:rsidDel="00387BB5">
          <w:delText xml:space="preserve">may </w:delText>
        </w:r>
      </w:del>
      <w:ins w:id="2641" w:author="Stephen Michell" w:date="2023-11-15T05:25:00Z">
        <w:r w:rsidR="00387BB5">
          <w:t>can</w:t>
        </w:r>
        <w:r w:rsidR="00387BB5" w:rsidRPr="003C44DE">
          <w:t xml:space="preserve"> </w:t>
        </w:r>
      </w:ins>
      <w:r w:rsidR="003C44DE" w:rsidRPr="003C44DE">
        <w:t>occur.</w:t>
      </w:r>
    </w:p>
    <w:p w14:paraId="4B60B0B3" w14:textId="70B29045" w:rsidR="00B21803" w:rsidRDefault="00B21803" w:rsidP="00B21803">
      <w:r>
        <w:lastRenderedPageBreak/>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475EFEA0" w:rsidR="00821DD0" w:rsidRDefault="003C44DE" w:rsidP="00C05E6C">
      <w:pPr>
        <w:pStyle w:val="Heading3"/>
        <w:rPr>
          <w:ins w:id="2642" w:author="Stephen Michell" w:date="2023-11-15T12:26:00Z"/>
        </w:rPr>
      </w:pPr>
      <w:r w:rsidRPr="003C44DE">
        <w:t xml:space="preserve">6.43.2 </w:t>
      </w:r>
      <w:del w:id="2643" w:author="Stephen Michell" w:date="2023-11-15T05:38:00Z">
        <w:r w:rsidRPr="003C44DE" w:rsidDel="00387BB5">
          <w:delText>Guidance to</w:delText>
        </w:r>
      </w:del>
      <w:ins w:id="2644" w:author="Stephen Michell" w:date="2023-11-15T05:38:00Z">
        <w:r w:rsidR="00387BB5">
          <w:t xml:space="preserve">Avoidance mechanisms for </w:t>
        </w:r>
      </w:ins>
      <w:del w:id="2645" w:author="Stephen Michell" w:date="2023-11-15T12:26:00Z">
        <w:r w:rsidRPr="003C44DE" w:rsidDel="00541647">
          <w:delText xml:space="preserve"> </w:delText>
        </w:r>
      </w:del>
      <w:del w:id="2646" w:author="Stephen Michell" w:date="2023-11-15T12:27:00Z">
        <w:r w:rsidRPr="003C44DE" w:rsidDel="00541647">
          <w:delText>L</w:delText>
        </w:r>
      </w:del>
      <w:ins w:id="2647" w:author="Stephen Michell" w:date="2023-11-15T12:27:00Z">
        <w:r w:rsidR="00541647">
          <w:t>l</w:t>
        </w:r>
      </w:ins>
      <w:r w:rsidRPr="003C44DE">
        <w:t xml:space="preserve">anguage </w:t>
      </w:r>
      <w:del w:id="2648" w:author="Stephen Michell" w:date="2023-11-15T12:27:00Z">
        <w:r w:rsidRPr="003C44DE" w:rsidDel="00541647">
          <w:delText>Users</w:delText>
        </w:r>
        <w:r w:rsidR="00821DD0" w:rsidRPr="00B21803" w:rsidDel="00541647">
          <w:delText xml:space="preserve"> </w:delText>
        </w:r>
      </w:del>
      <w:ins w:id="2649" w:author="Stephen Michell" w:date="2023-11-15T12:27:00Z">
        <w:r w:rsidR="00541647">
          <w:t>u</w:t>
        </w:r>
        <w:r w:rsidR="00541647" w:rsidRPr="003C44DE">
          <w:t>sers</w:t>
        </w:r>
        <w:r w:rsidR="00541647" w:rsidRPr="00B21803">
          <w:t xml:space="preserve"> </w:t>
        </w:r>
      </w:ins>
    </w:p>
    <w:p w14:paraId="0ADC3AF8" w14:textId="075D813D" w:rsidR="00541647" w:rsidRPr="00541647" w:rsidRDefault="00541647">
      <w:pPr>
        <w:pStyle w:val="NormBull"/>
        <w:numPr>
          <w:ilvl w:val="0"/>
          <w:numId w:val="0"/>
        </w:numPr>
        <w:pPrChange w:id="2650" w:author="Stephen Michell" w:date="2023-11-15T12:26:00Z">
          <w:pPr>
            <w:pStyle w:val="Heading3"/>
          </w:pPr>
        </w:pPrChange>
      </w:pPr>
      <w:ins w:id="2651"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EC88D80" w14:textId="241D6106" w:rsidR="00F128DF" w:rsidRDefault="00652505" w:rsidP="00C46C06">
      <w:pPr>
        <w:pStyle w:val="ListParagraph"/>
        <w:numPr>
          <w:ilvl w:val="0"/>
          <w:numId w:val="600"/>
        </w:numPr>
      </w:pPr>
      <w:del w:id="2652" w:author="Stephen Michell" w:date="2023-11-15T15:53:00Z">
        <w:r w:rsidRPr="009739AB" w:rsidDel="00541647">
          <w:delText>Follow</w:delText>
        </w:r>
      </w:del>
      <w:ins w:id="2653" w:author="Stephen Michell" w:date="2023-11-15T15:53:00Z">
        <w:r w:rsidR="00541647">
          <w:t>Apply</w:t>
        </w:r>
      </w:ins>
      <w:r w:rsidRPr="009739AB">
        <w:t xml:space="preserve">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2654" w:name="_6.44_Polymorphic_variables"/>
      <w:bookmarkStart w:id="2655" w:name="_Ref86271730"/>
      <w:bookmarkStart w:id="2656" w:name="_Toc85562658"/>
      <w:bookmarkStart w:id="2657" w:name="_Toc86990564"/>
      <w:bookmarkEnd w:id="2654"/>
      <w:r w:rsidRPr="003C44DE">
        <w:t>6.44 Polymorphic variables [BKK]</w:t>
      </w:r>
      <w:bookmarkEnd w:id="2655"/>
      <w:bookmarkEnd w:id="2656"/>
      <w:bookmarkEnd w:id="265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5E09140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del w:id="2658" w:author="Stephen Michell" w:date="2023-11-15T05:26:00Z">
        <w:r w:rsidR="00DC0859" w:rsidDel="00387BB5">
          <w:delText>may</w:delText>
        </w:r>
        <w:r w:rsidDel="00387BB5">
          <w:delText xml:space="preserve"> </w:delText>
        </w:r>
      </w:del>
      <w:ins w:id="2659" w:author="Stephen Michell" w:date="2023-11-15T05:26:00Z">
        <w:r w:rsidR="00387BB5">
          <w:t xml:space="preserve">can </w:t>
        </w:r>
      </w:ins>
      <w:r>
        <w:t xml:space="preserve">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493F803B" w:rsidR="00821DD0" w:rsidRPr="00A57A04" w:rsidRDefault="003C44DE" w:rsidP="00C05E6C">
      <w:pPr>
        <w:pStyle w:val="Heading3"/>
      </w:pPr>
      <w:r w:rsidRPr="003C44DE">
        <w:t xml:space="preserve">6.44.2 </w:t>
      </w:r>
      <w:del w:id="2660" w:author="Stephen Michell" w:date="2023-11-15T05:38:00Z">
        <w:r w:rsidRPr="003C44DE" w:rsidDel="00387BB5">
          <w:delText>Guidance to</w:delText>
        </w:r>
      </w:del>
      <w:ins w:id="2661" w:author="Stephen Michell" w:date="2023-11-15T05:38:00Z">
        <w:r w:rsidR="00387BB5">
          <w:t xml:space="preserve">Avoidance mechanisms for </w:t>
        </w:r>
      </w:ins>
      <w:ins w:id="2662" w:author="Stephen Michell" w:date="2023-11-15T15:34:00Z">
        <w:r w:rsidR="00541647">
          <w:t>l</w:t>
        </w:r>
      </w:ins>
      <w:del w:id="2663" w:author="Stephen Michell" w:date="2023-11-15T15:34:00Z">
        <w:r w:rsidRPr="003C44DE" w:rsidDel="00541647">
          <w:delText xml:space="preserve"> L</w:delText>
        </w:r>
      </w:del>
      <w:r w:rsidRPr="003C44DE">
        <w:t>anguage Users</w:t>
      </w:r>
      <w:r w:rsidR="00821DD0" w:rsidRPr="00A57A04">
        <w:t xml:space="preserve"> </w:t>
      </w:r>
    </w:p>
    <w:p w14:paraId="0D2455E2" w14:textId="593C2AB5" w:rsidR="00B4061F" w:rsidRDefault="00541647" w:rsidP="006940DE">
      <w:ins w:id="2664" w:author="Stephen Michell" w:date="2023-11-15T15:34:00Z">
        <w:r w:rsidRPr="00170289">
          <w:t xml:space="preserve">Ada </w:t>
        </w:r>
        <w:r w:rsidRPr="00170289">
          <w:rPr>
            <w:szCs w:val="24"/>
          </w:rPr>
          <w:t>software developers can avoid the vulnerability or mitigate its ill effects in the following ways. They can</w:t>
        </w:r>
        <w:r>
          <w:rPr>
            <w:szCs w:val="24"/>
          </w:rPr>
          <w:t xml:space="preserve"> </w:t>
        </w:r>
      </w:ins>
      <w:del w:id="2665" w:author="Stephen Michell" w:date="2023-11-15T15:34:00Z">
        <w:r w:rsidR="00C86C87" w:rsidRPr="009739AB" w:rsidDel="00541647">
          <w:delText xml:space="preserve">Follow </w:delText>
        </w:r>
      </w:del>
      <w:ins w:id="2666" w:author="Stephen Michell" w:date="2023-11-15T15:34:00Z">
        <w:r>
          <w:t>f</w:t>
        </w:r>
        <w:r w:rsidRPr="009739AB">
          <w:t xml:space="preserve">ollow </w:t>
        </w:r>
      </w:ins>
      <w:r w:rsidR="00C86C87" w:rsidRPr="009739AB">
        <w:t>the mitigation mechanisms of subclause 6.</w:t>
      </w:r>
      <w:r w:rsidR="00C86C87">
        <w:t>44</w:t>
      </w:r>
      <w:r w:rsidR="00C86C87"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2667" w:name="_Toc85562659"/>
      <w:bookmarkStart w:id="2668" w:name="_Toc86990565"/>
      <w:r>
        <w:lastRenderedPageBreak/>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2613"/>
      <w:bookmarkEnd w:id="2614"/>
      <w:bookmarkEnd w:id="2667"/>
      <w:bookmarkEnd w:id="266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 xml:space="preserve">Extra </w:instrText>
      </w:r>
      <w:proofErr w:type="spellStart"/>
      <w:r w:rsidR="00EB0723">
        <w:instrText>Intrinsics</w:instrText>
      </w:r>
      <w:proofErr w:type="spellEnd"/>
      <w:r w:rsidR="003B0E71">
        <w:instrText xml:space="preserve">" </w:instrText>
      </w:r>
      <w:r w:rsidR="00B4061F">
        <w:fldChar w:fldCharType="end"/>
      </w:r>
      <w:r w:rsidR="00B4061F">
        <w:fldChar w:fldCharType="begin"/>
      </w:r>
      <w:r w:rsidR="005324E3">
        <w:instrText xml:space="preserve"> XE "</w:instrText>
      </w:r>
      <w:r w:rsidR="005324E3" w:rsidRPr="000E43B9">
        <w:instrText xml:space="preserve">Language </w:instrText>
      </w:r>
      <w:proofErr w:type="spellStart"/>
      <w:proofErr w:type="gramStart"/>
      <w:r w:rsidR="005324E3" w:rsidRPr="000E43B9">
        <w:instrText>Vulnerabilities:Extra</w:instrText>
      </w:r>
      <w:proofErr w:type="spellEnd"/>
      <w:proofErr w:type="gramEnd"/>
      <w:r w:rsidR="005324E3" w:rsidRPr="000E43B9">
        <w:instrText xml:space="preserve"> </w:instrText>
      </w:r>
      <w:proofErr w:type="spellStart"/>
      <w:r w:rsidR="005324E3" w:rsidRPr="000E43B9">
        <w:instrText>Intrinsics</w:instrText>
      </w:r>
      <w:proofErr w:type="spellEnd"/>
      <w:r w:rsidR="005324E3" w:rsidRPr="000E43B9">
        <w:instrText xml:space="preserve">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669" w:name="_Ref336414420"/>
      <w:bookmarkStart w:id="2670" w:name="_Toc358896528"/>
      <w:bookmarkStart w:id="2671" w:name="_Toc85562660"/>
      <w:bookmarkStart w:id="2672"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669"/>
      <w:bookmarkEnd w:id="2670"/>
      <w:bookmarkEnd w:id="2671"/>
      <w:bookmarkEnd w:id="2672"/>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 xml:space="preserve">Language </w:instrText>
      </w:r>
      <w:proofErr w:type="spellStart"/>
      <w:proofErr w:type="gramStart"/>
      <w:r w:rsidR="003B0E71" w:rsidRPr="00A6773B">
        <w:instrText>Vulnerabilities:Argument</w:instrText>
      </w:r>
      <w:proofErr w:type="spellEnd"/>
      <w:proofErr w:type="gramEnd"/>
      <w:r w:rsidR="003B0E71" w:rsidRPr="00A6773B">
        <w:instrText xml:space="preserve">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3C484F7B"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w:t>
      </w:r>
      <w:del w:id="2673" w:author="Stephen Michell" w:date="2023-11-15T05:26:00Z">
        <w:r w:rsidR="006940DE" w:rsidDel="00387BB5">
          <w:delText xml:space="preserve">may </w:delText>
        </w:r>
      </w:del>
      <w:ins w:id="2674" w:author="Stephen Michell" w:date="2023-11-15T05:26:00Z">
        <w:r w:rsidR="00387BB5">
          <w:t xml:space="preserve">can </w:t>
        </w:r>
      </w:ins>
      <w:r w:rsidR="006940DE">
        <w:t>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2B3BA559" w:rsidR="004C770C" w:rsidRDefault="00726AF3" w:rsidP="004C770C">
      <w:pPr>
        <w:pStyle w:val="Heading3"/>
        <w:rPr>
          <w:ins w:id="2675" w:author="Stephen Michell" w:date="2023-11-15T15:35:00Z"/>
        </w:rPr>
      </w:pPr>
      <w:r>
        <w:t>6</w:t>
      </w:r>
      <w:r w:rsidR="009E501C">
        <w:t>.</w:t>
      </w:r>
      <w:r w:rsidR="004C770C">
        <w:t>4</w:t>
      </w:r>
      <w:r w:rsidR="001E7506">
        <w:t>6</w:t>
      </w:r>
      <w:r w:rsidR="004C770C">
        <w:t>.2</w:t>
      </w:r>
      <w:r w:rsidR="00074057">
        <w:t xml:space="preserve"> </w:t>
      </w:r>
      <w:del w:id="2676" w:author="Stephen Michell" w:date="2023-11-15T05:38:00Z">
        <w:r w:rsidR="004C770C" w:rsidDel="00387BB5">
          <w:delText>Guidance to</w:delText>
        </w:r>
      </w:del>
      <w:ins w:id="2677" w:author="Stephen Michell" w:date="2023-11-15T05:38:00Z">
        <w:r w:rsidR="00387BB5">
          <w:t>Avoidance mechanisms for</w:t>
        </w:r>
      </w:ins>
      <w:r w:rsidR="004C770C">
        <w:t xml:space="preserve"> language users</w:t>
      </w:r>
    </w:p>
    <w:p w14:paraId="2A431C61" w14:textId="3385FE75" w:rsidR="00541647" w:rsidRPr="00541647" w:rsidRDefault="00541647">
      <w:pPr>
        <w:pPrChange w:id="2678" w:author="Stephen Michell" w:date="2023-11-15T15:35:00Z">
          <w:pPr>
            <w:pStyle w:val="Heading3"/>
          </w:pPr>
        </w:pPrChange>
      </w:pPr>
      <w:ins w:id="2679" w:author="Stephen Michell" w:date="2023-11-15T15:35:00Z">
        <w:r w:rsidRPr="00170289">
          <w:t xml:space="preserve">Ada </w:t>
        </w:r>
        <w:r w:rsidRPr="00170289">
          <w:rPr>
            <w:szCs w:val="24"/>
          </w:rPr>
          <w:t>software developers can avoid the vulnerability or mitigate its ill effects in the following ways. They can:</w:t>
        </w:r>
      </w:ins>
    </w:p>
    <w:p w14:paraId="3FD1B5B0" w14:textId="52EF0289" w:rsidR="002070C0" w:rsidRDefault="002070C0" w:rsidP="003B5D87">
      <w:pPr>
        <w:pStyle w:val="ListParagraph"/>
        <w:numPr>
          <w:ilvl w:val="0"/>
          <w:numId w:val="309"/>
        </w:numPr>
        <w:spacing w:before="120" w:after="120" w:line="240" w:lineRule="auto"/>
      </w:pPr>
      <w:del w:id="2680" w:author="Stephen Michell" w:date="2023-11-15T15:53:00Z">
        <w:r w:rsidRPr="009739AB" w:rsidDel="00541647">
          <w:delText>Follow</w:delText>
        </w:r>
      </w:del>
      <w:ins w:id="2681" w:author="Stephen Michell" w:date="2023-11-15T15:53:00Z">
        <w:r w:rsidR="00541647">
          <w:t>Apply</w:t>
        </w:r>
      </w:ins>
      <w:r w:rsidRPr="009739AB">
        <w:t xml:space="preserve">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682" w:name="_Ref336425160"/>
      <w:bookmarkStart w:id="2683" w:name="_Toc358896529"/>
      <w:bookmarkStart w:id="2684" w:name="_Toc85562661"/>
      <w:bookmarkStart w:id="2685" w:name="_Toc86990567"/>
      <w:r>
        <w:lastRenderedPageBreak/>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682"/>
      <w:bookmarkEnd w:id="2683"/>
      <w:bookmarkEnd w:id="2684"/>
      <w:bookmarkEnd w:id="2685"/>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 xml:space="preserve">Language </w:instrText>
      </w:r>
      <w:proofErr w:type="spellStart"/>
      <w:proofErr w:type="gramStart"/>
      <w:r w:rsidR="003B0E71" w:rsidRPr="00B04D0E">
        <w:instrText>Vulnerabilities:Inter</w:instrText>
      </w:r>
      <w:proofErr w:type="gramEnd"/>
      <w:r w:rsidR="003B0E71" w:rsidRPr="00B04D0E">
        <w:instrText>-language</w:instrText>
      </w:r>
      <w:proofErr w:type="spellEnd"/>
      <w:r w:rsidR="003B0E71" w:rsidRPr="00B04D0E">
        <w:instrText xml:space="preserv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F9DC1A7" w:rsidR="004C770C" w:rsidRDefault="00D80C0D" w:rsidP="004C770C">
      <w:pPr>
        <w:rPr>
          <w:ins w:id="2686" w:author="Stephen Michell" w:date="2023-12-18T11:55:00Z"/>
        </w:rPr>
      </w:pPr>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321AE3E2" w14:textId="77777777" w:rsidR="00682462" w:rsidRDefault="00682462" w:rsidP="004C770C"/>
    <w:p w14:paraId="4FC19C54" w14:textId="5CFD51C4" w:rsidR="004C770C" w:rsidRDefault="00726AF3" w:rsidP="004C770C">
      <w:pPr>
        <w:pStyle w:val="Heading3"/>
        <w:rPr>
          <w:ins w:id="2687" w:author="Stephen Michell" w:date="2023-11-15T15:35:00Z"/>
        </w:rPr>
      </w:pPr>
      <w:r>
        <w:t>6</w:t>
      </w:r>
      <w:r w:rsidR="009E501C">
        <w:t>.</w:t>
      </w:r>
      <w:r w:rsidR="004C770C" w:rsidRPr="005B781F">
        <w:t>4</w:t>
      </w:r>
      <w:r w:rsidR="001E7506">
        <w:t>7</w:t>
      </w:r>
      <w:r w:rsidR="004C770C" w:rsidRPr="005B781F">
        <w:t>.2</w:t>
      </w:r>
      <w:r w:rsidR="00074057">
        <w:t xml:space="preserve"> </w:t>
      </w:r>
      <w:del w:id="2688" w:author="Stephen Michell" w:date="2023-11-15T05:38:00Z">
        <w:r w:rsidR="004C770C" w:rsidRPr="005B781F" w:rsidDel="00387BB5">
          <w:delText>Guidance to</w:delText>
        </w:r>
      </w:del>
      <w:ins w:id="2689" w:author="Stephen Michell" w:date="2023-11-15T05:38:00Z">
        <w:r w:rsidR="00387BB5">
          <w:t xml:space="preserve">Avoidance mechanisms for </w:t>
        </w:r>
      </w:ins>
      <w:del w:id="2690" w:author="Stephen Michell" w:date="2023-11-15T15:35:00Z">
        <w:r w:rsidR="004C770C" w:rsidRPr="005B781F" w:rsidDel="00541647">
          <w:delText xml:space="preserve"> L</w:delText>
        </w:r>
      </w:del>
      <w:ins w:id="2691" w:author="Stephen Michell" w:date="2023-11-15T15:35:00Z">
        <w:r w:rsidR="00541647">
          <w:t>l</w:t>
        </w:r>
      </w:ins>
      <w:r w:rsidR="004C770C" w:rsidRPr="005B781F">
        <w:t xml:space="preserve">anguage </w:t>
      </w:r>
      <w:del w:id="2692" w:author="Stephen Michell" w:date="2023-11-15T15:35:00Z">
        <w:r w:rsidR="004C770C" w:rsidRPr="005B781F" w:rsidDel="00541647">
          <w:delText>Users</w:delText>
        </w:r>
      </w:del>
      <w:ins w:id="2693" w:author="Stephen Michell" w:date="2023-11-15T15:35:00Z">
        <w:r w:rsidR="00541647">
          <w:t>u</w:t>
        </w:r>
        <w:r w:rsidR="00541647" w:rsidRPr="005B781F">
          <w:t>sers</w:t>
        </w:r>
      </w:ins>
    </w:p>
    <w:p w14:paraId="7D36B7F2" w14:textId="377F9CC4" w:rsidR="00541647" w:rsidRPr="00541647" w:rsidRDefault="00541647">
      <w:pPr>
        <w:pPrChange w:id="2694" w:author="Stephen Michell" w:date="2023-11-15T15:35:00Z">
          <w:pPr>
            <w:pStyle w:val="Heading3"/>
          </w:pPr>
        </w:pPrChange>
      </w:pPr>
      <w:ins w:id="2695" w:author="Stephen Michell" w:date="2023-11-15T15:35:00Z">
        <w:r w:rsidRPr="00170289">
          <w:t xml:space="preserve">Ada </w:t>
        </w:r>
        <w:r w:rsidRPr="00170289">
          <w:rPr>
            <w:szCs w:val="24"/>
          </w:rPr>
          <w:t>software developers can avoid the vulnerability or mitigate its ill effects in the following ways. They can:</w:t>
        </w:r>
      </w:ins>
    </w:p>
    <w:p w14:paraId="5197324F" w14:textId="26D2FE2E" w:rsidR="00F128DF" w:rsidRDefault="0030164F">
      <w:pPr>
        <w:pStyle w:val="ListParagraph"/>
        <w:numPr>
          <w:ilvl w:val="0"/>
          <w:numId w:val="309"/>
        </w:numPr>
        <w:spacing w:before="120" w:after="120" w:line="240" w:lineRule="auto"/>
      </w:pPr>
      <w:del w:id="2696" w:author="Stephen Michell" w:date="2023-11-15T15:53:00Z">
        <w:r w:rsidRPr="009739AB" w:rsidDel="00541647">
          <w:delText>Follow</w:delText>
        </w:r>
      </w:del>
      <w:ins w:id="2697" w:author="Stephen Michell" w:date="2023-11-15T15:53:00Z">
        <w:r w:rsidR="00541647">
          <w:t>Apply</w:t>
        </w:r>
      </w:ins>
      <w:r w:rsidRPr="009739AB">
        <w:t xml:space="preserve">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proofErr w:type="spellStart"/>
      <w:r w:rsidRPr="003C44DE">
        <w:instrText>Attribute:</w:instrText>
      </w:r>
      <w:r w:rsidR="0013647A" w:rsidRPr="00507F53">
        <w:instrText>'Valid</w:instrText>
      </w:r>
      <w:proofErr w:type="spellEnd"/>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4760853B" w:rsidR="00F128DF" w:rsidRDefault="00047C5C">
      <w:pPr>
        <w:pStyle w:val="ListParagraph"/>
        <w:numPr>
          <w:ilvl w:val="0"/>
          <w:numId w:val="309"/>
        </w:numPr>
        <w:spacing w:before="120" w:after="120" w:line="240" w:lineRule="auto"/>
      </w:pPr>
      <w:r>
        <w:t xml:space="preserve">Consider handling any exceptions </w:t>
      </w:r>
      <w:del w:id="2698" w:author="Stephen Michell" w:date="2023-11-15T05:27:00Z">
        <w:r w:rsidDel="00387BB5">
          <w:delText>that</w:delText>
        </w:r>
      </w:del>
      <w:del w:id="2699" w:author="Stephen Michell" w:date="2023-11-15T05:26:00Z">
        <w:r w:rsidDel="00387BB5">
          <w:delText xml:space="preserve"> </w:delText>
        </w:r>
        <w:r w:rsidR="00DC0859" w:rsidDel="00387BB5">
          <w:delText>may</w:delText>
        </w:r>
      </w:del>
      <w:del w:id="2700" w:author="Stephen Michell" w:date="2023-11-15T05:27:00Z">
        <w:r w:rsidDel="00387BB5">
          <w:delText xml:space="preserve"> be </w:delText>
        </w:r>
      </w:del>
      <w:r>
        <w:t>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701" w:name="_Ref336425206"/>
      <w:bookmarkStart w:id="2702" w:name="_Toc358896530"/>
      <w:bookmarkStart w:id="2703" w:name="_Toc85562662"/>
      <w:bookmarkStart w:id="2704"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701"/>
      <w:bookmarkEnd w:id="2702"/>
      <w:bookmarkEnd w:id="2703"/>
      <w:bookmarkEnd w:id="2704"/>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 xml:space="preserve">Language </w:instrText>
      </w:r>
      <w:proofErr w:type="spellStart"/>
      <w:proofErr w:type="gramStart"/>
      <w:r w:rsidR="003B0E71" w:rsidRPr="00692E33">
        <w:instrText>Vulnerabilities:Dynamically</w:instrText>
      </w:r>
      <w:proofErr w:type="gramEnd"/>
      <w:r w:rsidR="003B0E71" w:rsidRPr="00692E33">
        <w:instrText>-linked</w:instrText>
      </w:r>
      <w:proofErr w:type="spellEnd"/>
      <w:r w:rsidR="003B0E71" w:rsidRPr="00692E33">
        <w:instrText xml:space="preserve"> Code and Self-modifying Code [NYY]</w:instrText>
      </w:r>
      <w:r w:rsidR="003B0E71">
        <w:instrText xml:space="preserve">" </w:instrText>
      </w:r>
      <w:r w:rsidR="00B4061F">
        <w:fldChar w:fldCharType="end"/>
      </w:r>
    </w:p>
    <w:p w14:paraId="08A5AA64" w14:textId="0675A9FB"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2705" w:name="_Ref336414438"/>
      <w:bookmarkStart w:id="2706" w:name="_Ref336425269"/>
      <w:bookmarkStart w:id="2707" w:name="_Toc358896531"/>
      <w:bookmarkStart w:id="2708" w:name="_Toc85562663"/>
      <w:bookmarkStart w:id="2709"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705"/>
      <w:bookmarkEnd w:id="2706"/>
      <w:bookmarkEnd w:id="2707"/>
      <w:bookmarkEnd w:id="2708"/>
      <w:bookmarkEnd w:id="2709"/>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 xml:space="preserve">Language </w:instrText>
      </w:r>
      <w:proofErr w:type="spellStart"/>
      <w:proofErr w:type="gramStart"/>
      <w:r w:rsidR="003B0E71" w:rsidRPr="0029461C">
        <w:instrText>Vulnerabilities:Library</w:instrText>
      </w:r>
      <w:proofErr w:type="spellEnd"/>
      <w:proofErr w:type="gramEnd"/>
      <w:r w:rsidR="003B0E71" w:rsidRPr="0029461C">
        <w:instrText xml:space="preserve">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lastRenderedPageBreak/>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proofErr w:type="spellStart"/>
      <w:proofErr w:type="gramStart"/>
      <w:r w:rsidR="00017A66" w:rsidRPr="00017A66">
        <w:rPr>
          <w:rFonts w:cs="Times New Roman"/>
        </w:rPr>
        <w:instrText>Pragma</w:instrText>
      </w:r>
      <w:r w:rsidR="0013647A" w:rsidRPr="00572DEF">
        <w:rPr>
          <w:rFonts w:cs="Times New Roman"/>
        </w:rPr>
        <w:instrText>:</w:instrText>
      </w:r>
      <w:r w:rsidR="0013647A" w:rsidRPr="00572DEF">
        <w:instrText>pragma</w:instrText>
      </w:r>
      <w:proofErr w:type="spellEnd"/>
      <w:proofErr w:type="gramEnd"/>
      <w:r w:rsidR="0013647A" w:rsidRPr="00572DEF">
        <w:instrText xml:space="preserve">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proofErr w:type="spellStart"/>
      <w:proofErr w:type="gramStart"/>
      <w:r w:rsidR="009B4ED4" w:rsidRPr="00017A66">
        <w:rPr>
          <w:rFonts w:cs="Times New Roman"/>
        </w:rPr>
        <w:instrText>Pragma</w:instrText>
      </w:r>
      <w:r w:rsidR="009B4ED4" w:rsidRPr="00572DEF">
        <w:rPr>
          <w:rFonts w:cs="Times New Roman"/>
        </w:rPr>
        <w:instrText>:</w:instrText>
      </w:r>
      <w:r w:rsidR="009B4ED4" w:rsidRPr="00572DEF">
        <w:instrText>pragma</w:instrText>
      </w:r>
      <w:proofErr w:type="spellEnd"/>
      <w:proofErr w:type="gramEnd"/>
      <w:r w:rsidR="009B4ED4" w:rsidRPr="00572DEF">
        <w:instrText xml:space="preserve">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184100F7" w:rsidR="004C770C" w:rsidRDefault="00726AF3" w:rsidP="004C770C">
      <w:pPr>
        <w:pStyle w:val="Heading3"/>
        <w:rPr>
          <w:ins w:id="2710" w:author="Stephen Michell" w:date="2023-11-15T15:36:00Z"/>
        </w:rPr>
      </w:pPr>
      <w:r>
        <w:t>6</w:t>
      </w:r>
      <w:r w:rsidR="009E501C">
        <w:t>.</w:t>
      </w:r>
      <w:r w:rsidR="001E7506">
        <w:t>49</w:t>
      </w:r>
      <w:r w:rsidR="004C770C">
        <w:t>.2</w:t>
      </w:r>
      <w:r w:rsidR="00074057">
        <w:t xml:space="preserve"> </w:t>
      </w:r>
      <w:del w:id="2711" w:author="Stephen Michell" w:date="2023-11-15T05:38:00Z">
        <w:r w:rsidR="004C770C" w:rsidDel="00387BB5">
          <w:delText>Guidance to</w:delText>
        </w:r>
      </w:del>
      <w:ins w:id="2712" w:author="Stephen Michell" w:date="2023-11-15T05:38:00Z">
        <w:r w:rsidR="00387BB5">
          <w:t xml:space="preserve">Avoidance mechanisms for </w:t>
        </w:r>
      </w:ins>
      <w:del w:id="2713" w:author="Stephen Michell" w:date="2023-11-15T15:36:00Z">
        <w:r w:rsidR="004C770C" w:rsidDel="00541647">
          <w:delText xml:space="preserve"> </w:delText>
        </w:r>
      </w:del>
      <w:r w:rsidR="004C770C">
        <w:t>language users</w:t>
      </w:r>
    </w:p>
    <w:p w14:paraId="10CECE23" w14:textId="3445E6B4" w:rsidR="00541647" w:rsidRPr="00541647" w:rsidDel="00541647" w:rsidRDefault="00541647">
      <w:pPr>
        <w:rPr>
          <w:del w:id="2714" w:author="Stephen Michell" w:date="2023-11-15T15:36:00Z"/>
        </w:rPr>
        <w:pPrChange w:id="2715" w:author="Stephen Michell" w:date="2023-11-15T15:36:00Z">
          <w:pPr>
            <w:pStyle w:val="Heading3"/>
          </w:pPr>
        </w:pPrChange>
      </w:pPr>
      <w:ins w:id="2716" w:author="Stephen Michell" w:date="2023-11-15T15:36: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3AA288B7" w14:textId="3C4FFDC8" w:rsidR="00B4061F" w:rsidRDefault="003C44DE">
      <w:pPr>
        <w:pPrChange w:id="2717" w:author="Stephen Michell" w:date="2023-11-15T15:36:00Z">
          <w:pPr>
            <w:spacing w:before="120" w:after="120" w:line="240" w:lineRule="auto"/>
          </w:pPr>
        </w:pPrChange>
      </w:pPr>
      <w:del w:id="2718" w:author="Stephen Michell" w:date="2023-11-15T15:36:00Z">
        <w:r w:rsidRPr="003C44DE" w:rsidDel="00541647">
          <w:delText>F</w:delText>
        </w:r>
      </w:del>
      <w:ins w:id="2719" w:author="Stephen Michell" w:date="2023-11-15T15:36:00Z">
        <w:r w:rsidR="00541647">
          <w:t>f</w:t>
        </w:r>
      </w:ins>
      <w:r w:rsidRPr="003C44DE">
        <w:t xml:space="preserve">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2720" w:name="_Ref336425300"/>
      <w:bookmarkStart w:id="2721" w:name="_Toc358896532"/>
      <w:bookmarkStart w:id="2722" w:name="_Toc85562664"/>
      <w:bookmarkStart w:id="2723"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720"/>
      <w:bookmarkEnd w:id="2721"/>
      <w:bookmarkEnd w:id="2722"/>
      <w:bookmarkEnd w:id="2723"/>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 xml:space="preserve">Language </w:instrText>
      </w:r>
      <w:proofErr w:type="spellStart"/>
      <w:proofErr w:type="gramStart"/>
      <w:r w:rsidR="00681F84" w:rsidRPr="00A46914">
        <w:instrText>Vulnerabilities:Unanticipated</w:instrText>
      </w:r>
      <w:proofErr w:type="spellEnd"/>
      <w:proofErr w:type="gramEnd"/>
      <w:r w:rsidR="00681F84" w:rsidRPr="00A46914">
        <w:instrText xml:space="preserve">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347BD14B" w:rsidR="004C770C" w:rsidRDefault="00A90342" w:rsidP="004C770C">
      <w:pPr>
        <w:pStyle w:val="Heading3"/>
        <w:rPr>
          <w:ins w:id="2724" w:author="Stephen Michell" w:date="2023-11-15T15:36:00Z"/>
        </w:rPr>
      </w:pPr>
      <w:r>
        <w:t>6</w:t>
      </w:r>
      <w:r w:rsidR="009E501C">
        <w:t>.</w:t>
      </w:r>
      <w:r w:rsidR="001E7506">
        <w:t>50</w:t>
      </w:r>
      <w:r w:rsidR="004C770C">
        <w:t>.2</w:t>
      </w:r>
      <w:r w:rsidR="00074057">
        <w:t xml:space="preserve"> </w:t>
      </w:r>
      <w:del w:id="2725" w:author="Stephen Michell" w:date="2023-11-15T05:38:00Z">
        <w:r w:rsidR="004C770C" w:rsidDel="00387BB5">
          <w:delText>Guidance to</w:delText>
        </w:r>
      </w:del>
      <w:ins w:id="2726" w:author="Stephen Michell" w:date="2023-11-15T05:38:00Z">
        <w:r w:rsidR="00387BB5">
          <w:t xml:space="preserve">Avoidance mechanisms for </w:t>
        </w:r>
      </w:ins>
      <w:del w:id="2727" w:author="Stephen Michell" w:date="2023-11-15T15:36:00Z">
        <w:r w:rsidR="004C770C" w:rsidDel="00541647">
          <w:delText xml:space="preserve"> </w:delText>
        </w:r>
      </w:del>
      <w:r w:rsidR="004C770C">
        <w:t>language users</w:t>
      </w:r>
    </w:p>
    <w:p w14:paraId="0D18F6FA" w14:textId="0E7BEC6B" w:rsidR="00541647" w:rsidRPr="00541647" w:rsidRDefault="00541647">
      <w:pPr>
        <w:pPrChange w:id="2728" w:author="Stephen Michell" w:date="2023-11-15T15:36:00Z">
          <w:pPr>
            <w:pStyle w:val="Heading3"/>
          </w:pPr>
        </w:pPrChange>
      </w:pPr>
      <w:ins w:id="2729" w:author="Stephen Michell" w:date="2023-11-15T15:36:00Z">
        <w:r w:rsidRPr="00170289">
          <w:t xml:space="preserve">Ada </w:t>
        </w:r>
        <w:r w:rsidRPr="00170289">
          <w:rPr>
            <w:szCs w:val="24"/>
          </w:rPr>
          <w:t>software developers can avoid the vulnerability or mitigate its ill effects in the following ways. They can:</w:t>
        </w:r>
      </w:ins>
    </w:p>
    <w:p w14:paraId="3387F43F" w14:textId="32C0D1B6" w:rsidR="00C46096" w:rsidRPr="0030164F" w:rsidRDefault="00C46096" w:rsidP="00C46096">
      <w:pPr>
        <w:pStyle w:val="ListParagraph"/>
        <w:numPr>
          <w:ilvl w:val="0"/>
          <w:numId w:val="310"/>
        </w:numPr>
        <w:spacing w:before="120" w:after="120" w:line="240" w:lineRule="auto"/>
      </w:pPr>
      <w:del w:id="2730" w:author="Stephen Michell" w:date="2023-11-15T15:53:00Z">
        <w:r w:rsidRPr="009739AB" w:rsidDel="00541647">
          <w:lastRenderedPageBreak/>
          <w:delText>Follow</w:delText>
        </w:r>
      </w:del>
      <w:ins w:id="2731" w:author="Stephen Michell" w:date="2023-11-15T15:53:00Z">
        <w:r w:rsidR="00541647">
          <w:t>Apply</w:t>
        </w:r>
      </w:ins>
      <w:r w:rsidRPr="009739AB">
        <w:t xml:space="preserve">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35A7C9E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w:t>
      </w:r>
      <w:del w:id="2732" w:author="Stephen Michell" w:date="2023-11-15T05:27:00Z">
        <w:r w:rsidRPr="00B63EC0" w:rsidDel="00387BB5">
          <w:rPr>
            <w:color w:val="000000"/>
          </w:rPr>
          <w:delText xml:space="preserve">that may be </w:delText>
        </w:r>
      </w:del>
      <w:r w:rsidRPr="00B63EC0">
        <w:rPr>
          <w:color w:val="000000"/>
        </w:rPr>
        <w:t xml:space="preserve">raised by any Ada units being used as library routines. </w:t>
      </w:r>
    </w:p>
    <w:p w14:paraId="6E1E2DEA" w14:textId="15483F2C" w:rsidR="004C770C" w:rsidRDefault="00A90342" w:rsidP="004C770C">
      <w:pPr>
        <w:pStyle w:val="Heading2"/>
        <w:rPr>
          <w:lang w:val="pt-BR"/>
        </w:rPr>
      </w:pPr>
      <w:bookmarkStart w:id="2733" w:name="_Ref336425330"/>
      <w:bookmarkStart w:id="2734" w:name="_Toc358896533"/>
      <w:bookmarkStart w:id="2735" w:name="_Toc85562665"/>
      <w:bookmarkStart w:id="2736" w:name="_Toc86990571"/>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2733"/>
      <w:bookmarkEnd w:id="2734"/>
      <w:bookmarkEnd w:id="2735"/>
      <w:bookmarkEnd w:id="2736"/>
      <w:ins w:id="2737" w:author="Stephen Michell" w:date="2023-12-18T11:59:00Z">
        <w:r w:rsidR="00682462" w:rsidRPr="00682462">
          <w:t xml:space="preserve"> </w:t>
        </w:r>
        <w:r w:rsidR="00682462">
          <w:fldChar w:fldCharType="begin"/>
        </w:r>
        <w:r w:rsidR="00682462">
          <w:instrText xml:space="preserve"> XE "</w:instrText>
        </w:r>
        <w:r w:rsidR="00682462">
          <w:instrText>NMP</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instrText xml:space="preserve"> </w:instrText>
        </w:r>
        <w:r w:rsidR="00682462">
          <w:instrText xml:space="preserve">" </w:instrText>
        </w:r>
        <w:r w:rsidR="00682462">
          <w:fldChar w:fldCharType="end"/>
        </w:r>
        <w:r w:rsidR="00682462">
          <w:fldChar w:fldCharType="begin"/>
        </w:r>
        <w:r w:rsidR="00682462">
          <w:instrText xml:space="preserve"> XE "</w:instrText>
        </w:r>
        <w:r w:rsidR="00682462" w:rsidRPr="00CC1FF0">
          <w:instrText>Language Vulnerabilities:</w:instrText>
        </w:r>
      </w:ins>
      <w:ins w:id="2738" w:author="Stephen Michell" w:date="2023-12-18T12:00:00Z">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ins>
      <w:proofErr w:type="spellEnd"/>
      <w:ins w:id="2739" w:author="Stephen Michell" w:date="2023-12-18T11:59:00Z">
        <w:r w:rsidR="00682462" w:rsidRPr="00CC1FF0">
          <w:instrText xml:space="preserve"> [</w:instrText>
        </w:r>
      </w:ins>
      <w:ins w:id="2740" w:author="Stephen Michell" w:date="2023-12-18T12:00:00Z">
        <w:r w:rsidR="00682462">
          <w:instrText>NMP</w:instrText>
        </w:r>
      </w:ins>
      <w:ins w:id="2741" w:author="Stephen Michell" w:date="2023-12-18T11:59:00Z">
        <w:r w:rsidR="00682462" w:rsidRPr="00CC1FF0">
          <w:instrText>]</w:instrText>
        </w:r>
        <w:r w:rsidR="00682462">
          <w:instrText xml:space="preserve">" </w:instrText>
        </w:r>
        <w:r w:rsidR="00682462">
          <w:fldChar w:fldCharType="end"/>
        </w:r>
      </w:ins>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2742" w:name="_Toc358896534"/>
      <w:bookmarkStart w:id="2743" w:name="_Ref86272910"/>
      <w:bookmarkStart w:id="2744" w:name="_Toc85562666"/>
      <w:bookmarkStart w:id="2745" w:name="_Toc8699057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742"/>
      <w:bookmarkEnd w:id="2743"/>
      <w:bookmarkEnd w:id="2744"/>
      <w:bookmarkEnd w:id="2745"/>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 xml:space="preserve">Language </w:instrText>
      </w:r>
      <w:proofErr w:type="spellStart"/>
      <w:proofErr w:type="gramStart"/>
      <w:r w:rsidR="00681F84" w:rsidRPr="00CC1FF0">
        <w:instrText>Vulnerabilities:Suppression</w:instrText>
      </w:r>
      <w:proofErr w:type="spellEnd"/>
      <w:proofErr w:type="gramEnd"/>
      <w:r w:rsidR="00681F84" w:rsidRPr="00CC1FF0">
        <w:instrText xml:space="preserve">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w:instrText>
      </w:r>
      <w:proofErr w:type="spellStart"/>
      <w:r w:rsidR="00C904B6" w:rsidRPr="009B4ED4">
        <w:rPr>
          <w:rStyle w:val="codeChar"/>
          <w:rFonts w:eastAsiaTheme="minorEastAsia"/>
        </w:rPr>
        <w:instrText>Pragma:pragma</w:instrText>
      </w:r>
      <w:proofErr w:type="spellEnd"/>
      <w:r w:rsidR="00C904B6" w:rsidRPr="009B4ED4">
        <w:rPr>
          <w:rStyle w:val="codeChar"/>
          <w:rFonts w:eastAsiaTheme="minorEastAsia"/>
        </w:rPr>
        <w:instrText xml:space="preserve">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2EEE3537" w:rsidR="004C770C" w:rsidRDefault="00A90342" w:rsidP="004C770C">
      <w:pPr>
        <w:pStyle w:val="Heading3"/>
        <w:rPr>
          <w:ins w:id="2746" w:author="Stephen Michell" w:date="2023-11-15T15:37:00Z"/>
        </w:rPr>
      </w:pPr>
      <w:r>
        <w:t>6</w:t>
      </w:r>
      <w:r w:rsidR="009E501C">
        <w:t>.</w:t>
      </w:r>
      <w:r w:rsidR="00435669">
        <w:t>5</w:t>
      </w:r>
      <w:r w:rsidR="001E7506">
        <w:t>2</w:t>
      </w:r>
      <w:r w:rsidR="004C770C">
        <w:t>.2</w:t>
      </w:r>
      <w:r w:rsidR="00074057">
        <w:t xml:space="preserve"> </w:t>
      </w:r>
      <w:del w:id="2747" w:author="Stephen Michell" w:date="2023-11-15T05:38:00Z">
        <w:r w:rsidR="004C770C" w:rsidDel="00387BB5">
          <w:delText>Guidance to</w:delText>
        </w:r>
      </w:del>
      <w:ins w:id="2748" w:author="Stephen Michell" w:date="2023-11-15T05:38:00Z">
        <w:r w:rsidR="00387BB5">
          <w:t xml:space="preserve">Avoidance mechanisms for </w:t>
        </w:r>
      </w:ins>
      <w:del w:id="2749" w:author="Stephen Michell" w:date="2023-11-15T15:37:00Z">
        <w:r w:rsidR="004C770C" w:rsidDel="00541647">
          <w:delText xml:space="preserve"> L</w:delText>
        </w:r>
      </w:del>
      <w:ins w:id="2750" w:author="Stephen Michell" w:date="2023-11-15T15:37:00Z">
        <w:r w:rsidR="00541647">
          <w:t>l</w:t>
        </w:r>
      </w:ins>
      <w:r w:rsidR="004C770C">
        <w:t xml:space="preserve">anguage </w:t>
      </w:r>
      <w:del w:id="2751" w:author="Stephen Michell" w:date="2023-11-15T15:37:00Z">
        <w:r w:rsidR="004C770C" w:rsidDel="00541647">
          <w:delText>Users</w:delText>
        </w:r>
      </w:del>
      <w:ins w:id="2752" w:author="Stephen Michell" w:date="2023-11-15T15:37:00Z">
        <w:r w:rsidR="00541647">
          <w:t>users</w:t>
        </w:r>
      </w:ins>
    </w:p>
    <w:p w14:paraId="037C3CF3" w14:textId="60913532" w:rsidR="00541647" w:rsidRPr="00541647" w:rsidDel="00541647" w:rsidRDefault="00541647">
      <w:pPr>
        <w:rPr>
          <w:del w:id="2753" w:author="Stephen Michell" w:date="2023-11-15T15:37:00Z"/>
        </w:rPr>
        <w:pPrChange w:id="2754" w:author="Stephen Michell" w:date="2023-11-15T15:37:00Z">
          <w:pPr>
            <w:pStyle w:val="Heading3"/>
          </w:pPr>
        </w:pPrChange>
      </w:pPr>
      <w:ins w:id="2755" w:author="Stephen Michell" w:date="2023-11-15T15:37: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2FF70566" w14:textId="5D18789B" w:rsidR="00B4061F" w:rsidRDefault="00C46096">
      <w:pPr>
        <w:pPrChange w:id="2756" w:author="Stephen Michell" w:date="2023-11-15T15:37:00Z">
          <w:pPr>
            <w:spacing w:before="120" w:after="120" w:line="240" w:lineRule="auto"/>
          </w:pPr>
        </w:pPrChange>
      </w:pPr>
      <w:del w:id="2757" w:author="Stephen Michell" w:date="2023-11-15T15:37:00Z">
        <w:r w:rsidRPr="009739AB" w:rsidDel="00541647">
          <w:delText>F</w:delText>
        </w:r>
      </w:del>
      <w:ins w:id="2758" w:author="Stephen Michell" w:date="2023-11-15T15:37:00Z">
        <w:r w:rsidR="00541647">
          <w:t>apply</w:t>
        </w:r>
      </w:ins>
      <w:del w:id="2759" w:author="Stephen Michell" w:date="2023-11-15T15:37:00Z">
        <w:r w:rsidRPr="009739AB" w:rsidDel="00541647">
          <w:delText>ollow</w:delText>
        </w:r>
      </w:del>
      <w:r w:rsidRPr="009739AB">
        <w:t xml:space="preserve">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2760" w:name="_Ref336425360"/>
      <w:bookmarkStart w:id="2761" w:name="_Toc358896535"/>
      <w:bookmarkStart w:id="2762" w:name="_Toc85562667"/>
      <w:bookmarkStart w:id="2763"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760"/>
      <w:bookmarkEnd w:id="2761"/>
      <w:bookmarkEnd w:id="2762"/>
      <w:bookmarkEnd w:id="276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 xml:space="preserve">Language </w:instrText>
      </w:r>
      <w:proofErr w:type="spellStart"/>
      <w:proofErr w:type="gramStart"/>
      <w:r w:rsidR="003B1FEF" w:rsidRPr="007E2E84">
        <w:instrText>Vulnerabilities:Provision</w:instrText>
      </w:r>
      <w:proofErr w:type="spellEnd"/>
      <w:proofErr w:type="gramEnd"/>
      <w:r w:rsidR="003B1FEF" w:rsidRPr="007E2E84">
        <w:instrText xml:space="preserve">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EB0723"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 xml:space="preserve">for the deallocation of heap objects regardless of the existence of surviving references to the object. If </w:t>
      </w:r>
      <w:r w:rsidR="004C770C">
        <w:rPr>
          <w:rFonts w:cs="Arial"/>
          <w:szCs w:val="20"/>
        </w:rPr>
        <w:lastRenderedPageBreak/>
        <w:t>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w:instrText>
      </w:r>
      <w:proofErr w:type="spellStart"/>
      <w:r w:rsidR="0013647A" w:rsidRPr="00FC407C">
        <w:rPr>
          <w:rFonts w:ascii="Courier New" w:hAnsi="Courier New" w:cs="Courier New"/>
          <w:sz w:val="20"/>
          <w:szCs w:val="20"/>
        </w:rPr>
        <w:instrText>Unchecked_Access</w:instrText>
      </w:r>
      <w:proofErr w:type="spellEnd"/>
      <w:r w:rsidR="0013647A"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t xml:space="preserve"> attribute.</w:t>
      </w:r>
    </w:p>
    <w:p w14:paraId="314C8355" w14:textId="32C512A4" w:rsidR="00246C75" w:rsidRDefault="00246C75" w:rsidP="00246C75">
      <w:pPr>
        <w:pStyle w:val="Heading3"/>
        <w:widowControl w:val="0"/>
        <w:tabs>
          <w:tab w:val="num" w:pos="0"/>
        </w:tabs>
        <w:suppressAutoHyphens/>
        <w:spacing w:after="120"/>
        <w:rPr>
          <w:ins w:id="2764" w:author="Stephen Michell" w:date="2023-11-15T15:37:00Z"/>
          <w:kern w:val="32"/>
        </w:rPr>
      </w:pPr>
      <w:r>
        <w:rPr>
          <w:kern w:val="32"/>
        </w:rPr>
        <w:t>6.5</w:t>
      </w:r>
      <w:r w:rsidR="001E7506">
        <w:rPr>
          <w:kern w:val="32"/>
        </w:rPr>
        <w:t>3</w:t>
      </w:r>
      <w:r>
        <w:rPr>
          <w:kern w:val="32"/>
        </w:rPr>
        <w:t xml:space="preserve">.2 </w:t>
      </w:r>
      <w:del w:id="2765" w:author="Stephen Michell" w:date="2023-11-15T05:38:00Z">
        <w:r w:rsidDel="00387BB5">
          <w:rPr>
            <w:kern w:val="32"/>
          </w:rPr>
          <w:delText>Guidance to</w:delText>
        </w:r>
      </w:del>
      <w:ins w:id="2766" w:author="Stephen Michell" w:date="2023-11-15T05:38:00Z">
        <w:r w:rsidR="00387BB5">
          <w:rPr>
            <w:kern w:val="32"/>
          </w:rPr>
          <w:t>Avoidance mechanisms for</w:t>
        </w:r>
      </w:ins>
      <w:r>
        <w:rPr>
          <w:kern w:val="32"/>
        </w:rPr>
        <w:t xml:space="preserve"> language users</w:t>
      </w:r>
    </w:p>
    <w:p w14:paraId="4D68F099" w14:textId="48C6BD12" w:rsidR="00541647" w:rsidRPr="00541647" w:rsidRDefault="00541647">
      <w:pPr>
        <w:rPr>
          <w:rPrChange w:id="2767" w:author="Stephen Michell" w:date="2023-11-15T15:37:00Z">
            <w:rPr>
              <w:kern w:val="32"/>
            </w:rPr>
          </w:rPrChange>
        </w:rPr>
        <w:pPrChange w:id="2768" w:author="Stephen Michell" w:date="2023-11-15T15:37:00Z">
          <w:pPr>
            <w:pStyle w:val="Heading3"/>
            <w:widowControl w:val="0"/>
            <w:tabs>
              <w:tab w:val="num" w:pos="0"/>
            </w:tabs>
            <w:suppressAutoHyphens/>
            <w:spacing w:after="120"/>
          </w:pPr>
        </w:pPrChange>
      </w:pPr>
      <w:ins w:id="2769" w:author="Stephen Michell" w:date="2023-11-15T15:37:00Z">
        <w:r w:rsidRPr="00170289">
          <w:t xml:space="preserve">Ada </w:t>
        </w:r>
        <w:r w:rsidRPr="00170289">
          <w:rPr>
            <w:szCs w:val="24"/>
          </w:rPr>
          <w:t>software developers can avoid the vulnerability or mitigate its ill effects in the following ways. They can:</w:t>
        </w:r>
      </w:ins>
    </w:p>
    <w:p w14:paraId="5F571C42" w14:textId="4E0E1CFB" w:rsidR="00F128DF" w:rsidRDefault="00BE4568">
      <w:pPr>
        <w:pStyle w:val="ListParagraph"/>
        <w:numPr>
          <w:ilvl w:val="0"/>
          <w:numId w:val="310"/>
        </w:numPr>
        <w:spacing w:before="120" w:after="120" w:line="240" w:lineRule="auto"/>
      </w:pPr>
      <w:del w:id="2770" w:author="Stephen Michell" w:date="2023-11-15T15:53:00Z">
        <w:r w:rsidRPr="009739AB" w:rsidDel="00541647">
          <w:delText>Follow</w:delText>
        </w:r>
      </w:del>
      <w:ins w:id="2771" w:author="Stephen Michell" w:date="2023-11-15T15:53:00Z">
        <w:r w:rsidR="00541647">
          <w:t>Apply</w:t>
        </w:r>
      </w:ins>
      <w:r w:rsidRPr="009739AB">
        <w:t xml:space="preserve"> the mitigation mechanisms of subclause 6.</w:t>
      </w:r>
      <w:r>
        <w:t>53</w:t>
      </w:r>
      <w:r w:rsidRPr="009739AB">
        <w:t xml:space="preserve">.5 of </w:t>
      </w:r>
      <w:r w:rsidR="00C978D2">
        <w:t>ISO/IEC 24772</w:t>
      </w:r>
      <w:r w:rsidR="00461AC1">
        <w:t>-1:</w:t>
      </w:r>
      <w:r w:rsidR="003C6461">
        <w:t>2022</w:t>
      </w:r>
      <w:r w:rsidR="00461AC1">
        <w:t>.</w:t>
      </w:r>
    </w:p>
    <w:p w14:paraId="6439E9D1" w14:textId="2EA0F555" w:rsidR="00F128DF" w:rsidRDefault="00682462" w:rsidP="00682462">
      <w:pPr>
        <w:pStyle w:val="ListParagraph"/>
        <w:numPr>
          <w:ilvl w:val="0"/>
          <w:numId w:val="310"/>
        </w:numPr>
        <w:spacing w:before="120" w:after="120" w:line="240" w:lineRule="auto"/>
      </w:pPr>
      <w:commentRangeStart w:id="2772"/>
      <w:ins w:id="2773" w:author="Stephen Michell" w:date="2023-12-18T12:00:00Z">
        <w:r>
          <w:t>Prohibit</w:t>
        </w:r>
      </w:ins>
      <w:del w:id="2774" w:author="Stephen Michell" w:date="2023-11-15T15:38:00Z">
        <w:r w:rsidR="00246C75" w:rsidDel="00541647">
          <w:delText>Avoid</w:delText>
        </w:r>
      </w:del>
      <w:r w:rsidR="00246C75">
        <w:t xml:space="preserve"> the use of unsafe programming practices</w:t>
      </w:r>
      <w:ins w:id="2775" w:author="Stephen Michell" w:date="2023-12-18T12:03:00Z">
        <w:r>
          <w:t xml:space="preserve"> by</w:t>
        </w:r>
      </w:ins>
      <w:del w:id="2776" w:author="Stephen Michell" w:date="2023-11-15T15:38:00Z">
        <w:r w:rsidR="00F45B38" w:rsidDel="00541647">
          <w:delText>,</w:delText>
        </w:r>
      </w:del>
      <w:r w:rsidR="00F45B38">
        <w:t xml:space="preserve"> </w:t>
      </w:r>
      <w:del w:id="2777" w:author="Stephen Michell" w:date="2023-12-18T12:03:00Z">
        <w:r w:rsidR="00F45B38" w:rsidDel="00682462">
          <w:delText>u</w:delText>
        </w:r>
        <w:bookmarkStart w:id="2778" w:name="here"/>
        <w:bookmarkEnd w:id="2778"/>
        <w:r w:rsidR="00246C75" w:rsidDel="00682462">
          <w:delText xml:space="preserve">se </w:delText>
        </w:r>
      </w:del>
      <w:ins w:id="2779" w:author="Stephen Michell" w:date="2023-12-18T12:03:00Z">
        <w:r>
          <w:t>us</w:t>
        </w:r>
        <w:r>
          <w:t>ing</w:t>
        </w:r>
        <w:r>
          <w:t xml:space="preserve"> </w:t>
        </w:r>
      </w:ins>
      <w:r w:rsidR="00246C75">
        <w:t xml:space="preserve">the </w:t>
      </w:r>
      <w:r w:rsidR="002928D4" w:rsidRPr="00682462">
        <w:rPr>
          <w:rStyle w:val="codeChar"/>
          <w:rFonts w:eastAsia="Helvetica"/>
          <w:b/>
        </w:rPr>
        <w:t>pragma</w:t>
      </w:r>
      <w:r w:rsidR="002928D4" w:rsidRPr="00682462">
        <w:rPr>
          <w:rStyle w:val="codeChar"/>
          <w:rFonts w:eastAsia="Helvetica"/>
        </w:rPr>
        <w:t xml:space="preserve"> </w:t>
      </w:r>
      <w:proofErr w:type="gramStart"/>
      <w:r w:rsidR="002928D4" w:rsidRPr="00682462">
        <w:rPr>
          <w:rStyle w:val="codeChar"/>
          <w:rFonts w:eastAsia="Helvetica"/>
        </w:rPr>
        <w:t>Restrictions</w:t>
      </w:r>
      <w:r w:rsidR="009B4ED4" w:rsidRPr="00682462">
        <w:rPr>
          <w:rStyle w:val="codeChar"/>
          <w:rFonts w:eastAsia="Helvetica"/>
        </w:rPr>
        <w:t>(</w:t>
      </w:r>
      <w:proofErr w:type="gramEnd"/>
      <w:r w:rsidR="009B4ED4" w:rsidRPr="00682462">
        <w:rPr>
          <w:rStyle w:val="codeChar"/>
          <w:rFonts w:eastAsia="Helvetica"/>
        </w:rPr>
        <w:t>)</w:t>
      </w:r>
      <w:r w:rsidR="00B4061F" w:rsidRPr="00682462">
        <w:rPr>
          <w:rFonts w:eastAsia="Helvetica" w:cs="Helvetica"/>
          <w:color w:val="000000"/>
        </w:rPr>
        <w:fldChar w:fldCharType="begin"/>
      </w:r>
      <w:r w:rsidR="002928D4" w:rsidRPr="00682462">
        <w:rPr>
          <w:rFonts w:eastAsia="Helvetica" w:cs="Helvetica"/>
          <w:color w:val="000000"/>
        </w:rPr>
        <w:instrText xml:space="preserve"> XE "</w:instrText>
      </w:r>
      <w:proofErr w:type="spellStart"/>
      <w:r w:rsidR="002928D4" w:rsidRPr="00682462">
        <w:rPr>
          <w:rFonts w:eastAsia="Helvetica" w:cs="Helvetica"/>
          <w:color w:val="000000"/>
        </w:rPr>
        <w:instrText>Pragma:pragma</w:instrText>
      </w:r>
      <w:proofErr w:type="spellEnd"/>
      <w:r w:rsidR="002928D4" w:rsidRPr="00682462">
        <w:rPr>
          <w:rFonts w:eastAsia="Helvetica" w:cs="Helvetica"/>
          <w:color w:val="000000"/>
        </w:rPr>
        <w:instrText xml:space="preserve"> Restrictions" </w:instrText>
      </w:r>
      <w:r w:rsidR="00B4061F" w:rsidRPr="00682462">
        <w:rPr>
          <w:rFonts w:eastAsia="Helvetica" w:cs="Helvetica"/>
          <w:color w:val="000000"/>
        </w:rPr>
        <w:fldChar w:fldCharType="end"/>
      </w:r>
      <w:r w:rsidR="002928D4" w:rsidRPr="00682462">
        <w:rPr>
          <w:rFonts w:eastAsia="Helvetica" w:cs="Helvetica"/>
          <w:color w:val="000000"/>
        </w:rPr>
        <w:t xml:space="preserve"> </w:t>
      </w:r>
      <w:r w:rsidR="00246C75">
        <w:t>to prevent the inadvertent use of unsafe language constructs.</w:t>
      </w:r>
      <w:commentRangeEnd w:id="2772"/>
      <w:r>
        <w:rPr>
          <w:rStyle w:val="CommentReference"/>
        </w:rPr>
        <w:commentReference w:id="2772"/>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2780" w:name="_Toc358896536"/>
      <w:bookmarkStart w:id="2781" w:name="_Toc85562668"/>
      <w:bookmarkStart w:id="2782"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780"/>
      <w:bookmarkEnd w:id="2781"/>
      <w:bookmarkEnd w:id="2782"/>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 xml:space="preserve">Language </w:instrText>
      </w:r>
      <w:proofErr w:type="spellStart"/>
      <w:proofErr w:type="gramStart"/>
      <w:r w:rsidR="003B1FEF" w:rsidRPr="00297423">
        <w:instrText>Vulnerabilities:Obscure</w:instrText>
      </w:r>
      <w:proofErr w:type="spellEnd"/>
      <w:proofErr w:type="gramEnd"/>
      <w:r w:rsidR="003B1FEF" w:rsidRPr="00297423">
        <w:instrText xml:space="preserv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261BE650" w:rsidR="004C770C" w:rsidRDefault="00A90342" w:rsidP="004C770C">
      <w:pPr>
        <w:pStyle w:val="Heading3"/>
        <w:widowControl w:val="0"/>
        <w:tabs>
          <w:tab w:val="num" w:pos="0"/>
        </w:tabs>
        <w:suppressAutoHyphens/>
        <w:spacing w:after="120"/>
        <w:rPr>
          <w:ins w:id="2783" w:author="Stephen Michell" w:date="2023-11-15T15:38:00Z"/>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del w:id="2784" w:author="Stephen Michell" w:date="2023-11-15T05:38:00Z">
        <w:r w:rsidR="004C770C" w:rsidDel="00387BB5">
          <w:rPr>
            <w:kern w:val="32"/>
          </w:rPr>
          <w:delText>Guidance to</w:delText>
        </w:r>
      </w:del>
      <w:ins w:id="2785" w:author="Stephen Michell" w:date="2023-11-15T05:38:00Z">
        <w:r w:rsidR="00387BB5">
          <w:rPr>
            <w:kern w:val="32"/>
          </w:rPr>
          <w:t>Avoidance mechanisms for</w:t>
        </w:r>
      </w:ins>
      <w:r w:rsidR="004C770C">
        <w:rPr>
          <w:kern w:val="32"/>
        </w:rPr>
        <w:t xml:space="preserve"> language users</w:t>
      </w:r>
    </w:p>
    <w:p w14:paraId="175F48BB" w14:textId="0794D648" w:rsidR="00541647" w:rsidRPr="00541647" w:rsidRDefault="00541647">
      <w:pPr>
        <w:rPr>
          <w:rPrChange w:id="2786" w:author="Stephen Michell" w:date="2023-11-15T15:38:00Z">
            <w:rPr>
              <w:kern w:val="32"/>
            </w:rPr>
          </w:rPrChange>
        </w:rPr>
        <w:pPrChange w:id="2787" w:author="Stephen Michell" w:date="2023-11-15T15:38:00Z">
          <w:pPr>
            <w:pStyle w:val="Heading3"/>
            <w:widowControl w:val="0"/>
            <w:tabs>
              <w:tab w:val="num" w:pos="0"/>
            </w:tabs>
            <w:suppressAutoHyphens/>
            <w:spacing w:after="120"/>
          </w:pPr>
        </w:pPrChange>
      </w:pPr>
      <w:ins w:id="2788" w:author="Stephen Michell" w:date="2023-11-15T15:38:00Z">
        <w:r w:rsidRPr="00170289">
          <w:t xml:space="preserve">Ada </w:t>
        </w:r>
        <w:r w:rsidRPr="00170289">
          <w:rPr>
            <w:szCs w:val="24"/>
          </w:rPr>
          <w:t>software developers can avoid the vulnerability or mitigate its ill effects in the following ways. They can:</w:t>
        </w:r>
      </w:ins>
    </w:p>
    <w:p w14:paraId="72DC9E3F" w14:textId="7B509184" w:rsidR="00F128DF" w:rsidRDefault="002928D4">
      <w:pPr>
        <w:pStyle w:val="ListParagraph"/>
        <w:numPr>
          <w:ilvl w:val="0"/>
          <w:numId w:val="310"/>
        </w:numPr>
        <w:spacing w:before="120" w:after="120" w:line="240" w:lineRule="auto"/>
      </w:pPr>
      <w:del w:id="2789" w:author="Stephen Michell" w:date="2023-11-15T15:53:00Z">
        <w:r w:rsidRPr="009739AB" w:rsidDel="00541647">
          <w:delText>Follow</w:delText>
        </w:r>
      </w:del>
      <w:ins w:id="2790" w:author="Stephen Michell" w:date="2023-11-15T15:53:00Z">
        <w:r w:rsidR="00541647">
          <w:t>Apply</w:t>
        </w:r>
      </w:ins>
      <w:r w:rsidRPr="009739AB">
        <w:t xml:space="preserve">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w:instrText>
      </w:r>
      <w:proofErr w:type="spellStart"/>
      <w:r w:rsidR="00BD17B8" w:rsidRPr="009B4ED4">
        <w:rPr>
          <w:rStyle w:val="codeChar"/>
          <w:rFonts w:eastAsia="Helvetica"/>
        </w:rPr>
        <w:instrText>Pragma:pragma</w:instrText>
      </w:r>
      <w:proofErr w:type="spellEnd"/>
      <w:r w:rsidR="00BD17B8" w:rsidRPr="009B4ED4">
        <w:rPr>
          <w:rStyle w:val="codeChar"/>
          <w:rFonts w:eastAsia="Helvetica"/>
        </w:rPr>
        <w:instrText xml:space="preserve">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49AB41D8" w:rsidR="00F128DF" w:rsidRDefault="00541647">
      <w:pPr>
        <w:pStyle w:val="ListParagraph"/>
        <w:numPr>
          <w:ilvl w:val="0"/>
          <w:numId w:val="310"/>
        </w:numPr>
        <w:spacing w:before="120" w:after="120" w:line="240" w:lineRule="auto"/>
      </w:pPr>
      <w:ins w:id="2791" w:author="Stephen Michell" w:date="2023-11-15T15:39:00Z">
        <w:r>
          <w:t>A</w:t>
        </w:r>
      </w:ins>
      <w:del w:id="2792" w:author="Stephen Michell" w:date="2023-11-15T15:39:00Z">
        <w:r w:rsidR="003C44DE" w:rsidRPr="003C44DE" w:rsidDel="00541647">
          <w:delText>Similarly, a</w:delText>
        </w:r>
      </w:del>
      <w:r w:rsidR="003C44DE" w:rsidRPr="003C44DE">
        <w:t xml:space="preserve">void features in a Specialized Needs Annex of </w:t>
      </w:r>
      <w:r w:rsidR="00491CBF">
        <w:t>ISO/IEC 8652</w:t>
      </w:r>
      <w:r w:rsidR="00BD17B8">
        <w:t xml:space="preserve"> </w:t>
      </w:r>
      <w:r w:rsidR="003C44DE" w:rsidRPr="003C44DE">
        <w:t>unless the application area concerned is well-understood.</w:t>
      </w:r>
    </w:p>
    <w:p w14:paraId="60E733E4" w14:textId="06C2FCCE" w:rsidR="00F128DF" w:rsidRDefault="00541647">
      <w:pPr>
        <w:pStyle w:val="ListParagraph"/>
        <w:numPr>
          <w:ilvl w:val="0"/>
          <w:numId w:val="310"/>
        </w:numPr>
        <w:spacing w:before="120" w:after="120" w:line="240" w:lineRule="auto"/>
      </w:pPr>
      <w:ins w:id="2793" w:author="Stephen Michell" w:date="2023-11-15T15:39:00Z">
        <w:r>
          <w:t xml:space="preserve">Apply </w:t>
        </w:r>
      </w:ins>
      <w:del w:id="2794" w:author="Stephen Michell" w:date="2023-11-15T15:39:00Z">
        <w:r w:rsidR="00CA779F" w:rsidRPr="00CA779F" w:rsidDel="00541647">
          <w:delText xml:space="preserve">The </w:delText>
        </w:r>
      </w:del>
      <w:ins w:id="2795" w:author="Stephen Michell" w:date="2023-11-15T15:39:00Z">
        <w:r>
          <w:t>t</w:t>
        </w:r>
        <w:r w:rsidRPr="00CA779F">
          <w:t xml:space="preserve">he </w:t>
        </w:r>
      </w:ins>
      <w:r w:rsidR="00CA779F" w:rsidRPr="00CA779F">
        <w:t>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ins w:id="2796" w:author="Stephen Michell" w:date="2023-11-15T15:39:00Z">
        <w:r>
          <w:t xml:space="preserve">to </w:t>
        </w:r>
      </w:ins>
      <w:r w:rsidR="00CA779F" w:rsidRPr="00CA779F">
        <w:t>prevent</w:t>
      </w:r>
      <w:del w:id="2797" w:author="Stephen Michell" w:date="2023-11-15T15:39:00Z">
        <w:r w:rsidR="00CA779F" w:rsidRPr="00CA779F" w:rsidDel="00541647">
          <w:delText>s</w:delText>
        </w:r>
      </w:del>
      <w:r w:rsidR="00CA779F" w:rsidRPr="00CA779F">
        <w:t xml:space="preserve"> the use of specified pre-defined or user-defined libraries.</w:t>
      </w:r>
    </w:p>
    <w:p w14:paraId="20BE94F6" w14:textId="1ADBE71B" w:rsidR="004C770C" w:rsidRDefault="00A90342" w:rsidP="004C770C">
      <w:pPr>
        <w:pStyle w:val="Heading2"/>
      </w:pPr>
      <w:bookmarkStart w:id="2798" w:name="_Ref336414226"/>
      <w:bookmarkStart w:id="2799" w:name="_Toc358896537"/>
      <w:bookmarkStart w:id="2800" w:name="_Toc85562669"/>
      <w:bookmarkStart w:id="2801"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798"/>
      <w:bookmarkEnd w:id="2799"/>
      <w:bookmarkEnd w:id="2800"/>
      <w:bookmarkEnd w:id="280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 xml:space="preserve">Language </w:instrText>
      </w:r>
      <w:proofErr w:type="spellStart"/>
      <w:proofErr w:type="gramStart"/>
      <w:r w:rsidR="003B1FEF" w:rsidRPr="00165BCF">
        <w:instrText>Vulnerabilities:Unspecified</w:instrText>
      </w:r>
      <w:proofErr w:type="spellEnd"/>
      <w:proofErr w:type="gramEnd"/>
      <w:r w:rsidR="003B1FEF" w:rsidRPr="00165BCF">
        <w:instrText xml:space="preserve">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lastRenderedPageBreak/>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proofErr w:type="spellStart"/>
      <w:proofErr w:type="gramStart"/>
      <w:r w:rsidR="00986C8B" w:rsidRPr="00753F84">
        <w:instrText>Exception:Program</w:instrText>
      </w:r>
      <w:proofErr w:type="gramEnd"/>
      <w:r w:rsidR="00986C8B" w:rsidRPr="00753F84">
        <w:instrText>_Error</w:instrText>
      </w:r>
      <w:proofErr w:type="spellEnd"/>
      <w:r w:rsidR="00986C8B">
        <w:instrText xml:space="preserve">" </w:instrText>
      </w:r>
      <w:r w:rsidR="00B4061F">
        <w:rPr>
          <w:rFonts w:cs="Arial"/>
          <w:kern w:val="32"/>
          <w:szCs w:val="20"/>
        </w:rPr>
        <w:fldChar w:fldCharType="end"/>
      </w:r>
      <w:r w:rsidR="004C770C">
        <w:rPr>
          <w:rFonts w:cs="Arial"/>
          <w:kern w:val="32"/>
          <w:szCs w:val="20"/>
        </w:rPr>
        <w:t>).</w:t>
      </w:r>
    </w:p>
    <w:p w14:paraId="11EB6716" w14:textId="50354F1D"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del w:id="2802" w:author="Stephen Michell" w:date="2023-11-15T05:28:00Z">
        <w:r w:rsidR="00DC0859" w:rsidDel="00387BB5">
          <w:rPr>
            <w:rFonts w:cs="Arial"/>
            <w:kern w:val="32"/>
            <w:szCs w:val="20"/>
          </w:rPr>
          <w:delText>may</w:delText>
        </w:r>
        <w:r w:rsidDel="00387BB5">
          <w:rPr>
            <w:rFonts w:cs="Arial"/>
            <w:kern w:val="32"/>
            <w:szCs w:val="20"/>
          </w:rPr>
          <w:delText xml:space="preserve"> </w:delText>
        </w:r>
      </w:del>
      <w:ins w:id="2803" w:author="Stephen Michell" w:date="2023-11-15T05:28:00Z">
        <w:r w:rsidR="00387BB5">
          <w:rPr>
            <w:rFonts w:cs="Arial"/>
            <w:kern w:val="32"/>
            <w:szCs w:val="20"/>
          </w:rPr>
          <w:t xml:space="preserve">can </w:t>
        </w:r>
      </w:ins>
      <w:r>
        <w:rPr>
          <w:rFonts w:cs="Arial"/>
          <w:kern w:val="32"/>
          <w:szCs w:val="20"/>
        </w:rPr>
        <w:t>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3C465727" w:rsidR="004C770C" w:rsidRPr="00D3259A" w:rsidRDefault="004C770C" w:rsidP="004C770C">
      <w:pPr>
        <w:rPr>
          <w:rFonts w:cs="Arial"/>
          <w:kern w:val="32"/>
          <w:szCs w:val="20"/>
        </w:rPr>
      </w:pPr>
      <w:r>
        <w:rPr>
          <w:rFonts w:cs="Arial"/>
          <w:kern w:val="32"/>
          <w:szCs w:val="20"/>
        </w:rPr>
        <w:t xml:space="preserve">The index entry in </w:t>
      </w:r>
      <w:del w:id="2804" w:author="Stephen Michell" w:date="2023-12-18T12:06:00Z">
        <w:r w:rsidDel="00682462">
          <w:rPr>
            <w:rFonts w:cs="Arial"/>
            <w:kern w:val="32"/>
            <w:szCs w:val="20"/>
          </w:rPr>
          <w:delText xml:space="preserve">the </w:delText>
        </w:r>
      </w:del>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2AC6C21C" w:rsidR="004C770C" w:rsidRDefault="00A90342" w:rsidP="004C770C">
      <w:pPr>
        <w:pStyle w:val="Heading3"/>
        <w:rPr>
          <w:ins w:id="2805" w:author="Stephen Michell" w:date="2023-11-15T15:40:00Z"/>
        </w:rPr>
      </w:pPr>
      <w:r>
        <w:t>6</w:t>
      </w:r>
      <w:r w:rsidR="009E501C">
        <w:t>.</w:t>
      </w:r>
      <w:r w:rsidR="00435669">
        <w:t>5</w:t>
      </w:r>
      <w:r w:rsidR="003A390E">
        <w:t>5</w:t>
      </w:r>
      <w:r w:rsidR="004C770C">
        <w:t>.2</w:t>
      </w:r>
      <w:r w:rsidR="00074057">
        <w:t xml:space="preserve"> </w:t>
      </w:r>
      <w:del w:id="2806" w:author="Stephen Michell" w:date="2023-11-15T05:38:00Z">
        <w:r w:rsidR="004C770C" w:rsidDel="00387BB5">
          <w:delText>Guidance to</w:delText>
        </w:r>
      </w:del>
      <w:ins w:id="2807" w:author="Stephen Michell" w:date="2023-11-15T05:38:00Z">
        <w:r w:rsidR="00387BB5">
          <w:t>Avoidance mechanisms for</w:t>
        </w:r>
      </w:ins>
      <w:r w:rsidR="004C770C">
        <w:t xml:space="preserve"> language users</w:t>
      </w:r>
      <w:del w:id="2808" w:author="Stephen Michell" w:date="2023-11-15T15:40:00Z">
        <w:r w:rsidR="004C770C" w:rsidDel="00541647">
          <w:delText xml:space="preserve"> </w:delText>
        </w:r>
      </w:del>
    </w:p>
    <w:p w14:paraId="26117D05" w14:textId="7BE6791D" w:rsidR="00541647" w:rsidRPr="00541647" w:rsidRDefault="00541647">
      <w:pPr>
        <w:pPrChange w:id="2809" w:author="Stephen Michell" w:date="2023-11-15T15:40:00Z">
          <w:pPr>
            <w:pStyle w:val="Heading3"/>
          </w:pPr>
        </w:pPrChange>
      </w:pPr>
      <w:ins w:id="2810" w:author="Stephen Michell" w:date="2023-11-15T15:40:00Z">
        <w:r w:rsidRPr="00170289">
          <w:t xml:space="preserve">Ada </w:t>
        </w:r>
        <w:r w:rsidRPr="00170289">
          <w:rPr>
            <w:szCs w:val="24"/>
          </w:rPr>
          <w:t>software developers can avoid the vulnerability or mitigate its ill effects in the following ways. They can:</w:t>
        </w:r>
      </w:ins>
    </w:p>
    <w:p w14:paraId="30E06769" w14:textId="774AA1B9" w:rsidR="00FF06AC" w:rsidRPr="0030164F" w:rsidRDefault="00FF06AC" w:rsidP="00FF06AC">
      <w:pPr>
        <w:pStyle w:val="ListParagraph"/>
        <w:numPr>
          <w:ilvl w:val="0"/>
          <w:numId w:val="312"/>
        </w:numPr>
        <w:spacing w:before="120" w:after="120" w:line="240" w:lineRule="auto"/>
      </w:pPr>
      <w:del w:id="2811" w:author="Stephen Michell" w:date="2023-11-15T15:40:00Z">
        <w:r w:rsidRPr="009739AB" w:rsidDel="00541647">
          <w:delText xml:space="preserve">Follow </w:delText>
        </w:r>
      </w:del>
      <w:ins w:id="2812" w:author="Stephen Michell" w:date="2023-11-15T15:40:00Z">
        <w:r w:rsidR="00541647">
          <w:t>Apply</w:t>
        </w:r>
        <w:r w:rsidR="00541647" w:rsidRPr="009739AB">
          <w:t xml:space="preserve"> </w:t>
        </w:r>
      </w:ins>
      <w:r w:rsidRPr="009739AB">
        <w:t>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E7BD8FB"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w:t>
      </w:r>
      <w:del w:id="2813" w:author="Stephen Michell" w:date="2023-11-15T15:40:00Z">
        <w:r w:rsidDel="00541647">
          <w:delText>,</w:delText>
        </w:r>
      </w:del>
      <w:r>
        <w:t xml:space="preserve">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814" w:name="_Ref336414272"/>
      <w:bookmarkStart w:id="2815" w:name="_Toc358896538"/>
      <w:bookmarkStart w:id="2816" w:name="_Toc85562670"/>
      <w:bookmarkStart w:id="2817"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814"/>
      <w:bookmarkEnd w:id="2815"/>
      <w:bookmarkEnd w:id="2816"/>
      <w:bookmarkEnd w:id="281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 xml:space="preserve">Language </w:instrText>
      </w:r>
      <w:proofErr w:type="spellStart"/>
      <w:proofErr w:type="gramStart"/>
      <w:r w:rsidR="003B1FEF" w:rsidRPr="007C125D">
        <w:instrText>Vulnerabilities:Undefined</w:instrText>
      </w:r>
      <w:proofErr w:type="spellEnd"/>
      <w:proofErr w:type="gramEnd"/>
      <w:r w:rsidR="003B1FEF" w:rsidRPr="007C125D">
        <w:instrText xml:space="preserve">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lastRenderedPageBreak/>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proofErr w:type="spellStart"/>
      <w:r w:rsidR="00EB0723">
        <w:rPr>
          <w:szCs w:val="20"/>
        </w:rPr>
        <w:instrText>Unchecked_Conversion</w:instrText>
      </w:r>
      <w:proofErr w:type="spellEnd"/>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6DFC484" w14:textId="4E867D90" w:rsidR="00682462" w:rsidRDefault="004C770C" w:rsidP="004C770C">
      <w:pPr>
        <w:rPr>
          <w:ins w:id="2818" w:author="Stephen Michell" w:date="2023-12-18T12:17:00Z"/>
          <w:rFonts w:cs="Arial"/>
          <w:iCs/>
          <w:kern w:val="32"/>
          <w:szCs w:val="20"/>
        </w:rPr>
      </w:pPr>
      <w:r>
        <w:rPr>
          <w:rFonts w:cs="Arial"/>
          <w:iCs/>
          <w:kern w:val="32"/>
          <w:szCs w:val="20"/>
        </w:rPr>
        <w:t xml:space="preserve">Any occurrence of erroneous execution represents a failure situation, as the results are unpredictable, </w:t>
      </w:r>
      <w:ins w:id="2819" w:author="Stephen Michell" w:date="2023-11-15T05:28:00Z">
        <w:r w:rsidR="00387BB5">
          <w:rPr>
            <w:rFonts w:cs="Arial"/>
            <w:iCs/>
            <w:kern w:val="32"/>
            <w:szCs w:val="20"/>
          </w:rPr>
          <w:t>such as</w:t>
        </w:r>
      </w:ins>
      <w:del w:id="2820" w:author="Stephen Michell" w:date="2023-11-15T05:28:00Z">
        <w:r w:rsidDel="00387BB5">
          <w:rPr>
            <w:rFonts w:cs="Arial"/>
            <w:iCs/>
            <w:kern w:val="32"/>
            <w:szCs w:val="20"/>
          </w:rPr>
          <w:delText>and may</w:delText>
        </w:r>
      </w:del>
      <w:del w:id="2821" w:author="Stephen Michell" w:date="2023-11-15T05:29:00Z">
        <w:r w:rsidDel="00387BB5">
          <w:rPr>
            <w:rFonts w:cs="Arial"/>
            <w:iCs/>
            <w:kern w:val="32"/>
            <w:szCs w:val="20"/>
          </w:rPr>
          <w:delText xml:space="preserve"> involve</w:delText>
        </w:r>
      </w:del>
      <w:r>
        <w:rPr>
          <w:rFonts w:cs="Arial"/>
          <w:iCs/>
          <w:kern w:val="32"/>
          <w:szCs w:val="20"/>
        </w:rPr>
        <w:t xml:space="preserve"> overwriting of memory, jumping to unintended locations within memory, </w:t>
      </w:r>
      <w:r w:rsidR="00142871">
        <w:rPr>
          <w:rFonts w:cs="Arial"/>
          <w:iCs/>
          <w:kern w:val="32"/>
          <w:szCs w:val="20"/>
        </w:rPr>
        <w:t>and other uncontrolled events</w:t>
      </w:r>
      <w:r>
        <w:rPr>
          <w:rFonts w:cs="Arial"/>
          <w:iCs/>
          <w:kern w:val="32"/>
          <w:szCs w:val="20"/>
        </w:rPr>
        <w:t>.</w:t>
      </w:r>
      <w:ins w:id="2822" w:author="Stephen Michell" w:date="2023-12-18T12:22:00Z">
        <w:r w:rsidR="00682462">
          <w:rPr>
            <w:rFonts w:cs="Arial"/>
            <w:iCs/>
            <w:kern w:val="32"/>
            <w:szCs w:val="20"/>
          </w:rPr>
          <w:t xml:space="preserve"> </w:t>
        </w:r>
      </w:ins>
      <w:ins w:id="2823" w:author="Stephen Michell" w:date="2023-12-18T12:23:00Z">
        <w:r w:rsidR="00682462">
          <w:rPr>
            <w:rFonts w:cs="Arial"/>
            <w:iCs/>
            <w:kern w:val="32"/>
            <w:szCs w:val="20"/>
          </w:rPr>
          <w:t xml:space="preserve">Some </w:t>
        </w:r>
      </w:ins>
      <w:ins w:id="2824" w:author="Stephen Michell" w:date="2023-12-18T12:19:00Z">
        <w:r w:rsidR="00682462" w:rsidRPr="00682462">
          <w:t xml:space="preserve">erroneous execution </w:t>
        </w:r>
      </w:ins>
      <w:ins w:id="2825" w:author="Stephen Michell" w:date="2023-12-18T12:23:00Z">
        <w:r w:rsidR="00682462">
          <w:t xml:space="preserve">situations </w:t>
        </w:r>
      </w:ins>
      <w:ins w:id="2826" w:author="Stephen Michell" w:date="2023-12-18T12:19:00Z">
        <w:r w:rsidR="00682462" w:rsidRPr="00682462">
          <w:t xml:space="preserve">are less common, but clearly in any given Ada application, care </w:t>
        </w:r>
        <w:r w:rsidR="00682462">
          <w:t xml:space="preserve">is required </w:t>
        </w:r>
        <w:r w:rsidR="00682462" w:rsidRPr="00682462">
          <w:t>when using features such as</w:t>
        </w:r>
      </w:ins>
    </w:p>
    <w:p w14:paraId="6510A983" w14:textId="77777777" w:rsidR="00682462" w:rsidRDefault="00682462" w:rsidP="00682462">
      <w:pPr>
        <w:pStyle w:val="ListParagraph"/>
        <w:numPr>
          <w:ilvl w:val="0"/>
          <w:numId w:val="314"/>
        </w:numPr>
        <w:spacing w:before="120" w:after="120" w:line="240" w:lineRule="auto"/>
        <w:rPr>
          <w:moveTo w:id="2827" w:author="Stephen Michell" w:date="2023-12-18T12:18:00Z"/>
        </w:rPr>
      </w:pPr>
      <w:moveToRangeStart w:id="2828" w:author="Stephen Michell" w:date="2023-12-18T12:18:00Z" w:name="move153794350"/>
      <w:moveTo w:id="2829" w:author="Stephen Michell" w:date="2023-12-18T12:18:00Z">
        <w:r w:rsidRPr="00FE256B">
          <w:rPr>
            <w:rStyle w:val="codeChar"/>
            <w:rFonts w:eastAsiaTheme="minorEastAsia"/>
            <w:b/>
            <w:bCs/>
          </w:rPr>
          <w:t>abort</w:t>
        </w:r>
        <w:r>
          <w:rPr>
            <w:rFonts w:cs="Times New Roman"/>
            <w:b/>
            <w:kern w:val="32"/>
          </w:rPr>
          <w:fldChar w:fldCharType="begin"/>
        </w:r>
        <w:r>
          <w:instrText xml:space="preserve"> XE "</w:instrText>
        </w:r>
        <w:r w:rsidRPr="00017A66">
          <w:rPr>
            <w:rFonts w:cs="Times New Roman"/>
            <w:b/>
          </w:rPr>
          <w:instrText>abort</w:instrText>
        </w:r>
        <w:r>
          <w:instrText xml:space="preserve">" </w:instrText>
        </w:r>
        <w:r>
          <w:rPr>
            <w:rFonts w:cs="Times New Roman"/>
            <w:b/>
            <w:kern w:val="32"/>
          </w:rPr>
          <w:fldChar w:fldCharType="end"/>
        </w:r>
        <w:r w:rsidRPr="00B63EC0">
          <w:rPr>
            <w:kern w:val="32"/>
          </w:rPr>
          <w:t xml:space="preserve">; </w:t>
        </w:r>
      </w:moveTo>
    </w:p>
    <w:p w14:paraId="4B43EBD1" w14:textId="77777777" w:rsidR="00682462" w:rsidRDefault="00682462" w:rsidP="00682462">
      <w:pPr>
        <w:pStyle w:val="ListParagraph"/>
        <w:numPr>
          <w:ilvl w:val="0"/>
          <w:numId w:val="314"/>
        </w:numPr>
        <w:spacing w:before="120" w:after="120" w:line="240" w:lineRule="auto"/>
        <w:rPr>
          <w:moveTo w:id="2830" w:author="Stephen Michell" w:date="2023-12-18T12:18:00Z"/>
        </w:rPr>
      </w:pPr>
      <w:proofErr w:type="spellStart"/>
      <w:moveTo w:id="2831" w:author="Stephen Michell" w:date="2023-12-18T12:18:00Z">
        <w:r w:rsidRPr="00185038">
          <w:rPr>
            <w:rStyle w:val="codeChar"/>
            <w:rFonts w:eastAsiaTheme="minorEastAsia"/>
          </w:rPr>
          <w:t>Unchecked_Conversion</w:t>
        </w:r>
        <w:proofErr w:type="spellEnd"/>
        <w:r>
          <w:rPr>
            <w:rFonts w:cs="Times New Roman"/>
            <w:kern w:val="32"/>
          </w:rPr>
          <w:fldChar w:fldCharType="begin"/>
        </w:r>
        <w:r>
          <w:instrText xml:space="preserve"> XE "</w:instrText>
        </w:r>
        <w:proofErr w:type="spellStart"/>
        <w:r>
          <w:rPr>
            <w:szCs w:val="20"/>
          </w:rPr>
          <w:instrText>Unchecked_Conversion</w:instrText>
        </w:r>
        <w:proofErr w:type="spellEnd"/>
        <w:r>
          <w:instrText xml:space="preserve">" </w:instrText>
        </w:r>
        <w:r>
          <w:rPr>
            <w:rFonts w:cs="Times New Roman"/>
            <w:kern w:val="32"/>
          </w:rPr>
          <w:fldChar w:fldCharType="end"/>
        </w:r>
        <w:r w:rsidRPr="00B63EC0">
          <w:rPr>
            <w:kern w:val="32"/>
          </w:rPr>
          <w:t xml:space="preserve">; </w:t>
        </w:r>
      </w:moveTo>
    </w:p>
    <w:p w14:paraId="07BA99FB" w14:textId="77777777" w:rsidR="00682462" w:rsidRDefault="00682462" w:rsidP="00682462">
      <w:pPr>
        <w:pStyle w:val="ListParagraph"/>
        <w:numPr>
          <w:ilvl w:val="0"/>
          <w:numId w:val="314"/>
        </w:numPr>
        <w:spacing w:before="120" w:after="120" w:line="240" w:lineRule="auto"/>
        <w:rPr>
          <w:moveTo w:id="2832" w:author="Stephen Michell" w:date="2023-12-18T12:18:00Z"/>
        </w:rPr>
      </w:pPr>
      <w:proofErr w:type="spellStart"/>
      <w:moveTo w:id="2833" w:author="Stephen Michell" w:date="2023-12-18T12:18:00Z">
        <w:r w:rsidRPr="00CA2EBC">
          <w:rPr>
            <w:rStyle w:val="codeChar"/>
            <w:rFonts w:eastAsiaTheme="minorEastAsia"/>
          </w:rPr>
          <w:t>Address_To_Access_</w:t>
        </w:r>
        <w:proofErr w:type="gramStart"/>
        <w:r w:rsidRPr="00CA2EBC">
          <w:rPr>
            <w:rStyle w:val="codeChar"/>
            <w:rFonts w:eastAsiaTheme="minorEastAsia"/>
          </w:rPr>
          <w:t>Conversions</w:t>
        </w:r>
        <w:proofErr w:type="spellEnd"/>
        <w:r w:rsidRPr="00B63EC0">
          <w:rPr>
            <w:kern w:val="32"/>
          </w:rPr>
          <w:t>;</w:t>
        </w:r>
        <w:proofErr w:type="gramEnd"/>
        <w:r w:rsidRPr="00B63EC0">
          <w:rPr>
            <w:kern w:val="32"/>
          </w:rPr>
          <w:t xml:space="preserve"> </w:t>
        </w:r>
      </w:moveTo>
    </w:p>
    <w:p w14:paraId="1CB1D8A0" w14:textId="77777777" w:rsidR="00682462" w:rsidRDefault="00682462" w:rsidP="00682462">
      <w:pPr>
        <w:pStyle w:val="ListParagraph"/>
        <w:numPr>
          <w:ilvl w:val="0"/>
          <w:numId w:val="314"/>
        </w:numPr>
        <w:spacing w:before="120" w:after="120" w:line="240" w:lineRule="auto"/>
        <w:rPr>
          <w:moveTo w:id="2834" w:author="Stephen Michell" w:date="2023-12-18T12:18:00Z"/>
        </w:rPr>
      </w:pPr>
      <w:moveTo w:id="2835" w:author="Stephen Michell" w:date="2023-12-18T12:18:00Z">
        <w:r w:rsidRPr="00B63EC0">
          <w:rPr>
            <w:kern w:val="32"/>
          </w:rPr>
          <w:t xml:space="preserve">The results of imported </w:t>
        </w:r>
        <w:proofErr w:type="gramStart"/>
        <w:r w:rsidRPr="00B63EC0">
          <w:rPr>
            <w:kern w:val="32"/>
          </w:rPr>
          <w:t>subprograms;</w:t>
        </w:r>
        <w:proofErr w:type="gramEnd"/>
        <w:r w:rsidRPr="00B63EC0">
          <w:rPr>
            <w:kern w:val="32"/>
          </w:rPr>
          <w:t xml:space="preserve"> </w:t>
        </w:r>
      </w:moveTo>
    </w:p>
    <w:p w14:paraId="6DD02C91" w14:textId="77777777" w:rsidR="00682462" w:rsidRDefault="00682462" w:rsidP="00682462">
      <w:pPr>
        <w:pStyle w:val="ListParagraph"/>
        <w:numPr>
          <w:ilvl w:val="0"/>
          <w:numId w:val="314"/>
        </w:numPr>
        <w:spacing w:before="120" w:after="120" w:line="240" w:lineRule="auto"/>
        <w:rPr>
          <w:moveTo w:id="2836" w:author="Stephen Michell" w:date="2023-12-18T12:18:00Z"/>
          <w:rFonts w:cs="Arial"/>
          <w:kern w:val="32"/>
          <w:szCs w:val="20"/>
        </w:rPr>
      </w:pPr>
      <w:moveTo w:id="2837" w:author="Stephen Michell" w:date="2023-12-18T12:18: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moveTo>
    </w:p>
    <w:moveToRangeEnd w:id="2828"/>
    <w:p w14:paraId="58A1F259" w14:textId="77777777" w:rsidR="00682462" w:rsidRDefault="00682462" w:rsidP="004C770C">
      <w:pPr>
        <w:rPr>
          <w:rFonts w:cs="Arial"/>
          <w:kern w:val="32"/>
          <w:szCs w:val="20"/>
        </w:rPr>
      </w:pPr>
    </w:p>
    <w:p w14:paraId="3CA52400" w14:textId="2C439355" w:rsidR="004C770C" w:rsidRDefault="00A90342" w:rsidP="004C770C">
      <w:pPr>
        <w:pStyle w:val="Heading3"/>
        <w:rPr>
          <w:ins w:id="2838" w:author="Stephen Michell" w:date="2023-11-15T15:41:00Z"/>
        </w:rPr>
      </w:pPr>
      <w:r>
        <w:t>6</w:t>
      </w:r>
      <w:r w:rsidR="00B50B51">
        <w:t>.</w:t>
      </w:r>
      <w:r w:rsidR="00435669">
        <w:t>5</w:t>
      </w:r>
      <w:r w:rsidR="003A390E">
        <w:t>6</w:t>
      </w:r>
      <w:r w:rsidR="004C770C">
        <w:t>.2</w:t>
      </w:r>
      <w:r w:rsidR="00074057">
        <w:t xml:space="preserve"> </w:t>
      </w:r>
      <w:del w:id="2839" w:author="Stephen Michell" w:date="2023-11-15T05:38:00Z">
        <w:r w:rsidR="004C770C" w:rsidDel="00387BB5">
          <w:delText>Guidance to</w:delText>
        </w:r>
      </w:del>
      <w:ins w:id="2840" w:author="Stephen Michell" w:date="2023-11-15T05:38:00Z">
        <w:r w:rsidR="00387BB5">
          <w:t>Avoidance mechanisms for</w:t>
        </w:r>
      </w:ins>
      <w:r w:rsidR="004C770C">
        <w:t xml:space="preserve"> language users</w:t>
      </w:r>
    </w:p>
    <w:p w14:paraId="3777DF73" w14:textId="192C6FFF" w:rsidR="00541647" w:rsidRPr="00541647" w:rsidRDefault="00541647">
      <w:pPr>
        <w:pPrChange w:id="2841" w:author="Stephen Michell" w:date="2023-11-15T15:41:00Z">
          <w:pPr>
            <w:pStyle w:val="Heading3"/>
          </w:pPr>
        </w:pPrChange>
      </w:pPr>
      <w:ins w:id="2842" w:author="Stephen Michell" w:date="2023-11-15T15:41:00Z">
        <w:r w:rsidRPr="00170289">
          <w:t xml:space="preserve">Ada </w:t>
        </w:r>
        <w:r w:rsidRPr="00170289">
          <w:rPr>
            <w:szCs w:val="24"/>
          </w:rPr>
          <w:t>software developers can avoid the vulnerability or mitigate its ill effects in the following ways. They can:</w:t>
        </w:r>
      </w:ins>
    </w:p>
    <w:p w14:paraId="2662F123" w14:textId="69E88C8F" w:rsidR="00E2505E" w:rsidRPr="0030164F" w:rsidRDefault="00E2505E" w:rsidP="00E2505E">
      <w:pPr>
        <w:pStyle w:val="ListParagraph"/>
        <w:numPr>
          <w:ilvl w:val="0"/>
          <w:numId w:val="310"/>
        </w:numPr>
        <w:spacing w:before="120" w:after="120" w:line="240" w:lineRule="auto"/>
      </w:pPr>
      <w:del w:id="2843" w:author="Stephen Michell" w:date="2023-11-15T15:53:00Z">
        <w:r w:rsidRPr="009739AB" w:rsidDel="00541647">
          <w:delText>Follow</w:delText>
        </w:r>
      </w:del>
      <w:ins w:id="2844" w:author="Stephen Michell" w:date="2023-11-15T15:53:00Z">
        <w:r w:rsidR="00541647">
          <w:t>Apply</w:t>
        </w:r>
      </w:ins>
      <w:r w:rsidRPr="009739AB">
        <w:t xml:space="preserve"> the mitigation mechanisms of subclause 6.</w:t>
      </w:r>
      <w:r>
        <w:t>56</w:t>
      </w:r>
      <w:r w:rsidRPr="009739AB">
        <w:t xml:space="preserve">.5 of </w:t>
      </w:r>
      <w:r w:rsidR="00C978D2">
        <w:t>ISO/IEC 24772</w:t>
      </w:r>
      <w:r w:rsidR="00461AC1">
        <w:t>-1:</w:t>
      </w:r>
      <w:r w:rsidR="003C6461">
        <w:t>2022</w:t>
      </w:r>
      <w:r w:rsidR="00461AC1">
        <w:t>.</w:t>
      </w:r>
    </w:p>
    <w:p w14:paraId="3CC99D16" w14:textId="16390D62"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777D47C9" w14:textId="4CC3D626" w:rsidR="00682462" w:rsidRPr="00682462" w:rsidRDefault="00CA779F" w:rsidP="00541647">
      <w:pPr>
        <w:pStyle w:val="ListParagraph"/>
        <w:numPr>
          <w:ilvl w:val="0"/>
          <w:numId w:val="313"/>
        </w:numPr>
        <w:spacing w:before="120" w:after="120" w:line="240" w:lineRule="auto"/>
        <w:rPr>
          <w:ins w:id="2845" w:author="Stephen Michell" w:date="2023-12-18T12:13:00Z"/>
          <w:rPrChange w:id="2846" w:author="Stephen Michell" w:date="2023-12-18T12:13:00Z">
            <w:rPr>
              <w:ins w:id="2847" w:author="Stephen Michell" w:date="2023-12-18T12:13:00Z"/>
              <w:kern w:val="32"/>
            </w:rPr>
          </w:rPrChange>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w:instrText>
      </w:r>
      <w:proofErr w:type="spellStart"/>
      <w:proofErr w:type="gramStart"/>
      <w:r w:rsidR="00C904B6" w:rsidRPr="00185038">
        <w:rPr>
          <w:rStyle w:val="codeChar"/>
          <w:rFonts w:eastAsiaTheme="minorEastAsia"/>
        </w:rPr>
        <w:instrText>Pragma:pragma</w:instrText>
      </w:r>
      <w:proofErr w:type="spellEnd"/>
      <w:proofErr w:type="gramEnd"/>
      <w:r w:rsidR="00C904B6" w:rsidRPr="00185038">
        <w:rPr>
          <w:rStyle w:val="codeChar"/>
          <w:rFonts w:eastAsiaTheme="minorEastAsia"/>
        </w:rPr>
        <w:instrText xml:space="preserve">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w:t>
      </w:r>
      <w:del w:id="2848" w:author="Stephen Michell" w:date="2023-12-18T12:22:00Z">
        <w:r w:rsidR="004C770C" w:rsidRPr="00B63EC0" w:rsidDel="00682462">
          <w:rPr>
            <w:kern w:val="32"/>
          </w:rPr>
          <w:delText>.</w:delText>
        </w:r>
      </w:del>
      <w:ins w:id="2849" w:author="Stephen Michell" w:date="2023-12-18T12:22:00Z">
        <w:r w:rsidR="00682462">
          <w:rPr>
            <w:kern w:val="32"/>
          </w:rPr>
          <w:t>;</w:t>
        </w:r>
      </w:ins>
      <w:del w:id="2850" w:author="Stephen Michell" w:date="2023-12-18T12:22:00Z">
        <w:r w:rsidR="004C770C" w:rsidRPr="00B63EC0" w:rsidDel="00682462">
          <w:rPr>
            <w:kern w:val="32"/>
          </w:rPr>
          <w:delText xml:space="preserve"> </w:delText>
        </w:r>
      </w:del>
    </w:p>
    <w:p w14:paraId="0D3EA1B9" w14:textId="1EF3E307" w:rsidR="00F128DF" w:rsidRPr="00682462" w:rsidRDefault="00682462" w:rsidP="00541647">
      <w:pPr>
        <w:pStyle w:val="ListParagraph"/>
        <w:numPr>
          <w:ilvl w:val="0"/>
          <w:numId w:val="313"/>
        </w:numPr>
        <w:spacing w:before="120" w:after="120" w:line="240" w:lineRule="auto"/>
      </w:pPr>
      <w:ins w:id="2851" w:author="Stephen Michell" w:date="2023-12-18T12:20:00Z">
        <w:r>
          <w:t xml:space="preserve">Ensure the absence of </w:t>
        </w:r>
      </w:ins>
      <w:ins w:id="2852" w:author="Stephen Michell" w:date="2023-12-18T12:21:00Z">
        <w:r>
          <w:t>erroneous execution</w:t>
        </w:r>
      </w:ins>
      <w:ins w:id="2853" w:author="Stephen Michell" w:date="2023-12-18T12:22:00Z">
        <w:r>
          <w:t>.</w:t>
        </w:r>
      </w:ins>
      <w:del w:id="2854" w:author="Stephen Michell" w:date="2023-12-18T12:20:00Z">
        <w:r w:rsidR="004C770C" w:rsidRPr="00682462" w:rsidDel="00682462">
          <w:delText>The</w:delText>
        </w:r>
      </w:del>
      <w:del w:id="2855" w:author="Stephen Michell" w:date="2023-12-18T12:19:00Z">
        <w:r w:rsidR="004C770C" w:rsidRPr="00682462" w:rsidDel="00682462">
          <w:delText xml:space="preserve"> other errors that can lead to erroneous execution are less common, but clearly in any given Ada application, care</w:delText>
        </w:r>
      </w:del>
      <w:del w:id="2856" w:author="Stephen Michell" w:date="2023-12-18T12:16:00Z">
        <w:r w:rsidR="004C770C" w:rsidRPr="00682462" w:rsidDel="00682462">
          <w:delText xml:space="preserve"> </w:delText>
        </w:r>
        <w:r w:rsidR="00252B44" w:rsidRPr="00682462" w:rsidDel="00682462">
          <w:delText>is required</w:delText>
        </w:r>
      </w:del>
      <w:del w:id="2857" w:author="Stephen Michell" w:date="2023-12-18T12:19:00Z">
        <w:r w:rsidR="004C770C" w:rsidRPr="00682462" w:rsidDel="00682462">
          <w:delText xml:space="preserve"> when using features such as</w:delText>
        </w:r>
      </w:del>
      <w:del w:id="2858" w:author="Stephen Michell" w:date="2023-12-18T12:20:00Z">
        <w:r w:rsidR="004C770C" w:rsidRPr="00682462" w:rsidDel="00682462">
          <w:delText>:</w:delText>
        </w:r>
      </w:del>
    </w:p>
    <w:p w14:paraId="36CF0076" w14:textId="753A7971" w:rsidR="004C770C" w:rsidDel="00682462" w:rsidRDefault="00017A66" w:rsidP="00E862CA">
      <w:pPr>
        <w:pStyle w:val="ListParagraph"/>
        <w:numPr>
          <w:ilvl w:val="0"/>
          <w:numId w:val="314"/>
        </w:numPr>
        <w:spacing w:before="120" w:after="120" w:line="240" w:lineRule="auto"/>
        <w:rPr>
          <w:moveFrom w:id="2859" w:author="Stephen Michell" w:date="2023-12-18T12:18:00Z"/>
        </w:rPr>
      </w:pPr>
      <w:moveFromRangeStart w:id="2860" w:author="Stephen Michell" w:date="2023-12-18T12:18:00Z" w:name="move153794350"/>
      <w:moveFrom w:id="2861" w:author="Stephen Michell" w:date="2023-12-18T12:18:00Z">
        <w:r w:rsidRPr="00FE256B" w:rsidDel="00682462">
          <w:rPr>
            <w:rStyle w:val="codeChar"/>
            <w:rFonts w:eastAsiaTheme="minorEastAsia"/>
            <w:b/>
            <w:bCs/>
          </w:rPr>
          <w:lastRenderedPageBreak/>
          <w:t>abort</w:t>
        </w:r>
        <w:r w:rsidR="00B4061F" w:rsidDel="00682462">
          <w:rPr>
            <w:rFonts w:cs="Times New Roman"/>
            <w:b/>
            <w:kern w:val="32"/>
          </w:rPr>
          <w:fldChar w:fldCharType="begin"/>
        </w:r>
        <w:r w:rsidR="00466177" w:rsidDel="00682462">
          <w:instrText xml:space="preserve"> XE "</w:instrText>
        </w:r>
        <w:r w:rsidRPr="00017A66" w:rsidDel="00682462">
          <w:rPr>
            <w:rFonts w:cs="Times New Roman"/>
            <w:b/>
          </w:rPr>
          <w:instrText>abort</w:instrText>
        </w:r>
        <w:r w:rsidR="00466177" w:rsidDel="00682462">
          <w:instrText xml:space="preserve">" </w:instrText>
        </w:r>
        <w:r w:rsidR="00B4061F" w:rsidDel="00682462">
          <w:rPr>
            <w:rFonts w:cs="Times New Roman"/>
            <w:b/>
            <w:kern w:val="32"/>
          </w:rPr>
          <w:fldChar w:fldCharType="end"/>
        </w:r>
        <w:r w:rsidR="004C770C" w:rsidRPr="00B63EC0" w:rsidDel="00682462">
          <w:rPr>
            <w:kern w:val="32"/>
          </w:rPr>
          <w:t xml:space="preserve">; </w:t>
        </w:r>
      </w:moveFrom>
    </w:p>
    <w:p w14:paraId="3E5188EE" w14:textId="4E2A1D47" w:rsidR="004C770C" w:rsidDel="00682462" w:rsidRDefault="00017A66" w:rsidP="00E862CA">
      <w:pPr>
        <w:pStyle w:val="ListParagraph"/>
        <w:numPr>
          <w:ilvl w:val="0"/>
          <w:numId w:val="314"/>
        </w:numPr>
        <w:spacing w:before="120" w:after="120" w:line="240" w:lineRule="auto"/>
        <w:rPr>
          <w:moveFrom w:id="2862" w:author="Stephen Michell" w:date="2023-12-18T12:18:00Z"/>
        </w:rPr>
      </w:pPr>
      <w:moveFrom w:id="2863" w:author="Stephen Michell" w:date="2023-12-18T12:18:00Z">
        <w:r w:rsidRPr="00185038" w:rsidDel="00682462">
          <w:rPr>
            <w:rStyle w:val="codeChar"/>
            <w:rFonts w:eastAsiaTheme="minorEastAsia"/>
          </w:rPr>
          <w:t>Unchecked_Conversion</w:t>
        </w:r>
        <w:r w:rsidR="00B4061F" w:rsidDel="00682462">
          <w:rPr>
            <w:rFonts w:cs="Times New Roman"/>
            <w:kern w:val="32"/>
          </w:rPr>
          <w:fldChar w:fldCharType="begin"/>
        </w:r>
        <w:r w:rsidR="00E7056B" w:rsidDel="00682462">
          <w:instrText xml:space="preserve"> XE "</w:instrText>
        </w:r>
        <w:r w:rsidR="00EB0723" w:rsidDel="00682462">
          <w:rPr>
            <w:szCs w:val="20"/>
          </w:rPr>
          <w:instrText>Unchecked_Conversion</w:instrText>
        </w:r>
        <w:r w:rsidR="00E7056B" w:rsidDel="00682462">
          <w:instrText xml:space="preserve">" </w:instrText>
        </w:r>
        <w:r w:rsidR="00B4061F" w:rsidDel="00682462">
          <w:rPr>
            <w:rFonts w:cs="Times New Roman"/>
            <w:kern w:val="32"/>
          </w:rPr>
          <w:fldChar w:fldCharType="end"/>
        </w:r>
        <w:r w:rsidR="004C770C" w:rsidRPr="00B63EC0" w:rsidDel="00682462">
          <w:rPr>
            <w:kern w:val="32"/>
          </w:rPr>
          <w:t xml:space="preserve">; </w:t>
        </w:r>
      </w:moveFrom>
    </w:p>
    <w:p w14:paraId="58FEF909" w14:textId="654F774A" w:rsidR="004C770C" w:rsidDel="00682462" w:rsidRDefault="00017A66" w:rsidP="00E862CA">
      <w:pPr>
        <w:pStyle w:val="ListParagraph"/>
        <w:numPr>
          <w:ilvl w:val="0"/>
          <w:numId w:val="314"/>
        </w:numPr>
        <w:spacing w:before="120" w:after="120" w:line="240" w:lineRule="auto"/>
        <w:rPr>
          <w:moveFrom w:id="2864" w:author="Stephen Michell" w:date="2023-12-18T12:18:00Z"/>
        </w:rPr>
      </w:pPr>
      <w:moveFrom w:id="2865" w:author="Stephen Michell" w:date="2023-12-18T12:18:00Z">
        <w:r w:rsidRPr="00CA2EBC" w:rsidDel="00682462">
          <w:rPr>
            <w:rStyle w:val="codeChar"/>
            <w:rFonts w:eastAsiaTheme="minorEastAsia"/>
          </w:rPr>
          <w:t>Address_To_Access_Conversions</w:t>
        </w:r>
        <w:r w:rsidR="004C770C" w:rsidRPr="00B63EC0" w:rsidDel="00682462">
          <w:rPr>
            <w:kern w:val="32"/>
          </w:rPr>
          <w:t xml:space="preserve">; </w:t>
        </w:r>
      </w:moveFrom>
    </w:p>
    <w:p w14:paraId="48A4C1A9" w14:textId="005E0283" w:rsidR="004C770C" w:rsidDel="00682462" w:rsidRDefault="004C770C" w:rsidP="00E862CA">
      <w:pPr>
        <w:pStyle w:val="ListParagraph"/>
        <w:numPr>
          <w:ilvl w:val="0"/>
          <w:numId w:val="314"/>
        </w:numPr>
        <w:spacing w:before="120" w:after="120" w:line="240" w:lineRule="auto"/>
        <w:rPr>
          <w:moveFrom w:id="2866" w:author="Stephen Michell" w:date="2023-12-18T12:18:00Z"/>
        </w:rPr>
      </w:pPr>
      <w:moveFrom w:id="2867" w:author="Stephen Michell" w:date="2023-12-18T12:18:00Z">
        <w:r w:rsidRPr="00B63EC0" w:rsidDel="00682462">
          <w:rPr>
            <w:kern w:val="32"/>
          </w:rPr>
          <w:t xml:space="preserve">The results of imported subprograms; </w:t>
        </w:r>
      </w:moveFrom>
    </w:p>
    <w:p w14:paraId="73A63FBE" w14:textId="1F9F3B25" w:rsidR="00B4061F" w:rsidDel="00682462" w:rsidRDefault="004C770C" w:rsidP="00795368">
      <w:pPr>
        <w:pStyle w:val="ListParagraph"/>
        <w:numPr>
          <w:ilvl w:val="0"/>
          <w:numId w:val="314"/>
        </w:numPr>
        <w:spacing w:before="120" w:after="120" w:line="240" w:lineRule="auto"/>
        <w:rPr>
          <w:moveFrom w:id="2868" w:author="Stephen Michell" w:date="2023-12-18T12:18:00Z"/>
          <w:rFonts w:cs="Arial"/>
          <w:kern w:val="32"/>
          <w:szCs w:val="20"/>
        </w:rPr>
      </w:pPr>
      <w:moveFrom w:id="2869" w:author="Stephen Michell" w:date="2023-12-18T12:18:00Z">
        <w:r w:rsidRPr="00B63EC0" w:rsidDel="00682462">
          <w:rPr>
            <w:kern w:val="32"/>
          </w:rPr>
          <w:t>Discriminant</w:t>
        </w:r>
        <w:r w:rsidR="00B4061F" w:rsidDel="00682462">
          <w:rPr>
            <w:kern w:val="32"/>
          </w:rPr>
          <w:fldChar w:fldCharType="begin"/>
        </w:r>
        <w:r w:rsidR="002A55F1" w:rsidDel="00682462">
          <w:instrText xml:space="preserve"> XE "</w:instrText>
        </w:r>
        <w:r w:rsidR="002A55F1" w:rsidRPr="002F3A08" w:rsidDel="00682462">
          <w:rPr>
            <w:u w:val="single"/>
          </w:rPr>
          <w:instrText>Discriminant</w:instrText>
        </w:r>
        <w:r w:rsidR="002A55F1" w:rsidDel="00682462">
          <w:instrText xml:space="preserve">" </w:instrText>
        </w:r>
        <w:r w:rsidR="00B4061F" w:rsidDel="00682462">
          <w:rPr>
            <w:kern w:val="32"/>
          </w:rPr>
          <w:fldChar w:fldCharType="end"/>
        </w:r>
        <w:r w:rsidRPr="00B63EC0" w:rsidDel="00682462">
          <w:rPr>
            <w:kern w:val="32"/>
          </w:rPr>
          <w:t>-changing assignments to global variables.</w:t>
        </w:r>
      </w:moveFrom>
    </w:p>
    <w:p w14:paraId="79AE39CC" w14:textId="77777777" w:rsidR="00682462" w:rsidRDefault="00682462" w:rsidP="004C770C">
      <w:pPr>
        <w:pStyle w:val="Heading2"/>
        <w:rPr>
          <w:ins w:id="2870" w:author="Stephen Michell" w:date="2023-12-18T12:18:00Z"/>
        </w:rPr>
      </w:pPr>
      <w:bookmarkStart w:id="2871" w:name="_Ref336414530"/>
      <w:bookmarkStart w:id="2872" w:name="_Toc358896539"/>
      <w:bookmarkStart w:id="2873" w:name="_Toc85562671"/>
      <w:bookmarkStart w:id="2874" w:name="_Toc86990577"/>
      <w:moveFromRangeEnd w:id="2860"/>
    </w:p>
    <w:p w14:paraId="4BE84393" w14:textId="259C5679" w:rsidR="004C770C" w:rsidRDefault="00A90342" w:rsidP="004C770C">
      <w:pPr>
        <w:pStyle w:val="Heading2"/>
      </w:pPr>
      <w:r>
        <w:t>6.</w:t>
      </w:r>
      <w:r w:rsidR="004C770C">
        <w:t>5</w:t>
      </w:r>
      <w:r w:rsidR="003A390E">
        <w:t>7</w:t>
      </w:r>
      <w:r w:rsidR="00074057">
        <w:t xml:space="preserve"> </w:t>
      </w:r>
      <w:r w:rsidR="004C770C">
        <w:t>Implementation-</w:t>
      </w:r>
      <w:r w:rsidR="003A2984">
        <w:t xml:space="preserve">defined behaviour </w:t>
      </w:r>
      <w:r w:rsidR="004C770C">
        <w:t>[FAB]</w:t>
      </w:r>
      <w:bookmarkEnd w:id="2871"/>
      <w:bookmarkEnd w:id="2872"/>
      <w:bookmarkEnd w:id="2873"/>
      <w:bookmarkEnd w:id="2874"/>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 xml:space="preserve">Language </w:instrText>
      </w:r>
      <w:proofErr w:type="spellStart"/>
      <w:proofErr w:type="gramStart"/>
      <w:r w:rsidR="003B1FEF" w:rsidRPr="00FA29A1">
        <w:instrText>Vulnerabilities:Implementation</w:instrText>
      </w:r>
      <w:proofErr w:type="gramEnd"/>
      <w:r w:rsidR="003B1FEF" w:rsidRPr="00FA29A1">
        <w:instrText>-Defined</w:instrText>
      </w:r>
      <w:proofErr w:type="spellEnd"/>
      <w:r w:rsidR="003B1FEF" w:rsidRPr="00FA29A1">
        <w:instrText xml:space="preserve">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w:instrText>
      </w:r>
      <w:proofErr w:type="spellStart"/>
      <w:proofErr w:type="gramStart"/>
      <w:r w:rsidR="00986C8B" w:rsidRPr="00185038">
        <w:rPr>
          <w:rStyle w:val="codeChar"/>
          <w:rFonts w:eastAsiaTheme="minorEastAsia"/>
        </w:rPr>
        <w:instrText>Exception:Constraint</w:instrText>
      </w:r>
      <w:proofErr w:type="gramEnd"/>
      <w:r w:rsidR="00986C8B" w:rsidRPr="00185038">
        <w:rPr>
          <w:rStyle w:val="codeChar"/>
          <w:rFonts w:eastAsiaTheme="minorEastAsia"/>
        </w:rPr>
        <w:instrText>_Error</w:instrText>
      </w:r>
      <w:proofErr w:type="spellEnd"/>
      <w:r w:rsidR="00986C8B"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is raised.</w:t>
      </w:r>
    </w:p>
    <w:p w14:paraId="2C46C80F" w14:textId="452D469D"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del w:id="2875" w:author="Stephen Michell" w:date="2023-11-15T05:29:00Z">
        <w:r w:rsidR="00DC0859" w:rsidDel="00387BB5">
          <w:rPr>
            <w:rFonts w:cs="Arial"/>
            <w:iCs/>
            <w:kern w:val="32"/>
            <w:szCs w:val="20"/>
          </w:rPr>
          <w:delText xml:space="preserve">may </w:delText>
        </w:r>
      </w:del>
      <w:ins w:id="2876" w:author="Stephen Michell" w:date="2023-11-15T05:29:00Z">
        <w:r w:rsidR="00387BB5">
          <w:rPr>
            <w:rFonts w:cs="Arial"/>
            <w:iCs/>
            <w:kern w:val="32"/>
            <w:szCs w:val="20"/>
          </w:rPr>
          <w:t xml:space="preserve">can </w:t>
        </w:r>
      </w:ins>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del w:id="2877" w:author="Stephen Michell" w:date="2023-11-15T05:29:00Z">
        <w:r w:rsidR="00DC0859" w:rsidDel="00387BB5">
          <w:rPr>
            <w:rFonts w:cs="Arial"/>
            <w:iCs/>
            <w:kern w:val="32"/>
            <w:szCs w:val="20"/>
          </w:rPr>
          <w:delText xml:space="preserve">may </w:delText>
        </w:r>
      </w:del>
      <w:ins w:id="2878" w:author="Stephen Michell" w:date="2023-11-15T05:29:00Z">
        <w:r w:rsidR="00387BB5">
          <w:rPr>
            <w:rFonts w:cs="Arial"/>
            <w:iCs/>
            <w:kern w:val="32"/>
            <w:szCs w:val="20"/>
          </w:rPr>
          <w:t xml:space="preserve">can </w:t>
        </w:r>
      </w:ins>
      <w:del w:id="2879" w:author="Stephen Michell" w:date="2023-11-15T05:30:00Z">
        <w:r w:rsidDel="00387BB5">
          <w:rPr>
            <w:rFonts w:cs="Arial"/>
            <w:iCs/>
            <w:kern w:val="32"/>
            <w:szCs w:val="20"/>
          </w:rPr>
          <w:delText>end up with</w:delText>
        </w:r>
      </w:del>
      <w:ins w:id="2880" w:author="Stephen Michell" w:date="2023-11-15T05:30:00Z">
        <w:r w:rsidR="00387BB5">
          <w:rPr>
            <w:rFonts w:cs="Arial"/>
            <w:iCs/>
            <w:kern w:val="32"/>
            <w:szCs w:val="20"/>
          </w:rPr>
          <w:t>result in</w:t>
        </w:r>
      </w:ins>
      <w:r>
        <w:rPr>
          <w:rFonts w:cs="Arial"/>
          <w:iCs/>
          <w:kern w:val="32"/>
          <w:szCs w:val="20"/>
        </w:rPr>
        <w:t xml:space="preserve">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Attribute:'First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Attribute:'Last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xml:space="preserve">. Furthermore, the implementation-defined representation aspects of types and subtypes can be queried by language-defined attributes. Thus, </w:t>
      </w:r>
      <w:r>
        <w:rPr>
          <w:rFonts w:cs="Arial"/>
          <w:kern w:val="32"/>
          <w:szCs w:val="20"/>
        </w:rPr>
        <w:lastRenderedPageBreak/>
        <w:t>code can be parameterized to adjust to implementation-defined properties without modifying the code.</w:t>
      </w:r>
    </w:p>
    <w:p w14:paraId="65B6BCE7" w14:textId="1526BF49" w:rsidR="00017A66" w:rsidRDefault="00A90342" w:rsidP="00E862CA">
      <w:pPr>
        <w:pStyle w:val="Heading3"/>
        <w:rPr>
          <w:ins w:id="2881" w:author="Stephen Michell" w:date="2023-11-15T15:43:00Z"/>
        </w:rPr>
      </w:pPr>
      <w:r>
        <w:t>6.</w:t>
      </w:r>
      <w:r w:rsidR="004C770C">
        <w:t>5</w:t>
      </w:r>
      <w:r w:rsidR="003A390E">
        <w:t>7</w:t>
      </w:r>
      <w:r w:rsidR="004C770C">
        <w:t>.2</w:t>
      </w:r>
      <w:r w:rsidR="00074057">
        <w:t xml:space="preserve"> </w:t>
      </w:r>
      <w:del w:id="2882" w:author="Stephen Michell" w:date="2023-11-15T05:38:00Z">
        <w:r w:rsidR="004C770C" w:rsidDel="00387BB5">
          <w:delText>Guidance to</w:delText>
        </w:r>
      </w:del>
      <w:ins w:id="2883" w:author="Stephen Michell" w:date="2023-11-15T05:38:00Z">
        <w:r w:rsidR="00387BB5">
          <w:t>Avoidance mechanisms for</w:t>
        </w:r>
      </w:ins>
      <w:r w:rsidR="004C770C">
        <w:t xml:space="preserve"> language users </w:t>
      </w:r>
    </w:p>
    <w:p w14:paraId="0A8502A8" w14:textId="13D67D9B" w:rsidR="00541647" w:rsidRPr="00541647" w:rsidRDefault="00541647">
      <w:pPr>
        <w:pPrChange w:id="2884" w:author="Stephen Michell" w:date="2023-11-15T15:43:00Z">
          <w:pPr>
            <w:pStyle w:val="Heading3"/>
          </w:pPr>
        </w:pPrChange>
      </w:pPr>
      <w:ins w:id="2885" w:author="Stephen Michell" w:date="2023-11-15T15:43:00Z">
        <w:r w:rsidRPr="00170289">
          <w:t xml:space="preserve">Ada </w:t>
        </w:r>
        <w:r w:rsidRPr="00170289">
          <w:rPr>
            <w:szCs w:val="24"/>
          </w:rPr>
          <w:t>software developers can avoid the vulnerability or mitigate its ill effects in the following ways. They can:</w:t>
        </w:r>
      </w:ins>
    </w:p>
    <w:p w14:paraId="2E79E8C6" w14:textId="732E7989" w:rsidR="00F128DF" w:rsidRDefault="003C44DE">
      <w:pPr>
        <w:pStyle w:val="ListParagraph"/>
        <w:numPr>
          <w:ilvl w:val="0"/>
          <w:numId w:val="321"/>
        </w:numPr>
        <w:spacing w:before="120" w:after="120" w:line="240" w:lineRule="auto"/>
        <w:rPr>
          <w:kern w:val="32"/>
        </w:rPr>
      </w:pPr>
      <w:del w:id="2886" w:author="Stephen Michell" w:date="2023-11-15T15:43:00Z">
        <w:r w:rsidRPr="003C44DE" w:rsidDel="00541647">
          <w:rPr>
            <w:kern w:val="32"/>
          </w:rPr>
          <w:delText xml:space="preserve">Follow </w:delText>
        </w:r>
      </w:del>
      <w:ins w:id="2887" w:author="Stephen Michell" w:date="2023-11-15T15:43:00Z">
        <w:r w:rsidR="00541647">
          <w:rPr>
            <w:kern w:val="32"/>
          </w:rPr>
          <w:t>Apply</w:t>
        </w:r>
        <w:r w:rsidR="00541647" w:rsidRPr="003C44DE">
          <w:rPr>
            <w:kern w:val="32"/>
          </w:rPr>
          <w:t xml:space="preserve"> </w:t>
        </w:r>
      </w:ins>
      <w:r w:rsidRPr="003C44DE">
        <w:rPr>
          <w:kern w:val="32"/>
        </w:rPr>
        <w:t xml:space="preserve">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010C14C6"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inimize use of any predefined numeric types, as the ranges and precisions of these are all implementation defined</w:t>
      </w:r>
      <w:ins w:id="2888" w:author="Stephen Michell" w:date="2023-11-15T15:44:00Z">
        <w:r w:rsidR="00541647">
          <w:rPr>
            <w:kern w:val="32"/>
          </w:rPr>
          <w:t xml:space="preserve"> and</w:t>
        </w:r>
      </w:ins>
      <w:del w:id="2889" w:author="Stephen Michell" w:date="2023-11-15T15:44:00Z">
        <w:r w:rsidR="004C770C" w:rsidRPr="009705BD" w:rsidDel="00541647">
          <w:rPr>
            <w:kern w:val="32"/>
          </w:rPr>
          <w:delText>.</w:delText>
        </w:r>
      </w:del>
      <w:r w:rsidR="004C770C" w:rsidRPr="009705BD">
        <w:rPr>
          <w:kern w:val="32"/>
        </w:rPr>
        <w:t xml:space="preserve"> </w:t>
      </w:r>
      <w:del w:id="2890" w:author="Stephen Michell" w:date="2023-11-15T15:44:00Z">
        <w:r w:rsidR="004C770C" w:rsidRPr="009705BD" w:rsidDel="00541647">
          <w:rPr>
            <w:kern w:val="32"/>
          </w:rPr>
          <w:delText>Instead</w:delText>
        </w:r>
      </w:del>
      <w:ins w:id="2891" w:author="Stephen Michell" w:date="2023-11-15T15:44:00Z">
        <w:r w:rsidR="00541647">
          <w:rPr>
            <w:kern w:val="32"/>
          </w:rPr>
          <w:t>i</w:t>
        </w:r>
        <w:r w:rsidR="00541647" w:rsidRPr="009705BD">
          <w:rPr>
            <w:kern w:val="32"/>
          </w:rPr>
          <w:t>nstead</w:t>
        </w:r>
      </w:ins>
      <w:del w:id="2892" w:author="Stephen Michell" w:date="2023-12-18T12:25:00Z">
        <w:r w:rsidR="004C770C" w:rsidRPr="009705BD" w:rsidDel="00682462">
          <w:rPr>
            <w:kern w:val="32"/>
          </w:rPr>
          <w:delText>,</w:delText>
        </w:r>
      </w:del>
      <w:r w:rsidR="004C770C" w:rsidRPr="009705BD">
        <w:rPr>
          <w:kern w:val="32"/>
        </w:rPr>
        <w:t xml:space="preserve"> declare </w:t>
      </w:r>
      <w:del w:id="2893" w:author="Stephen Michell" w:date="2023-11-15T15:44:00Z">
        <w:r w:rsidDel="00541647">
          <w:rPr>
            <w:kern w:val="32"/>
          </w:rPr>
          <w:delText>your</w:delText>
        </w:r>
        <w:r w:rsidR="004C770C" w:rsidRPr="009705BD" w:rsidDel="00541647">
          <w:rPr>
            <w:kern w:val="32"/>
          </w:rPr>
          <w:delText xml:space="preserve"> own</w:delText>
        </w:r>
      </w:del>
      <w:ins w:id="2894" w:author="Stephen Michell" w:date="2023-11-15T15:44:00Z">
        <w:r w:rsidR="00541647">
          <w:rPr>
            <w:kern w:val="32"/>
          </w:rPr>
          <w:t>explicit</w:t>
        </w:r>
      </w:ins>
      <w:r w:rsidR="004C770C" w:rsidRPr="009705BD">
        <w:rPr>
          <w:kern w:val="32"/>
        </w:rPr>
        <w:t xml:space="preserve"> numeric types to match </w:t>
      </w:r>
      <w:del w:id="2895" w:author="Stephen Michell" w:date="2023-11-15T15:44:00Z">
        <w:r w:rsidR="00E619D4" w:rsidDel="00541647">
          <w:rPr>
            <w:kern w:val="32"/>
          </w:rPr>
          <w:delText>your</w:delText>
        </w:r>
        <w:r w:rsidR="004C770C" w:rsidRPr="009705BD" w:rsidDel="00541647">
          <w:rPr>
            <w:kern w:val="32"/>
          </w:rPr>
          <w:delText xml:space="preserve"> </w:delText>
        </w:r>
      </w:del>
      <w:ins w:id="2896" w:author="Stephen Michell" w:date="2023-11-15T15:44:00Z">
        <w:r w:rsidR="00541647">
          <w:rPr>
            <w:kern w:val="32"/>
          </w:rPr>
          <w:t>the</w:t>
        </w:r>
        <w:r w:rsidR="00541647" w:rsidRPr="009705BD">
          <w:rPr>
            <w:kern w:val="32"/>
          </w:rPr>
          <w:t xml:space="preserve"> </w:t>
        </w:r>
      </w:ins>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897" w:name="_Ref336425434"/>
      <w:bookmarkStart w:id="2898" w:name="_Toc358896540"/>
      <w:bookmarkStart w:id="2899" w:name="_Toc85562672"/>
      <w:bookmarkStart w:id="2900"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2897"/>
      <w:bookmarkEnd w:id="2898"/>
      <w:bookmarkEnd w:id="2899"/>
      <w:bookmarkEnd w:id="2900"/>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 xml:space="preserve">Language </w:instrText>
      </w:r>
      <w:proofErr w:type="spellStart"/>
      <w:proofErr w:type="gramStart"/>
      <w:r w:rsidR="003B1FEF" w:rsidRPr="00A61E9E">
        <w:instrText>Vulnerabilities:Deprecated</w:instrText>
      </w:r>
      <w:proofErr w:type="spellEnd"/>
      <w:proofErr w:type="gramEnd"/>
      <w:r w:rsidR="003B1FEF" w:rsidRPr="00A61E9E">
        <w:instrText xml:space="preserve">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65EB23D0" w:rsidR="004C770C" w:rsidRDefault="00A90342" w:rsidP="004C770C">
      <w:pPr>
        <w:pStyle w:val="Heading3"/>
        <w:spacing w:after="120"/>
        <w:rPr>
          <w:ins w:id="2901" w:author="Stephen Michell" w:date="2023-11-15T15:45:00Z"/>
        </w:rPr>
      </w:pPr>
      <w:r>
        <w:t>6.</w:t>
      </w:r>
      <w:r w:rsidR="004C770C">
        <w:t>5</w:t>
      </w:r>
      <w:r w:rsidR="003A390E">
        <w:t>8</w:t>
      </w:r>
      <w:r w:rsidR="004C770C">
        <w:t>.2</w:t>
      </w:r>
      <w:r w:rsidR="00074057">
        <w:t xml:space="preserve"> </w:t>
      </w:r>
      <w:del w:id="2902" w:author="Stephen Michell" w:date="2023-11-15T05:38:00Z">
        <w:r w:rsidR="004C770C" w:rsidDel="00387BB5">
          <w:delText>Guidance to</w:delText>
        </w:r>
      </w:del>
      <w:ins w:id="2903" w:author="Stephen Michell" w:date="2023-11-15T05:38:00Z">
        <w:r w:rsidR="00387BB5">
          <w:t xml:space="preserve">Avoidance mechanisms for </w:t>
        </w:r>
      </w:ins>
      <w:del w:id="2904" w:author="Stephen Michell" w:date="2023-11-15T15:45:00Z">
        <w:r w:rsidR="004C770C" w:rsidDel="00541647">
          <w:delText xml:space="preserve"> </w:delText>
        </w:r>
      </w:del>
      <w:r w:rsidR="004C770C">
        <w:t xml:space="preserve">language users </w:t>
      </w:r>
    </w:p>
    <w:p w14:paraId="08C9D847" w14:textId="32C81516" w:rsidR="00541647" w:rsidRPr="00541647" w:rsidRDefault="00541647">
      <w:pPr>
        <w:pPrChange w:id="2905" w:author="Stephen Michell" w:date="2023-11-15T15:45:00Z">
          <w:pPr>
            <w:pStyle w:val="Heading3"/>
            <w:spacing w:after="120"/>
          </w:pPr>
        </w:pPrChange>
      </w:pPr>
      <w:ins w:id="2906" w:author="Stephen Michell" w:date="2023-11-15T15:45:00Z">
        <w:r w:rsidRPr="00170289">
          <w:t xml:space="preserve">Ada </w:t>
        </w:r>
        <w:r w:rsidRPr="00170289">
          <w:rPr>
            <w:szCs w:val="24"/>
          </w:rPr>
          <w:t>software developers can avoid the vulnerability or mitigate its ill effects in the following ways. They can:</w:t>
        </w:r>
      </w:ins>
    </w:p>
    <w:p w14:paraId="4ACE6CFF" w14:textId="3D64191A" w:rsidR="00F128DF" w:rsidRDefault="003C44DE">
      <w:pPr>
        <w:pStyle w:val="ListParagraph"/>
        <w:numPr>
          <w:ilvl w:val="0"/>
          <w:numId w:val="321"/>
        </w:numPr>
        <w:spacing w:before="120" w:after="120" w:line="240" w:lineRule="auto"/>
        <w:rPr>
          <w:kern w:val="32"/>
        </w:rPr>
      </w:pPr>
      <w:del w:id="2907" w:author="Stephen Michell" w:date="2023-11-15T15:53:00Z">
        <w:r w:rsidRPr="003C44DE" w:rsidDel="00541647">
          <w:rPr>
            <w:kern w:val="32"/>
          </w:rPr>
          <w:delText>Follow</w:delText>
        </w:r>
      </w:del>
      <w:ins w:id="2908" w:author="Stephen Michell" w:date="2023-11-15T15:53:00Z">
        <w:r w:rsidR="00541647">
          <w:rPr>
            <w:kern w:val="32"/>
          </w:rPr>
          <w:t>Apply</w:t>
        </w:r>
      </w:ins>
      <w:r w:rsidRPr="003C44DE">
        <w:rPr>
          <w:kern w:val="32"/>
        </w:rPr>
        <w:t xml:space="preserve">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909" w:name="_Toc358896436"/>
      <w:bookmarkStart w:id="2910" w:name="_Toc86990579"/>
      <w:bookmarkStart w:id="2911" w:name="_Toc85562673"/>
      <w:bookmarkStart w:id="2912" w:name="_Ref336425443"/>
      <w:bookmarkStart w:id="2913" w:name="_Toc358896541"/>
      <w:r>
        <w:t>6.</w:t>
      </w:r>
      <w:r w:rsidR="003A390E">
        <w:t>59</w:t>
      </w:r>
      <w:r w:rsidR="00A90342">
        <w:t xml:space="preserve"> Concurrency – Activation [CGA]</w:t>
      </w:r>
      <w:bookmarkEnd w:id="2909"/>
      <w:bookmarkEnd w:id="2910"/>
      <w:r w:rsidR="00B4061F">
        <w:fldChar w:fldCharType="begin"/>
      </w:r>
      <w:r w:rsidR="00A90342">
        <w:instrText xml:space="preserve"> XE "</w:instrText>
      </w:r>
      <w:r w:rsidR="00A90342" w:rsidRPr="00B53360">
        <w:instrText>Language</w:instrText>
      </w:r>
      <w:r w:rsidR="00A90342" w:rsidRPr="00DF260F">
        <w:instrText xml:space="preserve"> </w:instrText>
      </w:r>
      <w:proofErr w:type="spellStart"/>
      <w:proofErr w:type="gramStart"/>
      <w:r w:rsidR="00A90342" w:rsidRPr="00DF260F">
        <w:instrText>Vulnerabilities:Concurrency</w:instrText>
      </w:r>
      <w:proofErr w:type="spellEnd"/>
      <w:proofErr w:type="gramEnd"/>
      <w:r w:rsidR="00A90342" w:rsidRPr="00DF260F">
        <w:instrText xml:space="preserve">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911"/>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lastRenderedPageBreak/>
        <w:instrText>"</w:instrText>
      </w:r>
      <w:proofErr w:type="spellStart"/>
      <w:proofErr w:type="gramStart"/>
      <w:r w:rsidR="00986C8B" w:rsidRPr="00516E77">
        <w:instrText>Exception:Tasking</w:instrText>
      </w:r>
      <w:proofErr w:type="gramEnd"/>
      <w:r w:rsidR="00986C8B" w:rsidRPr="00516E77">
        <w:instrText>_Error</w:instrText>
      </w:r>
      <w:proofErr w:type="spellEnd"/>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3FAF8EB9" w:rsidR="00A90342" w:rsidRDefault="00274B3D" w:rsidP="00A90342">
      <w:pPr>
        <w:pStyle w:val="Heading3"/>
      </w:pPr>
      <w:r>
        <w:t>6.</w:t>
      </w:r>
      <w:r w:rsidR="003A390E">
        <w:t>59</w:t>
      </w:r>
      <w:r w:rsidR="00A90342">
        <w:t xml:space="preserve">.2 </w:t>
      </w:r>
      <w:del w:id="2914" w:author="Stephen Michell" w:date="2023-11-15T05:38:00Z">
        <w:r w:rsidR="00A90342" w:rsidDel="00387BB5">
          <w:delText>Guidance to</w:delText>
        </w:r>
      </w:del>
      <w:ins w:id="2915" w:author="Stephen Michell" w:date="2023-11-15T05:38:00Z">
        <w:r w:rsidR="00387BB5">
          <w:t>Avoidance mechanisms for</w:t>
        </w:r>
      </w:ins>
      <w:r w:rsidR="00A90342">
        <w:t xml:space="preserve"> language users</w:t>
      </w:r>
    </w:p>
    <w:p w14:paraId="3123BF3B" w14:textId="4EBBE016" w:rsidR="00F128DF" w:rsidRDefault="003C44DE">
      <w:pPr>
        <w:pStyle w:val="ListParagraph"/>
        <w:numPr>
          <w:ilvl w:val="0"/>
          <w:numId w:val="321"/>
        </w:numPr>
        <w:spacing w:before="120" w:after="120" w:line="240" w:lineRule="auto"/>
        <w:rPr>
          <w:kern w:val="32"/>
        </w:rPr>
      </w:pPr>
      <w:del w:id="2916" w:author="Stephen Michell" w:date="2023-11-15T15:54:00Z">
        <w:r w:rsidRPr="003C44DE" w:rsidDel="00541647">
          <w:rPr>
            <w:kern w:val="32"/>
          </w:rPr>
          <w:delText>Follow</w:delText>
        </w:r>
      </w:del>
      <w:ins w:id="2917" w:author="Stephen Michell" w:date="2023-11-15T15:54:00Z">
        <w:r w:rsidR="00541647">
          <w:rPr>
            <w:kern w:val="32"/>
          </w:rPr>
          <w:t>Apply</w:t>
        </w:r>
      </w:ins>
      <w:r w:rsidRPr="003C44DE">
        <w:rPr>
          <w:kern w:val="32"/>
        </w:rPr>
        <w:t xml:space="preserve">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578D63DB"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w:t>
      </w:r>
      <w:ins w:id="2918" w:author="Stephen Michell" w:date="2023-11-15T15:45:00Z">
        <w:r w:rsidR="00541647">
          <w:t xml:space="preserve">chanisms </w:t>
        </w:r>
      </w:ins>
      <w:del w:id="2919" w:author="Stephen Michell" w:date="2023-11-15T15:45:00Z">
        <w:r w:rsidR="00643C7F" w:rsidDel="00541647">
          <w:delText xml:space="preserve">ans </w:delText>
        </w:r>
      </w:del>
      <w:r w:rsidR="00643C7F">
        <w:t>to verify successful activation.</w:t>
      </w:r>
    </w:p>
    <w:p w14:paraId="40A90CD7" w14:textId="2D937205" w:rsidR="00A90342" w:rsidRDefault="00274B3D" w:rsidP="004C770C">
      <w:pPr>
        <w:pStyle w:val="Heading2"/>
      </w:pPr>
      <w:bookmarkStart w:id="2920" w:name="_Toc358896437"/>
      <w:bookmarkStart w:id="2921" w:name="_Ref411808169"/>
      <w:bookmarkStart w:id="2922" w:name="_Ref411809401"/>
      <w:bookmarkStart w:id="2923" w:name="_Ref86271119"/>
      <w:bookmarkStart w:id="2924" w:name="_Toc85562674"/>
      <w:bookmarkStart w:id="2925"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2920"/>
      <w:bookmarkEnd w:id="2921"/>
      <w:bookmarkEnd w:id="2922"/>
      <w:bookmarkEnd w:id="2923"/>
      <w:bookmarkEnd w:id="2924"/>
      <w:bookmarkEnd w:id="2925"/>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 xml:space="preserve">Language </w:instrText>
      </w:r>
      <w:proofErr w:type="gramStart"/>
      <w:r w:rsidR="00C32627" w:rsidRPr="00D2022C">
        <w:rPr>
          <w:lang w:val="en-CA"/>
        </w:rPr>
        <w:instrText>Vulnerabilities:</w:instrText>
      </w:r>
      <w:r w:rsidR="00C32627" w:rsidRPr="00D2022C">
        <w:instrText>Concurrency</w:instrText>
      </w:r>
      <w:proofErr w:type="gramEnd"/>
      <w:r w:rsidR="00C32627" w:rsidRPr="00D2022C">
        <w:instrText xml:space="preserve">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3B9EC586"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w:t>
      </w:r>
      <w:ins w:id="2926" w:author="Stephen Michell" w:date="2023-11-15T05:30:00Z">
        <w:r w:rsidR="00387BB5">
          <w:t xml:space="preserve">even if the </w:t>
        </w:r>
      </w:ins>
      <w:r w:rsidR="002D2018">
        <w:t>abort</w:t>
      </w:r>
      <w:ins w:id="2927" w:author="Stephen Michell" w:date="2023-11-15T05:30:00Z">
        <w:r w:rsidR="00387BB5">
          <w:t xml:space="preserve"> </w:t>
        </w:r>
      </w:ins>
      <w:del w:id="2928" w:author="Stephen Michell" w:date="2023-11-15T05:30:00Z">
        <w:r w:rsidR="002D2018" w:rsidDel="00387BB5">
          <w:delText xml:space="preserve"> may not be</w:delText>
        </w:r>
      </w:del>
      <w:ins w:id="2929" w:author="Stephen Michell" w:date="2023-11-15T05:30:00Z">
        <w:r w:rsidR="00387BB5">
          <w:t>is not</w:t>
        </w:r>
      </w:ins>
      <w:r w:rsidR="002D2018">
        <w:t xml:space="preserve"> immediate</w:t>
      </w:r>
      <w:ins w:id="2930" w:author="Stephen Michell" w:date="2023-11-15T05:30:00Z">
        <w:r w:rsidR="00387BB5">
          <w:t>, it</w:t>
        </w:r>
      </w:ins>
      <w:del w:id="2931" w:author="Stephen Michell" w:date="2023-11-15T05:30:00Z">
        <w:r w:rsidR="002D2018" w:rsidDel="00387BB5">
          <w:delText xml:space="preserve"> but</w:delText>
        </w:r>
      </w:del>
      <w:r w:rsidR="002D2018">
        <w:t xml:space="preserve"> will be before any synchronization (dispatching) point.</w:t>
      </w:r>
    </w:p>
    <w:p w14:paraId="56FBAF2F" w14:textId="7440A14A" w:rsidR="00A90342" w:rsidRDefault="00274B3D" w:rsidP="0009389C">
      <w:pPr>
        <w:pStyle w:val="Heading3"/>
        <w:rPr>
          <w:ins w:id="2932" w:author="Stephen Michell" w:date="2023-11-15T15:45:00Z"/>
        </w:rPr>
      </w:pPr>
      <w:r>
        <w:t>6.</w:t>
      </w:r>
      <w:r w:rsidR="00F91F29">
        <w:t>6</w:t>
      </w:r>
      <w:r w:rsidR="003A390E">
        <w:t>0</w:t>
      </w:r>
      <w:r w:rsidR="00A90342">
        <w:t xml:space="preserve">.2 </w:t>
      </w:r>
      <w:del w:id="2933" w:author="Stephen Michell" w:date="2023-11-15T05:38:00Z">
        <w:r w:rsidR="00A90342" w:rsidDel="00387BB5">
          <w:delText>Guidance to</w:delText>
        </w:r>
      </w:del>
      <w:ins w:id="2934" w:author="Stephen Michell" w:date="2023-11-15T05:38:00Z">
        <w:r w:rsidR="00387BB5">
          <w:t xml:space="preserve">Avoidance mechanisms for </w:t>
        </w:r>
      </w:ins>
      <w:del w:id="2935" w:author="Stephen Michell" w:date="2023-11-15T15:45:00Z">
        <w:r w:rsidR="00A90342" w:rsidDel="00541647">
          <w:delText xml:space="preserve"> </w:delText>
        </w:r>
      </w:del>
      <w:r w:rsidR="00A90342">
        <w:t>language users</w:t>
      </w:r>
    </w:p>
    <w:p w14:paraId="6E788360" w14:textId="714998A0" w:rsidR="00541647" w:rsidRPr="00541647" w:rsidRDefault="00541647">
      <w:pPr>
        <w:pPrChange w:id="2936" w:author="Stephen Michell" w:date="2023-11-15T15:45:00Z">
          <w:pPr>
            <w:pStyle w:val="Heading3"/>
          </w:pPr>
        </w:pPrChange>
      </w:pPr>
      <w:ins w:id="2937" w:author="Stephen Michell" w:date="2023-11-15T15:45:00Z">
        <w:r w:rsidRPr="00170289">
          <w:t xml:space="preserve">Ada </w:t>
        </w:r>
        <w:r w:rsidRPr="00170289">
          <w:rPr>
            <w:szCs w:val="24"/>
          </w:rPr>
          <w:t>software developers can avoid the vulnerability or mitigate its ill effects in the following ways. They can:</w:t>
        </w:r>
      </w:ins>
    </w:p>
    <w:p w14:paraId="107C7AFD" w14:textId="39993A61" w:rsidR="00F128DF" w:rsidRDefault="003C44DE">
      <w:pPr>
        <w:pStyle w:val="ListParagraph"/>
        <w:numPr>
          <w:ilvl w:val="0"/>
          <w:numId w:val="321"/>
        </w:numPr>
        <w:spacing w:before="120" w:after="120" w:line="240" w:lineRule="auto"/>
        <w:rPr>
          <w:kern w:val="32"/>
        </w:rPr>
      </w:pPr>
      <w:del w:id="2938" w:author="Stephen Michell" w:date="2023-11-15T15:54:00Z">
        <w:r w:rsidRPr="003C44DE" w:rsidDel="00541647">
          <w:rPr>
            <w:kern w:val="32"/>
          </w:rPr>
          <w:delText>Follow</w:delText>
        </w:r>
      </w:del>
      <w:ins w:id="2939" w:author="Stephen Michell" w:date="2023-11-15T15:54:00Z">
        <w:r w:rsidR="00541647">
          <w:rPr>
            <w:kern w:val="32"/>
          </w:rPr>
          <w:t>Apply</w:t>
        </w:r>
      </w:ins>
      <w:r w:rsidRPr="003C44DE">
        <w:rPr>
          <w:kern w:val="32"/>
        </w:rPr>
        <w:t xml:space="preserve">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2940" w:name="_Toc358896438"/>
      <w:bookmarkStart w:id="2941" w:name="_Ref358977270"/>
      <w:bookmarkStart w:id="2942" w:name="_Ref86271629"/>
      <w:bookmarkStart w:id="2943" w:name="_Toc85562675"/>
      <w:bookmarkStart w:id="2944"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2940"/>
      <w:bookmarkEnd w:id="2941"/>
      <w:bookmarkEnd w:id="2942"/>
      <w:bookmarkEnd w:id="2943"/>
      <w:bookmarkEnd w:id="2944"/>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 xml:space="preserve">ge </w:instrText>
      </w:r>
      <w:proofErr w:type="spellStart"/>
      <w:proofErr w:type="gramStart"/>
      <w:r w:rsidR="00C32627" w:rsidRPr="001D7F3B">
        <w:instrText>Vulnerabilities:Concurrent</w:instrText>
      </w:r>
      <w:proofErr w:type="spellEnd"/>
      <w:proofErr w:type="gramEnd"/>
      <w:r w:rsidR="00C32627" w:rsidRPr="001D7F3B">
        <w:instrText xml:space="preserve">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2E0BC36" w:rsidR="00A90342" w:rsidRDefault="00274B3D" w:rsidP="00A90342">
      <w:pPr>
        <w:pStyle w:val="Heading3"/>
        <w:rPr>
          <w:ins w:id="2945" w:author="Stephen Michell" w:date="2023-11-15T15:46:00Z"/>
        </w:rPr>
      </w:pPr>
      <w:r>
        <w:t>6.</w:t>
      </w:r>
      <w:r w:rsidR="00F91F29">
        <w:t>6</w:t>
      </w:r>
      <w:r w:rsidR="003A390E">
        <w:t>1</w:t>
      </w:r>
      <w:r w:rsidR="00A90342">
        <w:t xml:space="preserve">.2 </w:t>
      </w:r>
      <w:del w:id="2946" w:author="Stephen Michell" w:date="2023-11-15T05:38:00Z">
        <w:r w:rsidR="00A90342" w:rsidDel="00387BB5">
          <w:delText>Guidance to</w:delText>
        </w:r>
      </w:del>
      <w:ins w:id="2947" w:author="Stephen Michell" w:date="2023-11-15T05:38:00Z">
        <w:r w:rsidR="00387BB5">
          <w:t xml:space="preserve">Avoidance mechanisms for </w:t>
        </w:r>
      </w:ins>
      <w:del w:id="2948" w:author="Stephen Michell" w:date="2023-11-15T15:46:00Z">
        <w:r w:rsidR="00A90342" w:rsidDel="00541647">
          <w:delText xml:space="preserve"> </w:delText>
        </w:r>
      </w:del>
      <w:r w:rsidR="00A90342">
        <w:t>language users</w:t>
      </w:r>
    </w:p>
    <w:p w14:paraId="32A15CDA" w14:textId="00BFBEEF" w:rsidR="00541647" w:rsidRPr="00541647" w:rsidRDefault="00541647">
      <w:pPr>
        <w:pPrChange w:id="2949" w:author="Stephen Michell" w:date="2023-11-15T15:46:00Z">
          <w:pPr>
            <w:pStyle w:val="Heading3"/>
          </w:pPr>
        </w:pPrChange>
      </w:pPr>
      <w:ins w:id="2950" w:author="Stephen Michell" w:date="2023-11-15T15:46:00Z">
        <w:r w:rsidRPr="00170289">
          <w:lastRenderedPageBreak/>
          <w:t xml:space="preserve">Ada </w:t>
        </w:r>
        <w:r w:rsidRPr="00170289">
          <w:rPr>
            <w:szCs w:val="24"/>
          </w:rPr>
          <w:t>software developers can avoid the vulnerability or mitigate its ill effects in the following ways. They can:</w:t>
        </w:r>
      </w:ins>
    </w:p>
    <w:p w14:paraId="05ACD912" w14:textId="767248F6" w:rsidR="00F128DF" w:rsidRDefault="003C44DE">
      <w:pPr>
        <w:pStyle w:val="ListParagraph"/>
        <w:numPr>
          <w:ilvl w:val="0"/>
          <w:numId w:val="321"/>
        </w:numPr>
        <w:spacing w:before="120" w:after="120" w:line="240" w:lineRule="auto"/>
        <w:rPr>
          <w:kern w:val="32"/>
        </w:rPr>
      </w:pPr>
      <w:del w:id="2951" w:author="Stephen Michell" w:date="2023-11-15T15:54:00Z">
        <w:r w:rsidRPr="003C44DE" w:rsidDel="00541647">
          <w:rPr>
            <w:kern w:val="32"/>
          </w:rPr>
          <w:delText>Follow</w:delText>
        </w:r>
      </w:del>
      <w:ins w:id="2952" w:author="Stephen Michell" w:date="2023-11-15T15:54:00Z">
        <w:r w:rsidR="00541647">
          <w:rPr>
            <w:kern w:val="32"/>
          </w:rPr>
          <w:t>Apply</w:t>
        </w:r>
      </w:ins>
      <w:r w:rsidRPr="003C44DE">
        <w:rPr>
          <w:kern w:val="32"/>
        </w:rPr>
        <w:t xml:space="preserve">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953" w:name="_Toc358896439"/>
      <w:bookmarkStart w:id="2954" w:name="_Ref411808187"/>
      <w:bookmarkStart w:id="2955" w:name="_Ref411808224"/>
      <w:bookmarkStart w:id="2956" w:name="_Ref411809438"/>
    </w:p>
    <w:p w14:paraId="6ADF7A87" w14:textId="767C1576"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w:instrText>
      </w:r>
      <w:del w:id="2957" w:author="Stephen Michell" w:date="2023-11-15T15:47:00Z">
        <w:r w:rsidRPr="00185038" w:rsidDel="00541647">
          <w:rPr>
            <w:rStyle w:val="codeChar"/>
            <w:rFonts w:eastAsiaTheme="minorEastAsia"/>
          </w:rPr>
          <w:delInstrText>"</w:delInstrText>
        </w:r>
      </w:del>
      <w:ins w:id="2958" w:author="Stephen Michell" w:date="2023-11-15T15:47:00Z">
        <w:r w:rsidR="00541647">
          <w:rPr>
            <w:rStyle w:val="codeChar"/>
            <w:rFonts w:eastAsiaTheme="minorEastAsia"/>
          </w:rPr>
          <w:instrText>“</w:instrText>
        </w:r>
      </w:ins>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Atomic</w:instrText>
      </w:r>
      <w:del w:id="2959" w:author="Stephen Michell" w:date="2023-11-15T15:47:00Z">
        <w:r w:rsidRPr="00185038" w:rsidDel="00541647">
          <w:rPr>
            <w:rStyle w:val="codeChar"/>
            <w:rFonts w:eastAsiaTheme="minorEastAsia"/>
          </w:rPr>
          <w:delInstrText>"</w:delInstrText>
        </w:r>
      </w:del>
      <w:ins w:id="2960"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del w:id="2961" w:author="Stephen Michell" w:date="2023-11-15T15:47:00Z">
        <w:r w:rsidRPr="00185038" w:rsidDel="00541647">
          <w:rPr>
            <w:rStyle w:val="codeChar"/>
            <w:rFonts w:eastAsiaTheme="minorEastAsia"/>
          </w:rPr>
          <w:delInstrText>"</w:delInstrText>
        </w:r>
      </w:del>
      <w:ins w:id="2962" w:author="Stephen Michell" w:date="2023-11-15T15:47:00Z">
        <w:r w:rsidR="00541647">
          <w:rPr>
            <w:rStyle w:val="codeChar"/>
            <w:rFonts w:eastAsiaTheme="minorEastAsia"/>
          </w:rPr>
          <w:instrText>“</w:instrText>
        </w:r>
      </w:ins>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Atomic_Components</w:instrText>
      </w:r>
      <w:proofErr w:type="spellEnd"/>
      <w:del w:id="2963" w:author="Stephen Michell" w:date="2023-11-15T15:47:00Z">
        <w:r w:rsidRPr="00185038" w:rsidDel="00541647">
          <w:rPr>
            <w:rStyle w:val="codeChar"/>
            <w:rFonts w:eastAsiaTheme="minorEastAsia"/>
          </w:rPr>
          <w:delInstrText>"</w:delInstrText>
        </w:r>
      </w:del>
      <w:ins w:id="2964"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w:instrText>
      </w:r>
      <w:del w:id="2965" w:author="Stephen Michell" w:date="2023-11-15T15:47:00Z">
        <w:r w:rsidRPr="00185038" w:rsidDel="00541647">
          <w:rPr>
            <w:rStyle w:val="codeChar"/>
            <w:rFonts w:eastAsiaTheme="minorEastAsia"/>
          </w:rPr>
          <w:delInstrText>"</w:delInstrText>
        </w:r>
      </w:del>
      <w:ins w:id="2966" w:author="Stephen Michell" w:date="2023-11-15T15:47:00Z">
        <w:r w:rsidR="00541647">
          <w:rPr>
            <w:rStyle w:val="codeChar"/>
            <w:rFonts w:eastAsiaTheme="minorEastAsia"/>
          </w:rPr>
          <w:instrText>“</w:instrText>
        </w:r>
      </w:ins>
      <w:r w:rsidRPr="00185038">
        <w:rPr>
          <w:rStyle w:val="codeChar"/>
          <w:rFonts w:eastAsiaTheme="minorEastAsia"/>
        </w:rPr>
        <w:instrText>Atomic</w:instrText>
      </w:r>
      <w:del w:id="2967" w:author="Stephen Michell" w:date="2023-11-15T15:47:00Z">
        <w:r w:rsidRPr="00185038" w:rsidDel="00541647">
          <w:rPr>
            <w:rStyle w:val="codeChar"/>
            <w:rFonts w:eastAsiaTheme="minorEastAsia"/>
          </w:rPr>
          <w:delInstrText>"</w:delInstrText>
        </w:r>
      </w:del>
      <w:ins w:id="2968"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to ensure that all </w:t>
      </w:r>
      <w:r w:rsidR="008D3CFA">
        <w:t xml:space="preserve">accesses </w:t>
      </w:r>
      <w:r>
        <w:t xml:space="preserve">to </w:t>
      </w:r>
      <w:ins w:id="2969" w:author="Stephen Michell" w:date="2023-11-15T15:47:00Z">
        <w:r w:rsidR="00541647">
          <w:t xml:space="preserve">shared </w:t>
        </w:r>
      </w:ins>
      <w:r>
        <w:t>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Volatile_Components</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2970" w:name="_Ref86271159"/>
      <w:bookmarkStart w:id="2971" w:name="_Ref86273214"/>
      <w:bookmarkStart w:id="2972" w:name="_Toc85562676"/>
      <w:bookmarkStart w:id="2973"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2953"/>
      <w:bookmarkEnd w:id="2954"/>
      <w:bookmarkEnd w:id="2955"/>
      <w:bookmarkEnd w:id="2956"/>
      <w:bookmarkEnd w:id="2970"/>
      <w:bookmarkEnd w:id="2971"/>
      <w:bookmarkEnd w:id="2972"/>
      <w:bookmarkEnd w:id="2973"/>
      <w:r w:rsidR="00B4061F" w:rsidRPr="00445546">
        <w:rPr>
          <w:lang w:val="en-CA"/>
        </w:rPr>
        <w:fldChar w:fldCharType="begin"/>
      </w:r>
      <w:r w:rsidR="00017A66" w:rsidRPr="00017A66">
        <w:rPr>
          <w:lang w:val="en-CA"/>
        </w:rPr>
        <w:instrText xml:space="preserve"> XE "Language </w:instrText>
      </w:r>
      <w:proofErr w:type="spellStart"/>
      <w:proofErr w:type="gramStart"/>
      <w:r w:rsidR="00017A66" w:rsidRPr="00017A66">
        <w:rPr>
          <w:lang w:val="en-CA"/>
        </w:rPr>
        <w:instrText>Vulnerabilities:Concurrency</w:instrText>
      </w:r>
      <w:proofErr w:type="spellEnd"/>
      <w:proofErr w:type="gramEnd"/>
      <w:r w:rsidR="00017A66" w:rsidRPr="00017A66">
        <w:rPr>
          <w:lang w:val="en-CA"/>
        </w:rPr>
        <w:instrText xml:space="preserve">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347C680C" w:rsidR="00017A66" w:rsidRDefault="00274B3D" w:rsidP="00C05E6C">
      <w:pPr>
        <w:pStyle w:val="Heading3"/>
        <w:rPr>
          <w:ins w:id="2974" w:author="Stephen Michell" w:date="2023-11-15T15:47:00Z"/>
        </w:rPr>
      </w:pPr>
      <w:r>
        <w:t>6.</w:t>
      </w:r>
      <w:r w:rsidR="00F91F29">
        <w:t>6</w:t>
      </w:r>
      <w:r w:rsidR="003A390E">
        <w:t>2</w:t>
      </w:r>
      <w:r w:rsidR="00365064">
        <w:t xml:space="preserve">.2 </w:t>
      </w:r>
      <w:del w:id="2975" w:author="Stephen Michell" w:date="2023-11-15T05:38:00Z">
        <w:r w:rsidR="00365064" w:rsidDel="00387BB5">
          <w:delText>Guidance to</w:delText>
        </w:r>
      </w:del>
      <w:ins w:id="2976" w:author="Stephen Michell" w:date="2023-11-15T05:38:00Z">
        <w:r w:rsidR="00387BB5">
          <w:t>Avoidance mechanisms for</w:t>
        </w:r>
      </w:ins>
      <w:r w:rsidR="00365064">
        <w:t xml:space="preserve"> language users</w:t>
      </w:r>
    </w:p>
    <w:p w14:paraId="23B06BCE" w14:textId="69C4E6BA" w:rsidR="00541647" w:rsidRPr="00541647" w:rsidRDefault="00541647">
      <w:pPr>
        <w:pPrChange w:id="2977" w:author="Stephen Michell" w:date="2023-11-15T15:47:00Z">
          <w:pPr>
            <w:pStyle w:val="Heading3"/>
          </w:pPr>
        </w:pPrChange>
      </w:pPr>
      <w:ins w:id="2978" w:author="Stephen Michell" w:date="2023-11-15T15:47:00Z">
        <w:r w:rsidRPr="00170289">
          <w:t xml:space="preserve">Ada </w:t>
        </w:r>
        <w:r w:rsidRPr="00170289">
          <w:rPr>
            <w:szCs w:val="24"/>
          </w:rPr>
          <w:t>software developers can avoid the vulnerability or mitigate its ill effects in the following ways. They can:</w:t>
        </w:r>
      </w:ins>
    </w:p>
    <w:p w14:paraId="5AE236DE" w14:textId="13854920" w:rsidR="00F128DF" w:rsidRDefault="003C44DE">
      <w:pPr>
        <w:pStyle w:val="ListParagraph"/>
        <w:numPr>
          <w:ilvl w:val="0"/>
          <w:numId w:val="321"/>
        </w:numPr>
        <w:spacing w:before="120" w:after="120" w:line="240" w:lineRule="auto"/>
        <w:rPr>
          <w:kern w:val="32"/>
        </w:rPr>
      </w:pPr>
      <w:del w:id="2979" w:author="Stephen Michell" w:date="2023-11-15T15:54:00Z">
        <w:r w:rsidRPr="003C44DE" w:rsidDel="00541647">
          <w:rPr>
            <w:kern w:val="32"/>
          </w:rPr>
          <w:delText>Follow</w:delText>
        </w:r>
      </w:del>
      <w:ins w:id="2980" w:author="Stephen Michell" w:date="2023-11-15T15:54:00Z">
        <w:r w:rsidR="00541647">
          <w:rPr>
            <w:kern w:val="32"/>
          </w:rPr>
          <w:t>Apply</w:t>
        </w:r>
      </w:ins>
      <w:r w:rsidRPr="003C44DE">
        <w:rPr>
          <w:kern w:val="32"/>
        </w:rPr>
        <w:t xml:space="preserve">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04DDABE8" w:rsidR="00F128DF" w:rsidRDefault="00541647">
      <w:pPr>
        <w:pStyle w:val="ListParagraph"/>
        <w:numPr>
          <w:ilvl w:val="0"/>
          <w:numId w:val="321"/>
        </w:numPr>
        <w:spacing w:before="120" w:after="120" w:line="240" w:lineRule="auto"/>
        <w:rPr>
          <w:kern w:val="32"/>
        </w:rPr>
      </w:pPr>
      <w:ins w:id="2981" w:author="Stephen Michell" w:date="2023-11-15T15:48:00Z">
        <w:r>
          <w:rPr>
            <w:kern w:val="32"/>
          </w:rPr>
          <w:t>Ensure that a</w:t>
        </w:r>
      </w:ins>
      <w:del w:id="2982" w:author="Stephen Michell" w:date="2023-11-15T15:48:00Z">
        <w:r w:rsidR="003C44DE" w:rsidRPr="003C44DE" w:rsidDel="00541647">
          <w:rPr>
            <w:kern w:val="32"/>
          </w:rPr>
          <w:delText>A</w:delText>
        </w:r>
      </w:del>
      <w:r w:rsidR="003C44DE" w:rsidRPr="003C44DE">
        <w:rPr>
          <w:kern w:val="32"/>
        </w:rPr>
        <w:t>ll tasks</w:t>
      </w:r>
      <w:del w:id="2983" w:author="Stephen Michell" w:date="2023-11-15T15:48:00Z">
        <w:r w:rsidR="003C44DE" w:rsidRPr="003C44DE" w:rsidDel="00541647">
          <w:rPr>
            <w:kern w:val="32"/>
          </w:rPr>
          <w:delText xml:space="preserve"> should</w:delText>
        </w:r>
      </w:del>
      <w:r w:rsidR="003C44DE" w:rsidRPr="003C44DE">
        <w:rPr>
          <w:kern w:val="32"/>
        </w:rPr>
        <w:t xml:space="preserve"> contain an exception</w:t>
      </w:r>
      <w:r w:rsidR="00B4061F" w:rsidRPr="003C44DE">
        <w:rPr>
          <w:kern w:val="32"/>
        </w:rPr>
        <w:fldChar w:fldCharType="begin"/>
      </w:r>
      <w:r w:rsidR="003C44DE" w:rsidRPr="003C44DE">
        <w:rPr>
          <w:kern w:val="32"/>
        </w:rPr>
        <w:instrText xml:space="preserve"> XE "Exception" </w:instrText>
      </w:r>
      <w:r w:rsidR="00B4061F" w:rsidRPr="003C44DE">
        <w:rPr>
          <w:kern w:val="32"/>
        </w:rPr>
        <w:fldChar w:fldCharType="end"/>
      </w:r>
      <w:r w:rsidR="003C44DE"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4996F626" w:rsidR="008D3CFA" w:rsidRDefault="00103D4B">
      <w:pPr>
        <w:pStyle w:val="ListParagraph"/>
        <w:numPr>
          <w:ilvl w:val="0"/>
          <w:numId w:val="321"/>
        </w:numPr>
        <w:spacing w:before="120" w:after="120" w:line="240" w:lineRule="auto"/>
        <w:rPr>
          <w:kern w:val="32"/>
        </w:rPr>
      </w:pPr>
      <w:r>
        <w:rPr>
          <w:kern w:val="32"/>
        </w:rPr>
        <w:t xml:space="preserve">Ensure that all accesses and updates to data that </w:t>
      </w:r>
      <w:ins w:id="2984" w:author="Stephen Michell" w:date="2023-11-15T15:48:00Z">
        <w:r w:rsidR="00541647">
          <w:rPr>
            <w:kern w:val="32"/>
          </w:rPr>
          <w:t>are</w:t>
        </w:r>
      </w:ins>
      <w:del w:id="2985" w:author="Stephen Michell" w:date="2023-11-15T15:48:00Z">
        <w:r w:rsidDel="00541647">
          <w:rPr>
            <w:kern w:val="32"/>
          </w:rPr>
          <w:delText>is</w:delText>
        </w:r>
      </w:del>
      <w:r>
        <w:rPr>
          <w:kern w:val="32"/>
        </w:rPr>
        <w:t xml:space="preserve">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2986" w:name="_Toc358896440"/>
      <w:bookmarkStart w:id="2987" w:name="_Toc85562677"/>
      <w:bookmarkStart w:id="2988" w:name="_Toc86990583"/>
      <w:r>
        <w:rPr>
          <w:lang w:val="en-CA"/>
        </w:rPr>
        <w:lastRenderedPageBreak/>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2986"/>
      <w:bookmarkEnd w:id="2987"/>
      <w:bookmarkEnd w:id="2988"/>
      <w:r w:rsidR="00B4061F">
        <w:rPr>
          <w:lang w:val="en-CA"/>
        </w:rPr>
        <w:fldChar w:fldCharType="begin"/>
      </w:r>
      <w:r w:rsidR="00365064">
        <w:instrText xml:space="preserve"> XE "</w:instrText>
      </w:r>
      <w:r w:rsidR="00365064" w:rsidRPr="00B53360">
        <w:instrText>Language</w:instrText>
      </w:r>
      <w:r w:rsidR="00365064" w:rsidRPr="00771AF9">
        <w:instrText xml:space="preserve"> </w:instrText>
      </w:r>
      <w:proofErr w:type="spellStart"/>
      <w:proofErr w:type="gramStart"/>
      <w:r w:rsidR="00365064" w:rsidRPr="00771AF9">
        <w:instrText>Vulnerabilities:</w:instrText>
      </w:r>
      <w:r w:rsidR="00365064">
        <w:instrText>Protoco</w:instrText>
      </w:r>
      <w:r w:rsidR="00365064" w:rsidRPr="00771AF9">
        <w:instrText>l</w:instrText>
      </w:r>
      <w:proofErr w:type="spellEnd"/>
      <w:proofErr w:type="gramEnd"/>
      <w:r w:rsidR="00365064" w:rsidRPr="00771AF9">
        <w:instrText xml:space="preserve">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5CD37E1B"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w:t>
      </w:r>
      <w:del w:id="2989" w:author="Stephen Michell" w:date="2023-11-15T05:31:00Z">
        <w:r w:rsidDel="00387BB5">
          <w:delText xml:space="preserve">may </w:delText>
        </w:r>
      </w:del>
      <w:ins w:id="2990" w:author="Stephen Michell" w:date="2023-11-15T05:31:00Z">
        <w:r w:rsidR="00387BB5">
          <w:t xml:space="preserve">can </w:t>
        </w:r>
      </w:ins>
      <w:r>
        <w:t xml:space="preserve">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3A0D2A03" w:rsidR="00365064" w:rsidRDefault="00274B3D" w:rsidP="0009389C">
      <w:pPr>
        <w:pStyle w:val="Heading3"/>
        <w:rPr>
          <w:ins w:id="2991" w:author="Stephen Michell" w:date="2023-11-15T15:49:00Z"/>
        </w:rPr>
      </w:pPr>
      <w:r>
        <w:t>6.6</w:t>
      </w:r>
      <w:r w:rsidR="003A390E">
        <w:t>3</w:t>
      </w:r>
      <w:r w:rsidR="00365064">
        <w:t xml:space="preserve">.2 </w:t>
      </w:r>
      <w:del w:id="2992" w:author="Stephen Michell" w:date="2023-11-15T05:38:00Z">
        <w:r w:rsidR="00365064" w:rsidDel="00387BB5">
          <w:delText>Guidance to</w:delText>
        </w:r>
      </w:del>
      <w:ins w:id="2993" w:author="Stephen Michell" w:date="2023-11-15T05:38:00Z">
        <w:r w:rsidR="00387BB5">
          <w:t xml:space="preserve">Avoidance mechanisms for </w:t>
        </w:r>
      </w:ins>
      <w:del w:id="2994" w:author="Stephen Michell" w:date="2023-11-15T15:49:00Z">
        <w:r w:rsidR="00365064" w:rsidDel="00541647">
          <w:delText xml:space="preserve"> </w:delText>
        </w:r>
      </w:del>
      <w:r w:rsidR="00365064">
        <w:t>language users</w:t>
      </w:r>
    </w:p>
    <w:p w14:paraId="261182CB" w14:textId="70A82060" w:rsidR="00541647" w:rsidRPr="00541647" w:rsidRDefault="00541647">
      <w:pPr>
        <w:pPrChange w:id="2995" w:author="Stephen Michell" w:date="2023-11-15T15:49:00Z">
          <w:pPr>
            <w:pStyle w:val="Heading3"/>
          </w:pPr>
        </w:pPrChange>
      </w:pPr>
      <w:ins w:id="2996" w:author="Stephen Michell" w:date="2023-11-15T15:49:00Z">
        <w:r w:rsidRPr="00170289">
          <w:t xml:space="preserve">Ada </w:t>
        </w:r>
        <w:r w:rsidRPr="00170289">
          <w:rPr>
            <w:szCs w:val="24"/>
          </w:rPr>
          <w:t>software developers can avoid the vulnerability or mitigate its ill effects in the following ways. They can:</w:t>
        </w:r>
      </w:ins>
    </w:p>
    <w:p w14:paraId="4DE086F2" w14:textId="4DEA500C" w:rsidR="00F128DF" w:rsidRDefault="003C44DE">
      <w:pPr>
        <w:pStyle w:val="ListParagraph"/>
        <w:numPr>
          <w:ilvl w:val="0"/>
          <w:numId w:val="321"/>
        </w:numPr>
        <w:spacing w:before="120" w:after="120" w:line="240" w:lineRule="auto"/>
        <w:rPr>
          <w:kern w:val="32"/>
        </w:rPr>
      </w:pPr>
      <w:del w:id="2997" w:author="Stephen Michell" w:date="2023-11-15T15:49:00Z">
        <w:r w:rsidRPr="003C44DE" w:rsidDel="00541647">
          <w:rPr>
            <w:kern w:val="32"/>
          </w:rPr>
          <w:delText xml:space="preserve">Follow </w:delText>
        </w:r>
      </w:del>
      <w:ins w:id="2998" w:author="Stephen Michell" w:date="2023-11-15T15:49:00Z">
        <w:r w:rsidR="00541647">
          <w:rPr>
            <w:kern w:val="32"/>
          </w:rPr>
          <w:t>Apply</w:t>
        </w:r>
        <w:r w:rsidR="00541647" w:rsidRPr="003C44DE">
          <w:rPr>
            <w:kern w:val="32"/>
          </w:rPr>
          <w:t xml:space="preserve"> </w:t>
        </w:r>
      </w:ins>
      <w:r w:rsidRPr="003C44DE">
        <w:rPr>
          <w:kern w:val="32"/>
        </w:rPr>
        <w:t xml:space="preserve">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lastRenderedPageBreak/>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0DB77E36" w14:textId="77777777" w:rsidR="00541647" w:rsidRDefault="003C44DE">
      <w:pPr>
        <w:pStyle w:val="ListParagraph"/>
        <w:numPr>
          <w:ilvl w:val="0"/>
          <w:numId w:val="321"/>
        </w:numPr>
        <w:spacing w:before="120" w:after="120" w:line="240" w:lineRule="auto"/>
        <w:rPr>
          <w:ins w:id="2999" w:author="Stephen Michell" w:date="2023-11-15T15:50:00Z"/>
        </w:rPr>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p>
    <w:p w14:paraId="543A4A59" w14:textId="5B2FB108" w:rsidR="00F128DF" w:rsidRDefault="00445546">
      <w:pPr>
        <w:pStyle w:val="ListParagraph"/>
        <w:numPr>
          <w:ilvl w:val="0"/>
          <w:numId w:val="321"/>
        </w:numPr>
        <w:spacing w:before="120" w:after="120" w:line="240" w:lineRule="auto"/>
      </w:pPr>
      <w:del w:id="3000" w:author="Stephen Michell" w:date="2023-11-15T15:50:00Z">
        <w:r w:rsidDel="00541647">
          <w:delText>Do not</w:delText>
        </w:r>
      </w:del>
      <w:ins w:id="3001" w:author="Stephen Michell" w:date="2023-12-18T12:29:00Z">
        <w:r w:rsidR="00682462">
          <w:t>Prohibit</w:t>
        </w:r>
      </w:ins>
      <w:ins w:id="3002" w:author="Stephen Michell" w:date="2023-11-15T15:50:00Z">
        <w:r w:rsidR="00541647">
          <w:t xml:space="preserve"> the</w:t>
        </w:r>
      </w:ins>
      <w:r>
        <w:t xml:space="preserve"> use </w:t>
      </w:r>
      <w:ins w:id="3003" w:author="Stephen Michell" w:date="2023-11-15T15:50:00Z">
        <w:r w:rsidR="00541647">
          <w:t xml:space="preserve">of </w:t>
        </w:r>
      </w:ins>
      <w:r>
        <w:t>unprotected shared data for synchronization between tasks.</w:t>
      </w:r>
    </w:p>
    <w:p w14:paraId="5B4329C6" w14:textId="47D9EA4D" w:rsidR="00A90342" w:rsidRPr="00A90342" w:rsidRDefault="00274B3D" w:rsidP="00E524E8">
      <w:pPr>
        <w:pStyle w:val="Heading2"/>
      </w:pPr>
      <w:bookmarkStart w:id="3004" w:name="_Toc85562678"/>
      <w:bookmarkStart w:id="3005" w:name="_Toc86990584"/>
      <w:bookmarkStart w:id="3006"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004"/>
      <w:bookmarkEnd w:id="3005"/>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006"/>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5599C1DE" w:rsidR="00D80C0D" w:rsidRDefault="00D80C0D" w:rsidP="00D80C0D">
      <w:pPr>
        <w:pStyle w:val="Heading2"/>
      </w:pPr>
      <w:bookmarkStart w:id="3007" w:name="_Toc85562679"/>
      <w:bookmarkStart w:id="3008" w:name="_Toc86990585"/>
      <w:r>
        <w:t xml:space="preserve">6.65 Modifying </w:t>
      </w:r>
      <w:r w:rsidRPr="00D80C0D">
        <w:t>constants</w:t>
      </w:r>
      <w:r>
        <w:t xml:space="preserve"> [UJO]</w:t>
      </w:r>
      <w:bookmarkEnd w:id="3007"/>
      <w:bookmarkEnd w:id="3008"/>
      <w:ins w:id="3009" w:author="Stephen Michell" w:date="2023-12-18T12:30:00Z">
        <w:r w:rsidR="00682462" w:rsidRPr="00682462">
          <w:rPr>
            <w:rFonts w:eastAsia="MS PGothic"/>
            <w:b w:val="0"/>
            <w:lang w:eastAsia="ja-JP"/>
          </w:rPr>
          <w:t xml:space="preserve"> </w:t>
        </w:r>
        <w:r w:rsidR="00682462">
          <w:rPr>
            <w:rFonts w:eastAsia="MS PGothic"/>
            <w:b w:val="0"/>
            <w:lang w:eastAsia="ja-JP"/>
          </w:rPr>
          <w:fldChar w:fldCharType="begin"/>
        </w:r>
        <w:r w:rsidR="00682462">
          <w:instrText xml:space="preserve"> XE "</w:instrText>
        </w:r>
        <w:r w:rsidR="00682462" w:rsidRPr="00B53360">
          <w:instrText>Language</w:instrText>
        </w:r>
        <w:r w:rsidR="00682462" w:rsidRPr="00C21FB4">
          <w:instrText xml:space="preserve"> </w:instrText>
        </w:r>
        <w:r w:rsidR="00682462" w:rsidRPr="008516FF">
          <w:instrText>Vulnerabilities</w:instrText>
        </w:r>
        <w:r w:rsidR="00682462" w:rsidRPr="00C21FB4">
          <w:instrText>:</w:instrText>
        </w:r>
        <w:r w:rsidR="00682462">
          <w:instrText xml:space="preserve"> Modifying </w:instrText>
        </w:r>
        <w:r w:rsidR="00682462" w:rsidRPr="00D80C0D">
          <w:instrText>constants</w:instrText>
        </w:r>
        <w:r w:rsidR="00682462">
          <w:instrText xml:space="preserve"> [</w:instrText>
        </w:r>
        <w:r w:rsidR="00682462">
          <w:instrText>UJO</w:instrText>
        </w:r>
        <w:r w:rsidR="00682462">
          <w:instrText xml:space="preserve">]" </w:instrText>
        </w:r>
        <w:r w:rsidR="00682462">
          <w:rPr>
            <w:rFonts w:eastAsia="MS PGothic"/>
            <w:b w:val="0"/>
            <w:lang w:eastAsia="ja-JP"/>
          </w:rPr>
          <w:fldChar w:fldCharType="end"/>
        </w:r>
        <w:r w:rsidR="00682462">
          <w:rPr>
            <w:rFonts w:eastAsia="MS PGothic"/>
            <w:b w:val="0"/>
            <w:lang w:eastAsia="ja-JP"/>
          </w:rPr>
          <w:fldChar w:fldCharType="begin"/>
        </w:r>
        <w:r w:rsidR="00682462">
          <w:instrText xml:space="preserve"> XE "</w:instrText>
        </w:r>
      </w:ins>
      <w:ins w:id="3010" w:author="Stephen Michell" w:date="2023-12-18T12:31:00Z">
        <w:r w:rsidR="00682462">
          <w:instrText>UJO</w:instrText>
        </w:r>
      </w:ins>
      <w:ins w:id="3011" w:author="Stephen Michell" w:date="2023-12-18T12:30:00Z">
        <w:r w:rsidR="00682462" w:rsidRPr="00886DD6">
          <w:instrText xml:space="preserve"> </w:instrText>
        </w:r>
        <w:r w:rsidR="00682462">
          <w:instrText xml:space="preserve">– </w:instrText>
        </w:r>
      </w:ins>
      <w:ins w:id="3012" w:author="Stephen Michell" w:date="2023-12-18T12:31:00Z">
        <w:r w:rsidR="00682462">
          <w:instrText xml:space="preserve">Modifying </w:instrText>
        </w:r>
        <w:r w:rsidR="00682462" w:rsidRPr="00D80C0D">
          <w:instrText>constants</w:instrText>
        </w:r>
        <w:r w:rsidR="00682462">
          <w:instrText xml:space="preserve"> </w:instrText>
        </w:r>
      </w:ins>
      <w:ins w:id="3013" w:author="Stephen Michell" w:date="2023-12-18T12:30:00Z">
        <w:r w:rsidR="00682462">
          <w:instrText xml:space="preserve">" </w:instrText>
        </w:r>
        <w:r w:rsidR="00682462">
          <w:rPr>
            <w:rFonts w:eastAsia="MS PGothic"/>
            <w:b w:val="0"/>
            <w:lang w:eastAsia="ja-JP"/>
          </w:rPr>
          <w:fldChar w:fldCharType="end"/>
        </w:r>
      </w:ins>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36460A25" w:rsidR="00D80C0D" w:rsidRDefault="00D80C0D" w:rsidP="00D80C0D">
      <w:pPr>
        <w:pStyle w:val="Heading3"/>
        <w:rPr>
          <w:ins w:id="3014" w:author="Stephen Michell" w:date="2023-11-15T15:51:00Z"/>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del w:id="3015" w:author="Stephen Michell" w:date="2023-11-15T05:38:00Z">
        <w:r w:rsidRPr="00EA4448" w:rsidDel="00387BB5">
          <w:delText>Guidance to</w:delText>
        </w:r>
      </w:del>
      <w:ins w:id="3016" w:author="Stephen Michell" w:date="2023-11-15T05:38:00Z">
        <w:r w:rsidR="00387BB5">
          <w:t>Avoidance mechanisms for</w:t>
        </w:r>
      </w:ins>
      <w:r w:rsidRPr="00EA4448">
        <w:t xml:space="preserve"> language users</w:t>
      </w:r>
    </w:p>
    <w:p w14:paraId="38000B1A" w14:textId="60C09039" w:rsidR="00541647" w:rsidRPr="00541647" w:rsidRDefault="00541647">
      <w:pPr>
        <w:pPrChange w:id="3017" w:author="Stephen Michell" w:date="2023-11-15T15:51:00Z">
          <w:pPr>
            <w:pStyle w:val="Heading3"/>
          </w:pPr>
        </w:pPrChange>
      </w:pPr>
      <w:ins w:id="3018" w:author="Stephen Michell" w:date="2023-11-15T15:51:00Z">
        <w:r w:rsidRPr="00170289">
          <w:t xml:space="preserve">Ada </w:t>
        </w:r>
        <w:r w:rsidRPr="00170289">
          <w:rPr>
            <w:szCs w:val="24"/>
          </w:rPr>
          <w:t>software developers can avoid the vulnerability or mitigate its ill effects in the following ways. They can:</w:t>
        </w:r>
      </w:ins>
    </w:p>
    <w:p w14:paraId="670D20E6" w14:textId="3EED0A65"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3019" w:author="Stephen Michell" w:date="2023-11-15T15:51:00Z">
        <w:r w:rsidRPr="001613A5" w:rsidDel="00541647">
          <w:rPr>
            <w:rFonts w:eastAsia="Times New Roman" w:cs="Times New Roman"/>
            <w:color w:val="000000"/>
            <w:szCs w:val="24"/>
            <w:lang w:val="en-CA"/>
          </w:rPr>
          <w:delText xml:space="preserve">Follow </w:delText>
        </w:r>
      </w:del>
      <w:ins w:id="3020" w:author="Stephen Michell" w:date="2023-11-15T15:51:00Z">
        <w:r w:rsidR="00541647">
          <w:rPr>
            <w:rFonts w:eastAsia="Times New Roman" w:cs="Times New Roman"/>
            <w:color w:val="000000"/>
            <w:szCs w:val="24"/>
            <w:lang w:val="en-CA"/>
          </w:rPr>
          <w:t>Apply</w:t>
        </w:r>
        <w:r w:rsidR="00541647" w:rsidRPr="001613A5">
          <w:rPr>
            <w:rFonts w:eastAsia="Times New Roman" w:cs="Times New Roman"/>
            <w:color w:val="000000"/>
            <w:szCs w:val="24"/>
            <w:lang w:val="en-CA"/>
          </w:rPr>
          <w:t xml:space="preserve"> </w:t>
        </w:r>
      </w:ins>
      <w:r w:rsidRPr="001613A5">
        <w:rPr>
          <w:rFonts w:eastAsia="Times New Roman" w:cs="Times New Roman"/>
          <w:color w:val="000000"/>
          <w:szCs w:val="24"/>
          <w:lang w:val="en-CA"/>
        </w:rPr>
        <w:t xml:space="preserve">the mitigation mechanisms of subclause 6.65.5 of </w:t>
      </w:r>
      <w:r w:rsidR="00C978D2" w:rsidRPr="001613A5">
        <w:rPr>
          <w:rFonts w:eastAsia="Times New Roman" w:cs="Times New Roman"/>
          <w:color w:val="000000"/>
          <w:szCs w:val="24"/>
          <w:lang w:val="en-CA"/>
        </w:rPr>
        <w:t>ISO/IEC 24772</w:t>
      </w:r>
      <w:r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Pr="001613A5">
        <w:rPr>
          <w:rFonts w:eastAsia="Times New Roman" w:cs="Times New Roman"/>
          <w:color w:val="000000"/>
          <w:szCs w:val="24"/>
          <w:lang w:val="en-CA"/>
        </w:rPr>
        <w:t>.</w:t>
      </w:r>
    </w:p>
    <w:p w14:paraId="7DB3F729" w14:textId="5159E2E3"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3021" w:author="Stephen Michell" w:date="2023-11-15T15:51:00Z">
        <w:r w:rsidRPr="001613A5" w:rsidDel="00541647">
          <w:rPr>
            <w:rFonts w:eastAsia="Times New Roman" w:cs="Times New Roman"/>
            <w:color w:val="000000"/>
            <w:szCs w:val="24"/>
            <w:lang w:val="en-CA"/>
          </w:rPr>
          <w:delText>Do not</w:delText>
        </w:r>
      </w:del>
      <w:ins w:id="3022" w:author="Stephen Michell" w:date="2023-12-18T12:31:00Z">
        <w:r w:rsidR="00682462">
          <w:rPr>
            <w:rFonts w:eastAsia="Times New Roman" w:cs="Times New Roman"/>
            <w:color w:val="000000"/>
            <w:szCs w:val="24"/>
            <w:lang w:val="en-CA"/>
          </w:rPr>
          <w:t>Prohibit</w:t>
        </w:r>
      </w:ins>
      <w:ins w:id="3023" w:author="Stephen Michell" w:date="2023-11-15T15:51:00Z">
        <w:r w:rsidR="00541647">
          <w:rPr>
            <w:rFonts w:eastAsia="Times New Roman" w:cs="Times New Roman"/>
            <w:color w:val="000000"/>
            <w:szCs w:val="24"/>
            <w:lang w:val="en-CA"/>
          </w:rPr>
          <w:t xml:space="preserve"> the</w:t>
        </w:r>
      </w:ins>
      <w:r w:rsidRPr="001613A5">
        <w:rPr>
          <w:rFonts w:eastAsia="Times New Roman" w:cs="Times New Roman"/>
          <w:color w:val="000000"/>
          <w:szCs w:val="24"/>
          <w:lang w:val="en-CA"/>
        </w:rPr>
        <w:t xml:space="preserve"> use</w:t>
      </w:r>
      <w:ins w:id="3024" w:author="Stephen Michell" w:date="2023-11-15T15:51:00Z">
        <w:r w:rsidR="00541647">
          <w:rPr>
            <w:rFonts w:eastAsia="Times New Roman" w:cs="Times New Roman"/>
            <w:color w:val="000000"/>
            <w:szCs w:val="24"/>
            <w:lang w:val="en-CA"/>
          </w:rPr>
          <w:t xml:space="preserve"> of</w:t>
        </w:r>
      </w:ins>
      <w:r w:rsidRPr="001613A5">
        <w:rPr>
          <w:rFonts w:eastAsia="Times New Roman" w:cs="Times New Roman"/>
          <w:color w:val="000000"/>
          <w:szCs w:val="24"/>
          <w:lang w:val="en-CA"/>
        </w:rPr>
        <w:t xml:space="preserve"> the </w:t>
      </w:r>
      <w:r w:rsidRPr="001613A5">
        <w:rPr>
          <w:rStyle w:val="codeChar"/>
          <w:rFonts w:eastAsiaTheme="minorEastAsia"/>
        </w:rPr>
        <w:t>Access</w:t>
      </w:r>
      <w:r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when initializing an immutably limited type.</w:t>
      </w:r>
    </w:p>
    <w:p w14:paraId="7C1DD767" w14:textId="7F8CD543"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3025" w:author="Stephen Michell" w:date="2023-11-15T15:51:00Z">
        <w:r w:rsidRPr="001613A5" w:rsidDel="00541647">
          <w:rPr>
            <w:rFonts w:eastAsia="Times New Roman" w:cs="Times New Roman"/>
            <w:color w:val="000000"/>
            <w:szCs w:val="24"/>
            <w:lang w:val="en-CA"/>
          </w:rPr>
          <w:delText xml:space="preserve">Do not </w:delText>
        </w:r>
      </w:del>
      <w:ins w:id="3026" w:author="Stephen Michell" w:date="2023-12-18T12:31:00Z">
        <w:r w:rsidR="00682462">
          <w:rPr>
            <w:rFonts w:eastAsia="Times New Roman" w:cs="Times New Roman"/>
            <w:color w:val="000000"/>
            <w:szCs w:val="24"/>
            <w:lang w:val="en-CA"/>
          </w:rPr>
          <w:t>Prohibit</w:t>
        </w:r>
      </w:ins>
      <w:ins w:id="3027" w:author="Stephen Michell" w:date="2023-11-15T15:51:00Z">
        <w:r w:rsidR="00541647">
          <w:rPr>
            <w:rFonts w:eastAsia="Times New Roman" w:cs="Times New Roman"/>
            <w:color w:val="000000"/>
            <w:szCs w:val="24"/>
            <w:lang w:val="en-CA"/>
          </w:rPr>
          <w:t xml:space="preserve"> the </w:t>
        </w:r>
      </w:ins>
      <w:r w:rsidRPr="001613A5">
        <w:rPr>
          <w:rFonts w:eastAsia="Times New Roman" w:cs="Times New Roman"/>
          <w:color w:val="000000"/>
          <w:szCs w:val="24"/>
          <w:lang w:val="en-CA"/>
        </w:rPr>
        <w:t xml:space="preserve">use </w:t>
      </w:r>
      <w:ins w:id="3028" w:author="Stephen Michell" w:date="2023-11-15T15:51:00Z">
        <w:r w:rsidR="00541647">
          <w:rPr>
            <w:rFonts w:eastAsia="Times New Roman" w:cs="Times New Roman"/>
            <w:color w:val="000000"/>
            <w:szCs w:val="24"/>
            <w:lang w:val="en-CA"/>
          </w:rPr>
          <w:t xml:space="preserve">of </w:t>
        </w:r>
      </w:ins>
      <w:r w:rsidRPr="001613A5">
        <w:rPr>
          <w:rFonts w:eastAsia="Times New Roman" w:cs="Times New Roman"/>
          <w:color w:val="000000"/>
          <w:szCs w:val="24"/>
          <w:lang w:val="en-CA"/>
        </w:rPr>
        <w:t xml:space="preserve">the </w:t>
      </w:r>
      <w:proofErr w:type="spellStart"/>
      <w:r w:rsidRPr="001613A5">
        <w:rPr>
          <w:rStyle w:val="codeChar"/>
          <w:rFonts w:eastAsiaTheme="minorEastAsia"/>
        </w:rPr>
        <w:t>Unchecked_Access</w:t>
      </w:r>
      <w:proofErr w:type="spellEnd"/>
      <w:r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66BF930A"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type, ensure that all primitive operations of the type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ins w:id="3029" w:author="Stephen Michell" w:date="2023-11-15T15:52:00Z">
        <w:r w:rsidR="00541647">
          <w:rPr>
            <w:rFonts w:eastAsia="Times New Roman" w:cs="Times New Roman"/>
            <w:color w:val="000000"/>
            <w:szCs w:val="24"/>
            <w:lang w:val="en-CA"/>
          </w:rPr>
          <w:t xml:space="preserve"> to</w:t>
        </w:r>
      </w:ins>
      <w:del w:id="3030" w:author="Stephen Michell" w:date="2023-11-15T15:52:00Z">
        <w:r w:rsidRPr="001613A5" w:rsidDel="00541647">
          <w:rPr>
            <w:rFonts w:eastAsia="Times New Roman" w:cs="Times New Roman"/>
            <w:color w:val="000000"/>
            <w:szCs w:val="24"/>
            <w:lang w:val="en-CA"/>
          </w:rPr>
          <w:delText>.</w:delText>
        </w:r>
        <w:r w:rsidR="008861BB" w:rsidRPr="001613A5" w:rsidDel="00541647">
          <w:rPr>
            <w:rFonts w:eastAsia="Times New Roman" w:cs="Times New Roman"/>
            <w:color w:val="000000"/>
            <w:szCs w:val="24"/>
            <w:lang w:val="en-CA"/>
          </w:rPr>
          <w:delText xml:space="preserve"> </w:delText>
        </w:r>
        <w:r w:rsidRPr="001613A5" w:rsidDel="00541647">
          <w:rPr>
            <w:rFonts w:eastAsia="Times New Roman" w:cs="Times New Roman"/>
            <w:color w:val="000000"/>
            <w:szCs w:val="24"/>
            <w:lang w:val="en-CA"/>
          </w:rPr>
          <w:delText>This will</w:delText>
        </w:r>
      </w:del>
      <w:r w:rsidRPr="001613A5">
        <w:rPr>
          <w:rFonts w:eastAsia="Times New Roman" w:cs="Times New Roman"/>
          <w:color w:val="000000"/>
          <w:szCs w:val="24"/>
          <w:lang w:val="en-CA"/>
        </w:rPr>
        <w:t xml:space="preserve"> ensure that constants are not inadvertently altered by such a primitive operation.</w:t>
      </w:r>
    </w:p>
    <w:p w14:paraId="7518DDB6" w14:textId="05465D47" w:rsidR="0083371B" w:rsidDel="00682462" w:rsidRDefault="005C3FE6" w:rsidP="00F62BB7">
      <w:pPr>
        <w:pStyle w:val="Heading1"/>
        <w:rPr>
          <w:del w:id="3031" w:author="Stephen Michell" w:date="2023-12-18T12:32:00Z"/>
        </w:rPr>
      </w:pPr>
      <w:bookmarkStart w:id="3032" w:name="_Toc85562680"/>
      <w:bookmarkStart w:id="3033" w:name="_Toc86990586"/>
      <w:del w:id="3034" w:author="Stephen Michell" w:date="2023-12-18T12:32:00Z">
        <w:r w:rsidDel="00682462">
          <w:delText>7</w:delText>
        </w:r>
        <w:r w:rsidR="00074057" w:rsidDel="00682462">
          <w:delText xml:space="preserve"> </w:delText>
        </w:r>
        <w:r w:rsidR="00C91E8E" w:rsidDel="00682462">
          <w:delText>Language specific vulnerabilities for Ada</w:delText>
        </w:r>
        <w:bookmarkEnd w:id="3032"/>
        <w:bookmarkEnd w:id="3033"/>
      </w:del>
    </w:p>
    <w:p w14:paraId="1DD9A655" w14:textId="4B37659B" w:rsidR="00C91E8E" w:rsidDel="00682462" w:rsidRDefault="009D6D00" w:rsidP="00C05E6C">
      <w:pPr>
        <w:rPr>
          <w:del w:id="3035" w:author="Stephen Michell" w:date="2023-12-18T12:32:00Z"/>
        </w:rPr>
      </w:pPr>
      <w:del w:id="3036" w:author="Stephen Michell" w:date="2023-11-15T05:32:00Z">
        <w:r w:rsidDel="00387BB5">
          <w:delText xml:space="preserve">This clause is intentionally </w:delText>
        </w:r>
        <w:r w:rsidR="0083371B" w:rsidDel="00387BB5">
          <w:delText xml:space="preserve">left </w:delText>
        </w:r>
        <w:r w:rsidDel="00387BB5">
          <w:delText>blank.</w:delText>
        </w:r>
      </w:del>
    </w:p>
    <w:p w14:paraId="3FFA5CDE" w14:textId="77777777" w:rsidR="0083371B" w:rsidRPr="0083371B" w:rsidRDefault="0083371B" w:rsidP="0083371B"/>
    <w:p w14:paraId="41CED9DB" w14:textId="3D3D6A54" w:rsidR="004C770C" w:rsidRDefault="00682462" w:rsidP="004C770C">
      <w:pPr>
        <w:pStyle w:val="Heading2"/>
      </w:pPr>
      <w:bookmarkStart w:id="3037" w:name="_Toc85562681"/>
      <w:bookmarkStart w:id="3038" w:name="_Toc86990587"/>
      <w:ins w:id="3039" w:author="Stephen Michell" w:date="2023-12-18T12:32:00Z">
        <w:r>
          <w:lastRenderedPageBreak/>
          <w:t>7</w:t>
        </w:r>
      </w:ins>
      <w:del w:id="3040" w:author="Stephen Michell" w:date="2023-12-18T12:32:00Z">
        <w:r w:rsidR="00C91E8E" w:rsidDel="00682462">
          <w:delText>8</w:delText>
        </w:r>
      </w:del>
      <w:r w:rsidR="00C91E8E">
        <w:t xml:space="preserve"> </w:t>
      </w:r>
      <w:r w:rsidR="004C770C">
        <w:t>Implications for standardization</w:t>
      </w:r>
      <w:bookmarkEnd w:id="2912"/>
      <w:bookmarkEnd w:id="2913"/>
      <w:bookmarkEnd w:id="3037"/>
      <w:bookmarkEnd w:id="3038"/>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61A1D0D8"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w:instrText>
      </w:r>
      <w:proofErr w:type="spellStart"/>
      <w:proofErr w:type="gramStart"/>
      <w:r w:rsidR="00466177" w:rsidRPr="00185038">
        <w:rPr>
          <w:rStyle w:val="codeChar"/>
          <w:rFonts w:eastAsiaTheme="minorEastAsia"/>
        </w:rPr>
        <w:instrText>Pragma:pragma</w:instrText>
      </w:r>
      <w:proofErr w:type="spellEnd"/>
      <w:proofErr w:type="gramEnd"/>
      <w:r w:rsidR="00466177" w:rsidRPr="00185038">
        <w:rPr>
          <w:rStyle w:val="codeChar"/>
          <w:rFonts w:eastAsiaTheme="minorEastAsia"/>
        </w:rPr>
        <w:instrText xml:space="preserve"> Restrictions" </w:instrText>
      </w:r>
      <w:r w:rsidR="00B4061F" w:rsidRPr="00185038">
        <w:rPr>
          <w:rStyle w:val="codeChar"/>
          <w:rFonts w:eastAsiaTheme="minorEastAsia"/>
        </w:rPr>
        <w:fldChar w:fldCharType="end"/>
      </w:r>
      <w:r>
        <w:t xml:space="preserve"> </w:t>
      </w:r>
      <w:del w:id="3041" w:author="Stephen Michell" w:date="2023-11-15T05:31:00Z">
        <w:r w:rsidR="000F61B0" w:rsidDel="00387BB5">
          <w:delText>may</w:delText>
        </w:r>
        <w:r w:rsidDel="00387BB5">
          <w:delText xml:space="preserve"> </w:delText>
        </w:r>
      </w:del>
      <w:ins w:id="3042" w:author="Stephen Michell" w:date="2023-12-18T12:33:00Z">
        <w:r w:rsidR="00682462">
          <w:t>can</w:t>
        </w:r>
      </w:ins>
      <w:ins w:id="3043" w:author="Stephen Michell" w:date="2023-11-15T05:31:00Z">
        <w:r w:rsidR="00387BB5">
          <w:t xml:space="preserve"> </w:t>
        </w:r>
      </w:ins>
      <w:r>
        <w:t xml:space="preserve">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714DA60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ins w:id="3044" w:author="Stephen Michell" w:date="2023-11-15T05:33:00Z">
        <w:r w:rsidR="00387BB5">
          <w:t>can</w:t>
        </w:r>
      </w:ins>
      <w:del w:id="3045" w:author="Stephen Michell" w:date="2023-11-15T05:33:00Z">
        <w:r w:rsidR="000F61B0" w:rsidDel="00387BB5">
          <w:delText>may</w:delText>
        </w:r>
      </w:del>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w:instrText>
      </w:r>
      <w:proofErr w:type="spellStart"/>
      <w:proofErr w:type="gramStart"/>
      <w:r w:rsidR="00F720AD" w:rsidRPr="00625740">
        <w:rPr>
          <w:rStyle w:val="codeChar"/>
          <w:rFonts w:eastAsiaTheme="minorEastAsia"/>
        </w:rPr>
        <w:instrText>Pragma:pragma</w:instrText>
      </w:r>
      <w:proofErr w:type="spellEnd"/>
      <w:proofErr w:type="gramEnd"/>
      <w:r w:rsidR="00F720AD" w:rsidRPr="00625740">
        <w:rPr>
          <w:rStyle w:val="codeChar"/>
          <w:rFonts w:eastAsiaTheme="minorEastAsia"/>
        </w:rPr>
        <w:instrText xml:space="preserve">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w:instrText>
      </w:r>
      <w:proofErr w:type="spellStart"/>
      <w:proofErr w:type="gramStart"/>
      <w:r w:rsidR="00466177" w:rsidRPr="00625740">
        <w:rPr>
          <w:rStyle w:val="codeChar"/>
          <w:rFonts w:eastAsiaTheme="minorEastAsia"/>
        </w:rPr>
        <w:instrText>Pragma:pragma</w:instrText>
      </w:r>
      <w:proofErr w:type="spellEnd"/>
      <w:proofErr w:type="gramEnd"/>
      <w:r w:rsidR="00466177" w:rsidRPr="00625740">
        <w:rPr>
          <w:rStyle w:val="codeChar"/>
          <w:rFonts w:eastAsiaTheme="minorEastAsia"/>
        </w:rPr>
        <w:instrText xml:space="preserve">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proofErr w:type="spellStart"/>
      <w:r w:rsidR="0013647A" w:rsidRPr="00054C51">
        <w:instrText>Attribute:'Address</w:instrText>
      </w:r>
      <w:proofErr w:type="spellEnd"/>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046" w:name="_Toc443470372"/>
      <w:bookmarkStart w:id="3047"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048" w:name="_Toc358896893"/>
      <w:bookmarkStart w:id="3049" w:name="_Toc85562682"/>
      <w:bookmarkStart w:id="3050" w:name="_Toc86990588"/>
      <w:r>
        <w:t>Bibliography</w:t>
      </w:r>
      <w:bookmarkEnd w:id="3046"/>
      <w:bookmarkEnd w:id="3047"/>
      <w:bookmarkEnd w:id="3048"/>
      <w:bookmarkEnd w:id="3049"/>
      <w:bookmarkEnd w:id="3050"/>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6F239206" w:rsidR="008004A5" w:rsidRDefault="008004A5" w:rsidP="008004A5">
      <w:pPr>
        <w:pStyle w:val="Bibliography1"/>
      </w:pPr>
      <w:del w:id="3051" w:author="Stephen Michell" w:date="2023-12-18T12:35:00Z">
        <w:r w:rsidDel="00682462">
          <w:delText>[</w:delText>
        </w:r>
        <w:r w:rsidR="0009638C" w:rsidDel="00682462">
          <w:delText>4</w:delText>
        </w:r>
        <w:r w:rsidDel="00682462">
          <w:delText>]</w:delText>
        </w:r>
        <w:r w:rsidDel="00682462">
          <w:tab/>
        </w:r>
        <w:r w:rsidRPr="00FB65C1" w:rsidDel="00682462">
          <w:delText>Bhansali,</w:delText>
        </w:r>
        <w:r w:rsidDel="00682462">
          <w:delText xml:space="preserve"> P.V.,</w:delText>
        </w:r>
        <w:r w:rsidRPr="00FB65C1" w:rsidDel="00682462">
          <w:delText xml:space="preserve"> A systematic approach to identifying a safe subset for safety-critical software, ACM SIGSOFT Software Enginee</w:delText>
        </w:r>
        <w:r w:rsidDel="00682462">
          <w:delText>ring Notes, v.28 n.4, July 2003</w:delText>
        </w:r>
      </w:del>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196B3568" w:rsidR="00896FE0" w:rsidRPr="00044A93" w:rsidDel="00682462" w:rsidRDefault="008004A5" w:rsidP="005E35D3">
      <w:pPr>
        <w:pStyle w:val="Bibliography1"/>
        <w:rPr>
          <w:del w:id="3052" w:author="Stephen Michell" w:date="2023-12-18T12:36:00Z"/>
        </w:rPr>
      </w:pPr>
      <w:del w:id="3053" w:author="Stephen Michell" w:date="2023-12-18T12:36:00Z">
        <w:r w:rsidDel="00682462">
          <w:delText>[</w:delText>
        </w:r>
        <w:r w:rsidR="0009638C" w:rsidDel="00682462">
          <w:delText>7</w:delText>
        </w:r>
        <w:r w:rsidDel="00682462">
          <w:delText>]</w:delText>
        </w:r>
        <w:r w:rsidDel="00682462">
          <w:tab/>
        </w:r>
        <w:r w:rsidRPr="00044A93" w:rsidDel="00682462">
          <w:delText>Einarsson,</w:delText>
        </w:r>
        <w:r w:rsidDel="00682462">
          <w:delText xml:space="preserve"> Bo</w:delText>
        </w:r>
        <w:r w:rsidRPr="00044A93" w:rsidDel="00682462">
          <w:delText xml:space="preserve"> ed.</w:delText>
        </w:r>
        <w:r w:rsidR="00896FE0" w:rsidRPr="00044A93" w:rsidDel="00682462">
          <w:delText xml:space="preserve"> Accuracy and Reliability in Scientific Computing, SIAM, July 2005 </w:delText>
        </w:r>
        <w:r w:rsidR="00BE5234" w:rsidDel="00682462">
          <w:fldChar w:fldCharType="begin"/>
        </w:r>
        <w:r w:rsidR="00BE5234" w:rsidDel="00682462">
          <w:delInstrText xml:space="preserve"> HYPERLINK "http://www.nsc.liu.se/wg25/book" </w:delInstrText>
        </w:r>
        <w:r w:rsidR="00BE5234" w:rsidDel="00682462">
          <w:fldChar w:fldCharType="separate"/>
        </w:r>
        <w:r w:rsidR="00896FE0" w:rsidRPr="00044A93" w:rsidDel="00682462">
          <w:rPr>
            <w:rStyle w:val="Hyperlink"/>
          </w:rPr>
          <w:delText>http://www.nsc.liu.se/wg25/book</w:delText>
        </w:r>
        <w:r w:rsidR="00BE5234" w:rsidDel="00682462">
          <w:rPr>
            <w:rStyle w:val="Hyperlink"/>
          </w:rPr>
          <w:fldChar w:fldCharType="end"/>
        </w:r>
      </w:del>
    </w:p>
    <w:p w14:paraId="4F69FDB1" w14:textId="57F9E45B" w:rsidR="00896FE0" w:rsidRPr="00044A93" w:rsidDel="00682462" w:rsidRDefault="008004A5" w:rsidP="005E35D3">
      <w:pPr>
        <w:pStyle w:val="Bibliography1"/>
        <w:rPr>
          <w:del w:id="3054" w:author="Stephen Michell" w:date="2023-12-18T12:36:00Z"/>
        </w:rPr>
      </w:pPr>
      <w:del w:id="3055" w:author="Stephen Michell" w:date="2023-12-18T12:36:00Z">
        <w:r w:rsidDel="00682462">
          <w:delText>[</w:delText>
        </w:r>
        <w:r w:rsidR="0009638C" w:rsidDel="00682462">
          <w:delText>8</w:delText>
        </w:r>
        <w:r w:rsidR="005E35D3" w:rsidDel="00682462">
          <w:delText>]</w:delText>
        </w:r>
        <w:r w:rsidR="005E35D3" w:rsidDel="00682462">
          <w:tab/>
        </w:r>
        <w:r w:rsidR="00896FE0" w:rsidRPr="00044A93" w:rsidDel="00682462">
          <w:delText xml:space="preserve">GAO Report, Patriot </w:delText>
        </w:r>
        <w:r w:rsidR="00896FE0" w:rsidRPr="00044A93" w:rsidDel="00682462">
          <w:rPr>
            <w:i/>
          </w:rPr>
          <w:delText>Missile Defense: Software Problem Led to System Failure at Dhahran, Saudi Arabia</w:delText>
        </w:r>
        <w:r w:rsidR="00896FE0" w:rsidRPr="00044A93" w:rsidDel="00682462">
          <w:delText xml:space="preserve">, B-247094, Feb. 4, 1992, </w:delText>
        </w:r>
        <w:r w:rsidR="00BE5234" w:rsidDel="00682462">
          <w:fldChar w:fldCharType="begin"/>
        </w:r>
        <w:r w:rsidR="00BE5234" w:rsidDel="00682462">
          <w:delInstrText xml:space="preserve"> HYPERLINK "http://archive.gao.gov/t2pbat6/145960.pdf" </w:delInstrText>
        </w:r>
        <w:r w:rsidR="00BE5234" w:rsidDel="00682462">
          <w:fldChar w:fldCharType="separate"/>
        </w:r>
        <w:r w:rsidR="00896FE0" w:rsidRPr="00044A93" w:rsidDel="00682462">
          <w:rPr>
            <w:rStyle w:val="Hyperlink"/>
          </w:rPr>
          <w:delText>http://archive.gao.gov/t2pbat6/145960.pdf</w:delText>
        </w:r>
        <w:r w:rsidR="00BE5234" w:rsidDel="00682462">
          <w:rPr>
            <w:rStyle w:val="Hyperlink"/>
          </w:rPr>
          <w:fldChar w:fldCharType="end"/>
        </w:r>
      </w:del>
    </w:p>
    <w:p w14:paraId="2ECBAE4D" w14:textId="282F3AAA" w:rsidR="00FB65C1" w:rsidRPr="00FB65C1" w:rsidDel="00682462" w:rsidRDefault="008004A5" w:rsidP="005E35D3">
      <w:pPr>
        <w:pStyle w:val="Bibliography1"/>
        <w:rPr>
          <w:del w:id="3056" w:author="Stephen Michell" w:date="2023-12-18T12:37:00Z"/>
        </w:rPr>
      </w:pPr>
      <w:del w:id="3057" w:author="Stephen Michell" w:date="2023-12-18T12:37:00Z">
        <w:r w:rsidDel="00682462">
          <w:delText>[</w:delText>
        </w:r>
        <w:r w:rsidR="0009638C" w:rsidDel="00682462">
          <w:delText>9</w:delText>
        </w:r>
        <w:r w:rsidR="005E35D3" w:rsidDel="00682462">
          <w:delText>]</w:delText>
        </w:r>
        <w:r w:rsidR="005E35D3" w:rsidDel="00682462">
          <w:tab/>
        </w:r>
        <w:r w:rsidR="00FB65C1" w:rsidRPr="00FB65C1" w:rsidDel="00682462">
          <w:delText xml:space="preserve">Ghassan, A., &amp; Alkadi, I. (2003). Application of a Revised DIT Metric to Redesign an OO Design. </w:delText>
        </w:r>
        <w:r w:rsidR="00FB65C1" w:rsidRPr="00FB65C1" w:rsidDel="00682462">
          <w:rPr>
            <w:i/>
          </w:rPr>
          <w:delText>Journal of Object Technology</w:delText>
        </w:r>
        <w:r w:rsidR="00FB65C1" w:rsidRPr="00FB65C1" w:rsidDel="00682462">
          <w:delText xml:space="preserve"> , 127-134.</w:delText>
        </w:r>
      </w:del>
    </w:p>
    <w:p w14:paraId="56EA92C4" w14:textId="389CCC91" w:rsidR="008004A5" w:rsidRPr="00044A93" w:rsidDel="00682462" w:rsidRDefault="008004A5" w:rsidP="008004A5">
      <w:pPr>
        <w:pStyle w:val="Bibliography1"/>
        <w:rPr>
          <w:del w:id="3058" w:author="Stephen Michell" w:date="2023-12-18T12:37:00Z"/>
        </w:rPr>
      </w:pPr>
      <w:del w:id="3059" w:author="Stephen Michell" w:date="2023-12-18T12:37:00Z">
        <w:r w:rsidDel="00682462">
          <w:delText>[1</w:delText>
        </w:r>
        <w:r w:rsidR="0009638C" w:rsidDel="00682462">
          <w:delText>0</w:delText>
        </w:r>
        <w:r w:rsidDel="00682462">
          <w:delText>]</w:delText>
        </w:r>
        <w:r w:rsidDel="00682462">
          <w:tab/>
        </w:r>
        <w:r w:rsidRPr="00044A93" w:rsidDel="00682462">
          <w:delText xml:space="preserve">Goldberg, David, </w:delText>
        </w:r>
        <w:r w:rsidRPr="00044A93" w:rsidDel="00682462">
          <w:rPr>
            <w:i/>
          </w:rPr>
          <w:delText>What Every Computer Scientist Should Know About Floating-Point Arithmetic</w:delText>
        </w:r>
        <w:r w:rsidRPr="00044A93" w:rsidDel="00682462">
          <w:delText>, ACM Computing Surveys, vol 23, issue 1 (March 1991), ISSN 0360-0300, pp 5-48.</w:delText>
        </w:r>
      </w:del>
    </w:p>
    <w:p w14:paraId="2157499B" w14:textId="58F0DBB8"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G</w:t>
      </w:r>
      <w:ins w:id="3060" w:author="Stephen Michell" w:date="2023-12-18T12:39:00Z">
        <w:r w:rsidR="00682462">
          <w:t>e</w:t>
        </w:r>
      </w:ins>
      <w:del w:id="3061" w:author="Stephen Michell" w:date="2023-12-18T12:39:00Z">
        <w:r w:rsidR="00F97AE5" w:rsidDel="00682462">
          <w:delText>a</w:delText>
        </w:r>
      </w:del>
      <w:r w:rsidR="00F97AE5">
        <w:t xml:space="preserve">rard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08582AB8" w:rsidR="0009638C" w:rsidDel="00682462" w:rsidRDefault="0009638C" w:rsidP="0009638C">
      <w:pPr>
        <w:pStyle w:val="Bibliography1"/>
        <w:rPr>
          <w:del w:id="3062" w:author="Stephen Michell" w:date="2023-12-18T12:38:00Z"/>
          <w:i/>
          <w:iCs/>
        </w:rPr>
      </w:pPr>
      <w:del w:id="3063" w:author="Stephen Michell" w:date="2023-12-18T12:38:00Z">
        <w:r w:rsidDel="00682462">
          <w:delText>[13]</w:delText>
        </w:r>
        <w:r w:rsidDel="00682462">
          <w:tab/>
          <w:delText xml:space="preserve">ISO 10241 (all parts), </w:delText>
        </w:r>
        <w:r w:rsidDel="00682462">
          <w:rPr>
            <w:i/>
            <w:iCs/>
          </w:rPr>
          <w:delText>International terminology standards</w:delText>
        </w:r>
      </w:del>
    </w:p>
    <w:p w14:paraId="35419B56" w14:textId="2A96E198" w:rsidR="00A32382" w:rsidDel="00682462" w:rsidRDefault="0009638C">
      <w:pPr>
        <w:pStyle w:val="Bibliography1"/>
        <w:rPr>
          <w:del w:id="3064" w:author="Stephen Michell" w:date="2023-12-18T12:38:00Z"/>
        </w:rPr>
      </w:pPr>
      <w:del w:id="3065" w:author="Stephen Michell" w:date="2023-12-18T12:38:00Z">
        <w:r w:rsidDel="00682462">
          <w:delText>[</w:delText>
        </w:r>
        <w:r w:rsidR="00A32382" w:rsidDel="00682462">
          <w:delText>1</w:delText>
        </w:r>
        <w:r w:rsidDel="00682462">
          <w:delText>4</w:delText>
        </w:r>
        <w:r w:rsidR="00A32382" w:rsidDel="00682462">
          <w:delText>]</w:delText>
        </w:r>
        <w:r w:rsidR="00A32382" w:rsidDel="00682462">
          <w:tab/>
          <w:delText xml:space="preserve">ISO/IEC Directives, Part 2, </w:delText>
        </w:r>
        <w:r w:rsidR="00A32382" w:rsidDel="00682462">
          <w:rPr>
            <w:i/>
            <w:iCs/>
          </w:rPr>
          <w:delText>Rules for the structure and drafting of International Standards</w:delText>
        </w:r>
        <w:r w:rsidR="00A32382" w:rsidDel="00682462">
          <w:delText xml:space="preserve">, </w:delText>
        </w:r>
        <w:r w:rsidR="00EB5EBE" w:rsidDel="00682462">
          <w:delText>20</w:delText>
        </w:r>
        <w:r w:rsidR="00B56D05" w:rsidDel="00682462">
          <w:delText>17</w:delText>
        </w:r>
      </w:del>
    </w:p>
    <w:p w14:paraId="76E9BC65" w14:textId="6D8A9E0C" w:rsidR="0009638C" w:rsidDel="00682462" w:rsidRDefault="0009638C" w:rsidP="0009638C">
      <w:pPr>
        <w:pStyle w:val="Bibliography1"/>
        <w:rPr>
          <w:del w:id="3066" w:author="Stephen Michell" w:date="2023-12-18T12:39:00Z"/>
          <w:iCs/>
        </w:rPr>
      </w:pPr>
      <w:del w:id="3067" w:author="Stephen Michell" w:date="2023-12-18T12:39:00Z">
        <w:r w:rsidDel="00682462">
          <w:rPr>
            <w:iCs/>
          </w:rPr>
          <w:delText>[15]</w:delText>
        </w:r>
        <w:r w:rsidDel="00682462">
          <w:rPr>
            <w:iCs/>
          </w:rPr>
          <w:tab/>
          <w:delText xml:space="preserve">ISO/IEC 8652:1995, </w:delText>
        </w:r>
        <w:r w:rsidDel="00682462">
          <w:rPr>
            <w:i/>
            <w:iCs/>
          </w:rPr>
          <w:delText xml:space="preserve">Information technology — Programming languages — </w:delText>
        </w:r>
        <w:r w:rsidDel="00682462">
          <w:rPr>
            <w:iCs/>
          </w:rPr>
          <w:delText>Ada</w:delText>
        </w:r>
      </w:del>
    </w:p>
    <w:p w14:paraId="30F10FC1" w14:textId="36D43759" w:rsidR="00A32382" w:rsidDel="00682462" w:rsidRDefault="00A32382">
      <w:pPr>
        <w:pStyle w:val="Bibliography1"/>
        <w:rPr>
          <w:del w:id="3068" w:author="Stephen Michell" w:date="2023-12-18T12:39:00Z"/>
        </w:rPr>
      </w:pPr>
      <w:del w:id="3069" w:author="Stephen Michell" w:date="2023-12-18T12:39:00Z">
        <w:r w:rsidDel="00682462">
          <w:delText>[</w:delText>
        </w:r>
        <w:r w:rsidR="0009638C" w:rsidDel="00682462">
          <w:delText>16</w:delText>
        </w:r>
        <w:r w:rsidDel="00682462">
          <w:delText>]</w:delText>
        </w:r>
        <w:r w:rsidDel="00682462">
          <w:tab/>
          <w:delText>ISO/IEC TR 10000</w:delText>
        </w:r>
        <w:r w:rsidDel="00682462">
          <w:noBreakHyphen/>
          <w:delText xml:space="preserve">1, </w:delText>
        </w:r>
        <w:r w:rsidDel="00682462">
          <w:rPr>
            <w:i/>
            <w:iCs/>
          </w:rPr>
          <w:delText>Information technology — Framework and taxonomy of International Standardized Profiles — Part 1: General principles and documentation framework</w:delText>
        </w:r>
      </w:del>
    </w:p>
    <w:p w14:paraId="2F3D39F2" w14:textId="300104B9" w:rsidR="0007501B" w:rsidRPr="00875724" w:rsidDel="00682462" w:rsidRDefault="0009638C">
      <w:pPr>
        <w:pStyle w:val="Bibliography1"/>
        <w:rPr>
          <w:del w:id="3070" w:author="Stephen Michell" w:date="2023-12-18T12:41:00Z"/>
          <w:i/>
        </w:rPr>
      </w:pPr>
      <w:del w:id="3071" w:author="Stephen Michell" w:date="2023-12-18T12:41:00Z">
        <w:r w:rsidDel="00682462">
          <w:delText>[17</w:delText>
        </w:r>
        <w:r w:rsidR="00644B6E" w:rsidDel="00682462">
          <w:rPr>
            <w:iCs/>
          </w:rPr>
          <w:delText>]</w:delText>
        </w:r>
        <w:r w:rsidR="00644B6E" w:rsidDel="00682462">
          <w:rPr>
            <w:iCs/>
          </w:rPr>
          <w:tab/>
        </w:r>
        <w:r w:rsidR="00644B6E" w:rsidDel="00682462">
          <w:delText>ISO/IEC</w:delText>
        </w:r>
        <w:r w:rsidDel="00682462">
          <w:delText xml:space="preserve"> 15291:1999</w:delText>
        </w:r>
        <w:r w:rsidR="0007501B" w:rsidDel="00682462">
          <w:rPr>
            <w:iCs/>
          </w:rPr>
          <w:delText xml:space="preserve">, </w:delText>
        </w:r>
        <w:r w:rsidR="00EB5EBE" w:rsidDel="00682462">
          <w:rPr>
            <w:i/>
            <w:iCs/>
          </w:rPr>
          <w:delText xml:space="preserve">Information technology — </w:delText>
        </w:r>
        <w:r w:rsidR="0007501B" w:rsidDel="00682462">
          <w:rPr>
            <w:i/>
            <w:iCs/>
          </w:rPr>
          <w:delText xml:space="preserve">Programming languages — </w:delText>
        </w:r>
        <w:r w:rsidR="0007501B" w:rsidRPr="00875724" w:rsidDel="00682462">
          <w:rPr>
            <w:i/>
          </w:rPr>
          <w:delText>Ada</w:delText>
        </w:r>
        <w:r w:rsidRPr="0025282A" w:rsidDel="00682462">
          <w:rPr>
            <w:i/>
          </w:rPr>
          <w:delText xml:space="preserve"> Semantic Interface Specification (ASIS)</w:delText>
        </w:r>
      </w:del>
    </w:p>
    <w:p w14:paraId="183C5EDD" w14:textId="1BF0C8F7" w:rsidR="00A32382" w:rsidRPr="003E4B94" w:rsidRDefault="0009638C" w:rsidP="0007501B">
      <w:pPr>
        <w:pStyle w:val="Bibliography1"/>
        <w:ind w:left="0" w:firstLine="0"/>
        <w:rPr>
          <w:sz w:val="19"/>
          <w:szCs w:val="19"/>
        </w:rPr>
      </w:pPr>
      <w:r>
        <w:t>[</w:t>
      </w:r>
      <w:commentRangeStart w:id="3072"/>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del w:id="3073" w:author="Stephen Michell" w:date="2023-12-18T12:42:00Z">
        <w:r w:rsidR="0025282A" w:rsidRPr="0025282A" w:rsidDel="00682462">
          <w:rPr>
            <w:i/>
          </w:rPr>
          <w:tab/>
        </w:r>
      </w:del>
      <w:r w:rsidR="0025282A" w:rsidRPr="0025282A">
        <w:rPr>
          <w:i/>
        </w:rPr>
        <w:t>Ada programming language in high integrity systems</w:t>
      </w:r>
      <w:commentRangeEnd w:id="3072"/>
      <w:r w:rsidR="00682462">
        <w:rPr>
          <w:rStyle w:val="CommentReference"/>
        </w:rPr>
        <w:commentReference w:id="3072"/>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0F2FBC66" w:rsidR="004735E7" w:rsidRDefault="004735E7" w:rsidP="004735E7">
      <w:pPr>
        <w:pStyle w:val="Bibliography1"/>
      </w:pPr>
      <w:del w:id="3074" w:author="Stephen Michell" w:date="2023-12-18T12:45:00Z">
        <w:r w:rsidDel="00682462">
          <w:delText>[</w:delText>
        </w:r>
      </w:del>
      <w:del w:id="3075" w:author="Stephen Michell" w:date="2023-12-18T12:44:00Z">
        <w:r w:rsidDel="00682462">
          <w:delText xml:space="preserve">20] </w:delText>
        </w:r>
        <w:r w:rsidDel="00682462">
          <w:tab/>
        </w:r>
      </w:del>
      <w:del w:id="3076" w:author="Stephen Michell" w:date="2023-12-18T12:45:00Z">
        <w:r w:rsidR="00C978D2" w:rsidDel="00682462">
          <w:delText>ISO/IEC 24772</w:delText>
        </w:r>
        <w:r w:rsidDel="00682462">
          <w:delText>-1,</w:delText>
        </w:r>
        <w:r w:rsidRPr="005F441A" w:rsidDel="00682462">
          <w:rPr>
            <w:i/>
          </w:rPr>
          <w:delText>– Programming Languages—</w:delText>
        </w:r>
        <w:r w:rsidDel="00682462">
          <w:rPr>
            <w:i/>
          </w:rPr>
          <w:delText xml:space="preserve"> </w:delText>
        </w:r>
      </w:del>
      <w:del w:id="3077" w:author="Stephen Michell" w:date="2023-11-15T05:38:00Z">
        <w:r w:rsidDel="00387BB5">
          <w:rPr>
            <w:i/>
          </w:rPr>
          <w:delText>Guidance to</w:delText>
        </w:r>
      </w:del>
      <w:del w:id="3078" w:author="Stephen Michell" w:date="2023-12-18T12:45:00Z">
        <w:r w:rsidDel="00682462">
          <w:rPr>
            <w:i/>
          </w:rPr>
          <w:delText xml:space="preserve"> avoiding vulnerabilities in programming languages – Part 1: Language independent guidelines</w:delText>
        </w:r>
      </w:del>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12478BC5" w:rsidR="00DA464A" w:rsidRPr="00E1401B" w:rsidDel="00682462" w:rsidRDefault="00B6475C" w:rsidP="00DA464A">
      <w:pPr>
        <w:pStyle w:val="Bibliography1"/>
        <w:rPr>
          <w:del w:id="3079" w:author="Stephen Michell" w:date="2023-12-18T12:49:00Z"/>
        </w:rPr>
      </w:pPr>
      <w:del w:id="3080" w:author="Stephen Michell" w:date="2023-12-18T12:49:00Z">
        <w:r w:rsidDel="00682462">
          <w:rPr>
            <w:lang w:val="fr-FR"/>
          </w:rPr>
          <w:delText>[</w:delText>
        </w:r>
        <w:r w:rsidR="0009638C" w:rsidDel="00682462">
          <w:rPr>
            <w:lang w:val="fr-FR"/>
          </w:rPr>
          <w:delText>2</w:delText>
        </w:r>
        <w:r w:rsidR="004735E7" w:rsidDel="00682462">
          <w:rPr>
            <w:lang w:val="fr-FR"/>
          </w:rPr>
          <w:delText>3</w:delText>
        </w:r>
        <w:r w:rsidR="00DA464A" w:rsidDel="00682462">
          <w:rPr>
            <w:lang w:val="fr-FR"/>
          </w:rPr>
          <w:delText>]</w:delText>
        </w:r>
        <w:r w:rsidR="00DA464A" w:rsidDel="00682462">
          <w:rPr>
            <w:lang w:val="fr-FR"/>
          </w:rPr>
          <w:tab/>
        </w:r>
        <w:r w:rsidR="00DA464A" w:rsidRPr="00B7795D" w:rsidDel="00682462">
          <w:rPr>
            <w:lang w:val="fr-FR"/>
          </w:rPr>
          <w:delText xml:space="preserve">Lions, J. L. </w:delText>
        </w:r>
        <w:r w:rsidR="00BE5234" w:rsidDel="00682462">
          <w:fldChar w:fldCharType="begin"/>
        </w:r>
        <w:r w:rsidR="00BE5234" w:rsidDel="00682462">
          <w:delInstrText xml:space="preserve"> HYPERLINK "http://en.wikisource.org/wiki/Ariane_501_Inquiry_Board_report" </w:delInstrText>
        </w:r>
        <w:r w:rsidR="00BE5234" w:rsidDel="00682462">
          <w:fldChar w:fldCharType="separate"/>
        </w:r>
        <w:r w:rsidR="00DA464A" w:rsidRPr="00A92D82" w:rsidDel="00682462">
          <w:rPr>
            <w:rStyle w:val="Hyperlink"/>
            <w:i/>
          </w:rPr>
          <w:delText>ARIANE 5 Flight 501 Failure Report</w:delText>
        </w:r>
        <w:r w:rsidR="00BE5234" w:rsidDel="00682462">
          <w:rPr>
            <w:rStyle w:val="Hyperlink"/>
            <w:i/>
          </w:rPr>
          <w:fldChar w:fldCharType="end"/>
        </w:r>
        <w:r w:rsidR="00DA464A" w:rsidRPr="00B7795D" w:rsidDel="00682462">
          <w:delText>. Paris, France: European Space Agency (ESA) &amp; National Center for Space Study (CNES) Inquiry Board, July 1996.</w:delText>
        </w:r>
      </w:del>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025DF888" w:rsidR="00F97AE5" w:rsidRPr="00044A93" w:rsidDel="008A2D49" w:rsidRDefault="0009638C" w:rsidP="008A2D49">
      <w:pPr>
        <w:pStyle w:val="Bibliography1"/>
        <w:rPr>
          <w:del w:id="3081" w:author="Stephen Michell" w:date="2023-12-18T12:51:00Z"/>
        </w:rPr>
        <w:pPrChange w:id="3082" w:author="Stephen Michell" w:date="2023-12-18T12:51:00Z">
          <w:pPr>
            <w:pStyle w:val="Bibliography1"/>
          </w:pPr>
        </w:pPrChange>
      </w:pPr>
      <w:r>
        <w:lastRenderedPageBreak/>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7FB680EC" w:rsidR="00B7795D" w:rsidRPr="00BF68F7" w:rsidDel="00682462" w:rsidRDefault="008004A5" w:rsidP="008A2D49">
      <w:pPr>
        <w:pStyle w:val="Bibliography1"/>
        <w:rPr>
          <w:del w:id="3083" w:author="Stephen Michell" w:date="2023-12-18T12:50:00Z"/>
        </w:rPr>
        <w:pPrChange w:id="3084" w:author="Stephen Michell" w:date="2023-12-18T12:51:00Z">
          <w:pPr>
            <w:pStyle w:val="Bibliography1"/>
          </w:pPr>
        </w:pPrChange>
      </w:pPr>
      <w:del w:id="3085" w:author="Stephen Michell" w:date="2023-12-18T12:50:00Z">
        <w:r w:rsidDel="00682462">
          <w:delText>[2</w:delText>
        </w:r>
        <w:r w:rsidR="004735E7" w:rsidDel="00682462">
          <w:delText>7</w:delText>
        </w:r>
        <w:r w:rsidDel="00682462">
          <w:delText>]</w:delText>
        </w:r>
        <w:r w:rsidDel="00682462">
          <w:tab/>
        </w:r>
        <w:r w:rsidR="00896FE0" w:rsidRPr="00044A93" w:rsidDel="00682462">
          <w:delText xml:space="preserve">Skeel, </w:delText>
        </w:r>
        <w:r w:rsidR="003455CE" w:rsidDel="00682462">
          <w:delText>Robert,</w:delText>
        </w:r>
        <w:r w:rsidR="004B4A32" w:rsidDel="00682462">
          <w:delText xml:space="preserve"> </w:delText>
        </w:r>
        <w:r w:rsidR="00896FE0" w:rsidRPr="00044A93" w:rsidDel="00682462">
          <w:rPr>
            <w:i/>
          </w:rPr>
          <w:delText>Roundoff Error Cripples Patriot Missile</w:delText>
        </w:r>
        <w:r w:rsidR="00896FE0" w:rsidRPr="00044A93" w:rsidDel="00682462">
          <w:delText xml:space="preserve">, SIAM News, Volume 25, Number 4, July 1992, page 11, </w:delText>
        </w:r>
        <w:r w:rsidR="00BE5234" w:rsidDel="00682462">
          <w:fldChar w:fldCharType="begin"/>
        </w:r>
        <w:r w:rsidR="00BE5234" w:rsidDel="00682462">
          <w:delInstrText xml:space="preserve"> HYPERLINK "http://www.siam.org/siamnews/general/patriot.htm" </w:delInstrText>
        </w:r>
        <w:r w:rsidR="00BE5234" w:rsidDel="00682462">
          <w:fldChar w:fldCharType="separate"/>
        </w:r>
        <w:r w:rsidR="00896FE0" w:rsidRPr="00335BF3" w:rsidDel="00682462">
          <w:rPr>
            <w:rStyle w:val="HTMLTypewriter"/>
            <w:rFonts w:ascii="Cambria" w:hAnsi="Cambria"/>
            <w:color w:val="0000FF"/>
            <w:sz w:val="24"/>
            <w:szCs w:val="24"/>
            <w:u w:val="single"/>
          </w:rPr>
          <w:delText>http://www.siam.org/siamnews/general/patriot.htm</w:delText>
        </w:r>
        <w:r w:rsidR="00BE5234" w:rsidDel="00682462">
          <w:rPr>
            <w:rStyle w:val="HTMLTypewriter"/>
            <w:rFonts w:ascii="Cambria" w:hAnsi="Cambria"/>
            <w:color w:val="0000FF"/>
            <w:sz w:val="24"/>
            <w:szCs w:val="24"/>
            <w:u w:val="single"/>
          </w:rPr>
          <w:fldChar w:fldCharType="end"/>
        </w:r>
      </w:del>
    </w:p>
    <w:p w14:paraId="773682FF" w14:textId="347A00E5" w:rsidR="00F97AE5" w:rsidRDefault="0009638C" w:rsidP="008A2D49">
      <w:pPr>
        <w:pStyle w:val="Bibliography1"/>
      </w:pPr>
      <w:del w:id="3086" w:author="Stephen Michell" w:date="2023-12-18T12:51:00Z">
        <w:r w:rsidDel="008A2D49">
          <w:delText>[</w:delText>
        </w:r>
        <w:r w:rsidR="008E0401" w:rsidDel="008A2D49">
          <w:delText>2</w:delText>
        </w:r>
        <w:r w:rsidR="004735E7" w:rsidDel="008A2D49">
          <w:delText>8</w:delText>
        </w:r>
        <w:r w:rsidDel="008A2D49">
          <w:delText>]</w:delText>
        </w:r>
        <w:r w:rsidDel="008A2D49">
          <w:tab/>
          <w:delText xml:space="preserve">Seacord, R., </w:delText>
        </w:r>
        <w:r w:rsidR="0025282A" w:rsidRPr="0025282A" w:rsidDel="008A2D49">
          <w:rPr>
            <w:i/>
          </w:rPr>
          <w:delText>The CERT C Secure Coding Standard</w:delText>
        </w:r>
        <w:r w:rsidR="00F97AE5" w:rsidDel="008A2D49">
          <w:delText>. Boston,MA: Addison-Westley, 2008.</w:delText>
        </w:r>
      </w:del>
    </w:p>
    <w:p w14:paraId="32C88181" w14:textId="408B87B9"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087" w:name="_Toc358896894"/>
      <w:bookmarkStart w:id="3088" w:name="_Toc85562683"/>
      <w:bookmarkStart w:id="3089" w:name="_Toc86990589"/>
      <w:r w:rsidRPr="00AB6756">
        <w:lastRenderedPageBreak/>
        <w:t>Index</w:t>
      </w:r>
      <w:bookmarkEnd w:id="3087"/>
      <w:bookmarkEnd w:id="3088"/>
      <w:bookmarkEnd w:id="3089"/>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Stephen Michell" w:date="2023-12-04T10:07:00Z" w:initials="SM">
    <w:p w14:paraId="164C4B8C" w14:textId="77777777" w:rsidR="00B42F5D" w:rsidRDefault="00B42F5D" w:rsidP="00DF6272">
      <w:r>
        <w:rPr>
          <w:rStyle w:val="CommentReference"/>
        </w:rPr>
        <w:annotationRef/>
      </w:r>
      <w:r>
        <w:rPr>
          <w:color w:val="000000"/>
        </w:rPr>
        <w:t xml:space="preserve">Include 6.65 and changes made in clause 7 </w:t>
      </w:r>
    </w:p>
  </w:comment>
  <w:comment w:id="117" w:author="Stephen Michell" w:date="2023-12-18T10:43:00Z" w:initials="SM">
    <w:p w14:paraId="77612017" w14:textId="77777777" w:rsidR="00682462" w:rsidRDefault="00682462" w:rsidP="00757052">
      <w:r>
        <w:rPr>
          <w:rStyle w:val="CommentReference"/>
        </w:rPr>
        <w:annotationRef/>
      </w:r>
      <w:r>
        <w:rPr>
          <w:color w:val="000000"/>
        </w:rPr>
        <w:t xml:space="preserve">Since we have no symbols and conventions, we now have only one level of subclauses. We have the opportunity to organize them by category. </w:t>
      </w:r>
    </w:p>
  </w:comment>
  <w:comment w:id="830" w:author="Stephen Michell" w:date="2023-12-04T10:49:00Z" w:initials="SM">
    <w:p w14:paraId="33157FB2" w14:textId="6418FF13" w:rsidR="00B42F5D" w:rsidRDefault="00B42F5D" w:rsidP="00781259">
      <w:r>
        <w:rPr>
          <w:rStyle w:val="CommentReference"/>
        </w:rPr>
        <w:annotationRef/>
      </w:r>
      <w:r>
        <w:rPr>
          <w:color w:val="000000"/>
        </w:rPr>
        <w:t>Check that 6.14 and 6.30 use equivalent wording.</w:t>
      </w:r>
    </w:p>
  </w:comment>
  <w:comment w:id="930" w:author="Stephen Michell" w:date="2023-12-04T11:00:00Z" w:initials="SM">
    <w:p w14:paraId="3820F166" w14:textId="77777777" w:rsidR="00B42F5D" w:rsidRDefault="00B42F5D" w:rsidP="008D1CD5">
      <w:r>
        <w:rPr>
          <w:rStyle w:val="CommentReference"/>
        </w:rPr>
        <w:annotationRef/>
      </w:r>
      <w:r>
        <w:t>More explanation may be needed in 6.X.1 to show why the guidance given in 6.X.2 is relevant. I.e. what is the problem? In this case, ‘Valid should be documented in 6.2.1.</w:t>
      </w:r>
    </w:p>
  </w:comment>
  <w:comment w:id="1864" w:author="Stephen Michell" w:date="2023-12-04T11:48:00Z" w:initials="SM">
    <w:p w14:paraId="3DBD98D1" w14:textId="77777777" w:rsidR="003E6E3B" w:rsidRDefault="003E6E3B" w:rsidP="0095027C">
      <w:r>
        <w:rPr>
          <w:rStyle w:val="CommentReference"/>
        </w:rPr>
        <w:annotationRef/>
      </w:r>
      <w:r>
        <w:rPr>
          <w:color w:val="000000"/>
        </w:rPr>
        <w:t>Correct all courier font to preserve Ada keyword representation throughout the document</w:t>
      </w:r>
    </w:p>
  </w:comment>
  <w:comment w:id="2493" w:author="Stephen Michell" w:date="2023-12-18T11:34:00Z" w:initials="SM">
    <w:p w14:paraId="0AAA4AA6" w14:textId="77777777" w:rsidR="00682462" w:rsidRDefault="00682462" w:rsidP="00061F18">
      <w:r>
        <w:rPr>
          <w:rStyle w:val="CommentReference"/>
        </w:rPr>
        <w:annotationRef/>
      </w:r>
      <w:r>
        <w:rPr>
          <w:color w:val="000000"/>
        </w:rPr>
        <w:t xml:space="preserve">A justification for this prohibition is needed in 6.37.1. </w:t>
      </w:r>
    </w:p>
  </w:comment>
  <w:comment w:id="2499" w:author="Stephen Michell" w:date="2023-12-18T11:33:00Z" w:initials="SM">
    <w:p w14:paraId="028D06EC" w14:textId="41FE74F5" w:rsidR="00682462" w:rsidRDefault="00682462" w:rsidP="00A62EE5">
      <w:r>
        <w:rPr>
          <w:rStyle w:val="CommentReference"/>
        </w:rPr>
        <w:annotationRef/>
      </w:r>
      <w:r>
        <w:rPr>
          <w:color w:val="000000"/>
        </w:rPr>
        <w:t>Review needed on this. It does not belong as a prohibition but maybe goes into 6.37.1?</w:t>
      </w:r>
    </w:p>
  </w:comment>
  <w:comment w:id="2772" w:author="Stephen Michell" w:date="2023-12-18T12:04:00Z" w:initials="SM">
    <w:p w14:paraId="092D6874" w14:textId="77777777" w:rsidR="00682462" w:rsidRDefault="00682462" w:rsidP="00D170CC">
      <w:r>
        <w:rPr>
          <w:rStyle w:val="CommentReference"/>
        </w:rPr>
        <w:annotationRef/>
      </w:r>
      <w:r>
        <w:rPr>
          <w:color w:val="000000"/>
        </w:rPr>
        <w:t>For further consideration. Are there places where no restriction exists, hence “by using” is too strong.</w:t>
      </w:r>
    </w:p>
  </w:comment>
  <w:comment w:id="3072" w:author="Stephen Michell" w:date="2023-12-18T12:42:00Z" w:initials="SM">
    <w:p w14:paraId="479FE577" w14:textId="77777777" w:rsidR="00682462" w:rsidRDefault="00682462" w:rsidP="00440045">
      <w:r>
        <w:rPr>
          <w:rStyle w:val="CommentReference"/>
        </w:rPr>
        <w:annotationRef/>
      </w:r>
      <w:r>
        <w:rPr>
          <w:color w:val="000000"/>
        </w:rPr>
        <w:t>If Steve or Tuck want these documents, we need places to reference them that actually use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C4B8C" w15:done="0"/>
  <w15:commentEx w15:paraId="77612017" w15:done="0"/>
  <w15:commentEx w15:paraId="33157FB2" w15:done="0"/>
  <w15:commentEx w15:paraId="3820F166" w15:done="0"/>
  <w15:commentEx w15:paraId="3DBD98D1" w15:done="0"/>
  <w15:commentEx w15:paraId="0AAA4AA6" w15:done="0"/>
  <w15:commentEx w15:paraId="028D06EC" w15:done="0"/>
  <w15:commentEx w15:paraId="092D6874" w15:done="0"/>
  <w15:commentEx w15:paraId="479FE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2347" w16cex:dateUtc="2023-12-04T15:07:00Z"/>
  <w16cex:commentExtensible w16cex:durableId="292AA0BC" w16cex:dateUtc="2023-12-18T15:43:00Z"/>
  <w16cex:commentExtensible w16cex:durableId="29182D28" w16cex:dateUtc="2023-12-04T15:49:00Z"/>
  <w16cex:commentExtensible w16cex:durableId="29182FC8" w16cex:dateUtc="2023-12-04T16:00:00Z"/>
  <w16cex:commentExtensible w16cex:durableId="29183AF1" w16cex:dateUtc="2023-12-04T16:48:00Z"/>
  <w16cex:commentExtensible w16cex:durableId="292AACD4" w16cex:dateUtc="2023-12-18T16:34:00Z"/>
  <w16cex:commentExtensible w16cex:durableId="292AAC80" w16cex:dateUtc="2023-12-18T16:33:00Z"/>
  <w16cex:commentExtensible w16cex:durableId="292AB3E0" w16cex:dateUtc="2023-12-18T17:04:00Z"/>
  <w16cex:commentExtensible w16cex:durableId="292ABCAF" w16cex:dateUtc="2023-12-18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4B8C" w16cid:durableId="29182347"/>
  <w16cid:commentId w16cid:paraId="77612017" w16cid:durableId="292AA0BC"/>
  <w16cid:commentId w16cid:paraId="33157FB2" w16cid:durableId="29182D28"/>
  <w16cid:commentId w16cid:paraId="3820F166" w16cid:durableId="29182FC8"/>
  <w16cid:commentId w16cid:paraId="3DBD98D1" w16cid:durableId="29183AF1"/>
  <w16cid:commentId w16cid:paraId="0AAA4AA6" w16cid:durableId="292AACD4"/>
  <w16cid:commentId w16cid:paraId="028D06EC" w16cid:durableId="292AAC80"/>
  <w16cid:commentId w16cid:paraId="092D6874" w16cid:durableId="292AB3E0"/>
  <w16cid:commentId w16cid:paraId="479FE577" w16cid:durableId="292AB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1910" w14:textId="77777777" w:rsidR="00BE5234" w:rsidRDefault="00BE5234">
      <w:r>
        <w:separator/>
      </w:r>
    </w:p>
  </w:endnote>
  <w:endnote w:type="continuationSeparator" w:id="0">
    <w:p w14:paraId="2B12809C" w14:textId="77777777" w:rsidR="00BE5234" w:rsidRDefault="00BE5234">
      <w:r>
        <w:continuationSeparator/>
      </w:r>
    </w:p>
  </w:endnote>
  <w:endnote w:type="continuationNotice" w:id="1">
    <w:p w14:paraId="4F3D042C" w14:textId="77777777" w:rsidR="00BE5234" w:rsidRDefault="00BE5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73E0" w14:textId="77777777" w:rsidR="00BE5234" w:rsidRDefault="00BE5234">
      <w:r>
        <w:separator/>
      </w:r>
    </w:p>
  </w:footnote>
  <w:footnote w:type="continuationSeparator" w:id="0">
    <w:p w14:paraId="590424E7" w14:textId="77777777" w:rsidR="00BE5234" w:rsidRDefault="00BE5234">
      <w:r>
        <w:continuationSeparator/>
      </w:r>
    </w:p>
  </w:footnote>
  <w:footnote w:type="continuationNotice" w:id="1">
    <w:p w14:paraId="57D1ED08" w14:textId="77777777" w:rsidR="00BE5234" w:rsidRDefault="00BE5234">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2280990">
    <w:abstractNumId w:val="508"/>
  </w:num>
  <w:num w:numId="2" w16cid:durableId="140738264">
    <w:abstractNumId w:val="156"/>
  </w:num>
  <w:num w:numId="3" w16cid:durableId="505361095">
    <w:abstractNumId w:val="591"/>
  </w:num>
  <w:num w:numId="4" w16cid:durableId="926232161">
    <w:abstractNumId w:val="553"/>
  </w:num>
  <w:num w:numId="5" w16cid:durableId="161748445">
    <w:abstractNumId w:val="91"/>
  </w:num>
  <w:num w:numId="6" w16cid:durableId="2065056664">
    <w:abstractNumId w:val="220"/>
  </w:num>
  <w:num w:numId="7" w16cid:durableId="1224028808">
    <w:abstractNumId w:val="500"/>
  </w:num>
  <w:num w:numId="8" w16cid:durableId="1184396809">
    <w:abstractNumId w:val="530"/>
  </w:num>
  <w:num w:numId="9" w16cid:durableId="353072524">
    <w:abstractNumId w:val="82"/>
  </w:num>
  <w:num w:numId="10" w16cid:durableId="368532055">
    <w:abstractNumId w:val="137"/>
  </w:num>
  <w:num w:numId="11" w16cid:durableId="1792437972">
    <w:abstractNumId w:val="131"/>
  </w:num>
  <w:num w:numId="12" w16cid:durableId="1805153020">
    <w:abstractNumId w:val="59"/>
  </w:num>
  <w:num w:numId="13" w16cid:durableId="883753743">
    <w:abstractNumId w:val="87"/>
  </w:num>
  <w:num w:numId="14" w16cid:durableId="1462263685">
    <w:abstractNumId w:val="86"/>
  </w:num>
  <w:num w:numId="15" w16cid:durableId="715397362">
    <w:abstractNumId w:val="171"/>
  </w:num>
  <w:num w:numId="16" w16cid:durableId="142740675">
    <w:abstractNumId w:val="479"/>
  </w:num>
  <w:num w:numId="17" w16cid:durableId="435367321">
    <w:abstractNumId w:val="465"/>
  </w:num>
  <w:num w:numId="18" w16cid:durableId="1886987965">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741970">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9368706">
    <w:abstractNumId w:val="549"/>
  </w:num>
  <w:num w:numId="21" w16cid:durableId="593515793">
    <w:abstractNumId w:val="532"/>
  </w:num>
  <w:num w:numId="22" w16cid:durableId="1157107359">
    <w:abstractNumId w:val="69"/>
  </w:num>
  <w:num w:numId="23" w16cid:durableId="1650205062">
    <w:abstractNumId w:val="418"/>
  </w:num>
  <w:num w:numId="24" w16cid:durableId="1719428743">
    <w:abstractNumId w:val="10"/>
  </w:num>
  <w:num w:numId="25" w16cid:durableId="1974560877">
    <w:abstractNumId w:val="11"/>
  </w:num>
  <w:num w:numId="26" w16cid:durableId="1560285695">
    <w:abstractNumId w:val="523"/>
  </w:num>
  <w:num w:numId="27" w16cid:durableId="20320767">
    <w:abstractNumId w:val="496"/>
  </w:num>
  <w:num w:numId="28" w16cid:durableId="2131391905">
    <w:abstractNumId w:val="263"/>
  </w:num>
  <w:num w:numId="29" w16cid:durableId="1520847451">
    <w:abstractNumId w:val="320"/>
  </w:num>
  <w:num w:numId="30" w16cid:durableId="1879507717">
    <w:abstractNumId w:val="474"/>
  </w:num>
  <w:num w:numId="31" w16cid:durableId="1309940042">
    <w:abstractNumId w:val="12"/>
  </w:num>
  <w:num w:numId="32" w16cid:durableId="1096368917">
    <w:abstractNumId w:val="584"/>
  </w:num>
  <w:num w:numId="33" w16cid:durableId="841747950">
    <w:abstractNumId w:val="430"/>
  </w:num>
  <w:num w:numId="34" w16cid:durableId="430472171">
    <w:abstractNumId w:val="347"/>
  </w:num>
  <w:num w:numId="35" w16cid:durableId="1117144873">
    <w:abstractNumId w:val="350"/>
  </w:num>
  <w:num w:numId="36" w16cid:durableId="1605455162">
    <w:abstractNumId w:val="96"/>
  </w:num>
  <w:num w:numId="37" w16cid:durableId="1612319419">
    <w:abstractNumId w:val="310"/>
  </w:num>
  <w:num w:numId="38" w16cid:durableId="1176964585">
    <w:abstractNumId w:val="561"/>
  </w:num>
  <w:num w:numId="39" w16cid:durableId="146093082">
    <w:abstractNumId w:val="234"/>
  </w:num>
  <w:num w:numId="40" w16cid:durableId="1900704035">
    <w:abstractNumId w:val="396"/>
  </w:num>
  <w:num w:numId="41" w16cid:durableId="1861892746">
    <w:abstractNumId w:val="226"/>
  </w:num>
  <w:num w:numId="42" w16cid:durableId="1268465583">
    <w:abstractNumId w:val="340"/>
  </w:num>
  <w:num w:numId="43" w16cid:durableId="1802266433">
    <w:abstractNumId w:val="113"/>
  </w:num>
  <w:num w:numId="44" w16cid:durableId="1058282265">
    <w:abstractNumId w:val="162"/>
  </w:num>
  <w:num w:numId="45" w16cid:durableId="943344416">
    <w:abstractNumId w:val="312"/>
  </w:num>
  <w:num w:numId="46" w16cid:durableId="1041787464">
    <w:abstractNumId w:val="367"/>
  </w:num>
  <w:num w:numId="47" w16cid:durableId="649604160">
    <w:abstractNumId w:val="276"/>
  </w:num>
  <w:num w:numId="48" w16cid:durableId="1184057982">
    <w:abstractNumId w:val="105"/>
  </w:num>
  <w:num w:numId="49" w16cid:durableId="125855003">
    <w:abstractNumId w:val="322"/>
  </w:num>
  <w:num w:numId="50" w16cid:durableId="1740900548">
    <w:abstractNumId w:val="571"/>
  </w:num>
  <w:num w:numId="51" w16cid:durableId="2009552090">
    <w:abstractNumId w:val="403"/>
  </w:num>
  <w:num w:numId="52" w16cid:durableId="491989320">
    <w:abstractNumId w:val="168"/>
  </w:num>
  <w:num w:numId="53" w16cid:durableId="356930588">
    <w:abstractNumId w:val="394"/>
  </w:num>
  <w:num w:numId="54" w16cid:durableId="532546850">
    <w:abstractNumId w:val="438"/>
  </w:num>
  <w:num w:numId="55" w16cid:durableId="551045495">
    <w:abstractNumId w:val="555"/>
  </w:num>
  <w:num w:numId="56" w16cid:durableId="1636107470">
    <w:abstractNumId w:val="252"/>
  </w:num>
  <w:num w:numId="57" w16cid:durableId="307366625">
    <w:abstractNumId w:val="33"/>
  </w:num>
  <w:num w:numId="58" w16cid:durableId="570848746">
    <w:abstractNumId w:val="371"/>
  </w:num>
  <w:num w:numId="59" w16cid:durableId="107824208">
    <w:abstractNumId w:val="572"/>
  </w:num>
  <w:num w:numId="60" w16cid:durableId="937064251">
    <w:abstractNumId w:val="103"/>
  </w:num>
  <w:num w:numId="61" w16cid:durableId="992218770">
    <w:abstractNumId w:val="307"/>
  </w:num>
  <w:num w:numId="62" w16cid:durableId="1324044271">
    <w:abstractNumId w:val="78"/>
  </w:num>
  <w:num w:numId="63" w16cid:durableId="1548031476">
    <w:abstractNumId w:val="409"/>
  </w:num>
  <w:num w:numId="64" w16cid:durableId="1577590098">
    <w:abstractNumId w:val="388"/>
  </w:num>
  <w:num w:numId="65" w16cid:durableId="1770155220">
    <w:abstractNumId w:val="191"/>
  </w:num>
  <w:num w:numId="66" w16cid:durableId="919829364">
    <w:abstractNumId w:val="352"/>
  </w:num>
  <w:num w:numId="67" w16cid:durableId="607084334">
    <w:abstractNumId w:val="245"/>
  </w:num>
  <w:num w:numId="68" w16cid:durableId="688262224">
    <w:abstractNumId w:val="608"/>
  </w:num>
  <w:num w:numId="69" w16cid:durableId="1748265187">
    <w:abstractNumId w:val="286"/>
  </w:num>
  <w:num w:numId="70" w16cid:durableId="115375047">
    <w:abstractNumId w:val="557"/>
  </w:num>
  <w:num w:numId="71" w16cid:durableId="45760350">
    <w:abstractNumId w:val="179"/>
  </w:num>
  <w:num w:numId="72" w16cid:durableId="483738594">
    <w:abstractNumId w:val="412"/>
  </w:num>
  <w:num w:numId="73" w16cid:durableId="297687023">
    <w:abstractNumId w:val="116"/>
  </w:num>
  <w:num w:numId="74" w16cid:durableId="1135416428">
    <w:abstractNumId w:val="415"/>
  </w:num>
  <w:num w:numId="75" w16cid:durableId="1272319453">
    <w:abstractNumId w:val="382"/>
  </w:num>
  <w:num w:numId="76" w16cid:durableId="514730321">
    <w:abstractNumId w:val="381"/>
  </w:num>
  <w:num w:numId="77" w16cid:durableId="1309092271">
    <w:abstractNumId w:val="83"/>
  </w:num>
  <w:num w:numId="78" w16cid:durableId="447817202">
    <w:abstractNumId w:val="181"/>
  </w:num>
  <w:num w:numId="79" w16cid:durableId="1943950783">
    <w:abstractNumId w:val="397"/>
  </w:num>
  <w:num w:numId="80" w16cid:durableId="275410683">
    <w:abstractNumId w:val="112"/>
  </w:num>
  <w:num w:numId="81" w16cid:durableId="633675030">
    <w:abstractNumId w:val="361"/>
  </w:num>
  <w:num w:numId="82" w16cid:durableId="656999966">
    <w:abstractNumId w:val="200"/>
  </w:num>
  <w:num w:numId="83" w16cid:durableId="134493749">
    <w:abstractNumId w:val="299"/>
  </w:num>
  <w:num w:numId="84" w16cid:durableId="1523939110">
    <w:abstractNumId w:val="519"/>
  </w:num>
  <w:num w:numId="85" w16cid:durableId="740904659">
    <w:abstractNumId w:val="577"/>
  </w:num>
  <w:num w:numId="86" w16cid:durableId="374349559">
    <w:abstractNumId w:val="302"/>
  </w:num>
  <w:num w:numId="87" w16cid:durableId="1497259493">
    <w:abstractNumId w:val="80"/>
  </w:num>
  <w:num w:numId="88" w16cid:durableId="21824256">
    <w:abstractNumId w:val="253"/>
  </w:num>
  <w:num w:numId="89" w16cid:durableId="697701954">
    <w:abstractNumId w:val="60"/>
  </w:num>
  <w:num w:numId="90" w16cid:durableId="840662130">
    <w:abstractNumId w:val="330"/>
  </w:num>
  <w:num w:numId="91" w16cid:durableId="722558693">
    <w:abstractNumId w:val="526"/>
  </w:num>
  <w:num w:numId="92" w16cid:durableId="1411461933">
    <w:abstractNumId w:val="329"/>
  </w:num>
  <w:num w:numId="93" w16cid:durableId="681903212">
    <w:abstractNumId w:val="161"/>
  </w:num>
  <w:num w:numId="94" w16cid:durableId="1184323837">
    <w:abstractNumId w:val="612"/>
  </w:num>
  <w:num w:numId="95" w16cid:durableId="1614432844">
    <w:abstractNumId w:val="593"/>
  </w:num>
  <w:num w:numId="96" w16cid:durableId="1935169625">
    <w:abstractNumId w:val="421"/>
  </w:num>
  <w:num w:numId="97" w16cid:durableId="193807680">
    <w:abstractNumId w:val="214"/>
  </w:num>
  <w:num w:numId="98" w16cid:durableId="1398895668">
    <w:abstractNumId w:val="445"/>
  </w:num>
  <w:num w:numId="99" w16cid:durableId="80032562">
    <w:abstractNumId w:val="462"/>
  </w:num>
  <w:num w:numId="100" w16cid:durableId="1636569547">
    <w:abstractNumId w:val="578"/>
  </w:num>
  <w:num w:numId="101" w16cid:durableId="1558392890">
    <w:abstractNumId w:val="476"/>
  </w:num>
  <w:num w:numId="102" w16cid:durableId="435097855">
    <w:abstractNumId w:val="490"/>
  </w:num>
  <w:num w:numId="103" w16cid:durableId="773213116">
    <w:abstractNumId w:val="306"/>
  </w:num>
  <w:num w:numId="104" w16cid:durableId="1288897405">
    <w:abstractNumId w:val="157"/>
  </w:num>
  <w:num w:numId="105" w16cid:durableId="915089433">
    <w:abstractNumId w:val="219"/>
  </w:num>
  <w:num w:numId="106" w16cid:durableId="366493641">
    <w:abstractNumId w:val="323"/>
  </w:num>
  <w:num w:numId="107" w16cid:durableId="1008866029">
    <w:abstractNumId w:val="250"/>
  </w:num>
  <w:num w:numId="108" w16cid:durableId="1462919832">
    <w:abstractNumId w:val="395"/>
  </w:num>
  <w:num w:numId="109" w16cid:durableId="2128961181">
    <w:abstractNumId w:val="585"/>
  </w:num>
  <w:num w:numId="110" w16cid:durableId="1463038098">
    <w:abstractNumId w:val="71"/>
  </w:num>
  <w:num w:numId="111" w16cid:durableId="514147968">
    <w:abstractNumId w:val="456"/>
  </w:num>
  <w:num w:numId="112" w16cid:durableId="1983733166">
    <w:abstractNumId w:val="554"/>
  </w:num>
  <w:num w:numId="113" w16cid:durableId="29570654">
    <w:abstractNumId w:val="50"/>
  </w:num>
  <w:num w:numId="114" w16cid:durableId="821118158">
    <w:abstractNumId w:val="31"/>
  </w:num>
  <w:num w:numId="115" w16cid:durableId="483743045">
    <w:abstractNumId w:val="420"/>
  </w:num>
  <w:num w:numId="116" w16cid:durableId="610623338">
    <w:abstractNumId w:val="255"/>
  </w:num>
  <w:num w:numId="117" w16cid:durableId="762922867">
    <w:abstractNumId w:val="111"/>
  </w:num>
  <w:num w:numId="118" w16cid:durableId="1961447476">
    <w:abstractNumId w:val="344"/>
  </w:num>
  <w:num w:numId="119" w16cid:durableId="1545558546">
    <w:abstractNumId w:val="537"/>
  </w:num>
  <w:num w:numId="120" w16cid:durableId="799342633">
    <w:abstractNumId w:val="79"/>
  </w:num>
  <w:num w:numId="121" w16cid:durableId="837616350">
    <w:abstractNumId w:val="497"/>
  </w:num>
  <w:num w:numId="122" w16cid:durableId="310065143">
    <w:abstractNumId w:val="411"/>
  </w:num>
  <w:num w:numId="123" w16cid:durableId="738477924">
    <w:abstractNumId w:val="486"/>
  </w:num>
  <w:num w:numId="124" w16cid:durableId="824588226">
    <w:abstractNumId w:val="294"/>
  </w:num>
  <w:num w:numId="125" w16cid:durableId="860699793">
    <w:abstractNumId w:val="289"/>
  </w:num>
  <w:num w:numId="126" w16cid:durableId="1084912178">
    <w:abstractNumId w:val="269"/>
  </w:num>
  <w:num w:numId="127" w16cid:durableId="395398830">
    <w:abstractNumId w:val="14"/>
  </w:num>
  <w:num w:numId="128" w16cid:durableId="294988830">
    <w:abstractNumId w:val="460"/>
  </w:num>
  <w:num w:numId="129" w16cid:durableId="2094466782">
    <w:abstractNumId w:val="305"/>
  </w:num>
  <w:num w:numId="130" w16cid:durableId="941837032">
    <w:abstractNumId w:val="259"/>
  </w:num>
  <w:num w:numId="131" w16cid:durableId="797140522">
    <w:abstractNumId w:val="503"/>
  </w:num>
  <w:num w:numId="132" w16cid:durableId="1110079452">
    <w:abstractNumId w:val="466"/>
  </w:num>
  <w:num w:numId="133" w16cid:durableId="1708096927">
    <w:abstractNumId w:val="603"/>
  </w:num>
  <w:num w:numId="134" w16cid:durableId="1851483398">
    <w:abstractNumId w:val="25"/>
  </w:num>
  <w:num w:numId="135" w16cid:durableId="349986394">
    <w:abstractNumId w:val="581"/>
  </w:num>
  <w:num w:numId="136" w16cid:durableId="1283655140">
    <w:abstractNumId w:val="17"/>
  </w:num>
  <w:num w:numId="137" w16cid:durableId="1744140975">
    <w:abstractNumId w:val="115"/>
  </w:num>
  <w:num w:numId="138" w16cid:durableId="720598893">
    <w:abstractNumId w:val="586"/>
  </w:num>
  <w:num w:numId="139" w16cid:durableId="1987658008">
    <w:abstractNumId w:val="121"/>
  </w:num>
  <w:num w:numId="140" w16cid:durableId="1622151745">
    <w:abstractNumId w:val="74"/>
  </w:num>
  <w:num w:numId="141" w16cid:durableId="1858348255">
    <w:abstractNumId w:val="37"/>
  </w:num>
  <w:num w:numId="142" w16cid:durableId="885944477">
    <w:abstractNumId w:val="484"/>
  </w:num>
  <w:num w:numId="143" w16cid:durableId="2092310011">
    <w:abstractNumId w:val="273"/>
  </w:num>
  <w:num w:numId="144" w16cid:durableId="135606267">
    <w:abstractNumId w:val="385"/>
  </w:num>
  <w:num w:numId="145" w16cid:durableId="197276570">
    <w:abstractNumId w:val="54"/>
  </w:num>
  <w:num w:numId="146" w16cid:durableId="697968790">
    <w:abstractNumId w:val="370"/>
  </w:num>
  <w:num w:numId="147" w16cid:durableId="110056835">
    <w:abstractNumId w:val="51"/>
  </w:num>
  <w:num w:numId="148" w16cid:durableId="596447296">
    <w:abstractNumId w:val="266"/>
  </w:num>
  <w:num w:numId="149" w16cid:durableId="1065298448">
    <w:abstractNumId w:val="566"/>
  </w:num>
  <w:num w:numId="150" w16cid:durableId="764226657">
    <w:abstractNumId w:val="309"/>
  </w:num>
  <w:num w:numId="151" w16cid:durableId="950742811">
    <w:abstractNumId w:val="53"/>
  </w:num>
  <w:num w:numId="152" w16cid:durableId="335112441">
    <w:abstractNumId w:val="520"/>
  </w:num>
  <w:num w:numId="153" w16cid:durableId="2019697104">
    <w:abstractNumId w:val="205"/>
  </w:num>
  <w:num w:numId="154" w16cid:durableId="1108507260">
    <w:abstractNumId w:val="285"/>
  </w:num>
  <w:num w:numId="155" w16cid:durableId="1871406135">
    <w:abstractNumId w:val="448"/>
  </w:num>
  <w:num w:numId="156" w16cid:durableId="23482156">
    <w:abstractNumId w:val="122"/>
  </w:num>
  <w:num w:numId="157" w16cid:durableId="1932540702">
    <w:abstractNumId w:val="215"/>
  </w:num>
  <w:num w:numId="158" w16cid:durableId="1865750321">
    <w:abstractNumId w:val="300"/>
  </w:num>
  <w:num w:numId="159" w16cid:durableId="1074551838">
    <w:abstractNumId w:val="502"/>
  </w:num>
  <w:num w:numId="160" w16cid:durableId="1436365178">
    <w:abstractNumId w:val="429"/>
  </w:num>
  <w:num w:numId="161" w16cid:durableId="2139376137">
    <w:abstractNumId w:val="477"/>
  </w:num>
  <w:num w:numId="162" w16cid:durableId="30426903">
    <w:abstractNumId w:val="247"/>
  </w:num>
  <w:num w:numId="163" w16cid:durableId="627706830">
    <w:abstractNumId w:val="491"/>
  </w:num>
  <w:num w:numId="164" w16cid:durableId="1868249351">
    <w:abstractNumId w:val="341"/>
  </w:num>
  <w:num w:numId="165" w16cid:durableId="74671115">
    <w:abstractNumId w:val="9"/>
  </w:num>
  <w:num w:numId="166" w16cid:durableId="295722004">
    <w:abstractNumId w:val="7"/>
  </w:num>
  <w:num w:numId="167" w16cid:durableId="214315360">
    <w:abstractNumId w:val="6"/>
  </w:num>
  <w:num w:numId="168" w16cid:durableId="453863584">
    <w:abstractNumId w:val="5"/>
  </w:num>
  <w:num w:numId="169" w16cid:durableId="93211941">
    <w:abstractNumId w:val="4"/>
  </w:num>
  <w:num w:numId="170" w16cid:durableId="1803452062">
    <w:abstractNumId w:val="0"/>
  </w:num>
  <w:num w:numId="171" w16cid:durableId="1141534255">
    <w:abstractNumId w:val="204"/>
  </w:num>
  <w:num w:numId="172" w16cid:durableId="689138422">
    <w:abstractNumId w:val="353"/>
  </w:num>
  <w:num w:numId="173" w16cid:durableId="223369077">
    <w:abstractNumId w:val="145"/>
  </w:num>
  <w:num w:numId="174" w16cid:durableId="714474789">
    <w:abstractNumId w:val="237"/>
  </w:num>
  <w:num w:numId="175" w16cid:durableId="1467891872">
    <w:abstractNumId w:val="546"/>
  </w:num>
  <w:num w:numId="176" w16cid:durableId="1590457031">
    <w:abstractNumId w:val="76"/>
  </w:num>
  <w:num w:numId="177" w16cid:durableId="1098404953">
    <w:abstractNumId w:val="493"/>
  </w:num>
  <w:num w:numId="178" w16cid:durableId="2043968340">
    <w:abstractNumId w:val="605"/>
  </w:num>
  <w:num w:numId="179" w16cid:durableId="20592037">
    <w:abstractNumId w:val="280"/>
  </w:num>
  <w:num w:numId="180" w16cid:durableId="1037047906">
    <w:abstractNumId w:val="18"/>
  </w:num>
  <w:num w:numId="181" w16cid:durableId="183523546">
    <w:abstractNumId w:val="93"/>
  </w:num>
  <w:num w:numId="182" w16cid:durableId="906067697">
    <w:abstractNumId w:val="565"/>
  </w:num>
  <w:num w:numId="183" w16cid:durableId="365299179">
    <w:abstractNumId w:val="89"/>
  </w:num>
  <w:num w:numId="184" w16cid:durableId="1419251080">
    <w:abstractNumId w:val="232"/>
  </w:num>
  <w:num w:numId="185" w16cid:durableId="1206216598">
    <w:abstractNumId w:val="433"/>
  </w:num>
  <w:num w:numId="186" w16cid:durableId="697899007">
    <w:abstractNumId w:val="197"/>
  </w:num>
  <w:num w:numId="187" w16cid:durableId="1461025377">
    <w:abstractNumId w:val="450"/>
  </w:num>
  <w:num w:numId="188" w16cid:durableId="834491260">
    <w:abstractNumId w:val="260"/>
  </w:num>
  <w:num w:numId="189" w16cid:durableId="996956847">
    <w:abstractNumId w:val="515"/>
  </w:num>
  <w:num w:numId="190" w16cid:durableId="1962497439">
    <w:abstractNumId w:val="376"/>
  </w:num>
  <w:num w:numId="191" w16cid:durableId="11684809">
    <w:abstractNumId w:val="187"/>
  </w:num>
  <w:num w:numId="192" w16cid:durableId="178011990">
    <w:abstractNumId w:val="49"/>
  </w:num>
  <w:num w:numId="193" w16cid:durableId="888149209">
    <w:abstractNumId w:val="531"/>
  </w:num>
  <w:num w:numId="194" w16cid:durableId="2002003081">
    <w:abstractNumId w:val="143"/>
  </w:num>
  <w:num w:numId="195" w16cid:durableId="349339259">
    <w:abstractNumId w:val="8"/>
  </w:num>
  <w:num w:numId="196" w16cid:durableId="888611472">
    <w:abstractNumId w:val="3"/>
  </w:num>
  <w:num w:numId="197" w16cid:durableId="1527712180">
    <w:abstractNumId w:val="2"/>
  </w:num>
  <w:num w:numId="198" w16cid:durableId="1202010202">
    <w:abstractNumId w:val="1"/>
  </w:num>
  <w:num w:numId="199" w16cid:durableId="1580091977">
    <w:abstractNumId w:val="154"/>
  </w:num>
  <w:num w:numId="200" w16cid:durableId="183709594">
    <w:abstractNumId w:val="556"/>
  </w:num>
  <w:num w:numId="201" w16cid:durableId="1598444955">
    <w:abstractNumId w:val="355"/>
  </w:num>
  <w:num w:numId="202" w16cid:durableId="1786356">
    <w:abstractNumId w:val="485"/>
  </w:num>
  <w:num w:numId="203" w16cid:durableId="1914008009">
    <w:abstractNumId w:val="313"/>
  </w:num>
  <w:num w:numId="204" w16cid:durableId="587885158">
    <w:abstractNumId w:val="413"/>
  </w:num>
  <w:num w:numId="205" w16cid:durableId="416563654">
    <w:abstractNumId w:val="210"/>
  </w:num>
  <w:num w:numId="206" w16cid:durableId="1157384382">
    <w:abstractNumId w:val="58"/>
  </w:num>
  <w:num w:numId="207" w16cid:durableId="705788635">
    <w:abstractNumId w:val="134"/>
  </w:num>
  <w:num w:numId="208" w16cid:durableId="1904824873">
    <w:abstractNumId w:val="356"/>
  </w:num>
  <w:num w:numId="209" w16cid:durableId="1013917922">
    <w:abstractNumId w:val="201"/>
  </w:num>
  <w:num w:numId="210" w16cid:durableId="337541362">
    <w:abstractNumId w:val="308"/>
  </w:num>
  <w:num w:numId="211" w16cid:durableId="1309479011">
    <w:abstractNumId w:val="34"/>
  </w:num>
  <w:num w:numId="212" w16cid:durableId="1705321708">
    <w:abstractNumId w:val="516"/>
  </w:num>
  <w:num w:numId="213" w16cid:durableId="1852983433">
    <w:abstractNumId w:val="436"/>
  </w:num>
  <w:num w:numId="214" w16cid:durableId="461460684">
    <w:abstractNumId w:val="120"/>
  </w:num>
  <w:num w:numId="215" w16cid:durableId="1240209094">
    <w:abstractNumId w:val="212"/>
  </w:num>
  <w:num w:numId="216" w16cid:durableId="1924147199">
    <w:abstractNumId w:val="163"/>
  </w:num>
  <w:num w:numId="217" w16cid:durableId="2068257908">
    <w:abstractNumId w:val="45"/>
  </w:num>
  <w:num w:numId="218" w16cid:durableId="1795950019">
    <w:abstractNumId w:val="359"/>
  </w:num>
  <w:num w:numId="219" w16cid:durableId="2140342205">
    <w:abstractNumId w:val="167"/>
  </w:num>
  <w:num w:numId="220" w16cid:durableId="380640152">
    <w:abstractNumId w:val="218"/>
  </w:num>
  <w:num w:numId="221" w16cid:durableId="364598845">
    <w:abstractNumId w:val="22"/>
  </w:num>
  <w:num w:numId="222" w16cid:durableId="1911453950">
    <w:abstractNumId w:val="475"/>
  </w:num>
  <w:num w:numId="223" w16cid:durableId="1231044139">
    <w:abstractNumId w:val="471"/>
  </w:num>
  <w:num w:numId="224" w16cid:durableId="1474835039">
    <w:abstractNumId w:val="504"/>
  </w:num>
  <w:num w:numId="225" w16cid:durableId="133110536">
    <w:abstractNumId w:val="55"/>
  </w:num>
  <w:num w:numId="226" w16cid:durableId="247660641">
    <w:abstractNumId w:val="351"/>
  </w:num>
  <w:num w:numId="227" w16cid:durableId="1145775948">
    <w:abstractNumId w:val="267"/>
  </w:num>
  <w:num w:numId="228" w16cid:durableId="126515366">
    <w:abstractNumId w:val="423"/>
  </w:num>
  <w:num w:numId="229" w16cid:durableId="714692710">
    <w:abstractNumId w:val="391"/>
  </w:num>
  <w:num w:numId="230" w16cid:durableId="2123721259">
    <w:abstractNumId w:val="244"/>
  </w:num>
  <w:num w:numId="231" w16cid:durableId="1890414635">
    <w:abstractNumId w:val="373"/>
  </w:num>
  <w:num w:numId="232" w16cid:durableId="923025767">
    <w:abstractNumId w:val="543"/>
  </w:num>
  <w:num w:numId="233" w16cid:durableId="45373798">
    <w:abstractNumId w:val="290"/>
  </w:num>
  <w:num w:numId="234" w16cid:durableId="1445687175">
    <w:abstractNumId w:val="404"/>
  </w:num>
  <w:num w:numId="235" w16cid:durableId="912348003">
    <w:abstractNumId w:val="545"/>
  </w:num>
  <w:num w:numId="236" w16cid:durableId="2104914797">
    <w:abstractNumId w:val="337"/>
  </w:num>
  <w:num w:numId="237" w16cid:durableId="1193180822">
    <w:abstractNumId w:val="193"/>
  </w:num>
  <w:num w:numId="238" w16cid:durableId="741752046">
    <w:abstractNumId w:val="277"/>
  </w:num>
  <w:num w:numId="239" w16cid:durableId="1831561984">
    <w:abstractNumId w:val="574"/>
  </w:num>
  <w:num w:numId="240" w16cid:durableId="1812094017">
    <w:abstractNumId w:val="360"/>
  </w:num>
  <w:num w:numId="241" w16cid:durableId="383720940">
    <w:abstractNumId w:val="42"/>
  </w:num>
  <w:num w:numId="242" w16cid:durableId="382876574">
    <w:abstractNumId w:val="20"/>
  </w:num>
  <w:num w:numId="243" w16cid:durableId="1529372599">
    <w:abstractNumId w:val="166"/>
  </w:num>
  <w:num w:numId="244" w16cid:durableId="1893954715">
    <w:abstractNumId w:val="362"/>
  </w:num>
  <w:num w:numId="245" w16cid:durableId="1031106853">
    <w:abstractNumId w:val="70"/>
  </w:num>
  <w:num w:numId="246" w16cid:durableId="1955868586">
    <w:abstractNumId w:val="114"/>
  </w:num>
  <w:num w:numId="247" w16cid:durableId="1713456454">
    <w:abstractNumId w:val="455"/>
  </w:num>
  <w:num w:numId="248" w16cid:durableId="12155103">
    <w:abstractNumId w:val="414"/>
  </w:num>
  <w:num w:numId="249" w16cid:durableId="1046414744">
    <w:abstractNumId w:val="472"/>
  </w:num>
  <w:num w:numId="250" w16cid:durableId="287047800">
    <w:abstractNumId w:val="284"/>
  </w:num>
  <w:num w:numId="251" w16cid:durableId="1949118765">
    <w:abstractNumId w:val="326"/>
  </w:num>
  <w:num w:numId="252" w16cid:durableId="1756707383">
    <w:abstractNumId w:val="81"/>
  </w:num>
  <w:num w:numId="253" w16cid:durableId="1158765778">
    <w:abstractNumId w:val="582"/>
  </w:num>
  <w:num w:numId="254" w16cid:durableId="1460955221">
    <w:abstractNumId w:val="318"/>
  </w:num>
  <w:num w:numId="255" w16cid:durableId="1463886498">
    <w:abstractNumId w:val="211"/>
  </w:num>
  <w:num w:numId="256" w16cid:durableId="403453936">
    <w:abstractNumId w:val="196"/>
  </w:num>
  <w:num w:numId="257" w16cid:durableId="1693873464">
    <w:abstractNumId w:val="451"/>
  </w:num>
  <w:num w:numId="258" w16cid:durableId="1364787210">
    <w:abstractNumId w:val="588"/>
  </w:num>
  <w:num w:numId="259" w16cid:durableId="225530563">
    <w:abstractNumId w:val="213"/>
  </w:num>
  <w:num w:numId="260" w16cid:durableId="897016667">
    <w:abstractNumId w:val="84"/>
  </w:num>
  <w:num w:numId="261" w16cid:durableId="1951622184">
    <w:abstractNumId w:val="327"/>
  </w:num>
  <w:num w:numId="262" w16cid:durableId="1243024715">
    <w:abstractNumId w:val="579"/>
  </w:num>
  <w:num w:numId="263" w16cid:durableId="1287931339">
    <w:abstractNumId w:val="489"/>
  </w:num>
  <w:num w:numId="264" w16cid:durableId="1171138641">
    <w:abstractNumId w:val="155"/>
  </w:num>
  <w:num w:numId="265" w16cid:durableId="600768888">
    <w:abstractNumId w:val="270"/>
  </w:num>
  <w:num w:numId="266" w16cid:durableId="1484084387">
    <w:abstractNumId w:val="551"/>
  </w:num>
  <w:num w:numId="267" w16cid:durableId="1993100341">
    <w:abstractNumId w:val="246"/>
  </w:num>
  <w:num w:numId="268" w16cid:durableId="1993870942">
    <w:abstractNumId w:val="88"/>
  </w:num>
  <w:num w:numId="269" w16cid:durableId="1240674606">
    <w:abstractNumId w:val="108"/>
  </w:num>
  <w:num w:numId="270" w16cid:durableId="818425029">
    <w:abstractNumId w:val="258"/>
  </w:num>
  <w:num w:numId="271" w16cid:durableId="752705513">
    <w:abstractNumId w:val="407"/>
  </w:num>
  <w:num w:numId="272" w16cid:durableId="545410263">
    <w:abstractNumId w:val="278"/>
  </w:num>
  <w:num w:numId="273" w16cid:durableId="2082822467">
    <w:abstractNumId w:val="602"/>
  </w:num>
  <w:num w:numId="274" w16cid:durableId="1962765886">
    <w:abstractNumId w:val="607"/>
  </w:num>
  <w:num w:numId="275" w16cid:durableId="1333876623">
    <w:abstractNumId w:val="174"/>
  </w:num>
  <w:num w:numId="276" w16cid:durableId="2002082790">
    <w:abstractNumId w:val="261"/>
  </w:num>
  <w:num w:numId="277" w16cid:durableId="1978025613">
    <w:abstractNumId w:val="505"/>
  </w:num>
  <w:num w:numId="278" w16cid:durableId="2033219273">
    <w:abstractNumId w:val="304"/>
  </w:num>
  <w:num w:numId="279" w16cid:durableId="266474654">
    <w:abstractNumId w:val="172"/>
  </w:num>
  <w:num w:numId="280" w16cid:durableId="366683096">
    <w:abstractNumId w:val="281"/>
  </w:num>
  <w:num w:numId="281" w16cid:durableId="1685784468">
    <w:abstractNumId w:val="405"/>
  </w:num>
  <w:num w:numId="282" w16cid:durableId="1191602880">
    <w:abstractNumId w:val="606"/>
  </w:num>
  <w:num w:numId="283" w16cid:durableId="148913202">
    <w:abstractNumId w:val="368"/>
  </w:num>
  <w:num w:numId="284" w16cid:durableId="672686546">
    <w:abstractNumId w:val="149"/>
  </w:num>
  <w:num w:numId="285" w16cid:durableId="1609308810">
    <w:abstractNumId w:val="57"/>
  </w:num>
  <w:num w:numId="286" w16cid:durableId="1592621562">
    <w:abstractNumId w:val="406"/>
  </w:num>
  <w:num w:numId="287" w16cid:durableId="877085032">
    <w:abstractNumId w:val="410"/>
  </w:num>
  <w:num w:numId="288" w16cid:durableId="34737466">
    <w:abstractNumId w:val="159"/>
  </w:num>
  <w:num w:numId="289" w16cid:durableId="2079208428">
    <w:abstractNumId w:val="229"/>
  </w:num>
  <w:num w:numId="290" w16cid:durableId="545409964">
    <w:abstractNumId w:val="390"/>
  </w:num>
  <w:num w:numId="291" w16cid:durableId="1247298783">
    <w:abstractNumId w:val="295"/>
  </w:num>
  <w:num w:numId="292" w16cid:durableId="633607395">
    <w:abstractNumId w:val="231"/>
  </w:num>
  <w:num w:numId="293" w16cid:durableId="1860241176">
    <w:abstractNumId w:val="153"/>
  </w:num>
  <w:num w:numId="294" w16cid:durableId="1017122515">
    <w:abstractNumId w:val="343"/>
  </w:num>
  <w:num w:numId="295" w16cid:durableId="1733385299">
    <w:abstractNumId w:val="316"/>
  </w:num>
  <w:num w:numId="296" w16cid:durableId="145710233">
    <w:abstractNumId w:val="199"/>
  </w:num>
  <w:num w:numId="297" w16cid:durableId="1856387174">
    <w:abstractNumId w:val="424"/>
  </w:num>
  <w:num w:numId="298" w16cid:durableId="1740127038">
    <w:abstractNumId w:val="23"/>
  </w:num>
  <w:num w:numId="299" w16cid:durableId="1250115334">
    <w:abstractNumId w:val="324"/>
  </w:num>
  <w:num w:numId="300" w16cid:durableId="1041440250">
    <w:abstractNumId w:val="30"/>
  </w:num>
  <w:num w:numId="301" w16cid:durableId="2059619091">
    <w:abstractNumId w:val="402"/>
  </w:num>
  <w:num w:numId="302" w16cid:durableId="1813789223">
    <w:abstractNumId w:val="580"/>
  </w:num>
  <w:num w:numId="303" w16cid:durableId="289164146">
    <w:abstractNumId w:val="469"/>
  </w:num>
  <w:num w:numId="304" w16cid:durableId="2059162745">
    <w:abstractNumId w:val="257"/>
  </w:num>
  <w:num w:numId="305" w16cid:durableId="1712420338">
    <w:abstractNumId w:val="21"/>
  </w:num>
  <w:num w:numId="306" w16cid:durableId="1237280813">
    <w:abstractNumId w:val="597"/>
  </w:num>
  <w:num w:numId="307" w16cid:durableId="186873919">
    <w:abstractNumId w:val="487"/>
  </w:num>
  <w:num w:numId="308" w16cid:durableId="1420984180">
    <w:abstractNumId w:val="29"/>
  </w:num>
  <w:num w:numId="309" w16cid:durableId="1726445753">
    <w:abstractNumId w:val="587"/>
  </w:num>
  <w:num w:numId="310" w16cid:durableId="628704679">
    <w:abstractNumId w:val="589"/>
  </w:num>
  <w:num w:numId="311" w16cid:durableId="663968677">
    <w:abstractNumId w:val="431"/>
  </w:num>
  <w:num w:numId="312" w16cid:durableId="1475027828">
    <w:abstractNumId w:val="124"/>
  </w:num>
  <w:num w:numId="313" w16cid:durableId="816411680">
    <w:abstractNumId w:val="383"/>
  </w:num>
  <w:num w:numId="314" w16cid:durableId="1224104212">
    <w:abstractNumId w:val="207"/>
  </w:num>
  <w:num w:numId="315" w16cid:durableId="431319285">
    <w:abstractNumId w:val="540"/>
  </w:num>
  <w:num w:numId="316" w16cid:durableId="1267151589">
    <w:abstractNumId w:val="544"/>
  </w:num>
  <w:num w:numId="317" w16cid:durableId="2142451771">
    <w:abstractNumId w:val="478"/>
  </w:num>
  <w:num w:numId="318" w16cid:durableId="446852134">
    <w:abstractNumId w:val="564"/>
  </w:num>
  <w:num w:numId="319" w16cid:durableId="236399728">
    <w:abstractNumId w:val="447"/>
  </w:num>
  <w:num w:numId="320" w16cid:durableId="1806239127">
    <w:abstractNumId w:val="262"/>
  </w:num>
  <w:num w:numId="321" w16cid:durableId="1547256987">
    <w:abstractNumId w:val="392"/>
  </w:num>
  <w:num w:numId="322" w16cid:durableId="1510561161">
    <w:abstractNumId w:val="254"/>
  </w:num>
  <w:num w:numId="323" w16cid:durableId="945423510">
    <w:abstractNumId w:val="375"/>
  </w:num>
  <w:num w:numId="324" w16cid:durableId="1396971370">
    <w:abstractNumId w:val="467"/>
  </w:num>
  <w:num w:numId="325" w16cid:durableId="2052920640">
    <w:abstractNumId w:val="372"/>
  </w:num>
  <w:num w:numId="326" w16cid:durableId="1066105760">
    <w:abstractNumId w:val="596"/>
  </w:num>
  <w:num w:numId="327" w16cid:durableId="1104031573">
    <w:abstractNumId w:val="542"/>
  </w:num>
  <w:num w:numId="328" w16cid:durableId="850222927">
    <w:abstractNumId w:val="547"/>
  </w:num>
  <w:num w:numId="329" w16cid:durableId="1773356256">
    <w:abstractNumId w:val="230"/>
  </w:num>
  <w:num w:numId="330" w16cid:durableId="1864443305">
    <w:abstractNumId w:val="432"/>
  </w:num>
  <w:num w:numId="331" w16cid:durableId="1231691217">
    <w:abstractNumId w:val="533"/>
  </w:num>
  <w:num w:numId="332" w16cid:durableId="1221208288">
    <w:abstractNumId w:val="357"/>
  </w:num>
  <w:num w:numId="333" w16cid:durableId="1200243293">
    <w:abstractNumId w:val="264"/>
  </w:num>
  <w:num w:numId="334" w16cid:durableId="1365866125">
    <w:abstractNumId w:val="332"/>
  </w:num>
  <w:num w:numId="335" w16cid:durableId="1937784804">
    <w:abstractNumId w:val="590"/>
  </w:num>
  <w:num w:numId="336" w16cid:durableId="1510754842">
    <w:abstractNumId w:val="528"/>
  </w:num>
  <w:num w:numId="337" w16cid:durableId="1458911436">
    <w:abstractNumId w:val="138"/>
  </w:num>
  <w:num w:numId="338" w16cid:durableId="1306812531">
    <w:abstractNumId w:val="68"/>
  </w:num>
  <w:num w:numId="339" w16cid:durableId="1998073914">
    <w:abstractNumId w:val="510"/>
  </w:num>
  <w:num w:numId="340" w16cid:durableId="1215192822">
    <w:abstractNumId w:val="102"/>
  </w:num>
  <w:num w:numId="341" w16cid:durableId="1468819003">
    <w:abstractNumId w:val="41"/>
  </w:num>
  <w:num w:numId="342" w16cid:durableId="894585506">
    <w:abstractNumId w:val="180"/>
  </w:num>
  <w:num w:numId="343" w16cid:durableId="225066762">
    <w:abstractNumId w:val="192"/>
  </w:num>
  <w:num w:numId="344" w16cid:durableId="1896431846">
    <w:abstractNumId w:val="239"/>
  </w:num>
  <w:num w:numId="345" w16cid:durableId="1199587490">
    <w:abstractNumId w:val="488"/>
  </w:num>
  <w:num w:numId="346" w16cid:durableId="1573198712">
    <w:abstractNumId w:val="66"/>
  </w:num>
  <w:num w:numId="347" w16cid:durableId="2006129589">
    <w:abstractNumId w:val="417"/>
  </w:num>
  <w:num w:numId="348" w16cid:durableId="1682780379">
    <w:abstractNumId w:val="452"/>
  </w:num>
  <w:num w:numId="349" w16cid:durableId="1874416756">
    <w:abstractNumId w:val="77"/>
  </w:num>
  <w:num w:numId="350" w16cid:durableId="2040621519">
    <w:abstractNumId w:val="222"/>
  </w:num>
  <w:num w:numId="351" w16cid:durableId="2057660397">
    <w:abstractNumId w:val="592"/>
  </w:num>
  <w:num w:numId="352" w16cid:durableId="143206968">
    <w:abstractNumId w:val="177"/>
  </w:num>
  <w:num w:numId="353" w16cid:durableId="1427337591">
    <w:abstractNumId w:val="535"/>
  </w:num>
  <w:num w:numId="354" w16cid:durableId="1129318314">
    <w:abstractNumId w:val="435"/>
  </w:num>
  <w:num w:numId="355" w16cid:durableId="461312880">
    <w:abstractNumId w:val="319"/>
  </w:num>
  <w:num w:numId="356" w16cid:durableId="2137480174">
    <w:abstractNumId w:val="128"/>
  </w:num>
  <w:num w:numId="357" w16cid:durableId="553276328">
    <w:abstractNumId w:val="364"/>
  </w:num>
  <w:num w:numId="358" w16cid:durableId="1664892330">
    <w:abstractNumId w:val="39"/>
  </w:num>
  <w:num w:numId="359" w16cid:durableId="1509783146">
    <w:abstractNumId w:val="178"/>
  </w:num>
  <w:num w:numId="360" w16cid:durableId="1756197419">
    <w:abstractNumId w:val="238"/>
  </w:num>
  <w:num w:numId="361" w16cid:durableId="969096944">
    <w:abstractNumId w:val="189"/>
  </w:num>
  <w:num w:numId="362" w16cid:durableId="1172070147">
    <w:abstractNumId w:val="598"/>
  </w:num>
  <w:num w:numId="363" w16cid:durableId="1278299039">
    <w:abstractNumId w:val="123"/>
  </w:num>
  <w:num w:numId="364" w16cid:durableId="1733233337">
    <w:abstractNumId w:val="321"/>
  </w:num>
  <w:num w:numId="365" w16cid:durableId="1018124264">
    <w:abstractNumId w:val="463"/>
  </w:num>
  <w:num w:numId="366" w16cid:durableId="1801531467">
    <w:abstractNumId w:val="517"/>
  </w:num>
  <w:num w:numId="367" w16cid:durableId="873422760">
    <w:abstractNumId w:val="72"/>
  </w:num>
  <w:num w:numId="368" w16cid:durableId="1124931120">
    <w:abstractNumId w:val="136"/>
  </w:num>
  <w:num w:numId="369" w16cid:durableId="2085099504">
    <w:abstractNumId w:val="453"/>
  </w:num>
  <w:num w:numId="370" w16cid:durableId="1340700010">
    <w:abstractNumId w:val="393"/>
  </w:num>
  <w:num w:numId="371" w16cid:durableId="1200321682">
    <w:abstractNumId w:val="275"/>
  </w:num>
  <w:num w:numId="372" w16cid:durableId="427819957">
    <w:abstractNumId w:val="389"/>
  </w:num>
  <w:num w:numId="373" w16cid:durableId="2053459945">
    <w:abstractNumId w:val="47"/>
  </w:num>
  <w:num w:numId="374" w16cid:durableId="3822980">
    <w:abstractNumId w:val="601"/>
  </w:num>
  <w:num w:numId="375" w16cid:durableId="1738363428">
    <w:abstractNumId w:val="32"/>
  </w:num>
  <w:num w:numId="376" w16cid:durableId="1314288425">
    <w:abstractNumId w:val="272"/>
  </w:num>
  <w:num w:numId="377" w16cid:durableId="519785919">
    <w:abstractNumId w:val="206"/>
  </w:num>
  <w:num w:numId="378" w16cid:durableId="1821771408">
    <w:abstractNumId w:val="169"/>
  </w:num>
  <w:num w:numId="379" w16cid:durableId="1479541130">
    <w:abstractNumId w:val="135"/>
  </w:num>
  <w:num w:numId="380" w16cid:durableId="1341854435">
    <w:abstractNumId w:val="176"/>
  </w:num>
  <w:num w:numId="381" w16cid:durableId="781728426">
    <w:abstractNumId w:val="512"/>
  </w:num>
  <w:num w:numId="382" w16cid:durableId="1431660029">
    <w:abstractNumId w:val="65"/>
  </w:num>
  <w:num w:numId="383" w16cid:durableId="1972051325">
    <w:abstractNumId w:val="534"/>
  </w:num>
  <w:num w:numId="384" w16cid:durableId="556278558">
    <w:abstractNumId w:val="550"/>
  </w:num>
  <w:num w:numId="385" w16cid:durableId="467748511">
    <w:abstractNumId w:val="19"/>
  </w:num>
  <w:num w:numId="386" w16cid:durableId="1418868158">
    <w:abstractNumId w:val="374"/>
  </w:num>
  <w:num w:numId="387" w16cid:durableId="1727340270">
    <w:abstractNumId w:val="24"/>
  </w:num>
  <w:num w:numId="388" w16cid:durableId="958030831">
    <w:abstractNumId w:val="293"/>
  </w:num>
  <w:num w:numId="389" w16cid:durableId="923415261">
    <w:abstractNumId w:val="399"/>
  </w:num>
  <w:num w:numId="390" w16cid:durableId="1753115238">
    <w:abstractNumId w:val="311"/>
  </w:num>
  <w:num w:numId="391" w16cid:durableId="1902598707">
    <w:abstractNumId w:val="346"/>
  </w:num>
  <w:num w:numId="392" w16cid:durableId="1154370378">
    <w:abstractNumId w:val="529"/>
  </w:num>
  <w:num w:numId="393" w16cid:durableId="2069719057">
    <w:abstractNumId w:val="384"/>
  </w:num>
  <w:num w:numId="394" w16cid:durableId="1868988002">
    <w:abstractNumId w:val="507"/>
  </w:num>
  <w:num w:numId="395" w16cid:durableId="110979667">
    <w:abstractNumId w:val="132"/>
  </w:num>
  <w:num w:numId="396" w16cid:durableId="1976985861">
    <w:abstractNumId w:val="314"/>
  </w:num>
  <w:num w:numId="397" w16cid:durableId="1312951796">
    <w:abstractNumId w:val="265"/>
  </w:num>
  <w:num w:numId="398" w16cid:durableId="1128357224">
    <w:abstractNumId w:val="408"/>
  </w:num>
  <w:num w:numId="399" w16cid:durableId="972322843">
    <w:abstractNumId w:val="298"/>
  </w:num>
  <w:num w:numId="400" w16cid:durableId="661546543">
    <w:abstractNumId w:val="482"/>
  </w:num>
  <w:num w:numId="401" w16cid:durableId="1473404797">
    <w:abstractNumId w:val="75"/>
  </w:num>
  <w:num w:numId="402" w16cid:durableId="448938437">
    <w:abstractNumId w:val="38"/>
  </w:num>
  <w:num w:numId="403" w16cid:durableId="2031028352">
    <w:abstractNumId w:val="46"/>
  </w:num>
  <w:num w:numId="404" w16cid:durableId="1941840848">
    <w:abstractNumId w:val="492"/>
  </w:num>
  <w:num w:numId="405" w16cid:durableId="1934118609">
    <w:abstractNumId w:val="498"/>
  </w:num>
  <w:num w:numId="406" w16cid:durableId="1444497666">
    <w:abstractNumId w:val="256"/>
  </w:num>
  <w:num w:numId="407" w16cid:durableId="1804733424">
    <w:abstractNumId w:val="92"/>
  </w:num>
  <w:num w:numId="408" w16cid:durableId="972758137">
    <w:abstractNumId w:val="317"/>
  </w:num>
  <w:num w:numId="409" w16cid:durableId="626401419">
    <w:abstractNumId w:val="446"/>
  </w:num>
  <w:num w:numId="410" w16cid:durableId="1901134789">
    <w:abstractNumId w:val="595"/>
  </w:num>
  <w:num w:numId="411" w16cid:durableId="199130967">
    <w:abstractNumId w:val="366"/>
  </w:num>
  <w:num w:numId="412" w16cid:durableId="623076177">
    <w:abstractNumId w:val="173"/>
  </w:num>
  <w:num w:numId="413" w16cid:durableId="1545484441">
    <w:abstractNumId w:val="609"/>
  </w:num>
  <w:num w:numId="414" w16cid:durableId="1761441842">
    <w:abstractNumId w:val="158"/>
  </w:num>
  <w:num w:numId="415" w16cid:durableId="8996609">
    <w:abstractNumId w:val="268"/>
  </w:num>
  <w:num w:numId="416" w16cid:durableId="1375958079">
    <w:abstractNumId w:val="242"/>
  </w:num>
  <w:num w:numId="417" w16cid:durableId="1927768291">
    <w:abstractNumId w:val="539"/>
  </w:num>
  <w:num w:numId="418" w16cid:durableId="292756702">
    <w:abstractNumId w:val="160"/>
  </w:num>
  <w:num w:numId="419" w16cid:durableId="813986025">
    <w:abstractNumId w:val="604"/>
  </w:num>
  <w:num w:numId="420" w16cid:durableId="1040201729">
    <w:abstractNumId w:val="354"/>
  </w:num>
  <w:num w:numId="421" w16cid:durableId="1373578664">
    <w:abstractNumId w:val="98"/>
  </w:num>
  <w:num w:numId="422" w16cid:durableId="1225143851">
    <w:abstractNumId w:val="437"/>
  </w:num>
  <w:num w:numId="423" w16cid:durableId="400371272">
    <w:abstractNumId w:val="494"/>
  </w:num>
  <w:num w:numId="424" w16cid:durableId="573783899">
    <w:abstractNumId w:val="575"/>
  </w:num>
  <w:num w:numId="425" w16cid:durableId="640039858">
    <w:abstractNumId w:val="558"/>
  </w:num>
  <w:num w:numId="426" w16cid:durableId="277421192">
    <w:abstractNumId w:val="548"/>
  </w:num>
  <w:num w:numId="427" w16cid:durableId="580605724">
    <w:abstractNumId w:val="610"/>
  </w:num>
  <w:num w:numId="428" w16cid:durableId="744687506">
    <w:abstractNumId w:val="117"/>
  </w:num>
  <w:num w:numId="429" w16cid:durableId="1287277368">
    <w:abstractNumId w:val="249"/>
  </w:num>
  <w:num w:numId="430" w16cid:durableId="1202282799">
    <w:abstractNumId w:val="151"/>
  </w:num>
  <w:num w:numId="431" w16cid:durableId="894201677">
    <w:abstractNumId w:val="28"/>
  </w:num>
  <w:num w:numId="432" w16cid:durableId="792017515">
    <w:abstractNumId w:val="459"/>
  </w:num>
  <w:num w:numId="433" w16cid:durableId="1471634513">
    <w:abstractNumId w:val="144"/>
  </w:num>
  <w:num w:numId="434" w16cid:durableId="1045833371">
    <w:abstractNumId w:val="387"/>
  </w:num>
  <w:num w:numId="435" w16cid:durableId="1576931595">
    <w:abstractNumId w:val="441"/>
  </w:num>
  <w:num w:numId="436" w16cid:durableId="1568959212">
    <w:abstractNumId w:val="56"/>
  </w:num>
  <w:num w:numId="437" w16cid:durableId="2019502653">
    <w:abstractNumId w:val="296"/>
  </w:num>
  <w:num w:numId="438" w16cid:durableId="327173053">
    <w:abstractNumId w:val="203"/>
  </w:num>
  <w:num w:numId="439" w16cid:durableId="1287470826">
    <w:abstractNumId w:val="104"/>
  </w:num>
  <w:num w:numId="440" w16cid:durableId="622811799">
    <w:abstractNumId w:val="569"/>
  </w:num>
  <w:num w:numId="441" w16cid:durableId="1965233296">
    <w:abstractNumId w:val="570"/>
  </w:num>
  <w:num w:numId="442" w16cid:durableId="1665206435">
    <w:abstractNumId w:val="369"/>
  </w:num>
  <w:num w:numId="443" w16cid:durableId="904029943">
    <w:abstractNumId w:val="518"/>
  </w:num>
  <w:num w:numId="444" w16cid:durableId="186673475">
    <w:abstractNumId w:val="44"/>
  </w:num>
  <w:num w:numId="445" w16cid:durableId="278218617">
    <w:abstractNumId w:val="513"/>
  </w:num>
  <w:num w:numId="446" w16cid:durableId="979575459">
    <w:abstractNumId w:val="67"/>
  </w:num>
  <w:num w:numId="447" w16cid:durableId="30812799">
    <w:abstractNumId w:val="442"/>
  </w:num>
  <w:num w:numId="448" w16cid:durableId="1841116844">
    <w:abstractNumId w:val="325"/>
  </w:num>
  <w:num w:numId="449" w16cid:durableId="1971475214">
    <w:abstractNumId w:val="198"/>
  </w:num>
  <w:num w:numId="450" w16cid:durableId="701976445">
    <w:abstractNumId w:val="101"/>
  </w:num>
  <w:num w:numId="451" w16cid:durableId="2069985688">
    <w:abstractNumId w:val="282"/>
  </w:num>
  <w:num w:numId="452" w16cid:durableId="1404984768">
    <w:abstractNumId w:val="363"/>
  </w:num>
  <w:num w:numId="453" w16cid:durableId="322003576">
    <w:abstractNumId w:val="439"/>
  </w:num>
  <w:num w:numId="454" w16cid:durableId="1885553553">
    <w:abstractNumId w:val="400"/>
  </w:num>
  <w:num w:numId="455" w16cid:durableId="1943564616">
    <w:abstractNumId w:val="107"/>
  </w:num>
  <w:num w:numId="456" w16cid:durableId="1294091219">
    <w:abstractNumId w:val="583"/>
  </w:num>
  <w:num w:numId="457" w16cid:durableId="1263300763">
    <w:abstractNumId w:val="378"/>
  </w:num>
  <w:num w:numId="458" w16cid:durableId="1128165653">
    <w:abstractNumId w:val="99"/>
  </w:num>
  <w:num w:numId="459" w16cid:durableId="1368408304">
    <w:abstractNumId w:val="541"/>
  </w:num>
  <w:num w:numId="460" w16cid:durableId="1707565149">
    <w:abstractNumId w:val="221"/>
  </w:num>
  <w:num w:numId="461" w16cid:durableId="1278869698">
    <w:abstractNumId w:val="573"/>
  </w:num>
  <w:num w:numId="462" w16cid:durableId="2062440798">
    <w:abstractNumId w:val="140"/>
  </w:num>
  <w:num w:numId="463" w16cid:durableId="1603763806">
    <w:abstractNumId w:val="195"/>
  </w:num>
  <w:num w:numId="464" w16cid:durableId="965700408">
    <w:abstractNumId w:val="243"/>
  </w:num>
  <w:num w:numId="465" w16cid:durableId="1165970043">
    <w:abstractNumId w:val="110"/>
  </w:num>
  <w:num w:numId="466" w16cid:durableId="1561868590">
    <w:abstractNumId w:val="251"/>
  </w:num>
  <w:num w:numId="467" w16cid:durableId="166092139">
    <w:abstractNumId w:val="521"/>
  </w:num>
  <w:num w:numId="468" w16cid:durableId="1844663766">
    <w:abstractNumId w:val="95"/>
  </w:num>
  <w:num w:numId="469" w16cid:durableId="840202056">
    <w:abstractNumId w:val="511"/>
  </w:num>
  <w:num w:numId="470" w16cid:durableId="1659571333">
    <w:abstractNumId w:val="217"/>
  </w:num>
  <w:num w:numId="471" w16cid:durableId="1598172439">
    <w:abstractNumId w:val="225"/>
  </w:num>
  <w:num w:numId="472" w16cid:durableId="439761071">
    <w:abstractNumId w:val="241"/>
  </w:num>
  <w:num w:numId="473" w16cid:durableId="539247112">
    <w:abstractNumId w:val="315"/>
  </w:num>
  <w:num w:numId="474" w16cid:durableId="1536386766">
    <w:abstractNumId w:val="283"/>
  </w:num>
  <w:num w:numId="475" w16cid:durableId="1528181005">
    <w:abstractNumId w:val="125"/>
  </w:num>
  <w:num w:numId="476" w16cid:durableId="596257482">
    <w:abstractNumId w:val="287"/>
  </w:num>
  <w:num w:numId="477" w16cid:durableId="71659780">
    <w:abstractNumId w:val="599"/>
  </w:num>
  <w:num w:numId="478" w16cid:durableId="84038825">
    <w:abstractNumId w:val="416"/>
  </w:num>
  <w:num w:numId="479" w16cid:durableId="1077358917">
    <w:abstractNumId w:val="444"/>
  </w:num>
  <w:num w:numId="480" w16cid:durableId="2035038468">
    <w:abstractNumId w:val="164"/>
  </w:num>
  <w:num w:numId="481" w16cid:durableId="101608998">
    <w:abstractNumId w:val="202"/>
  </w:num>
  <w:num w:numId="482" w16cid:durableId="406616330">
    <w:abstractNumId w:val="43"/>
  </w:num>
  <w:num w:numId="483" w16cid:durableId="2037533238">
    <w:abstractNumId w:val="525"/>
  </w:num>
  <w:num w:numId="484" w16cid:durableId="575549765">
    <w:abstractNumId w:val="100"/>
  </w:num>
  <w:num w:numId="485" w16cid:durableId="1952468997">
    <w:abstractNumId w:val="170"/>
  </w:num>
  <w:num w:numId="486" w16cid:durableId="401294393">
    <w:abstractNumId w:val="85"/>
  </w:num>
  <w:num w:numId="487" w16cid:durableId="808714416">
    <w:abstractNumId w:val="457"/>
  </w:num>
  <w:num w:numId="488" w16cid:durableId="1886284678">
    <w:abstractNumId w:val="342"/>
  </w:num>
  <w:num w:numId="489" w16cid:durableId="1654018537">
    <w:abstractNumId w:val="186"/>
  </w:num>
  <w:num w:numId="490" w16cid:durableId="574776253">
    <w:abstractNumId w:val="271"/>
  </w:num>
  <w:num w:numId="491" w16cid:durableId="864518044">
    <w:abstractNumId w:val="349"/>
  </w:num>
  <w:num w:numId="492" w16cid:durableId="2058242427">
    <w:abstractNumId w:val="233"/>
  </w:num>
  <w:num w:numId="493" w16cid:durableId="261956791">
    <w:abstractNumId w:val="147"/>
  </w:num>
  <w:num w:numId="494" w16cid:durableId="1689598334">
    <w:abstractNumId w:val="440"/>
  </w:num>
  <w:num w:numId="495" w16cid:durableId="242953994">
    <w:abstractNumId w:val="142"/>
  </w:num>
  <w:num w:numId="496" w16cid:durableId="86930891">
    <w:abstractNumId w:val="334"/>
  </w:num>
  <w:num w:numId="497" w16cid:durableId="1002392357">
    <w:abstractNumId w:val="365"/>
  </w:num>
  <w:num w:numId="498" w16cid:durableId="2137410727">
    <w:abstractNumId w:val="501"/>
  </w:num>
  <w:num w:numId="499" w16cid:durableId="1186869049">
    <w:abstractNumId w:val="506"/>
  </w:num>
  <w:num w:numId="500" w16cid:durableId="378095290">
    <w:abstractNumId w:val="106"/>
  </w:num>
  <w:num w:numId="501" w16cid:durableId="1470394744">
    <w:abstractNumId w:val="288"/>
  </w:num>
  <w:num w:numId="502" w16cid:durableId="2130471030">
    <w:abstractNumId w:val="240"/>
  </w:num>
  <w:num w:numId="503" w16cid:durableId="592208590">
    <w:abstractNumId w:val="559"/>
  </w:num>
  <w:num w:numId="504" w16cid:durableId="1581719375">
    <w:abstractNumId w:val="185"/>
  </w:num>
  <w:num w:numId="505" w16cid:durableId="147093553">
    <w:abstractNumId w:val="567"/>
  </w:num>
  <w:num w:numId="506" w16cid:durableId="1677347311">
    <w:abstractNumId w:val="536"/>
  </w:num>
  <w:num w:numId="507" w16cid:durableId="1433087445">
    <w:abstractNumId w:val="61"/>
  </w:num>
  <w:num w:numId="508" w16cid:durableId="611085357">
    <w:abstractNumId w:val="183"/>
  </w:num>
  <w:num w:numId="509" w16cid:durableId="1633486892">
    <w:abstractNumId w:val="481"/>
  </w:num>
  <w:num w:numId="510" w16cid:durableId="768157615">
    <w:abstractNumId w:val="150"/>
  </w:num>
  <w:num w:numId="511" w16cid:durableId="65226362">
    <w:abstractNumId w:val="454"/>
  </w:num>
  <w:num w:numId="512" w16cid:durableId="428159293">
    <w:abstractNumId w:val="209"/>
  </w:num>
  <w:num w:numId="513" w16cid:durableId="1993169988">
    <w:abstractNumId w:val="129"/>
  </w:num>
  <w:num w:numId="514" w16cid:durableId="1575238736">
    <w:abstractNumId w:val="224"/>
  </w:num>
  <w:num w:numId="515" w16cid:durableId="1721399984">
    <w:abstractNumId w:val="248"/>
  </w:num>
  <w:num w:numId="516" w16cid:durableId="1778402574">
    <w:abstractNumId w:val="422"/>
  </w:num>
  <w:num w:numId="517" w16cid:durableId="1338843962">
    <w:abstractNumId w:val="345"/>
  </w:num>
  <w:num w:numId="518" w16cid:durableId="1613511554">
    <w:abstractNumId w:val="48"/>
  </w:num>
  <w:num w:numId="519" w16cid:durableId="459886104">
    <w:abstractNumId w:val="328"/>
  </w:num>
  <w:num w:numId="520" w16cid:durableId="1488088777">
    <w:abstractNumId w:val="184"/>
  </w:num>
  <w:num w:numId="521" w16cid:durableId="859050285">
    <w:abstractNumId w:val="152"/>
  </w:num>
  <w:num w:numId="522" w16cid:durableId="1589732123">
    <w:abstractNumId w:val="339"/>
  </w:num>
  <w:num w:numId="523" w16cid:durableId="897781302">
    <w:abstractNumId w:val="94"/>
  </w:num>
  <w:num w:numId="524" w16cid:durableId="628166388">
    <w:abstractNumId w:val="527"/>
  </w:num>
  <w:num w:numId="525" w16cid:durableId="2081100727">
    <w:abstractNumId w:val="560"/>
  </w:num>
  <w:num w:numId="526" w16cid:durableId="1004161059">
    <w:abstractNumId w:val="461"/>
  </w:num>
  <w:num w:numId="527" w16cid:durableId="1754620225">
    <w:abstractNumId w:val="301"/>
  </w:num>
  <w:num w:numId="528" w16cid:durableId="992946547">
    <w:abstractNumId w:val="336"/>
  </w:num>
  <w:num w:numId="529" w16cid:durableId="1764762316">
    <w:abstractNumId w:val="509"/>
  </w:num>
  <w:num w:numId="530" w16cid:durableId="1460957189">
    <w:abstractNumId w:val="109"/>
  </w:num>
  <w:num w:numId="531" w16cid:durableId="363407843">
    <w:abstractNumId w:val="499"/>
  </w:num>
  <w:num w:numId="532" w16cid:durableId="963661400">
    <w:abstractNumId w:val="235"/>
  </w:num>
  <w:num w:numId="533" w16cid:durableId="849376115">
    <w:abstractNumId w:val="398"/>
  </w:num>
  <w:num w:numId="534" w16cid:durableId="380635511">
    <w:abstractNumId w:val="63"/>
  </w:num>
  <w:num w:numId="535" w16cid:durableId="1626424256">
    <w:abstractNumId w:val="568"/>
  </w:num>
  <w:num w:numId="536" w16cid:durableId="604462111">
    <w:abstractNumId w:val="227"/>
  </w:num>
  <w:num w:numId="537" w16cid:durableId="1690064809">
    <w:abstractNumId w:val="130"/>
  </w:num>
  <w:num w:numId="538" w16cid:durableId="1990818760">
    <w:abstractNumId w:val="348"/>
  </w:num>
  <w:num w:numId="539" w16cid:durableId="686449175">
    <w:abstractNumId w:val="386"/>
  </w:num>
  <w:num w:numId="540" w16cid:durableId="1226602491">
    <w:abstractNumId w:val="297"/>
  </w:num>
  <w:num w:numId="541" w16cid:durableId="1214729341">
    <w:abstractNumId w:val="127"/>
  </w:num>
  <w:num w:numId="542" w16cid:durableId="966549669">
    <w:abstractNumId w:val="563"/>
  </w:num>
  <w:num w:numId="543" w16cid:durableId="1779057869">
    <w:abstractNumId w:val="188"/>
  </w:num>
  <w:num w:numId="544" w16cid:durableId="345526586">
    <w:abstractNumId w:val="190"/>
  </w:num>
  <w:num w:numId="545" w16cid:durableId="579023867">
    <w:abstractNumId w:val="331"/>
  </w:num>
  <w:num w:numId="546" w16cid:durableId="1096097644">
    <w:abstractNumId w:val="562"/>
  </w:num>
  <w:num w:numId="547" w16cid:durableId="284387496">
    <w:abstractNumId w:val="538"/>
  </w:num>
  <w:num w:numId="548" w16cid:durableId="1833793742">
    <w:abstractNumId w:val="36"/>
  </w:num>
  <w:num w:numId="549" w16cid:durableId="1268462680">
    <w:abstractNumId w:val="118"/>
  </w:num>
  <w:num w:numId="550" w16cid:durableId="1985692728">
    <w:abstractNumId w:val="165"/>
  </w:num>
  <w:num w:numId="551" w16cid:durableId="34738699">
    <w:abstractNumId w:val="194"/>
  </w:num>
  <w:num w:numId="552" w16cid:durableId="1274245336">
    <w:abstractNumId w:val="473"/>
  </w:num>
  <w:num w:numId="553" w16cid:durableId="349574535">
    <w:abstractNumId w:val="522"/>
  </w:num>
  <w:num w:numId="554" w16cid:durableId="1259875103">
    <w:abstractNumId w:val="141"/>
  </w:num>
  <w:num w:numId="555" w16cid:durableId="1031223018">
    <w:abstractNumId w:val="338"/>
  </w:num>
  <w:num w:numId="556" w16cid:durableId="1381323813">
    <w:abstractNumId w:val="333"/>
  </w:num>
  <w:num w:numId="557" w16cid:durableId="1834104572">
    <w:abstractNumId w:val="483"/>
  </w:num>
  <w:num w:numId="558" w16cid:durableId="804005379">
    <w:abstractNumId w:val="600"/>
  </w:num>
  <w:num w:numId="559" w16cid:durableId="958217086">
    <w:abstractNumId w:val="427"/>
  </w:num>
  <w:num w:numId="560" w16cid:durableId="508761946">
    <w:abstractNumId w:val="443"/>
  </w:num>
  <w:num w:numId="561" w16cid:durableId="2059819103">
    <w:abstractNumId w:val="223"/>
  </w:num>
  <w:num w:numId="562" w16cid:durableId="1790509191">
    <w:abstractNumId w:val="64"/>
  </w:num>
  <w:num w:numId="563" w16cid:durableId="1008486688">
    <w:abstractNumId w:val="428"/>
  </w:num>
  <w:num w:numId="564" w16cid:durableId="1017468586">
    <w:abstractNumId w:val="434"/>
  </w:num>
  <w:num w:numId="565" w16cid:durableId="1241983676">
    <w:abstractNumId w:val="524"/>
  </w:num>
  <w:num w:numId="566" w16cid:durableId="980815854">
    <w:abstractNumId w:val="97"/>
  </w:num>
  <w:num w:numId="567" w16cid:durableId="142166248">
    <w:abstractNumId w:val="40"/>
  </w:num>
  <w:num w:numId="568" w16cid:durableId="1949773563">
    <w:abstractNumId w:val="279"/>
  </w:num>
  <w:num w:numId="569" w16cid:durableId="1662271365">
    <w:abstractNumId w:val="274"/>
  </w:num>
  <w:num w:numId="570" w16cid:durableId="996224192">
    <w:abstractNumId w:val="552"/>
  </w:num>
  <w:num w:numId="571" w16cid:durableId="869686027">
    <w:abstractNumId w:val="182"/>
  </w:num>
  <w:num w:numId="572" w16cid:durableId="421486569">
    <w:abstractNumId w:val="449"/>
  </w:num>
  <w:num w:numId="573" w16cid:durableId="1043210725">
    <w:abstractNumId w:val="419"/>
  </w:num>
  <w:num w:numId="574" w16cid:durableId="415320780">
    <w:abstractNumId w:val="464"/>
  </w:num>
  <w:num w:numId="575" w16cid:durableId="809979712">
    <w:abstractNumId w:val="379"/>
  </w:num>
  <w:num w:numId="576" w16cid:durableId="110982258">
    <w:abstractNumId w:val="468"/>
  </w:num>
  <w:num w:numId="577" w16cid:durableId="735980098">
    <w:abstractNumId w:val="594"/>
  </w:num>
  <w:num w:numId="578" w16cid:durableId="1131173919">
    <w:abstractNumId w:val="495"/>
  </w:num>
  <w:num w:numId="579" w16cid:durableId="1324165261">
    <w:abstractNumId w:val="358"/>
  </w:num>
  <w:num w:numId="580" w16cid:durableId="930771499">
    <w:abstractNumId w:val="514"/>
  </w:num>
  <w:num w:numId="581" w16cid:durableId="1111782143">
    <w:abstractNumId w:val="611"/>
  </w:num>
  <w:num w:numId="582" w16cid:durableId="1469935834">
    <w:abstractNumId w:val="377"/>
  </w:num>
  <w:num w:numId="583" w16cid:durableId="567613884">
    <w:abstractNumId w:val="576"/>
  </w:num>
  <w:num w:numId="584" w16cid:durableId="1718165069">
    <w:abstractNumId w:val="133"/>
  </w:num>
  <w:num w:numId="585" w16cid:durableId="1276249869">
    <w:abstractNumId w:val="73"/>
  </w:num>
  <w:num w:numId="586" w16cid:durableId="1217931698">
    <w:abstractNumId w:val="208"/>
  </w:num>
  <w:num w:numId="587" w16cid:durableId="855995165">
    <w:abstractNumId w:val="303"/>
  </w:num>
  <w:num w:numId="588" w16cid:durableId="887841567">
    <w:abstractNumId w:val="470"/>
  </w:num>
  <w:num w:numId="589" w16cid:durableId="990904853">
    <w:abstractNumId w:val="228"/>
  </w:num>
  <w:num w:numId="590" w16cid:durableId="47804599">
    <w:abstractNumId w:val="146"/>
  </w:num>
  <w:num w:numId="591" w16cid:durableId="471869534">
    <w:abstractNumId w:val="52"/>
  </w:num>
  <w:num w:numId="592" w16cid:durableId="1589734276">
    <w:abstractNumId w:val="216"/>
  </w:num>
  <w:num w:numId="593" w16cid:durableId="1871675257">
    <w:abstractNumId w:val="139"/>
  </w:num>
  <w:num w:numId="594" w16cid:durableId="1373966365">
    <w:abstractNumId w:val="291"/>
  </w:num>
  <w:num w:numId="595" w16cid:durableId="1939828969">
    <w:abstractNumId w:val="35"/>
  </w:num>
  <w:num w:numId="596" w16cid:durableId="1916747271">
    <w:abstractNumId w:val="16"/>
  </w:num>
  <w:num w:numId="597" w16cid:durableId="686567652">
    <w:abstractNumId w:val="27"/>
  </w:num>
  <w:num w:numId="598" w16cid:durableId="2054842874">
    <w:abstractNumId w:val="119"/>
  </w:num>
  <w:num w:numId="599" w16cid:durableId="1842433204">
    <w:abstractNumId w:val="62"/>
  </w:num>
  <w:num w:numId="600" w16cid:durableId="422650378">
    <w:abstractNumId w:val="26"/>
  </w:num>
  <w:num w:numId="601" w16cid:durableId="1688865663">
    <w:abstractNumId w:val="126"/>
  </w:num>
  <w:num w:numId="602" w16cid:durableId="1856650590">
    <w:abstractNumId w:val="148"/>
  </w:num>
  <w:num w:numId="603" w16cid:durableId="993683434">
    <w:abstractNumId w:val="292"/>
  </w:num>
  <w:num w:numId="604" w16cid:durableId="1043792883">
    <w:abstractNumId w:val="426"/>
  </w:num>
  <w:num w:numId="605" w16cid:durableId="719014203">
    <w:abstractNumId w:val="175"/>
  </w:num>
  <w:num w:numId="606" w16cid:durableId="755715488">
    <w:abstractNumId w:val="236"/>
  </w:num>
  <w:num w:numId="607" w16cid:durableId="670530210">
    <w:abstractNumId w:val="90"/>
  </w:num>
  <w:num w:numId="608" w16cid:durableId="1215198363">
    <w:abstractNumId w:val="480"/>
  </w:num>
  <w:num w:numId="609" w16cid:durableId="2009166492">
    <w:abstractNumId w:val="15"/>
  </w:num>
  <w:num w:numId="610" w16cid:durableId="1830054032">
    <w:abstractNumId w:val="401"/>
  </w:num>
  <w:num w:numId="611" w16cid:durableId="637883066">
    <w:abstractNumId w:val="42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144F"/>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50B"/>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87BB5"/>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6E3B"/>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47"/>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079"/>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462"/>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214"/>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D49"/>
    <w:rsid w:val="008A2FD1"/>
    <w:rsid w:val="008A3818"/>
    <w:rsid w:val="008A45F4"/>
    <w:rsid w:val="008A5FA3"/>
    <w:rsid w:val="008A665A"/>
    <w:rsid w:val="008A6A8E"/>
    <w:rsid w:val="008A7C50"/>
    <w:rsid w:val="008A7FBC"/>
    <w:rsid w:val="008B386F"/>
    <w:rsid w:val="008B5583"/>
    <w:rsid w:val="008B5F26"/>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272F"/>
    <w:rsid w:val="00923530"/>
    <w:rsid w:val="00924235"/>
    <w:rsid w:val="009253D9"/>
    <w:rsid w:val="00927FA6"/>
    <w:rsid w:val="00930AE2"/>
    <w:rsid w:val="009310EC"/>
    <w:rsid w:val="0093114C"/>
    <w:rsid w:val="00931679"/>
    <w:rsid w:val="00931C02"/>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2F5D"/>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5234"/>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29461551">
      <w:bodyDiv w:val="1"/>
      <w:marLeft w:val="0"/>
      <w:marRight w:val="0"/>
      <w:marTop w:val="0"/>
      <w:marBottom w:val="0"/>
      <w:divBdr>
        <w:top w:val="none" w:sz="0" w:space="0" w:color="auto"/>
        <w:left w:val="none" w:sz="0" w:space="0" w:color="auto"/>
        <w:bottom w:val="none" w:sz="0" w:space="0" w:color="auto"/>
        <w:right w:val="none" w:sz="0" w:space="0" w:color="auto"/>
      </w:divBdr>
      <w:divsChild>
        <w:div w:id="1986006363">
          <w:marLeft w:val="0"/>
          <w:marRight w:val="0"/>
          <w:marTop w:val="0"/>
          <w:marBottom w:val="0"/>
          <w:divBdr>
            <w:top w:val="none" w:sz="0" w:space="0" w:color="auto"/>
            <w:left w:val="none" w:sz="0" w:space="0" w:color="auto"/>
            <w:bottom w:val="none" w:sz="0" w:space="0" w:color="auto"/>
            <w:right w:val="none" w:sz="0" w:space="0" w:color="auto"/>
          </w:divBdr>
          <w:divsChild>
            <w:div w:id="1649944128">
              <w:marLeft w:val="0"/>
              <w:marRight w:val="0"/>
              <w:marTop w:val="0"/>
              <w:marBottom w:val="0"/>
              <w:divBdr>
                <w:top w:val="none" w:sz="0" w:space="0" w:color="auto"/>
                <w:left w:val="none" w:sz="0" w:space="0" w:color="auto"/>
                <w:bottom w:val="none" w:sz="0" w:space="0" w:color="auto"/>
                <w:right w:val="none" w:sz="0" w:space="0" w:color="auto"/>
              </w:divBdr>
              <w:divsChild>
                <w:div w:id="3822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849">
      <w:bodyDiv w:val="1"/>
      <w:marLeft w:val="0"/>
      <w:marRight w:val="0"/>
      <w:marTop w:val="0"/>
      <w:marBottom w:val="0"/>
      <w:divBdr>
        <w:top w:val="none" w:sz="0" w:space="0" w:color="auto"/>
        <w:left w:val="none" w:sz="0" w:space="0" w:color="auto"/>
        <w:bottom w:val="none" w:sz="0" w:space="0" w:color="auto"/>
        <w:right w:val="none" w:sz="0" w:space="0" w:color="auto"/>
      </w:divBdr>
      <w:divsChild>
        <w:div w:id="1769547561">
          <w:marLeft w:val="0"/>
          <w:marRight w:val="0"/>
          <w:marTop w:val="0"/>
          <w:marBottom w:val="0"/>
          <w:divBdr>
            <w:top w:val="none" w:sz="0" w:space="0" w:color="auto"/>
            <w:left w:val="none" w:sz="0" w:space="0" w:color="auto"/>
            <w:bottom w:val="none" w:sz="0" w:space="0" w:color="auto"/>
            <w:right w:val="none" w:sz="0" w:space="0" w:color="auto"/>
          </w:divBdr>
          <w:divsChild>
            <w:div w:id="1153064692">
              <w:marLeft w:val="0"/>
              <w:marRight w:val="0"/>
              <w:marTop w:val="0"/>
              <w:marBottom w:val="0"/>
              <w:divBdr>
                <w:top w:val="none" w:sz="0" w:space="0" w:color="auto"/>
                <w:left w:val="none" w:sz="0" w:space="0" w:color="auto"/>
                <w:bottom w:val="none" w:sz="0" w:space="0" w:color="auto"/>
                <w:right w:val="none" w:sz="0" w:space="0" w:color="auto"/>
              </w:divBdr>
              <w:divsChild>
                <w:div w:id="1553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cwe.mitre.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69</Pages>
  <Words>25324</Words>
  <Characters>144353</Characters>
  <Application>Microsoft Office Word</Application>
  <DocSecurity>0</DocSecurity>
  <Lines>1202</Lines>
  <Paragraphs>338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169339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4</cp:revision>
  <cp:lastPrinted>2018-09-04T03:35:00Z</cp:lastPrinted>
  <dcterms:created xsi:type="dcterms:W3CDTF">2023-12-18T15:26:00Z</dcterms:created>
  <dcterms:modified xsi:type="dcterms:W3CDTF">2023-12-19T15:17:00Z</dcterms:modified>
</cp:coreProperties>
</file>