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2BF36567"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3-06-21T15:11:00Z">
        <w:r w:rsidR="000B1FDE">
          <w:rPr>
            <w:color w:val="000000"/>
          </w:rPr>
          <w:t>30</w:t>
        </w:r>
      </w:ins>
      <w:ins w:id="2" w:author="Stephen Michell" w:date="2023-06-21T15:15:00Z">
        <w:r w:rsidR="00FE346E">
          <w:rPr>
            <w:color w:val="000000"/>
          </w:rPr>
          <w:t>4</w:t>
        </w:r>
      </w:ins>
      <w:del w:id="3" w:author="Stephen Michell" w:date="2022-08-17T13:42:00Z">
        <w:r w:rsidR="00784294" w:rsidDel="009E3EC4">
          <w:rPr>
            <w:color w:val="000000"/>
          </w:rPr>
          <w:delText>1</w:delText>
        </w:r>
      </w:del>
      <w:del w:id="4" w:author="Stephen Michell" w:date="2022-03-30T13:30:00Z">
        <w:r w:rsidR="00C14FEE" w:rsidDel="00E375B0">
          <w:rPr>
            <w:color w:val="000000"/>
          </w:rPr>
          <w:delText>4</w:delText>
        </w:r>
        <w:r w:rsidR="00433935" w:rsidDel="00E375B0">
          <w:rPr>
            <w:color w:val="000000"/>
          </w:rPr>
          <w:delText>50</w:delText>
        </w:r>
      </w:del>
    </w:p>
    <w:p w14:paraId="7BF71CB4" w14:textId="72A50CE7"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9726E7">
        <w:rPr>
          <w:color w:val="000000"/>
          <w:szCs w:val="20"/>
        </w:rPr>
        <w:t>3</w:t>
      </w:r>
      <w:r w:rsidR="0067513F" w:rsidRPr="00F4698B">
        <w:rPr>
          <w:color w:val="000000"/>
          <w:szCs w:val="20"/>
        </w:rPr>
        <w:t>-</w:t>
      </w:r>
      <w:r w:rsidR="009726E7">
        <w:rPr>
          <w:color w:val="000000"/>
          <w:szCs w:val="20"/>
        </w:rPr>
        <w:t>0</w:t>
      </w:r>
      <w:ins w:id="5" w:author="Stephen Michell" w:date="2023-06-21T15:11:00Z">
        <w:r w:rsidR="000B1FDE">
          <w:rPr>
            <w:color w:val="000000"/>
            <w:szCs w:val="20"/>
          </w:rPr>
          <w:t>6-21</w:t>
        </w:r>
      </w:ins>
      <w:del w:id="6" w:author="Stephen Michell" w:date="2023-02-15T14:08:00Z">
        <w:r w:rsidR="009726E7" w:rsidDel="00240386">
          <w:rPr>
            <w:color w:val="000000"/>
            <w:szCs w:val="20"/>
          </w:rPr>
          <w:delText>1</w:delText>
        </w:r>
      </w:del>
      <w:del w:id="7" w:author="Stephen Michell" w:date="2023-06-21T15:11:00Z">
        <w:r w:rsidR="00626B2A" w:rsidDel="000B1FDE">
          <w:rPr>
            <w:color w:val="000000"/>
            <w:szCs w:val="20"/>
          </w:rPr>
          <w:delText>-</w:delText>
        </w:r>
      </w:del>
      <w:del w:id="8" w:author="Stephen Michell" w:date="2023-01-25T14:02:00Z">
        <w:r w:rsidR="009726E7" w:rsidDel="00375EF6">
          <w:rPr>
            <w:color w:val="000000"/>
            <w:szCs w:val="20"/>
          </w:rPr>
          <w:delText>04</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9" w:name="30j0zll" w:colFirst="0" w:colLast="0"/>
      <w:bookmarkEnd w:id="9"/>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40551A75" w:rsidR="00EC34E9" w:rsidRPr="00F4698B" w:rsidRDefault="00EC34E9" w:rsidP="00EC34E9">
      <w:r w:rsidRPr="00F4698B">
        <w:lastRenderedPageBreak/>
        <w:t>Participating in writeup</w:t>
      </w:r>
      <w:r w:rsidR="00E74172" w:rsidRPr="00F4698B">
        <w:t xml:space="preserve"> </w:t>
      </w:r>
      <w:ins w:id="10" w:author="Stephen Michell" w:date="2023-06-21T15:15:00Z">
        <w:r w:rsidR="00D61E9E">
          <w:t>21 June</w:t>
        </w:r>
      </w:ins>
      <w:ins w:id="11" w:author="Stephen Michell" w:date="2023-06-21T15:12:00Z">
        <w:r w:rsidR="000B1FDE">
          <w:t xml:space="preserve"> </w:t>
        </w:r>
      </w:ins>
      <w:ins w:id="12" w:author="Stephen Michell" w:date="2023-01-04T14:09:00Z">
        <w:r w:rsidR="009726E7">
          <w:t>2023</w:t>
        </w:r>
      </w:ins>
    </w:p>
    <w:p w14:paraId="4F22E024" w14:textId="17C05DDA" w:rsidR="00F77C42" w:rsidRDefault="00375EF6" w:rsidP="00394F11">
      <w:r>
        <w:t xml:space="preserve">   </w:t>
      </w:r>
      <w:r w:rsidR="00EC34E9" w:rsidRPr="00F4698B">
        <w:t>Stephen Michell – convenor WG 23</w:t>
      </w:r>
    </w:p>
    <w:p w14:paraId="5D297A05" w14:textId="28AEE214" w:rsidR="00442A64" w:rsidRPr="00442A64" w:rsidRDefault="00375EF6" w:rsidP="00442A64">
      <w:r>
        <w:t xml:space="preserve">   </w:t>
      </w:r>
      <w:r w:rsidR="00442A64" w:rsidRPr="00CE0297">
        <w:t>Larry Wagoner - USA</w:t>
      </w:r>
    </w:p>
    <w:p w14:paraId="658A9909" w14:textId="2E53339C" w:rsidR="00191C7C" w:rsidRDefault="00375EF6" w:rsidP="00EC34E9">
      <w:r>
        <w:t xml:space="preserve">   </w:t>
      </w:r>
      <w:r w:rsidR="00D349F4">
        <w:t>Sean</w:t>
      </w:r>
      <w:r w:rsidR="00F77C42">
        <w:t xml:space="preserve"> McDonagh</w:t>
      </w:r>
      <w:r w:rsidR="00D349F4">
        <w:t xml:space="preserve"> </w:t>
      </w:r>
      <w:r w:rsidR="007C607B">
        <w:t>–</w:t>
      </w:r>
      <w:r w:rsidR="0080211D">
        <w:t xml:space="preserve"> USA</w:t>
      </w:r>
    </w:p>
    <w:p w14:paraId="2F58D21D" w14:textId="7F320E1B" w:rsidR="00687A0D" w:rsidRPr="00F4698B" w:rsidDel="00F82735" w:rsidRDefault="00687A0D" w:rsidP="00687A0D">
      <w:pPr>
        <w:rPr>
          <w:moveFrom w:id="13" w:author="Stephen Michell" w:date="2023-05-31T14:07:00Z"/>
        </w:rPr>
      </w:pPr>
      <w:moveFromRangeStart w:id="14" w:author="Stephen Michell" w:date="2023-05-31T14:07:00Z" w:name="move136434443"/>
      <w:moveFrom w:id="15" w:author="Stephen Michell" w:date="2023-05-31T14:07:00Z">
        <w:r w:rsidDel="00F82735">
          <w:t xml:space="preserve">   Tullio Vardanega – Italy</w:t>
        </w:r>
      </w:moveFrom>
    </w:p>
    <w:p w14:paraId="2E1A16EA" w14:textId="3A76382F" w:rsidR="00240386" w:rsidDel="00F82735" w:rsidRDefault="00240386" w:rsidP="00240386">
      <w:pPr>
        <w:rPr>
          <w:moveFrom w:id="16" w:author="Stephen Michell" w:date="2023-05-31T14:07:00Z"/>
        </w:rPr>
      </w:pPr>
      <w:moveFrom w:id="17" w:author="Stephen Michell" w:date="2023-05-31T14:07:00Z">
        <w:r w:rsidDel="00F82735">
          <w:t xml:space="preserve">   Erhard Ploedereder - Germany</w:t>
        </w:r>
      </w:moveFrom>
    </w:p>
    <w:moveFromRangeEnd w:id="14"/>
    <w:p w14:paraId="6CA5817C" w14:textId="77777777" w:rsidR="00F82735" w:rsidRPr="00F4698B" w:rsidRDefault="00F82735" w:rsidP="00F82735">
      <w:pPr>
        <w:rPr>
          <w:moveTo w:id="18" w:author="Stephen Michell" w:date="2023-05-31T14:07:00Z"/>
        </w:rPr>
      </w:pPr>
      <w:moveToRangeStart w:id="19" w:author="Stephen Michell" w:date="2023-05-31T14:07:00Z" w:name="move136434443"/>
      <w:moveTo w:id="20" w:author="Stephen Michell" w:date="2023-05-31T14:07:00Z">
        <w:r>
          <w:t xml:space="preserve">   Tullio Vardanega – Italy</w:t>
        </w:r>
      </w:moveTo>
    </w:p>
    <w:p w14:paraId="24655DF2" w14:textId="77777777" w:rsidR="00F82735" w:rsidDel="00F82735" w:rsidRDefault="00F82735" w:rsidP="00F82735">
      <w:pPr>
        <w:rPr>
          <w:del w:id="21" w:author="Stephen Michell" w:date="2023-05-31T14:07:00Z"/>
          <w:moveTo w:id="22" w:author="Stephen Michell" w:date="2023-05-31T14:07:00Z"/>
        </w:rPr>
      </w:pPr>
      <w:moveTo w:id="23" w:author="Stephen Michell" w:date="2023-05-31T14:07:00Z">
        <w:r>
          <w:t xml:space="preserve">   Erhard Ploedereder - Germany</w:t>
        </w:r>
      </w:moveTo>
    </w:p>
    <w:moveToRangeEnd w:id="19"/>
    <w:p w14:paraId="62E01D46" w14:textId="1BB927DC" w:rsidR="005027F8" w:rsidRDefault="005027F8">
      <w:pPr>
        <w:rPr>
          <w:ins w:id="24" w:author="Stephen Michell" w:date="2023-01-25T14:05:00Z"/>
        </w:rPr>
      </w:pPr>
    </w:p>
    <w:p w14:paraId="293AE396" w14:textId="77777777" w:rsidR="00375EF6" w:rsidRDefault="00375EF6">
      <w:pPr>
        <w:rPr>
          <w:ins w:id="25" w:author="Stephen Michell" w:date="2022-11-16T13:56:00Z"/>
        </w:rPr>
      </w:pPr>
    </w:p>
    <w:p w14:paraId="0939A0A7" w14:textId="259EAA90" w:rsidR="008937FE" w:rsidRDefault="008937FE">
      <w:pPr>
        <w:rPr>
          <w:ins w:id="26" w:author="Stephen Michell" w:date="2022-11-16T13:57:00Z"/>
        </w:rPr>
      </w:pPr>
      <w:ins w:id="27" w:author="Stephen Michell" w:date="2022-11-16T13:56:00Z">
        <w:r>
          <w:t>Based on Document N12</w:t>
        </w:r>
      </w:ins>
      <w:ins w:id="28" w:author="Stephen Michell" w:date="2023-06-21T15:12:00Z">
        <w:r w:rsidR="000B1FDE">
          <w:t>9</w:t>
        </w:r>
      </w:ins>
      <w:ins w:id="29" w:author="Stephen Michell" w:date="2023-06-21T18:08:00Z">
        <w:r w:rsidR="0059747A">
          <w:t>9</w:t>
        </w:r>
      </w:ins>
      <w:ins w:id="30" w:author="Stephen Michell" w:date="2022-11-16T13:56:00Z">
        <w:r>
          <w:t xml:space="preserve"> </w:t>
        </w:r>
      </w:ins>
      <w:ins w:id="31" w:author="Stephen Michell" w:date="2023-01-25T14:06:00Z">
        <w:r w:rsidR="00375EF6">
          <w:t>from</w:t>
        </w:r>
      </w:ins>
      <w:ins w:id="32" w:author="Stephen Michell" w:date="2022-12-14T14:07:00Z">
        <w:r w:rsidR="007417AA">
          <w:t xml:space="preserve"> meeting </w:t>
        </w:r>
      </w:ins>
      <w:ins w:id="33" w:author="Stephen Michell" w:date="2023-06-21T15:12:00Z">
        <w:r w:rsidR="000B1FDE">
          <w:t>31 May</w:t>
        </w:r>
      </w:ins>
      <w:ins w:id="34" w:author="Stephen Michell" w:date="2022-12-14T14:07:00Z">
        <w:r w:rsidR="007417AA">
          <w:t xml:space="preserve"> 202</w:t>
        </w:r>
      </w:ins>
      <w:ins w:id="35" w:author="Stephen Michell" w:date="2023-01-25T14:07:00Z">
        <w:r w:rsidR="00375EF6">
          <w:t>3</w:t>
        </w:r>
      </w:ins>
      <w:ins w:id="36" w:author="Stephen Michell" w:date="2023-06-21T18:07:00Z">
        <w:r w:rsidR="00F6404E">
          <w:t xml:space="preserve"> plus changes made and reflected in N1303</w:t>
        </w:r>
      </w:ins>
    </w:p>
    <w:p w14:paraId="1AF394C7" w14:textId="77777777" w:rsidR="008937FE" w:rsidRDefault="008937FE">
      <w:pPr>
        <w:rPr>
          <w:ins w:id="37" w:author="Stephen Michell" w:date="2022-11-14T20:31:00Z"/>
        </w:rPr>
      </w:pPr>
    </w:p>
    <w:p w14:paraId="55375F85" w14:textId="7A8857DD" w:rsidR="00784294" w:rsidRDefault="001A30CB">
      <w:r w:rsidRPr="00F4698B">
        <w:t>All issues discussed are captured in the document, either as comments or resolved issues.</w:t>
      </w:r>
      <w:r w:rsidR="00A86F0C" w:rsidRPr="00F4698B">
        <w:t xml:space="preserve"> The previous </w:t>
      </w:r>
      <w:ins w:id="38" w:author="Stephen Michell" w:date="2023-06-21T18:07:00Z">
        <w:r w:rsidR="0059747A">
          <w:t xml:space="preserve">reviewed </w:t>
        </w:r>
      </w:ins>
      <w:r w:rsidR="00A86F0C" w:rsidRPr="00F4698B">
        <w:t>version of this document is N1</w:t>
      </w:r>
      <w:ins w:id="39" w:author="Stephen Michell" w:date="2023-06-21T18:08:00Z">
        <w:r w:rsidR="0059747A">
          <w:t>299</w:t>
        </w:r>
      </w:ins>
      <w:ins w:id="40" w:author="Stephen Michell" w:date="2023-03-29T14:11:00Z">
        <w:r w:rsidR="00F0042C">
          <w:t>.</w:t>
        </w:r>
      </w:ins>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89011F">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89011F">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89011F">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89011F">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89011F">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89011F">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89011F">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89011F">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89011F">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89011F">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89011F">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89011F">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89011F">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89011F">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89011F">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89011F">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89011F">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89011F">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89011F">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89011F">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89011F">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89011F">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89011F">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89011F">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89011F">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89011F">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89011F">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89011F">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89011F">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89011F">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89011F">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89011F">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89011F">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89011F">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89011F">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89011F">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89011F">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89011F">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89011F">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89011F">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89011F">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89011F">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89011F">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89011F">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89011F">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89011F">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89011F">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89011F">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89011F">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89011F">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89011F">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89011F">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89011F">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89011F">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89011F">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89011F">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89011F">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89011F">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89011F">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89011F">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89011F">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89011F">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89011F">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89011F">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89011F">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89011F">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89011F">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89011F">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89011F">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89011F">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89011F">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89011F">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89011F">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89011F">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89011F">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89011F">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89011F">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89011F">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89011F">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89011F">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89011F">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89011F">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31992BF0"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41" w:name="_Toc70999366"/>
      <w:r>
        <w:lastRenderedPageBreak/>
        <w:t>Foreword</w:t>
      </w:r>
      <w:bookmarkEnd w:id="41"/>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42" w:name="_3znysh7" w:colFirst="0" w:colLast="0"/>
      <w:bookmarkEnd w:id="42"/>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47" w:name="_Toc70999367"/>
      <w:r>
        <w:t>1. Scope</w:t>
      </w:r>
      <w:bookmarkEnd w:id="47"/>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48" w:name="_Toc70999368"/>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rPr>
          <w:t>https:python.org</w:t>
        </w:r>
      </w:hyperlink>
      <w:r w:rsidRPr="00F4698B">
        <w:t xml:space="preserve"> for the version of Python referenced in this document.</w:t>
      </w:r>
    </w:p>
    <w:p w14:paraId="5B392A19" w14:textId="52FAED8E" w:rsidR="007C4A54" w:rsidRDefault="00621343" w:rsidP="00621343">
      <w:r w:rsidRPr="00F4698B">
        <w:t xml:space="preserve">The analysis and guidance provided in this document is targeted to </w:t>
      </w:r>
      <w:commentRangeStart w:id="49"/>
      <w:commentRangeStart w:id="50"/>
      <w:commentRangeStart w:id="51"/>
      <w:commentRangeStart w:id="52"/>
      <w:r w:rsidRPr="00F4698B">
        <w:t>Python version 3.</w:t>
      </w:r>
      <w:r w:rsidR="007C4A54">
        <w:t>1</w:t>
      </w:r>
      <w:ins w:id="53" w:author="Stephen Michell" w:date="2023-06-21T15:18:00Z">
        <w:r w:rsidR="00FE346E">
          <w:t>1</w:t>
        </w:r>
      </w:ins>
      <w:ins w:id="54" w:author="Stephen Michell" w:date="2023-06-21T15:19:00Z">
        <w:r w:rsidR="00FE346E">
          <w:t xml:space="preserve"> [xx]</w:t>
        </w:r>
      </w:ins>
      <w:del w:id="55" w:author="Stephen Michell" w:date="2023-06-21T15:18:00Z">
        <w:r w:rsidR="007C4A54" w:rsidDel="00FE346E">
          <w:delText>0.4</w:delText>
        </w:r>
      </w:del>
      <w:r w:rsidR="007C4A54">
        <w:t xml:space="preserve">, </w:t>
      </w:r>
      <w:del w:id="56" w:author="Stephen Michell" w:date="2023-06-21T15:20:00Z">
        <w:r w:rsidR="007C4A54" w:rsidDel="00FE346E">
          <w:delText xml:space="preserve">available from </w:delText>
        </w:r>
        <w:r w:rsidR="00732722" w:rsidDel="00FE346E">
          <w:fldChar w:fldCharType="begin"/>
        </w:r>
        <w:r w:rsidR="00732722" w:rsidDel="00FE346E">
          <w:delInstrText xml:space="preserve"> HYPERLINK "https://www.python.org/doc/versions/?msclkid=72795f4dd15811ec9e440b65e4f93088" </w:delInstrText>
        </w:r>
        <w:r w:rsidR="00732722" w:rsidDel="00FE346E">
          <w:fldChar w:fldCharType="separate"/>
        </w:r>
        <w:r w:rsidR="007C4A54" w:rsidRPr="00101166" w:rsidDel="00FE346E">
          <w:rPr>
            <w:rStyle w:val="Hyperlink"/>
          </w:rPr>
          <w:delText>https://www.python.org/doc</w:delText>
        </w:r>
      </w:del>
      <w:del w:id="57" w:author="Stephen Michell" w:date="2023-06-21T15:19:00Z">
        <w:r w:rsidR="007C4A54" w:rsidRPr="00101166" w:rsidDel="00FE346E">
          <w:rPr>
            <w:rStyle w:val="Hyperlink"/>
          </w:rPr>
          <w:delText>/versions/?msclkid=72795f4dd15811ec9e440b65e4f93088</w:delText>
        </w:r>
      </w:del>
      <w:del w:id="58" w:author="Stephen Michell" w:date="2023-06-21T15:20:00Z">
        <w:r w:rsidR="00732722" w:rsidDel="00FE346E">
          <w:rPr>
            <w:rStyle w:val="Hyperlink"/>
          </w:rPr>
          <w:fldChar w:fldCharType="end"/>
        </w:r>
      </w:del>
    </w:p>
    <w:commentRangeEnd w:id="49"/>
    <w:p w14:paraId="699D8717" w14:textId="1584534B" w:rsidR="00621343" w:rsidRPr="00F4698B" w:rsidRDefault="00621343" w:rsidP="00621343">
      <w:r>
        <w:rPr>
          <w:rStyle w:val="CommentReference"/>
        </w:rPr>
        <w:commentReference w:id="49"/>
      </w:r>
      <w:commentRangeEnd w:id="50"/>
      <w:r>
        <w:rPr>
          <w:rStyle w:val="CommentReference"/>
        </w:rPr>
        <w:commentReference w:id="50"/>
      </w:r>
      <w:commentRangeEnd w:id="51"/>
      <w:r w:rsidR="00475D8C">
        <w:rPr>
          <w:rStyle w:val="CommentReference"/>
        </w:rPr>
        <w:commentReference w:id="51"/>
      </w:r>
      <w:commentRangeEnd w:id="52"/>
      <w:r w:rsidR="00B13C86">
        <w:rPr>
          <w:rStyle w:val="CommentReference"/>
        </w:rPr>
        <w:commentReference w:id="52"/>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631A0144" w:rsidR="00321E44" w:rsidRPr="00321E44" w:rsidRDefault="000F279F" w:rsidP="00321E44">
      <w:pPr>
        <w:pStyle w:val="Heading1"/>
      </w:pPr>
      <w:r>
        <w:t>2. Normative references</w:t>
      </w:r>
      <w:bookmarkEnd w:id="48"/>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commentRangeStart w:id="59"/>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1"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2" w:history="1">
        <w:r w:rsidR="00ED7848" w:rsidRPr="00F4698B">
          <w:rPr>
            <w:rStyle w:val="Hyperlink"/>
            <w:i/>
          </w:rPr>
          <w:t>http://docs.python.org/3/extending/embedding.html</w:t>
        </w:r>
      </w:hyperlink>
      <w:commentRangeEnd w:id="59"/>
      <w:r w:rsidR="00FE346E">
        <w:rPr>
          <w:rStyle w:val="CommentReference"/>
          <w:rFonts w:ascii="Calibri" w:eastAsia="Calibri" w:hAnsi="Calibri" w:cs="Calibri"/>
          <w:lang w:val="en-US"/>
        </w:rPr>
        <w:commentReference w:id="59"/>
      </w:r>
    </w:p>
    <w:p w14:paraId="2D5ED0BB" w14:textId="77777777" w:rsidR="00566BC2" w:rsidRDefault="000F279F">
      <w:pPr>
        <w:pStyle w:val="Heading1"/>
      </w:pPr>
      <w:bookmarkStart w:id="60" w:name="_Toc70999369"/>
      <w:r>
        <w:lastRenderedPageBreak/>
        <w:t>3. Terms and definitions, symbols and conventions</w:t>
      </w:r>
      <w:bookmarkEnd w:id="60"/>
    </w:p>
    <w:p w14:paraId="297A6117" w14:textId="1B7F6F36" w:rsidR="00566BC2" w:rsidRPr="00F4698B" w:rsidRDefault="000F279F">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p>
    <w:p w14:paraId="19625E42" w14:textId="77777777" w:rsidR="00EC0B02" w:rsidRDefault="000F279F">
      <w:pPr>
        <w:rPr>
          <w:ins w:id="61" w:author="Stephen Michell" w:date="2023-06-21T15:25:00Z"/>
          <w:b/>
        </w:rPr>
      </w:pPr>
      <w:bookmarkStart w:id="62" w:name="_2s8eyo1" w:colFirst="0" w:colLast="0"/>
      <w:bookmarkEnd w:id="62"/>
      <w:r w:rsidRPr="00F4698B">
        <w:rPr>
          <w:b/>
        </w:rPr>
        <w:t>3.1</w:t>
      </w:r>
    </w:p>
    <w:p w14:paraId="18DD5507" w14:textId="6E8FB011" w:rsidR="000F279F" w:rsidRPr="00F4698B" w:rsidRDefault="000F279F">
      <w:pPr>
        <w:rPr>
          <w:b/>
        </w:rPr>
      </w:pPr>
      <w:r w:rsidRPr="00F4698B">
        <w:rPr>
          <w:b/>
        </w:rPr>
        <w:t xml:space="preserve"> assignment statement</w:t>
      </w:r>
    </w:p>
    <w:p w14:paraId="7E19C689" w14:textId="043B88E0"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w:t>
      </w:r>
      <w:del w:id="63" w:author="McDonagh, Sean" w:date="2023-04-24T07:54:00Z">
        <w:r w:rsidRPr="00F4698B" w:rsidDel="00927F08">
          <w:delText>variable</w:delText>
        </w:r>
      </w:del>
      <w:ins w:id="64" w:author="McDonagh, Sean" w:date="2023-04-24T07:54:00Z">
        <w:r w:rsidR="00927F08">
          <w:t>label</w:t>
        </w:r>
      </w:ins>
      <w:r w:rsidRPr="00F4698B">
        <w:t>)</w:t>
      </w:r>
    </w:p>
    <w:p w14:paraId="797ED13C" w14:textId="77777777" w:rsidR="00EC0B02" w:rsidRDefault="00652D69">
      <w:pPr>
        <w:rPr>
          <w:ins w:id="65" w:author="Stephen Michell" w:date="2023-06-21T15:25:00Z"/>
          <w:b/>
        </w:rPr>
      </w:pPr>
      <w:r w:rsidRPr="00F4698B">
        <w:rPr>
          <w:b/>
        </w:rPr>
        <w:t xml:space="preserve">3.2 </w:t>
      </w:r>
    </w:p>
    <w:p w14:paraId="2A790DCC" w14:textId="561EDFDC" w:rsidR="00652D69" w:rsidRPr="00F4698B" w:rsidRDefault="000F279F">
      <w:pPr>
        <w:rPr>
          <w:b/>
        </w:rPr>
      </w:pPr>
      <w:r w:rsidRPr="00F4698B">
        <w:rPr>
          <w:b/>
        </w:rPr>
        <w:t>body</w:t>
      </w:r>
    </w:p>
    <w:p w14:paraId="01130F73" w14:textId="6BA1B3F4" w:rsidR="00566BC2" w:rsidRPr="00F4698B" w:rsidRDefault="00652D69">
      <w:r w:rsidRPr="00F4698B">
        <w:t>t</w:t>
      </w:r>
      <w:r w:rsidR="000F279F" w:rsidRPr="00F4698B">
        <w:t>he portion of a compound statement that follows the header</w:t>
      </w:r>
      <w:ins w:id="66" w:author="McDonagh, Sean" w:date="2023-04-24T08:05:00Z">
        <w:r w:rsidR="00D17061">
          <w:t xml:space="preserve"> and</w:t>
        </w:r>
      </w:ins>
      <w:del w:id="67" w:author="McDonagh, Sean" w:date="2023-04-24T08:05:00Z">
        <w:r w:rsidR="000F279F" w:rsidRPr="00F4698B" w:rsidDel="00D17061">
          <w:delText>. It</w:delText>
        </w:r>
      </w:del>
      <w:r w:rsidR="000F279F" w:rsidRPr="00F4698B">
        <w:t xml:space="preserve"> may contain oth</w:t>
      </w:r>
      <w:r w:rsidR="00DA0EBF" w:rsidRPr="00F4698B">
        <w:t>er compound (nested) statements</w:t>
      </w:r>
    </w:p>
    <w:p w14:paraId="772C4DE4" w14:textId="77777777" w:rsidR="00EC0B02" w:rsidRDefault="00652D69">
      <w:pPr>
        <w:rPr>
          <w:ins w:id="68" w:author="Stephen Michell" w:date="2023-06-21T15:25:00Z"/>
          <w:b/>
        </w:rPr>
      </w:pPr>
      <w:r w:rsidRPr="00F4698B">
        <w:rPr>
          <w:b/>
        </w:rPr>
        <w:t xml:space="preserve">3.3 </w:t>
      </w:r>
    </w:p>
    <w:p w14:paraId="53445511" w14:textId="128E4651" w:rsidR="00652D69" w:rsidRPr="00F4698B" w:rsidRDefault="000F279F">
      <w:pPr>
        <w:rPr>
          <w:b/>
        </w:rPr>
      </w:pPr>
      <w:proofErr w:type="spellStart"/>
      <w:r w:rsidRPr="00F4698B">
        <w:rPr>
          <w:b/>
        </w:rPr>
        <w:t>boolean</w:t>
      </w:r>
      <w:proofErr w:type="spellEnd"/>
    </w:p>
    <w:p w14:paraId="68FB79C3" w14:textId="77777777" w:rsidR="00E33660" w:rsidRPr="00F4698B" w:rsidRDefault="000F279F">
      <w:r w:rsidRPr="00F4698B">
        <w:t xml:space="preserve">truth value where </w:t>
      </w:r>
      <w:r w:rsidRPr="00593934">
        <w:rPr>
          <w:rFonts w:ascii="Courier New" w:eastAsia="Courier New" w:hAnsi="Courier New" w:cs="Courier New"/>
        </w:rPr>
        <w:t>True</w:t>
      </w:r>
      <w:r w:rsidRPr="00735449">
        <w:t xml:space="preserv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0B3174B6" w:rsidR="00652D69" w:rsidRPr="00F4698B" w:rsidRDefault="00DB21AF">
      <w:r w:rsidRPr="00F4698B">
        <w:t>i</w:t>
      </w:r>
      <w:r w:rsidR="00652D69" w:rsidRPr="00F4698B">
        <w:t xml:space="preserve">nformation </w:t>
      </w:r>
      <w:r w:rsidR="00D17061">
        <w:t xml:space="preserve">preceded by a “#” </w:t>
      </w:r>
      <w:r w:rsidR="00652D69" w:rsidRPr="00F4698B">
        <w:t>for readers that is ignored by the language processor</w:t>
      </w:r>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7903299E" w14:textId="1B2B5101" w:rsidR="00652D69" w:rsidRPr="00F4698B" w:rsidRDefault="00652D69">
      <w:pPr>
        <w:rPr>
          <w:b/>
        </w:rPr>
      </w:pPr>
      <w:r w:rsidRPr="00F4698B">
        <w:rPr>
          <w:b/>
        </w:rPr>
        <w:t>3.</w:t>
      </w:r>
      <w:del w:id="69" w:author="Stephen Michell" w:date="2023-05-31T14:17:00Z">
        <w:r w:rsidRPr="00F4698B" w:rsidDel="00F82735">
          <w:rPr>
            <w:b/>
          </w:rPr>
          <w:delText xml:space="preserve">9 </w:delText>
        </w:r>
      </w:del>
      <w:ins w:id="70" w:author="Stephen Michell" w:date="2023-05-31T14:17:00Z">
        <w:r w:rsidR="00F82735">
          <w:rPr>
            <w:b/>
          </w:rPr>
          <w:t>8</w:t>
        </w:r>
        <w:r w:rsidR="00F82735" w:rsidRPr="00F4698B">
          <w:rPr>
            <w:b/>
          </w:rPr>
          <w:t xml:space="preserve"> </w:t>
        </w:r>
      </w:ins>
      <w:proofErr w:type="spellStart"/>
      <w:r w:rsidR="000F279F" w:rsidRPr="00F4698B">
        <w:rPr>
          <w:b/>
        </w:rPr>
        <w:t>CPython</w:t>
      </w:r>
      <w:proofErr w:type="spellEnd"/>
      <w:r w:rsidR="000F279F" w:rsidRPr="00F4698B">
        <w:rPr>
          <w:b/>
        </w:rPr>
        <w:t xml:space="preserve"> </w:t>
      </w:r>
    </w:p>
    <w:p w14:paraId="09608C03" w14:textId="3F905572" w:rsidR="00566BC2" w:rsidRPr="00F4698B" w:rsidRDefault="00652D69">
      <w:r w:rsidRPr="00F4698B">
        <w:t>t</w:t>
      </w:r>
      <w:r w:rsidR="000F279F" w:rsidRPr="00F4698B">
        <w:t>he standard implementation of Python coded in ANSI portable C</w:t>
      </w:r>
    </w:p>
    <w:p w14:paraId="485A0D89" w14:textId="1735C286" w:rsidR="00EC0B02" w:rsidRDefault="00652D69">
      <w:pPr>
        <w:rPr>
          <w:ins w:id="71" w:author="Stephen Michell" w:date="2023-06-21T15:26:00Z"/>
          <w:b/>
        </w:rPr>
      </w:pPr>
      <w:r w:rsidRPr="00F4698B">
        <w:rPr>
          <w:b/>
        </w:rPr>
        <w:t>3.</w:t>
      </w:r>
      <w:ins w:id="72" w:author="Stephen Michell" w:date="2023-06-21T15:26:00Z">
        <w:r w:rsidR="00EC0B02">
          <w:rPr>
            <w:b/>
          </w:rPr>
          <w:t>9</w:t>
        </w:r>
      </w:ins>
      <w:del w:id="73" w:author="Stephen Michell" w:date="2023-06-21T15:26:00Z">
        <w:r w:rsidRPr="00F4698B" w:rsidDel="00EC0B02">
          <w:rPr>
            <w:b/>
          </w:rPr>
          <w:delText>10</w:delText>
        </w:r>
      </w:del>
    </w:p>
    <w:p w14:paraId="57E7FB12" w14:textId="275022F6" w:rsidR="00652D69" w:rsidRPr="00F4698B" w:rsidRDefault="00652D69">
      <w:pPr>
        <w:rPr>
          <w:b/>
        </w:rPr>
      </w:pPr>
      <w:del w:id="74" w:author="Stephen Michell" w:date="2023-06-21T15:26:00Z">
        <w:r w:rsidRPr="00F4698B" w:rsidDel="00EC0B02">
          <w:rPr>
            <w:b/>
          </w:rPr>
          <w:delText xml:space="preserve"> </w:delText>
        </w:r>
      </w:del>
      <w:r w:rsidR="000F279F" w:rsidRPr="00F4698B">
        <w:rPr>
          <w:b/>
        </w:rPr>
        <w:t>dictionary</w:t>
      </w:r>
    </w:p>
    <w:p w14:paraId="509140A8" w14:textId="4489F8AD" w:rsidR="00566BC2" w:rsidRPr="00F4698B" w:rsidRDefault="000F279F">
      <w:r w:rsidRPr="00F4698B">
        <w:t xml:space="preserve">built‐in mapping consisting of </w:t>
      </w:r>
      <w:r w:rsidR="00DA0EBF" w:rsidRPr="00F4698B">
        <w:t>zero or more key</w:t>
      </w:r>
      <w:r w:rsidR="00D74B91" w:rsidRPr="00F4698B">
        <w:t>:</w:t>
      </w:r>
      <w:r w:rsidR="00DA0EBF" w:rsidRPr="00F4698B">
        <w:t>value "pairs"</w:t>
      </w:r>
      <w:ins w:id="75" w:author="McDonagh, Sean" w:date="2023-04-24T08:24:00Z">
        <w:r w:rsidR="004E2EC7">
          <w:t xml:space="preserve"> that are ordered, changeable, </w:t>
        </w:r>
        <w:del w:id="76" w:author="Stephen Michell" w:date="2023-06-21T15:28:00Z">
          <w:r w:rsidR="004E2EC7" w:rsidDel="00EC0B02">
            <w:delText xml:space="preserve">and </w:delText>
          </w:r>
        </w:del>
        <w:r w:rsidR="004E2EC7">
          <w:t>cannot contain duplicates</w:t>
        </w:r>
      </w:ins>
      <w:ins w:id="77" w:author="Stephen Michell" w:date="2023-06-21T15:28:00Z">
        <w:r w:rsidR="00EC0B02">
          <w:t>,</w:t>
        </w:r>
      </w:ins>
      <w:ins w:id="78" w:author="Stephen Michell" w:date="2023-06-21T15:27:00Z">
        <w:r w:rsidR="00EC0B02">
          <w:t xml:space="preserve"> and can be indexed by keys of mixed type</w:t>
        </w:r>
      </w:ins>
      <w:ins w:id="79" w:author="Stephen Michell" w:date="2023-06-21T15:28:00Z">
        <w:r w:rsidR="00EC0B02">
          <w:t>s</w:t>
        </w:r>
      </w:ins>
    </w:p>
    <w:p w14:paraId="232D6D2C" w14:textId="6712C280" w:rsidR="00EC0B02" w:rsidRDefault="00652D69">
      <w:pPr>
        <w:rPr>
          <w:ins w:id="80" w:author="Stephen Michell" w:date="2023-06-21T15:32:00Z"/>
          <w:b/>
        </w:rPr>
      </w:pPr>
      <w:r w:rsidRPr="00F4698B">
        <w:rPr>
          <w:b/>
        </w:rPr>
        <w:t>3.</w:t>
      </w:r>
      <w:del w:id="81" w:author="Stephen Michell" w:date="2023-06-21T17:35:00Z">
        <w:r w:rsidRPr="00F4698B" w:rsidDel="00510994">
          <w:rPr>
            <w:b/>
          </w:rPr>
          <w:delText>11</w:delText>
        </w:r>
      </w:del>
      <w:ins w:id="82" w:author="Stephen Michell" w:date="2023-06-21T17:35:00Z">
        <w:r w:rsidR="00510994" w:rsidRPr="00F4698B">
          <w:rPr>
            <w:b/>
          </w:rPr>
          <w:t>1</w:t>
        </w:r>
        <w:r w:rsidR="00510994">
          <w:rPr>
            <w:b/>
          </w:rPr>
          <w:t>0</w:t>
        </w:r>
      </w:ins>
    </w:p>
    <w:p w14:paraId="6F6A3C3A" w14:textId="21891669" w:rsidR="00652D69" w:rsidRPr="00F4698B" w:rsidRDefault="00652D69">
      <w:pPr>
        <w:rPr>
          <w:b/>
        </w:rPr>
      </w:pPr>
      <w:del w:id="83" w:author="Stephen Michell" w:date="2023-06-21T15:32:00Z">
        <w:r w:rsidRPr="00F4698B" w:rsidDel="00EC0B02">
          <w:rPr>
            <w:b/>
          </w:rPr>
          <w:delText xml:space="preserve"> </w:delText>
        </w:r>
      </w:del>
      <w:r w:rsidR="000F279F" w:rsidRPr="00F4698B">
        <w:rPr>
          <w:b/>
        </w:rPr>
        <w:t>docstring</w:t>
      </w:r>
    </w:p>
    <w:p w14:paraId="59957D0C" w14:textId="41EAF52D" w:rsidR="00B14919" w:rsidRDefault="00B14919">
      <w:pPr>
        <w:rPr>
          <w:ins w:id="84" w:author="Stephen Michell" w:date="2023-06-21T17:34:00Z"/>
        </w:rPr>
      </w:pPr>
      <w:r w:rsidRPr="00F4698B">
        <w:t>o</w:t>
      </w:r>
      <w:r w:rsidR="000F279F" w:rsidRPr="00F4698B">
        <w:t xml:space="preserve">ne or more lines in a unit of code that </w:t>
      </w:r>
      <w:ins w:id="85" w:author="McDonagh, Sean" w:date="2023-04-24T08:26:00Z">
        <w:r w:rsidR="004E2EC7">
          <w:t xml:space="preserve">are retrievable at run-time and </w:t>
        </w:r>
      </w:ins>
      <w:r w:rsidR="000F279F" w:rsidRPr="00F4698B">
        <w:t xml:space="preserve">serve to document the code </w:t>
      </w:r>
    </w:p>
    <w:p w14:paraId="6DCC9104" w14:textId="7B348353" w:rsidR="00510994" w:rsidRDefault="00510994">
      <w:pPr>
        <w:rPr>
          <w:ins w:id="86" w:author="Stephen Michell" w:date="2023-06-21T17:34:00Z"/>
        </w:rPr>
      </w:pPr>
      <w:commentRangeStart w:id="87"/>
      <w:ins w:id="88" w:author="Stephen Michell" w:date="2023-06-21T17:34:00Z">
        <w:r>
          <w:t>3.1</w:t>
        </w:r>
      </w:ins>
      <w:ins w:id="89" w:author="Stephen Michell" w:date="2023-06-21T17:35:00Z">
        <w:r>
          <w:t>1</w:t>
        </w:r>
      </w:ins>
    </w:p>
    <w:p w14:paraId="4A3FBBE3" w14:textId="1258CA72" w:rsidR="00510994" w:rsidRDefault="00510994">
      <w:pPr>
        <w:rPr>
          <w:ins w:id="90" w:author="Stephen Michell" w:date="2023-06-21T17:34:00Z"/>
        </w:rPr>
      </w:pPr>
      <w:ins w:id="91" w:author="Stephen Michell" w:date="2023-06-21T17:34:00Z">
        <w:r>
          <w:t>entry point</w:t>
        </w:r>
      </w:ins>
    </w:p>
    <w:p w14:paraId="0BF6AA04" w14:textId="739264E7" w:rsidR="00510994" w:rsidRPr="00F4698B" w:rsidRDefault="00510994">
      <w:ins w:id="92" w:author="Stephen Michell" w:date="2023-06-21T17:34:00Z">
        <w:r w:rsidRPr="00510994">
          <w:t>a mechanism for an installed distribution to</w:t>
        </w:r>
      </w:ins>
      <w:ins w:id="93" w:author="Stephen Michell" w:date="2023-06-21T17:37:00Z">
        <w:r w:rsidR="00DE6CD8">
          <w:t xml:space="preserve"> offer specific </w:t>
        </w:r>
      </w:ins>
      <w:ins w:id="94" w:author="Stephen Michell" w:date="2023-06-21T17:40:00Z">
        <w:r w:rsidR="00DE6CD8">
          <w:t xml:space="preserve">execution </w:t>
        </w:r>
      </w:ins>
      <w:ins w:id="95" w:author="Stephen Michell" w:date="2023-06-21T17:37:00Z">
        <w:r w:rsidR="00DE6CD8">
          <w:t>services</w:t>
        </w:r>
      </w:ins>
      <w:commentRangeEnd w:id="87"/>
      <w:ins w:id="96" w:author="Stephen Michell" w:date="2023-06-21T17:46:00Z">
        <w:r w:rsidR="00DE6CD8">
          <w:rPr>
            <w:rStyle w:val="CommentReference"/>
            <w:rFonts w:ascii="Calibri" w:eastAsia="Calibri" w:hAnsi="Calibri" w:cs="Calibri"/>
            <w:lang w:val="en-US"/>
          </w:rPr>
          <w:commentReference w:id="87"/>
        </w:r>
      </w:ins>
    </w:p>
    <w:p w14:paraId="0A27E166" w14:textId="6F286388" w:rsidR="00EC0B02" w:rsidRDefault="00B14919">
      <w:pPr>
        <w:rPr>
          <w:ins w:id="97" w:author="Stephen Michell" w:date="2023-06-21T15:32:00Z"/>
          <w:b/>
        </w:rPr>
      </w:pPr>
      <w:r w:rsidRPr="00F4698B">
        <w:rPr>
          <w:b/>
        </w:rPr>
        <w:t>3.</w:t>
      </w:r>
      <w:del w:id="98" w:author="Stephen Michell" w:date="2023-06-21T17:35:00Z">
        <w:r w:rsidRPr="00F4698B" w:rsidDel="00510994">
          <w:rPr>
            <w:b/>
          </w:rPr>
          <w:delText>12</w:delText>
        </w:r>
      </w:del>
      <w:ins w:id="99" w:author="Stephen Michell" w:date="2023-06-21T17:35:00Z">
        <w:r w:rsidR="00510994" w:rsidRPr="00F4698B">
          <w:rPr>
            <w:b/>
          </w:rPr>
          <w:t>1</w:t>
        </w:r>
        <w:r w:rsidR="00510994">
          <w:rPr>
            <w:b/>
          </w:rPr>
          <w:t>2</w:t>
        </w:r>
      </w:ins>
    </w:p>
    <w:p w14:paraId="1417592A" w14:textId="557BD1AE" w:rsidR="00B14919" w:rsidRPr="00F4698B" w:rsidRDefault="00B14919">
      <w:pPr>
        <w:rPr>
          <w:b/>
        </w:rPr>
      </w:pPr>
      <w:del w:id="100" w:author="Stephen Michell" w:date="2023-06-21T15:32:00Z">
        <w:r w:rsidRPr="00F4698B" w:rsidDel="00EC0B02">
          <w:rPr>
            <w:b/>
          </w:rPr>
          <w:delText xml:space="preserve"> </w:delText>
        </w:r>
      </w:del>
      <w:r w:rsidR="000F279F" w:rsidRPr="00F4698B">
        <w:rPr>
          <w:b/>
        </w:rPr>
        <w:t>exception</w:t>
      </w:r>
    </w:p>
    <w:p w14:paraId="5EC46D5C" w14:textId="72ACC4FE" w:rsidR="00B14919" w:rsidRPr="00F4698B" w:rsidRDefault="000F279F">
      <w:r w:rsidRPr="00F4698B">
        <w:t>object that encapsulates the attributes of an error or abnormal event</w:t>
      </w:r>
      <w:ins w:id="101" w:author="Stephen Michell" w:date="2023-05-31T14:18:00Z">
        <w:r w:rsidR="00F82735">
          <w:t xml:space="preserve"> by terminating </w:t>
        </w:r>
      </w:ins>
      <w:ins w:id="102" w:author="Stephen Michell" w:date="2023-05-31T14:19:00Z">
        <w:r w:rsidR="00F82735">
          <w:t>normal processing and can</w:t>
        </w:r>
      </w:ins>
      <w:ins w:id="103" w:author="McDonagh, Sean" w:date="2023-04-24T08:27:00Z">
        <w:r w:rsidR="004E2EC7">
          <w:t xml:space="preserve"> lead</w:t>
        </w:r>
        <w:del w:id="104" w:author="Stephen Michell" w:date="2023-05-31T14:19:00Z">
          <w:r w:rsidR="004E2EC7" w:rsidDel="00F82735">
            <w:delText>ing</w:delText>
          </w:r>
        </w:del>
        <w:r w:rsidR="004E2EC7">
          <w:t xml:space="preserve"> to program termination</w:t>
        </w:r>
      </w:ins>
      <w:ins w:id="105" w:author="McDonagh, Sean" w:date="2023-04-24T08:28:00Z">
        <w:r w:rsidR="004E2EC7">
          <w:t xml:space="preserve"> </w:t>
        </w:r>
      </w:ins>
      <w:ins w:id="106" w:author="Stephen Michell" w:date="2023-05-31T14:19:00Z">
        <w:r w:rsidR="00F82735">
          <w:t>if not</w:t>
        </w:r>
      </w:ins>
      <w:ins w:id="107" w:author="McDonagh, Sean" w:date="2023-04-24T08:28:00Z">
        <w:r w:rsidR="004E2EC7">
          <w:t xml:space="preserve"> handled</w:t>
        </w:r>
      </w:ins>
    </w:p>
    <w:p w14:paraId="033A3DA1" w14:textId="10CCD702" w:rsidR="00EC0B02" w:rsidRDefault="00B14919">
      <w:pPr>
        <w:rPr>
          <w:ins w:id="108" w:author="Stephen Michell" w:date="2023-06-21T15:33:00Z"/>
          <w:b/>
        </w:rPr>
      </w:pPr>
      <w:r w:rsidRPr="00F4698B">
        <w:rPr>
          <w:b/>
        </w:rPr>
        <w:t>3.</w:t>
      </w:r>
      <w:del w:id="109" w:author="Stephen Michell" w:date="2023-06-21T17:35:00Z">
        <w:r w:rsidRPr="00F4698B" w:rsidDel="00510994">
          <w:rPr>
            <w:b/>
          </w:rPr>
          <w:delText xml:space="preserve">13 </w:delText>
        </w:r>
      </w:del>
      <w:ins w:id="110" w:author="Stephen Michell" w:date="2023-06-21T17:35:00Z">
        <w:r w:rsidR="00510994" w:rsidRPr="00F4698B">
          <w:rPr>
            <w:b/>
          </w:rPr>
          <w:t>1</w:t>
        </w:r>
        <w:r w:rsidR="00510994">
          <w:rPr>
            <w:b/>
          </w:rPr>
          <w:t>3</w:t>
        </w:r>
        <w:r w:rsidR="00510994" w:rsidRPr="00F4698B">
          <w:rPr>
            <w:b/>
          </w:rPr>
          <w:t xml:space="preserve"> </w:t>
        </w:r>
      </w:ins>
    </w:p>
    <w:p w14:paraId="27218E18" w14:textId="7B97A24C" w:rsidR="00B14919" w:rsidRPr="00F4698B" w:rsidRDefault="000F279F">
      <w:pPr>
        <w:rPr>
          <w:b/>
        </w:rPr>
      </w:pPr>
      <w:r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r lower case ”e” or “E” or both</w:t>
      </w:r>
    </w:p>
    <w:p w14:paraId="1769F7DC" w14:textId="77777777" w:rsidR="00EC0B02" w:rsidRDefault="00B14919">
      <w:pPr>
        <w:rPr>
          <w:ins w:id="111" w:author="Stephen Michell" w:date="2023-06-21T15:33:00Z"/>
          <w:b/>
        </w:rPr>
      </w:pPr>
      <w:r w:rsidRPr="00F4698B">
        <w:rPr>
          <w:b/>
        </w:rPr>
        <w:t xml:space="preserve">3.14 </w:t>
      </w:r>
    </w:p>
    <w:p w14:paraId="2500EC0E" w14:textId="3C97677D" w:rsidR="00B14919" w:rsidRPr="00F4698B" w:rsidRDefault="000F279F">
      <w:pPr>
        <w:rPr>
          <w:b/>
        </w:rPr>
      </w:pPr>
      <w:r w:rsidRPr="00F4698B">
        <w:rPr>
          <w:b/>
        </w:rPr>
        <w:lastRenderedPageBreak/>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3B09E23D" w14:textId="77777777" w:rsidR="00EC0B02" w:rsidRDefault="00B14919">
      <w:pPr>
        <w:rPr>
          <w:ins w:id="112" w:author="Stephen Michell" w:date="2023-06-21T15:34:00Z"/>
          <w:b/>
        </w:rPr>
      </w:pPr>
      <w:r w:rsidRPr="00F4698B">
        <w:rPr>
          <w:b/>
        </w:rPr>
        <w:t xml:space="preserve">3.15 </w:t>
      </w:r>
    </w:p>
    <w:p w14:paraId="76D31387" w14:textId="7B45ACFA" w:rsidR="00B14919" w:rsidRPr="00F4698B" w:rsidRDefault="000F279F">
      <w:pPr>
        <w:rPr>
          <w:b/>
        </w:rPr>
      </w:pPr>
      <w:r w:rsidRPr="00F4698B">
        <w:rPr>
          <w:b/>
        </w:rPr>
        <w:t>garbage collection</w:t>
      </w:r>
    </w:p>
    <w:p w14:paraId="1AA10C85" w14:textId="5DFDFC2A" w:rsidR="00B14919" w:rsidRPr="00F4698B" w:rsidRDefault="00EC0B02">
      <w:del w:id="113" w:author="Stephen Michell" w:date="2023-06-21T15:33:00Z">
        <w:r w:rsidRPr="00F4698B" w:rsidDel="00EC0B02">
          <w:delText>P</w:delText>
        </w:r>
        <w:r w:rsidR="000F279F" w:rsidRPr="00F4698B" w:rsidDel="00EC0B02">
          <w:delText>rocess</w:delText>
        </w:r>
      </w:del>
      <w:ins w:id="114" w:author="Stephen Michell" w:date="2023-06-21T15:33:00Z">
        <w:r>
          <w:t>p</w:t>
        </w:r>
        <w:r w:rsidRPr="00F4698B">
          <w:t>rocess</w:t>
        </w:r>
      </w:ins>
      <w:ins w:id="115" w:author="Stephen Michell" w:date="2023-06-21T15:32:00Z">
        <w:r>
          <w:t>,</w:t>
        </w:r>
      </w:ins>
      <w:r w:rsidR="000F279F" w:rsidRPr="00F4698B">
        <w:t xml:space="preserve"> </w:t>
      </w:r>
      <w:ins w:id="116" w:author="Stephen Michell" w:date="2023-06-21T15:31:00Z">
        <w:r>
          <w:t xml:space="preserve">controlled by the Python </w:t>
        </w:r>
        <w:proofErr w:type="spellStart"/>
        <w:r w:rsidRPr="00EC0B02">
          <w:rPr>
            <w:rFonts w:ascii="Courier New" w:hAnsi="Courier New" w:cs="Courier New"/>
            <w:sz w:val="21"/>
            <w:szCs w:val="21"/>
            <w:rPrChange w:id="117" w:author="Stephen Michell" w:date="2023-06-21T15:32:00Z">
              <w:rPr/>
            </w:rPrChange>
          </w:rPr>
          <w:t>gc</w:t>
        </w:r>
        <w:proofErr w:type="spellEnd"/>
        <w:r>
          <w:t xml:space="preserve"> module</w:t>
        </w:r>
      </w:ins>
      <w:ins w:id="118" w:author="Stephen Michell" w:date="2023-06-21T15:32:00Z">
        <w:r>
          <w:t>,</w:t>
        </w:r>
      </w:ins>
      <w:ins w:id="119" w:author="Stephen Michell" w:date="2023-06-21T15:31:00Z">
        <w:r w:rsidRPr="00F4698B">
          <w:t xml:space="preserve"> </w:t>
        </w:r>
      </w:ins>
      <w:r w:rsidR="000F279F" w:rsidRPr="00F4698B">
        <w:t>by which the memory used by unreferenced object</w:t>
      </w:r>
      <w:r w:rsidR="00863581" w:rsidRPr="00F4698B">
        <w:t>s</w:t>
      </w:r>
      <w:r w:rsidR="000F279F" w:rsidRPr="00F4698B">
        <w:t xml:space="preserve"> and their namespaces is reclaimed</w:t>
      </w:r>
    </w:p>
    <w:p w14:paraId="7F6D45C7" w14:textId="77777777" w:rsidR="00EC0B02" w:rsidRDefault="00B14919">
      <w:pPr>
        <w:rPr>
          <w:ins w:id="120" w:author="Stephen Michell" w:date="2023-06-21T15:34:00Z"/>
          <w:b/>
        </w:rPr>
      </w:pPr>
      <w:r w:rsidRPr="00F4698B">
        <w:rPr>
          <w:b/>
        </w:rPr>
        <w:t xml:space="preserve">3.16 </w:t>
      </w:r>
    </w:p>
    <w:p w14:paraId="10E0DEEC" w14:textId="18974CE2" w:rsidR="00B14919" w:rsidRPr="00F4698B" w:rsidRDefault="000F279F">
      <w:pPr>
        <w:rPr>
          <w:b/>
        </w:rPr>
      </w:pPr>
      <w:r w:rsidRPr="00F4698B">
        <w:rPr>
          <w:b/>
        </w:rPr>
        <w:t xml:space="preserve">global </w:t>
      </w:r>
      <w:ins w:id="121" w:author="Stephen Michell" w:date="2023-06-21T15:33:00Z">
        <w:r w:rsidR="00EC0B02">
          <w:rPr>
            <w:b/>
          </w:rPr>
          <w:t>object</w:t>
        </w:r>
      </w:ins>
    </w:p>
    <w:p w14:paraId="1DD4ADEC" w14:textId="0CB67375" w:rsidR="00566BC2" w:rsidRPr="00F4698B" w:rsidRDefault="000F279F">
      <w:del w:id="122" w:author="Stephen Michell" w:date="2023-06-21T15:34:00Z">
        <w:r w:rsidRPr="00F4698B" w:rsidDel="00EC0B02">
          <w:delText xml:space="preserve">variable </w:delText>
        </w:r>
      </w:del>
      <w:ins w:id="123" w:author="Stephen Michell" w:date="2023-06-21T15:34:00Z">
        <w:r w:rsidR="00EC0B02">
          <w:t>object</w:t>
        </w:r>
        <w:r w:rsidR="00EC0B02" w:rsidRPr="00F4698B">
          <w:t xml:space="preserve"> </w:t>
        </w:r>
      </w:ins>
      <w:r w:rsidRPr="00F4698B">
        <w:t>that is scoped to a module and can be referenced from anywhere within the module including within functions and classes defined in that module</w:t>
      </w:r>
    </w:p>
    <w:p w14:paraId="6CFED6B2" w14:textId="77777777" w:rsidR="00EC0B02" w:rsidRDefault="00B14919">
      <w:pPr>
        <w:rPr>
          <w:ins w:id="124" w:author="Stephen Michell" w:date="2023-06-21T15:34:00Z"/>
          <w:b/>
        </w:rPr>
      </w:pPr>
      <w:r w:rsidRPr="00F4698B">
        <w:rPr>
          <w:b/>
        </w:rPr>
        <w:t xml:space="preserve">3.17 </w:t>
      </w:r>
    </w:p>
    <w:p w14:paraId="0320F454" w14:textId="4BED6314" w:rsidR="00B14919" w:rsidRPr="00F4698B" w:rsidRDefault="000F279F">
      <w:pPr>
        <w:rPr>
          <w:i/>
        </w:rPr>
      </w:pPr>
      <w:r w:rsidRPr="00F4698B">
        <w:rPr>
          <w:b/>
        </w:rPr>
        <w:t>guerrilla patching</w:t>
      </w:r>
      <w:r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25F76905" w14:textId="77777777" w:rsidR="00A50B81" w:rsidRDefault="000B12AA">
      <w:pPr>
        <w:rPr>
          <w:ins w:id="125" w:author="Stephen Michell" w:date="2023-06-21T15:35:00Z"/>
          <w:b/>
        </w:rPr>
      </w:pPr>
      <w:r w:rsidRPr="00F4698B">
        <w:rPr>
          <w:b/>
        </w:rPr>
        <w:t xml:space="preserve">3.18 </w:t>
      </w:r>
    </w:p>
    <w:p w14:paraId="6C8C6107" w14:textId="131EF706" w:rsidR="000B12AA" w:rsidRPr="00F4698B" w:rsidRDefault="000F279F">
      <w:pPr>
        <w:rPr>
          <w:b/>
        </w:rPr>
      </w:pPr>
      <w:r w:rsidRPr="00F4698B">
        <w:rPr>
          <w:b/>
        </w:rPr>
        <w:t>immutab</w:t>
      </w:r>
      <w:r w:rsidR="000B12AA" w:rsidRPr="00F4698B">
        <w:rPr>
          <w:b/>
        </w:rPr>
        <w:t>le</w:t>
      </w:r>
      <w:r w:rsidRPr="00F4698B">
        <w:rPr>
          <w:b/>
        </w:rPr>
        <w:t xml:space="preserve"> </w:t>
      </w:r>
      <w:ins w:id="126" w:author="Stephen Michell" w:date="2023-04-19T15:03:00Z">
        <w:r w:rsidR="00076380">
          <w:rPr>
            <w:b/>
          </w:rPr>
          <w:t>object</w:t>
        </w:r>
      </w:ins>
    </w:p>
    <w:p w14:paraId="41E6B5E0" w14:textId="4076B916" w:rsidR="00566BC2" w:rsidRPr="00F4698B" w:rsidRDefault="00076380" w:rsidP="00A50B81">
      <w:ins w:id="127" w:author="Stephen Michell" w:date="2023-04-19T15:03:00Z">
        <w:r>
          <w:t>object</w:t>
        </w:r>
      </w:ins>
      <w:ins w:id="128" w:author="Stephen Michell" w:date="2023-04-19T15:05:00Z">
        <w:r>
          <w:t xml:space="preserve">, such as an </w:t>
        </w:r>
        <w:r w:rsidRPr="00F4698B">
          <w:t>int, float, bool, str, and tuple</w:t>
        </w:r>
        <w:r>
          <w:t xml:space="preserve"> object,</w:t>
        </w:r>
      </w:ins>
      <w:ins w:id="129" w:author="Stephen Michell" w:date="2023-04-19T15:03:00Z">
        <w:r>
          <w:t xml:space="preserve"> whose value cannot be </w:t>
        </w:r>
      </w:ins>
      <w:r w:rsidR="000F279F" w:rsidRPr="00F4698B">
        <w:t>change</w:t>
      </w:r>
      <w:ins w:id="130" w:author="Stephen Michell" w:date="2023-04-19T15:03:00Z">
        <w:r>
          <w:t>d</w:t>
        </w:r>
      </w:ins>
      <w:r w:rsidR="000B12AA" w:rsidRPr="00F4698B">
        <w:t xml:space="preserve"> </w:t>
      </w:r>
      <w:ins w:id="131" w:author="Stephen Michell" w:date="2023-04-19T15:06:00Z">
        <w:r>
          <w:t>by</w:t>
        </w:r>
      </w:ins>
      <w:r w:rsidR="000B12AA" w:rsidRPr="00F4698B">
        <w:t xml:space="preserve"> </w:t>
      </w:r>
      <w:r>
        <w:t>the</w:t>
      </w:r>
      <w:r w:rsidRPr="00F4698B">
        <w:t xml:space="preserve"> </w:t>
      </w:r>
      <w:r w:rsidR="000B12AA" w:rsidRPr="00F4698B">
        <w:t>execution of the program</w:t>
      </w:r>
    </w:p>
    <w:p w14:paraId="3000717D" w14:textId="77777777" w:rsidR="00A50B81" w:rsidRDefault="000B12AA">
      <w:pPr>
        <w:rPr>
          <w:b/>
        </w:rPr>
      </w:pPr>
      <w:r w:rsidRPr="00F4698B">
        <w:rPr>
          <w:b/>
        </w:rPr>
        <w:t xml:space="preserve">3.19 </w:t>
      </w:r>
    </w:p>
    <w:p w14:paraId="4ADC2A7E" w14:textId="56810DEF" w:rsidR="000B12AA" w:rsidRPr="00F4698B" w:rsidRDefault="000F279F">
      <w:pPr>
        <w:rPr>
          <w:b/>
        </w:rPr>
      </w:pPr>
      <w:r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645D8884" w14:textId="77777777" w:rsidR="00A50B81" w:rsidRDefault="000B12AA">
      <w:pPr>
        <w:rPr>
          <w:b/>
        </w:rPr>
      </w:pPr>
      <w:r w:rsidRPr="00F4698B">
        <w:rPr>
          <w:b/>
        </w:rPr>
        <w:t xml:space="preserve">3.20 </w:t>
      </w:r>
    </w:p>
    <w:p w14:paraId="510D5B92" w14:textId="6C5718C1" w:rsidR="000B12AA" w:rsidRPr="00F4698B" w:rsidRDefault="000F279F">
      <w:pPr>
        <w:rPr>
          <w:b/>
        </w:rPr>
      </w:pPr>
      <w:r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301B8176" w14:textId="77777777" w:rsidR="00A50B81" w:rsidRDefault="000B12AA">
      <w:pPr>
        <w:rPr>
          <w:b/>
        </w:rPr>
      </w:pPr>
      <w:r w:rsidRPr="00F4698B">
        <w:rPr>
          <w:b/>
        </w:rPr>
        <w:t xml:space="preserve">3.21 </w:t>
      </w:r>
    </w:p>
    <w:p w14:paraId="3B6818DB" w14:textId="4145DC26" w:rsidR="000B12AA" w:rsidRPr="00F4698B" w:rsidRDefault="000F279F">
      <w:pPr>
        <w:rPr>
          <w:b/>
        </w:rPr>
      </w:pPr>
      <w:r w:rsidRPr="00F4698B">
        <w:rPr>
          <w:b/>
        </w:rPr>
        <w:t>instance</w:t>
      </w:r>
    </w:p>
    <w:p w14:paraId="238E6679" w14:textId="26ECAED0" w:rsidR="00566BC2" w:rsidRPr="00F4698B" w:rsidRDefault="002A0751">
      <w:r>
        <w:t>object</w:t>
      </w:r>
      <w:r w:rsidR="00F82735">
        <w:t xml:space="preserve"> that belongs to a class and</w:t>
      </w:r>
      <w:r>
        <w:t xml:space="preserve"> created </w:t>
      </w:r>
      <w:r w:rsidR="000F279F" w:rsidRPr="00F4698B">
        <w:t xml:space="preserve">by </w:t>
      </w:r>
      <w:r w:rsidR="00F82735">
        <w:t xml:space="preserve">invoking </w:t>
      </w:r>
      <w:r w:rsidR="000F279F" w:rsidRPr="00F4698B">
        <w:t>the class as if it w</w:t>
      </w:r>
      <w:r w:rsidR="00A50B81">
        <w:t>ere</w:t>
      </w:r>
      <w:r w:rsidR="000F279F" w:rsidRPr="00F4698B">
        <w:t xml:space="preserve"> a function</w:t>
      </w:r>
    </w:p>
    <w:p w14:paraId="4BAF8484" w14:textId="77777777" w:rsidR="00A50B81" w:rsidRDefault="000B12AA">
      <w:pPr>
        <w:rPr>
          <w:b/>
        </w:rPr>
      </w:pPr>
      <w:r w:rsidRPr="00F4698B">
        <w:rPr>
          <w:b/>
        </w:rPr>
        <w:t xml:space="preserve">3.22 </w:t>
      </w:r>
    </w:p>
    <w:p w14:paraId="28FDEC6D" w14:textId="6FFCAE16" w:rsidR="000B12AA" w:rsidRPr="00F4698B" w:rsidRDefault="000F279F">
      <w:pPr>
        <w:rPr>
          <w:b/>
        </w:rPr>
      </w:pPr>
      <w:r w:rsidRPr="00F4698B">
        <w:rPr>
          <w:b/>
        </w:rPr>
        <w:t xml:space="preserve">integer </w:t>
      </w:r>
    </w:p>
    <w:p w14:paraId="01E7B4E9" w14:textId="0F46E268" w:rsidR="00566BC2" w:rsidRPr="00F4698B" w:rsidRDefault="00DB21AF">
      <w:r w:rsidRPr="00F4698B">
        <w:t>a</w:t>
      </w:r>
      <w:r w:rsidR="000B12AA" w:rsidRPr="00F4698B">
        <w:t xml:space="preserve"> whole number of any length</w:t>
      </w:r>
    </w:p>
    <w:p w14:paraId="1389CB48" w14:textId="77777777" w:rsidR="00A50B81" w:rsidRDefault="007629CC" w:rsidP="00735449">
      <w:pPr>
        <w:rPr>
          <w:ins w:id="132" w:author="Stephen Michell" w:date="2023-06-21T15:37:00Z"/>
          <w:b/>
        </w:rPr>
      </w:pPr>
      <w:r w:rsidRPr="00F4698B">
        <w:rPr>
          <w:b/>
        </w:rPr>
        <w:t xml:space="preserve">3.23 </w:t>
      </w:r>
    </w:p>
    <w:p w14:paraId="3FC97501" w14:textId="11292F73" w:rsidR="004E2EC7" w:rsidRPr="00F4698B" w:rsidRDefault="000F279F" w:rsidP="00735449">
      <w:pPr>
        <w:rPr>
          <w:ins w:id="133" w:author="McDonagh, Sean" w:date="2023-04-24T08:29:00Z"/>
          <w:b/>
        </w:rPr>
      </w:pPr>
      <w:r w:rsidRPr="00F4698B">
        <w:rPr>
          <w:b/>
        </w:rPr>
        <w:t xml:space="preserve">keyword </w:t>
      </w:r>
    </w:p>
    <w:p w14:paraId="66E19999" w14:textId="2A1B8F83" w:rsidR="00566BC2" w:rsidRPr="00F4698B" w:rsidRDefault="000F279F" w:rsidP="00735449">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1E611F1" w:rsidR="007629CC" w:rsidRPr="00F4698B" w:rsidRDefault="000F279F">
      <w:r w:rsidRPr="00F4698B">
        <w:t xml:space="preserve">string or number </w:t>
      </w:r>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548539D1" w:rsidR="007629CC" w:rsidRPr="00F4698B" w:rsidRDefault="007629CC">
      <w:r w:rsidRPr="00F4698B">
        <w:t>property of belonging by occurring in a sequence</w:t>
      </w:r>
    </w:p>
    <w:p w14:paraId="5D99518F" w14:textId="777B3138" w:rsidR="00076380" w:rsidRPr="00735449" w:rsidRDefault="00760A0E">
      <w:pPr>
        <w:rPr>
          <w:ins w:id="134" w:author="Stephen Michell" w:date="2023-04-19T15:10:00Z"/>
          <w:b/>
        </w:rPr>
      </w:pPr>
      <w:ins w:id="135" w:author="Stephen Michell" w:date="2023-04-19T15:13:00Z">
        <w:r w:rsidRPr="00735449">
          <w:rPr>
            <w:b/>
          </w:rPr>
          <w:t xml:space="preserve">3.28 </w:t>
        </w:r>
      </w:ins>
      <w:ins w:id="136" w:author="Stephen Michell" w:date="2023-05-31T14:27:00Z">
        <w:r w:rsidR="00F82735">
          <w:rPr>
            <w:b/>
          </w:rPr>
          <w:t>m</w:t>
        </w:r>
      </w:ins>
      <w:ins w:id="137" w:author="Stephen Michell" w:date="2023-04-19T15:09:00Z">
        <w:r w:rsidR="00076380" w:rsidRPr="00735449">
          <w:rPr>
            <w:b/>
          </w:rPr>
          <w:t>ethod resolution order</w:t>
        </w:r>
      </w:ins>
      <w:ins w:id="138" w:author="Stephen Michell" w:date="2023-04-19T15:11:00Z">
        <w:r w:rsidR="00076380" w:rsidRPr="00735449">
          <w:rPr>
            <w:b/>
          </w:rPr>
          <w:t xml:space="preserve"> (MRO)</w:t>
        </w:r>
      </w:ins>
    </w:p>
    <w:p w14:paraId="6EF939DC" w14:textId="4D732DF4" w:rsidR="00076380" w:rsidRPr="00F4698B" w:rsidRDefault="00076380">
      <w:ins w:id="139" w:author="Stephen Michell" w:date="2023-04-19T15:10:00Z">
        <w:r>
          <w:t xml:space="preserve">order used </w:t>
        </w:r>
        <w:r w:rsidRPr="00F4698B">
          <w:t xml:space="preserve">to resolve references to </w:t>
        </w:r>
      </w:ins>
      <w:ins w:id="140" w:author="Stephen Michell" w:date="2023-04-19T15:12:00Z">
        <w:r w:rsidR="00760A0E" w:rsidRPr="00F4698B">
          <w:t xml:space="preserve">methods and variables </w:t>
        </w:r>
        <w:r w:rsidR="00760A0E">
          <w:t xml:space="preserve">to </w:t>
        </w:r>
      </w:ins>
      <w:ins w:id="141" w:author="Stephen Michell" w:date="2023-04-19T15:10:00Z">
        <w:r w:rsidRPr="00F4698B">
          <w:t>the correct inheritance level</w:t>
        </w:r>
      </w:ins>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6E28BB94" w:rsidR="007629CC" w:rsidRPr="00F4698B" w:rsidRDefault="000F279F">
      <w:r w:rsidRPr="00F4698B">
        <w:lastRenderedPageBreak/>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ins w:id="142" w:author="Stephen Michell" w:date="2023-06-21T15:45:00Z">
        <w:r w:rsidR="00BC4ABF">
          <w:t xml:space="preserve"> and only executed once when first imported or reloaded</w:t>
        </w:r>
      </w:ins>
    </w:p>
    <w:p w14:paraId="64832A4B" w14:textId="54888A4E"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w:t>
      </w:r>
      <w:ins w:id="143" w:author="McDonagh, Sean" w:date="2023-04-24T09:20:00Z">
        <w:r w:rsidR="0025618D">
          <w:rPr>
            <w:b/>
          </w:rPr>
          <w:t>le</w:t>
        </w:r>
      </w:ins>
    </w:p>
    <w:p w14:paraId="16FA6154" w14:textId="1AB4CAD8" w:rsidR="007629CC" w:rsidRPr="00F4698B" w:rsidRDefault="000F279F">
      <w:r w:rsidRPr="00F4698B">
        <w:t>characteristic of being changeable</w:t>
      </w:r>
      <w:r w:rsidR="00777695">
        <w:t xml:space="preserve"> such as a list or dictionary</w:t>
      </w:r>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3E5C20B0" w:rsidR="00566BC2" w:rsidRPr="00F4698B" w:rsidRDefault="00D17061">
      <w:r>
        <w:t>r</w:t>
      </w:r>
      <w:r w:rsidR="000F279F" w:rsidRPr="00F4698B">
        <w:t>eference</w:t>
      </w:r>
      <w:r w:rsidR="00C25C34"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0C885E3D" w:rsidR="00C25C34" w:rsidRPr="00F4698B" w:rsidRDefault="000F279F">
      <w:r w:rsidRPr="00F4698B">
        <w:t>place where names reside with their references to the objects that they represent</w:t>
      </w:r>
      <w:ins w:id="144" w:author="Stephen Michell" w:date="2023-06-21T15:48:00Z">
        <w:r w:rsidR="00BC4ABF">
          <w:t xml:space="preserve"> to </w:t>
        </w:r>
      </w:ins>
      <w:ins w:id="145" w:author="McDonagh, Sean" w:date="2023-04-24T08:39:00Z">
        <w:del w:id="146" w:author="Stephen Michell" w:date="2023-06-21T15:48:00Z">
          <w:r w:rsidR="00777695" w:rsidDel="00BC4ABF">
            <w:delText>,</w:delText>
          </w:r>
        </w:del>
      </w:ins>
      <w:ins w:id="147" w:author="McDonagh, Sean" w:date="2023-04-24T08:38:00Z">
        <w:del w:id="148" w:author="Stephen Michell" w:date="2023-06-21T15:48:00Z">
          <w:r w:rsidR="00777695" w:rsidDel="00BC4ABF">
            <w:delText xml:space="preserve"> and </w:delText>
          </w:r>
        </w:del>
      </w:ins>
      <w:ins w:id="149" w:author="McDonagh, Sean" w:date="2023-04-24T08:39:00Z">
        <w:del w:id="150" w:author="Stephen Michell" w:date="2023-05-31T14:30:00Z">
          <w:r w:rsidR="00777695" w:rsidDel="00F82735">
            <w:delText xml:space="preserve">help to </w:delText>
          </w:r>
        </w:del>
      </w:ins>
      <w:ins w:id="151" w:author="McDonagh, Sean" w:date="2023-04-24T08:38:00Z">
        <w:r w:rsidR="00777695">
          <w:t>prevent</w:t>
        </w:r>
      </w:ins>
      <w:ins w:id="152" w:author="Stephen Michell" w:date="2023-05-31T14:30:00Z">
        <w:r w:rsidR="00F82735">
          <w:t xml:space="preserve"> or reduce</w:t>
        </w:r>
      </w:ins>
      <w:ins w:id="153" w:author="McDonagh, Sean" w:date="2023-04-24T08:38:00Z">
        <w:r w:rsidR="00777695">
          <w:t xml:space="preserve"> </w:t>
        </w:r>
      </w:ins>
      <w:ins w:id="154" w:author="Stephen Michell" w:date="2023-06-21T15:49:00Z">
        <w:r w:rsidR="00BC4ABF">
          <w:t xml:space="preserve">name </w:t>
        </w:r>
      </w:ins>
      <w:ins w:id="155" w:author="McDonagh, Sean" w:date="2023-04-24T08:38:00Z">
        <w:r w:rsidR="00777695">
          <w:t>collisions by enforcing scope</w:t>
        </w:r>
      </w:ins>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33C22B1F"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08389132" w:rsidR="00C25C34" w:rsidRPr="00F4698B" w:rsidRDefault="00AB024B">
      <w:pPr>
        <w:rPr>
          <w:b/>
        </w:rPr>
      </w:pPr>
      <w:r w:rsidRPr="00F4698B">
        <w:rPr>
          <w:b/>
        </w:rPr>
        <w:t>3.38</w:t>
      </w:r>
      <w:r w:rsidR="00C25C34" w:rsidRPr="00F4698B">
        <w:rPr>
          <w:b/>
        </w:rPr>
        <w:t xml:space="preserve"> </w:t>
      </w:r>
      <w:r w:rsidR="000F279F" w:rsidRPr="00F4698B">
        <w:rPr>
          <w:b/>
        </w:rPr>
        <w:t>polymorphi</w:t>
      </w:r>
      <w:r w:rsidR="0025618D">
        <w:rPr>
          <w:b/>
        </w:rPr>
        <w:t>c</w:t>
      </w:r>
    </w:p>
    <w:p w14:paraId="6C35849B" w14:textId="1228AE36" w:rsidR="00C25C34" w:rsidRPr="00F4698B" w:rsidRDefault="000F279F">
      <w:del w:id="156" w:author="McDonagh, Sean" w:date="2023-04-24T08:39:00Z">
        <w:r w:rsidRPr="00F4698B" w:rsidDel="00777695">
          <w:delText xml:space="preserve">meaning of </w:delText>
        </w:r>
      </w:del>
      <w:r w:rsidRPr="00F4698B">
        <w:t>an operation</w:t>
      </w:r>
      <w:ins w:id="157" w:author="Stephen Michell" w:date="2023-06-21T15:51:00Z">
        <w:r w:rsidR="00BC4ABF">
          <w:t>,</w:t>
        </w:r>
      </w:ins>
      <w:r w:rsidRPr="00F4698B">
        <w:t xml:space="preserve"> </w:t>
      </w:r>
      <w:del w:id="158" w:author="Stephen Michell" w:date="2023-06-21T15:51:00Z">
        <w:r w:rsidR="00C25C34" w:rsidRPr="00F4698B" w:rsidDel="00BC4ABF">
          <w:delText>(</w:delText>
        </w:r>
      </w:del>
      <w:r w:rsidRPr="00F4698B">
        <w:t>generally a function/method call</w:t>
      </w:r>
      <w:ins w:id="159" w:author="Stephen Michell" w:date="2023-06-21T15:51:00Z">
        <w:r w:rsidR="00BC4ABF">
          <w:t>,</w:t>
        </w:r>
      </w:ins>
      <w:del w:id="160" w:author="Stephen Michell" w:date="2023-06-21T15:51:00Z">
        <w:r w:rsidR="00C25C34" w:rsidRPr="00F4698B" w:rsidDel="00BC4ABF">
          <w:delText>)</w:delText>
        </w:r>
      </w:del>
      <w:r w:rsidRPr="00F4698B">
        <w:t xml:space="preserve"> </w:t>
      </w:r>
      <w:r w:rsidR="00C25C34" w:rsidRPr="00F4698B">
        <w:t>that</w:t>
      </w:r>
      <w:r w:rsidRPr="00F4698B">
        <w:t xml:space="preserve"> depends on the objects being operated upon, not </w:t>
      </w:r>
      <w:ins w:id="161" w:author="Stephen Michell" w:date="2023-06-21T15:52:00Z">
        <w:r w:rsidR="00BC4ABF">
          <w:t xml:space="preserve">on </w:t>
        </w:r>
      </w:ins>
      <w:r w:rsidRPr="00F4698B">
        <w:t xml:space="preserve">the </w:t>
      </w:r>
      <w:r w:rsidRPr="00F4698B">
        <w:rPr>
          <w:i/>
        </w:rPr>
        <w:t xml:space="preserve">type </w:t>
      </w:r>
      <w:r w:rsidRPr="00F4698B">
        <w:t xml:space="preserve">of </w:t>
      </w:r>
      <w:ins w:id="162" w:author="Stephen Michell" w:date="2023-06-21T15:52:00Z">
        <w:r w:rsidR="00BC4ABF">
          <w:t xml:space="preserve">the </w:t>
        </w:r>
      </w:ins>
      <w:r w:rsidRPr="00F4698B">
        <w:t>object</w:t>
      </w:r>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6C5A7857" w:rsidR="00C25C34" w:rsidRPr="00F4698B" w:rsidRDefault="00C25C34">
      <w:r w:rsidRPr="00F4698B">
        <w:t>t</w:t>
      </w:r>
      <w:r w:rsidR="000F279F" w:rsidRPr="00F4698B">
        <w:t>he ability of a function to call itself</w:t>
      </w:r>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53581379" w14:textId="4985CDDB" w:rsidR="00480BC8" w:rsidRPr="00F4698B" w:rsidRDefault="000F279F">
      <w:r w:rsidRPr="00F4698B">
        <w:t>name give</w:t>
      </w:r>
      <w:r w:rsidR="00DA0EBF" w:rsidRPr="00F4698B">
        <w:t xml:space="preserve">n to a </w:t>
      </w:r>
      <w:proofErr w:type="spellStart"/>
      <w:r w:rsidR="00DA0EBF" w:rsidRPr="00F4698B">
        <w:t>class’</w:t>
      </w:r>
      <w:proofErr w:type="spellEnd"/>
      <w:r w:rsidR="00DA0EBF" w:rsidRPr="00F4698B">
        <w:t xml:space="preserve"> instance variable</w:t>
      </w:r>
    </w:p>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03FCF0B7" w14:textId="0B753742"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65C55F9" w:rsidR="00EF5ACF" w:rsidRPr="00F4698B" w:rsidRDefault="000F279F">
      <w:r w:rsidRPr="00F4698B">
        <w:t xml:space="preserve">unordered sequence of zero or more </w:t>
      </w:r>
      <w:r w:rsidR="00D07E62">
        <w:t xml:space="preserve">mutable or immutable </w:t>
      </w:r>
      <w:r w:rsidRPr="00F4698B">
        <w:t>items which do n</w:t>
      </w:r>
      <w:r w:rsidR="00DA0EBF" w:rsidRPr="00F4698B">
        <w:t>ot need to be of the same type</w:t>
      </w:r>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3EB0A341"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r w:rsidR="000F279F" w:rsidRPr="00F4698B">
        <w:t xml:space="preserve">and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F82735">
        <w:rPr>
          <w:rFonts w:ascii="Courier New" w:eastAsia="Courier New" w:hAnsi="Courier New" w:cs="Courier New"/>
        </w:rPr>
        <w:t>,</w:t>
      </w:r>
      <w:r w:rsidR="000F279F" w:rsidRPr="00F4698B">
        <w:t xml:space="preserve"> or false</w:t>
      </w:r>
      <w:r w:rsidR="00F82735">
        <w:t>,</w:t>
      </w:r>
      <w:r w:rsidR="000F279F" w:rsidRPr="00F4698B">
        <w:t xml:space="preserve"> in the case of </w:t>
      </w:r>
      <w:r w:rsidR="000F279F" w:rsidRPr="00593934">
        <w:rPr>
          <w:rFonts w:ascii="Courier New" w:eastAsia="Courier New" w:hAnsi="Courier New" w:cs="Courier New"/>
        </w:rPr>
        <w:t>and</w:t>
      </w:r>
      <w:r w:rsidR="00F82735">
        <w:rPr>
          <w:rFonts w:ascii="Courier New" w:eastAsia="Courier New" w:hAnsi="Courier New" w:cs="Courier New"/>
        </w:rPr>
        <w:t>,</w:t>
      </w:r>
      <w:r w:rsidR="000F279F" w:rsidRPr="00F4698B">
        <w:t xml:space="preserve"> </w:t>
      </w:r>
    </w:p>
    <w:p w14:paraId="021F5028" w14:textId="6170550A" w:rsidR="00953EF3" w:rsidRPr="00F4698B" w:rsidRDefault="00D07E62">
      <w:pPr>
        <w:rPr>
          <w:b/>
        </w:rPr>
      </w:pPr>
      <w:commentRangeStart w:id="163"/>
      <w:commentRangeEnd w:id="163"/>
      <w:r>
        <w:rPr>
          <w:rStyle w:val="CommentReference"/>
          <w:rFonts w:ascii="Calibri" w:eastAsia="Calibri" w:hAnsi="Calibri" w:cs="Calibri"/>
          <w:lang w:val="en-US"/>
        </w:rPr>
        <w:commentReference w:id="163"/>
      </w:r>
      <w:r w:rsidR="00AB024B" w:rsidRPr="00F4698B">
        <w:rPr>
          <w:b/>
        </w:rPr>
        <w:t>3.46</w:t>
      </w:r>
      <w:r w:rsidR="00953EF3" w:rsidRPr="00F4698B">
        <w:rPr>
          <w:b/>
        </w:rPr>
        <w:t xml:space="preserve"> </w:t>
      </w:r>
      <w:r w:rsidR="000F279F" w:rsidRPr="00F4698B">
        <w:rPr>
          <w:b/>
        </w:rPr>
        <w:t>statement</w:t>
      </w:r>
    </w:p>
    <w:p w14:paraId="66E1666C" w14:textId="2D275C68" w:rsidR="00F82735" w:rsidRDefault="00F82735">
      <w:del w:id="164" w:author="Stephen Michell" w:date="2023-06-21T16:00:00Z">
        <w:r w:rsidDel="006A0B04">
          <w:delText xml:space="preserve">Any </w:delText>
        </w:r>
      </w:del>
      <w:r w:rsidR="006A0B04">
        <w:t xml:space="preserve">any </w:t>
      </w:r>
      <w:r>
        <w:t>instruction written in the source code and executed by the Python interpreter</w:t>
      </w:r>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68D9EF9A" w:rsidR="00953EF3" w:rsidRPr="00F4698B" w:rsidRDefault="000F279F">
      <w:r w:rsidRPr="00F4698B">
        <w:t xml:space="preserve">built‐in </w:t>
      </w:r>
      <w:r w:rsidR="006A0B04">
        <w:t xml:space="preserve">immutable </w:t>
      </w:r>
      <w:r w:rsidRPr="00F4698B">
        <w:t>sequence object consisting of one or more characters</w:t>
      </w:r>
      <w:r w:rsidR="007030B2">
        <w:t xml:space="preserve"> and not contain</w:t>
      </w:r>
      <w:r w:rsidR="00F82735">
        <w:t>ing</w:t>
      </w:r>
      <w:r w:rsidR="007030B2">
        <w:t xml:space="preserve"> a termination character </w:t>
      </w:r>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05A974EE" w:rsidR="009345B8" w:rsidRDefault="009345B8">
      <w:r>
        <w:t>an immutable</w:t>
      </w:r>
      <w:r w:rsidR="00B66E15" w:rsidRPr="00B66E15">
        <w:t xml:space="preserve"> </w:t>
      </w:r>
      <w:r>
        <w:t>sequence</w:t>
      </w:r>
      <w:r w:rsidR="00B66E15" w:rsidRPr="00B66E15">
        <w:t xml:space="preserve"> of Python objects</w:t>
      </w:r>
      <w:r w:rsidR="007030B2">
        <w:t xml:space="preserve"> with potentially varying types</w:t>
      </w:r>
      <w:r w:rsidR="00B66E15" w:rsidRPr="00B66E15">
        <w:t xml:space="preserve"> </w:t>
      </w:r>
    </w:p>
    <w:p w14:paraId="0A21B22D" w14:textId="455B6F40" w:rsidR="00375ED5" w:rsidRPr="00F4698B" w:rsidRDefault="00AB024B">
      <w:pPr>
        <w:rPr>
          <w:i/>
        </w:rPr>
      </w:pPr>
      <w:r w:rsidRPr="00F4698B">
        <w:rPr>
          <w:b/>
        </w:rPr>
        <w:lastRenderedPageBreak/>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794D60DA" w:rsidR="00566BC2" w:rsidRPr="00F4698B" w:rsidRDefault="00953EF3">
      <w:r w:rsidRPr="00F4698B">
        <w:t xml:space="preserve"> </w:t>
      </w:r>
    </w:p>
    <w:p w14:paraId="72B03DC9" w14:textId="1C497D11" w:rsidR="00D44365" w:rsidRDefault="000F279F">
      <w:pPr>
        <w:pStyle w:val="Heading1"/>
      </w:pPr>
      <w:bookmarkStart w:id="165" w:name="_Toc70999370"/>
      <w:r>
        <w:t xml:space="preserve">4. </w:t>
      </w:r>
      <w:r w:rsidR="00D44365">
        <w:t>Using this document</w:t>
      </w:r>
      <w:bookmarkEnd w:id="165"/>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Identify and analyze weaknesses in the product or system, including systems, subsystems, modules, and individual components;</w:t>
      </w:r>
    </w:p>
    <w:p w14:paraId="4F157308"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 xml:space="preserve">Identify and analyze sources of programming errors; </w:t>
      </w:r>
    </w:p>
    <w:p w14:paraId="04EAEAE7"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Determine acceptable programming paradigms and practices to avoid vulnerabilities using guidance drawn from clauses 5.3 and 6 in this document;</w:t>
      </w:r>
    </w:p>
    <w:p w14:paraId="43425019"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Determine avoidance and mitigation mechanisms using clause 6 of this document as well as other technical documentation;</w:t>
      </w:r>
    </w:p>
    <w:p w14:paraId="6207A10D"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Map the identified acceptable programming practices into coding standards;</w:t>
      </w:r>
    </w:p>
    <w:p w14:paraId="59BA64FC"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Select and deploy tooling and processes to enforce coding rules or practices;</w:t>
      </w:r>
    </w:p>
    <w:p w14:paraId="5EC0FBA6"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28473659" w14:textId="77777777" w:rsidR="00D44365" w:rsidRDefault="00D44365" w:rsidP="00D44365">
      <w:pPr>
        <w:pStyle w:val="Heading1"/>
      </w:pPr>
      <w:bookmarkStart w:id="166" w:name="_Toc64908958"/>
      <w:bookmarkStart w:id="167" w:name="_Toc70999371"/>
      <w:r>
        <w:t>5 General language concepts and primary avoidance mechanisms</w:t>
      </w:r>
      <w:bookmarkEnd w:id="166"/>
      <w:bookmarkEnd w:id="167"/>
      <w:r w:rsidDel="00C34B14">
        <w:t xml:space="preserve"> </w:t>
      </w:r>
    </w:p>
    <w:p w14:paraId="431B7511" w14:textId="360B0590" w:rsidR="00566BC2" w:rsidRDefault="00D44365" w:rsidP="003267DD">
      <w:pPr>
        <w:pStyle w:val="Heading2"/>
      </w:pPr>
      <w:bookmarkStart w:id="168" w:name="_Toc64908959"/>
      <w:bookmarkStart w:id="169" w:name="_Toc70999372"/>
      <w:r>
        <w:t>5</w:t>
      </w:r>
      <w:r w:rsidRPr="00CA2EBC">
        <w:t>.</w:t>
      </w:r>
      <w:r>
        <w:t>1</w:t>
      </w:r>
      <w:r w:rsidRPr="00CA2EBC">
        <w:t xml:space="preserve"> </w:t>
      </w:r>
      <w:r>
        <w:t>General Python language concepts</w:t>
      </w:r>
      <w:bookmarkEnd w:id="168"/>
      <w:bookmarkEnd w:id="169"/>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170" w:name="_Toc70999373"/>
      <w:r>
        <w:rPr>
          <w:rStyle w:val="Heading2Char"/>
        </w:rPr>
        <w:t>5.1</w:t>
      </w:r>
      <w:r w:rsidR="007A3BC3" w:rsidRPr="00734B01">
        <w:rPr>
          <w:rStyle w:val="Heading2Char"/>
        </w:rPr>
        <w:t xml:space="preserve">.1 </w:t>
      </w:r>
      <w:r w:rsidR="000F279F" w:rsidRPr="00734B01">
        <w:rPr>
          <w:rStyle w:val="Heading2Char"/>
        </w:rPr>
        <w:t>Dynamic Typing</w:t>
      </w:r>
      <w:bookmarkEnd w:id="170"/>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'abc' # a is now bound to a string object</w:t>
      </w:r>
    </w:p>
    <w:p w14:paraId="766E2B81" w14:textId="528DF11C" w:rsidR="00566BC2" w:rsidRPr="00F4698B" w:rsidRDefault="000F279F">
      <w:r w:rsidRPr="00F4698B">
        <w:lastRenderedPageBreak/>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Even when explicit type declarations are present, they are not checked at runtime, and are instead checked using separate typechecking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15B50FE5"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w:t>
      </w:r>
      <w:ins w:id="171" w:author="McDonagh, Sean" w:date="2023-04-13T15:51:00Z">
        <w:r w:rsidR="008135C5">
          <w:rPr>
            <w:rFonts w:ascii="Courier New" w:hAnsi="Courier New" w:cs="Courier New"/>
          </w:rPr>
          <w:t>‘</w:t>
        </w:r>
      </w:ins>
      <w:r w:rsidRPr="00593934">
        <w:rPr>
          <w:rFonts w:ascii="Courier New" w:hAnsi="Courier New" w:cs="Courier New"/>
        </w:rPr>
        <w:t>a</w:t>
      </w:r>
      <w:ins w:id="172" w:author="McDonagh, Sean" w:date="2023-04-13T15:51:00Z">
        <w:r w:rsidR="008135C5">
          <w:rPr>
            <w:rFonts w:ascii="Courier New" w:hAnsi="Courier New" w:cs="Courier New"/>
          </w:rPr>
          <w:t>’</w:t>
        </w:r>
      </w:ins>
      <w:r w:rsidRPr="00593934">
        <w:rPr>
          <w:rFonts w:ascii="Courier New" w:hAnsi="Courier New" w:cs="Courier New"/>
        </w:rPr>
        <w:t xml:space="preserve">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8D7555C"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 xml:space="preserve">a = 'abc' </w:t>
      </w:r>
      <w:r w:rsidR="00547A46">
        <w:rPr>
          <w:rFonts w:ascii="Courier New" w:hAnsi="Courier New" w:cs="Courier New"/>
        </w:rPr>
        <w:t xml:space="preserve"> </w:t>
      </w:r>
      <w:r w:rsidRPr="00593934">
        <w:rPr>
          <w:rFonts w:ascii="Courier New" w:hAnsi="Courier New" w:cs="Courier New"/>
        </w:rPr>
        <w:t xml:space="preserve"># Typechecker reports error when a is bound </w:t>
      </w:r>
      <w:r w:rsidR="00547A46">
        <w:rPr>
          <w:rFonts w:ascii="Courier New" w:hAnsi="Courier New" w:cs="Courier New"/>
        </w:rPr>
        <w:br/>
        <w:t xml:space="preserve">                </w:t>
      </w:r>
      <w:del w:id="173" w:author="McDonagh, Sean" w:date="2023-04-13T15:51:00Z">
        <w:r w:rsidR="00547A46" w:rsidDel="00F0181F">
          <w:rPr>
            <w:rFonts w:ascii="Courier New" w:hAnsi="Courier New" w:cs="Courier New"/>
          </w:rPr>
          <w:delText xml:space="preserve"> </w:delText>
        </w:r>
      </w:del>
      <w:r w:rsidR="00547A46">
        <w:rPr>
          <w:rFonts w:ascii="Courier New" w:hAnsi="Courier New" w:cs="Courier New"/>
        </w:rPr>
        <w:t>#</w:t>
      </w:r>
      <w:ins w:id="174" w:author="McDonagh, Sean" w:date="2023-04-13T15:51:00Z">
        <w:r w:rsidR="00F0181F">
          <w:rPr>
            <w:rFonts w:ascii="Courier New" w:hAnsi="Courier New" w:cs="Courier New"/>
          </w:rPr>
          <w:t xml:space="preserve"> </w:t>
        </w:r>
      </w:ins>
      <w:r w:rsidRPr="00593934">
        <w:rPr>
          <w:rFonts w:ascii="Courier New" w:hAnsi="Courier New" w:cs="Courier New"/>
        </w:rPr>
        <w:t xml:space="preserve">to </w:t>
      </w:r>
      <w:ins w:id="175" w:author="McDonagh, Sean" w:date="2023-04-13T15:51:00Z">
        <w:r w:rsidR="00F0181F">
          <w:rPr>
            <w:rFonts w:ascii="Courier New" w:hAnsi="Courier New" w:cs="Courier New"/>
          </w:rPr>
          <w:t>‘</w:t>
        </w:r>
      </w:ins>
      <w:r w:rsidRPr="00593934">
        <w:rPr>
          <w:rFonts w:ascii="Courier New" w:hAnsi="Courier New" w:cs="Courier New"/>
        </w:rPr>
        <w:t>a</w:t>
      </w:r>
      <w:ins w:id="176" w:author="McDonagh, Sean" w:date="2023-04-13T15:51:00Z">
        <w:r w:rsidR="00F0181F">
          <w:rPr>
            <w:rFonts w:ascii="Courier New" w:hAnsi="Courier New" w:cs="Courier New"/>
          </w:rPr>
          <w:t>’</w:t>
        </w:r>
      </w:ins>
      <w:r w:rsidRPr="00593934">
        <w:rPr>
          <w:rFonts w:ascii="Courier New" w:hAnsi="Courier New" w:cs="Courier New"/>
        </w:rPr>
        <w:t xml:space="preserve"> string object</w:t>
      </w:r>
    </w:p>
    <w:p w14:paraId="329EE204" w14:textId="51F02494"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del w:id="177" w:author="McDonagh, Sean" w:date="2023-04-13T15:52:00Z">
        <w:r w:rsidDel="00F0181F">
          <w:delText>attempted</w:delText>
        </w:r>
      </w:del>
      <w:ins w:id="178" w:author="McDonagh, Sean" w:date="2023-04-13T15:52:00Z">
        <w:r w:rsidR="00F0181F">
          <w:t>attempted,</w:t>
        </w:r>
      </w:ins>
      <w:r>
        <w:t xml:space="preserve"> or a call is made to a function or method that is not defined.</w:t>
      </w:r>
    </w:p>
    <w:p w14:paraId="1D3186A2" w14:textId="5A29AD04" w:rsidR="00566BC2" w:rsidRPr="00F4698B" w:rsidRDefault="00D44365">
      <w:bookmarkStart w:id="179"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179"/>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w:t>
      </w:r>
      <w:proofErr w:type="gramStart"/>
      <w:r w:rsidR="000F279F" w:rsidRPr="00F4698B">
        <w:t>number</w:t>
      </w:r>
      <w:proofErr w:type="gramEnd"/>
      <w:r w:rsidR="000F279F" w:rsidRPr="00F4698B">
        <w:t xml:space="preserve">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abcdef</w:t>
      </w:r>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180" w:name="_Toc70999375"/>
      <w:r w:rsidRPr="00475D8C">
        <w:rPr>
          <w:rStyle w:val="Heading2Char"/>
          <w:b/>
        </w:rPr>
        <w:lastRenderedPageBreak/>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180"/>
    </w:p>
    <w:p w14:paraId="7FA705ED" w14:textId="7ED7BF15" w:rsidR="007F69C7" w:rsidRDefault="007F69C7">
      <w:pPr>
        <w:rPr>
          <w:ins w:id="181" w:author="Stephen Michell" w:date="2023-06-21T16:07:00Z"/>
        </w:rPr>
      </w:pPr>
      <w:r w:rsidRPr="00F4698B">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6BA3A543" w14:textId="77777777" w:rsidR="007F69C7" w:rsidRDefault="007F69C7">
      <w:pPr>
        <w:rPr>
          <w:ins w:id="182" w:author="Stephen Michell" w:date="2023-06-21T16:07:00Z"/>
        </w:rPr>
      </w:pPr>
    </w:p>
    <w:p w14:paraId="761121EA" w14:textId="5A4BF6FC" w:rsidR="00566BC2" w:rsidRPr="00F4698B" w:rsidRDefault="007D5EF5">
      <w:r w:rsidRPr="00F4698B">
        <w:t xml:space="preserve">Python </w:t>
      </w:r>
      <w:del w:id="183" w:author="Stephen Michell" w:date="2023-06-21T16:08:00Z">
        <w:r w:rsidRPr="00F4698B" w:rsidDel="007F69C7">
          <w:delText xml:space="preserve">provides the ability to dynamically </w:delText>
        </w:r>
      </w:del>
      <w:r w:rsidRPr="00F4698B">
        <w:t>create</w:t>
      </w:r>
      <w:ins w:id="184" w:author="Stephen Michell" w:date="2023-06-21T16:08:00Z">
        <w:r w:rsidR="007F69C7">
          <w:t>s</w:t>
        </w:r>
      </w:ins>
      <w:r w:rsidRPr="00F4698B">
        <w:t xml:space="preserve"> </w:t>
      </w:r>
      <w:ins w:id="185" w:author="Stephen Michell" w:date="2023-06-21T16:09:00Z">
        <w:r w:rsidR="007F69C7">
          <w:t xml:space="preserve">each </w:t>
        </w:r>
      </w:ins>
      <w:r w:rsidRPr="00F4698B">
        <w:t>variable</w:t>
      </w:r>
      <w:del w:id="186" w:author="Stephen Michell" w:date="2023-06-21T16:09:00Z">
        <w:r w:rsidRPr="00F4698B" w:rsidDel="007F69C7">
          <w:delText>s</w:delText>
        </w:r>
      </w:del>
      <w:r w:rsidRPr="00F4698B">
        <w:t xml:space="preserve"> when </w:t>
      </w:r>
      <w:del w:id="187" w:author="Stephen Michell" w:date="2023-06-21T16:09:00Z">
        <w:r w:rsidRPr="00F4698B" w:rsidDel="007F69C7">
          <w:delText>they are</w:delText>
        </w:r>
      </w:del>
      <w:ins w:id="188" w:author="Stephen Michell" w:date="2023-06-21T16:09:00Z">
        <w:r w:rsidR="007F69C7">
          <w:t>it is</w:t>
        </w:r>
      </w:ins>
      <w:r w:rsidRPr="00F4698B">
        <w:t xml:space="preserve"> first assigned</w:t>
      </w:r>
      <w:del w:id="189" w:author="Stephen Michell" w:date="2023-06-21T16:09:00Z">
        <w:r w:rsidRPr="00F4698B" w:rsidDel="007F69C7">
          <w:delText xml:space="preserve"> to an object</w:delText>
        </w:r>
      </w:del>
      <w:r w:rsidRPr="00F4698B">
        <w:t xml:space="preserve">. In fact, assignment is the </w:t>
      </w:r>
      <w:r w:rsidRPr="00F4698B">
        <w:rPr>
          <w:i/>
        </w:rPr>
        <w:t>only</w:t>
      </w:r>
      <w:r w:rsidRPr="00F4698B">
        <w:t xml:space="preserve"> way to bring a variable into existence</w:t>
      </w:r>
      <w:r>
        <w:t>. F</w:t>
      </w:r>
      <w:r w:rsidRPr="00F4698B">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05F84E51" w14:textId="3D93C59B" w:rsidR="00733762" w:rsidRPr="00593934" w:rsidRDefault="000F279F" w:rsidP="00733762">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DBF2ADF" w:rsidR="00566BC2" w:rsidRPr="00593934" w:rsidDel="00733762" w:rsidRDefault="000F279F">
      <w:pPr>
        <w:widowControl w:val="0"/>
        <w:ind w:firstLine="720"/>
        <w:rPr>
          <w:del w:id="190" w:author="Stephen Michell" w:date="2023-06-21T16:52:00Z"/>
          <w:rFonts w:ascii="Courier New" w:eastAsia="Courier New" w:hAnsi="Courier New" w:cs="Courier New"/>
        </w:rPr>
      </w:pPr>
      <w:del w:id="191" w:author="Stephen Michell" w:date="2023-06-21T16:52:00Z">
        <w:r w:rsidRPr="00593934" w:rsidDel="00733762">
          <w:rPr>
            <w:rFonts w:ascii="Courier New" w:eastAsia="Courier New" w:hAnsi="Courier New" w:cs="Courier New"/>
          </w:rPr>
          <w:delText>a = b = (1, 2, 3) # rebinding to a tuple</w:delText>
        </w:r>
      </w:del>
    </w:p>
    <w:p w14:paraId="234B9DB1" w14:textId="26090D25" w:rsidR="00733762" w:rsidRPr="00593934" w:rsidRDefault="00733762" w:rsidP="00733762">
      <w:pPr>
        <w:widowControl w:val="0"/>
        <w:ind w:firstLine="720"/>
        <w:rPr>
          <w:ins w:id="192" w:author="Stephen Michell" w:date="2023-06-21T16:51:00Z"/>
          <w:rFonts w:ascii="Courier New" w:eastAsia="Courier New" w:hAnsi="Courier New" w:cs="Courier New"/>
        </w:rPr>
      </w:pPr>
      <w:ins w:id="193" w:author="Stephen Michell" w:date="2023-06-21T16:51:00Z">
        <w:r w:rsidRPr="00593934">
          <w:rPr>
            <w:rFonts w:ascii="Courier New" w:eastAsia="Courier New" w:hAnsi="Courier New" w:cs="Courier New"/>
          </w:rPr>
          <w:t xml:space="preserve">a = </w:t>
        </w:r>
      </w:ins>
      <w:ins w:id="194" w:author="Stephen Michell" w:date="2023-06-21T17:00:00Z">
        <w:r w:rsidR="00A9470E">
          <w:rPr>
            <w:rFonts w:ascii="Courier New" w:eastAsia="Courier New" w:hAnsi="Courier New" w:cs="Courier New"/>
          </w:rPr>
          <w:t>b =</w:t>
        </w:r>
      </w:ins>
      <w:ins w:id="195" w:author="Stephen Michell" w:date="2023-06-21T16:51:00Z">
        <w:r w:rsidRPr="00593934">
          <w:rPr>
            <w:rFonts w:ascii="Courier New" w:eastAsia="Courier New" w:hAnsi="Courier New" w:cs="Courier New"/>
          </w:rPr>
          <w:t xml:space="preserve"> (1, </w:t>
        </w:r>
        <w:r>
          <w:rPr>
            <w:rFonts w:ascii="Courier New" w:eastAsia="Courier New" w:hAnsi="Courier New" w:cs="Courier New"/>
          </w:rPr>
          <w:t>7.4</w:t>
        </w:r>
        <w:r w:rsidRPr="00593934">
          <w:rPr>
            <w:rFonts w:ascii="Courier New" w:eastAsia="Courier New" w:hAnsi="Courier New" w:cs="Courier New"/>
          </w:rPr>
          <w:t xml:space="preserve">, </w:t>
        </w:r>
        <w:r>
          <w:rPr>
            <w:rFonts w:ascii="Courier New" w:eastAsia="Courier New" w:hAnsi="Courier New" w:cs="Courier New"/>
          </w:rPr>
          <w:t>“Hello”</w:t>
        </w:r>
        <w:r w:rsidRPr="00593934">
          <w:rPr>
            <w:rFonts w:ascii="Courier New" w:eastAsia="Courier New" w:hAnsi="Courier New" w:cs="Courier New"/>
          </w:rPr>
          <w:t xml:space="preserve">) # rebinding to </w:t>
        </w:r>
        <w:r>
          <w:rPr>
            <w:rFonts w:ascii="Courier New" w:eastAsia="Courier New" w:hAnsi="Courier New" w:cs="Courier New"/>
          </w:rPr>
          <w:t>tuple</w:t>
        </w:r>
      </w:ins>
    </w:p>
    <w:p w14:paraId="0C4FC69D" w14:textId="63979C7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w:t>
      </w:r>
      <w:ins w:id="196" w:author="Stephen Michell" w:date="2023-06-21T16:54:00Z">
        <w:r w:rsidR="00733762">
          <w:rPr>
            <w:rFonts w:ascii="Courier New" w:eastAsia="Courier New" w:hAnsi="Courier New" w:cs="Courier New"/>
          </w:rPr>
          <w:t xml:space="preserve">&gt; </w:t>
        </w:r>
        <w:r w:rsidR="00733762" w:rsidRPr="00593934">
          <w:rPr>
            <w:rFonts w:ascii="Courier New" w:eastAsia="Courier New" w:hAnsi="Courier New" w:cs="Courier New"/>
          </w:rPr>
          <w:t xml:space="preserve">(1, </w:t>
        </w:r>
        <w:r w:rsidR="00733762">
          <w:rPr>
            <w:rFonts w:ascii="Courier New" w:eastAsia="Courier New" w:hAnsi="Courier New" w:cs="Courier New"/>
          </w:rPr>
          <w:t>7.4</w:t>
        </w:r>
        <w:r w:rsidR="00733762" w:rsidRPr="00593934">
          <w:rPr>
            <w:rFonts w:ascii="Courier New" w:eastAsia="Courier New" w:hAnsi="Courier New" w:cs="Courier New"/>
          </w:rPr>
          <w:t xml:space="preserve">, </w:t>
        </w:r>
        <w:r w:rsidR="00733762">
          <w:rPr>
            <w:rFonts w:ascii="Courier New" w:eastAsia="Courier New" w:hAnsi="Courier New" w:cs="Courier New"/>
          </w:rPr>
          <w:t>“Hello”</w:t>
        </w:r>
        <w:r w:rsidR="00733762" w:rsidRPr="00593934">
          <w:rPr>
            <w:rFonts w:ascii="Courier New" w:eastAsia="Courier New" w:hAnsi="Courier New" w:cs="Courier New"/>
          </w:rPr>
          <w:t>)</w:t>
        </w:r>
      </w:ins>
      <w:del w:id="197" w:author="Stephen Michell" w:date="2023-06-21T16:54:00Z">
        <w:r w:rsidRPr="00593934" w:rsidDel="00733762">
          <w:rPr>
            <w:rFonts w:ascii="Courier New" w:eastAsia="Courier New" w:hAnsi="Courier New" w:cs="Courier New"/>
          </w:rPr>
          <w:delText>&gt; (1, 2, 3)</w:delText>
        </w:r>
      </w:del>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4436C9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 xml:space="preserve">#=&gt; </w:t>
      </w:r>
      <w:ins w:id="198" w:author="Stephen Michell" w:date="2023-06-21T16:54:00Z">
        <w:r w:rsidR="00733762" w:rsidRPr="00593934">
          <w:rPr>
            <w:rFonts w:ascii="Courier New" w:eastAsia="Courier New" w:hAnsi="Courier New" w:cs="Courier New"/>
          </w:rPr>
          <w:t xml:space="preserve">(1, </w:t>
        </w:r>
        <w:r w:rsidR="00733762">
          <w:rPr>
            <w:rFonts w:ascii="Courier New" w:eastAsia="Courier New" w:hAnsi="Courier New" w:cs="Courier New"/>
          </w:rPr>
          <w:t>7.4</w:t>
        </w:r>
        <w:r w:rsidR="00733762" w:rsidRPr="00593934">
          <w:rPr>
            <w:rFonts w:ascii="Courier New" w:eastAsia="Courier New" w:hAnsi="Courier New" w:cs="Courier New"/>
          </w:rPr>
          <w:t xml:space="preserve">, </w:t>
        </w:r>
        <w:r w:rsidR="00733762">
          <w:rPr>
            <w:rFonts w:ascii="Courier New" w:eastAsia="Courier New" w:hAnsi="Courier New" w:cs="Courier New"/>
          </w:rPr>
          <w:t>“Hello”</w:t>
        </w:r>
        <w:r w:rsidR="00733762" w:rsidRPr="00593934">
          <w:rPr>
            <w:rFonts w:ascii="Courier New" w:eastAsia="Courier New" w:hAnsi="Courier New" w:cs="Courier New"/>
          </w:rPr>
          <w:t>)</w:t>
        </w:r>
        <w:r w:rsidR="00733762" w:rsidRPr="00593934" w:rsidDel="00733762">
          <w:rPr>
            <w:rFonts w:ascii="Courier New" w:eastAsia="Courier New" w:hAnsi="Courier New" w:cs="Courier New"/>
          </w:rPr>
          <w:t xml:space="preserve"> </w:t>
        </w:r>
      </w:ins>
      <w:del w:id="199" w:author="Stephen Michell" w:date="2023-06-21T16:54:00Z">
        <w:r w:rsidRPr="00593934" w:rsidDel="00733762">
          <w:rPr>
            <w:rFonts w:ascii="Courier New" w:eastAsia="Courier New" w:hAnsi="Courier New" w:cs="Courier New"/>
          </w:rPr>
          <w:delText>(1, 2, 3)</w:delText>
        </w:r>
      </w:del>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4412C788" w14:textId="26424476" w:rsidR="00A9470E" w:rsidRDefault="000F279F">
      <w:pPr>
        <w:rPr>
          <w:ins w:id="200" w:author="Stephen Michell" w:date="2023-06-21T16:56:00Z"/>
        </w:rPr>
      </w:pPr>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ins w:id="201" w:author="Stephen Michell" w:date="2023-06-21T16:54:00Z">
        <w:r w:rsidR="00733762" w:rsidRPr="00593934">
          <w:rPr>
            <w:rFonts w:ascii="Courier New" w:eastAsia="Courier New" w:hAnsi="Courier New" w:cs="Courier New"/>
          </w:rPr>
          <w:t xml:space="preserve">(1, </w:t>
        </w:r>
        <w:r w:rsidR="00733762">
          <w:rPr>
            <w:rFonts w:ascii="Courier New" w:eastAsia="Courier New" w:hAnsi="Courier New" w:cs="Courier New"/>
          </w:rPr>
          <w:t>7.4</w:t>
        </w:r>
        <w:r w:rsidR="00733762" w:rsidRPr="00593934">
          <w:rPr>
            <w:rFonts w:ascii="Courier New" w:eastAsia="Courier New" w:hAnsi="Courier New" w:cs="Courier New"/>
          </w:rPr>
          <w:t xml:space="preserve">, </w:t>
        </w:r>
        <w:r w:rsidR="00733762">
          <w:rPr>
            <w:rFonts w:ascii="Courier New" w:eastAsia="Courier New" w:hAnsi="Courier New" w:cs="Courier New"/>
          </w:rPr>
          <w:t>“Hello”</w:t>
        </w:r>
        <w:r w:rsidR="00733762" w:rsidRPr="00593934">
          <w:rPr>
            <w:rFonts w:ascii="Courier New" w:eastAsia="Courier New" w:hAnsi="Courier New" w:cs="Courier New"/>
          </w:rPr>
          <w:t>)</w:t>
        </w:r>
      </w:ins>
      <w:del w:id="202" w:author="Stephen Michell" w:date="2023-06-21T16:54:00Z">
        <w:r w:rsidRPr="00593934" w:rsidDel="00733762">
          <w:rPr>
            <w:rFonts w:ascii="Courier New" w:eastAsia="Courier New" w:hAnsi="Courier New" w:cs="Courier New"/>
          </w:rPr>
          <w:delText>(1, 2, 3)</w:delText>
        </w:r>
      </w:del>
      <w:r w:rsidRPr="00F4698B">
        <w:t>.</w:t>
      </w:r>
      <w:ins w:id="203" w:author="Stephen Michell" w:date="2023-06-21T16:55:00Z">
        <w:r w:rsidR="00733762">
          <w:t xml:space="preserve"> Tuples can contain objects of mixed </w:t>
        </w:r>
        <w:proofErr w:type="gramStart"/>
        <w:r w:rsidR="00733762">
          <w:t>types</w:t>
        </w:r>
      </w:ins>
      <w:ins w:id="204" w:author="Stephen Michell" w:date="2023-06-21T16:57:00Z">
        <w:r w:rsidR="00A9470E">
          <w:t>, and</w:t>
        </w:r>
        <w:proofErr w:type="gramEnd"/>
        <w:r w:rsidR="00A9470E">
          <w:t xml:space="preserve"> are immutable and ordered.</w:t>
        </w:r>
      </w:ins>
    </w:p>
    <w:p w14:paraId="015594FB" w14:textId="367D6A21" w:rsidR="00566BC2" w:rsidRPr="00F4698B" w:rsidRDefault="000F279F">
      <w:del w:id="205" w:author="Stephen Michell" w:date="2023-06-21T16:56:00Z">
        <w:r w:rsidRPr="00F4698B" w:rsidDel="00A9470E">
          <w:delText xml:space="preserve"> </w:delText>
        </w:r>
      </w:del>
      <w:r w:rsidRPr="00F4698B">
        <w:t xml:space="preserve">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the </w:t>
      </w:r>
      <w:del w:id="206" w:author="Stephen Michell" w:date="2023-06-21T16:12:00Z">
        <w:r w:rsidRPr="00593934" w:rsidDel="007F69C7">
          <w:rPr>
            <w:rFonts w:ascii="Courier New" w:eastAsia="Courier New" w:hAnsi="Courier New" w:cs="Courier New"/>
          </w:rPr>
          <w:delText>a</w:delText>
        </w:r>
        <w:r w:rsidRPr="00F4698B" w:rsidDel="007F69C7">
          <w:delText xml:space="preserve"> </w:delText>
        </w:r>
      </w:del>
      <w:r w:rsidRPr="00F4698B">
        <w:t>variable</w:t>
      </w:r>
      <w:ins w:id="207" w:author="Stephen Michell" w:date="2023-06-21T16:12:00Z">
        <w:r w:rsidR="007F69C7" w:rsidRPr="007F69C7">
          <w:rPr>
            <w:rFonts w:ascii="Courier New" w:eastAsia="Courier New" w:hAnsi="Courier New" w:cs="Courier New"/>
          </w:rPr>
          <w:t xml:space="preserve"> </w:t>
        </w:r>
        <w:r w:rsidR="007F69C7" w:rsidRPr="00593934">
          <w:rPr>
            <w:rFonts w:ascii="Courier New" w:eastAsia="Courier New" w:hAnsi="Courier New" w:cs="Courier New"/>
          </w:rPr>
          <w:t>a</w:t>
        </w:r>
      </w:ins>
      <w:r w:rsidRPr="00F4698B">
        <w:t xml:space="preserv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w:t>
      </w:r>
      <w:r w:rsidRPr="00F4698B">
        <w:lastRenderedPageBreak/>
        <w:t xml:space="preserve">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AFEB6E3" w:rsidR="00034E46" w:rsidRDefault="00034E46" w:rsidP="00034E46">
      <w:pPr>
        <w:rPr>
          <w:ins w:id="208" w:author="McDonagh, Sean" w:date="2023-04-24T08:00:00Z"/>
        </w:rPr>
      </w:pPr>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3212A12C" w14:textId="14D8734C" w:rsidR="00D17061" w:rsidRPr="00F4698B" w:rsidRDefault="00927F08" w:rsidP="00D17061">
      <w:pPr>
        <w:rPr>
          <w:ins w:id="209" w:author="McDonagh, Sean" w:date="2023-04-24T08:03:00Z"/>
        </w:rPr>
      </w:pPr>
      <w:ins w:id="210" w:author="McDonagh, Sean" w:date="2023-04-24T08:01:00Z">
        <w:r>
          <w:t xml:space="preserve">Assignments </w:t>
        </w:r>
      </w:ins>
      <w:ins w:id="211" w:author="McDonagh, Sean" w:date="2023-04-24T08:02:00Z">
        <w:r>
          <w:t>can also invok</w:t>
        </w:r>
        <w:r w:rsidR="00D17061">
          <w:t>e an augmented syntax such as a += 1</w:t>
        </w:r>
      </w:ins>
      <w:ins w:id="212" w:author="McDonagh, Sean" w:date="2023-04-24T08:03:00Z">
        <w:r w:rsidR="00D17061">
          <w:t xml:space="preserve">. </w:t>
        </w:r>
        <w:r w:rsidR="00D17061" w:rsidRPr="00F4698B">
          <w:t>Other syntaxes support multiple targets</w:t>
        </w:r>
        <w:r w:rsidR="00D17061">
          <w:t>,</w:t>
        </w:r>
        <w:r w:rsidR="00D17061" w:rsidRPr="00F4698B">
          <w:t xml:space="preserve"> that is,</w:t>
        </w:r>
        <w:r w:rsidR="00D17061">
          <w:br/>
        </w:r>
        <w:r w:rsidR="00D17061" w:rsidRPr="00F4698B">
          <w:t xml:space="preserve"> </w:t>
        </w:r>
        <w:r w:rsidR="00D17061">
          <w:t xml:space="preserve">    </w:t>
        </w:r>
        <w:r w:rsidR="00D17061" w:rsidRPr="00593934">
          <w:rPr>
            <w:rFonts w:ascii="Courier New" w:eastAsia="Courier New" w:hAnsi="Courier New" w:cs="Courier New"/>
          </w:rPr>
          <w:t>x = y = z = 1</w:t>
        </w:r>
        <w:r w:rsidR="00D17061">
          <w:br/>
        </w:r>
        <w:r w:rsidR="00D17061" w:rsidRPr="00F4698B">
          <w:t xml:space="preserve"> binding (or rebinding) an instance attribute</w:t>
        </w:r>
        <w:r w:rsidR="00D17061">
          <w:t>,</w:t>
        </w:r>
        <w:r w:rsidR="00D17061" w:rsidRPr="00F4698B">
          <w:t xml:space="preserve"> that is,</w:t>
        </w:r>
        <w:r w:rsidR="00D17061">
          <w:br/>
        </w:r>
        <w:r w:rsidR="00D17061" w:rsidRPr="00F4698B">
          <w:t xml:space="preserve"> </w:t>
        </w:r>
        <w:r w:rsidR="00D17061">
          <w:t xml:space="preserve">    </w:t>
        </w:r>
        <w:proofErr w:type="spellStart"/>
        <w:r w:rsidR="00D17061" w:rsidRPr="00593934">
          <w:rPr>
            <w:rFonts w:ascii="Courier New" w:hAnsi="Courier New" w:cs="Courier New"/>
          </w:rPr>
          <w:t>x.a</w:t>
        </w:r>
        <w:proofErr w:type="spellEnd"/>
        <w:r w:rsidR="00D17061" w:rsidRPr="00593934">
          <w:rPr>
            <w:rFonts w:ascii="Courier New" w:hAnsi="Courier New" w:cs="Courier New"/>
          </w:rPr>
          <w:t xml:space="preserve"> = 1</w:t>
        </w:r>
        <w:r w:rsidR="00D17061">
          <w:br/>
        </w:r>
        <w:r w:rsidR="00D17061" w:rsidRPr="00F4698B">
          <w:t xml:space="preserve"> and binding (or rebinding) a container element</w:t>
        </w:r>
        <w:r w:rsidR="00D17061">
          <w:t>,</w:t>
        </w:r>
        <w:r w:rsidR="00D17061" w:rsidRPr="00F4698B">
          <w:t xml:space="preserve"> that is, </w:t>
        </w:r>
        <w:r w:rsidR="00D17061">
          <w:br/>
          <w:t xml:space="preserve">    </w:t>
        </w:r>
        <w:r w:rsidR="00D17061" w:rsidRPr="00593934">
          <w:rPr>
            <w:rFonts w:ascii="Courier New" w:hAnsi="Courier New" w:cs="Courier New"/>
          </w:rPr>
          <w:t>x[k] = 1</w:t>
        </w:r>
      </w:ins>
    </w:p>
    <w:p w14:paraId="1DD0E708" w14:textId="0FBDDF2B" w:rsidR="00927F08" w:rsidRPr="00F4698B" w:rsidDel="00D17061" w:rsidRDefault="00927F08" w:rsidP="00034E46">
      <w:pPr>
        <w:rPr>
          <w:del w:id="213" w:author="McDonagh, Sean" w:date="2023-04-24T08:03:00Z"/>
        </w:rPr>
      </w:pPr>
    </w:p>
    <w:p w14:paraId="62342362" w14:textId="1FA71400" w:rsidR="005757D7" w:rsidRPr="00F4698B" w:rsidRDefault="005757D7" w:rsidP="005757D7">
      <w:r>
        <w:t xml:space="preserve">For further discussion of aliasing, </w:t>
      </w:r>
      <w:r w:rsidRPr="00F4698B">
        <w:t>see</w:t>
      </w:r>
      <w:r w:rsidR="00442747">
        <w:t xml:space="preserve"> 6.32 </w:t>
      </w:r>
      <w:ins w:id="214" w:author="Stephen Michell" w:date="2023-06-21T16:24:00Z">
        <w:r w:rsidR="00F6096C">
          <w:t>“</w:t>
        </w:r>
      </w:ins>
      <w:r w:rsidR="00442747">
        <w:t xml:space="preserve">Passing </w:t>
      </w:r>
      <w:r w:rsidR="003525E5">
        <w:t>parameters</w:t>
      </w:r>
      <w:r w:rsidR="00442747">
        <w:t xml:space="preserve"> and return values [CSJ]</w:t>
      </w:r>
      <w:ins w:id="215" w:author="Stephen Michell" w:date="2023-06-21T16:24:00Z">
        <w:r w:rsidR="00F6096C">
          <w:t>”,</w:t>
        </w:r>
      </w:ins>
      <w:r w:rsidR="00442747">
        <w:t xml:space="preserve"> and</w:t>
      </w:r>
      <w:r w:rsidRPr="00F4698B">
        <w:t xml:space="preserve"> 6.38 </w:t>
      </w:r>
      <w:ins w:id="216" w:author="Stephen Michell" w:date="2023-06-21T16:24:00Z">
        <w:r w:rsidR="00F6096C">
          <w:t>“</w:t>
        </w:r>
      </w:ins>
      <w:r w:rsidRPr="00F4698B">
        <w:t>Deep vs shallow copying</w:t>
      </w:r>
      <w:r>
        <w:t xml:space="preserve"> [YAN]</w:t>
      </w:r>
      <w:ins w:id="217" w:author="Stephen Michell" w:date="2023-06-21T16:25:00Z">
        <w:r w:rsidR="00623DDB">
          <w:t>”</w:t>
        </w:r>
      </w:ins>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5C274212" w:rsidR="00566BC2" w:rsidRPr="00F4698B" w:rsidRDefault="000F279F">
      <w:r w:rsidRPr="00F4698B">
        <w:t xml:space="preserve">The Python language, by design, allows for dynamic binding and rebinding. </w:t>
      </w:r>
      <w:ins w:id="218" w:author="Stephen Michell" w:date="2023-06-21T16:26:00Z">
        <w:r w:rsidR="00623DDB">
          <w:t>B</w:t>
        </w:r>
      </w:ins>
      <w:r w:rsidRPr="00F4698B">
        <w:t xml:space="preserve">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72A7FA42" w:rsidR="00566BC2" w:rsidRDefault="000F279F" w:rsidP="00AF6424">
      <w:pPr>
        <w:rPr>
          <w:ins w:id="219" w:author="Stephen Michell" w:date="2023-06-21T16:27:00Z"/>
        </w:rPr>
      </w:pPr>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138B342" w14:textId="77777777" w:rsidR="00623DDB" w:rsidRPr="00F4698B" w:rsidRDefault="00623DDB" w:rsidP="00AF6424"/>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lastRenderedPageBreak/>
        <w:t xml:space="preserve">The above statement is legal  even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7981B0A7" w14:textId="24378C04" w:rsidR="007A25F7"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dispatch(int,int)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w:t>
      </w:r>
      <w:proofErr w:type="spell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dispatch(float,float,float)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product(2,3) # =&gt; 6</w:t>
      </w:r>
    </w:p>
    <w:p w14:paraId="615B33EC"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lastRenderedPageBreak/>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 = B()</w:t>
      </w:r>
    </w:p>
    <w:p w14:paraId="7528DF7F"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pPr>
    </w:p>
    <w:p w14:paraId="26E1001D" w14:textId="207C5A76"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For 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del w:id="220" w:author="McDonagh, Sean" w:date="2023-04-24T09:05:00Z">
        <w:r w:rsidRPr="000F365F" w:rsidDel="002A0751">
          <w:delText>manually</w:delText>
        </w:r>
      </w:del>
      <w:ins w:id="221" w:author="McDonagh, Sean" w:date="2023-04-24T09:05:00Z">
        <w:r w:rsidR="002A0751" w:rsidRPr="000F365F">
          <w:t>manually,</w:t>
        </w:r>
      </w:ins>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r w:rsidRPr="00593934">
        <w:rPr>
          <w:rFonts w:ascii="Courier New" w:hAnsi="Courier New" w:cs="Courier New"/>
          <w:shd w:val="clear" w:color="auto" w:fill="FFFFFF"/>
        </w:rPr>
        <w:t>super()</w:t>
      </w:r>
      <w:r>
        <w:t xml:space="preserve"> introduces more flexibility.  I</w:t>
      </w:r>
      <w:r w:rsidRPr="00F4698B">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Pr>
          <w:rFonts w:ascii="Arial" w:hAnsi="Arial" w:cs="Arial"/>
          <w:shd w:val="clear" w:color="auto" w:fill="FFFFFF"/>
        </w:rPr>
        <w:lastRenderedPageBreak/>
        <w:t>“</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__init__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__init__(self):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C(Z,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222" w:name="_Toc70999376"/>
      <w:r>
        <w:t>5.</w:t>
      </w:r>
      <w:r w:rsidR="001B71F5">
        <w:t>1.</w:t>
      </w:r>
      <w:r w:rsidR="00D8386F">
        <w:t>5</w:t>
      </w:r>
      <w:r w:rsidR="001B71F5">
        <w:t xml:space="preserve"> Concurrency</w:t>
      </w:r>
    </w:p>
    <w:p w14:paraId="36208D3C" w14:textId="6392A1F3"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del w:id="223" w:author="McDonagh, Sean" w:date="2023-04-24T09:05:00Z">
        <w:r w:rsidR="00D8386F" w:rsidDel="002A0751">
          <w:delText>systems based</w:delText>
        </w:r>
      </w:del>
      <w:ins w:id="224" w:author="McDonagh, Sean" w:date="2023-04-24T09:05:00Z">
        <w:r w:rsidR="002A0751">
          <w:t>systems-based</w:t>
        </w:r>
      </w:ins>
      <w:r w:rsidR="00D8386F">
        <w:t xml:space="preserve"> </w:t>
      </w:r>
      <w:r w:rsidRPr="00F4698B">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restarted</w:t>
      </w:r>
      <w:r w:rsidR="006E5299" w:rsidRPr="006E5299" w:rsidDel="006E5299">
        <w:t xml:space="preserve"> </w:t>
      </w:r>
      <w:r w:rsidRPr="00F4698B">
        <w:t>.</w:t>
      </w:r>
      <w:r w:rsidRPr="00B2768F">
        <w:t xml:space="preserve"> </w:t>
      </w:r>
    </w:p>
    <w:p w14:paraId="05C417B3" w14:textId="5839F08B" w:rsidR="00D8386F" w:rsidRDefault="001B71F5" w:rsidP="00B24A11">
      <w:r w:rsidRPr="00F4698B">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processing model is typically faster than implementations that use traditional threads and multiprocessing, and it is</w:t>
      </w:r>
      <w:r w:rsidR="00ED0040">
        <w:t xml:space="preserve"> often</w:t>
      </w:r>
      <w:r w:rsidRPr="00F4698B">
        <w:t xml:space="preserve"> safer since </w:t>
      </w:r>
      <w:r w:rsidRPr="0098788A">
        <w:rPr>
          <w:rFonts w:ascii="Courier New" w:eastAsia="Courier New" w:hAnsi="Courier New" w:cs="Courier New"/>
          <w:szCs w:val="20"/>
        </w:rPr>
        <w:t>asyncio</w:t>
      </w:r>
      <w:r w:rsidRPr="00F4698B">
        <w:t xml:space="preserve"> operations all run in the same thread.</w:t>
      </w:r>
      <w:r>
        <w:t xml:space="preserve">  </w:t>
      </w:r>
      <w:r w:rsidRPr="00F4698B">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t>.</w:t>
      </w:r>
      <w:r w:rsidRPr="00F4698B" w:rsidDel="00122743">
        <w:t xml:space="preserve"> </w:t>
      </w:r>
      <w:r w:rsidR="0007014A">
        <w:t>When using asyncio, correct operation requires that all tasks relinquish control co-operatively, with execution controlled by the</w:t>
      </w:r>
      <w:r w:rsidR="0007014A" w:rsidRPr="00F4698B">
        <w:t xml:space="preserve"> Async IO manager</w:t>
      </w:r>
      <w:r w:rsidR="0007014A">
        <w:t>. S</w:t>
      </w:r>
      <w:r w:rsidR="0007014A" w:rsidRPr="00F4698B">
        <w:t>ince task switching is less arbitrary</w:t>
      </w:r>
      <w:r w:rsidR="0007014A">
        <w:t xml:space="preserve"> than thread context switching when cooperative transfers of control between coroutines are used., i.e. </w:t>
      </w:r>
      <w:r w:rsidR="0007014A" w:rsidRPr="00F4698B">
        <w:t xml:space="preserve"> </w:t>
      </w:r>
      <w:r w:rsidR="0007014A" w:rsidRPr="00593934">
        <w:rPr>
          <w:rFonts w:ascii="Courier New" w:eastAsia="Courier New" w:hAnsi="Courier New" w:cs="Courier New"/>
          <w:szCs w:val="20"/>
        </w:rPr>
        <w:t>await</w:t>
      </w:r>
      <w:r w:rsidR="0007014A">
        <w:rPr>
          <w:rFonts w:ascii="Courier New" w:eastAsia="Courier New" w:hAnsi="Courier New" w:cs="Courier New"/>
          <w:szCs w:val="20"/>
        </w:rPr>
        <w:t>()</w:t>
      </w:r>
      <w:r w:rsidR="0007014A" w:rsidRPr="00F4698B">
        <w:t xml:space="preserve"> to provide predictable control over the task switching process. </w:t>
      </w:r>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del w:id="225" w:author="McDonagh, Sean" w:date="2023-04-24T09:05:00Z">
        <w:r w:rsidR="007C607B" w:rsidDel="002A0751">
          <w:delText>thread, and</w:delText>
        </w:r>
      </w:del>
      <w:ins w:id="226" w:author="McDonagh, Sean" w:date="2023-04-24T09:05:00Z">
        <w:r w:rsidR="002A0751">
          <w:t>thread and</w:t>
        </w:r>
      </w:ins>
      <w:r w:rsidR="007C607B">
        <w:t xml:space="preserve"> adding multiple event loops does not provide additional functionality or performance.</w:t>
      </w:r>
      <w:ins w:id="227" w:author="Stephen Michell" w:date="2023-05-31T14:46:00Z">
        <w:r w:rsidR="00E943DB" w:rsidDel="00E943DB">
          <w:t xml:space="preserve"> </w:t>
        </w:r>
      </w:ins>
      <w:del w:id="228" w:author="Stephen Michell" w:date="2023-05-31T14:46:00Z">
        <w:r w:rsidR="007C607B" w:rsidDel="00E943DB">
          <w:delText xml:space="preserve"> </w:delText>
        </w:r>
        <w:r w:rsidR="00346DF6" w:rsidDel="00E943DB">
          <w:delText xml:space="preserve">Note that restrictions on the use of multiple cores mentioned above also </w:delText>
        </w:r>
        <w:r w:rsidR="007C607B" w:rsidDel="00E943DB">
          <w:delText xml:space="preserve">apply </w:delText>
        </w:r>
        <w:r w:rsidR="00346DF6" w:rsidDel="00E943DB">
          <w:delText xml:space="preserve">to </w:delText>
        </w:r>
        <w:r w:rsidR="00346DF6" w:rsidRPr="00025E1A" w:rsidDel="00E943DB">
          <w:rPr>
            <w:rFonts w:ascii="Courier New" w:eastAsia="Courier New" w:hAnsi="Courier New" w:cs="Courier New"/>
            <w:szCs w:val="20"/>
          </w:rPr>
          <w:delText>asyncio</w:delText>
        </w:r>
        <w:r w:rsidR="00346DF6" w:rsidDel="00E943DB">
          <w:delText xml:space="preserve"> operations.</w:delText>
        </w:r>
        <w:r w:rsidR="003E66F3" w:rsidDel="00E943DB">
          <w:delText xml:space="preserve"> </w:delText>
        </w:r>
      </w:del>
    </w:p>
    <w:p w14:paraId="47500C62" w14:textId="217CEDD9" w:rsidR="007C607B" w:rsidRDefault="007C607B" w:rsidP="001B71F5">
      <w:pPr>
        <w:jc w:val="both"/>
      </w:pPr>
      <w:r>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del w:id="229" w:author="McDonagh, Sean" w:date="2023-04-24T09:05:00Z">
        <w:r w:rsidDel="002A0751">
          <w:delText>one another</w:delText>
        </w:r>
      </w:del>
      <w:ins w:id="230" w:author="McDonagh, Sean" w:date="2023-04-24T09:05:00Z">
        <w:r w:rsidR="002A0751">
          <w:t>one another,</w:t>
        </w:r>
      </w:ins>
      <w:r>
        <w:t xml:space="preserve"> and this should happen outside of the event loop processing.  </w:t>
      </w:r>
    </w:p>
    <w:p w14:paraId="78BBB225" w14:textId="5FFCE809" w:rsidR="00DC12A8" w:rsidRDefault="00DC12A8" w:rsidP="001B71F5">
      <w:pPr>
        <w:jc w:val="both"/>
      </w:pPr>
      <w:r>
        <w:t xml:space="preserve">A thread with the </w:t>
      </w:r>
      <w:r w:rsidR="00203B99">
        <w:t>daem</w:t>
      </w:r>
      <w:r w:rsidR="00BC71B5">
        <w:t>on</w:t>
      </w:r>
      <w:r w:rsidR="00203B99">
        <w:t xml:space="preserve"> </w:t>
      </w:r>
      <w:r>
        <w:t xml:space="preserve">flag set to true is called a daemon thread and </w:t>
      </w:r>
      <w:commentRangeStart w:id="231"/>
      <w:r>
        <w:t>never terminates</w:t>
      </w:r>
      <w:commentRangeEnd w:id="231"/>
      <w:ins w:id="232" w:author="Stephen Michell" w:date="2023-05-31T14:47:00Z">
        <w:r w:rsidR="00E943DB">
          <w:t xml:space="preserve"> until the program ends</w:t>
        </w:r>
      </w:ins>
      <w:r w:rsidR="009D21F2">
        <w:rPr>
          <w:rStyle w:val="CommentReference"/>
          <w:rFonts w:ascii="Calibri" w:eastAsia="Calibri" w:hAnsi="Calibri" w:cs="Calibri"/>
          <w:lang w:val="en-US"/>
        </w:rPr>
        <w:commentReference w:id="231"/>
      </w:r>
      <w:r>
        <w:t xml:space="preserve">. </w:t>
      </w:r>
      <w:r w:rsidR="003E66F3">
        <w:t xml:space="preserve"> </w:t>
      </w:r>
    </w:p>
    <w:p w14:paraId="78D910EC" w14:textId="430BE7E4" w:rsidR="007C607B" w:rsidRDefault="003E66F3" w:rsidP="003E66F3">
      <w:pPr>
        <w:rPr>
          <w:ins w:id="233" w:author="Stephen Michell" w:date="2023-05-31T15:39:00Z"/>
        </w:rPr>
      </w:pPr>
      <w:r w:rsidRPr="002414BB">
        <w:t xml:space="preserve">Futures are Python objects </w:t>
      </w:r>
      <w:r>
        <w:t xml:space="preserve">that represent the eventual result of </w:t>
      </w:r>
      <w:r w:rsidR="007C607B">
        <w:t xml:space="preserve">asynchronous </w:t>
      </w:r>
      <w:del w:id="234" w:author="McDonagh, Sean" w:date="2023-05-03T08:55:00Z">
        <w:r w:rsidR="00002B88" w:rsidDel="00D223FE">
          <w:delText xml:space="preserve">and </w:delText>
        </w:r>
        <w:r w:rsidR="007C4A54" w:rsidDel="00D223FE">
          <w:delText>concurrent</w:delText>
        </w:r>
        <w:commentRangeStart w:id="235"/>
        <w:commentRangeStart w:id="236"/>
        <w:r w:rsidDel="00D223FE">
          <w:delText xml:space="preserve"> </w:delText>
        </w:r>
        <w:commentRangeEnd w:id="235"/>
        <w:r w:rsidR="009F2989" w:rsidDel="00D223FE">
          <w:rPr>
            <w:rStyle w:val="CommentReference"/>
          </w:rPr>
          <w:commentReference w:id="235"/>
        </w:r>
        <w:commentRangeEnd w:id="236"/>
        <w:r w:rsidR="00D41E79" w:rsidDel="00D223FE">
          <w:rPr>
            <w:rStyle w:val="CommentReference"/>
            <w:rFonts w:ascii="Calibri" w:eastAsia="Calibri" w:hAnsi="Calibri" w:cs="Calibri"/>
            <w:lang w:val="en-US"/>
          </w:rPr>
          <w:commentReference w:id="236"/>
        </w:r>
      </w:del>
      <w:r>
        <w:t>operation</w:t>
      </w:r>
      <w:r w:rsidR="007C607B">
        <w:t>s</w:t>
      </w:r>
      <w:r>
        <w:t xml:space="preserve">. </w:t>
      </w:r>
      <w:r w:rsidR="007C607B">
        <w:t>Futures are also available using the</w:t>
      </w:r>
      <w:r w:rsidR="007C607B" w:rsidRPr="002414BB">
        <w:t xml:space="preserve"> </w:t>
      </w:r>
      <w:r w:rsidRPr="002414BB">
        <w:rPr>
          <w:rFonts w:ascii="Courier New" w:eastAsia="Courier New" w:hAnsi="Courier New" w:cs="Courier New"/>
          <w:color w:val="000000"/>
        </w:rPr>
        <w:t>concurrent.futures</w:t>
      </w:r>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r w:rsidR="00481525">
        <w:t xml:space="preserve"> Futures in asyncio </w:t>
      </w:r>
      <w:r w:rsidR="00983D13">
        <w:t>are</w:t>
      </w:r>
      <w:r w:rsidR="00481525">
        <w:t xml:space="preserve"> </w:t>
      </w:r>
      <w:r w:rsidR="00481525">
        <w:lastRenderedPageBreak/>
        <w:t xml:space="preserve">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del w:id="237" w:author="Stephen Michell" w:date="2023-05-31T15:39:00Z">
        <w:r w:rsidR="00983D13" w:rsidDel="00B44688">
          <w:delText xml:space="preserve">  </w:delText>
        </w:r>
      </w:del>
    </w:p>
    <w:p w14:paraId="3ACBE567" w14:textId="77777777" w:rsidR="00B44688" w:rsidRDefault="00B44688" w:rsidP="003E66F3">
      <w:pPr>
        <w:rPr>
          <w:ins w:id="238" w:author="Stephen Michell" w:date="2023-05-31T15:21:00Z"/>
        </w:rPr>
      </w:pPr>
    </w:p>
    <w:p w14:paraId="2599DCF2" w14:textId="0D93AE26" w:rsidR="00B44688" w:rsidRDefault="00B44688" w:rsidP="003E66F3">
      <w:pPr>
        <w:rPr>
          <w:ins w:id="239" w:author="Stephen Michell" w:date="2023-05-31T15:21:00Z"/>
        </w:rPr>
      </w:pPr>
      <w:commentRangeStart w:id="240"/>
      <w:proofErr w:type="gramStart"/>
      <w:ins w:id="241" w:author="Stephen Michell" w:date="2023-05-31T15:21:00Z">
        <w:r>
          <w:t>5.1.6  Execution</w:t>
        </w:r>
        <w:proofErr w:type="gramEnd"/>
        <w:r>
          <w:t xml:space="preserve"> environment</w:t>
        </w:r>
      </w:ins>
      <w:commentRangeEnd w:id="240"/>
      <w:ins w:id="242" w:author="Stephen Michell" w:date="2023-05-31T15:35:00Z">
        <w:r>
          <w:rPr>
            <w:rStyle w:val="CommentReference"/>
            <w:rFonts w:ascii="Calibri" w:eastAsia="Calibri" w:hAnsi="Calibri" w:cs="Calibri"/>
            <w:lang w:val="en-US"/>
          </w:rPr>
          <w:commentReference w:id="240"/>
        </w:r>
      </w:ins>
    </w:p>
    <w:p w14:paraId="758CB01C" w14:textId="0CC7EA29" w:rsidR="00B44688" w:rsidDel="00B44688" w:rsidRDefault="00B44688" w:rsidP="003E66F3">
      <w:pPr>
        <w:rPr>
          <w:del w:id="243" w:author="Stephen Michell" w:date="2023-05-31T15:22:00Z"/>
        </w:rPr>
      </w:pPr>
    </w:p>
    <w:p w14:paraId="67742A20" w14:textId="7E154501" w:rsidR="00566BC2" w:rsidRDefault="001B71F5">
      <w:pPr>
        <w:pStyle w:val="Heading1"/>
      </w:pPr>
      <w:r>
        <w:t xml:space="preserve">5.2 </w:t>
      </w:r>
      <w:r w:rsidR="00286FF2">
        <w:t xml:space="preserve">Primary </w:t>
      </w:r>
      <w:r w:rsidR="000F279F">
        <w:t>guidance for Python</w:t>
      </w:r>
      <w:bookmarkEnd w:id="222"/>
    </w:p>
    <w:p w14:paraId="4480E7EE" w14:textId="21E56F34" w:rsidR="001A275F" w:rsidRDefault="001A275F" w:rsidP="00C92711">
      <w:pPr>
        <w:pStyle w:val="Heading2"/>
      </w:pPr>
      <w:bookmarkStart w:id="244" w:name="_Toc70999377"/>
      <w:r>
        <w:t>5.</w:t>
      </w:r>
      <w:r w:rsidR="00286FF2">
        <w:t>2.</w:t>
      </w:r>
      <w:r>
        <w:t>1 Recommendations in interpreting guidance from ISO/IEC 24772-1:</w:t>
      </w:r>
      <w:r w:rsidR="002B16A8">
        <w:t>2019</w:t>
      </w:r>
      <w:bookmarkEnd w:id="244"/>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245" w:name="_Toc70999378"/>
      <w:r>
        <w:t>5.</w:t>
      </w:r>
      <w:r w:rsidR="001A275F">
        <w:t>2</w:t>
      </w:r>
      <w:r w:rsidR="00286FF2">
        <w:t xml:space="preserve">.2 </w:t>
      </w:r>
      <w:r>
        <w:t>Top avoidance mechanisms</w:t>
      </w:r>
      <w:bookmarkEnd w:id="245"/>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4C78FEA0" w:rsidR="00E01BE7" w:rsidRDefault="000F279F">
      <w:pPr>
        <w:rPr>
          <w:ins w:id="246" w:author="McDonagh, Sean" w:date="2023-03-29T17:41:00Z"/>
          <w:smallCaps/>
        </w:rPr>
      </w:pPr>
      <w:r w:rsidRPr="00F4698B">
        <w:t>The expectation is that users of this document will develop and use a coding standard based on this document that is tailored to their risk environment</w:t>
      </w:r>
      <w:r w:rsidRPr="00F4698B">
        <w:rPr>
          <w:smallCaps/>
        </w:rPr>
        <w:t>.</w:t>
      </w:r>
    </w:p>
    <w:p w14:paraId="58CD28F3" w14:textId="77777777" w:rsidR="009C35D5" w:rsidRDefault="009C35D5">
      <w:pPr>
        <w:rPr>
          <w:ins w:id="247" w:author="McDonagh, Sean" w:date="2023-03-29T17:41:00Z"/>
          <w:smallCap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9C35D5" w:rsidRPr="00F4698B" w14:paraId="04BAE3AF" w14:textId="77777777" w:rsidTr="00212EA8">
        <w:trPr>
          <w:cantSplit/>
          <w:trHeight w:val="251"/>
          <w:ins w:id="248" w:author="McDonagh, Sean" w:date="2023-03-29T17:41:00Z"/>
        </w:trPr>
        <w:tc>
          <w:tcPr>
            <w:tcW w:w="1153" w:type="dxa"/>
            <w:shd w:val="clear" w:color="auto" w:fill="auto"/>
            <w:vAlign w:val="center"/>
          </w:tcPr>
          <w:p w14:paraId="2EA7599D" w14:textId="77777777" w:rsidR="009C35D5" w:rsidRPr="00734B01" w:rsidRDefault="009C35D5" w:rsidP="00212EA8">
            <w:pPr>
              <w:jc w:val="center"/>
              <w:rPr>
                <w:ins w:id="249" w:author="McDonagh, Sean" w:date="2023-03-29T17:41:00Z"/>
                <w:rFonts w:asciiTheme="majorHAnsi" w:hAnsiTheme="majorHAnsi" w:cstheme="majorHAnsi"/>
                <w:b/>
              </w:rPr>
            </w:pPr>
            <w:ins w:id="250" w:author="McDonagh, Sean" w:date="2023-03-29T17:41:00Z">
              <w:r w:rsidRPr="00734B01">
                <w:rPr>
                  <w:rFonts w:asciiTheme="majorHAnsi" w:hAnsiTheme="majorHAnsi" w:cstheme="majorHAnsi"/>
                  <w:b/>
                </w:rPr>
                <w:t>Number</w:t>
              </w:r>
            </w:ins>
          </w:p>
        </w:tc>
        <w:tc>
          <w:tcPr>
            <w:tcW w:w="6132" w:type="dxa"/>
            <w:shd w:val="clear" w:color="auto" w:fill="auto"/>
            <w:vAlign w:val="center"/>
          </w:tcPr>
          <w:p w14:paraId="6525A996" w14:textId="77777777" w:rsidR="009C35D5" w:rsidRPr="003D25C6" w:rsidRDefault="009C35D5" w:rsidP="00212EA8">
            <w:pPr>
              <w:jc w:val="center"/>
              <w:rPr>
                <w:ins w:id="251" w:author="McDonagh, Sean" w:date="2023-03-29T17:41:00Z"/>
                <w:rFonts w:asciiTheme="majorHAnsi" w:hAnsiTheme="majorHAnsi" w:cstheme="majorHAnsi"/>
                <w:b/>
              </w:rPr>
            </w:pPr>
            <w:ins w:id="252" w:author="McDonagh, Sean" w:date="2023-03-29T17:41:00Z">
              <w:r w:rsidRPr="003D25C6">
                <w:rPr>
                  <w:rFonts w:asciiTheme="majorHAnsi" w:hAnsiTheme="majorHAnsi" w:cstheme="majorHAnsi"/>
                  <w:b/>
                </w:rPr>
                <w:t>Recommended avoidance mechanism</w:t>
              </w:r>
            </w:ins>
          </w:p>
        </w:tc>
        <w:tc>
          <w:tcPr>
            <w:tcW w:w="3060" w:type="dxa"/>
            <w:shd w:val="clear" w:color="auto" w:fill="auto"/>
            <w:vAlign w:val="center"/>
          </w:tcPr>
          <w:p w14:paraId="70E7B941" w14:textId="77777777" w:rsidR="009C35D5" w:rsidRPr="003D25C6" w:rsidRDefault="009C35D5" w:rsidP="00212EA8">
            <w:pPr>
              <w:jc w:val="center"/>
              <w:rPr>
                <w:ins w:id="253" w:author="McDonagh, Sean" w:date="2023-03-29T17:41:00Z"/>
                <w:rFonts w:asciiTheme="majorHAnsi" w:hAnsiTheme="majorHAnsi" w:cstheme="majorHAnsi"/>
                <w:b/>
              </w:rPr>
            </w:pPr>
            <w:ins w:id="254" w:author="McDonagh, Sean" w:date="2023-03-29T17:41:00Z">
              <w:r w:rsidRPr="003D25C6">
                <w:rPr>
                  <w:rFonts w:asciiTheme="majorHAnsi" w:hAnsiTheme="majorHAnsi" w:cstheme="majorHAnsi"/>
                  <w:b/>
                </w:rPr>
                <w:t>Reference</w:t>
              </w:r>
              <w:r>
                <w:rPr>
                  <w:rFonts w:asciiTheme="majorHAnsi" w:hAnsiTheme="majorHAnsi" w:cstheme="majorHAnsi"/>
                  <w:b/>
                </w:rPr>
                <w:t>(</w:t>
              </w:r>
              <w:r w:rsidRPr="003D25C6">
                <w:rPr>
                  <w:rFonts w:asciiTheme="majorHAnsi" w:hAnsiTheme="majorHAnsi" w:cstheme="majorHAnsi"/>
                  <w:b/>
                </w:rPr>
                <w:t>s</w:t>
              </w:r>
              <w:r>
                <w:rPr>
                  <w:rFonts w:asciiTheme="majorHAnsi" w:hAnsiTheme="majorHAnsi" w:cstheme="majorHAnsi"/>
                  <w:b/>
                </w:rPr>
                <w:t>)</w:t>
              </w:r>
            </w:ins>
          </w:p>
        </w:tc>
      </w:tr>
      <w:tr w:rsidR="00480BC8" w:rsidRPr="00F4698B" w14:paraId="537F1179" w14:textId="77777777" w:rsidTr="00212EA8">
        <w:trPr>
          <w:cantSplit/>
          <w:ins w:id="255" w:author="Stephen Michell" w:date="2023-04-19T14:05:00Z"/>
        </w:trPr>
        <w:tc>
          <w:tcPr>
            <w:tcW w:w="1153" w:type="dxa"/>
            <w:shd w:val="clear" w:color="auto" w:fill="auto"/>
          </w:tcPr>
          <w:p w14:paraId="609D1532" w14:textId="6BE5FD37" w:rsidR="00480BC8" w:rsidRDefault="00360FD5" w:rsidP="00480BC8">
            <w:pPr>
              <w:jc w:val="center"/>
              <w:rPr>
                <w:ins w:id="256" w:author="Stephen Michell" w:date="2023-04-19T14:05:00Z"/>
                <w:rFonts w:asciiTheme="majorHAnsi" w:hAnsiTheme="majorHAnsi" w:cstheme="majorHAnsi"/>
              </w:rPr>
            </w:pPr>
            <w:ins w:id="257" w:author="Stephen Michell" w:date="2023-04-19T14:15:00Z">
              <w:r>
                <w:rPr>
                  <w:rFonts w:asciiTheme="majorHAnsi" w:hAnsiTheme="majorHAnsi" w:cstheme="majorHAnsi"/>
                </w:rPr>
                <w:t>1</w:t>
              </w:r>
            </w:ins>
          </w:p>
        </w:tc>
        <w:tc>
          <w:tcPr>
            <w:tcW w:w="6132" w:type="dxa"/>
            <w:shd w:val="clear" w:color="auto" w:fill="auto"/>
          </w:tcPr>
          <w:p w14:paraId="0542FA81" w14:textId="4A4F1CC3" w:rsidR="00480BC8" w:rsidRPr="00073CF1" w:rsidRDefault="00480BC8" w:rsidP="00480BC8">
            <w:pPr>
              <w:rPr>
                <w:ins w:id="258" w:author="Stephen Michell" w:date="2023-04-19T14:05:00Z"/>
                <w:rFonts w:asciiTheme="majorHAnsi" w:hAnsiTheme="majorHAnsi" w:cstheme="majorHAnsi"/>
                <w:sz w:val="22"/>
                <w:szCs w:val="22"/>
              </w:rPr>
            </w:pPr>
            <w:ins w:id="259" w:author="Stephen Michell" w:date="2023-04-19T14:06:00Z">
              <w:r w:rsidRPr="00860D9F">
                <w:rPr>
                  <w:rFonts w:asciiTheme="majorHAnsi" w:hAnsiTheme="majorHAnsi" w:cstheme="majorHAnsi"/>
                </w:rPr>
                <w:t>Use type annotations to help provide static type checking prior to running code.</w:t>
              </w:r>
            </w:ins>
          </w:p>
        </w:tc>
        <w:tc>
          <w:tcPr>
            <w:tcW w:w="3060" w:type="dxa"/>
            <w:shd w:val="clear" w:color="auto" w:fill="auto"/>
          </w:tcPr>
          <w:p w14:paraId="580F3683" w14:textId="77777777" w:rsidR="00480BC8" w:rsidRDefault="00480BC8" w:rsidP="00480BC8">
            <w:pPr>
              <w:rPr>
                <w:ins w:id="260" w:author="Stephen Michell" w:date="2023-04-19T14:06:00Z"/>
                <w:rFonts w:asciiTheme="majorHAnsi" w:hAnsiTheme="majorHAnsi" w:cstheme="majorHAnsi"/>
              </w:rPr>
            </w:pPr>
            <w:ins w:id="261" w:author="Stephen Michell" w:date="2023-04-19T14:06:00Z">
              <w:r w:rsidRPr="00860D9F">
                <w:rPr>
                  <w:rFonts w:asciiTheme="majorHAnsi" w:hAnsiTheme="majorHAnsi" w:cstheme="majorHAnsi"/>
                </w:rPr>
                <w:t>6.5</w:t>
              </w:r>
              <w:r>
                <w:rPr>
                  <w:rFonts w:asciiTheme="majorHAnsi" w:hAnsiTheme="majorHAnsi" w:cstheme="majorHAnsi"/>
                </w:rPr>
                <w:t xml:space="preserve"> [CCB]</w:t>
              </w:r>
              <w:r w:rsidRPr="00860D9F">
                <w:rPr>
                  <w:rFonts w:asciiTheme="majorHAnsi" w:hAnsiTheme="majorHAnsi" w:cstheme="majorHAnsi"/>
                </w:rPr>
                <w:t>, 6.2</w:t>
              </w:r>
              <w:r>
                <w:rPr>
                  <w:rFonts w:asciiTheme="majorHAnsi" w:hAnsiTheme="majorHAnsi" w:cstheme="majorHAnsi"/>
                </w:rPr>
                <w:t xml:space="preserve"> [IHN],</w:t>
              </w:r>
              <w:r w:rsidRPr="00860D9F">
                <w:rPr>
                  <w:rFonts w:asciiTheme="majorHAnsi" w:hAnsiTheme="majorHAnsi" w:cstheme="majorHAnsi"/>
                </w:rPr>
                <w:t xml:space="preserve"> 6.11</w:t>
              </w:r>
              <w:r>
                <w:rPr>
                  <w:rFonts w:asciiTheme="majorHAnsi" w:hAnsiTheme="majorHAnsi" w:cstheme="majorHAnsi"/>
                </w:rPr>
                <w:t xml:space="preserve"> [HFC]</w:t>
              </w:r>
              <w:r w:rsidRPr="00860D9F">
                <w:rPr>
                  <w:rFonts w:asciiTheme="majorHAnsi" w:hAnsiTheme="majorHAnsi" w:cstheme="majorHAnsi"/>
                </w:rPr>
                <w:t xml:space="preserve"> </w:t>
              </w:r>
            </w:ins>
          </w:p>
          <w:p w14:paraId="5AAB18FA" w14:textId="77777777" w:rsidR="00480BC8" w:rsidRPr="00073CF1" w:rsidRDefault="00480BC8" w:rsidP="00480BC8">
            <w:pPr>
              <w:rPr>
                <w:ins w:id="262" w:author="Stephen Michell" w:date="2023-04-19T14:06:00Z"/>
                <w:rFonts w:asciiTheme="majorHAnsi" w:hAnsiTheme="majorHAnsi" w:cstheme="majorHAnsi"/>
                <w:sz w:val="22"/>
                <w:szCs w:val="22"/>
              </w:rPr>
            </w:pPr>
            <w:ins w:id="263" w:author="Stephen Michell" w:date="2023-04-19T14:06:00Z">
              <w:r w:rsidRPr="00E920DC">
                <w:rPr>
                  <w:rFonts w:asciiTheme="majorHAnsi" w:hAnsiTheme="majorHAnsi" w:cstheme="majorHAnsi"/>
                  <w:sz w:val="22"/>
                  <w:szCs w:val="22"/>
                </w:rPr>
                <w:t>6.41 [RIP]</w:t>
              </w:r>
            </w:ins>
          </w:p>
          <w:p w14:paraId="70EA2368" w14:textId="77777777" w:rsidR="00480BC8" w:rsidRPr="00073CF1" w:rsidRDefault="00480BC8" w:rsidP="00480BC8">
            <w:pPr>
              <w:rPr>
                <w:ins w:id="264" w:author="Stephen Michell" w:date="2023-04-19T14:06:00Z"/>
                <w:rFonts w:asciiTheme="majorHAnsi" w:hAnsiTheme="majorHAnsi" w:cstheme="majorHAnsi"/>
                <w:sz w:val="22"/>
                <w:szCs w:val="22"/>
              </w:rPr>
            </w:pPr>
            <w:ins w:id="265" w:author="Stephen Michell" w:date="2023-04-19T14:06:00Z">
              <w:r w:rsidRPr="00E920DC">
                <w:rPr>
                  <w:rFonts w:asciiTheme="majorHAnsi" w:hAnsiTheme="majorHAnsi" w:cstheme="majorHAnsi"/>
                  <w:sz w:val="22"/>
                  <w:szCs w:val="22"/>
                </w:rPr>
                <w:t>6.42 [BLP]</w:t>
              </w:r>
            </w:ins>
          </w:p>
          <w:p w14:paraId="7590EA72" w14:textId="615D3EE5" w:rsidR="00480BC8" w:rsidRPr="00073CF1" w:rsidRDefault="00480BC8" w:rsidP="00480BC8">
            <w:pPr>
              <w:rPr>
                <w:ins w:id="266" w:author="Stephen Michell" w:date="2023-04-19T14:05:00Z"/>
                <w:rFonts w:asciiTheme="majorHAnsi" w:hAnsiTheme="majorHAnsi" w:cstheme="majorHAnsi"/>
                <w:sz w:val="22"/>
                <w:szCs w:val="22"/>
              </w:rPr>
            </w:pPr>
            <w:ins w:id="267" w:author="Stephen Michell" w:date="2023-04-19T14:06:00Z">
              <w:r w:rsidRPr="00E920DC">
                <w:rPr>
                  <w:rFonts w:asciiTheme="majorHAnsi" w:hAnsiTheme="majorHAnsi" w:cstheme="majorHAnsi"/>
                  <w:sz w:val="22"/>
                  <w:szCs w:val="22"/>
                </w:rPr>
                <w:t>6.44 [BKK]</w:t>
              </w:r>
            </w:ins>
          </w:p>
        </w:tc>
      </w:tr>
      <w:tr w:rsidR="00480BC8" w:rsidRPr="00F4698B" w14:paraId="09BE48C4" w14:textId="77777777" w:rsidTr="00212EA8">
        <w:trPr>
          <w:cantSplit/>
          <w:ins w:id="268" w:author="McDonagh, Sean" w:date="2023-03-29T17:41:00Z"/>
        </w:trPr>
        <w:tc>
          <w:tcPr>
            <w:tcW w:w="1153" w:type="dxa"/>
            <w:shd w:val="clear" w:color="auto" w:fill="auto"/>
          </w:tcPr>
          <w:p w14:paraId="10BD67CD" w14:textId="1141A96D" w:rsidR="00480BC8" w:rsidRPr="00860D9F" w:rsidDel="009F1B6F" w:rsidRDefault="00360FD5" w:rsidP="00480BC8">
            <w:pPr>
              <w:jc w:val="center"/>
              <w:rPr>
                <w:ins w:id="269" w:author="McDonagh, Sean" w:date="2023-03-29T17:41:00Z"/>
                <w:rFonts w:asciiTheme="majorHAnsi" w:hAnsiTheme="majorHAnsi" w:cstheme="majorHAnsi"/>
              </w:rPr>
            </w:pPr>
            <w:ins w:id="270" w:author="Stephen Michell" w:date="2023-04-19T14:16:00Z">
              <w:r>
                <w:rPr>
                  <w:rFonts w:asciiTheme="majorHAnsi" w:hAnsiTheme="majorHAnsi" w:cstheme="majorHAnsi"/>
                </w:rPr>
                <w:t>2</w:t>
              </w:r>
            </w:ins>
            <w:ins w:id="271" w:author="McDonagh, Sean" w:date="2023-03-29T17:41:00Z">
              <w:del w:id="272" w:author="Stephen Michell" w:date="2023-04-19T14:15:00Z">
                <w:r w:rsidR="00480BC8" w:rsidDel="00360FD5">
                  <w:rPr>
                    <w:rFonts w:asciiTheme="majorHAnsi" w:hAnsiTheme="majorHAnsi" w:cstheme="majorHAnsi"/>
                  </w:rPr>
                  <w:delText>1</w:delText>
                </w:r>
              </w:del>
            </w:ins>
          </w:p>
        </w:tc>
        <w:tc>
          <w:tcPr>
            <w:tcW w:w="6132" w:type="dxa"/>
            <w:shd w:val="clear" w:color="auto" w:fill="auto"/>
          </w:tcPr>
          <w:p w14:paraId="4D43D1ED" w14:textId="77777777" w:rsidR="00480BC8" w:rsidRPr="00860D9F" w:rsidRDefault="00480BC8" w:rsidP="00480BC8">
            <w:pPr>
              <w:rPr>
                <w:ins w:id="273" w:author="McDonagh, Sean" w:date="2023-03-29T17:41:00Z"/>
                <w:rFonts w:asciiTheme="majorHAnsi" w:hAnsiTheme="majorHAnsi" w:cstheme="majorHAnsi"/>
              </w:rPr>
            </w:pPr>
            <w:ins w:id="274" w:author="McDonagh, Sean" w:date="2023-03-29T17:41:00Z">
              <w:r w:rsidRPr="00073CF1">
                <w:rPr>
                  <w:rFonts w:asciiTheme="majorHAnsi" w:hAnsiTheme="majorHAnsi" w:cstheme="majorHAnsi"/>
                  <w:sz w:val="22"/>
                  <w:szCs w:val="22"/>
                </w:rPr>
                <w:t xml:space="preserve">Avoid the use of </w:t>
              </w:r>
              <w:r w:rsidRPr="00073CF1">
                <w:rPr>
                  <w:rFonts w:ascii="Courier New" w:hAnsi="Courier New" w:cs="Courier New"/>
                  <w:sz w:val="22"/>
                  <w:szCs w:val="22"/>
                </w:rPr>
                <w:t>pickle</w:t>
              </w:r>
              <w:r w:rsidRPr="00073CF1">
                <w:rPr>
                  <w:rFonts w:asciiTheme="majorHAnsi" w:hAnsiTheme="majorHAnsi" w:cstheme="majorHAnsi"/>
                  <w:sz w:val="22"/>
                  <w:szCs w:val="22"/>
                </w:rPr>
                <w:t>, but if it must be used, only unpickle trusted data.</w:t>
              </w:r>
            </w:ins>
          </w:p>
        </w:tc>
        <w:tc>
          <w:tcPr>
            <w:tcW w:w="3060" w:type="dxa"/>
            <w:shd w:val="clear" w:color="auto" w:fill="auto"/>
          </w:tcPr>
          <w:p w14:paraId="3DD9629D" w14:textId="77777777" w:rsidR="00480BC8" w:rsidRPr="00073CF1" w:rsidRDefault="00480BC8" w:rsidP="00480BC8">
            <w:pPr>
              <w:rPr>
                <w:ins w:id="275" w:author="McDonagh, Sean" w:date="2023-03-29T17:41:00Z"/>
                <w:rFonts w:asciiTheme="majorHAnsi" w:hAnsiTheme="majorHAnsi" w:cstheme="majorHAnsi"/>
                <w:sz w:val="22"/>
                <w:szCs w:val="22"/>
              </w:rPr>
            </w:pPr>
            <w:ins w:id="276" w:author="McDonagh, Sean" w:date="2023-03-29T17:41:00Z">
              <w:r w:rsidRPr="00073CF1">
                <w:rPr>
                  <w:rFonts w:asciiTheme="majorHAnsi" w:hAnsiTheme="majorHAnsi" w:cstheme="majorHAnsi"/>
                  <w:sz w:val="22"/>
                  <w:szCs w:val="22"/>
                </w:rPr>
                <w:t>6.53 [SKL]</w:t>
              </w:r>
            </w:ins>
          </w:p>
          <w:p w14:paraId="57A901FE" w14:textId="77777777" w:rsidR="00480BC8" w:rsidRPr="00860D9F" w:rsidRDefault="00480BC8" w:rsidP="00480BC8">
            <w:pPr>
              <w:rPr>
                <w:ins w:id="277" w:author="McDonagh, Sean" w:date="2023-03-29T17:41:00Z"/>
                <w:rFonts w:asciiTheme="majorHAnsi" w:hAnsiTheme="majorHAnsi" w:cstheme="majorHAnsi"/>
              </w:rPr>
            </w:pPr>
            <w:ins w:id="278" w:author="McDonagh, Sean" w:date="2023-03-29T17:41:00Z">
              <w:r w:rsidRPr="00073CF1">
                <w:rPr>
                  <w:rFonts w:asciiTheme="majorHAnsi" w:hAnsiTheme="majorHAnsi" w:cstheme="majorHAnsi"/>
                  <w:sz w:val="22"/>
                  <w:szCs w:val="22"/>
                </w:rPr>
                <w:t>6.61 [CGX]</w:t>
              </w:r>
            </w:ins>
          </w:p>
        </w:tc>
      </w:tr>
      <w:tr w:rsidR="00480BC8" w:rsidRPr="00F4698B" w14:paraId="53A597E1" w14:textId="77777777" w:rsidTr="00FC2F99">
        <w:trPr>
          <w:cantSplit/>
        </w:trPr>
        <w:tc>
          <w:tcPr>
            <w:tcW w:w="1153" w:type="dxa"/>
            <w:shd w:val="clear" w:color="auto" w:fill="auto"/>
          </w:tcPr>
          <w:p w14:paraId="1A2B3BF2" w14:textId="22A8244B" w:rsidR="00480BC8" w:rsidRPr="00860D9F" w:rsidRDefault="00360FD5" w:rsidP="00FC2F99">
            <w:pPr>
              <w:jc w:val="center"/>
              <w:rPr>
                <w:rFonts w:asciiTheme="majorHAnsi" w:hAnsiTheme="majorHAnsi" w:cstheme="majorHAnsi"/>
              </w:rPr>
            </w:pPr>
            <w:ins w:id="279" w:author="Stephen Michell" w:date="2023-04-19T14:16:00Z">
              <w:r w:rsidRPr="00073CF1">
                <w:rPr>
                  <w:rFonts w:asciiTheme="majorHAnsi" w:hAnsiTheme="majorHAnsi" w:cstheme="majorHAnsi"/>
                  <w:sz w:val="22"/>
                  <w:szCs w:val="22"/>
                </w:rPr>
                <w:t>3</w:t>
              </w:r>
            </w:ins>
            <w:ins w:id="280" w:author="Stephen Michell" w:date="2023-04-19T14:07:00Z">
              <w:del w:id="281" w:author="Stephen Michell" w:date="2023-04-19T14:07:00Z">
                <w:r w:rsidR="00480BC8" w:rsidDel="00480BC8">
                  <w:rPr>
                    <w:rFonts w:asciiTheme="majorHAnsi" w:hAnsiTheme="majorHAnsi" w:cstheme="majorHAnsi"/>
                  </w:rPr>
                  <w:delText>10</w:delText>
                </w:r>
              </w:del>
            </w:ins>
          </w:p>
        </w:tc>
        <w:tc>
          <w:tcPr>
            <w:tcW w:w="6132" w:type="dxa"/>
            <w:shd w:val="clear" w:color="auto" w:fill="auto"/>
          </w:tcPr>
          <w:p w14:paraId="07A76EDC" w14:textId="77777777" w:rsidR="00480BC8" w:rsidRPr="00657983" w:rsidRDefault="00480BC8" w:rsidP="00FC2F99">
            <w:pPr>
              <w:rPr>
                <w:rFonts w:asciiTheme="minorHAnsi" w:hAnsiTheme="minorHAnsi" w:cstheme="majorHAnsi"/>
                <w:b/>
                <w:sz w:val="22"/>
                <w:szCs w:val="22"/>
              </w:rPr>
            </w:pPr>
            <w:ins w:id="282" w:author="Stephen Michell" w:date="2023-04-19T14:07:00Z">
              <w:r w:rsidRPr="00657983">
                <w:rPr>
                  <w:rFonts w:asciiTheme="minorHAnsi" w:hAnsiTheme="minorHAnsi" w:cstheme="majorHAnsi"/>
                  <w:sz w:val="22"/>
                  <w:szCs w:val="22"/>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ins>
          </w:p>
        </w:tc>
        <w:tc>
          <w:tcPr>
            <w:tcW w:w="3060" w:type="dxa"/>
            <w:shd w:val="clear" w:color="auto" w:fill="auto"/>
          </w:tcPr>
          <w:p w14:paraId="3D54AD63" w14:textId="77777777" w:rsidR="00480BC8" w:rsidRPr="00073CF1" w:rsidRDefault="00480BC8" w:rsidP="00FC2F99">
            <w:pPr>
              <w:rPr>
                <w:ins w:id="283" w:author="Stephen Michell" w:date="2023-04-19T14:07:00Z"/>
                <w:rFonts w:asciiTheme="majorHAnsi" w:hAnsiTheme="majorHAnsi" w:cstheme="majorHAnsi"/>
                <w:sz w:val="22"/>
                <w:szCs w:val="22"/>
              </w:rPr>
            </w:pPr>
            <w:ins w:id="284" w:author="Stephen Michell" w:date="2023-04-19T14:07:00Z">
              <w:r w:rsidRPr="00AB56C3">
                <w:rPr>
                  <w:rFonts w:asciiTheme="majorHAnsi" w:hAnsiTheme="majorHAnsi" w:cstheme="majorHAnsi"/>
                  <w:sz w:val="22"/>
                  <w:szCs w:val="22"/>
                </w:rPr>
                <w:t>6.20 [YOW]</w:t>
              </w:r>
            </w:ins>
          </w:p>
          <w:p w14:paraId="748C8308" w14:textId="77777777" w:rsidR="00480BC8" w:rsidRDefault="00480BC8" w:rsidP="00FC2F99">
            <w:pPr>
              <w:rPr>
                <w:ins w:id="285" w:author="Stephen Michell" w:date="2023-04-19T14:07:00Z"/>
                <w:rFonts w:asciiTheme="majorHAnsi" w:hAnsiTheme="majorHAnsi" w:cstheme="majorHAnsi"/>
              </w:rPr>
            </w:pPr>
            <w:ins w:id="286" w:author="Stephen Michell" w:date="2023-04-19T14:07:00Z">
              <w:r w:rsidRPr="00860D9F">
                <w:rPr>
                  <w:rFonts w:asciiTheme="majorHAnsi" w:hAnsiTheme="majorHAnsi" w:cstheme="majorHAnsi"/>
                </w:rPr>
                <w:t>6.2</w:t>
              </w:r>
              <w:r>
                <w:rPr>
                  <w:rFonts w:asciiTheme="majorHAnsi" w:hAnsiTheme="majorHAnsi" w:cstheme="majorHAnsi"/>
                </w:rPr>
                <w:t>1 [BJL]</w:t>
              </w:r>
            </w:ins>
          </w:p>
          <w:p w14:paraId="4D8BC277" w14:textId="77777777" w:rsidR="00480BC8" w:rsidRPr="00073CF1" w:rsidRDefault="00480BC8" w:rsidP="00FC2F99">
            <w:pPr>
              <w:rPr>
                <w:ins w:id="287" w:author="Stephen Michell" w:date="2023-04-19T14:07:00Z"/>
                <w:rFonts w:asciiTheme="majorHAnsi" w:hAnsiTheme="majorHAnsi" w:cstheme="majorHAnsi"/>
                <w:sz w:val="22"/>
                <w:szCs w:val="22"/>
              </w:rPr>
            </w:pPr>
            <w:ins w:id="288" w:author="Stephen Michell" w:date="2023-04-19T14:07:00Z">
              <w:r w:rsidRPr="00AB56C3">
                <w:rPr>
                  <w:rFonts w:asciiTheme="majorHAnsi" w:hAnsiTheme="majorHAnsi" w:cstheme="majorHAnsi"/>
                  <w:sz w:val="22"/>
                  <w:szCs w:val="22"/>
                </w:rPr>
                <w:t>6.61 [CGX]</w:t>
              </w:r>
            </w:ins>
          </w:p>
          <w:p w14:paraId="05B0331D" w14:textId="77777777" w:rsidR="00480BC8" w:rsidRPr="00860D9F" w:rsidRDefault="00480BC8" w:rsidP="00FC2F99">
            <w:pPr>
              <w:rPr>
                <w:rFonts w:asciiTheme="majorHAnsi" w:hAnsiTheme="majorHAnsi" w:cstheme="majorHAnsi"/>
              </w:rPr>
            </w:pPr>
            <w:ins w:id="289" w:author="Stephen Michell" w:date="2023-04-19T14:07:00Z">
              <w:r w:rsidRPr="00AB56C3">
                <w:rPr>
                  <w:rFonts w:asciiTheme="majorHAnsi" w:hAnsiTheme="majorHAnsi" w:cstheme="majorHAnsi"/>
                  <w:sz w:val="22"/>
                  <w:szCs w:val="22"/>
                </w:rPr>
                <w:t>6.63 [CGM]</w:t>
              </w:r>
            </w:ins>
          </w:p>
        </w:tc>
      </w:tr>
      <w:tr w:rsidR="00480BC8" w:rsidRPr="00F4698B" w14:paraId="1C27876B" w14:textId="77777777" w:rsidTr="00FC2F99">
        <w:trPr>
          <w:cantSplit/>
        </w:trPr>
        <w:tc>
          <w:tcPr>
            <w:tcW w:w="1153" w:type="dxa"/>
            <w:shd w:val="clear" w:color="auto" w:fill="auto"/>
          </w:tcPr>
          <w:p w14:paraId="0271127A" w14:textId="3EB4D032" w:rsidR="00480BC8" w:rsidRDefault="00360FD5" w:rsidP="00FC2F99">
            <w:pPr>
              <w:jc w:val="center"/>
              <w:rPr>
                <w:rFonts w:asciiTheme="majorHAnsi" w:hAnsiTheme="majorHAnsi" w:cstheme="majorHAnsi"/>
              </w:rPr>
            </w:pPr>
            <w:ins w:id="290" w:author="Stephen Michell" w:date="2023-04-19T14:16:00Z">
              <w:r w:rsidRPr="00073CF1">
                <w:rPr>
                  <w:rFonts w:asciiTheme="majorHAnsi" w:hAnsiTheme="majorHAnsi" w:cstheme="majorHAnsi"/>
                  <w:sz w:val="22"/>
                  <w:szCs w:val="22"/>
                </w:rPr>
                <w:t>4</w:t>
              </w:r>
            </w:ins>
            <w:ins w:id="291" w:author="Stephen Michell" w:date="2023-04-19T14:09:00Z">
              <w:del w:id="292" w:author="Stephen Michell" w:date="2023-04-19T14:16:00Z">
                <w:r w:rsidR="00480BC8" w:rsidRPr="00073CF1" w:rsidDel="00360FD5">
                  <w:rPr>
                    <w:rFonts w:asciiTheme="majorHAnsi" w:hAnsiTheme="majorHAnsi" w:cstheme="majorHAnsi"/>
                    <w:sz w:val="22"/>
                    <w:szCs w:val="22"/>
                  </w:rPr>
                  <w:delText>16</w:delText>
                </w:r>
              </w:del>
            </w:ins>
          </w:p>
        </w:tc>
        <w:tc>
          <w:tcPr>
            <w:tcW w:w="6132" w:type="dxa"/>
            <w:shd w:val="clear" w:color="auto" w:fill="auto"/>
          </w:tcPr>
          <w:p w14:paraId="46DE7C0E" w14:textId="77777777" w:rsidR="00480BC8" w:rsidRDefault="00480BC8" w:rsidP="00FC2F99">
            <w:pPr>
              <w:pBdr>
                <w:top w:val="nil"/>
                <w:left w:val="nil"/>
                <w:bottom w:val="nil"/>
                <w:right w:val="nil"/>
                <w:between w:val="nil"/>
              </w:pBdr>
              <w:rPr>
                <w:rFonts w:asciiTheme="majorHAnsi" w:hAnsiTheme="majorHAnsi" w:cstheme="majorHAnsi"/>
              </w:rPr>
            </w:pPr>
            <w:ins w:id="293" w:author="Stephen Michell" w:date="2023-04-19T14:09:00Z">
              <w:r w:rsidRPr="00073CF1">
                <w:rPr>
                  <w:rFonts w:asciiTheme="majorHAnsi" w:hAnsiTheme="majorHAnsi" w:cstheme="majorHAnsi"/>
                  <w:sz w:val="22"/>
                  <w:szCs w:val="22"/>
                </w:rPr>
                <w:t>Always use named exceptions to avoid catching errors that are intended for other exception handlers and use context managers to enclose the code creating the exception.</w:t>
              </w:r>
            </w:ins>
          </w:p>
        </w:tc>
        <w:tc>
          <w:tcPr>
            <w:tcW w:w="3060" w:type="dxa"/>
            <w:shd w:val="clear" w:color="auto" w:fill="auto"/>
          </w:tcPr>
          <w:p w14:paraId="604A0598" w14:textId="77777777" w:rsidR="00480BC8" w:rsidRPr="00073CF1" w:rsidRDefault="00480BC8" w:rsidP="00FC2F99">
            <w:pPr>
              <w:rPr>
                <w:ins w:id="294" w:author="Stephen Michell" w:date="2023-04-19T14:09:00Z"/>
                <w:rFonts w:ascii="Calibri" w:hAnsi="Calibri" w:cs="Calibri"/>
                <w:color w:val="000000"/>
                <w:sz w:val="22"/>
                <w:szCs w:val="22"/>
                <w:lang w:val="en-US"/>
              </w:rPr>
            </w:pPr>
            <w:ins w:id="295" w:author="Stephen Michell" w:date="2023-04-19T14:09:00Z">
              <w:r w:rsidRPr="006F3556">
                <w:rPr>
                  <w:rFonts w:ascii="Calibri" w:hAnsi="Calibri" w:cs="Calibri"/>
                  <w:color w:val="000000"/>
                  <w:sz w:val="22"/>
                  <w:szCs w:val="22"/>
                  <w:lang w:val="en-US"/>
                </w:rPr>
                <w:t>6.6 [FLC]</w:t>
              </w:r>
            </w:ins>
          </w:p>
          <w:p w14:paraId="12C58744" w14:textId="77777777" w:rsidR="00480BC8" w:rsidRPr="00073CF1" w:rsidRDefault="00480BC8" w:rsidP="00FC2F99">
            <w:pPr>
              <w:rPr>
                <w:ins w:id="296" w:author="Stephen Michell" w:date="2023-04-19T14:09:00Z"/>
                <w:rFonts w:ascii="Calibri" w:hAnsi="Calibri" w:cs="Calibri"/>
                <w:color w:val="000000"/>
                <w:sz w:val="22"/>
                <w:szCs w:val="22"/>
                <w:lang w:val="en-US"/>
              </w:rPr>
            </w:pPr>
            <w:ins w:id="297" w:author="Stephen Michell" w:date="2023-04-19T14:09:00Z">
              <w:r w:rsidRPr="006F3556">
                <w:rPr>
                  <w:rFonts w:ascii="Calibri" w:hAnsi="Calibri" w:cs="Calibri"/>
                  <w:color w:val="000000"/>
                  <w:sz w:val="22"/>
                  <w:szCs w:val="22"/>
                  <w:lang w:val="en-US"/>
                </w:rPr>
                <w:t>6.15 [FIF]</w:t>
              </w:r>
            </w:ins>
          </w:p>
          <w:p w14:paraId="3EE2F686" w14:textId="77777777" w:rsidR="00480BC8" w:rsidRPr="00073CF1" w:rsidRDefault="00480BC8" w:rsidP="00FC2F99">
            <w:pPr>
              <w:rPr>
                <w:ins w:id="298" w:author="Stephen Michell" w:date="2023-04-19T14:09:00Z"/>
                <w:rFonts w:ascii="Calibri" w:hAnsi="Calibri" w:cs="Calibri"/>
                <w:color w:val="000000"/>
                <w:sz w:val="22"/>
                <w:szCs w:val="22"/>
                <w:lang w:val="en-US"/>
              </w:rPr>
            </w:pPr>
            <w:ins w:id="299" w:author="Stephen Michell" w:date="2023-04-19T14:09:00Z">
              <w:r w:rsidRPr="006F3556">
                <w:rPr>
                  <w:rFonts w:ascii="Calibri" w:hAnsi="Calibri" w:cs="Calibri"/>
                  <w:color w:val="000000"/>
                  <w:sz w:val="22"/>
                  <w:szCs w:val="22"/>
                  <w:lang w:val="en-US"/>
                </w:rPr>
                <w:t>6.31 [EWD]</w:t>
              </w:r>
            </w:ins>
          </w:p>
          <w:p w14:paraId="24183CB6" w14:textId="77777777" w:rsidR="00480BC8" w:rsidRPr="00073CF1" w:rsidRDefault="00480BC8" w:rsidP="00FC2F99">
            <w:pPr>
              <w:rPr>
                <w:ins w:id="300" w:author="Stephen Michell" w:date="2023-04-19T14:09:00Z"/>
                <w:rFonts w:ascii="Calibri" w:hAnsi="Calibri" w:cs="Calibri"/>
                <w:color w:val="000000"/>
                <w:sz w:val="22"/>
                <w:szCs w:val="22"/>
                <w:lang w:val="en-US"/>
              </w:rPr>
            </w:pPr>
            <w:ins w:id="301" w:author="Stephen Michell" w:date="2023-04-19T14:09:00Z">
              <w:r w:rsidRPr="006F3556">
                <w:rPr>
                  <w:rFonts w:ascii="Calibri" w:hAnsi="Calibri" w:cs="Calibri"/>
                  <w:color w:val="000000"/>
                  <w:sz w:val="22"/>
                  <w:szCs w:val="22"/>
                  <w:lang w:val="en-US"/>
                </w:rPr>
                <w:t>6.36 [OYB]</w:t>
              </w:r>
            </w:ins>
          </w:p>
          <w:p w14:paraId="50DDD746" w14:textId="77777777" w:rsidR="00480BC8" w:rsidRPr="00073CF1" w:rsidRDefault="00480BC8" w:rsidP="00FC2F99">
            <w:pPr>
              <w:rPr>
                <w:ins w:id="302" w:author="Stephen Michell" w:date="2023-04-19T14:09:00Z"/>
                <w:rFonts w:ascii="Calibri" w:hAnsi="Calibri" w:cs="Calibri"/>
                <w:color w:val="000000"/>
                <w:sz w:val="22"/>
                <w:szCs w:val="22"/>
                <w:lang w:val="en-US"/>
              </w:rPr>
            </w:pPr>
            <w:ins w:id="303" w:author="Stephen Michell" w:date="2023-04-19T14:09:00Z">
              <w:r w:rsidRPr="006F3556">
                <w:rPr>
                  <w:rFonts w:ascii="Calibri" w:hAnsi="Calibri" w:cs="Calibri"/>
                  <w:color w:val="000000"/>
                  <w:sz w:val="22"/>
                  <w:szCs w:val="22"/>
                  <w:lang w:val="en-US"/>
                </w:rPr>
                <w:t>6.59 [CGA]</w:t>
              </w:r>
            </w:ins>
          </w:p>
          <w:p w14:paraId="69988B5E" w14:textId="77777777" w:rsidR="00480BC8" w:rsidRDefault="00480BC8" w:rsidP="00FC2F99">
            <w:pPr>
              <w:rPr>
                <w:rFonts w:asciiTheme="majorHAnsi" w:hAnsiTheme="majorHAnsi" w:cstheme="majorHAnsi"/>
              </w:rPr>
            </w:pPr>
            <w:ins w:id="304" w:author="Stephen Michell" w:date="2023-04-19T14:09:00Z">
              <w:r w:rsidRPr="006F3556">
                <w:rPr>
                  <w:rFonts w:ascii="Calibri" w:hAnsi="Calibri" w:cs="Calibri"/>
                  <w:color w:val="000000"/>
                  <w:sz w:val="22"/>
                  <w:szCs w:val="22"/>
                  <w:lang w:val="en-US"/>
                </w:rPr>
                <w:t>6.62 [CGS]</w:t>
              </w:r>
            </w:ins>
          </w:p>
        </w:tc>
      </w:tr>
      <w:tr w:rsidR="00480BC8" w:rsidRPr="00F4698B" w14:paraId="4BA6D753" w14:textId="77777777" w:rsidTr="00FC2F99">
        <w:trPr>
          <w:cantSplit/>
        </w:trPr>
        <w:tc>
          <w:tcPr>
            <w:tcW w:w="1153" w:type="dxa"/>
            <w:shd w:val="clear" w:color="auto" w:fill="auto"/>
          </w:tcPr>
          <w:p w14:paraId="6701407D" w14:textId="36F475E2" w:rsidR="00480BC8" w:rsidRPr="00860D9F" w:rsidDel="009F1B6F" w:rsidRDefault="00360FD5" w:rsidP="00FC2F99">
            <w:pPr>
              <w:jc w:val="center"/>
              <w:rPr>
                <w:moveTo w:id="305" w:author="Stephen Michell" w:date="2023-04-19T14:10:00Z"/>
                <w:rFonts w:asciiTheme="majorHAnsi" w:hAnsiTheme="majorHAnsi" w:cstheme="majorHAnsi"/>
              </w:rPr>
            </w:pPr>
            <w:ins w:id="306" w:author="Stephen Michell" w:date="2023-04-19T14:16:00Z">
              <w:r w:rsidRPr="00073CF1">
                <w:rPr>
                  <w:rFonts w:asciiTheme="majorHAnsi" w:hAnsiTheme="majorHAnsi" w:cstheme="majorHAnsi"/>
                  <w:sz w:val="22"/>
                  <w:szCs w:val="22"/>
                </w:rPr>
                <w:t>5</w:t>
              </w:r>
            </w:ins>
            <w:moveToRangeStart w:id="307" w:author="Stephen Michell" w:date="2023-04-19T14:10:00Z" w:name="move132805820"/>
            <w:moveTo w:id="308" w:author="Stephen Michell" w:date="2023-04-19T14:10:00Z">
              <w:del w:id="309" w:author="Stephen Michell" w:date="2023-04-19T14:16:00Z">
                <w:r w:rsidR="00480BC8" w:rsidRPr="00073CF1" w:rsidDel="00360FD5">
                  <w:rPr>
                    <w:rFonts w:asciiTheme="majorHAnsi" w:hAnsiTheme="majorHAnsi" w:cstheme="majorHAnsi"/>
                    <w:sz w:val="22"/>
                    <w:szCs w:val="22"/>
                  </w:rPr>
                  <w:delText>3</w:delText>
                </w:r>
              </w:del>
            </w:moveTo>
          </w:p>
        </w:tc>
        <w:tc>
          <w:tcPr>
            <w:tcW w:w="6132" w:type="dxa"/>
            <w:shd w:val="clear" w:color="auto" w:fill="auto"/>
          </w:tcPr>
          <w:p w14:paraId="3613E788" w14:textId="77777777" w:rsidR="00480BC8" w:rsidRPr="00860D9F" w:rsidRDefault="00480BC8" w:rsidP="00FC2F99">
            <w:pPr>
              <w:rPr>
                <w:moveTo w:id="310" w:author="Stephen Michell" w:date="2023-04-19T14:10:00Z"/>
                <w:rFonts w:asciiTheme="majorHAnsi" w:hAnsiTheme="majorHAnsi" w:cstheme="majorHAnsi"/>
              </w:rPr>
            </w:pPr>
            <w:moveTo w:id="311" w:author="Stephen Michell" w:date="2023-04-19T14:10:00Z">
              <w:r w:rsidRPr="00073CF1">
                <w:rPr>
                  <w:rFonts w:asciiTheme="majorHAnsi" w:hAnsiTheme="majorHAnsi" w:cstheme="majorHAnsi"/>
                  <w:sz w:val="22"/>
                  <w:szCs w:val="22"/>
                </w:rPr>
                <w:t xml:space="preserve">Avoid using </w:t>
              </w:r>
              <w:r w:rsidRPr="00073CF1">
                <w:rPr>
                  <w:rFonts w:ascii="Courier New" w:hAnsi="Courier New" w:cs="Courier New"/>
                  <w:sz w:val="22"/>
                  <w:szCs w:val="22"/>
                </w:rPr>
                <w:t>exec</w:t>
              </w:r>
              <w:r w:rsidRPr="00073CF1">
                <w:rPr>
                  <w:rFonts w:asciiTheme="majorHAnsi" w:hAnsiTheme="majorHAnsi" w:cstheme="majorHAnsi"/>
                  <w:sz w:val="22"/>
                  <w:szCs w:val="22"/>
                </w:rPr>
                <w:t xml:space="preserve"> or </w:t>
              </w:r>
              <w:r w:rsidRPr="00073CF1">
                <w:rPr>
                  <w:rFonts w:ascii="Courier New" w:hAnsi="Courier New" w:cs="Courier New"/>
                  <w:sz w:val="22"/>
                  <w:szCs w:val="22"/>
                </w:rPr>
                <w:t>eval</w:t>
              </w:r>
              <w:r w:rsidRPr="00073CF1">
                <w:rPr>
                  <w:rFonts w:asciiTheme="majorHAnsi" w:hAnsiTheme="majorHAnsi" w:cstheme="majorHAnsi"/>
                  <w:sz w:val="22"/>
                  <w:szCs w:val="22"/>
                </w:rPr>
                <w:t xml:space="preserve"> and never use these with untrusted code</w:t>
              </w:r>
            </w:moveTo>
          </w:p>
        </w:tc>
        <w:tc>
          <w:tcPr>
            <w:tcW w:w="3060" w:type="dxa"/>
            <w:shd w:val="clear" w:color="auto" w:fill="auto"/>
          </w:tcPr>
          <w:p w14:paraId="34A62A5E" w14:textId="77777777" w:rsidR="00480BC8" w:rsidRPr="00073CF1" w:rsidRDefault="00480BC8" w:rsidP="00FC2F99">
            <w:pPr>
              <w:rPr>
                <w:moveTo w:id="312" w:author="Stephen Michell" w:date="2023-04-19T14:10:00Z"/>
                <w:rFonts w:ascii="Calibri" w:hAnsi="Calibri" w:cs="Calibri"/>
                <w:color w:val="000000"/>
                <w:sz w:val="22"/>
                <w:szCs w:val="22"/>
                <w:lang w:val="en-US"/>
              </w:rPr>
            </w:pPr>
            <w:moveTo w:id="313" w:author="Stephen Michell" w:date="2023-04-19T14:10:00Z">
              <w:r w:rsidRPr="00F2495E">
                <w:rPr>
                  <w:rFonts w:ascii="Calibri" w:hAnsi="Calibri" w:cs="Calibri"/>
                  <w:color w:val="000000"/>
                  <w:sz w:val="22"/>
                  <w:szCs w:val="22"/>
                  <w:lang w:val="en-US"/>
                </w:rPr>
                <w:t>6.48 [NYY]</w:t>
              </w:r>
            </w:moveTo>
          </w:p>
          <w:p w14:paraId="65B42972" w14:textId="77777777" w:rsidR="00480BC8" w:rsidRPr="00860D9F" w:rsidRDefault="00480BC8" w:rsidP="00FC2F99">
            <w:pPr>
              <w:rPr>
                <w:moveTo w:id="314" w:author="Stephen Michell" w:date="2023-04-19T14:10:00Z"/>
                <w:rFonts w:asciiTheme="majorHAnsi" w:hAnsiTheme="majorHAnsi" w:cstheme="majorHAnsi"/>
              </w:rPr>
            </w:pPr>
            <w:moveTo w:id="315" w:author="Stephen Michell" w:date="2023-04-19T14:10:00Z">
              <w:r w:rsidRPr="00F2495E">
                <w:rPr>
                  <w:rFonts w:ascii="Calibri" w:hAnsi="Calibri" w:cs="Calibri"/>
                  <w:color w:val="000000"/>
                  <w:sz w:val="22"/>
                  <w:szCs w:val="22"/>
                  <w:lang w:val="en-US"/>
                </w:rPr>
                <w:t>6.53 [SKL]</w:t>
              </w:r>
            </w:moveTo>
          </w:p>
        </w:tc>
      </w:tr>
      <w:moveToRangeEnd w:id="307"/>
      <w:tr w:rsidR="00480BC8" w:rsidRPr="00F4698B" w14:paraId="04A98ED3" w14:textId="77777777" w:rsidTr="00FC2F99">
        <w:trPr>
          <w:cantSplit/>
        </w:trPr>
        <w:tc>
          <w:tcPr>
            <w:tcW w:w="1153" w:type="dxa"/>
            <w:shd w:val="clear" w:color="auto" w:fill="auto"/>
          </w:tcPr>
          <w:p w14:paraId="288D8534" w14:textId="18D9CCB0" w:rsidR="00480BC8" w:rsidRPr="00860D9F" w:rsidDel="009F1B6F" w:rsidRDefault="00076380" w:rsidP="00FC2F99">
            <w:pPr>
              <w:jc w:val="center"/>
              <w:rPr>
                <w:moveTo w:id="316" w:author="Stephen Michell" w:date="2023-04-19T14:10:00Z"/>
                <w:rFonts w:asciiTheme="majorHAnsi" w:hAnsiTheme="majorHAnsi" w:cstheme="majorHAnsi"/>
              </w:rPr>
            </w:pPr>
            <w:ins w:id="317" w:author="Stephen Michell" w:date="2023-04-19T15:02:00Z">
              <w:r>
                <w:rPr>
                  <w:rFonts w:asciiTheme="majorHAnsi" w:hAnsiTheme="majorHAnsi" w:cstheme="majorHAnsi"/>
                  <w:sz w:val="22"/>
                  <w:szCs w:val="22"/>
                </w:rPr>
                <w:lastRenderedPageBreak/>
                <w:t>6</w:t>
              </w:r>
            </w:ins>
            <w:moveToRangeStart w:id="318" w:author="Stephen Michell" w:date="2023-04-19T14:10:00Z" w:name="move132805857"/>
            <w:moveTo w:id="319" w:author="Stephen Michell" w:date="2023-04-19T14:10:00Z">
              <w:del w:id="320" w:author="Stephen Michell" w:date="2023-04-19T14:16:00Z">
                <w:r w:rsidR="00480BC8" w:rsidRPr="00073CF1" w:rsidDel="00360FD5">
                  <w:rPr>
                    <w:rFonts w:asciiTheme="majorHAnsi" w:hAnsiTheme="majorHAnsi" w:cstheme="majorHAnsi"/>
                    <w:sz w:val="22"/>
                    <w:szCs w:val="22"/>
                  </w:rPr>
                  <w:delText>5</w:delText>
                </w:r>
              </w:del>
            </w:moveTo>
          </w:p>
        </w:tc>
        <w:tc>
          <w:tcPr>
            <w:tcW w:w="6132" w:type="dxa"/>
            <w:shd w:val="clear" w:color="auto" w:fill="auto"/>
          </w:tcPr>
          <w:p w14:paraId="583BF32E" w14:textId="7F06A61C" w:rsidR="00480BC8" w:rsidRPr="00860D9F" w:rsidRDefault="00480BC8" w:rsidP="00FC2F99">
            <w:pPr>
              <w:rPr>
                <w:moveTo w:id="321" w:author="Stephen Michell" w:date="2023-04-19T14:10:00Z"/>
                <w:rFonts w:asciiTheme="majorHAnsi" w:hAnsiTheme="majorHAnsi" w:cstheme="majorHAnsi"/>
              </w:rPr>
            </w:pPr>
            <w:moveTo w:id="322" w:author="Stephen Michell" w:date="2023-04-19T14:10:00Z">
              <w:r w:rsidRPr="00073CF1">
                <w:rPr>
                  <w:rFonts w:asciiTheme="majorHAnsi" w:hAnsiTheme="majorHAnsi" w:cstheme="majorHAnsi"/>
                  <w:sz w:val="22"/>
                  <w:szCs w:val="22"/>
                </w:rPr>
                <w:t xml:space="preserve">When using </w:t>
              </w:r>
              <w:del w:id="323" w:author="Stephen Michell" w:date="2023-04-19T14:58:00Z">
                <w:r w:rsidRPr="00073CF1" w:rsidDel="00D55F41">
                  <w:rPr>
                    <w:rFonts w:asciiTheme="majorHAnsi" w:hAnsiTheme="majorHAnsi" w:cstheme="majorHAnsi"/>
                    <w:sz w:val="22"/>
                    <w:szCs w:val="22"/>
                  </w:rPr>
                  <w:delText>monkey</w:delText>
                </w:r>
              </w:del>
            </w:moveTo>
            <w:ins w:id="324" w:author="Stephen Michell" w:date="2023-04-19T14:59:00Z">
              <w:r w:rsidR="00D55F41">
                <w:rPr>
                  <w:rFonts w:asciiTheme="majorHAnsi" w:hAnsiTheme="majorHAnsi" w:cstheme="majorHAnsi"/>
                  <w:sz w:val="22"/>
                  <w:szCs w:val="22"/>
                </w:rPr>
                <w:t>g</w:t>
              </w:r>
            </w:ins>
            <w:ins w:id="325" w:author="Stephen Michell" w:date="2023-04-19T15:00:00Z">
              <w:r w:rsidR="00D55F41">
                <w:rPr>
                  <w:rFonts w:asciiTheme="majorHAnsi" w:hAnsiTheme="majorHAnsi" w:cstheme="majorHAnsi"/>
                  <w:sz w:val="22"/>
                  <w:szCs w:val="22"/>
                </w:rPr>
                <w:t>uerrilla</w:t>
              </w:r>
            </w:ins>
            <w:moveTo w:id="326" w:author="Stephen Michell" w:date="2023-04-19T14:10:00Z">
              <w:r w:rsidRPr="00073CF1">
                <w:rPr>
                  <w:rFonts w:asciiTheme="majorHAnsi" w:hAnsiTheme="majorHAnsi" w:cstheme="majorHAnsi"/>
                  <w:sz w:val="22"/>
                  <w:szCs w:val="22"/>
                </w:rPr>
                <w:t xml:space="preserve"> patching, be aware that altering the behavior of objects at runtime can make code much more difficult to understand and </w:t>
              </w:r>
            </w:moveTo>
            <w:ins w:id="327" w:author="Stephen Michell" w:date="2023-04-19T15:01:00Z">
              <w:r w:rsidR="00076380">
                <w:rPr>
                  <w:rFonts w:asciiTheme="majorHAnsi" w:hAnsiTheme="majorHAnsi" w:cstheme="majorHAnsi"/>
                  <w:sz w:val="22"/>
                  <w:szCs w:val="22"/>
                </w:rPr>
                <w:t xml:space="preserve">can </w:t>
              </w:r>
            </w:ins>
            <w:moveTo w:id="328" w:author="Stephen Michell" w:date="2023-04-19T14:10:00Z">
              <w:del w:id="329" w:author="Stephen Michell" w:date="2023-04-19T15:02:00Z">
                <w:r w:rsidRPr="00073CF1" w:rsidDel="00076380">
                  <w:rPr>
                    <w:rFonts w:asciiTheme="majorHAnsi" w:hAnsiTheme="majorHAnsi" w:cstheme="majorHAnsi"/>
                    <w:sz w:val="22"/>
                    <w:szCs w:val="22"/>
                  </w:rPr>
                  <w:delText xml:space="preserve">easily </w:delText>
                </w:r>
              </w:del>
              <w:r w:rsidRPr="00073CF1">
                <w:rPr>
                  <w:rFonts w:asciiTheme="majorHAnsi" w:hAnsiTheme="majorHAnsi" w:cstheme="majorHAnsi"/>
                  <w:sz w:val="22"/>
                  <w:szCs w:val="22"/>
                </w:rPr>
                <w:t>introduce vulnerabilities.</w:t>
              </w:r>
            </w:moveTo>
          </w:p>
        </w:tc>
        <w:tc>
          <w:tcPr>
            <w:tcW w:w="3060" w:type="dxa"/>
            <w:shd w:val="clear" w:color="auto" w:fill="auto"/>
          </w:tcPr>
          <w:p w14:paraId="0EED1D01" w14:textId="77777777" w:rsidR="00480BC8" w:rsidRPr="00073CF1" w:rsidRDefault="00480BC8" w:rsidP="00FC2F99">
            <w:pPr>
              <w:rPr>
                <w:moveTo w:id="330" w:author="Stephen Michell" w:date="2023-04-19T14:10:00Z"/>
                <w:rFonts w:asciiTheme="majorHAnsi" w:hAnsiTheme="majorHAnsi" w:cstheme="majorHAnsi"/>
                <w:sz w:val="22"/>
                <w:szCs w:val="22"/>
              </w:rPr>
            </w:pPr>
            <w:moveTo w:id="331" w:author="Stephen Michell" w:date="2023-04-19T14:10:00Z">
              <w:r w:rsidRPr="00913A8C">
                <w:rPr>
                  <w:rFonts w:asciiTheme="majorHAnsi" w:hAnsiTheme="majorHAnsi" w:cstheme="majorHAnsi"/>
                  <w:sz w:val="22"/>
                  <w:szCs w:val="22"/>
                </w:rPr>
                <w:t>6.48 [NYY]</w:t>
              </w:r>
            </w:moveTo>
          </w:p>
          <w:p w14:paraId="397E7B6B" w14:textId="77777777" w:rsidR="00480BC8" w:rsidRPr="00073CF1" w:rsidRDefault="00480BC8" w:rsidP="00FC2F99">
            <w:pPr>
              <w:rPr>
                <w:moveTo w:id="332" w:author="Stephen Michell" w:date="2023-04-19T14:10:00Z"/>
                <w:rFonts w:asciiTheme="majorHAnsi" w:hAnsiTheme="majorHAnsi" w:cstheme="majorHAnsi"/>
                <w:sz w:val="22"/>
                <w:szCs w:val="22"/>
              </w:rPr>
            </w:pPr>
            <w:moveTo w:id="333" w:author="Stephen Michell" w:date="2023-04-19T14:10:00Z">
              <w:r w:rsidRPr="00913A8C">
                <w:rPr>
                  <w:rFonts w:asciiTheme="majorHAnsi" w:hAnsiTheme="majorHAnsi" w:cstheme="majorHAnsi"/>
                  <w:sz w:val="22"/>
                  <w:szCs w:val="22"/>
                </w:rPr>
                <w:t>6.53 [SKL]</w:t>
              </w:r>
            </w:moveTo>
          </w:p>
          <w:p w14:paraId="4451795C" w14:textId="77777777" w:rsidR="00480BC8" w:rsidRPr="00860D9F" w:rsidRDefault="00480BC8" w:rsidP="00FC2F99">
            <w:pPr>
              <w:rPr>
                <w:moveTo w:id="334" w:author="Stephen Michell" w:date="2023-04-19T14:10:00Z"/>
                <w:rFonts w:asciiTheme="majorHAnsi" w:hAnsiTheme="majorHAnsi" w:cstheme="majorHAnsi"/>
              </w:rPr>
            </w:pPr>
          </w:p>
        </w:tc>
      </w:tr>
      <w:tr w:rsidR="00760A0E" w:rsidRPr="00F4698B" w14:paraId="3810282A" w14:textId="77777777" w:rsidTr="00FC2F99">
        <w:trPr>
          <w:cantSplit/>
          <w:ins w:id="335" w:author="Stephen Michell" w:date="2023-04-19T15:17:00Z"/>
        </w:trPr>
        <w:tc>
          <w:tcPr>
            <w:tcW w:w="1153" w:type="dxa"/>
            <w:shd w:val="clear" w:color="auto" w:fill="auto"/>
          </w:tcPr>
          <w:p w14:paraId="36D55A64" w14:textId="7E9D1DB9" w:rsidR="00760A0E" w:rsidRDefault="00760A0E" w:rsidP="00FC2F99">
            <w:pPr>
              <w:jc w:val="center"/>
              <w:rPr>
                <w:ins w:id="336" w:author="Stephen Michell" w:date="2023-04-19T15:17:00Z"/>
                <w:rFonts w:asciiTheme="majorHAnsi" w:hAnsiTheme="majorHAnsi" w:cstheme="majorHAnsi"/>
              </w:rPr>
            </w:pPr>
            <w:ins w:id="337" w:author="Stephen Michell" w:date="2023-04-19T15:17:00Z">
              <w:r>
                <w:rPr>
                  <w:rFonts w:asciiTheme="majorHAnsi" w:hAnsiTheme="majorHAnsi" w:cstheme="majorHAnsi"/>
                  <w:sz w:val="22"/>
                  <w:szCs w:val="22"/>
                </w:rPr>
                <w:t>7</w:t>
              </w:r>
            </w:ins>
          </w:p>
        </w:tc>
        <w:tc>
          <w:tcPr>
            <w:tcW w:w="6132" w:type="dxa"/>
            <w:shd w:val="clear" w:color="auto" w:fill="auto"/>
          </w:tcPr>
          <w:p w14:paraId="31F980AD" w14:textId="77777777" w:rsidR="00760A0E" w:rsidRDefault="00760A0E" w:rsidP="00FC2F99">
            <w:pPr>
              <w:pBdr>
                <w:top w:val="nil"/>
                <w:left w:val="nil"/>
                <w:bottom w:val="nil"/>
                <w:right w:val="nil"/>
                <w:between w:val="nil"/>
              </w:pBdr>
              <w:rPr>
                <w:ins w:id="338" w:author="Stephen Michell" w:date="2023-04-19T15:17:00Z"/>
                <w:rFonts w:asciiTheme="majorHAnsi" w:hAnsiTheme="majorHAnsi" w:cstheme="majorHAnsi"/>
              </w:rPr>
            </w:pPr>
            <w:ins w:id="339" w:author="Stephen Michell" w:date="2023-04-19T15:17:00Z">
              <w:r w:rsidRPr="00073CF1">
                <w:rPr>
                  <w:rFonts w:asciiTheme="majorHAnsi" w:hAnsiTheme="majorHAnsi" w:cstheme="majorHAnsi"/>
                  <w:sz w:val="22"/>
                  <w:szCs w:val="22"/>
                </w:rPr>
                <w:t>Follow the guidance of PEP 578 “PEP 578 Python Runtime Audit Hooks</w:t>
              </w:r>
              <w:r>
                <w:rPr>
                  <w:rFonts w:asciiTheme="majorHAnsi" w:hAnsiTheme="majorHAnsi" w:cstheme="majorHAnsi"/>
                  <w:sz w:val="22"/>
                  <w:szCs w:val="22"/>
                </w:rPr>
                <w:t>" when using audit hooks.</w:t>
              </w:r>
            </w:ins>
          </w:p>
        </w:tc>
        <w:tc>
          <w:tcPr>
            <w:tcW w:w="3060" w:type="dxa"/>
            <w:shd w:val="clear" w:color="auto" w:fill="auto"/>
          </w:tcPr>
          <w:p w14:paraId="4BCA383A" w14:textId="77777777" w:rsidR="00760A0E" w:rsidRPr="00073CF1" w:rsidRDefault="00760A0E" w:rsidP="00FC2F99">
            <w:pPr>
              <w:rPr>
                <w:ins w:id="340" w:author="Stephen Michell" w:date="2023-04-19T15:17:00Z"/>
                <w:rFonts w:ascii="Calibri" w:hAnsi="Calibri" w:cs="Calibri"/>
                <w:color w:val="000000"/>
                <w:sz w:val="22"/>
                <w:szCs w:val="22"/>
                <w:lang w:val="en-US"/>
              </w:rPr>
            </w:pPr>
            <w:ins w:id="341" w:author="Stephen Michell" w:date="2023-04-19T15:17:00Z">
              <w:r w:rsidRPr="00024C9E">
                <w:rPr>
                  <w:rFonts w:ascii="Calibri" w:hAnsi="Calibri" w:cs="Calibri"/>
                  <w:color w:val="000000"/>
                  <w:sz w:val="22"/>
                  <w:szCs w:val="22"/>
                  <w:lang w:val="en-US"/>
                </w:rPr>
                <w:t>6.48 [NYY]</w:t>
              </w:r>
            </w:ins>
          </w:p>
          <w:p w14:paraId="27DBD892" w14:textId="77777777" w:rsidR="00760A0E" w:rsidRDefault="00760A0E" w:rsidP="00FC2F99">
            <w:pPr>
              <w:rPr>
                <w:ins w:id="342" w:author="Stephen Michell" w:date="2023-04-19T15:17:00Z"/>
                <w:rFonts w:asciiTheme="majorHAnsi" w:hAnsiTheme="majorHAnsi" w:cstheme="majorHAnsi"/>
              </w:rPr>
            </w:pPr>
            <w:ins w:id="343" w:author="Stephen Michell" w:date="2023-04-19T15:17:00Z">
              <w:r w:rsidRPr="00024C9E">
                <w:rPr>
                  <w:rFonts w:ascii="Calibri" w:hAnsi="Calibri" w:cs="Calibri"/>
                  <w:color w:val="000000"/>
                  <w:sz w:val="22"/>
                  <w:szCs w:val="22"/>
                  <w:lang w:val="en-US"/>
                </w:rPr>
                <w:t>6.54 [BRS]</w:t>
              </w:r>
            </w:ins>
          </w:p>
        </w:tc>
      </w:tr>
      <w:tr w:rsidR="00360FD5" w:rsidRPr="00F4698B" w14:paraId="3B5868F9" w14:textId="77777777" w:rsidTr="00FC2F99">
        <w:trPr>
          <w:cantSplit/>
          <w:ins w:id="344" w:author="Stephen Michell" w:date="2023-04-19T14:18:00Z"/>
        </w:trPr>
        <w:tc>
          <w:tcPr>
            <w:tcW w:w="1153" w:type="dxa"/>
            <w:shd w:val="clear" w:color="auto" w:fill="auto"/>
          </w:tcPr>
          <w:p w14:paraId="1D78C1F3" w14:textId="0D746EE2" w:rsidR="00360FD5" w:rsidRDefault="00760A0E" w:rsidP="00FC2F99">
            <w:pPr>
              <w:jc w:val="center"/>
              <w:rPr>
                <w:ins w:id="345" w:author="Stephen Michell" w:date="2023-04-19T14:18:00Z"/>
                <w:rFonts w:asciiTheme="majorHAnsi" w:hAnsiTheme="majorHAnsi" w:cstheme="majorHAnsi"/>
              </w:rPr>
            </w:pPr>
            <w:ins w:id="346" w:author="Stephen Michell" w:date="2023-04-19T15:18:00Z">
              <w:r>
                <w:rPr>
                  <w:rFonts w:asciiTheme="majorHAnsi" w:hAnsiTheme="majorHAnsi" w:cstheme="majorHAnsi"/>
                  <w:sz w:val="22"/>
                  <w:szCs w:val="22"/>
                </w:rPr>
                <w:t>8</w:t>
              </w:r>
            </w:ins>
          </w:p>
        </w:tc>
        <w:tc>
          <w:tcPr>
            <w:tcW w:w="6132" w:type="dxa"/>
            <w:shd w:val="clear" w:color="auto" w:fill="auto"/>
          </w:tcPr>
          <w:p w14:paraId="3CB55BF2" w14:textId="77777777" w:rsidR="00360FD5" w:rsidRDefault="00360FD5" w:rsidP="00FC2F99">
            <w:pPr>
              <w:pBdr>
                <w:top w:val="nil"/>
                <w:left w:val="nil"/>
                <w:bottom w:val="nil"/>
                <w:right w:val="nil"/>
                <w:between w:val="nil"/>
              </w:pBdr>
              <w:rPr>
                <w:ins w:id="347" w:author="Stephen Michell" w:date="2023-04-19T14:18:00Z"/>
                <w:rFonts w:asciiTheme="majorHAnsi" w:hAnsiTheme="majorHAnsi" w:cstheme="majorHAnsi"/>
              </w:rPr>
            </w:pPr>
            <w:ins w:id="348" w:author="Stephen Michell" w:date="2023-04-19T14:18:00Z">
              <w:r w:rsidRPr="00073CF1">
                <w:rPr>
                  <w:rFonts w:asciiTheme="majorHAnsi" w:hAnsiTheme="majorHAnsi" w:cstheme="majorHAnsi"/>
                  <w:sz w:val="22"/>
                  <w:szCs w:val="22"/>
                </w:rPr>
                <w:t>Be cognizant that most arithmetic and bit manipulation operations on non-integers have the potential for undetected wrap-around errors.</w:t>
              </w:r>
            </w:ins>
          </w:p>
        </w:tc>
        <w:tc>
          <w:tcPr>
            <w:tcW w:w="3060" w:type="dxa"/>
            <w:shd w:val="clear" w:color="auto" w:fill="auto"/>
          </w:tcPr>
          <w:p w14:paraId="1495367F" w14:textId="77777777" w:rsidR="00360FD5" w:rsidRDefault="00360FD5" w:rsidP="00FC2F99">
            <w:pPr>
              <w:rPr>
                <w:ins w:id="349" w:author="Stephen Michell" w:date="2023-04-19T14:18:00Z"/>
                <w:rFonts w:asciiTheme="majorHAnsi" w:hAnsiTheme="majorHAnsi" w:cstheme="majorHAnsi"/>
              </w:rPr>
            </w:pPr>
            <w:ins w:id="350" w:author="Stephen Michell" w:date="2023-04-19T14:18:00Z">
              <w:r w:rsidRPr="00073CF1">
                <w:rPr>
                  <w:rFonts w:asciiTheme="majorHAnsi" w:hAnsiTheme="majorHAnsi" w:cstheme="majorHAnsi"/>
                  <w:sz w:val="22"/>
                  <w:szCs w:val="22"/>
                </w:rPr>
                <w:t>6.15 [FIF]</w:t>
              </w:r>
            </w:ins>
          </w:p>
        </w:tc>
      </w:tr>
      <w:moveToRangeEnd w:id="318"/>
      <w:tr w:rsidR="00360FD5" w:rsidRPr="00F4698B" w14:paraId="58594F70" w14:textId="77777777" w:rsidTr="00FC2F99">
        <w:trPr>
          <w:cantSplit/>
          <w:ins w:id="351" w:author="Stephen Michell" w:date="2023-04-19T14:12:00Z"/>
        </w:trPr>
        <w:tc>
          <w:tcPr>
            <w:tcW w:w="1153" w:type="dxa"/>
            <w:shd w:val="clear" w:color="auto" w:fill="auto"/>
          </w:tcPr>
          <w:p w14:paraId="2A39A959" w14:textId="112B1F1A" w:rsidR="00360FD5" w:rsidRPr="00860D9F" w:rsidRDefault="00760A0E" w:rsidP="00FC2F99">
            <w:pPr>
              <w:jc w:val="center"/>
              <w:rPr>
                <w:ins w:id="352" w:author="Stephen Michell" w:date="2023-04-19T14:12:00Z"/>
                <w:rFonts w:asciiTheme="majorHAnsi" w:hAnsiTheme="majorHAnsi" w:cstheme="majorHAnsi"/>
              </w:rPr>
            </w:pPr>
            <w:ins w:id="353" w:author="Stephen Michell" w:date="2023-04-19T15:18:00Z">
              <w:r>
                <w:rPr>
                  <w:rFonts w:asciiTheme="majorHAnsi" w:hAnsiTheme="majorHAnsi" w:cstheme="majorHAnsi"/>
                </w:rPr>
                <w:t>9</w:t>
              </w:r>
            </w:ins>
          </w:p>
        </w:tc>
        <w:tc>
          <w:tcPr>
            <w:tcW w:w="6132" w:type="dxa"/>
            <w:shd w:val="clear" w:color="auto" w:fill="auto"/>
          </w:tcPr>
          <w:p w14:paraId="012276D4" w14:textId="77777777" w:rsidR="00360FD5" w:rsidRPr="00860D9F" w:rsidRDefault="00360FD5" w:rsidP="00FC2F99">
            <w:pPr>
              <w:rPr>
                <w:ins w:id="354" w:author="Stephen Michell" w:date="2023-04-19T14:12:00Z"/>
                <w:rFonts w:asciiTheme="majorHAnsi" w:hAnsiTheme="majorHAnsi" w:cstheme="majorHAnsi"/>
                <w:b/>
              </w:rPr>
            </w:pPr>
            <w:ins w:id="355" w:author="Stephen Michell" w:date="2023-04-19T14:12:00Z">
              <w:r w:rsidRPr="00073CF1">
                <w:rPr>
                  <w:rFonts w:asciiTheme="majorHAnsi" w:hAnsiTheme="majorHAnsi" w:cstheme="majorHAnsi"/>
                  <w:sz w:val="22"/>
                  <w:szCs w:val="22"/>
                </w:rPr>
                <w:t xml:space="preserve">When using multiple threads, verify that all shared data is protected by locks or similar mechanisms, and use inter-communication mechanisms or </w:t>
              </w:r>
              <w:r w:rsidRPr="00073CF1">
                <w:rPr>
                  <w:rFonts w:ascii="Courier New" w:hAnsi="Courier New" w:cs="Courier New"/>
                  <w:sz w:val="22"/>
                  <w:szCs w:val="22"/>
                </w:rPr>
                <w:t>global</w:t>
              </w:r>
              <w:r w:rsidRPr="00073CF1">
                <w:rPr>
                  <w:rFonts w:asciiTheme="majorHAnsi" w:hAnsiTheme="majorHAnsi" w:cstheme="majorHAnsi"/>
                  <w:sz w:val="22"/>
                  <w:szCs w:val="22"/>
                </w:rPr>
                <w:t xml:space="preserve"> references to ensure safe terminations.</w:t>
              </w:r>
            </w:ins>
          </w:p>
        </w:tc>
        <w:tc>
          <w:tcPr>
            <w:tcW w:w="3060" w:type="dxa"/>
            <w:shd w:val="clear" w:color="auto" w:fill="auto"/>
          </w:tcPr>
          <w:p w14:paraId="22355F09" w14:textId="77777777" w:rsidR="00360FD5" w:rsidRPr="00073CF1" w:rsidRDefault="00360FD5" w:rsidP="00FC2F99">
            <w:pPr>
              <w:rPr>
                <w:ins w:id="356" w:author="Stephen Michell" w:date="2023-04-19T14:12:00Z"/>
                <w:rFonts w:asciiTheme="majorHAnsi" w:hAnsiTheme="majorHAnsi" w:cstheme="majorHAnsi"/>
                <w:sz w:val="22"/>
                <w:szCs w:val="22"/>
              </w:rPr>
            </w:pPr>
            <w:ins w:id="357" w:author="Stephen Michell" w:date="2023-04-19T14:12:00Z">
              <w:r w:rsidRPr="004419FA">
                <w:rPr>
                  <w:rFonts w:ascii="Calibri" w:hAnsi="Calibri" w:cs="Calibri"/>
                  <w:color w:val="000000"/>
                  <w:sz w:val="22"/>
                  <w:szCs w:val="22"/>
                  <w:lang w:val="en-US"/>
                </w:rPr>
                <w:t>6.59 [CGA]</w:t>
              </w:r>
            </w:ins>
          </w:p>
          <w:p w14:paraId="748BA2B3" w14:textId="77777777" w:rsidR="00360FD5" w:rsidRPr="00073CF1" w:rsidRDefault="00360FD5" w:rsidP="00FC2F99">
            <w:pPr>
              <w:rPr>
                <w:ins w:id="358" w:author="Stephen Michell" w:date="2023-04-19T14:12:00Z"/>
                <w:rFonts w:ascii="Calibri" w:hAnsi="Calibri" w:cs="Calibri"/>
                <w:color w:val="000000"/>
                <w:sz w:val="22"/>
                <w:szCs w:val="22"/>
                <w:lang w:val="en-US"/>
              </w:rPr>
            </w:pPr>
            <w:ins w:id="359" w:author="Stephen Michell" w:date="2023-04-19T14:12:00Z">
              <w:r w:rsidRPr="004419FA">
                <w:rPr>
                  <w:rFonts w:ascii="Calibri" w:hAnsi="Calibri" w:cs="Calibri"/>
                  <w:color w:val="000000"/>
                  <w:sz w:val="22"/>
                  <w:szCs w:val="22"/>
                  <w:lang w:val="en-US"/>
                </w:rPr>
                <w:t>6.60 [CGT]</w:t>
              </w:r>
            </w:ins>
          </w:p>
          <w:p w14:paraId="2BEDAED8" w14:textId="77777777" w:rsidR="00360FD5" w:rsidRPr="00860D9F" w:rsidRDefault="00360FD5" w:rsidP="00FC2F99">
            <w:pPr>
              <w:rPr>
                <w:ins w:id="360" w:author="Stephen Michell" w:date="2023-04-19T14:12:00Z"/>
                <w:rFonts w:asciiTheme="majorHAnsi" w:hAnsiTheme="majorHAnsi" w:cstheme="majorHAnsi"/>
              </w:rPr>
            </w:pPr>
            <w:ins w:id="361" w:author="Stephen Michell" w:date="2023-04-19T14:12:00Z">
              <w:r>
                <w:rPr>
                  <w:rFonts w:asciiTheme="majorHAnsi" w:hAnsiTheme="majorHAnsi" w:cstheme="majorHAnsi"/>
                </w:rPr>
                <w:t>6.61 [CGX], 6.63 [CGM]</w:t>
              </w:r>
            </w:ins>
          </w:p>
        </w:tc>
      </w:tr>
      <w:tr w:rsidR="00360FD5" w:rsidRPr="00F4698B" w14:paraId="4F2FF588" w14:textId="77777777" w:rsidTr="00FC2F99">
        <w:trPr>
          <w:cantSplit/>
        </w:trPr>
        <w:tc>
          <w:tcPr>
            <w:tcW w:w="1153" w:type="dxa"/>
            <w:shd w:val="clear" w:color="auto" w:fill="auto"/>
          </w:tcPr>
          <w:p w14:paraId="3C60E85D" w14:textId="5E9F4EC5" w:rsidR="00360FD5" w:rsidRPr="00860D9F" w:rsidDel="009F1B6F" w:rsidRDefault="00760A0E" w:rsidP="00FC2F99">
            <w:pPr>
              <w:jc w:val="center"/>
              <w:rPr>
                <w:moveTo w:id="362" w:author="Stephen Michell" w:date="2023-04-19T14:13:00Z"/>
                <w:rFonts w:asciiTheme="majorHAnsi" w:hAnsiTheme="majorHAnsi" w:cstheme="majorHAnsi"/>
              </w:rPr>
            </w:pPr>
            <w:ins w:id="363" w:author="Stephen Michell" w:date="2023-04-19T15:18:00Z">
              <w:r>
                <w:rPr>
                  <w:rFonts w:asciiTheme="majorHAnsi" w:hAnsiTheme="majorHAnsi" w:cstheme="majorHAnsi"/>
                  <w:sz w:val="22"/>
                  <w:szCs w:val="22"/>
                </w:rPr>
                <w:t>10</w:t>
              </w:r>
            </w:ins>
            <w:moveToRangeStart w:id="364" w:author="Stephen Michell" w:date="2023-04-19T14:13:00Z" w:name="move132806021"/>
            <w:moveTo w:id="365" w:author="Stephen Michell" w:date="2023-04-19T14:13:00Z">
              <w:del w:id="366" w:author="Stephen Michell" w:date="2023-04-19T14:16:00Z">
                <w:r w:rsidR="00360FD5" w:rsidRPr="00073CF1" w:rsidDel="00360FD5">
                  <w:rPr>
                    <w:rFonts w:asciiTheme="majorHAnsi" w:hAnsiTheme="majorHAnsi" w:cstheme="majorHAnsi"/>
                    <w:sz w:val="22"/>
                    <w:szCs w:val="22"/>
                  </w:rPr>
                  <w:delText>4</w:delText>
                </w:r>
              </w:del>
            </w:moveTo>
          </w:p>
        </w:tc>
        <w:tc>
          <w:tcPr>
            <w:tcW w:w="6132" w:type="dxa"/>
            <w:shd w:val="clear" w:color="auto" w:fill="auto"/>
          </w:tcPr>
          <w:p w14:paraId="6CBF12F8" w14:textId="3E1CFA50" w:rsidR="00360FD5" w:rsidRPr="00860D9F" w:rsidRDefault="00360FD5" w:rsidP="00FC2F99">
            <w:pPr>
              <w:rPr>
                <w:moveTo w:id="367" w:author="Stephen Michell" w:date="2023-04-19T14:13:00Z"/>
                <w:rFonts w:asciiTheme="majorHAnsi" w:hAnsiTheme="majorHAnsi" w:cstheme="majorHAnsi"/>
              </w:rPr>
            </w:pPr>
            <w:moveTo w:id="368" w:author="Stephen Michell" w:date="2023-04-19T14:13:00Z">
              <w:r w:rsidRPr="00073CF1">
                <w:rPr>
                  <w:rFonts w:asciiTheme="majorHAnsi" w:hAnsiTheme="majorHAnsi" w:cstheme="majorHAnsi"/>
                  <w:sz w:val="22"/>
                  <w:szCs w:val="22"/>
                </w:rPr>
                <w:t>Avoid mixing concurrency models within the same program</w:t>
              </w:r>
              <w:del w:id="369" w:author="Stephen Michell" w:date="2023-05-31T14:58:00Z">
                <w:r w:rsidRPr="00073CF1" w:rsidDel="00E943DB">
                  <w:rPr>
                    <w:rFonts w:asciiTheme="majorHAnsi" w:hAnsiTheme="majorHAnsi" w:cstheme="majorHAnsi"/>
                    <w:sz w:val="22"/>
                    <w:szCs w:val="22"/>
                  </w:rPr>
                  <w:delText xml:space="preserve"> or, if unavoidable, use with extreme caution.</w:delText>
                </w:r>
              </w:del>
            </w:moveTo>
            <w:ins w:id="370" w:author="Stephen Michell" w:date="2023-05-31T14:58:00Z">
              <w:r w:rsidR="00E943DB">
                <w:rPr>
                  <w:rFonts w:asciiTheme="majorHAnsi" w:hAnsiTheme="majorHAnsi" w:cstheme="majorHAnsi"/>
                  <w:sz w:val="22"/>
                  <w:szCs w:val="22"/>
                </w:rPr>
                <w:t>.</w:t>
              </w:r>
            </w:ins>
          </w:p>
        </w:tc>
        <w:tc>
          <w:tcPr>
            <w:tcW w:w="3060" w:type="dxa"/>
            <w:shd w:val="clear" w:color="auto" w:fill="auto"/>
          </w:tcPr>
          <w:p w14:paraId="7947B677" w14:textId="44A92AEF" w:rsidR="00360FD5" w:rsidRPr="00860D9F" w:rsidRDefault="00360FD5" w:rsidP="00FC2F99">
            <w:pPr>
              <w:rPr>
                <w:moveTo w:id="371" w:author="Stephen Michell" w:date="2023-04-19T14:13:00Z"/>
                <w:rFonts w:asciiTheme="majorHAnsi" w:hAnsiTheme="majorHAnsi" w:cstheme="majorHAnsi"/>
              </w:rPr>
            </w:pPr>
            <w:moveTo w:id="372" w:author="Stephen Michell" w:date="2023-04-19T14:13:00Z">
              <w:r w:rsidRPr="00073CF1">
                <w:rPr>
                  <w:rFonts w:asciiTheme="majorHAnsi" w:hAnsiTheme="majorHAnsi" w:cstheme="majorHAnsi"/>
                  <w:sz w:val="22"/>
                  <w:szCs w:val="22"/>
                </w:rPr>
                <w:t>6.</w:t>
              </w:r>
              <w:del w:id="373" w:author="Stephen Michell" w:date="2023-05-31T14:56:00Z">
                <w:r w:rsidRPr="00073CF1" w:rsidDel="00E943DB">
                  <w:rPr>
                    <w:rFonts w:asciiTheme="majorHAnsi" w:hAnsiTheme="majorHAnsi" w:cstheme="majorHAnsi"/>
                    <w:sz w:val="22"/>
                    <w:szCs w:val="22"/>
                  </w:rPr>
                  <w:delText>61</w:delText>
                </w:r>
              </w:del>
            </w:moveTo>
            <w:ins w:id="374" w:author="Stephen Michell" w:date="2023-05-31T14:56:00Z">
              <w:r w:rsidR="00E943DB">
                <w:rPr>
                  <w:rFonts w:asciiTheme="majorHAnsi" w:hAnsiTheme="majorHAnsi" w:cstheme="majorHAnsi"/>
                  <w:sz w:val="22"/>
                  <w:szCs w:val="22"/>
                </w:rPr>
                <w:t>59</w:t>
              </w:r>
            </w:ins>
            <w:moveTo w:id="375" w:author="Stephen Michell" w:date="2023-04-19T14:13:00Z">
              <w:r w:rsidRPr="00073CF1">
                <w:rPr>
                  <w:rFonts w:asciiTheme="majorHAnsi" w:hAnsiTheme="majorHAnsi" w:cstheme="majorHAnsi"/>
                  <w:sz w:val="22"/>
                  <w:szCs w:val="22"/>
                </w:rPr>
                <w:t xml:space="preserve"> [CG</w:t>
              </w:r>
              <w:del w:id="376" w:author="Stephen Michell" w:date="2023-05-31T14:56:00Z">
                <w:r w:rsidRPr="00073CF1" w:rsidDel="00E943DB">
                  <w:rPr>
                    <w:rFonts w:asciiTheme="majorHAnsi" w:hAnsiTheme="majorHAnsi" w:cstheme="majorHAnsi"/>
                    <w:sz w:val="22"/>
                    <w:szCs w:val="22"/>
                  </w:rPr>
                  <w:delText>X</w:delText>
                </w:r>
              </w:del>
            </w:moveTo>
            <w:ins w:id="377" w:author="Stephen Michell" w:date="2023-05-31T14:56:00Z">
              <w:r w:rsidR="00E943DB">
                <w:rPr>
                  <w:rFonts w:asciiTheme="majorHAnsi" w:hAnsiTheme="majorHAnsi" w:cstheme="majorHAnsi"/>
                  <w:sz w:val="22"/>
                  <w:szCs w:val="22"/>
                </w:rPr>
                <w:t>A</w:t>
              </w:r>
            </w:ins>
            <w:moveTo w:id="378" w:author="Stephen Michell" w:date="2023-04-19T14:13:00Z">
              <w:r w:rsidRPr="00073CF1">
                <w:rPr>
                  <w:rFonts w:asciiTheme="majorHAnsi" w:hAnsiTheme="majorHAnsi" w:cstheme="majorHAnsi"/>
                  <w:sz w:val="22"/>
                  <w:szCs w:val="22"/>
                </w:rPr>
                <w:t>]</w:t>
              </w:r>
            </w:moveTo>
          </w:p>
        </w:tc>
      </w:tr>
      <w:moveToRangeEnd w:id="364"/>
      <w:tr w:rsidR="00360FD5" w:rsidRPr="00F4698B" w14:paraId="3B57B01A" w14:textId="77777777" w:rsidTr="00FC2F99">
        <w:trPr>
          <w:cantSplit/>
        </w:trPr>
        <w:tc>
          <w:tcPr>
            <w:tcW w:w="1153" w:type="dxa"/>
            <w:shd w:val="clear" w:color="auto" w:fill="auto"/>
          </w:tcPr>
          <w:p w14:paraId="4B05A567" w14:textId="62F63F84" w:rsidR="00360FD5" w:rsidRPr="00860D9F" w:rsidDel="009F1B6F" w:rsidRDefault="002624D0" w:rsidP="00FC2F99">
            <w:pPr>
              <w:jc w:val="center"/>
              <w:rPr>
                <w:moveTo w:id="379" w:author="Stephen Michell" w:date="2023-04-19T14:13:00Z"/>
                <w:rFonts w:asciiTheme="majorHAnsi" w:hAnsiTheme="majorHAnsi" w:cstheme="majorHAnsi"/>
              </w:rPr>
            </w:pPr>
            <w:ins w:id="380" w:author="Stephen Michell" w:date="2023-04-19T14:23:00Z">
              <w:r>
                <w:rPr>
                  <w:rFonts w:asciiTheme="majorHAnsi" w:hAnsiTheme="majorHAnsi" w:cstheme="majorHAnsi"/>
                  <w:sz w:val="22"/>
                  <w:szCs w:val="22"/>
                </w:rPr>
                <w:t>11</w:t>
              </w:r>
            </w:ins>
            <w:moveToRangeStart w:id="381" w:author="Stephen Michell" w:date="2023-04-19T14:13:00Z" w:name="move132806035"/>
            <w:moveTo w:id="382" w:author="Stephen Michell" w:date="2023-04-19T14:13:00Z">
              <w:del w:id="383" w:author="Stephen Michell" w:date="2023-04-19T14:23:00Z">
                <w:r w:rsidR="00360FD5" w:rsidRPr="00073CF1" w:rsidDel="002624D0">
                  <w:rPr>
                    <w:rFonts w:asciiTheme="majorHAnsi" w:hAnsiTheme="majorHAnsi" w:cstheme="majorHAnsi"/>
                    <w:sz w:val="22"/>
                    <w:szCs w:val="22"/>
                  </w:rPr>
                  <w:delText>2</w:delText>
                </w:r>
              </w:del>
            </w:moveTo>
          </w:p>
        </w:tc>
        <w:tc>
          <w:tcPr>
            <w:tcW w:w="6132" w:type="dxa"/>
            <w:shd w:val="clear" w:color="auto" w:fill="auto"/>
          </w:tcPr>
          <w:p w14:paraId="32A744AC" w14:textId="77777777" w:rsidR="00360FD5" w:rsidRPr="00860D9F" w:rsidRDefault="00360FD5" w:rsidP="00FC2F99">
            <w:pPr>
              <w:rPr>
                <w:moveTo w:id="384" w:author="Stephen Michell" w:date="2023-04-19T14:13:00Z"/>
                <w:rFonts w:asciiTheme="majorHAnsi" w:hAnsiTheme="majorHAnsi" w:cstheme="majorHAnsi"/>
              </w:rPr>
            </w:pPr>
            <w:moveTo w:id="385" w:author="Stephen Michell" w:date="2023-04-19T14:13:00Z">
              <w:r w:rsidRPr="00073CF1">
                <w:rPr>
                  <w:rFonts w:asciiTheme="majorHAnsi" w:hAnsiTheme="majorHAnsi" w:cstheme="majorHAnsi"/>
                  <w:sz w:val="22"/>
                  <w:szCs w:val="22"/>
                </w:rPr>
                <w:t xml:space="preserve">When using </w:t>
              </w:r>
              <w:r w:rsidRPr="00073CF1">
                <w:rPr>
                  <w:rFonts w:ascii="Courier New" w:hAnsi="Courier New" w:cs="Courier New"/>
                  <w:sz w:val="22"/>
                  <w:szCs w:val="22"/>
                </w:rPr>
                <w:t>asyncio</w:t>
              </w:r>
              <w:r w:rsidRPr="00073CF1">
                <w:rPr>
                  <w:rFonts w:asciiTheme="majorHAnsi" w:hAnsiTheme="majorHAnsi" w:cstheme="majorHAnsi"/>
                  <w:sz w:val="22"/>
                  <w:szCs w:val="22"/>
                </w:rPr>
                <w:t>, make all tasks non-blocking.</w:t>
              </w:r>
            </w:moveTo>
          </w:p>
        </w:tc>
        <w:tc>
          <w:tcPr>
            <w:tcW w:w="3060" w:type="dxa"/>
            <w:shd w:val="clear" w:color="auto" w:fill="auto"/>
          </w:tcPr>
          <w:p w14:paraId="560255AC" w14:textId="77777777" w:rsidR="00360FD5" w:rsidRPr="00073CF1" w:rsidRDefault="00360FD5" w:rsidP="00FC2F99">
            <w:pPr>
              <w:rPr>
                <w:moveTo w:id="386" w:author="Stephen Michell" w:date="2023-04-19T14:13:00Z"/>
                <w:rFonts w:ascii="Calibri" w:hAnsi="Calibri" w:cs="Calibri"/>
                <w:color w:val="000000"/>
                <w:sz w:val="22"/>
                <w:szCs w:val="22"/>
                <w:lang w:val="en-US"/>
              </w:rPr>
            </w:pPr>
            <w:moveTo w:id="387" w:author="Stephen Michell" w:date="2023-04-19T14:13:00Z">
              <w:r w:rsidRPr="009B1301">
                <w:rPr>
                  <w:rFonts w:ascii="Calibri" w:hAnsi="Calibri" w:cs="Calibri"/>
                  <w:color w:val="000000"/>
                  <w:sz w:val="22"/>
                  <w:szCs w:val="22"/>
                  <w:lang w:val="en-US"/>
                </w:rPr>
                <w:t>6.25 [KOA]</w:t>
              </w:r>
            </w:moveTo>
          </w:p>
          <w:p w14:paraId="329D837F" w14:textId="77777777" w:rsidR="00360FD5" w:rsidRPr="00073CF1" w:rsidRDefault="00360FD5" w:rsidP="00FC2F99">
            <w:pPr>
              <w:rPr>
                <w:moveTo w:id="388" w:author="Stephen Michell" w:date="2023-04-19T14:13:00Z"/>
                <w:rFonts w:ascii="Calibri" w:hAnsi="Calibri" w:cs="Calibri"/>
                <w:color w:val="000000"/>
                <w:sz w:val="22"/>
                <w:szCs w:val="22"/>
                <w:lang w:val="en-US"/>
              </w:rPr>
            </w:pPr>
            <w:moveTo w:id="389" w:author="Stephen Michell" w:date="2023-04-19T14:13:00Z">
              <w:r w:rsidRPr="009B1301">
                <w:rPr>
                  <w:rFonts w:ascii="Calibri" w:hAnsi="Calibri" w:cs="Calibri"/>
                  <w:color w:val="000000"/>
                  <w:sz w:val="22"/>
                  <w:szCs w:val="22"/>
                  <w:lang w:val="en-US"/>
                </w:rPr>
                <w:t>6.59 [CGA]</w:t>
              </w:r>
            </w:moveTo>
          </w:p>
          <w:p w14:paraId="5FCA7B12" w14:textId="77777777" w:rsidR="00360FD5" w:rsidRPr="00073CF1" w:rsidRDefault="00360FD5" w:rsidP="00FC2F99">
            <w:pPr>
              <w:rPr>
                <w:moveTo w:id="390" w:author="Stephen Michell" w:date="2023-04-19T14:13:00Z"/>
                <w:rFonts w:ascii="Calibri" w:hAnsi="Calibri" w:cs="Calibri"/>
                <w:color w:val="000000"/>
                <w:sz w:val="22"/>
                <w:szCs w:val="22"/>
                <w:lang w:val="en-US"/>
              </w:rPr>
            </w:pPr>
            <w:moveTo w:id="391" w:author="Stephen Michell" w:date="2023-04-19T14:13:00Z">
              <w:r w:rsidRPr="009B1301">
                <w:rPr>
                  <w:rFonts w:ascii="Calibri" w:hAnsi="Calibri" w:cs="Calibri"/>
                  <w:color w:val="000000"/>
                  <w:sz w:val="22"/>
                  <w:szCs w:val="22"/>
                  <w:lang w:val="en-US"/>
                </w:rPr>
                <w:t>6.61 [CGX]</w:t>
              </w:r>
            </w:moveTo>
          </w:p>
          <w:p w14:paraId="75E05CDE" w14:textId="77777777" w:rsidR="00360FD5" w:rsidRPr="00860D9F" w:rsidRDefault="00360FD5" w:rsidP="00FC2F99">
            <w:pPr>
              <w:rPr>
                <w:moveTo w:id="392" w:author="Stephen Michell" w:date="2023-04-19T14:13:00Z"/>
                <w:rFonts w:asciiTheme="majorHAnsi" w:hAnsiTheme="majorHAnsi" w:cstheme="majorHAnsi"/>
              </w:rPr>
            </w:pPr>
            <w:moveTo w:id="393" w:author="Stephen Michell" w:date="2023-04-19T14:13:00Z">
              <w:r w:rsidRPr="009B1301">
                <w:rPr>
                  <w:rFonts w:ascii="Calibri" w:hAnsi="Calibri" w:cs="Calibri"/>
                  <w:color w:val="000000"/>
                  <w:sz w:val="22"/>
                  <w:szCs w:val="22"/>
                  <w:lang w:val="en-US"/>
                </w:rPr>
                <w:t>6.65 [BQF]</w:t>
              </w:r>
            </w:moveTo>
          </w:p>
        </w:tc>
      </w:tr>
      <w:moveToRangeEnd w:id="381"/>
      <w:tr w:rsidR="00360FD5" w:rsidRPr="00F4698B" w14:paraId="6B416A09" w14:textId="77777777" w:rsidTr="00FC2F99">
        <w:trPr>
          <w:cantSplit/>
          <w:ins w:id="394" w:author="Stephen Michell" w:date="2023-04-19T14:12:00Z"/>
        </w:trPr>
        <w:tc>
          <w:tcPr>
            <w:tcW w:w="1153" w:type="dxa"/>
            <w:shd w:val="clear" w:color="auto" w:fill="auto"/>
          </w:tcPr>
          <w:p w14:paraId="754953A6" w14:textId="6931DF07" w:rsidR="00360FD5" w:rsidRDefault="00360FD5" w:rsidP="00FC2F99">
            <w:pPr>
              <w:jc w:val="center"/>
              <w:rPr>
                <w:ins w:id="395" w:author="Stephen Michell" w:date="2023-04-19T14:12:00Z"/>
                <w:rFonts w:asciiTheme="majorHAnsi" w:hAnsiTheme="majorHAnsi" w:cstheme="majorHAnsi"/>
              </w:rPr>
            </w:pPr>
            <w:ins w:id="396" w:author="Stephen Michell" w:date="2023-04-19T14:12:00Z">
              <w:r>
                <w:rPr>
                  <w:rFonts w:asciiTheme="majorHAnsi" w:hAnsiTheme="majorHAnsi" w:cstheme="majorHAnsi"/>
                </w:rPr>
                <w:t>1</w:t>
              </w:r>
            </w:ins>
            <w:ins w:id="397" w:author="Stephen Michell" w:date="2023-04-19T14:24:00Z">
              <w:r w:rsidR="002624D0">
                <w:rPr>
                  <w:rFonts w:asciiTheme="majorHAnsi" w:hAnsiTheme="majorHAnsi" w:cstheme="majorHAnsi"/>
                </w:rPr>
                <w:t>2</w:t>
              </w:r>
            </w:ins>
          </w:p>
        </w:tc>
        <w:tc>
          <w:tcPr>
            <w:tcW w:w="6132" w:type="dxa"/>
            <w:shd w:val="clear" w:color="auto" w:fill="auto"/>
          </w:tcPr>
          <w:p w14:paraId="191B10F3" w14:textId="06C7903D" w:rsidR="00360FD5" w:rsidRPr="00735449" w:rsidDel="004C21A1" w:rsidRDefault="006D760F" w:rsidP="00735449">
            <w:pPr>
              <w:rPr>
                <w:ins w:id="398" w:author="Stephen Michell" w:date="2023-04-19T14:12:00Z"/>
                <w:color w:val="000000"/>
              </w:rPr>
            </w:pPr>
            <w:ins w:id="399" w:author="Stephen Michell" w:date="2023-04-19T14:33:00Z">
              <w:r>
                <w:rPr>
                  <w:color w:val="000000"/>
                </w:rPr>
                <w:t>Avoid external termination of concurrent entities except as an extreme measure</w:t>
              </w:r>
            </w:ins>
            <w:ins w:id="400" w:author="Stephen Michell" w:date="2023-05-31T14:58:00Z">
              <w:r w:rsidR="00E943DB">
                <w:rPr>
                  <w:color w:val="000000"/>
                </w:rPr>
                <w:t>.</w:t>
              </w:r>
            </w:ins>
          </w:p>
        </w:tc>
        <w:tc>
          <w:tcPr>
            <w:tcW w:w="3060" w:type="dxa"/>
            <w:shd w:val="clear" w:color="auto" w:fill="auto"/>
          </w:tcPr>
          <w:p w14:paraId="3E6607AE" w14:textId="008EF89D" w:rsidR="00360FD5" w:rsidRPr="00860D9F" w:rsidDel="00361366" w:rsidRDefault="00360FD5" w:rsidP="00FC2F99">
            <w:pPr>
              <w:rPr>
                <w:ins w:id="401" w:author="Stephen Michell" w:date="2023-04-19T14:12:00Z"/>
                <w:rFonts w:asciiTheme="majorHAnsi" w:hAnsiTheme="majorHAnsi" w:cstheme="majorHAnsi"/>
              </w:rPr>
            </w:pPr>
            <w:ins w:id="402" w:author="Stephen Michell" w:date="2023-04-19T14:12:00Z">
              <w:r>
                <w:rPr>
                  <w:rFonts w:asciiTheme="majorHAnsi" w:hAnsiTheme="majorHAnsi" w:cstheme="majorHAnsi"/>
                </w:rPr>
                <w:t>6.60 [CGT]</w:t>
              </w:r>
            </w:ins>
          </w:p>
        </w:tc>
      </w:tr>
      <w:tr w:rsidR="00480BC8" w:rsidRPr="00F4698B" w:rsidDel="006D760F" w14:paraId="739D3BFB" w14:textId="37D10F40" w:rsidTr="00212EA8">
        <w:trPr>
          <w:cantSplit/>
          <w:ins w:id="403" w:author="McDonagh, Sean" w:date="2023-03-29T17:41:00Z"/>
          <w:del w:id="404" w:author="Stephen Michell" w:date="2023-04-19T14:39:00Z"/>
        </w:trPr>
        <w:tc>
          <w:tcPr>
            <w:tcW w:w="1153" w:type="dxa"/>
            <w:shd w:val="clear" w:color="auto" w:fill="auto"/>
          </w:tcPr>
          <w:p w14:paraId="63FA325C" w14:textId="5DB6DE3B" w:rsidR="00480BC8" w:rsidRPr="00860D9F" w:rsidDel="006D760F" w:rsidRDefault="00480BC8" w:rsidP="00480BC8">
            <w:pPr>
              <w:jc w:val="center"/>
              <w:rPr>
                <w:ins w:id="405" w:author="McDonagh, Sean" w:date="2023-03-29T17:41:00Z"/>
                <w:del w:id="406" w:author="Stephen Michell" w:date="2023-04-19T14:39:00Z"/>
                <w:moveFrom w:id="407" w:author="Stephen Michell" w:date="2023-04-19T14:13:00Z"/>
                <w:rFonts w:asciiTheme="majorHAnsi" w:hAnsiTheme="majorHAnsi" w:cstheme="majorHAnsi"/>
              </w:rPr>
            </w:pPr>
            <w:moveFromRangeStart w:id="408" w:author="Stephen Michell" w:date="2023-04-19T14:13:00Z" w:name="move132806035"/>
            <w:moveFrom w:id="409" w:author="Stephen Michell" w:date="2023-04-19T14:13:00Z">
              <w:ins w:id="410" w:author="McDonagh, Sean" w:date="2023-03-29T17:41:00Z">
                <w:del w:id="411" w:author="Stephen Michell" w:date="2023-04-19T14:39:00Z">
                  <w:r w:rsidRPr="00073CF1" w:rsidDel="006D760F">
                    <w:rPr>
                      <w:rFonts w:asciiTheme="majorHAnsi" w:hAnsiTheme="majorHAnsi" w:cstheme="majorHAnsi"/>
                      <w:sz w:val="22"/>
                      <w:szCs w:val="22"/>
                    </w:rPr>
                    <w:delText>2</w:delText>
                  </w:r>
                </w:del>
              </w:ins>
            </w:moveFrom>
          </w:p>
        </w:tc>
        <w:tc>
          <w:tcPr>
            <w:tcW w:w="6132" w:type="dxa"/>
            <w:shd w:val="clear" w:color="auto" w:fill="auto"/>
          </w:tcPr>
          <w:p w14:paraId="106AE53E" w14:textId="7A33D588" w:rsidR="00480BC8" w:rsidRPr="00860D9F" w:rsidDel="006D760F" w:rsidRDefault="00480BC8" w:rsidP="00480BC8">
            <w:pPr>
              <w:rPr>
                <w:ins w:id="412" w:author="McDonagh, Sean" w:date="2023-03-29T17:41:00Z"/>
                <w:del w:id="413" w:author="Stephen Michell" w:date="2023-04-19T14:39:00Z"/>
                <w:moveFrom w:id="414" w:author="Stephen Michell" w:date="2023-04-19T14:13:00Z"/>
                <w:rFonts w:asciiTheme="majorHAnsi" w:hAnsiTheme="majorHAnsi" w:cstheme="majorHAnsi"/>
              </w:rPr>
            </w:pPr>
            <w:moveFrom w:id="415" w:author="Stephen Michell" w:date="2023-04-19T14:13:00Z">
              <w:ins w:id="416" w:author="McDonagh, Sean" w:date="2023-03-29T17:41:00Z">
                <w:del w:id="417" w:author="Stephen Michell" w:date="2023-04-19T14:39:00Z">
                  <w:r w:rsidRPr="00073CF1" w:rsidDel="006D760F">
                    <w:rPr>
                      <w:rFonts w:asciiTheme="majorHAnsi" w:hAnsiTheme="majorHAnsi" w:cstheme="majorHAnsi"/>
                      <w:sz w:val="22"/>
                      <w:szCs w:val="22"/>
                    </w:rPr>
                    <w:delText xml:space="preserve">When using </w:delText>
                  </w:r>
                  <w:r w:rsidRPr="00073CF1" w:rsidDel="006D760F">
                    <w:rPr>
                      <w:rFonts w:ascii="Courier New" w:hAnsi="Courier New" w:cs="Courier New"/>
                      <w:sz w:val="22"/>
                      <w:szCs w:val="22"/>
                    </w:rPr>
                    <w:delText>asyncio</w:delText>
                  </w:r>
                  <w:r w:rsidRPr="00073CF1" w:rsidDel="006D760F">
                    <w:rPr>
                      <w:rFonts w:asciiTheme="majorHAnsi" w:hAnsiTheme="majorHAnsi" w:cstheme="majorHAnsi"/>
                      <w:sz w:val="22"/>
                      <w:szCs w:val="22"/>
                    </w:rPr>
                    <w:delText>, make all tasks non-blocking.</w:delText>
                  </w:r>
                </w:del>
              </w:ins>
            </w:moveFrom>
          </w:p>
        </w:tc>
        <w:tc>
          <w:tcPr>
            <w:tcW w:w="3060" w:type="dxa"/>
            <w:shd w:val="clear" w:color="auto" w:fill="auto"/>
          </w:tcPr>
          <w:p w14:paraId="6FE92BA0" w14:textId="0C027368" w:rsidR="00480BC8" w:rsidRPr="00073CF1" w:rsidDel="006D760F" w:rsidRDefault="00480BC8" w:rsidP="00480BC8">
            <w:pPr>
              <w:rPr>
                <w:ins w:id="418" w:author="McDonagh, Sean" w:date="2023-03-29T17:41:00Z"/>
                <w:del w:id="419" w:author="Stephen Michell" w:date="2023-04-19T14:39:00Z"/>
                <w:moveFrom w:id="420" w:author="Stephen Michell" w:date="2023-04-19T14:13:00Z"/>
                <w:rFonts w:ascii="Calibri" w:hAnsi="Calibri" w:cs="Calibri"/>
                <w:color w:val="000000"/>
                <w:sz w:val="22"/>
                <w:szCs w:val="22"/>
                <w:lang w:val="en-US"/>
              </w:rPr>
            </w:pPr>
            <w:moveFrom w:id="421" w:author="Stephen Michell" w:date="2023-04-19T14:13:00Z">
              <w:ins w:id="422" w:author="McDonagh, Sean" w:date="2023-03-29T17:41:00Z">
                <w:del w:id="423" w:author="Stephen Michell" w:date="2023-04-19T14:39:00Z">
                  <w:r w:rsidRPr="009B1301" w:rsidDel="006D760F">
                    <w:rPr>
                      <w:rFonts w:ascii="Calibri" w:hAnsi="Calibri" w:cs="Calibri"/>
                      <w:color w:val="000000"/>
                      <w:sz w:val="22"/>
                      <w:szCs w:val="22"/>
                      <w:lang w:val="en-US"/>
                    </w:rPr>
                    <w:delText>6.25 [KOA]</w:delText>
                  </w:r>
                </w:del>
              </w:ins>
            </w:moveFrom>
          </w:p>
          <w:p w14:paraId="5F3B8A7D" w14:textId="6C21D655" w:rsidR="00480BC8" w:rsidRPr="00073CF1" w:rsidDel="006D760F" w:rsidRDefault="00480BC8" w:rsidP="00480BC8">
            <w:pPr>
              <w:rPr>
                <w:ins w:id="424" w:author="McDonagh, Sean" w:date="2023-03-29T17:41:00Z"/>
                <w:del w:id="425" w:author="Stephen Michell" w:date="2023-04-19T14:39:00Z"/>
                <w:moveFrom w:id="426" w:author="Stephen Michell" w:date="2023-04-19T14:13:00Z"/>
                <w:rFonts w:ascii="Calibri" w:hAnsi="Calibri" w:cs="Calibri"/>
                <w:color w:val="000000"/>
                <w:sz w:val="22"/>
                <w:szCs w:val="22"/>
                <w:lang w:val="en-US"/>
              </w:rPr>
            </w:pPr>
            <w:moveFrom w:id="427" w:author="Stephen Michell" w:date="2023-04-19T14:13:00Z">
              <w:ins w:id="428" w:author="McDonagh, Sean" w:date="2023-03-29T17:41:00Z">
                <w:del w:id="429" w:author="Stephen Michell" w:date="2023-04-19T14:39:00Z">
                  <w:r w:rsidRPr="009B1301" w:rsidDel="006D760F">
                    <w:rPr>
                      <w:rFonts w:ascii="Calibri" w:hAnsi="Calibri" w:cs="Calibri"/>
                      <w:color w:val="000000"/>
                      <w:sz w:val="22"/>
                      <w:szCs w:val="22"/>
                      <w:lang w:val="en-US"/>
                    </w:rPr>
                    <w:delText>6.59 [CGA]</w:delText>
                  </w:r>
                </w:del>
              </w:ins>
            </w:moveFrom>
          </w:p>
          <w:p w14:paraId="0A3CD6DF" w14:textId="4E71841F" w:rsidR="00480BC8" w:rsidRPr="00073CF1" w:rsidDel="006D760F" w:rsidRDefault="00480BC8" w:rsidP="00480BC8">
            <w:pPr>
              <w:rPr>
                <w:ins w:id="430" w:author="McDonagh, Sean" w:date="2023-03-29T17:41:00Z"/>
                <w:del w:id="431" w:author="Stephen Michell" w:date="2023-04-19T14:39:00Z"/>
                <w:moveFrom w:id="432" w:author="Stephen Michell" w:date="2023-04-19T14:13:00Z"/>
                <w:rFonts w:ascii="Calibri" w:hAnsi="Calibri" w:cs="Calibri"/>
                <w:color w:val="000000"/>
                <w:sz w:val="22"/>
                <w:szCs w:val="22"/>
                <w:lang w:val="en-US"/>
              </w:rPr>
            </w:pPr>
            <w:moveFrom w:id="433" w:author="Stephen Michell" w:date="2023-04-19T14:13:00Z">
              <w:ins w:id="434" w:author="McDonagh, Sean" w:date="2023-03-29T17:41:00Z">
                <w:del w:id="435" w:author="Stephen Michell" w:date="2023-04-19T14:39:00Z">
                  <w:r w:rsidRPr="009B1301" w:rsidDel="006D760F">
                    <w:rPr>
                      <w:rFonts w:ascii="Calibri" w:hAnsi="Calibri" w:cs="Calibri"/>
                      <w:color w:val="000000"/>
                      <w:sz w:val="22"/>
                      <w:szCs w:val="22"/>
                      <w:lang w:val="en-US"/>
                    </w:rPr>
                    <w:delText>6.61 [CGX]</w:delText>
                  </w:r>
                </w:del>
              </w:ins>
            </w:moveFrom>
          </w:p>
          <w:p w14:paraId="5B0BED58" w14:textId="6A256643" w:rsidR="00480BC8" w:rsidRPr="00860D9F" w:rsidDel="006D760F" w:rsidRDefault="00480BC8" w:rsidP="00480BC8">
            <w:pPr>
              <w:rPr>
                <w:ins w:id="436" w:author="McDonagh, Sean" w:date="2023-03-29T17:41:00Z"/>
                <w:del w:id="437" w:author="Stephen Michell" w:date="2023-04-19T14:39:00Z"/>
                <w:moveFrom w:id="438" w:author="Stephen Michell" w:date="2023-04-19T14:13:00Z"/>
                <w:rFonts w:asciiTheme="majorHAnsi" w:hAnsiTheme="majorHAnsi" w:cstheme="majorHAnsi"/>
              </w:rPr>
            </w:pPr>
            <w:moveFrom w:id="439" w:author="Stephen Michell" w:date="2023-04-19T14:13:00Z">
              <w:ins w:id="440" w:author="McDonagh, Sean" w:date="2023-03-29T17:41:00Z">
                <w:del w:id="441" w:author="Stephen Michell" w:date="2023-04-19T14:39:00Z">
                  <w:r w:rsidRPr="009B1301" w:rsidDel="006D760F">
                    <w:rPr>
                      <w:rFonts w:ascii="Calibri" w:hAnsi="Calibri" w:cs="Calibri"/>
                      <w:color w:val="000000"/>
                      <w:sz w:val="22"/>
                      <w:szCs w:val="22"/>
                      <w:lang w:val="en-US"/>
                    </w:rPr>
                    <w:delText>6.65 [BQF]</w:delText>
                  </w:r>
                </w:del>
              </w:ins>
            </w:moveFrom>
          </w:p>
        </w:tc>
      </w:tr>
      <w:tr w:rsidR="00480BC8" w:rsidRPr="00F4698B" w:rsidDel="006D760F" w14:paraId="7E2E0D80" w14:textId="441F400C" w:rsidTr="00212EA8">
        <w:trPr>
          <w:cantSplit/>
          <w:ins w:id="442" w:author="McDonagh, Sean" w:date="2023-03-29T17:41:00Z"/>
          <w:del w:id="443" w:author="Stephen Michell" w:date="2023-04-19T14:39:00Z"/>
        </w:trPr>
        <w:tc>
          <w:tcPr>
            <w:tcW w:w="1153" w:type="dxa"/>
            <w:shd w:val="clear" w:color="auto" w:fill="auto"/>
          </w:tcPr>
          <w:p w14:paraId="7213056A" w14:textId="24B92692" w:rsidR="00480BC8" w:rsidRPr="00860D9F" w:rsidDel="006D760F" w:rsidRDefault="00480BC8" w:rsidP="00480BC8">
            <w:pPr>
              <w:jc w:val="center"/>
              <w:rPr>
                <w:ins w:id="444" w:author="McDonagh, Sean" w:date="2023-03-29T17:41:00Z"/>
                <w:del w:id="445" w:author="Stephen Michell" w:date="2023-04-19T14:39:00Z"/>
                <w:moveFrom w:id="446" w:author="Stephen Michell" w:date="2023-04-19T14:10:00Z"/>
                <w:rFonts w:asciiTheme="majorHAnsi" w:hAnsiTheme="majorHAnsi" w:cstheme="majorHAnsi"/>
              </w:rPr>
            </w:pPr>
            <w:moveFromRangeStart w:id="447" w:author="Stephen Michell" w:date="2023-04-19T14:10:00Z" w:name="move132805820"/>
            <w:moveFromRangeEnd w:id="408"/>
            <w:moveFrom w:id="448" w:author="Stephen Michell" w:date="2023-04-19T14:10:00Z">
              <w:ins w:id="449" w:author="McDonagh, Sean" w:date="2023-03-29T17:41:00Z">
                <w:del w:id="450" w:author="Stephen Michell" w:date="2023-04-19T14:39:00Z">
                  <w:r w:rsidRPr="00073CF1" w:rsidDel="006D760F">
                    <w:rPr>
                      <w:rFonts w:asciiTheme="majorHAnsi" w:hAnsiTheme="majorHAnsi" w:cstheme="majorHAnsi"/>
                      <w:sz w:val="22"/>
                      <w:szCs w:val="22"/>
                    </w:rPr>
                    <w:delText>3</w:delText>
                  </w:r>
                </w:del>
              </w:ins>
            </w:moveFrom>
          </w:p>
        </w:tc>
        <w:tc>
          <w:tcPr>
            <w:tcW w:w="6132" w:type="dxa"/>
            <w:shd w:val="clear" w:color="auto" w:fill="auto"/>
          </w:tcPr>
          <w:p w14:paraId="5EC3AFD0" w14:textId="7729C6DF" w:rsidR="00480BC8" w:rsidRPr="00860D9F" w:rsidDel="006D760F" w:rsidRDefault="00480BC8" w:rsidP="00480BC8">
            <w:pPr>
              <w:rPr>
                <w:ins w:id="451" w:author="McDonagh, Sean" w:date="2023-03-29T17:41:00Z"/>
                <w:del w:id="452" w:author="Stephen Michell" w:date="2023-04-19T14:39:00Z"/>
                <w:moveFrom w:id="453" w:author="Stephen Michell" w:date="2023-04-19T14:10:00Z"/>
                <w:rFonts w:asciiTheme="majorHAnsi" w:hAnsiTheme="majorHAnsi" w:cstheme="majorHAnsi"/>
              </w:rPr>
            </w:pPr>
            <w:moveFrom w:id="454" w:author="Stephen Michell" w:date="2023-04-19T14:10:00Z">
              <w:ins w:id="455" w:author="McDonagh, Sean" w:date="2023-03-29T17:41:00Z">
                <w:del w:id="456" w:author="Stephen Michell" w:date="2023-04-19T14:39:00Z">
                  <w:r w:rsidRPr="00073CF1" w:rsidDel="006D760F">
                    <w:rPr>
                      <w:rFonts w:asciiTheme="majorHAnsi" w:hAnsiTheme="majorHAnsi" w:cstheme="majorHAnsi"/>
                      <w:sz w:val="22"/>
                      <w:szCs w:val="22"/>
                    </w:rPr>
                    <w:delText xml:space="preserve">Avoid using </w:delText>
                  </w:r>
                  <w:r w:rsidRPr="00073CF1" w:rsidDel="006D760F">
                    <w:rPr>
                      <w:rFonts w:ascii="Courier New" w:hAnsi="Courier New" w:cs="Courier New"/>
                      <w:sz w:val="22"/>
                      <w:szCs w:val="22"/>
                    </w:rPr>
                    <w:delText>exec</w:delText>
                  </w:r>
                  <w:r w:rsidRPr="00073CF1" w:rsidDel="006D760F">
                    <w:rPr>
                      <w:rFonts w:asciiTheme="majorHAnsi" w:hAnsiTheme="majorHAnsi" w:cstheme="majorHAnsi"/>
                      <w:sz w:val="22"/>
                      <w:szCs w:val="22"/>
                    </w:rPr>
                    <w:delText xml:space="preserve"> or </w:delText>
                  </w:r>
                  <w:r w:rsidRPr="00073CF1" w:rsidDel="006D760F">
                    <w:rPr>
                      <w:rFonts w:ascii="Courier New" w:hAnsi="Courier New" w:cs="Courier New"/>
                      <w:sz w:val="22"/>
                      <w:szCs w:val="22"/>
                    </w:rPr>
                    <w:delText>eval</w:delText>
                  </w:r>
                  <w:r w:rsidRPr="00073CF1" w:rsidDel="006D760F">
                    <w:rPr>
                      <w:rFonts w:asciiTheme="majorHAnsi" w:hAnsiTheme="majorHAnsi" w:cstheme="majorHAnsi"/>
                      <w:sz w:val="22"/>
                      <w:szCs w:val="22"/>
                    </w:rPr>
                    <w:delText xml:space="preserve"> and never use these with untrusted code</w:delText>
                  </w:r>
                </w:del>
              </w:ins>
            </w:moveFrom>
          </w:p>
        </w:tc>
        <w:tc>
          <w:tcPr>
            <w:tcW w:w="3060" w:type="dxa"/>
            <w:shd w:val="clear" w:color="auto" w:fill="auto"/>
          </w:tcPr>
          <w:p w14:paraId="143CA598" w14:textId="00AE9AA5" w:rsidR="00480BC8" w:rsidRPr="00073CF1" w:rsidDel="006D760F" w:rsidRDefault="00480BC8" w:rsidP="00480BC8">
            <w:pPr>
              <w:rPr>
                <w:ins w:id="457" w:author="McDonagh, Sean" w:date="2023-03-29T17:41:00Z"/>
                <w:del w:id="458" w:author="Stephen Michell" w:date="2023-04-19T14:39:00Z"/>
                <w:moveFrom w:id="459" w:author="Stephen Michell" w:date="2023-04-19T14:10:00Z"/>
                <w:rFonts w:ascii="Calibri" w:hAnsi="Calibri" w:cs="Calibri"/>
                <w:color w:val="000000"/>
                <w:sz w:val="22"/>
                <w:szCs w:val="22"/>
                <w:lang w:val="en-US"/>
              </w:rPr>
            </w:pPr>
            <w:moveFrom w:id="460" w:author="Stephen Michell" w:date="2023-04-19T14:10:00Z">
              <w:ins w:id="461" w:author="McDonagh, Sean" w:date="2023-03-29T17:41:00Z">
                <w:del w:id="462" w:author="Stephen Michell" w:date="2023-04-19T14:39:00Z">
                  <w:r w:rsidRPr="00F2495E" w:rsidDel="006D760F">
                    <w:rPr>
                      <w:rFonts w:ascii="Calibri" w:hAnsi="Calibri" w:cs="Calibri"/>
                      <w:color w:val="000000"/>
                      <w:sz w:val="22"/>
                      <w:szCs w:val="22"/>
                      <w:lang w:val="en-US"/>
                    </w:rPr>
                    <w:delText>6.48 [NYY]</w:delText>
                  </w:r>
                </w:del>
              </w:ins>
            </w:moveFrom>
          </w:p>
          <w:p w14:paraId="75A96253" w14:textId="5B78CB61" w:rsidR="00480BC8" w:rsidRPr="00860D9F" w:rsidDel="006D760F" w:rsidRDefault="00480BC8" w:rsidP="00480BC8">
            <w:pPr>
              <w:rPr>
                <w:ins w:id="463" w:author="McDonagh, Sean" w:date="2023-03-29T17:41:00Z"/>
                <w:del w:id="464" w:author="Stephen Michell" w:date="2023-04-19T14:39:00Z"/>
                <w:moveFrom w:id="465" w:author="Stephen Michell" w:date="2023-04-19T14:10:00Z"/>
                <w:rFonts w:asciiTheme="majorHAnsi" w:hAnsiTheme="majorHAnsi" w:cstheme="majorHAnsi"/>
              </w:rPr>
            </w:pPr>
            <w:moveFrom w:id="466" w:author="Stephen Michell" w:date="2023-04-19T14:10:00Z">
              <w:ins w:id="467" w:author="McDonagh, Sean" w:date="2023-03-29T17:41:00Z">
                <w:del w:id="468" w:author="Stephen Michell" w:date="2023-04-19T14:39:00Z">
                  <w:r w:rsidRPr="00F2495E" w:rsidDel="006D760F">
                    <w:rPr>
                      <w:rFonts w:ascii="Calibri" w:hAnsi="Calibri" w:cs="Calibri"/>
                      <w:color w:val="000000"/>
                      <w:sz w:val="22"/>
                      <w:szCs w:val="22"/>
                      <w:lang w:val="en-US"/>
                    </w:rPr>
                    <w:delText>6.53 [SKL]</w:delText>
                  </w:r>
                </w:del>
              </w:ins>
            </w:moveFrom>
          </w:p>
        </w:tc>
      </w:tr>
      <w:tr w:rsidR="00480BC8" w:rsidRPr="00F4698B" w:rsidDel="006D760F" w14:paraId="32EB6F95" w14:textId="1C6D7DDD" w:rsidTr="00212EA8">
        <w:trPr>
          <w:cantSplit/>
          <w:ins w:id="469" w:author="McDonagh, Sean" w:date="2023-03-29T17:41:00Z"/>
          <w:del w:id="470" w:author="Stephen Michell" w:date="2023-04-19T14:39:00Z"/>
        </w:trPr>
        <w:tc>
          <w:tcPr>
            <w:tcW w:w="1153" w:type="dxa"/>
            <w:shd w:val="clear" w:color="auto" w:fill="auto"/>
          </w:tcPr>
          <w:p w14:paraId="47C8D160" w14:textId="6D6086D7" w:rsidR="00480BC8" w:rsidRPr="00860D9F" w:rsidDel="006D760F" w:rsidRDefault="00480BC8" w:rsidP="00480BC8">
            <w:pPr>
              <w:jc w:val="center"/>
              <w:rPr>
                <w:ins w:id="471" w:author="McDonagh, Sean" w:date="2023-03-29T17:41:00Z"/>
                <w:del w:id="472" w:author="Stephen Michell" w:date="2023-04-19T14:39:00Z"/>
                <w:moveFrom w:id="473" w:author="Stephen Michell" w:date="2023-04-19T14:13:00Z"/>
                <w:rFonts w:asciiTheme="majorHAnsi" w:hAnsiTheme="majorHAnsi" w:cstheme="majorHAnsi"/>
              </w:rPr>
            </w:pPr>
            <w:moveFromRangeStart w:id="474" w:author="Stephen Michell" w:date="2023-04-19T14:13:00Z" w:name="move132806021"/>
            <w:moveFromRangeEnd w:id="447"/>
            <w:moveFrom w:id="475" w:author="Stephen Michell" w:date="2023-04-19T14:13:00Z">
              <w:ins w:id="476" w:author="McDonagh, Sean" w:date="2023-03-29T17:41:00Z">
                <w:del w:id="477" w:author="Stephen Michell" w:date="2023-04-19T14:39:00Z">
                  <w:r w:rsidRPr="00073CF1" w:rsidDel="006D760F">
                    <w:rPr>
                      <w:rFonts w:asciiTheme="majorHAnsi" w:hAnsiTheme="majorHAnsi" w:cstheme="majorHAnsi"/>
                      <w:sz w:val="22"/>
                      <w:szCs w:val="22"/>
                    </w:rPr>
                    <w:delText>4</w:delText>
                  </w:r>
                </w:del>
              </w:ins>
            </w:moveFrom>
          </w:p>
        </w:tc>
        <w:tc>
          <w:tcPr>
            <w:tcW w:w="6132" w:type="dxa"/>
            <w:shd w:val="clear" w:color="auto" w:fill="auto"/>
          </w:tcPr>
          <w:p w14:paraId="7E151CAC" w14:textId="4C489092" w:rsidR="00480BC8" w:rsidRPr="00860D9F" w:rsidDel="006D760F" w:rsidRDefault="00480BC8" w:rsidP="00480BC8">
            <w:pPr>
              <w:rPr>
                <w:ins w:id="478" w:author="McDonagh, Sean" w:date="2023-03-29T17:41:00Z"/>
                <w:del w:id="479" w:author="Stephen Michell" w:date="2023-04-19T14:39:00Z"/>
                <w:moveFrom w:id="480" w:author="Stephen Michell" w:date="2023-04-19T14:13:00Z"/>
                <w:rFonts w:asciiTheme="majorHAnsi" w:hAnsiTheme="majorHAnsi" w:cstheme="majorHAnsi"/>
              </w:rPr>
            </w:pPr>
            <w:moveFrom w:id="481" w:author="Stephen Michell" w:date="2023-04-19T14:13:00Z">
              <w:ins w:id="482" w:author="McDonagh, Sean" w:date="2023-03-29T17:41:00Z">
                <w:del w:id="483" w:author="Stephen Michell" w:date="2023-04-19T14:39:00Z">
                  <w:r w:rsidRPr="00073CF1" w:rsidDel="006D760F">
                    <w:rPr>
                      <w:rFonts w:asciiTheme="majorHAnsi" w:hAnsiTheme="majorHAnsi" w:cstheme="majorHAnsi"/>
                      <w:sz w:val="22"/>
                      <w:szCs w:val="22"/>
                    </w:rPr>
                    <w:delText>Avoid mixing concurrency models within the same program or, if unavoidable, use with extreme caution.</w:delText>
                  </w:r>
                </w:del>
              </w:ins>
            </w:moveFrom>
          </w:p>
        </w:tc>
        <w:tc>
          <w:tcPr>
            <w:tcW w:w="3060" w:type="dxa"/>
            <w:shd w:val="clear" w:color="auto" w:fill="auto"/>
          </w:tcPr>
          <w:p w14:paraId="0AF9F9A9" w14:textId="04F09414" w:rsidR="00480BC8" w:rsidRPr="00860D9F" w:rsidDel="006D760F" w:rsidRDefault="00480BC8" w:rsidP="00480BC8">
            <w:pPr>
              <w:rPr>
                <w:ins w:id="484" w:author="McDonagh, Sean" w:date="2023-03-29T17:41:00Z"/>
                <w:del w:id="485" w:author="Stephen Michell" w:date="2023-04-19T14:39:00Z"/>
                <w:moveFrom w:id="486" w:author="Stephen Michell" w:date="2023-04-19T14:13:00Z"/>
                <w:rFonts w:asciiTheme="majorHAnsi" w:hAnsiTheme="majorHAnsi" w:cstheme="majorHAnsi"/>
              </w:rPr>
            </w:pPr>
            <w:moveFrom w:id="487" w:author="Stephen Michell" w:date="2023-04-19T14:13:00Z">
              <w:ins w:id="488" w:author="McDonagh, Sean" w:date="2023-03-29T17:41:00Z">
                <w:del w:id="489" w:author="Stephen Michell" w:date="2023-04-19T14:39:00Z">
                  <w:r w:rsidRPr="00073CF1" w:rsidDel="006D760F">
                    <w:rPr>
                      <w:rFonts w:asciiTheme="majorHAnsi" w:hAnsiTheme="majorHAnsi" w:cstheme="majorHAnsi"/>
                      <w:sz w:val="22"/>
                      <w:szCs w:val="22"/>
                    </w:rPr>
                    <w:delText>6.61 [CGX]</w:delText>
                  </w:r>
                </w:del>
              </w:ins>
            </w:moveFrom>
          </w:p>
        </w:tc>
      </w:tr>
      <w:tr w:rsidR="00480BC8" w:rsidRPr="00F4698B" w:rsidDel="006D760F" w14:paraId="2F0737B1" w14:textId="1E0903D3" w:rsidTr="00212EA8">
        <w:trPr>
          <w:cantSplit/>
          <w:ins w:id="490" w:author="McDonagh, Sean" w:date="2023-03-29T17:41:00Z"/>
          <w:del w:id="491" w:author="Stephen Michell" w:date="2023-04-19T14:39:00Z"/>
        </w:trPr>
        <w:tc>
          <w:tcPr>
            <w:tcW w:w="1153" w:type="dxa"/>
            <w:shd w:val="clear" w:color="auto" w:fill="auto"/>
          </w:tcPr>
          <w:p w14:paraId="0D2480E5" w14:textId="325459AB" w:rsidR="00480BC8" w:rsidRPr="00860D9F" w:rsidDel="006D760F" w:rsidRDefault="00480BC8" w:rsidP="00480BC8">
            <w:pPr>
              <w:jc w:val="center"/>
              <w:rPr>
                <w:ins w:id="492" w:author="McDonagh, Sean" w:date="2023-03-29T17:41:00Z"/>
                <w:del w:id="493" w:author="Stephen Michell" w:date="2023-04-19T14:39:00Z"/>
                <w:moveFrom w:id="494" w:author="Stephen Michell" w:date="2023-04-19T14:10:00Z"/>
                <w:rFonts w:asciiTheme="majorHAnsi" w:hAnsiTheme="majorHAnsi" w:cstheme="majorHAnsi"/>
              </w:rPr>
            </w:pPr>
            <w:moveFromRangeStart w:id="495" w:author="Stephen Michell" w:date="2023-04-19T14:10:00Z" w:name="move132805857"/>
            <w:moveFromRangeEnd w:id="474"/>
            <w:moveFrom w:id="496" w:author="Stephen Michell" w:date="2023-04-19T14:10:00Z">
              <w:ins w:id="497" w:author="McDonagh, Sean" w:date="2023-03-29T17:41:00Z">
                <w:del w:id="498" w:author="Stephen Michell" w:date="2023-04-19T14:39:00Z">
                  <w:r w:rsidRPr="00073CF1" w:rsidDel="006D760F">
                    <w:rPr>
                      <w:rFonts w:asciiTheme="majorHAnsi" w:hAnsiTheme="majorHAnsi" w:cstheme="majorHAnsi"/>
                      <w:sz w:val="22"/>
                      <w:szCs w:val="22"/>
                    </w:rPr>
                    <w:delText>5</w:delText>
                  </w:r>
                </w:del>
              </w:ins>
            </w:moveFrom>
          </w:p>
        </w:tc>
        <w:tc>
          <w:tcPr>
            <w:tcW w:w="6132" w:type="dxa"/>
            <w:shd w:val="clear" w:color="auto" w:fill="auto"/>
          </w:tcPr>
          <w:p w14:paraId="4C719BE5" w14:textId="62FD3F03" w:rsidR="00480BC8" w:rsidRPr="00860D9F" w:rsidDel="006D760F" w:rsidRDefault="00480BC8" w:rsidP="00480BC8">
            <w:pPr>
              <w:rPr>
                <w:ins w:id="499" w:author="McDonagh, Sean" w:date="2023-03-29T17:41:00Z"/>
                <w:del w:id="500" w:author="Stephen Michell" w:date="2023-04-19T14:39:00Z"/>
                <w:moveFrom w:id="501" w:author="Stephen Michell" w:date="2023-04-19T14:10:00Z"/>
                <w:rFonts w:asciiTheme="majorHAnsi" w:hAnsiTheme="majorHAnsi" w:cstheme="majorHAnsi"/>
              </w:rPr>
            </w:pPr>
            <w:moveFrom w:id="502" w:author="Stephen Michell" w:date="2023-04-19T14:10:00Z">
              <w:ins w:id="503" w:author="McDonagh, Sean" w:date="2023-03-29T17:41:00Z">
                <w:del w:id="504" w:author="Stephen Michell" w:date="2023-04-19T14:39:00Z">
                  <w:r w:rsidRPr="00073CF1" w:rsidDel="006D760F">
                    <w:rPr>
                      <w:rFonts w:asciiTheme="majorHAnsi" w:hAnsiTheme="majorHAnsi" w:cstheme="majorHAnsi"/>
                      <w:sz w:val="22"/>
                      <w:szCs w:val="22"/>
                    </w:rPr>
                    <w:delText>When using monkey patching, be aware that altering the behavior of objects at runtime can make code much more difficult to understand and easily introduce vulnerabilities.</w:delText>
                  </w:r>
                </w:del>
              </w:ins>
            </w:moveFrom>
          </w:p>
        </w:tc>
        <w:tc>
          <w:tcPr>
            <w:tcW w:w="3060" w:type="dxa"/>
            <w:shd w:val="clear" w:color="auto" w:fill="auto"/>
          </w:tcPr>
          <w:p w14:paraId="3D767DB4" w14:textId="1E60B8B0" w:rsidR="00480BC8" w:rsidRPr="00073CF1" w:rsidDel="006D760F" w:rsidRDefault="00480BC8" w:rsidP="00480BC8">
            <w:pPr>
              <w:rPr>
                <w:ins w:id="505" w:author="McDonagh, Sean" w:date="2023-03-29T17:41:00Z"/>
                <w:del w:id="506" w:author="Stephen Michell" w:date="2023-04-19T14:39:00Z"/>
                <w:moveFrom w:id="507" w:author="Stephen Michell" w:date="2023-04-19T14:10:00Z"/>
                <w:rFonts w:asciiTheme="majorHAnsi" w:hAnsiTheme="majorHAnsi" w:cstheme="majorHAnsi"/>
                <w:sz w:val="22"/>
                <w:szCs w:val="22"/>
              </w:rPr>
            </w:pPr>
            <w:moveFrom w:id="508" w:author="Stephen Michell" w:date="2023-04-19T14:10:00Z">
              <w:ins w:id="509" w:author="McDonagh, Sean" w:date="2023-03-29T17:41:00Z">
                <w:del w:id="510" w:author="Stephen Michell" w:date="2023-04-19T14:39:00Z">
                  <w:r w:rsidRPr="00913A8C" w:rsidDel="006D760F">
                    <w:rPr>
                      <w:rFonts w:asciiTheme="majorHAnsi" w:hAnsiTheme="majorHAnsi" w:cstheme="majorHAnsi"/>
                      <w:sz w:val="22"/>
                      <w:szCs w:val="22"/>
                    </w:rPr>
                    <w:delText>6.48 [NYY]</w:delText>
                  </w:r>
                </w:del>
              </w:ins>
            </w:moveFrom>
          </w:p>
          <w:p w14:paraId="05C1303F" w14:textId="534D009D" w:rsidR="00480BC8" w:rsidRPr="00073CF1" w:rsidDel="006D760F" w:rsidRDefault="00480BC8" w:rsidP="00480BC8">
            <w:pPr>
              <w:rPr>
                <w:ins w:id="511" w:author="McDonagh, Sean" w:date="2023-03-29T17:41:00Z"/>
                <w:del w:id="512" w:author="Stephen Michell" w:date="2023-04-19T14:39:00Z"/>
                <w:moveFrom w:id="513" w:author="Stephen Michell" w:date="2023-04-19T14:10:00Z"/>
                <w:rFonts w:asciiTheme="majorHAnsi" w:hAnsiTheme="majorHAnsi" w:cstheme="majorHAnsi"/>
                <w:sz w:val="22"/>
                <w:szCs w:val="22"/>
              </w:rPr>
            </w:pPr>
            <w:moveFrom w:id="514" w:author="Stephen Michell" w:date="2023-04-19T14:10:00Z">
              <w:ins w:id="515" w:author="McDonagh, Sean" w:date="2023-03-29T17:41:00Z">
                <w:del w:id="516" w:author="Stephen Michell" w:date="2023-04-19T14:39:00Z">
                  <w:r w:rsidRPr="00913A8C" w:rsidDel="006D760F">
                    <w:rPr>
                      <w:rFonts w:asciiTheme="majorHAnsi" w:hAnsiTheme="majorHAnsi" w:cstheme="majorHAnsi"/>
                      <w:sz w:val="22"/>
                      <w:szCs w:val="22"/>
                    </w:rPr>
                    <w:delText>6.53 [SKL]</w:delText>
                  </w:r>
                </w:del>
              </w:ins>
            </w:moveFrom>
          </w:p>
          <w:p w14:paraId="5F6489CC" w14:textId="4C1D606D" w:rsidR="00480BC8" w:rsidRPr="00860D9F" w:rsidDel="006D760F" w:rsidRDefault="00480BC8" w:rsidP="00480BC8">
            <w:pPr>
              <w:rPr>
                <w:ins w:id="517" w:author="McDonagh, Sean" w:date="2023-03-29T17:41:00Z"/>
                <w:del w:id="518" w:author="Stephen Michell" w:date="2023-04-19T14:39:00Z"/>
                <w:moveFrom w:id="519" w:author="Stephen Michell" w:date="2023-04-19T14:10:00Z"/>
                <w:rFonts w:asciiTheme="majorHAnsi" w:hAnsiTheme="majorHAnsi" w:cstheme="majorHAnsi"/>
              </w:rPr>
            </w:pPr>
          </w:p>
        </w:tc>
      </w:tr>
      <w:tr w:rsidR="00480BC8" w:rsidRPr="00F4698B" w:rsidDel="006D760F" w14:paraId="1B143F8D" w14:textId="091602C9" w:rsidTr="00212EA8">
        <w:trPr>
          <w:cantSplit/>
          <w:ins w:id="520" w:author="McDonagh, Sean" w:date="2023-03-29T17:41:00Z"/>
          <w:del w:id="521" w:author="Stephen Michell" w:date="2023-04-19T14:39:00Z"/>
        </w:trPr>
        <w:tc>
          <w:tcPr>
            <w:tcW w:w="1153" w:type="dxa"/>
            <w:shd w:val="clear" w:color="auto" w:fill="auto"/>
          </w:tcPr>
          <w:p w14:paraId="42F0604F" w14:textId="0B453EC3" w:rsidR="00480BC8" w:rsidRPr="00860D9F" w:rsidDel="006D760F" w:rsidRDefault="00480BC8" w:rsidP="00480BC8">
            <w:pPr>
              <w:jc w:val="center"/>
              <w:rPr>
                <w:ins w:id="522" w:author="McDonagh, Sean" w:date="2023-03-29T17:41:00Z"/>
                <w:del w:id="523" w:author="Stephen Michell" w:date="2023-04-19T14:39:00Z"/>
                <w:moveFrom w:id="524" w:author="Stephen Michell" w:date="2023-04-19T14:10:00Z"/>
                <w:rFonts w:asciiTheme="majorHAnsi" w:hAnsiTheme="majorHAnsi" w:cstheme="majorHAnsi"/>
              </w:rPr>
            </w:pPr>
            <w:moveFrom w:id="525" w:author="Stephen Michell" w:date="2023-04-19T14:10:00Z">
              <w:ins w:id="526" w:author="McDonagh, Sean" w:date="2023-03-29T17:41:00Z">
                <w:del w:id="527" w:author="Stephen Michell" w:date="2023-04-19T14:39:00Z">
                  <w:r w:rsidDel="006D760F">
                    <w:rPr>
                      <w:rFonts w:asciiTheme="majorHAnsi" w:hAnsiTheme="majorHAnsi" w:cstheme="majorHAnsi"/>
                    </w:rPr>
                    <w:delText>6</w:delText>
                  </w:r>
                </w:del>
              </w:ins>
            </w:moveFrom>
          </w:p>
        </w:tc>
        <w:tc>
          <w:tcPr>
            <w:tcW w:w="6132" w:type="dxa"/>
            <w:shd w:val="clear" w:color="auto" w:fill="auto"/>
          </w:tcPr>
          <w:p w14:paraId="1AAB9CD4" w14:textId="50583365" w:rsidR="00480BC8" w:rsidRPr="00860D9F" w:rsidDel="006D760F" w:rsidRDefault="00480BC8" w:rsidP="00480BC8">
            <w:pPr>
              <w:rPr>
                <w:ins w:id="528" w:author="McDonagh, Sean" w:date="2023-03-29T17:41:00Z"/>
                <w:del w:id="529" w:author="Stephen Michell" w:date="2023-04-19T14:39:00Z"/>
                <w:moveFrom w:id="530" w:author="Stephen Michell" w:date="2023-04-19T14:10:00Z"/>
                <w:rFonts w:asciiTheme="majorHAnsi" w:hAnsiTheme="majorHAnsi" w:cstheme="majorHAnsi"/>
                <w:b/>
              </w:rPr>
            </w:pPr>
            <w:commentRangeStart w:id="531"/>
            <w:commentRangeStart w:id="532"/>
            <w:commentRangeStart w:id="533"/>
            <w:commentRangeStart w:id="534"/>
            <w:moveFrom w:id="535" w:author="Stephen Michell" w:date="2023-04-19T14:10:00Z">
              <w:ins w:id="536" w:author="McDonagh, Sean" w:date="2023-03-29T17:41:00Z">
                <w:del w:id="537" w:author="Stephen Michell" w:date="2023-04-19T14:39:00Z">
                  <w:r w:rsidRPr="00860D9F" w:rsidDel="006D760F">
                    <w:rPr>
                      <w:rFonts w:asciiTheme="majorHAnsi" w:hAnsiTheme="majorHAnsi" w:cstheme="majorHAnsi"/>
                    </w:rPr>
                    <w:delText>Do not use floating-point arithmetic when integers or Booleans would suffice especially for counters associated with program flow, such as loop control variables.</w:delText>
                  </w:r>
                  <w:commentRangeEnd w:id="531"/>
                  <w:r w:rsidRPr="00860D9F" w:rsidDel="006D760F">
                    <w:rPr>
                      <w:rStyle w:val="CommentReference"/>
                      <w:rFonts w:asciiTheme="majorHAnsi" w:hAnsiTheme="majorHAnsi" w:cstheme="majorHAnsi"/>
                      <w:sz w:val="22"/>
                      <w:szCs w:val="22"/>
                    </w:rPr>
                    <w:commentReference w:id="531"/>
                  </w:r>
                  <w:commentRangeEnd w:id="532"/>
                  <w:r w:rsidRPr="00860D9F" w:rsidDel="006D760F">
                    <w:rPr>
                      <w:rStyle w:val="CommentReference"/>
                      <w:rFonts w:asciiTheme="majorHAnsi" w:hAnsiTheme="majorHAnsi" w:cstheme="majorHAnsi"/>
                      <w:sz w:val="22"/>
                      <w:szCs w:val="22"/>
                    </w:rPr>
                    <w:commentReference w:id="532"/>
                  </w:r>
                  <w:commentRangeEnd w:id="533"/>
                  <w:r w:rsidDel="006D760F">
                    <w:rPr>
                      <w:rStyle w:val="CommentReference"/>
                    </w:rPr>
                    <w:commentReference w:id="533"/>
                  </w:r>
                  <w:commentRangeEnd w:id="534"/>
                  <w:r w:rsidDel="006D760F">
                    <w:rPr>
                      <w:rStyle w:val="CommentReference"/>
                    </w:rPr>
                    <w:commentReference w:id="534"/>
                  </w:r>
                </w:del>
              </w:ins>
            </w:moveFrom>
          </w:p>
        </w:tc>
        <w:tc>
          <w:tcPr>
            <w:tcW w:w="3060" w:type="dxa"/>
            <w:shd w:val="clear" w:color="auto" w:fill="auto"/>
          </w:tcPr>
          <w:p w14:paraId="44AC3A98" w14:textId="3AF92CB7" w:rsidR="00480BC8" w:rsidDel="006D760F" w:rsidRDefault="00480BC8" w:rsidP="00480BC8">
            <w:pPr>
              <w:rPr>
                <w:ins w:id="538" w:author="McDonagh, Sean" w:date="2023-03-29T17:41:00Z"/>
                <w:del w:id="539" w:author="Stephen Michell" w:date="2023-04-19T14:39:00Z"/>
                <w:moveFrom w:id="540" w:author="Stephen Michell" w:date="2023-04-19T14:10:00Z"/>
                <w:rFonts w:asciiTheme="majorHAnsi" w:hAnsiTheme="majorHAnsi" w:cstheme="majorHAnsi"/>
              </w:rPr>
            </w:pPr>
            <w:moveFrom w:id="541" w:author="Stephen Michell" w:date="2023-04-19T14:10:00Z">
              <w:ins w:id="542" w:author="McDonagh, Sean" w:date="2023-03-29T17:41:00Z">
                <w:del w:id="543" w:author="Stephen Michell" w:date="2023-04-19T14:39:00Z">
                  <w:r w:rsidRPr="00860D9F" w:rsidDel="006D760F">
                    <w:rPr>
                      <w:rFonts w:asciiTheme="majorHAnsi" w:hAnsiTheme="majorHAnsi" w:cstheme="majorHAnsi"/>
                    </w:rPr>
                    <w:delText>6.</w:delText>
                  </w:r>
                  <w:r w:rsidDel="006D760F">
                    <w:rPr>
                      <w:rFonts w:asciiTheme="majorHAnsi" w:hAnsiTheme="majorHAnsi" w:cstheme="majorHAnsi"/>
                    </w:rPr>
                    <w:delText>4 [PLF], 6.15 [FIF], 6.6 [FLC]</w:delText>
                  </w:r>
                </w:del>
              </w:ins>
            </w:moveFrom>
          </w:p>
          <w:p w14:paraId="1E50C14C" w14:textId="04353A9B" w:rsidR="00480BC8" w:rsidRPr="00860D9F" w:rsidDel="006D760F" w:rsidRDefault="00480BC8" w:rsidP="00480BC8">
            <w:pPr>
              <w:rPr>
                <w:ins w:id="544" w:author="McDonagh, Sean" w:date="2023-03-29T17:41:00Z"/>
                <w:del w:id="545" w:author="Stephen Michell" w:date="2023-04-19T14:39:00Z"/>
                <w:moveFrom w:id="546" w:author="Stephen Michell" w:date="2023-04-19T14:10:00Z"/>
                <w:rFonts w:asciiTheme="majorHAnsi" w:hAnsiTheme="majorHAnsi" w:cstheme="majorHAnsi"/>
              </w:rPr>
            </w:pPr>
          </w:p>
        </w:tc>
      </w:tr>
      <w:moveFromRangeEnd w:id="495"/>
      <w:tr w:rsidR="00480BC8" w:rsidRPr="00F4698B" w:rsidDel="006D760F" w14:paraId="494E250E" w14:textId="6F392A6D" w:rsidTr="00212EA8">
        <w:trPr>
          <w:cantSplit/>
          <w:ins w:id="547" w:author="McDonagh, Sean" w:date="2023-03-29T17:41:00Z"/>
          <w:del w:id="548" w:author="Stephen Michell" w:date="2023-04-19T14:39:00Z"/>
        </w:trPr>
        <w:tc>
          <w:tcPr>
            <w:tcW w:w="1153" w:type="dxa"/>
            <w:shd w:val="clear" w:color="auto" w:fill="auto"/>
          </w:tcPr>
          <w:p w14:paraId="72D6CDE0" w14:textId="20E69EB6" w:rsidR="00480BC8" w:rsidRPr="00860D9F" w:rsidDel="006D760F" w:rsidRDefault="00480BC8" w:rsidP="00480BC8">
            <w:pPr>
              <w:jc w:val="center"/>
              <w:rPr>
                <w:ins w:id="549" w:author="McDonagh, Sean" w:date="2023-03-29T17:41:00Z"/>
                <w:del w:id="550" w:author="Stephen Michell" w:date="2023-04-19T14:39:00Z"/>
                <w:rFonts w:asciiTheme="majorHAnsi" w:hAnsiTheme="majorHAnsi" w:cstheme="majorHAnsi"/>
              </w:rPr>
            </w:pPr>
            <w:ins w:id="551" w:author="McDonagh, Sean" w:date="2023-03-29T17:41:00Z">
              <w:del w:id="552" w:author="Stephen Michell" w:date="2023-04-19T14:39:00Z">
                <w:r w:rsidDel="006D760F">
                  <w:rPr>
                    <w:rFonts w:asciiTheme="majorHAnsi" w:hAnsiTheme="majorHAnsi" w:cstheme="majorHAnsi"/>
                  </w:rPr>
                  <w:delText>7</w:delText>
                </w:r>
              </w:del>
            </w:ins>
          </w:p>
        </w:tc>
        <w:tc>
          <w:tcPr>
            <w:tcW w:w="6132" w:type="dxa"/>
            <w:shd w:val="clear" w:color="auto" w:fill="auto"/>
          </w:tcPr>
          <w:p w14:paraId="35A4F96B" w14:textId="4A6371F3" w:rsidR="00480BC8" w:rsidRPr="00860D9F" w:rsidDel="006D760F" w:rsidRDefault="00480BC8" w:rsidP="00480BC8">
            <w:pPr>
              <w:pBdr>
                <w:top w:val="nil"/>
                <w:left w:val="nil"/>
                <w:bottom w:val="nil"/>
                <w:right w:val="nil"/>
                <w:between w:val="nil"/>
              </w:pBdr>
              <w:rPr>
                <w:ins w:id="553" w:author="McDonagh, Sean" w:date="2023-03-29T17:41:00Z"/>
                <w:del w:id="554" w:author="Stephen Michell" w:date="2023-04-19T14:39:00Z"/>
                <w:rFonts w:asciiTheme="majorHAnsi" w:hAnsiTheme="majorHAnsi" w:cstheme="majorHAnsi"/>
                <w:b/>
              </w:rPr>
            </w:pPr>
            <w:ins w:id="555" w:author="McDonagh, Sean" w:date="2023-03-29T17:41:00Z">
              <w:del w:id="556" w:author="Stephen Michell" w:date="2023-04-19T14:06:00Z">
                <w:r w:rsidRPr="00860D9F" w:rsidDel="00480BC8">
                  <w:rPr>
                    <w:rFonts w:asciiTheme="majorHAnsi" w:hAnsiTheme="majorHAnsi" w:cstheme="majorHAnsi"/>
                  </w:rPr>
                  <w:delText>Use type annotations to help provide static type checking prior to running code.</w:delText>
                </w:r>
              </w:del>
            </w:ins>
          </w:p>
        </w:tc>
        <w:tc>
          <w:tcPr>
            <w:tcW w:w="3060" w:type="dxa"/>
            <w:shd w:val="clear" w:color="auto" w:fill="auto"/>
          </w:tcPr>
          <w:p w14:paraId="15015F35" w14:textId="58520576" w:rsidR="00480BC8" w:rsidDel="00480BC8" w:rsidRDefault="00480BC8" w:rsidP="00480BC8">
            <w:pPr>
              <w:rPr>
                <w:ins w:id="557" w:author="McDonagh, Sean" w:date="2023-03-29T17:41:00Z"/>
                <w:del w:id="558" w:author="Stephen Michell" w:date="2023-04-19T14:06:00Z"/>
                <w:rFonts w:asciiTheme="majorHAnsi" w:hAnsiTheme="majorHAnsi" w:cstheme="majorHAnsi"/>
              </w:rPr>
            </w:pPr>
            <w:ins w:id="559" w:author="McDonagh, Sean" w:date="2023-03-29T17:41:00Z">
              <w:del w:id="560" w:author="Stephen Michell" w:date="2023-04-19T14:06:00Z">
                <w:r w:rsidRPr="00860D9F" w:rsidDel="00480BC8">
                  <w:rPr>
                    <w:rFonts w:asciiTheme="majorHAnsi" w:hAnsiTheme="majorHAnsi" w:cstheme="majorHAnsi"/>
                  </w:rPr>
                  <w:delText>6.5</w:delText>
                </w:r>
                <w:r w:rsidDel="00480BC8">
                  <w:rPr>
                    <w:rFonts w:asciiTheme="majorHAnsi" w:hAnsiTheme="majorHAnsi" w:cstheme="majorHAnsi"/>
                  </w:rPr>
                  <w:delText xml:space="preserve"> [CCB]</w:delText>
                </w:r>
                <w:r w:rsidRPr="00860D9F" w:rsidDel="00480BC8">
                  <w:rPr>
                    <w:rFonts w:asciiTheme="majorHAnsi" w:hAnsiTheme="majorHAnsi" w:cstheme="majorHAnsi"/>
                  </w:rPr>
                  <w:delText>, 6.2</w:delText>
                </w:r>
                <w:r w:rsidDel="00480BC8">
                  <w:rPr>
                    <w:rFonts w:asciiTheme="majorHAnsi" w:hAnsiTheme="majorHAnsi" w:cstheme="majorHAnsi"/>
                  </w:rPr>
                  <w:delText xml:space="preserve"> [IHN],</w:delText>
                </w:r>
                <w:r w:rsidRPr="00860D9F" w:rsidDel="00480BC8">
                  <w:rPr>
                    <w:rFonts w:asciiTheme="majorHAnsi" w:hAnsiTheme="majorHAnsi" w:cstheme="majorHAnsi"/>
                  </w:rPr>
                  <w:delText xml:space="preserve"> 6.11</w:delText>
                </w:r>
                <w:r w:rsidDel="00480BC8">
                  <w:rPr>
                    <w:rFonts w:asciiTheme="majorHAnsi" w:hAnsiTheme="majorHAnsi" w:cstheme="majorHAnsi"/>
                  </w:rPr>
                  <w:delText xml:space="preserve"> [HFC]</w:delText>
                </w:r>
                <w:r w:rsidRPr="00860D9F" w:rsidDel="00480BC8">
                  <w:rPr>
                    <w:rFonts w:asciiTheme="majorHAnsi" w:hAnsiTheme="majorHAnsi" w:cstheme="majorHAnsi"/>
                  </w:rPr>
                  <w:delText xml:space="preserve"> </w:delText>
                </w:r>
              </w:del>
            </w:ins>
          </w:p>
          <w:p w14:paraId="70AE25DB" w14:textId="1DBFEF5A" w:rsidR="00480BC8" w:rsidRPr="00073CF1" w:rsidDel="00480BC8" w:rsidRDefault="00480BC8" w:rsidP="00480BC8">
            <w:pPr>
              <w:rPr>
                <w:ins w:id="561" w:author="McDonagh, Sean" w:date="2023-03-29T17:41:00Z"/>
                <w:del w:id="562" w:author="Stephen Michell" w:date="2023-04-19T14:06:00Z"/>
                <w:rFonts w:asciiTheme="majorHAnsi" w:hAnsiTheme="majorHAnsi" w:cstheme="majorHAnsi"/>
                <w:sz w:val="22"/>
                <w:szCs w:val="22"/>
              </w:rPr>
            </w:pPr>
            <w:ins w:id="563" w:author="McDonagh, Sean" w:date="2023-03-29T17:41:00Z">
              <w:del w:id="564" w:author="Stephen Michell" w:date="2023-04-19T14:06:00Z">
                <w:r w:rsidRPr="00E920DC" w:rsidDel="00480BC8">
                  <w:rPr>
                    <w:rFonts w:asciiTheme="majorHAnsi" w:hAnsiTheme="majorHAnsi" w:cstheme="majorHAnsi"/>
                    <w:sz w:val="22"/>
                    <w:szCs w:val="22"/>
                  </w:rPr>
                  <w:delText>6.41 [RIP]</w:delText>
                </w:r>
              </w:del>
            </w:ins>
          </w:p>
          <w:p w14:paraId="63EF25D6" w14:textId="3929C625" w:rsidR="00480BC8" w:rsidRPr="00073CF1" w:rsidDel="00480BC8" w:rsidRDefault="00480BC8" w:rsidP="00480BC8">
            <w:pPr>
              <w:rPr>
                <w:ins w:id="565" w:author="McDonagh, Sean" w:date="2023-03-29T17:41:00Z"/>
                <w:del w:id="566" w:author="Stephen Michell" w:date="2023-04-19T14:06:00Z"/>
                <w:rFonts w:asciiTheme="majorHAnsi" w:hAnsiTheme="majorHAnsi" w:cstheme="majorHAnsi"/>
                <w:sz w:val="22"/>
                <w:szCs w:val="22"/>
              </w:rPr>
            </w:pPr>
            <w:ins w:id="567" w:author="McDonagh, Sean" w:date="2023-03-29T17:41:00Z">
              <w:del w:id="568" w:author="Stephen Michell" w:date="2023-04-19T14:06:00Z">
                <w:r w:rsidRPr="00E920DC" w:rsidDel="00480BC8">
                  <w:rPr>
                    <w:rFonts w:asciiTheme="majorHAnsi" w:hAnsiTheme="majorHAnsi" w:cstheme="majorHAnsi"/>
                    <w:sz w:val="22"/>
                    <w:szCs w:val="22"/>
                  </w:rPr>
                  <w:delText>6.42 [BLP]</w:delText>
                </w:r>
              </w:del>
            </w:ins>
          </w:p>
          <w:p w14:paraId="688B7681" w14:textId="64175C34" w:rsidR="00480BC8" w:rsidRPr="00860D9F" w:rsidDel="006D760F" w:rsidRDefault="00480BC8" w:rsidP="00480BC8">
            <w:pPr>
              <w:rPr>
                <w:ins w:id="569" w:author="McDonagh, Sean" w:date="2023-03-29T17:41:00Z"/>
                <w:del w:id="570" w:author="Stephen Michell" w:date="2023-04-19T14:39:00Z"/>
                <w:rFonts w:asciiTheme="majorHAnsi" w:hAnsiTheme="majorHAnsi" w:cstheme="majorHAnsi"/>
              </w:rPr>
            </w:pPr>
            <w:ins w:id="571" w:author="McDonagh, Sean" w:date="2023-03-29T17:41:00Z">
              <w:del w:id="572" w:author="Stephen Michell" w:date="2023-04-19T14:06:00Z">
                <w:r w:rsidRPr="00E920DC" w:rsidDel="00480BC8">
                  <w:rPr>
                    <w:rFonts w:asciiTheme="majorHAnsi" w:hAnsiTheme="majorHAnsi" w:cstheme="majorHAnsi"/>
                    <w:sz w:val="22"/>
                    <w:szCs w:val="22"/>
                  </w:rPr>
                  <w:delText>6.44 [BKK]</w:delText>
                </w:r>
              </w:del>
            </w:ins>
          </w:p>
        </w:tc>
      </w:tr>
      <w:tr w:rsidR="00480BC8" w:rsidRPr="00F4698B" w:rsidDel="00360FD5" w14:paraId="543E9573" w14:textId="25BF796E" w:rsidTr="001A7961">
        <w:trPr>
          <w:cantSplit/>
          <w:trHeight w:val="611"/>
          <w:ins w:id="573" w:author="McDonagh, Sean" w:date="2023-03-29T17:41:00Z"/>
          <w:del w:id="574" w:author="Stephen Michell" w:date="2023-04-19T14:11:00Z"/>
        </w:trPr>
        <w:tc>
          <w:tcPr>
            <w:tcW w:w="1153" w:type="dxa"/>
            <w:shd w:val="clear" w:color="auto" w:fill="auto"/>
          </w:tcPr>
          <w:p w14:paraId="55F05D08" w14:textId="05B5FEF7" w:rsidR="00480BC8" w:rsidRPr="00860D9F" w:rsidDel="00360FD5" w:rsidRDefault="00480BC8" w:rsidP="00480BC8">
            <w:pPr>
              <w:jc w:val="center"/>
              <w:rPr>
                <w:ins w:id="575" w:author="McDonagh, Sean" w:date="2023-03-29T17:41:00Z"/>
                <w:del w:id="576" w:author="Stephen Michell" w:date="2023-04-19T14:11:00Z"/>
                <w:rFonts w:asciiTheme="majorHAnsi" w:hAnsiTheme="majorHAnsi" w:cstheme="majorHAnsi"/>
              </w:rPr>
            </w:pPr>
            <w:ins w:id="577" w:author="McDonagh, Sean" w:date="2023-03-29T17:41:00Z">
              <w:del w:id="578" w:author="Stephen Michell" w:date="2023-04-19T14:11:00Z">
                <w:r w:rsidDel="00360FD5">
                  <w:rPr>
                    <w:rFonts w:asciiTheme="majorHAnsi" w:hAnsiTheme="majorHAnsi" w:cstheme="majorHAnsi"/>
                  </w:rPr>
                  <w:delText>8</w:delText>
                </w:r>
              </w:del>
            </w:ins>
          </w:p>
        </w:tc>
        <w:tc>
          <w:tcPr>
            <w:tcW w:w="6132" w:type="dxa"/>
            <w:shd w:val="clear" w:color="auto" w:fill="auto"/>
          </w:tcPr>
          <w:p w14:paraId="56DDED04" w14:textId="38A47851" w:rsidR="00480BC8" w:rsidRPr="00860D9F" w:rsidDel="00360FD5" w:rsidRDefault="00480BC8" w:rsidP="00480BC8">
            <w:pPr>
              <w:rPr>
                <w:ins w:id="579" w:author="McDonagh, Sean" w:date="2023-03-29T17:41:00Z"/>
                <w:del w:id="580" w:author="Stephen Michell" w:date="2023-04-19T14:11:00Z"/>
                <w:rFonts w:asciiTheme="majorHAnsi" w:hAnsiTheme="majorHAnsi" w:cstheme="majorHAnsi"/>
              </w:rPr>
            </w:pPr>
            <w:ins w:id="581" w:author="McDonagh, Sean" w:date="2023-03-29T17:41:00Z">
              <w:del w:id="582" w:author="Stephen Michell" w:date="2023-04-19T14:11:00Z">
                <w:r w:rsidRPr="00073CF1" w:rsidDel="00360FD5">
                  <w:rPr>
                    <w:rFonts w:asciiTheme="majorHAnsi" w:hAnsiTheme="majorHAnsi" w:cstheme="majorHAnsi"/>
                    <w:sz w:val="22"/>
                    <w:szCs w:val="22"/>
                  </w:rPr>
                  <w:delText>Avoid mixing the use of auto() for enums with manual assignments, and when indexing into a list.</w:delText>
                </w:r>
              </w:del>
            </w:ins>
          </w:p>
        </w:tc>
        <w:tc>
          <w:tcPr>
            <w:tcW w:w="3060" w:type="dxa"/>
            <w:shd w:val="clear" w:color="auto" w:fill="auto"/>
          </w:tcPr>
          <w:p w14:paraId="1ADA8494" w14:textId="3575A3BB" w:rsidR="00480BC8" w:rsidDel="00360FD5" w:rsidRDefault="00480BC8" w:rsidP="00480BC8">
            <w:pPr>
              <w:rPr>
                <w:ins w:id="583" w:author="McDonagh, Sean" w:date="2023-03-29T17:41:00Z"/>
                <w:del w:id="584" w:author="Stephen Michell" w:date="2023-04-19T14:11:00Z"/>
                <w:rFonts w:asciiTheme="majorHAnsi" w:hAnsiTheme="majorHAnsi" w:cstheme="majorHAnsi"/>
              </w:rPr>
            </w:pPr>
            <w:ins w:id="585" w:author="McDonagh, Sean" w:date="2023-03-29T17:41:00Z">
              <w:del w:id="586" w:author="Stephen Michell" w:date="2023-04-19T14:11:00Z">
                <w:r w:rsidRPr="00860D9F" w:rsidDel="00360FD5">
                  <w:rPr>
                    <w:rFonts w:asciiTheme="majorHAnsi" w:hAnsiTheme="majorHAnsi" w:cstheme="majorHAnsi"/>
                  </w:rPr>
                  <w:delText>6.5</w:delText>
                </w:r>
                <w:r w:rsidDel="00360FD5">
                  <w:rPr>
                    <w:rFonts w:asciiTheme="majorHAnsi" w:hAnsiTheme="majorHAnsi" w:cstheme="majorHAnsi"/>
                  </w:rPr>
                  <w:delText xml:space="preserve"> [CCB]</w:delText>
                </w:r>
                <w:r w:rsidRPr="00860D9F" w:rsidDel="00360FD5">
                  <w:rPr>
                    <w:rFonts w:asciiTheme="majorHAnsi" w:hAnsiTheme="majorHAnsi" w:cstheme="majorHAnsi"/>
                  </w:rPr>
                  <w:delText xml:space="preserve"> </w:delText>
                </w:r>
              </w:del>
            </w:ins>
          </w:p>
          <w:p w14:paraId="0B58443D" w14:textId="79B4BCE4" w:rsidR="00480BC8" w:rsidRPr="001A7961" w:rsidDel="00360FD5" w:rsidRDefault="00480BC8" w:rsidP="00480BC8">
            <w:pPr>
              <w:rPr>
                <w:ins w:id="587" w:author="McDonagh, Sean" w:date="2023-03-29T17:41:00Z"/>
                <w:del w:id="588" w:author="Stephen Michell" w:date="2023-04-19T14:11:00Z"/>
                <w:rFonts w:asciiTheme="majorHAnsi" w:hAnsiTheme="majorHAnsi" w:cstheme="majorHAnsi"/>
                <w:sz w:val="22"/>
                <w:szCs w:val="22"/>
              </w:rPr>
            </w:pPr>
            <w:ins w:id="589" w:author="McDonagh, Sean" w:date="2023-03-29T17:41:00Z">
              <w:del w:id="590" w:author="Stephen Michell" w:date="2023-04-19T14:11:00Z">
                <w:r w:rsidRPr="00526847" w:rsidDel="00360FD5">
                  <w:rPr>
                    <w:rFonts w:asciiTheme="majorHAnsi" w:hAnsiTheme="majorHAnsi" w:cstheme="majorHAnsi"/>
                    <w:sz w:val="22"/>
                    <w:szCs w:val="22"/>
                  </w:rPr>
                  <w:delText>6.30 [XZH]</w:delText>
                </w:r>
              </w:del>
            </w:ins>
          </w:p>
        </w:tc>
      </w:tr>
      <w:tr w:rsidR="00480BC8" w:rsidRPr="00F4698B" w14:paraId="10F6D94B" w14:textId="77777777" w:rsidTr="00212EA8">
        <w:trPr>
          <w:cantSplit/>
          <w:ins w:id="591" w:author="McDonagh, Sean" w:date="2023-03-29T17:41:00Z"/>
        </w:trPr>
        <w:tc>
          <w:tcPr>
            <w:tcW w:w="1153" w:type="dxa"/>
            <w:shd w:val="clear" w:color="auto" w:fill="auto"/>
          </w:tcPr>
          <w:p w14:paraId="7FF84CF1" w14:textId="6434D6BD" w:rsidR="00480BC8" w:rsidRPr="00860D9F" w:rsidRDefault="00480BC8" w:rsidP="00480BC8">
            <w:pPr>
              <w:jc w:val="center"/>
              <w:rPr>
                <w:ins w:id="592" w:author="McDonagh, Sean" w:date="2023-03-29T17:41:00Z"/>
                <w:rFonts w:asciiTheme="majorHAnsi" w:hAnsiTheme="majorHAnsi" w:cstheme="majorHAnsi"/>
              </w:rPr>
            </w:pPr>
            <w:ins w:id="593" w:author="McDonagh, Sean" w:date="2023-03-29T17:41:00Z">
              <w:del w:id="594" w:author="Stephen Michell" w:date="2023-04-19T14:39:00Z">
                <w:r w:rsidDel="006D760F">
                  <w:rPr>
                    <w:rFonts w:asciiTheme="majorHAnsi" w:hAnsiTheme="majorHAnsi" w:cstheme="majorHAnsi"/>
                  </w:rPr>
                  <w:delText>9</w:delText>
                </w:r>
              </w:del>
            </w:ins>
            <w:ins w:id="595" w:author="Stephen Michell" w:date="2023-04-19T14:39:00Z">
              <w:r w:rsidR="006D760F">
                <w:rPr>
                  <w:rFonts w:asciiTheme="majorHAnsi" w:hAnsiTheme="majorHAnsi" w:cstheme="majorHAnsi"/>
                </w:rPr>
                <w:t>13</w:t>
              </w:r>
            </w:ins>
          </w:p>
        </w:tc>
        <w:tc>
          <w:tcPr>
            <w:tcW w:w="6132" w:type="dxa"/>
            <w:shd w:val="clear" w:color="auto" w:fill="auto"/>
          </w:tcPr>
          <w:p w14:paraId="73ACB687" w14:textId="543CD658" w:rsidR="00480BC8" w:rsidDel="00B0299F" w:rsidRDefault="00B0299F" w:rsidP="00480BC8">
            <w:pPr>
              <w:rPr>
                <w:del w:id="596" w:author="Stephen Michell" w:date="2023-04-19T14:04:00Z"/>
                <w:rFonts w:asciiTheme="majorHAnsi" w:hAnsiTheme="majorHAnsi" w:cstheme="majorHAnsi"/>
              </w:rPr>
            </w:pPr>
            <w:ins w:id="597" w:author="Stephen Michell" w:date="2023-04-19T14:48:00Z">
              <w:r>
                <w:rPr>
                  <w:rFonts w:asciiTheme="majorHAnsi" w:hAnsiTheme="majorHAnsi" w:cstheme="majorHAnsi"/>
                </w:rPr>
                <w:t>Be cognizant of the precise semantics of assignments to mutable objects</w:t>
              </w:r>
            </w:ins>
            <w:ins w:id="598" w:author="Stephen Michell" w:date="2023-04-19T14:49:00Z">
              <w:r>
                <w:rPr>
                  <w:rFonts w:asciiTheme="majorHAnsi" w:hAnsiTheme="majorHAnsi" w:cstheme="majorHAnsi"/>
                </w:rPr>
                <w:t>.</w:t>
              </w:r>
            </w:ins>
          </w:p>
          <w:p w14:paraId="43E35859" w14:textId="753A23E1" w:rsidR="00480BC8" w:rsidRPr="00860D9F" w:rsidRDefault="00480BC8" w:rsidP="00480BC8">
            <w:pPr>
              <w:rPr>
                <w:ins w:id="599" w:author="McDonagh, Sean" w:date="2023-03-29T17:41:00Z"/>
                <w:rFonts w:asciiTheme="majorHAnsi" w:hAnsiTheme="majorHAnsi" w:cstheme="majorHAnsi"/>
              </w:rPr>
            </w:pPr>
            <w:ins w:id="600" w:author="McDonagh, Sean" w:date="2023-03-29T17:41:00Z">
              <w:del w:id="601" w:author="Stephen Michell" w:date="2023-04-19T14:49:00Z">
                <w:r w:rsidRPr="00073CF1" w:rsidDel="00B0299F">
                  <w:rPr>
                    <w:rFonts w:asciiTheme="majorHAnsi" w:hAnsiTheme="majorHAnsi" w:cstheme="majorHAnsi"/>
                    <w:sz w:val="22"/>
                    <w:szCs w:val="22"/>
                  </w:rPr>
                  <w:delText>Do not use mutable objects as default values for arguments in a function definition unless absolutely needed and the effect is understood and be cognizant that assignments to objects, mutable and immutable, always create a new object.</w:delText>
                </w:r>
              </w:del>
            </w:ins>
          </w:p>
        </w:tc>
        <w:tc>
          <w:tcPr>
            <w:tcW w:w="3060" w:type="dxa"/>
            <w:shd w:val="clear" w:color="auto" w:fill="auto"/>
          </w:tcPr>
          <w:p w14:paraId="03C11930" w14:textId="77777777" w:rsidR="00480BC8" w:rsidRDefault="00480BC8" w:rsidP="00480BC8">
            <w:pPr>
              <w:rPr>
                <w:ins w:id="602" w:author="McDonagh, Sean" w:date="2023-03-29T17:41:00Z"/>
                <w:rFonts w:asciiTheme="majorHAnsi" w:hAnsiTheme="majorHAnsi" w:cstheme="majorHAnsi"/>
              </w:rPr>
            </w:pPr>
          </w:p>
          <w:p w14:paraId="21F00B86" w14:textId="77777777" w:rsidR="00480BC8" w:rsidRPr="00860D9F" w:rsidRDefault="00480BC8" w:rsidP="00480BC8">
            <w:pPr>
              <w:rPr>
                <w:ins w:id="603" w:author="McDonagh, Sean" w:date="2023-03-29T17:41:00Z"/>
                <w:rFonts w:asciiTheme="majorHAnsi" w:hAnsiTheme="majorHAnsi" w:cstheme="majorHAnsi"/>
                <w:b/>
              </w:rPr>
            </w:pPr>
            <w:ins w:id="604" w:author="McDonagh, Sean" w:date="2023-03-29T17:41:00Z">
              <w:r w:rsidRPr="00073CF1">
                <w:rPr>
                  <w:rFonts w:asciiTheme="majorHAnsi" w:hAnsiTheme="majorHAnsi" w:cstheme="majorHAnsi"/>
                  <w:sz w:val="22"/>
                  <w:szCs w:val="22"/>
                </w:rPr>
                <w:t>6.54 [BRS]</w:t>
              </w:r>
            </w:ins>
          </w:p>
        </w:tc>
      </w:tr>
      <w:tr w:rsidR="00480BC8" w:rsidRPr="00F4698B" w14:paraId="79A749A8" w14:textId="77777777" w:rsidTr="00212EA8">
        <w:trPr>
          <w:cantSplit/>
          <w:ins w:id="605" w:author="McDonagh, Sean" w:date="2023-03-29T17:41:00Z"/>
        </w:trPr>
        <w:tc>
          <w:tcPr>
            <w:tcW w:w="1153" w:type="dxa"/>
            <w:shd w:val="clear" w:color="auto" w:fill="auto"/>
          </w:tcPr>
          <w:p w14:paraId="7B42AE64" w14:textId="150035BF" w:rsidR="00480BC8" w:rsidRPr="00860D9F" w:rsidRDefault="00480BC8" w:rsidP="00480BC8">
            <w:pPr>
              <w:jc w:val="center"/>
              <w:rPr>
                <w:ins w:id="606" w:author="McDonagh, Sean" w:date="2023-03-29T17:41:00Z"/>
                <w:rFonts w:asciiTheme="majorHAnsi" w:hAnsiTheme="majorHAnsi" w:cstheme="majorHAnsi"/>
              </w:rPr>
            </w:pPr>
            <w:ins w:id="607" w:author="McDonagh, Sean" w:date="2023-03-29T17:41:00Z">
              <w:r>
                <w:rPr>
                  <w:rFonts w:asciiTheme="majorHAnsi" w:hAnsiTheme="majorHAnsi" w:cstheme="majorHAnsi"/>
                </w:rPr>
                <w:t>1</w:t>
              </w:r>
              <w:del w:id="608" w:author="Stephen Michell" w:date="2023-04-19T14:39:00Z">
                <w:r w:rsidDel="006D760F">
                  <w:rPr>
                    <w:rFonts w:asciiTheme="majorHAnsi" w:hAnsiTheme="majorHAnsi" w:cstheme="majorHAnsi"/>
                  </w:rPr>
                  <w:delText>1</w:delText>
                </w:r>
              </w:del>
            </w:ins>
            <w:ins w:id="609" w:author="Stephen Michell" w:date="2023-04-19T14:39:00Z">
              <w:r w:rsidR="006D760F">
                <w:rPr>
                  <w:rFonts w:asciiTheme="majorHAnsi" w:hAnsiTheme="majorHAnsi" w:cstheme="majorHAnsi"/>
                </w:rPr>
                <w:t>4</w:t>
              </w:r>
            </w:ins>
          </w:p>
        </w:tc>
        <w:tc>
          <w:tcPr>
            <w:tcW w:w="6132" w:type="dxa"/>
            <w:shd w:val="clear" w:color="auto" w:fill="auto"/>
          </w:tcPr>
          <w:p w14:paraId="48292412" w14:textId="0AA1A24E" w:rsidR="00480BC8" w:rsidDel="00480BC8" w:rsidRDefault="00480BC8" w:rsidP="00480BC8">
            <w:pPr>
              <w:rPr>
                <w:ins w:id="610" w:author="McDonagh, Sean" w:date="2023-03-29T17:41:00Z"/>
                <w:del w:id="611" w:author="Stephen Michell" w:date="2023-04-19T14:04:00Z"/>
                <w:rFonts w:asciiTheme="majorHAnsi" w:hAnsiTheme="majorHAnsi" w:cstheme="majorHAnsi"/>
              </w:rPr>
            </w:pPr>
          </w:p>
          <w:p w14:paraId="6D59962F" w14:textId="77777777" w:rsidR="00480BC8" w:rsidRPr="00860D9F" w:rsidRDefault="00480BC8" w:rsidP="00480BC8">
            <w:pPr>
              <w:rPr>
                <w:ins w:id="612" w:author="McDonagh, Sean" w:date="2023-03-29T17:41:00Z"/>
                <w:rFonts w:asciiTheme="majorHAnsi" w:hAnsiTheme="majorHAnsi" w:cstheme="majorHAnsi"/>
                <w:b/>
              </w:rPr>
            </w:pPr>
            <w:ins w:id="613" w:author="McDonagh, Sean" w:date="2023-03-29T17:41:00Z">
              <w:r w:rsidRPr="00073CF1">
                <w:rPr>
                  <w:rFonts w:asciiTheme="majorHAnsi" w:hAnsiTheme="majorHAnsi" w:cstheme="majorHAnsi"/>
                  <w:sz w:val="22"/>
                  <w:szCs w:val="22"/>
                </w:rPr>
                <w:t xml:space="preserve">Inherit only from trusted classes and only use multiple inheritance that is linearizable with the </w:t>
              </w:r>
              <w:r w:rsidRPr="00073CF1">
                <w:rPr>
                  <w:rFonts w:ascii="Courier New" w:hAnsi="Courier New" w:cs="Courier New"/>
                  <w:sz w:val="22"/>
                  <w:szCs w:val="22"/>
                </w:rPr>
                <w:t>mro</w:t>
              </w:r>
              <w:r w:rsidRPr="00073CF1">
                <w:rPr>
                  <w:rFonts w:asciiTheme="majorHAnsi" w:hAnsiTheme="majorHAnsi" w:cstheme="majorHAnsi"/>
                  <w:sz w:val="22"/>
                  <w:szCs w:val="22"/>
                </w:rPr>
                <w:t xml:space="preserve"> rules.</w:t>
              </w:r>
            </w:ins>
          </w:p>
        </w:tc>
        <w:tc>
          <w:tcPr>
            <w:tcW w:w="3060" w:type="dxa"/>
            <w:shd w:val="clear" w:color="auto" w:fill="auto"/>
          </w:tcPr>
          <w:p w14:paraId="20E38C80" w14:textId="77777777" w:rsidR="00480BC8" w:rsidRDefault="00480BC8" w:rsidP="00480BC8">
            <w:pPr>
              <w:rPr>
                <w:ins w:id="614" w:author="McDonagh, Sean" w:date="2023-03-29T17:41:00Z"/>
                <w:rFonts w:asciiTheme="majorHAnsi" w:hAnsiTheme="majorHAnsi" w:cstheme="majorHAnsi"/>
              </w:rPr>
            </w:pPr>
            <w:ins w:id="615" w:author="McDonagh, Sean" w:date="2023-03-29T17:41:00Z">
              <w:r w:rsidRPr="00860D9F">
                <w:rPr>
                  <w:rFonts w:asciiTheme="majorHAnsi" w:hAnsiTheme="majorHAnsi" w:cstheme="majorHAnsi"/>
                </w:rPr>
                <w:t>6.41</w:t>
              </w:r>
              <w:r>
                <w:rPr>
                  <w:rFonts w:asciiTheme="majorHAnsi" w:hAnsiTheme="majorHAnsi" w:cstheme="majorHAnsi"/>
                </w:rPr>
                <w:t xml:space="preserve"> [RIP]</w:t>
              </w:r>
            </w:ins>
          </w:p>
          <w:p w14:paraId="5491D50D" w14:textId="77777777" w:rsidR="00480BC8" w:rsidRPr="00860D9F" w:rsidRDefault="00480BC8" w:rsidP="00480BC8">
            <w:pPr>
              <w:rPr>
                <w:ins w:id="616" w:author="McDonagh, Sean" w:date="2023-03-29T17:41:00Z"/>
                <w:rFonts w:asciiTheme="majorHAnsi" w:hAnsiTheme="majorHAnsi" w:cstheme="majorHAnsi"/>
              </w:rPr>
            </w:pPr>
            <w:ins w:id="617" w:author="McDonagh, Sean" w:date="2023-03-29T17:41:00Z">
              <w:r w:rsidRPr="005F44D9">
                <w:rPr>
                  <w:rFonts w:ascii="Calibri" w:hAnsi="Calibri" w:cs="Calibri"/>
                  <w:color w:val="000000"/>
                  <w:sz w:val="22"/>
                  <w:szCs w:val="22"/>
                  <w:lang w:val="en-US"/>
                </w:rPr>
                <w:t>6.43 [PPH]</w:t>
              </w:r>
            </w:ins>
          </w:p>
        </w:tc>
      </w:tr>
      <w:tr w:rsidR="00480BC8" w:rsidRPr="00F4698B" w14:paraId="53075686" w14:textId="77777777" w:rsidTr="00212EA8">
        <w:trPr>
          <w:cantSplit/>
          <w:ins w:id="618" w:author="McDonagh, Sean" w:date="2023-03-29T17:41:00Z"/>
        </w:trPr>
        <w:tc>
          <w:tcPr>
            <w:tcW w:w="1153" w:type="dxa"/>
            <w:shd w:val="clear" w:color="auto" w:fill="auto"/>
          </w:tcPr>
          <w:p w14:paraId="21C1AE7D" w14:textId="107DCFB4" w:rsidR="00480BC8" w:rsidRPr="00860D9F" w:rsidRDefault="00480BC8" w:rsidP="00480BC8">
            <w:pPr>
              <w:jc w:val="center"/>
              <w:rPr>
                <w:ins w:id="619" w:author="McDonagh, Sean" w:date="2023-03-29T17:41:00Z"/>
                <w:rFonts w:asciiTheme="majorHAnsi" w:hAnsiTheme="majorHAnsi" w:cstheme="majorHAnsi"/>
              </w:rPr>
            </w:pPr>
            <w:ins w:id="620" w:author="McDonagh, Sean" w:date="2023-03-29T17:41:00Z">
              <w:r>
                <w:rPr>
                  <w:rFonts w:asciiTheme="majorHAnsi" w:hAnsiTheme="majorHAnsi" w:cstheme="majorHAnsi"/>
                </w:rPr>
                <w:t>1</w:t>
              </w:r>
              <w:del w:id="621" w:author="Stephen Michell" w:date="2023-04-19T14:39:00Z">
                <w:r w:rsidDel="006D760F">
                  <w:rPr>
                    <w:rFonts w:asciiTheme="majorHAnsi" w:hAnsiTheme="majorHAnsi" w:cstheme="majorHAnsi"/>
                  </w:rPr>
                  <w:delText>2</w:delText>
                </w:r>
              </w:del>
            </w:ins>
            <w:ins w:id="622" w:author="Stephen Michell" w:date="2023-04-19T14:39:00Z">
              <w:r w:rsidR="006D760F">
                <w:rPr>
                  <w:rFonts w:asciiTheme="majorHAnsi" w:hAnsiTheme="majorHAnsi" w:cstheme="majorHAnsi"/>
                </w:rPr>
                <w:t>5</w:t>
              </w:r>
            </w:ins>
          </w:p>
        </w:tc>
        <w:tc>
          <w:tcPr>
            <w:tcW w:w="6132" w:type="dxa"/>
            <w:shd w:val="clear" w:color="auto" w:fill="auto"/>
          </w:tcPr>
          <w:p w14:paraId="1E4FC003" w14:textId="32FE5538" w:rsidR="00480BC8" w:rsidRPr="00860D9F" w:rsidRDefault="00480BC8" w:rsidP="00480BC8">
            <w:pPr>
              <w:rPr>
                <w:ins w:id="623" w:author="McDonagh, Sean" w:date="2023-03-29T17:41:00Z"/>
                <w:rFonts w:asciiTheme="majorHAnsi" w:hAnsiTheme="majorHAnsi" w:cstheme="majorHAnsi"/>
                <w:b/>
              </w:rPr>
            </w:pPr>
            <w:ins w:id="624" w:author="McDonagh, Sean" w:date="2023-03-29T17:41:00Z">
              <w:del w:id="625" w:author="Stephen Michell" w:date="2023-04-19T14:50:00Z">
                <w:r w:rsidRPr="00860D9F" w:rsidDel="00B0299F">
                  <w:rPr>
                    <w:rFonts w:asciiTheme="majorHAnsi" w:hAnsiTheme="majorHAnsi" w:cstheme="majorHAnsi"/>
                  </w:rPr>
                  <w:delText>Either a</w:delText>
                </w:r>
              </w:del>
            </w:ins>
            <w:ins w:id="626" w:author="Stephen Michell" w:date="2023-04-19T14:50:00Z">
              <w:r w:rsidR="00B0299F">
                <w:rPr>
                  <w:rFonts w:asciiTheme="majorHAnsi" w:hAnsiTheme="majorHAnsi" w:cstheme="majorHAnsi"/>
                </w:rPr>
                <w:t>A</w:t>
              </w:r>
            </w:ins>
            <w:ins w:id="627" w:author="McDonagh, Sean" w:date="2023-03-29T17:41:00Z">
              <w:r w:rsidRPr="00860D9F">
                <w:rPr>
                  <w:rFonts w:asciiTheme="majorHAnsi" w:hAnsiTheme="majorHAnsi" w:cstheme="majorHAnsi"/>
                </w:rPr>
                <w:t xml:space="preserve">void logic that depends on byte order or use the </w:t>
              </w:r>
              <w:proofErr w:type="gramStart"/>
              <w:r w:rsidRPr="00233A51">
                <w:rPr>
                  <w:rFonts w:ascii="Courier New" w:eastAsia="Courier New" w:hAnsi="Courier New" w:cs="Courier New"/>
                </w:rPr>
                <w:t>sys.byteorder</w:t>
              </w:r>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w:t>
              </w:r>
              <w:del w:id="628" w:author="Stephen Michell" w:date="2023-05-31T14:48:00Z">
                <w:r w:rsidRPr="00860D9F" w:rsidDel="00E943DB">
                  <w:rPr>
                    <w:rFonts w:asciiTheme="majorHAnsi" w:hAnsiTheme="majorHAnsi" w:cstheme="majorHAnsi"/>
                  </w:rPr>
                  <w:delText xml:space="preserve"> dependent on its value ('little' or 'big')</w:delText>
                </w:r>
              </w:del>
              <w:r w:rsidRPr="00860D9F">
                <w:rPr>
                  <w:rFonts w:asciiTheme="majorHAnsi" w:hAnsiTheme="majorHAnsi" w:cstheme="majorHAnsi"/>
                </w:rPr>
                <w:t>.</w:t>
              </w:r>
            </w:ins>
          </w:p>
        </w:tc>
        <w:tc>
          <w:tcPr>
            <w:tcW w:w="3060" w:type="dxa"/>
            <w:shd w:val="clear" w:color="auto" w:fill="auto"/>
          </w:tcPr>
          <w:p w14:paraId="7485FB51" w14:textId="77777777" w:rsidR="00480BC8" w:rsidRPr="00860D9F" w:rsidRDefault="00480BC8" w:rsidP="00480BC8">
            <w:pPr>
              <w:rPr>
                <w:ins w:id="629" w:author="McDonagh, Sean" w:date="2023-03-29T17:41:00Z"/>
                <w:rFonts w:asciiTheme="majorHAnsi" w:hAnsiTheme="majorHAnsi" w:cstheme="majorHAnsi"/>
                <w:b/>
              </w:rPr>
            </w:pPr>
            <w:ins w:id="630" w:author="McDonagh, Sean" w:date="2023-03-29T17:41:00Z">
              <w:r w:rsidRPr="00860D9F">
                <w:rPr>
                  <w:rFonts w:asciiTheme="majorHAnsi" w:hAnsiTheme="majorHAnsi" w:cstheme="majorHAnsi"/>
                </w:rPr>
                <w:t>6.57</w:t>
              </w:r>
              <w:r>
                <w:rPr>
                  <w:rFonts w:asciiTheme="majorHAnsi" w:hAnsiTheme="majorHAnsi" w:cstheme="majorHAnsi"/>
                </w:rPr>
                <w:t xml:space="preserve"> [FAB], 6.3 [STR]</w:t>
              </w:r>
            </w:ins>
          </w:p>
        </w:tc>
      </w:tr>
      <w:tr w:rsidR="00480BC8" w:rsidRPr="00F4698B" w:rsidDel="00360FD5" w14:paraId="3FD063A4" w14:textId="2F0752A2" w:rsidTr="00212EA8">
        <w:trPr>
          <w:cantSplit/>
          <w:ins w:id="631" w:author="McDonagh, Sean" w:date="2023-03-29T17:41:00Z"/>
          <w:del w:id="632" w:author="Stephen Michell" w:date="2023-04-19T14:12:00Z"/>
        </w:trPr>
        <w:tc>
          <w:tcPr>
            <w:tcW w:w="1153" w:type="dxa"/>
            <w:shd w:val="clear" w:color="auto" w:fill="auto"/>
          </w:tcPr>
          <w:p w14:paraId="5B8F3582" w14:textId="733BB2E9" w:rsidR="00480BC8" w:rsidRPr="00860D9F" w:rsidDel="00360FD5" w:rsidRDefault="00480BC8" w:rsidP="00480BC8">
            <w:pPr>
              <w:jc w:val="center"/>
              <w:rPr>
                <w:ins w:id="633" w:author="McDonagh, Sean" w:date="2023-03-29T17:41:00Z"/>
                <w:del w:id="634" w:author="Stephen Michell" w:date="2023-04-19T14:12:00Z"/>
                <w:rFonts w:asciiTheme="majorHAnsi" w:hAnsiTheme="majorHAnsi" w:cstheme="majorHAnsi"/>
              </w:rPr>
            </w:pPr>
            <w:ins w:id="635" w:author="McDonagh, Sean" w:date="2023-03-29T17:41:00Z">
              <w:del w:id="636" w:author="Stephen Michell" w:date="2023-04-19T14:12:00Z">
                <w:r w:rsidDel="00360FD5">
                  <w:rPr>
                    <w:rFonts w:asciiTheme="majorHAnsi" w:hAnsiTheme="majorHAnsi" w:cstheme="majorHAnsi"/>
                  </w:rPr>
                  <w:delText>13</w:delText>
                </w:r>
              </w:del>
            </w:ins>
          </w:p>
        </w:tc>
        <w:tc>
          <w:tcPr>
            <w:tcW w:w="6132" w:type="dxa"/>
            <w:shd w:val="clear" w:color="auto" w:fill="auto"/>
          </w:tcPr>
          <w:p w14:paraId="6E59552D" w14:textId="4597615D" w:rsidR="00480BC8" w:rsidRPr="00860D9F" w:rsidDel="00360FD5" w:rsidRDefault="00480BC8" w:rsidP="00480BC8">
            <w:pPr>
              <w:rPr>
                <w:ins w:id="637" w:author="McDonagh, Sean" w:date="2023-03-29T17:41:00Z"/>
                <w:del w:id="638" w:author="Stephen Michell" w:date="2023-04-19T14:12:00Z"/>
                <w:rFonts w:asciiTheme="majorHAnsi" w:hAnsiTheme="majorHAnsi" w:cstheme="majorHAnsi"/>
                <w:b/>
              </w:rPr>
            </w:pPr>
            <w:ins w:id="639" w:author="McDonagh, Sean" w:date="2023-03-29T17:41:00Z">
              <w:del w:id="640" w:author="Stephen Michell" w:date="2023-04-19T14:12:00Z">
                <w:r w:rsidRPr="00073CF1" w:rsidDel="00360FD5">
                  <w:rPr>
                    <w:rFonts w:asciiTheme="majorHAnsi" w:hAnsiTheme="majorHAnsi" w:cstheme="majorHAnsi"/>
                    <w:sz w:val="22"/>
                    <w:szCs w:val="22"/>
                  </w:rPr>
                  <w:delText xml:space="preserve">When using multiple threads, verify that all shared data is protected by locks or similar mechanisms, and use inter-communication mechanisms or </w:delText>
                </w:r>
                <w:r w:rsidRPr="00073CF1" w:rsidDel="00360FD5">
                  <w:rPr>
                    <w:rFonts w:ascii="Courier New" w:hAnsi="Courier New" w:cs="Courier New"/>
                    <w:sz w:val="22"/>
                    <w:szCs w:val="22"/>
                  </w:rPr>
                  <w:delText>global</w:delText>
                </w:r>
                <w:r w:rsidRPr="00073CF1" w:rsidDel="00360FD5">
                  <w:rPr>
                    <w:rFonts w:asciiTheme="majorHAnsi" w:hAnsiTheme="majorHAnsi" w:cstheme="majorHAnsi"/>
                    <w:sz w:val="22"/>
                    <w:szCs w:val="22"/>
                  </w:rPr>
                  <w:delText xml:space="preserve"> references to ensure safe terminations.</w:delText>
                </w:r>
              </w:del>
            </w:ins>
          </w:p>
        </w:tc>
        <w:tc>
          <w:tcPr>
            <w:tcW w:w="3060" w:type="dxa"/>
            <w:shd w:val="clear" w:color="auto" w:fill="auto"/>
          </w:tcPr>
          <w:p w14:paraId="74259A87" w14:textId="35DA1B05" w:rsidR="00480BC8" w:rsidRPr="00073CF1" w:rsidDel="00360FD5" w:rsidRDefault="00480BC8" w:rsidP="00480BC8">
            <w:pPr>
              <w:rPr>
                <w:ins w:id="641" w:author="McDonagh, Sean" w:date="2023-03-29T17:41:00Z"/>
                <w:del w:id="642" w:author="Stephen Michell" w:date="2023-04-19T14:12:00Z"/>
                <w:rFonts w:asciiTheme="majorHAnsi" w:hAnsiTheme="majorHAnsi" w:cstheme="majorHAnsi"/>
                <w:sz w:val="22"/>
                <w:szCs w:val="22"/>
              </w:rPr>
            </w:pPr>
            <w:ins w:id="643" w:author="McDonagh, Sean" w:date="2023-03-29T17:41:00Z">
              <w:del w:id="644" w:author="Stephen Michell" w:date="2023-04-19T14:12:00Z">
                <w:r w:rsidRPr="004419FA" w:rsidDel="00360FD5">
                  <w:rPr>
                    <w:rFonts w:ascii="Calibri" w:hAnsi="Calibri" w:cs="Calibri"/>
                    <w:color w:val="000000"/>
                    <w:sz w:val="22"/>
                    <w:szCs w:val="22"/>
                    <w:lang w:val="en-US"/>
                  </w:rPr>
                  <w:delText>6.59 [CGA]</w:delText>
                </w:r>
              </w:del>
            </w:ins>
          </w:p>
          <w:p w14:paraId="61A61E8F" w14:textId="63A7ECFB" w:rsidR="00480BC8" w:rsidRPr="00073CF1" w:rsidDel="00360FD5" w:rsidRDefault="00480BC8" w:rsidP="00480BC8">
            <w:pPr>
              <w:rPr>
                <w:ins w:id="645" w:author="McDonagh, Sean" w:date="2023-03-29T17:41:00Z"/>
                <w:del w:id="646" w:author="Stephen Michell" w:date="2023-04-19T14:12:00Z"/>
                <w:rFonts w:ascii="Calibri" w:hAnsi="Calibri" w:cs="Calibri"/>
                <w:color w:val="000000"/>
                <w:sz w:val="22"/>
                <w:szCs w:val="22"/>
                <w:lang w:val="en-US"/>
              </w:rPr>
            </w:pPr>
            <w:ins w:id="647" w:author="McDonagh, Sean" w:date="2023-03-29T17:41:00Z">
              <w:del w:id="648" w:author="Stephen Michell" w:date="2023-04-19T14:12:00Z">
                <w:r w:rsidRPr="004419FA" w:rsidDel="00360FD5">
                  <w:rPr>
                    <w:rFonts w:ascii="Calibri" w:hAnsi="Calibri" w:cs="Calibri"/>
                    <w:color w:val="000000"/>
                    <w:sz w:val="22"/>
                    <w:szCs w:val="22"/>
                    <w:lang w:val="en-US"/>
                  </w:rPr>
                  <w:delText>6.60 [CGT]</w:delText>
                </w:r>
              </w:del>
            </w:ins>
          </w:p>
          <w:p w14:paraId="3CEF34FB" w14:textId="4AA4CADD" w:rsidR="00480BC8" w:rsidRPr="00860D9F" w:rsidDel="00360FD5" w:rsidRDefault="00480BC8" w:rsidP="00480BC8">
            <w:pPr>
              <w:rPr>
                <w:ins w:id="649" w:author="McDonagh, Sean" w:date="2023-03-29T17:41:00Z"/>
                <w:del w:id="650" w:author="Stephen Michell" w:date="2023-04-19T14:12:00Z"/>
                <w:rFonts w:asciiTheme="majorHAnsi" w:hAnsiTheme="majorHAnsi" w:cstheme="majorHAnsi"/>
              </w:rPr>
            </w:pPr>
            <w:ins w:id="651" w:author="McDonagh, Sean" w:date="2023-03-29T17:41:00Z">
              <w:del w:id="652" w:author="Stephen Michell" w:date="2023-04-19T14:12:00Z">
                <w:r w:rsidDel="00360FD5">
                  <w:rPr>
                    <w:rFonts w:asciiTheme="majorHAnsi" w:hAnsiTheme="majorHAnsi" w:cstheme="majorHAnsi"/>
                  </w:rPr>
                  <w:delText>6.61 [CGX], 6.63 [CGM]</w:delText>
                </w:r>
              </w:del>
            </w:ins>
          </w:p>
        </w:tc>
      </w:tr>
      <w:tr w:rsidR="00480BC8" w:rsidRPr="00F4698B" w:rsidDel="00360FD5" w14:paraId="7C0EC807" w14:textId="1E602E00" w:rsidTr="00212EA8">
        <w:trPr>
          <w:cantSplit/>
          <w:ins w:id="653" w:author="McDonagh, Sean" w:date="2023-03-29T17:41:00Z"/>
          <w:del w:id="654" w:author="Stephen Michell" w:date="2023-04-19T14:12:00Z"/>
        </w:trPr>
        <w:tc>
          <w:tcPr>
            <w:tcW w:w="1153" w:type="dxa"/>
            <w:shd w:val="clear" w:color="auto" w:fill="auto"/>
          </w:tcPr>
          <w:p w14:paraId="388B57FB" w14:textId="7A8292EE" w:rsidR="00480BC8" w:rsidDel="00360FD5" w:rsidRDefault="00480BC8" w:rsidP="00480BC8">
            <w:pPr>
              <w:jc w:val="center"/>
              <w:rPr>
                <w:ins w:id="655" w:author="McDonagh, Sean" w:date="2023-03-29T17:41:00Z"/>
                <w:del w:id="656" w:author="Stephen Michell" w:date="2023-04-19T14:12:00Z"/>
                <w:rFonts w:asciiTheme="majorHAnsi" w:hAnsiTheme="majorHAnsi" w:cstheme="majorHAnsi"/>
              </w:rPr>
            </w:pPr>
            <w:ins w:id="657" w:author="McDonagh, Sean" w:date="2023-03-29T17:41:00Z">
              <w:del w:id="658" w:author="Stephen Michell" w:date="2023-04-19T14:08:00Z">
                <w:r w:rsidDel="00480BC8">
                  <w:rPr>
                    <w:rFonts w:asciiTheme="majorHAnsi" w:hAnsiTheme="majorHAnsi" w:cstheme="majorHAnsi"/>
                  </w:rPr>
                  <w:delText>9</w:delText>
                </w:r>
              </w:del>
            </w:ins>
          </w:p>
        </w:tc>
        <w:tc>
          <w:tcPr>
            <w:tcW w:w="6132" w:type="dxa"/>
            <w:shd w:val="clear" w:color="auto" w:fill="auto"/>
          </w:tcPr>
          <w:p w14:paraId="54BB0403" w14:textId="7B4CA5CB" w:rsidR="00480BC8" w:rsidRPr="00860D9F" w:rsidDel="00360FD5" w:rsidRDefault="00480BC8" w:rsidP="00480BC8">
            <w:pPr>
              <w:pBdr>
                <w:top w:val="nil"/>
                <w:left w:val="nil"/>
                <w:bottom w:val="nil"/>
                <w:right w:val="nil"/>
                <w:between w:val="nil"/>
              </w:pBdr>
              <w:rPr>
                <w:ins w:id="659" w:author="McDonagh, Sean" w:date="2023-03-29T17:41:00Z"/>
                <w:del w:id="660" w:author="Stephen Michell" w:date="2023-04-19T14:12:00Z"/>
                <w:rFonts w:asciiTheme="majorHAnsi" w:hAnsiTheme="majorHAnsi" w:cstheme="majorHAnsi"/>
              </w:rPr>
            </w:pPr>
            <w:ins w:id="661" w:author="McDonagh, Sean" w:date="2023-03-29T17:41:00Z">
              <w:del w:id="662" w:author="Stephen Michell" w:date="2023-04-19T14:12:00Z">
                <w:r w:rsidDel="00360FD5">
                  <w:rPr>
                    <w:rFonts w:asciiTheme="majorHAnsi" w:hAnsiTheme="majorHAnsi" w:cstheme="majorHAnsi"/>
                  </w:rPr>
                  <w:delText>If necessary</w:delText>
                </w:r>
                <w:r w:rsidRPr="00F4698B" w:rsidDel="00360FD5">
                  <w:rPr>
                    <w:color w:val="000000"/>
                  </w:rPr>
                  <w:delText>, the preferred method for killing a thread is from within the thread itself using a watchdog message queue or global variable that signals the thread to terminate itself. This will enable the thread to perform proper cleanup and eliminate deadlocks.</w:delText>
                </w:r>
              </w:del>
            </w:ins>
          </w:p>
        </w:tc>
        <w:tc>
          <w:tcPr>
            <w:tcW w:w="3060" w:type="dxa"/>
            <w:shd w:val="clear" w:color="auto" w:fill="auto"/>
          </w:tcPr>
          <w:p w14:paraId="2595BA0A" w14:textId="69D7FF0B" w:rsidR="00480BC8" w:rsidRPr="00860D9F" w:rsidDel="00360FD5" w:rsidRDefault="00480BC8" w:rsidP="00480BC8">
            <w:pPr>
              <w:rPr>
                <w:ins w:id="663" w:author="McDonagh, Sean" w:date="2023-03-29T17:41:00Z"/>
                <w:del w:id="664" w:author="Stephen Michell" w:date="2023-04-19T14:12:00Z"/>
                <w:rFonts w:asciiTheme="majorHAnsi" w:hAnsiTheme="majorHAnsi" w:cstheme="majorHAnsi"/>
              </w:rPr>
            </w:pPr>
            <w:ins w:id="665" w:author="McDonagh, Sean" w:date="2023-03-29T17:41:00Z">
              <w:del w:id="666" w:author="Stephen Michell" w:date="2023-04-19T14:12:00Z">
                <w:r w:rsidDel="00360FD5">
                  <w:rPr>
                    <w:rFonts w:asciiTheme="majorHAnsi" w:hAnsiTheme="majorHAnsi" w:cstheme="majorHAnsi"/>
                  </w:rPr>
                  <w:delText>6.60 [CGT], 6.62 [CGS]</w:delText>
                </w:r>
              </w:del>
            </w:ins>
          </w:p>
        </w:tc>
      </w:tr>
      <w:tr w:rsidR="00480BC8" w:rsidRPr="00F4698B" w:rsidDel="00360FD5" w14:paraId="1BF8B7D7" w14:textId="0761770F" w:rsidTr="00212EA8">
        <w:trPr>
          <w:cantSplit/>
          <w:ins w:id="667" w:author="McDonagh, Sean" w:date="2023-03-29T17:41:00Z"/>
          <w:del w:id="668" w:author="Stephen Michell" w:date="2023-04-19T14:18:00Z"/>
        </w:trPr>
        <w:tc>
          <w:tcPr>
            <w:tcW w:w="1153" w:type="dxa"/>
            <w:shd w:val="clear" w:color="auto" w:fill="auto"/>
          </w:tcPr>
          <w:p w14:paraId="5E1CAFCC" w14:textId="219094DD" w:rsidR="00480BC8" w:rsidDel="00360FD5" w:rsidRDefault="00480BC8" w:rsidP="00480BC8">
            <w:pPr>
              <w:jc w:val="center"/>
              <w:rPr>
                <w:ins w:id="669" w:author="McDonagh, Sean" w:date="2023-03-29T17:41:00Z"/>
                <w:del w:id="670" w:author="Stephen Michell" w:date="2023-04-19T14:18:00Z"/>
                <w:rFonts w:asciiTheme="majorHAnsi" w:hAnsiTheme="majorHAnsi" w:cstheme="majorHAnsi"/>
              </w:rPr>
            </w:pPr>
            <w:ins w:id="671" w:author="McDonagh, Sean" w:date="2023-03-29T17:41:00Z">
              <w:del w:id="672" w:author="Stephen Michell" w:date="2023-04-19T14:18:00Z">
                <w:r w:rsidRPr="00073CF1" w:rsidDel="00360FD5">
                  <w:rPr>
                    <w:rFonts w:asciiTheme="majorHAnsi" w:hAnsiTheme="majorHAnsi" w:cstheme="majorHAnsi"/>
                    <w:sz w:val="22"/>
                    <w:szCs w:val="22"/>
                  </w:rPr>
                  <w:delText>15</w:delText>
                </w:r>
              </w:del>
            </w:ins>
          </w:p>
        </w:tc>
        <w:tc>
          <w:tcPr>
            <w:tcW w:w="6132" w:type="dxa"/>
            <w:shd w:val="clear" w:color="auto" w:fill="auto"/>
          </w:tcPr>
          <w:p w14:paraId="0D911DAC" w14:textId="4FC1DBCA" w:rsidR="00480BC8" w:rsidDel="00360FD5" w:rsidRDefault="00480BC8" w:rsidP="00480BC8">
            <w:pPr>
              <w:pBdr>
                <w:top w:val="nil"/>
                <w:left w:val="nil"/>
                <w:bottom w:val="nil"/>
                <w:right w:val="nil"/>
                <w:between w:val="nil"/>
              </w:pBdr>
              <w:rPr>
                <w:ins w:id="673" w:author="McDonagh, Sean" w:date="2023-03-29T17:41:00Z"/>
                <w:del w:id="674" w:author="Stephen Michell" w:date="2023-04-19T14:18:00Z"/>
                <w:rFonts w:asciiTheme="majorHAnsi" w:hAnsiTheme="majorHAnsi" w:cstheme="majorHAnsi"/>
              </w:rPr>
            </w:pPr>
            <w:ins w:id="675" w:author="McDonagh, Sean" w:date="2023-03-29T17:41:00Z">
              <w:del w:id="676" w:author="Stephen Michell" w:date="2023-04-19T14:18:00Z">
                <w:r w:rsidRPr="00073CF1" w:rsidDel="00360FD5">
                  <w:rPr>
                    <w:rFonts w:asciiTheme="majorHAnsi" w:hAnsiTheme="majorHAnsi" w:cstheme="majorHAnsi"/>
                    <w:sz w:val="22"/>
                    <w:szCs w:val="22"/>
                  </w:rPr>
                  <w:delText>Be cognizant that most arithmetic and bit manipulation operations on non-integers have the potential for undetected wrap-around errors.</w:delText>
                </w:r>
              </w:del>
            </w:ins>
          </w:p>
        </w:tc>
        <w:tc>
          <w:tcPr>
            <w:tcW w:w="3060" w:type="dxa"/>
            <w:shd w:val="clear" w:color="auto" w:fill="auto"/>
          </w:tcPr>
          <w:p w14:paraId="132C0CEE" w14:textId="05401B3C" w:rsidR="00480BC8" w:rsidDel="00360FD5" w:rsidRDefault="00480BC8" w:rsidP="00480BC8">
            <w:pPr>
              <w:rPr>
                <w:ins w:id="677" w:author="McDonagh, Sean" w:date="2023-03-29T17:41:00Z"/>
                <w:del w:id="678" w:author="Stephen Michell" w:date="2023-04-19T14:18:00Z"/>
                <w:rFonts w:asciiTheme="majorHAnsi" w:hAnsiTheme="majorHAnsi" w:cstheme="majorHAnsi"/>
              </w:rPr>
            </w:pPr>
            <w:ins w:id="679" w:author="McDonagh, Sean" w:date="2023-03-29T17:41:00Z">
              <w:del w:id="680" w:author="Stephen Michell" w:date="2023-04-19T14:18:00Z">
                <w:r w:rsidRPr="00073CF1" w:rsidDel="00360FD5">
                  <w:rPr>
                    <w:rFonts w:asciiTheme="majorHAnsi" w:hAnsiTheme="majorHAnsi" w:cstheme="majorHAnsi"/>
                    <w:sz w:val="22"/>
                    <w:szCs w:val="22"/>
                  </w:rPr>
                  <w:delText>6.15 [FIF]</w:delText>
                </w:r>
              </w:del>
            </w:ins>
          </w:p>
        </w:tc>
      </w:tr>
      <w:tr w:rsidR="00480BC8" w:rsidRPr="00F4698B" w:rsidDel="00760A0E" w14:paraId="3A459E26" w14:textId="2D148745" w:rsidTr="00212EA8">
        <w:trPr>
          <w:cantSplit/>
          <w:ins w:id="681" w:author="McDonagh, Sean" w:date="2023-03-29T17:41:00Z"/>
          <w:del w:id="682" w:author="Stephen Michell" w:date="2023-04-19T15:17:00Z"/>
        </w:trPr>
        <w:tc>
          <w:tcPr>
            <w:tcW w:w="1153" w:type="dxa"/>
            <w:shd w:val="clear" w:color="auto" w:fill="auto"/>
          </w:tcPr>
          <w:p w14:paraId="1B08A241" w14:textId="100700F8" w:rsidR="00480BC8" w:rsidDel="00760A0E" w:rsidRDefault="00480BC8" w:rsidP="00480BC8">
            <w:pPr>
              <w:jc w:val="center"/>
              <w:rPr>
                <w:ins w:id="683" w:author="McDonagh, Sean" w:date="2023-03-29T17:41:00Z"/>
                <w:del w:id="684" w:author="Stephen Michell" w:date="2023-04-19T15:17:00Z"/>
                <w:rFonts w:asciiTheme="majorHAnsi" w:hAnsiTheme="majorHAnsi" w:cstheme="majorHAnsi"/>
              </w:rPr>
            </w:pPr>
            <w:ins w:id="685" w:author="McDonagh, Sean" w:date="2023-03-29T17:41:00Z">
              <w:del w:id="686" w:author="Stephen Michell" w:date="2023-04-19T15:17:00Z">
                <w:r w:rsidRPr="00073CF1" w:rsidDel="00760A0E">
                  <w:rPr>
                    <w:rFonts w:asciiTheme="majorHAnsi" w:hAnsiTheme="majorHAnsi" w:cstheme="majorHAnsi"/>
                    <w:sz w:val="22"/>
                    <w:szCs w:val="22"/>
                  </w:rPr>
                  <w:delText>1</w:delText>
                </w:r>
              </w:del>
              <w:del w:id="687" w:author="Stephen Michell" w:date="2023-04-19T14:39:00Z">
                <w:r w:rsidRPr="00073CF1" w:rsidDel="006D760F">
                  <w:rPr>
                    <w:rFonts w:asciiTheme="majorHAnsi" w:hAnsiTheme="majorHAnsi" w:cstheme="majorHAnsi"/>
                    <w:sz w:val="22"/>
                    <w:szCs w:val="22"/>
                  </w:rPr>
                  <w:delText>7</w:delText>
                </w:r>
              </w:del>
            </w:ins>
          </w:p>
        </w:tc>
        <w:tc>
          <w:tcPr>
            <w:tcW w:w="6132" w:type="dxa"/>
            <w:shd w:val="clear" w:color="auto" w:fill="auto"/>
          </w:tcPr>
          <w:p w14:paraId="35455DF9" w14:textId="21418060" w:rsidR="00480BC8" w:rsidDel="00760A0E" w:rsidRDefault="00480BC8" w:rsidP="00480BC8">
            <w:pPr>
              <w:pBdr>
                <w:top w:val="nil"/>
                <w:left w:val="nil"/>
                <w:bottom w:val="nil"/>
                <w:right w:val="nil"/>
                <w:between w:val="nil"/>
              </w:pBdr>
              <w:rPr>
                <w:ins w:id="688" w:author="McDonagh, Sean" w:date="2023-03-29T17:41:00Z"/>
                <w:del w:id="689" w:author="Stephen Michell" w:date="2023-04-19T15:17:00Z"/>
                <w:rFonts w:asciiTheme="majorHAnsi" w:hAnsiTheme="majorHAnsi" w:cstheme="majorHAnsi"/>
              </w:rPr>
            </w:pPr>
            <w:ins w:id="690" w:author="McDonagh, Sean" w:date="2023-03-29T17:41:00Z">
              <w:del w:id="691" w:author="Stephen Michell" w:date="2023-04-19T15:17:00Z">
                <w:r w:rsidRPr="00073CF1" w:rsidDel="00760A0E">
                  <w:rPr>
                    <w:rFonts w:asciiTheme="majorHAnsi" w:hAnsiTheme="majorHAnsi" w:cstheme="majorHAnsi"/>
                    <w:sz w:val="22"/>
                    <w:szCs w:val="22"/>
                  </w:rPr>
                  <w:delText>Follow the guidance of</w:delText>
                </w:r>
              </w:del>
              <w:del w:id="692" w:author="Stephen Michell" w:date="2023-04-19T14:52:00Z">
                <w:r w:rsidRPr="00073CF1" w:rsidDel="00D55F41">
                  <w:rPr>
                    <w:rFonts w:asciiTheme="majorHAnsi" w:hAnsiTheme="majorHAnsi" w:cstheme="majorHAnsi"/>
                    <w:sz w:val="22"/>
                    <w:szCs w:val="22"/>
                  </w:rPr>
                  <w:delText xml:space="preserve"> PEP 551 and</w:delText>
                </w:r>
              </w:del>
              <w:del w:id="693" w:author="Stephen Michell" w:date="2023-04-19T15:17:00Z">
                <w:r w:rsidRPr="00073CF1" w:rsidDel="00760A0E">
                  <w:rPr>
                    <w:rFonts w:asciiTheme="majorHAnsi" w:hAnsiTheme="majorHAnsi" w:cstheme="majorHAnsi"/>
                    <w:sz w:val="22"/>
                    <w:szCs w:val="22"/>
                  </w:rPr>
                  <w:delText xml:space="preserve"> PEP 578 </w:delText>
                </w:r>
              </w:del>
              <w:del w:id="694" w:author="Stephen Michell" w:date="2023-04-19T14:54:00Z">
                <w:r w:rsidRPr="00073CF1" w:rsidDel="00D55F41">
                  <w:rPr>
                    <w:rFonts w:asciiTheme="majorHAnsi" w:hAnsiTheme="majorHAnsi" w:cstheme="majorHAnsi"/>
                    <w:sz w:val="22"/>
                    <w:szCs w:val="22"/>
                  </w:rPr>
                  <w:delText xml:space="preserve">to eliminate potentially dangerous default behaviour from calls into the Python runtime and in the use of audit hooks (see the General Recommendations contained in </w:delText>
                </w:r>
              </w:del>
              <w:del w:id="695" w:author="Stephen Michell" w:date="2023-04-19T14:52:00Z">
                <w:r w:rsidRPr="00073CF1" w:rsidDel="00D55F41">
                  <w:rPr>
                    <w:rFonts w:asciiTheme="majorHAnsi" w:hAnsiTheme="majorHAnsi" w:cstheme="majorHAnsi"/>
                    <w:sz w:val="22"/>
                    <w:szCs w:val="22"/>
                  </w:rPr>
                  <w:delText xml:space="preserve">“PEP 551 -- Security transparency in the Python runtime” and </w:delText>
                </w:r>
              </w:del>
              <w:del w:id="696" w:author="Stephen Michell" w:date="2023-04-19T14:53:00Z">
                <w:r w:rsidRPr="00073CF1" w:rsidDel="00D55F41">
                  <w:rPr>
                    <w:rFonts w:asciiTheme="majorHAnsi" w:hAnsiTheme="majorHAnsi" w:cstheme="majorHAnsi"/>
                    <w:sz w:val="22"/>
                    <w:szCs w:val="22"/>
                  </w:rPr>
                  <w:delText>“PEP 578 Python Runtime Audit Hooks</w:delText>
                </w:r>
              </w:del>
              <w:del w:id="697" w:author="Stephen Michell" w:date="2023-04-19T14:54:00Z">
                <w:r w:rsidRPr="00073CF1" w:rsidDel="00D55F41">
                  <w:rPr>
                    <w:rFonts w:asciiTheme="majorHAnsi" w:hAnsiTheme="majorHAnsi" w:cstheme="majorHAnsi"/>
                    <w:sz w:val="22"/>
                    <w:szCs w:val="22"/>
                  </w:rPr>
                  <w:delText>”.</w:delText>
                </w:r>
              </w:del>
            </w:ins>
          </w:p>
        </w:tc>
        <w:tc>
          <w:tcPr>
            <w:tcW w:w="3060" w:type="dxa"/>
            <w:shd w:val="clear" w:color="auto" w:fill="auto"/>
          </w:tcPr>
          <w:p w14:paraId="4132E270" w14:textId="74EB80C8" w:rsidR="00480BC8" w:rsidRPr="00073CF1" w:rsidDel="00760A0E" w:rsidRDefault="00480BC8" w:rsidP="00480BC8">
            <w:pPr>
              <w:rPr>
                <w:ins w:id="698" w:author="McDonagh, Sean" w:date="2023-03-29T17:41:00Z"/>
                <w:del w:id="699" w:author="Stephen Michell" w:date="2023-04-19T15:17:00Z"/>
                <w:rFonts w:ascii="Calibri" w:hAnsi="Calibri" w:cs="Calibri"/>
                <w:color w:val="000000"/>
                <w:sz w:val="22"/>
                <w:szCs w:val="22"/>
                <w:lang w:val="en-US"/>
              </w:rPr>
            </w:pPr>
            <w:ins w:id="700" w:author="McDonagh, Sean" w:date="2023-03-29T17:41:00Z">
              <w:del w:id="701" w:author="Stephen Michell" w:date="2023-04-19T15:17:00Z">
                <w:r w:rsidRPr="00024C9E" w:rsidDel="00760A0E">
                  <w:rPr>
                    <w:rFonts w:ascii="Calibri" w:hAnsi="Calibri" w:cs="Calibri"/>
                    <w:color w:val="000000"/>
                    <w:sz w:val="22"/>
                    <w:szCs w:val="22"/>
                    <w:lang w:val="en-US"/>
                  </w:rPr>
                  <w:delText>6.48 [NYY]</w:delText>
                </w:r>
              </w:del>
            </w:ins>
          </w:p>
          <w:p w14:paraId="5825B961" w14:textId="03C80FD8" w:rsidR="00480BC8" w:rsidDel="00760A0E" w:rsidRDefault="00480BC8" w:rsidP="00480BC8">
            <w:pPr>
              <w:rPr>
                <w:ins w:id="702" w:author="McDonagh, Sean" w:date="2023-03-29T17:41:00Z"/>
                <w:del w:id="703" w:author="Stephen Michell" w:date="2023-04-19T15:17:00Z"/>
                <w:rFonts w:asciiTheme="majorHAnsi" w:hAnsiTheme="majorHAnsi" w:cstheme="majorHAnsi"/>
              </w:rPr>
            </w:pPr>
            <w:ins w:id="704" w:author="McDonagh, Sean" w:date="2023-03-29T17:41:00Z">
              <w:del w:id="705" w:author="Stephen Michell" w:date="2023-04-19T15:17:00Z">
                <w:r w:rsidRPr="00024C9E" w:rsidDel="00760A0E">
                  <w:rPr>
                    <w:rFonts w:ascii="Calibri" w:hAnsi="Calibri" w:cs="Calibri"/>
                    <w:color w:val="000000"/>
                    <w:sz w:val="22"/>
                    <w:szCs w:val="22"/>
                    <w:lang w:val="en-US"/>
                  </w:rPr>
                  <w:delText>6.54 [BRS]</w:delText>
                </w:r>
              </w:del>
            </w:ins>
          </w:p>
        </w:tc>
      </w:tr>
    </w:tbl>
    <w:p w14:paraId="7D34D969" w14:textId="77777777" w:rsidR="009C35D5" w:rsidRPr="00F4698B" w:rsidRDefault="009C35D5">
      <w:pPr>
        <w:rPr>
          <w:smallCaps/>
        </w:rPr>
      </w:pPr>
    </w:p>
    <w:p w14:paraId="35BDF7F9" w14:textId="5E3369FA" w:rsidR="00E01BE7" w:rsidRPr="00F4698B" w:rsidDel="00D55F41" w:rsidRDefault="00E01BE7">
      <w:pPr>
        <w:rPr>
          <w:del w:id="706" w:author="Stephen Michell" w:date="2023-04-19T14:58:00Z"/>
          <w:b/>
          <w:i/>
        </w:rPr>
      </w:pPr>
    </w:p>
    <w:p w14:paraId="7EBE5FD1" w14:textId="10A754E3" w:rsidR="00566BC2" w:rsidRPr="00F4698B" w:rsidDel="00D55F41" w:rsidRDefault="00566BC2">
      <w:pPr>
        <w:rPr>
          <w:del w:id="707" w:author="Stephen Michell" w:date="2023-04-19T14:58:00Z"/>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rsidDel="00D55F41" w14:paraId="6964E4FF" w14:textId="33E31DB5" w:rsidTr="00233A51">
        <w:trPr>
          <w:trHeight w:val="251"/>
          <w:del w:id="708" w:author="Stephen Michell" w:date="2023-04-19T14:58:00Z"/>
        </w:trPr>
        <w:tc>
          <w:tcPr>
            <w:tcW w:w="1153" w:type="dxa"/>
            <w:shd w:val="clear" w:color="auto" w:fill="auto"/>
            <w:vAlign w:val="center"/>
          </w:tcPr>
          <w:p w14:paraId="686EC28B" w14:textId="355ED6B5" w:rsidR="00566BC2" w:rsidRPr="00734B01" w:rsidDel="00D55F41" w:rsidRDefault="000F279F" w:rsidP="00734B01">
            <w:pPr>
              <w:jc w:val="center"/>
              <w:rPr>
                <w:del w:id="709" w:author="Stephen Michell" w:date="2023-04-19T14:58:00Z"/>
                <w:rFonts w:asciiTheme="majorHAnsi" w:hAnsiTheme="majorHAnsi" w:cstheme="majorHAnsi"/>
                <w:b/>
              </w:rPr>
            </w:pPr>
            <w:bookmarkStart w:id="710" w:name="_Hlk65810366"/>
            <w:del w:id="711" w:author="Stephen Michell" w:date="2023-04-19T14:58:00Z">
              <w:r w:rsidRPr="00734B01" w:rsidDel="00D55F41">
                <w:rPr>
                  <w:rFonts w:asciiTheme="majorHAnsi" w:hAnsiTheme="majorHAnsi" w:cstheme="majorHAnsi"/>
                  <w:b/>
                </w:rPr>
                <w:delText>Number</w:delText>
              </w:r>
            </w:del>
          </w:p>
        </w:tc>
        <w:tc>
          <w:tcPr>
            <w:tcW w:w="6132" w:type="dxa"/>
            <w:shd w:val="clear" w:color="auto" w:fill="auto"/>
            <w:vAlign w:val="center"/>
          </w:tcPr>
          <w:p w14:paraId="7C2A44CE" w14:textId="79A37B76" w:rsidR="00566BC2" w:rsidRPr="003D25C6" w:rsidDel="00D55F41" w:rsidRDefault="000F279F" w:rsidP="00734B01">
            <w:pPr>
              <w:jc w:val="center"/>
              <w:rPr>
                <w:del w:id="712" w:author="Stephen Michell" w:date="2023-04-19T14:58:00Z"/>
                <w:rFonts w:asciiTheme="majorHAnsi" w:hAnsiTheme="majorHAnsi" w:cstheme="majorHAnsi"/>
                <w:b/>
              </w:rPr>
            </w:pPr>
            <w:del w:id="713" w:author="Stephen Michell" w:date="2023-04-19T14:58:00Z">
              <w:r w:rsidRPr="003D25C6" w:rsidDel="00D55F41">
                <w:rPr>
                  <w:rFonts w:asciiTheme="majorHAnsi" w:hAnsiTheme="majorHAnsi" w:cstheme="majorHAnsi"/>
                  <w:b/>
                </w:rPr>
                <w:delText>Recommended avoidance mechanism</w:delText>
              </w:r>
            </w:del>
          </w:p>
        </w:tc>
        <w:tc>
          <w:tcPr>
            <w:tcW w:w="3060" w:type="dxa"/>
            <w:shd w:val="clear" w:color="auto" w:fill="auto"/>
            <w:vAlign w:val="center"/>
          </w:tcPr>
          <w:p w14:paraId="7C9E8BC4" w14:textId="22D3D6C6" w:rsidR="00566BC2" w:rsidRPr="003D25C6" w:rsidDel="00D55F41" w:rsidRDefault="000F279F" w:rsidP="00734B01">
            <w:pPr>
              <w:jc w:val="center"/>
              <w:rPr>
                <w:del w:id="714" w:author="Stephen Michell" w:date="2023-04-19T14:58:00Z"/>
                <w:rFonts w:asciiTheme="majorHAnsi" w:hAnsiTheme="majorHAnsi" w:cstheme="majorHAnsi"/>
                <w:b/>
              </w:rPr>
            </w:pPr>
            <w:del w:id="715" w:author="Stephen Michell" w:date="2023-04-19T14:58:00Z">
              <w:r w:rsidRPr="003D25C6" w:rsidDel="00D55F41">
                <w:rPr>
                  <w:rFonts w:asciiTheme="majorHAnsi" w:hAnsiTheme="majorHAnsi" w:cstheme="majorHAnsi"/>
                  <w:b/>
                </w:rPr>
                <w:delText>Reference</w:delText>
              </w:r>
              <w:r w:rsidR="004573F1" w:rsidDel="00D55F41">
                <w:rPr>
                  <w:rFonts w:asciiTheme="majorHAnsi" w:hAnsiTheme="majorHAnsi" w:cstheme="majorHAnsi"/>
                  <w:b/>
                </w:rPr>
                <w:delText>(</w:delText>
              </w:r>
              <w:r w:rsidRPr="003D25C6" w:rsidDel="00D55F41">
                <w:rPr>
                  <w:rFonts w:asciiTheme="majorHAnsi" w:hAnsiTheme="majorHAnsi" w:cstheme="majorHAnsi"/>
                  <w:b/>
                </w:rPr>
                <w:delText>s</w:delText>
              </w:r>
              <w:r w:rsidR="004573F1" w:rsidDel="00D55F41">
                <w:rPr>
                  <w:rFonts w:asciiTheme="majorHAnsi" w:hAnsiTheme="majorHAnsi" w:cstheme="majorHAnsi"/>
                  <w:b/>
                </w:rPr>
                <w:delText>)</w:delText>
              </w:r>
            </w:del>
          </w:p>
        </w:tc>
      </w:tr>
      <w:tr w:rsidR="00566BC2" w:rsidRPr="00F4698B" w:rsidDel="00D55F41" w14:paraId="4CC0125A" w14:textId="5E9B3C29" w:rsidTr="00233A51">
        <w:trPr>
          <w:del w:id="716" w:author="Stephen Michell" w:date="2023-04-19T14:58:00Z"/>
        </w:trPr>
        <w:tc>
          <w:tcPr>
            <w:tcW w:w="1153" w:type="dxa"/>
            <w:shd w:val="clear" w:color="auto" w:fill="auto"/>
          </w:tcPr>
          <w:p w14:paraId="5EB20225" w14:textId="718E1317" w:rsidR="00566BC2" w:rsidRPr="00860D9F" w:rsidDel="00D55F41" w:rsidRDefault="000F279F" w:rsidP="00734B01">
            <w:pPr>
              <w:jc w:val="center"/>
              <w:rPr>
                <w:del w:id="717" w:author="Stephen Michell" w:date="2023-04-19T14:58:00Z"/>
                <w:rFonts w:asciiTheme="majorHAnsi" w:hAnsiTheme="majorHAnsi" w:cstheme="majorHAnsi"/>
              </w:rPr>
            </w:pPr>
            <w:del w:id="718" w:author="Stephen Michell" w:date="2023-04-19T14:58:00Z">
              <w:r w:rsidRPr="00860D9F" w:rsidDel="00D55F41">
                <w:rPr>
                  <w:rFonts w:asciiTheme="majorHAnsi" w:hAnsiTheme="majorHAnsi" w:cstheme="majorHAnsi"/>
                </w:rPr>
                <w:delText>1</w:delText>
              </w:r>
            </w:del>
          </w:p>
        </w:tc>
        <w:tc>
          <w:tcPr>
            <w:tcW w:w="6132" w:type="dxa"/>
            <w:shd w:val="clear" w:color="auto" w:fill="auto"/>
          </w:tcPr>
          <w:p w14:paraId="6E093AC7" w14:textId="6D0179BA" w:rsidR="00566BC2" w:rsidRPr="00860D9F" w:rsidDel="00D55F41" w:rsidRDefault="00924D2D">
            <w:pPr>
              <w:rPr>
                <w:del w:id="719" w:author="Stephen Michell" w:date="2023-04-19T14:58:00Z"/>
                <w:rFonts w:asciiTheme="majorHAnsi" w:hAnsiTheme="majorHAnsi" w:cstheme="majorHAnsi"/>
                <w:b/>
              </w:rPr>
            </w:pPr>
            <w:commentRangeStart w:id="720"/>
            <w:commentRangeStart w:id="721"/>
            <w:commentRangeStart w:id="722"/>
            <w:commentRangeStart w:id="723"/>
            <w:del w:id="724" w:author="Stephen Michell" w:date="2023-04-19T14:58:00Z">
              <w:r w:rsidRPr="00860D9F" w:rsidDel="00D55F41">
                <w:rPr>
                  <w:rFonts w:asciiTheme="majorHAnsi" w:hAnsiTheme="majorHAnsi" w:cstheme="majorHAnsi"/>
                </w:rPr>
                <w:delText>Do not use floating-point arithmetic when integers or Booleans would suffice especially for counters associated with program flow, such as loop control variables.</w:delText>
              </w:r>
              <w:commentRangeEnd w:id="720"/>
              <w:r w:rsidRPr="00860D9F" w:rsidDel="00D55F41">
                <w:rPr>
                  <w:rStyle w:val="CommentReference"/>
                  <w:rFonts w:asciiTheme="majorHAnsi" w:hAnsiTheme="majorHAnsi" w:cstheme="majorHAnsi"/>
                  <w:sz w:val="22"/>
                  <w:szCs w:val="22"/>
                </w:rPr>
                <w:commentReference w:id="720"/>
              </w:r>
              <w:commentRangeEnd w:id="721"/>
              <w:r w:rsidRPr="00860D9F" w:rsidDel="00D55F41">
                <w:rPr>
                  <w:rStyle w:val="CommentReference"/>
                  <w:rFonts w:asciiTheme="majorHAnsi" w:hAnsiTheme="majorHAnsi" w:cstheme="majorHAnsi"/>
                  <w:sz w:val="22"/>
                  <w:szCs w:val="22"/>
                </w:rPr>
                <w:commentReference w:id="721"/>
              </w:r>
              <w:commentRangeEnd w:id="722"/>
              <w:r w:rsidDel="00D55F41">
                <w:rPr>
                  <w:rStyle w:val="CommentReference"/>
                </w:rPr>
                <w:commentReference w:id="722"/>
              </w:r>
              <w:commentRangeEnd w:id="723"/>
              <w:r w:rsidR="00442747" w:rsidDel="00D55F41">
                <w:rPr>
                  <w:rStyle w:val="CommentReference"/>
                </w:rPr>
                <w:commentReference w:id="723"/>
              </w:r>
            </w:del>
          </w:p>
        </w:tc>
        <w:tc>
          <w:tcPr>
            <w:tcW w:w="3060" w:type="dxa"/>
            <w:shd w:val="clear" w:color="auto" w:fill="auto"/>
          </w:tcPr>
          <w:p w14:paraId="7320CF5D" w14:textId="694386E7" w:rsidR="00566BC2" w:rsidRPr="00860D9F" w:rsidDel="00D55F41" w:rsidRDefault="000F279F">
            <w:pPr>
              <w:rPr>
                <w:del w:id="725" w:author="Stephen Michell" w:date="2023-04-19T14:58:00Z"/>
                <w:rFonts w:asciiTheme="majorHAnsi" w:hAnsiTheme="majorHAnsi" w:cstheme="majorHAnsi"/>
              </w:rPr>
            </w:pPr>
            <w:del w:id="726" w:author="Stephen Michell" w:date="2023-04-19T14:58:00Z">
              <w:r w:rsidRPr="00860D9F" w:rsidDel="00D55F41">
                <w:rPr>
                  <w:rFonts w:asciiTheme="majorHAnsi" w:hAnsiTheme="majorHAnsi" w:cstheme="majorHAnsi"/>
                </w:rPr>
                <w:delText>6.</w:delText>
              </w:r>
              <w:r w:rsidR="008203E3" w:rsidDel="00D55F41">
                <w:rPr>
                  <w:rFonts w:asciiTheme="majorHAnsi" w:hAnsiTheme="majorHAnsi" w:cstheme="majorHAnsi"/>
                </w:rPr>
                <w:delText>4 [PLF], 6.15</w:delText>
              </w:r>
              <w:r w:rsidR="00AD66A2" w:rsidDel="00D55F41">
                <w:rPr>
                  <w:rFonts w:asciiTheme="majorHAnsi" w:hAnsiTheme="majorHAnsi" w:cstheme="majorHAnsi"/>
                </w:rPr>
                <w:delText xml:space="preserve"> </w:delText>
              </w:r>
              <w:r w:rsidR="008203E3" w:rsidDel="00D55F41">
                <w:rPr>
                  <w:rFonts w:asciiTheme="majorHAnsi" w:hAnsiTheme="majorHAnsi" w:cstheme="majorHAnsi"/>
                </w:rPr>
                <w:delText>[FIF], 6.6 [FLC]</w:delText>
              </w:r>
            </w:del>
          </w:p>
        </w:tc>
      </w:tr>
      <w:tr w:rsidR="00566BC2" w:rsidRPr="00F4698B" w:rsidDel="00D55F41" w14:paraId="577ECA41" w14:textId="0BB41255" w:rsidTr="00233A51">
        <w:trPr>
          <w:del w:id="727" w:author="Stephen Michell" w:date="2023-04-19T14:58:00Z"/>
        </w:trPr>
        <w:tc>
          <w:tcPr>
            <w:tcW w:w="1153" w:type="dxa"/>
            <w:shd w:val="clear" w:color="auto" w:fill="auto"/>
          </w:tcPr>
          <w:p w14:paraId="7F8CF25D" w14:textId="6A811980" w:rsidR="00566BC2" w:rsidRPr="00860D9F" w:rsidDel="00D55F41" w:rsidRDefault="00924D2D" w:rsidP="00734B01">
            <w:pPr>
              <w:jc w:val="center"/>
              <w:rPr>
                <w:del w:id="728" w:author="Stephen Michell" w:date="2023-04-19T14:58:00Z"/>
                <w:rFonts w:asciiTheme="majorHAnsi" w:hAnsiTheme="majorHAnsi" w:cstheme="majorHAnsi"/>
              </w:rPr>
            </w:pPr>
            <w:del w:id="729" w:author="Stephen Michell" w:date="2023-04-19T14:58:00Z">
              <w:r w:rsidRPr="00860D9F" w:rsidDel="00D55F41">
                <w:rPr>
                  <w:rFonts w:asciiTheme="majorHAnsi" w:hAnsiTheme="majorHAnsi" w:cstheme="majorHAnsi"/>
                </w:rPr>
                <w:delText>2</w:delText>
              </w:r>
            </w:del>
          </w:p>
        </w:tc>
        <w:tc>
          <w:tcPr>
            <w:tcW w:w="6132" w:type="dxa"/>
            <w:shd w:val="clear" w:color="auto" w:fill="auto"/>
          </w:tcPr>
          <w:p w14:paraId="47D6F75E" w14:textId="504ABB69" w:rsidR="00566BC2" w:rsidRPr="00860D9F" w:rsidDel="00D55F41" w:rsidRDefault="00714357" w:rsidP="00734B01">
            <w:pPr>
              <w:pBdr>
                <w:top w:val="nil"/>
                <w:left w:val="nil"/>
                <w:bottom w:val="nil"/>
                <w:right w:val="nil"/>
                <w:between w:val="nil"/>
              </w:pBdr>
              <w:rPr>
                <w:del w:id="730" w:author="Stephen Michell" w:date="2023-04-19T14:58:00Z"/>
                <w:rFonts w:asciiTheme="majorHAnsi" w:hAnsiTheme="majorHAnsi" w:cstheme="majorHAnsi"/>
                <w:b/>
              </w:rPr>
            </w:pPr>
            <w:del w:id="731" w:author="Stephen Michell" w:date="2023-04-19T14:58:00Z">
              <w:r w:rsidRPr="00860D9F" w:rsidDel="00D55F41">
                <w:rPr>
                  <w:rFonts w:asciiTheme="majorHAnsi" w:hAnsiTheme="majorHAnsi" w:cstheme="majorHAnsi"/>
                </w:rPr>
                <w:delText>Use type annotations to help provide static type checking prior to running code.</w:delText>
              </w:r>
            </w:del>
          </w:p>
        </w:tc>
        <w:tc>
          <w:tcPr>
            <w:tcW w:w="3060" w:type="dxa"/>
            <w:shd w:val="clear" w:color="auto" w:fill="auto"/>
          </w:tcPr>
          <w:p w14:paraId="1CDCA3A6" w14:textId="7BD3E98F" w:rsidR="00566BC2" w:rsidRPr="00860D9F" w:rsidDel="00D55F41" w:rsidRDefault="000F279F" w:rsidP="002B16A8">
            <w:pPr>
              <w:rPr>
                <w:del w:id="732" w:author="Stephen Michell" w:date="2023-04-19T14:58:00Z"/>
                <w:rFonts w:asciiTheme="majorHAnsi" w:hAnsiTheme="majorHAnsi" w:cstheme="majorHAnsi"/>
              </w:rPr>
            </w:pPr>
            <w:del w:id="733" w:author="Stephen Michell" w:date="2023-04-19T14:58:00Z">
              <w:r w:rsidRPr="00860D9F" w:rsidDel="00D55F41">
                <w:rPr>
                  <w:rFonts w:asciiTheme="majorHAnsi" w:hAnsiTheme="majorHAnsi" w:cstheme="majorHAnsi"/>
                </w:rPr>
                <w:delText>6.5</w:delText>
              </w:r>
              <w:r w:rsidR="008203E3" w:rsidDel="00D55F41">
                <w:rPr>
                  <w:rFonts w:asciiTheme="majorHAnsi" w:hAnsiTheme="majorHAnsi" w:cstheme="majorHAnsi"/>
                </w:rPr>
                <w:delText xml:space="preserve"> [CCB]</w:delText>
              </w:r>
              <w:r w:rsidR="000D058A" w:rsidRPr="00860D9F" w:rsidDel="00D55F41">
                <w:rPr>
                  <w:rFonts w:asciiTheme="majorHAnsi" w:hAnsiTheme="majorHAnsi" w:cstheme="majorHAnsi"/>
                </w:rPr>
                <w:delText xml:space="preserve">, </w:delText>
              </w:r>
              <w:r w:rsidR="003D30AC" w:rsidRPr="00860D9F" w:rsidDel="00D55F41">
                <w:rPr>
                  <w:rFonts w:asciiTheme="majorHAnsi" w:hAnsiTheme="majorHAnsi" w:cstheme="majorHAnsi"/>
                </w:rPr>
                <w:delText>6.2</w:delText>
              </w:r>
              <w:r w:rsidR="003D30AC" w:rsidDel="00D55F41">
                <w:rPr>
                  <w:rFonts w:asciiTheme="majorHAnsi" w:hAnsiTheme="majorHAnsi" w:cstheme="majorHAnsi"/>
                </w:rPr>
                <w:delText xml:space="preserve"> [IHN],</w:delText>
              </w:r>
              <w:r w:rsidR="003D30AC" w:rsidRPr="00860D9F" w:rsidDel="00D55F41">
                <w:rPr>
                  <w:rFonts w:asciiTheme="majorHAnsi" w:hAnsiTheme="majorHAnsi" w:cstheme="majorHAnsi"/>
                </w:rPr>
                <w:delText xml:space="preserve"> </w:delText>
              </w:r>
              <w:r w:rsidR="000D058A" w:rsidRPr="00860D9F" w:rsidDel="00D55F41">
                <w:rPr>
                  <w:rFonts w:asciiTheme="majorHAnsi" w:hAnsiTheme="majorHAnsi" w:cstheme="majorHAnsi"/>
                </w:rPr>
                <w:delText>6.11</w:delText>
              </w:r>
              <w:r w:rsidR="008203E3" w:rsidDel="00D55F41">
                <w:rPr>
                  <w:rFonts w:asciiTheme="majorHAnsi" w:hAnsiTheme="majorHAnsi" w:cstheme="majorHAnsi"/>
                </w:rPr>
                <w:delText xml:space="preserve"> [HFC]</w:delText>
              </w:r>
              <w:r w:rsidR="000D058A" w:rsidRPr="00860D9F" w:rsidDel="00D55F41">
                <w:rPr>
                  <w:rFonts w:asciiTheme="majorHAnsi" w:hAnsiTheme="majorHAnsi" w:cstheme="majorHAnsi"/>
                </w:rPr>
                <w:delText xml:space="preserve"> </w:delText>
              </w:r>
            </w:del>
          </w:p>
        </w:tc>
      </w:tr>
      <w:tr w:rsidR="0007675F" w:rsidRPr="00F4698B" w:rsidDel="00D55F41" w14:paraId="6ADFD8FE" w14:textId="61035B2A" w:rsidTr="00233A51">
        <w:trPr>
          <w:del w:id="734" w:author="Stephen Michell" w:date="2023-04-19T14:58:00Z"/>
        </w:trPr>
        <w:tc>
          <w:tcPr>
            <w:tcW w:w="1153" w:type="dxa"/>
            <w:shd w:val="clear" w:color="auto" w:fill="auto"/>
          </w:tcPr>
          <w:p w14:paraId="6AB71073" w14:textId="486DD4B3" w:rsidR="0007675F" w:rsidRPr="00860D9F" w:rsidDel="00D55F41" w:rsidRDefault="0007675F" w:rsidP="00734B01">
            <w:pPr>
              <w:jc w:val="center"/>
              <w:rPr>
                <w:del w:id="735" w:author="Stephen Michell" w:date="2023-04-19T14:58:00Z"/>
                <w:rFonts w:asciiTheme="majorHAnsi" w:hAnsiTheme="majorHAnsi" w:cstheme="majorHAnsi"/>
              </w:rPr>
            </w:pPr>
            <w:del w:id="736" w:author="Stephen Michell" w:date="2023-04-19T14:58:00Z">
              <w:r w:rsidRPr="00860D9F" w:rsidDel="00D55F41">
                <w:rPr>
                  <w:rFonts w:asciiTheme="majorHAnsi" w:hAnsiTheme="majorHAnsi" w:cstheme="majorHAnsi"/>
                </w:rPr>
                <w:delText>3</w:delText>
              </w:r>
            </w:del>
          </w:p>
        </w:tc>
        <w:tc>
          <w:tcPr>
            <w:tcW w:w="6132" w:type="dxa"/>
            <w:shd w:val="clear" w:color="auto" w:fill="auto"/>
          </w:tcPr>
          <w:p w14:paraId="0BFEED1D" w14:textId="5D57556E" w:rsidR="0007675F" w:rsidRPr="00860D9F" w:rsidDel="00D55F41" w:rsidRDefault="0007675F" w:rsidP="0007675F">
            <w:pPr>
              <w:rPr>
                <w:del w:id="737" w:author="Stephen Michell" w:date="2023-04-19T14:58:00Z"/>
                <w:rFonts w:asciiTheme="majorHAnsi" w:hAnsiTheme="majorHAnsi" w:cstheme="majorHAnsi"/>
              </w:rPr>
            </w:pPr>
            <w:del w:id="738" w:author="Stephen Michell" w:date="2023-04-19T14:58:00Z">
              <w:r w:rsidRPr="00860D9F" w:rsidDel="00D55F41">
                <w:rPr>
                  <w:rFonts w:asciiTheme="majorHAnsi" w:hAnsiTheme="majorHAnsi" w:cstheme="majorHAnsi"/>
                </w:rPr>
                <w:delText xml:space="preserve">Avoid the use of </w:delText>
              </w:r>
              <w:r w:rsidRPr="00593934" w:rsidDel="00D55F41">
                <w:rPr>
                  <w:rFonts w:ascii="Courier New" w:hAnsi="Courier New" w:cs="Courier New"/>
                </w:rPr>
                <w:delText>auto()</w:delText>
              </w:r>
              <w:r w:rsidRPr="00860D9F" w:rsidDel="00D55F41">
                <w:rPr>
                  <w:rFonts w:asciiTheme="majorHAnsi" w:hAnsiTheme="majorHAnsi" w:cstheme="majorHAnsi"/>
                </w:rPr>
                <w:delText xml:space="preserve"> for enums intended to be used for indexing into lists. </w:delText>
              </w:r>
            </w:del>
          </w:p>
        </w:tc>
        <w:tc>
          <w:tcPr>
            <w:tcW w:w="3060" w:type="dxa"/>
            <w:shd w:val="clear" w:color="auto" w:fill="auto"/>
          </w:tcPr>
          <w:p w14:paraId="4DDB2323" w14:textId="2F440F15" w:rsidR="0007675F" w:rsidRPr="00860D9F" w:rsidDel="00D55F41" w:rsidRDefault="00FF2560" w:rsidP="002E4B49">
            <w:pPr>
              <w:rPr>
                <w:del w:id="739" w:author="Stephen Michell" w:date="2023-04-19T14:58:00Z"/>
                <w:rFonts w:asciiTheme="majorHAnsi" w:hAnsiTheme="majorHAnsi" w:cstheme="majorHAnsi"/>
              </w:rPr>
            </w:pPr>
            <w:del w:id="740" w:author="Stephen Michell" w:date="2023-04-19T14:58:00Z">
              <w:r w:rsidRPr="00860D9F" w:rsidDel="00D55F41">
                <w:rPr>
                  <w:rFonts w:asciiTheme="majorHAnsi" w:hAnsiTheme="majorHAnsi" w:cstheme="majorHAnsi"/>
                </w:rPr>
                <w:delText>6.5</w:delText>
              </w:r>
              <w:r w:rsidR="00AD66A2" w:rsidDel="00D55F41">
                <w:rPr>
                  <w:rFonts w:asciiTheme="majorHAnsi" w:hAnsiTheme="majorHAnsi" w:cstheme="majorHAnsi"/>
                </w:rPr>
                <w:delText xml:space="preserve"> [CCB]</w:delText>
              </w:r>
              <w:r w:rsidRPr="00860D9F" w:rsidDel="00D55F41">
                <w:rPr>
                  <w:rFonts w:asciiTheme="majorHAnsi" w:hAnsiTheme="majorHAnsi" w:cstheme="majorHAnsi"/>
                </w:rPr>
                <w:delText xml:space="preserve"> </w:delText>
              </w:r>
            </w:del>
          </w:p>
        </w:tc>
      </w:tr>
      <w:tr w:rsidR="00924D2D" w:rsidRPr="00F4698B" w:rsidDel="00D55F41" w14:paraId="61087065" w14:textId="02EE40AA" w:rsidTr="00233A51">
        <w:trPr>
          <w:del w:id="741" w:author="Stephen Michell" w:date="2023-04-19T14:58:00Z"/>
        </w:trPr>
        <w:tc>
          <w:tcPr>
            <w:tcW w:w="1153" w:type="dxa"/>
            <w:shd w:val="clear" w:color="auto" w:fill="auto"/>
          </w:tcPr>
          <w:p w14:paraId="36220D3C" w14:textId="55096118" w:rsidR="00924D2D" w:rsidRPr="00860D9F" w:rsidDel="00D55F41" w:rsidRDefault="00924D2D" w:rsidP="00924D2D">
            <w:pPr>
              <w:jc w:val="center"/>
              <w:rPr>
                <w:del w:id="742" w:author="Stephen Michell" w:date="2023-04-19T14:58:00Z"/>
                <w:rFonts w:asciiTheme="majorHAnsi" w:hAnsiTheme="majorHAnsi" w:cstheme="majorHAnsi"/>
              </w:rPr>
            </w:pPr>
            <w:bookmarkStart w:id="743" w:name="_Hlk108612873"/>
            <w:del w:id="744" w:author="Stephen Michell" w:date="2023-04-19T14:58:00Z">
              <w:r w:rsidRPr="00860D9F" w:rsidDel="00D55F41">
                <w:rPr>
                  <w:rFonts w:asciiTheme="majorHAnsi" w:hAnsiTheme="majorHAnsi" w:cstheme="majorHAnsi"/>
                </w:rPr>
                <w:delText>4</w:delText>
              </w:r>
            </w:del>
          </w:p>
        </w:tc>
        <w:tc>
          <w:tcPr>
            <w:tcW w:w="6132" w:type="dxa"/>
            <w:shd w:val="clear" w:color="auto" w:fill="auto"/>
          </w:tcPr>
          <w:p w14:paraId="536286AB" w14:textId="74CD66E8" w:rsidR="00924D2D" w:rsidRPr="00860D9F" w:rsidDel="00D55F41" w:rsidRDefault="00924D2D" w:rsidP="00924D2D">
            <w:pPr>
              <w:rPr>
                <w:del w:id="745" w:author="Stephen Michell" w:date="2023-04-19T14:58:00Z"/>
                <w:rFonts w:asciiTheme="majorHAnsi" w:hAnsiTheme="majorHAnsi" w:cstheme="majorHAnsi"/>
              </w:rPr>
            </w:pPr>
            <w:del w:id="746" w:author="Stephen Michell" w:date="2023-04-19T14:58:00Z">
              <w:r w:rsidRPr="00860D9F" w:rsidDel="00D55F41">
                <w:rPr>
                  <w:rFonts w:asciiTheme="majorHAnsi" w:hAnsiTheme="majorHAnsi" w:cstheme="majorHAnsi"/>
                </w:rPr>
                <w:delText>Assume that when examining code, that a variable can be bound (or rebound) to another object (of same or different type) at any time.</w:delText>
              </w:r>
            </w:del>
          </w:p>
        </w:tc>
        <w:tc>
          <w:tcPr>
            <w:tcW w:w="3060" w:type="dxa"/>
            <w:shd w:val="clear" w:color="auto" w:fill="auto"/>
          </w:tcPr>
          <w:p w14:paraId="05D54017" w14:textId="2383660A" w:rsidR="00924D2D" w:rsidRPr="00860D9F" w:rsidDel="00D55F41" w:rsidRDefault="00924D2D" w:rsidP="00924D2D">
            <w:pPr>
              <w:rPr>
                <w:del w:id="747" w:author="Stephen Michell" w:date="2023-04-19T14:58:00Z"/>
                <w:rFonts w:asciiTheme="majorHAnsi" w:hAnsiTheme="majorHAnsi" w:cstheme="majorHAnsi"/>
                <w:b/>
              </w:rPr>
            </w:pPr>
            <w:del w:id="748" w:author="Stephen Michell" w:date="2023-04-19T14:58:00Z">
              <w:r w:rsidRPr="00860D9F" w:rsidDel="00D55F41">
                <w:rPr>
                  <w:rFonts w:asciiTheme="majorHAnsi" w:hAnsiTheme="majorHAnsi" w:cstheme="majorHAnsi"/>
                </w:rPr>
                <w:delText>6.18</w:delText>
              </w:r>
              <w:r w:rsidDel="00D55F41">
                <w:rPr>
                  <w:rFonts w:asciiTheme="majorHAnsi" w:hAnsiTheme="majorHAnsi" w:cstheme="majorHAnsi"/>
                </w:rPr>
                <w:delText xml:space="preserve"> [WXQ]</w:delText>
              </w:r>
            </w:del>
          </w:p>
        </w:tc>
      </w:tr>
      <w:bookmarkEnd w:id="743"/>
      <w:tr w:rsidR="00924D2D" w:rsidRPr="00F4698B" w:rsidDel="00D55F41" w14:paraId="7CDEC39E" w14:textId="2E452D34" w:rsidTr="00233A51">
        <w:trPr>
          <w:del w:id="749" w:author="Stephen Michell" w:date="2023-04-19T14:58:00Z"/>
        </w:trPr>
        <w:tc>
          <w:tcPr>
            <w:tcW w:w="1153" w:type="dxa"/>
            <w:shd w:val="clear" w:color="auto" w:fill="auto"/>
          </w:tcPr>
          <w:p w14:paraId="1BCCBBD1" w14:textId="1334DC85" w:rsidR="00924D2D" w:rsidRPr="00860D9F" w:rsidDel="00D55F41" w:rsidRDefault="00924D2D" w:rsidP="00924D2D">
            <w:pPr>
              <w:jc w:val="center"/>
              <w:rPr>
                <w:del w:id="750" w:author="Stephen Michell" w:date="2023-04-19T14:58:00Z"/>
                <w:rFonts w:asciiTheme="majorHAnsi" w:hAnsiTheme="majorHAnsi" w:cstheme="majorHAnsi"/>
              </w:rPr>
            </w:pPr>
            <w:del w:id="751" w:author="Stephen Michell" w:date="2023-04-19T14:58:00Z">
              <w:r w:rsidDel="00D55F41">
                <w:rPr>
                  <w:rFonts w:asciiTheme="majorHAnsi" w:hAnsiTheme="majorHAnsi" w:cstheme="majorHAnsi"/>
                </w:rPr>
                <w:delText>5</w:delText>
              </w:r>
            </w:del>
          </w:p>
        </w:tc>
        <w:tc>
          <w:tcPr>
            <w:tcW w:w="6132" w:type="dxa"/>
            <w:shd w:val="clear" w:color="auto" w:fill="auto"/>
          </w:tcPr>
          <w:p w14:paraId="184E14B3" w14:textId="7CF56451" w:rsidR="00924D2D" w:rsidRPr="00860D9F" w:rsidDel="00D55F41" w:rsidRDefault="00924D2D" w:rsidP="00924D2D">
            <w:pPr>
              <w:rPr>
                <w:del w:id="752" w:author="Stephen Michell" w:date="2023-04-19T14:58:00Z"/>
                <w:rFonts w:asciiTheme="majorHAnsi" w:hAnsiTheme="majorHAnsi" w:cstheme="majorHAnsi"/>
                <w:b/>
              </w:rPr>
            </w:pPr>
            <w:del w:id="753" w:author="Stephen Michell" w:date="2023-04-19T14:58:00Z">
              <w:r w:rsidRPr="00860D9F" w:rsidDel="00D55F41">
                <w:rPr>
                  <w:rFonts w:asciiTheme="majorHAnsi" w:hAnsiTheme="majorHAnsi" w:cstheme="majorHAnsi"/>
                </w:rPr>
                <w:delTex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delText>
              </w:r>
            </w:del>
          </w:p>
        </w:tc>
        <w:tc>
          <w:tcPr>
            <w:tcW w:w="3060" w:type="dxa"/>
            <w:shd w:val="clear" w:color="auto" w:fill="auto"/>
          </w:tcPr>
          <w:p w14:paraId="067CCD5B" w14:textId="16AAB742" w:rsidR="00924D2D" w:rsidRPr="00860D9F" w:rsidDel="00D55F41" w:rsidRDefault="00924D2D" w:rsidP="00924D2D">
            <w:pPr>
              <w:rPr>
                <w:del w:id="754" w:author="Stephen Michell" w:date="2023-04-19T14:58:00Z"/>
                <w:rFonts w:asciiTheme="majorHAnsi" w:hAnsiTheme="majorHAnsi" w:cstheme="majorHAnsi"/>
              </w:rPr>
            </w:pPr>
            <w:del w:id="755" w:author="Stephen Michell" w:date="2023-04-19T14:58:00Z">
              <w:r w:rsidRPr="00860D9F" w:rsidDel="00D55F41">
                <w:rPr>
                  <w:rFonts w:asciiTheme="majorHAnsi" w:hAnsiTheme="majorHAnsi" w:cstheme="majorHAnsi"/>
                </w:rPr>
                <w:delText>6.2</w:delText>
              </w:r>
              <w:r w:rsidDel="00D55F41">
                <w:rPr>
                  <w:rFonts w:asciiTheme="majorHAnsi" w:hAnsiTheme="majorHAnsi" w:cstheme="majorHAnsi"/>
                </w:rPr>
                <w:delText>1 [BJL]</w:delText>
              </w:r>
            </w:del>
          </w:p>
        </w:tc>
      </w:tr>
      <w:tr w:rsidR="00924D2D" w:rsidRPr="00F4698B" w:rsidDel="00D55F41" w14:paraId="15BC82C5" w14:textId="48DADCC6" w:rsidTr="00233A51">
        <w:trPr>
          <w:del w:id="756" w:author="Stephen Michell" w:date="2023-04-19T14:58:00Z"/>
        </w:trPr>
        <w:tc>
          <w:tcPr>
            <w:tcW w:w="1153" w:type="dxa"/>
            <w:shd w:val="clear" w:color="auto" w:fill="auto"/>
          </w:tcPr>
          <w:p w14:paraId="09038102" w14:textId="796D58EA" w:rsidR="00924D2D" w:rsidRPr="00860D9F" w:rsidDel="00D55F41" w:rsidRDefault="00924D2D" w:rsidP="00924D2D">
            <w:pPr>
              <w:jc w:val="center"/>
              <w:rPr>
                <w:del w:id="757" w:author="Stephen Michell" w:date="2023-04-19T14:58:00Z"/>
                <w:rFonts w:asciiTheme="majorHAnsi" w:hAnsiTheme="majorHAnsi" w:cstheme="majorHAnsi"/>
              </w:rPr>
            </w:pPr>
            <w:del w:id="758" w:author="Stephen Michell" w:date="2023-04-19T14:58:00Z">
              <w:r w:rsidDel="00D55F41">
                <w:rPr>
                  <w:rFonts w:asciiTheme="majorHAnsi" w:hAnsiTheme="majorHAnsi" w:cstheme="majorHAnsi"/>
                </w:rPr>
                <w:delText>6</w:delText>
              </w:r>
            </w:del>
          </w:p>
        </w:tc>
        <w:tc>
          <w:tcPr>
            <w:tcW w:w="6132" w:type="dxa"/>
            <w:shd w:val="clear" w:color="auto" w:fill="auto"/>
          </w:tcPr>
          <w:p w14:paraId="6678DFE6" w14:textId="57F16235" w:rsidR="00924D2D" w:rsidRPr="00860D9F" w:rsidDel="00D55F41" w:rsidRDefault="00924D2D" w:rsidP="00924D2D">
            <w:pPr>
              <w:rPr>
                <w:del w:id="759" w:author="Stephen Michell" w:date="2023-04-19T14:58:00Z"/>
                <w:rFonts w:asciiTheme="majorHAnsi" w:hAnsiTheme="majorHAnsi" w:cstheme="majorHAnsi"/>
                <w:b/>
              </w:rPr>
            </w:pPr>
            <w:del w:id="760" w:author="Stephen Michell" w:date="2023-04-19T14:58:00Z">
              <w:r w:rsidRPr="00860D9F" w:rsidDel="00D55F41">
                <w:rPr>
                  <w:rFonts w:asciiTheme="majorHAnsi" w:hAnsiTheme="majorHAnsi" w:cstheme="majorHAnsi"/>
                </w:rPr>
                <w:delText>Use Python’s built-in documentation (such as docstrings) to obtain information about a class’ method before inheriting from it</w:delText>
              </w:r>
            </w:del>
          </w:p>
        </w:tc>
        <w:tc>
          <w:tcPr>
            <w:tcW w:w="3060" w:type="dxa"/>
            <w:shd w:val="clear" w:color="auto" w:fill="auto"/>
          </w:tcPr>
          <w:p w14:paraId="463260E8" w14:textId="62BB5C90" w:rsidR="00924D2D" w:rsidRPr="00860D9F" w:rsidDel="00D55F41" w:rsidRDefault="00924D2D" w:rsidP="00924D2D">
            <w:pPr>
              <w:rPr>
                <w:del w:id="761" w:author="Stephen Michell" w:date="2023-04-19T14:58:00Z"/>
                <w:rFonts w:asciiTheme="majorHAnsi" w:hAnsiTheme="majorHAnsi" w:cstheme="majorHAnsi"/>
              </w:rPr>
            </w:pPr>
            <w:del w:id="762" w:author="Stephen Michell" w:date="2023-04-19T14:58:00Z">
              <w:r w:rsidRPr="00860D9F" w:rsidDel="00D55F41">
                <w:rPr>
                  <w:rFonts w:asciiTheme="majorHAnsi" w:hAnsiTheme="majorHAnsi" w:cstheme="majorHAnsi"/>
                </w:rPr>
                <w:delText>6.41</w:delText>
              </w:r>
              <w:r w:rsidDel="00D55F41">
                <w:rPr>
                  <w:rFonts w:asciiTheme="majorHAnsi" w:hAnsiTheme="majorHAnsi" w:cstheme="majorHAnsi"/>
                </w:rPr>
                <w:delText xml:space="preserve"> [RIP]</w:delText>
              </w:r>
            </w:del>
          </w:p>
        </w:tc>
      </w:tr>
      <w:tr w:rsidR="00924D2D" w:rsidRPr="00F4698B" w:rsidDel="00D55F41" w14:paraId="0C4CC7D5" w14:textId="5FA081DF" w:rsidTr="00233A51">
        <w:trPr>
          <w:del w:id="763" w:author="Stephen Michell" w:date="2023-04-19T14:58:00Z"/>
        </w:trPr>
        <w:tc>
          <w:tcPr>
            <w:tcW w:w="1153" w:type="dxa"/>
            <w:shd w:val="clear" w:color="auto" w:fill="auto"/>
          </w:tcPr>
          <w:p w14:paraId="7BF174E9" w14:textId="36721AAB" w:rsidR="00924D2D" w:rsidRPr="00860D9F" w:rsidDel="00D55F41" w:rsidRDefault="00924D2D" w:rsidP="00924D2D">
            <w:pPr>
              <w:jc w:val="center"/>
              <w:rPr>
                <w:del w:id="764" w:author="Stephen Michell" w:date="2023-04-19T14:58:00Z"/>
                <w:rFonts w:asciiTheme="majorHAnsi" w:hAnsiTheme="majorHAnsi" w:cstheme="majorHAnsi"/>
              </w:rPr>
            </w:pPr>
            <w:del w:id="765" w:author="Stephen Michell" w:date="2023-04-19T14:58:00Z">
              <w:r w:rsidDel="00D55F41">
                <w:rPr>
                  <w:rFonts w:asciiTheme="majorHAnsi" w:hAnsiTheme="majorHAnsi" w:cstheme="majorHAnsi"/>
                </w:rPr>
                <w:delText>7</w:delText>
              </w:r>
            </w:del>
          </w:p>
        </w:tc>
        <w:tc>
          <w:tcPr>
            <w:tcW w:w="6132" w:type="dxa"/>
            <w:shd w:val="clear" w:color="auto" w:fill="auto"/>
          </w:tcPr>
          <w:p w14:paraId="791F1B6E" w14:textId="72DABFE9" w:rsidR="00924D2D" w:rsidRPr="00860D9F" w:rsidDel="00D55F41" w:rsidRDefault="00924D2D" w:rsidP="00924D2D">
            <w:pPr>
              <w:rPr>
                <w:del w:id="766" w:author="Stephen Michell" w:date="2023-04-19T14:58:00Z"/>
                <w:rFonts w:asciiTheme="majorHAnsi" w:hAnsiTheme="majorHAnsi" w:cstheme="majorHAnsi"/>
                <w:b/>
              </w:rPr>
            </w:pPr>
            <w:del w:id="767" w:author="Stephen Michell" w:date="2023-04-19T14:58:00Z">
              <w:r w:rsidRPr="00860D9F" w:rsidDel="00D55F41">
                <w:rPr>
                  <w:rFonts w:asciiTheme="majorHAnsi" w:hAnsiTheme="majorHAnsi" w:cstheme="majorHAnsi"/>
                </w:rPr>
                <w:delText xml:space="preserve">Either avoid logic that depends on byte order or use the </w:delText>
              </w:r>
              <w:r w:rsidRPr="00233A51" w:rsidDel="00D55F41">
                <w:rPr>
                  <w:rFonts w:ascii="Courier New" w:eastAsia="Courier New" w:hAnsi="Courier New" w:cs="Courier New"/>
                </w:rPr>
                <w:delText>sys.byteorder</w:delText>
              </w:r>
              <w:r w:rsidRPr="00860D9F" w:rsidDel="00D55F41">
                <w:rPr>
                  <w:rFonts w:asciiTheme="majorHAnsi" w:eastAsia="Courier New" w:hAnsiTheme="majorHAnsi" w:cstheme="majorHAnsi"/>
                </w:rPr>
                <w:delText xml:space="preserve"> </w:delText>
              </w:r>
              <w:r w:rsidRPr="00860D9F" w:rsidDel="00D55F41">
                <w:rPr>
                  <w:rFonts w:asciiTheme="majorHAnsi" w:hAnsiTheme="majorHAnsi" w:cstheme="majorHAnsi"/>
                </w:rPr>
                <w:delText>variable and write the logic to account for byte order dependent on its value ('little' or 'big').</w:delText>
              </w:r>
            </w:del>
          </w:p>
        </w:tc>
        <w:tc>
          <w:tcPr>
            <w:tcW w:w="3060" w:type="dxa"/>
            <w:shd w:val="clear" w:color="auto" w:fill="auto"/>
          </w:tcPr>
          <w:p w14:paraId="396C56DA" w14:textId="3FACB4CA" w:rsidR="00924D2D" w:rsidRPr="00860D9F" w:rsidDel="00D55F41" w:rsidRDefault="00924D2D" w:rsidP="00924D2D">
            <w:pPr>
              <w:rPr>
                <w:del w:id="768" w:author="Stephen Michell" w:date="2023-04-19T14:58:00Z"/>
                <w:rFonts w:asciiTheme="majorHAnsi" w:hAnsiTheme="majorHAnsi" w:cstheme="majorHAnsi"/>
                <w:b/>
              </w:rPr>
            </w:pPr>
            <w:del w:id="769" w:author="Stephen Michell" w:date="2023-04-19T14:58:00Z">
              <w:r w:rsidRPr="00860D9F" w:rsidDel="00D55F41">
                <w:rPr>
                  <w:rFonts w:asciiTheme="majorHAnsi" w:hAnsiTheme="majorHAnsi" w:cstheme="majorHAnsi"/>
                </w:rPr>
                <w:delText>6.57</w:delText>
              </w:r>
              <w:r w:rsidDel="00D55F41">
                <w:rPr>
                  <w:rFonts w:asciiTheme="majorHAnsi" w:hAnsiTheme="majorHAnsi" w:cstheme="majorHAnsi"/>
                </w:rPr>
                <w:delText xml:space="preserve"> [FAB], 6.3 [STR]</w:delText>
              </w:r>
            </w:del>
          </w:p>
        </w:tc>
      </w:tr>
      <w:tr w:rsidR="00924D2D" w:rsidRPr="00F4698B" w:rsidDel="00D55F41" w14:paraId="3A429DF6" w14:textId="4FFE3AE9" w:rsidTr="00233A51">
        <w:trPr>
          <w:del w:id="770" w:author="Stephen Michell" w:date="2023-04-19T14:58:00Z"/>
        </w:trPr>
        <w:tc>
          <w:tcPr>
            <w:tcW w:w="1153" w:type="dxa"/>
            <w:shd w:val="clear" w:color="auto" w:fill="auto"/>
          </w:tcPr>
          <w:p w14:paraId="009F241D" w14:textId="2F503799" w:rsidR="00924D2D" w:rsidRPr="00860D9F" w:rsidDel="00D55F41" w:rsidRDefault="00442747" w:rsidP="00924D2D">
            <w:pPr>
              <w:jc w:val="center"/>
              <w:rPr>
                <w:del w:id="771" w:author="Stephen Michell" w:date="2023-04-19T14:58:00Z"/>
                <w:rFonts w:asciiTheme="majorHAnsi" w:hAnsiTheme="majorHAnsi" w:cstheme="majorHAnsi"/>
              </w:rPr>
            </w:pPr>
            <w:del w:id="772" w:author="Stephen Michell" w:date="2023-04-19T14:58:00Z">
              <w:r w:rsidDel="00D55F41">
                <w:rPr>
                  <w:rFonts w:asciiTheme="majorHAnsi" w:hAnsiTheme="majorHAnsi" w:cstheme="majorHAnsi"/>
                </w:rPr>
                <w:delText>8</w:delText>
              </w:r>
            </w:del>
          </w:p>
        </w:tc>
        <w:tc>
          <w:tcPr>
            <w:tcW w:w="6132" w:type="dxa"/>
            <w:shd w:val="clear" w:color="auto" w:fill="auto"/>
          </w:tcPr>
          <w:p w14:paraId="7439281A" w14:textId="57E09875" w:rsidR="00924D2D" w:rsidRPr="00860D9F" w:rsidDel="00D55F41" w:rsidRDefault="00924D2D" w:rsidP="00924D2D">
            <w:pPr>
              <w:rPr>
                <w:del w:id="773" w:author="Stephen Michell" w:date="2023-04-19T14:58:00Z"/>
                <w:rFonts w:asciiTheme="majorHAnsi" w:hAnsiTheme="majorHAnsi" w:cstheme="majorHAnsi"/>
                <w:b/>
              </w:rPr>
            </w:pPr>
            <w:del w:id="774" w:author="Stephen Michell" w:date="2023-04-19T14:58:00Z">
              <w:r w:rsidRPr="005A51F2" w:rsidDel="00D55F41">
                <w:rPr>
                  <w:rFonts w:asciiTheme="majorHAnsi" w:hAnsiTheme="majorHAnsi" w:cstheme="majorHAnsi"/>
                </w:rPr>
                <w:delText xml:space="preserve">When using multiple threads, check for race conditions and deadlocks by using fuzzing techniques during development. </w:delText>
              </w:r>
            </w:del>
          </w:p>
        </w:tc>
        <w:tc>
          <w:tcPr>
            <w:tcW w:w="3060" w:type="dxa"/>
            <w:shd w:val="clear" w:color="auto" w:fill="auto"/>
          </w:tcPr>
          <w:p w14:paraId="4FC456CC" w14:textId="30FF5F78" w:rsidR="00924D2D" w:rsidRPr="00860D9F" w:rsidDel="00D55F41" w:rsidRDefault="00924D2D" w:rsidP="00924D2D">
            <w:pPr>
              <w:rPr>
                <w:del w:id="775" w:author="Stephen Michell" w:date="2023-04-19T14:58:00Z"/>
                <w:rFonts w:asciiTheme="majorHAnsi" w:hAnsiTheme="majorHAnsi" w:cstheme="majorHAnsi"/>
              </w:rPr>
            </w:pPr>
            <w:del w:id="776" w:author="Stephen Michell" w:date="2023-04-19T14:58:00Z">
              <w:r w:rsidDel="00D55F41">
                <w:rPr>
                  <w:rFonts w:asciiTheme="majorHAnsi" w:hAnsiTheme="majorHAnsi" w:cstheme="majorHAnsi"/>
                </w:rPr>
                <w:delText xml:space="preserve"> 6.61 [CGX], 6.63 [CGM]</w:delText>
              </w:r>
            </w:del>
          </w:p>
        </w:tc>
      </w:tr>
      <w:tr w:rsidR="00924D2D" w:rsidRPr="00F4698B" w:rsidDel="00D55F41" w14:paraId="009C2268" w14:textId="1FC7F0F2" w:rsidTr="00233A51">
        <w:trPr>
          <w:del w:id="777" w:author="Stephen Michell" w:date="2023-04-19T14:58:00Z"/>
        </w:trPr>
        <w:tc>
          <w:tcPr>
            <w:tcW w:w="1153" w:type="dxa"/>
            <w:shd w:val="clear" w:color="auto" w:fill="auto"/>
          </w:tcPr>
          <w:p w14:paraId="65EB15AE" w14:textId="5943F61B" w:rsidR="00924D2D" w:rsidDel="00D55F41" w:rsidRDefault="00442747" w:rsidP="00924D2D">
            <w:pPr>
              <w:jc w:val="center"/>
              <w:rPr>
                <w:del w:id="778" w:author="Stephen Michell" w:date="2023-04-19T14:58:00Z"/>
                <w:rFonts w:asciiTheme="majorHAnsi" w:hAnsiTheme="majorHAnsi" w:cstheme="majorHAnsi"/>
              </w:rPr>
            </w:pPr>
            <w:commentRangeStart w:id="779"/>
            <w:del w:id="780" w:author="Stephen Michell" w:date="2023-04-19T14:58:00Z">
              <w:r w:rsidDel="00D55F41">
                <w:rPr>
                  <w:rFonts w:asciiTheme="majorHAnsi" w:hAnsiTheme="majorHAnsi" w:cstheme="majorHAnsi"/>
                </w:rPr>
                <w:delText>9</w:delText>
              </w:r>
            </w:del>
          </w:p>
        </w:tc>
        <w:tc>
          <w:tcPr>
            <w:tcW w:w="6132" w:type="dxa"/>
            <w:shd w:val="clear" w:color="auto" w:fill="auto"/>
          </w:tcPr>
          <w:p w14:paraId="06AB9B8A" w14:textId="1B3F1E3B" w:rsidR="00924D2D" w:rsidRPr="00860D9F" w:rsidDel="00D55F41" w:rsidRDefault="00547A46" w:rsidP="00924D2D">
            <w:pPr>
              <w:pBdr>
                <w:top w:val="nil"/>
                <w:left w:val="nil"/>
                <w:bottom w:val="nil"/>
                <w:right w:val="nil"/>
                <w:between w:val="nil"/>
              </w:pBdr>
              <w:rPr>
                <w:del w:id="781" w:author="Stephen Michell" w:date="2023-04-19T14:58:00Z"/>
                <w:rFonts w:asciiTheme="majorHAnsi" w:hAnsiTheme="majorHAnsi" w:cstheme="majorHAnsi"/>
              </w:rPr>
            </w:pPr>
            <w:del w:id="782" w:author="Stephen Michell" w:date="2023-04-19T14:58:00Z">
              <w:r w:rsidDel="00D55F41">
                <w:rPr>
                  <w:rFonts w:asciiTheme="majorHAnsi" w:hAnsiTheme="majorHAnsi" w:cstheme="majorHAnsi"/>
                </w:rPr>
                <w:delText>If necessary</w:delText>
              </w:r>
              <w:r w:rsidR="00924D2D" w:rsidRPr="00F4698B" w:rsidDel="00D55F41">
                <w:rPr>
                  <w:color w:val="000000"/>
                </w:rPr>
                <w:delText>, the preferred method for killing a thread is from within the thread itself using a watchdog message queue or global variable that signals the thread to terminate itself. This will enable the thread to perform proper cleanup and eliminate deadlocks.</w:delText>
              </w:r>
            </w:del>
          </w:p>
        </w:tc>
        <w:tc>
          <w:tcPr>
            <w:tcW w:w="3060" w:type="dxa"/>
            <w:shd w:val="clear" w:color="auto" w:fill="auto"/>
          </w:tcPr>
          <w:p w14:paraId="007AC31F" w14:textId="688DB790" w:rsidR="00924D2D" w:rsidRPr="00860D9F" w:rsidDel="00D55F41" w:rsidRDefault="00924D2D" w:rsidP="00924D2D">
            <w:pPr>
              <w:rPr>
                <w:del w:id="783" w:author="Stephen Michell" w:date="2023-04-19T14:58:00Z"/>
                <w:rFonts w:asciiTheme="majorHAnsi" w:hAnsiTheme="majorHAnsi" w:cstheme="majorHAnsi"/>
              </w:rPr>
            </w:pPr>
            <w:del w:id="784" w:author="Stephen Michell" w:date="2023-04-19T14:58:00Z">
              <w:r w:rsidDel="00D55F41">
                <w:rPr>
                  <w:rFonts w:asciiTheme="majorHAnsi" w:hAnsiTheme="majorHAnsi" w:cstheme="majorHAnsi"/>
                </w:rPr>
                <w:delText>6.60 [CGT], 6.62 [CGS]</w:delText>
              </w:r>
              <w:commentRangeEnd w:id="779"/>
              <w:r w:rsidR="00F0042C" w:rsidDel="00D55F41">
                <w:rPr>
                  <w:rStyle w:val="CommentReference"/>
                  <w:rFonts w:ascii="Calibri" w:eastAsia="Calibri" w:hAnsi="Calibri" w:cs="Calibri"/>
                  <w:lang w:val="en-US"/>
                </w:rPr>
                <w:commentReference w:id="779"/>
              </w:r>
            </w:del>
          </w:p>
        </w:tc>
      </w:tr>
      <w:bookmarkEnd w:id="710"/>
    </w:tbl>
    <w:p w14:paraId="5FE89EC7" w14:textId="3CEA35A3" w:rsidR="00566BC2" w:rsidRPr="00F4698B" w:rsidRDefault="00566BC2"/>
    <w:p w14:paraId="7A202DA1" w14:textId="77777777" w:rsidR="00566BC2" w:rsidRDefault="000F279F">
      <w:pPr>
        <w:pStyle w:val="Heading1"/>
      </w:pPr>
      <w:bookmarkStart w:id="785" w:name="_Toc70999379"/>
      <w:r>
        <w:t>6. Specific Guidance for Python</w:t>
      </w:r>
      <w:bookmarkEnd w:id="785"/>
    </w:p>
    <w:p w14:paraId="3F836490" w14:textId="77777777" w:rsidR="00566BC2" w:rsidRDefault="000F279F">
      <w:pPr>
        <w:pStyle w:val="Heading2"/>
      </w:pPr>
      <w:bookmarkStart w:id="786" w:name="_Toc70999380"/>
      <w:r>
        <w:t>6.1 General</w:t>
      </w:r>
      <w:bookmarkEnd w:id="786"/>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787" w:name="_Toc70999381"/>
      <w:r>
        <w:t xml:space="preserve">6.2 Type </w:t>
      </w:r>
      <w:r w:rsidR="00900DAD">
        <w:t>s</w:t>
      </w:r>
      <w:r>
        <w:t>ystem [IHN]</w:t>
      </w:r>
      <w:bookmarkEnd w:id="787"/>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lastRenderedPageBreak/>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is a common way of accepting any iterable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r w:rsidRPr="00593934">
        <w:rPr>
          <w:rFonts w:ascii="Courier New" w:eastAsia="Courier New" w:hAnsi="Courier New" w:cs="Courier New"/>
        </w:rPr>
        <w:t>abc</w:t>
      </w:r>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lastRenderedPageBreak/>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788" w:name="_Toc70999382"/>
      <w:r>
        <w:t xml:space="preserve">6.3 Bit </w:t>
      </w:r>
      <w:r w:rsidR="00900DAD">
        <w:t>r</w:t>
      </w:r>
      <w:r>
        <w:t>epresentations [STR]</w:t>
      </w:r>
      <w:bookmarkEnd w:id="788"/>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r w:rsidRPr="00F4698B">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lastRenderedPageBreak/>
        <w:t>T</w:t>
      </w:r>
      <w:r w:rsidR="002A68D1" w:rsidRPr="00F4698B">
        <w:t>he vulnerability associated with endianness</w:t>
      </w:r>
      <w:r w:rsidRPr="00F4698B">
        <w:t xml:space="preserve"> can be mitigated by identifying the endian protocol. Use </w:t>
      </w:r>
      <w:r w:rsidRPr="00593934">
        <w:rPr>
          <w:rFonts w:ascii="Courier New" w:hAnsi="Courier New" w:cs="Courier New"/>
          <w:color w:val="000000"/>
          <w:szCs w:val="21"/>
        </w:rPr>
        <w:t>sys.byteorder</w:t>
      </w:r>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bookmarkStart w:id="789" w:name="_Hlk132608155"/>
      <w:r w:rsidR="00B60D63" w:rsidRPr="00593934">
        <w:rPr>
          <w:rFonts w:ascii="Courier New" w:hAnsi="Courier New" w:cs="Courier New"/>
          <w:color w:val="000000"/>
          <w:szCs w:val="21"/>
        </w:rPr>
        <w:t>sys.byteorder</w:t>
      </w:r>
      <w:r w:rsidR="00B60D63" w:rsidRPr="00F4698B">
        <w:rPr>
          <w:color w:val="000000"/>
          <w:sz w:val="24"/>
          <w:szCs w:val="26"/>
        </w:rPr>
        <w:t xml:space="preserve"> </w:t>
      </w:r>
      <w:bookmarkEnd w:id="789"/>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790" w:name="_Toc70999383"/>
      <w:r>
        <w:t xml:space="preserve">6.4 Floating-point </w:t>
      </w:r>
      <w:r w:rsidR="00900DAD">
        <w:t>a</w:t>
      </w:r>
      <w:r>
        <w:t>rithmetic [PLF]</w:t>
      </w:r>
      <w:bookmarkEnd w:id="790"/>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with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791" w:name="_Toc70999384"/>
      <w:r>
        <w:t xml:space="preserve">6.5 Enumerator </w:t>
      </w:r>
      <w:r w:rsidR="00900DAD">
        <w:t>i</w:t>
      </w:r>
      <w:r>
        <w:t>ssues [CCB]</w:t>
      </w:r>
      <w:bookmarkEnd w:id="791"/>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3B4F48FB" w14:textId="77777777" w:rsidR="003D5BA9" w:rsidRDefault="003D5BA9" w:rsidP="00C8199D">
      <w:pPr>
        <w:widowControl w:val="0"/>
        <w:ind w:firstLine="720"/>
        <w:rPr>
          <w:ins w:id="792" w:author="McDonagh, Sean" w:date="2023-04-11T12:07:00Z"/>
          <w:rFonts w:ascii="Courier New" w:eastAsia="Courier New" w:hAnsi="Courier New" w:cs="Courier New"/>
          <w:sz w:val="20"/>
          <w:szCs w:val="20"/>
        </w:rPr>
      </w:pPr>
    </w:p>
    <w:p w14:paraId="6041E111" w14:textId="31D108E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from enum import Enum</w:t>
      </w:r>
    </w:p>
    <w:p w14:paraId="5A6432F9"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51046694"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30E019BA" w14:textId="766A01AE"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w:t>
      </w:r>
      <w:r w:rsidR="001105B1" w:rsidRPr="008E416E">
        <w:rPr>
          <w:rFonts w:ascii="Courier New" w:eastAsia="Courier New" w:hAnsi="Courier New" w:cs="Courier New"/>
          <w:sz w:val="20"/>
          <w:szCs w:val="20"/>
        </w:rPr>
        <w:t>2</w:t>
      </w:r>
    </w:p>
    <w:p w14:paraId="2047C5DF"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3</w:t>
      </w:r>
    </w:p>
    <w:p w14:paraId="7C7EB28E"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23837D99" w14:textId="6551738F" w:rsidR="001105B1"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r w:rsidR="009028E7" w:rsidRPr="008E416E">
        <w:rPr>
          <w:rFonts w:ascii="Courier New" w:eastAsia="Courier New" w:hAnsi="Courier New" w:cs="Courier New"/>
          <w:sz w:val="20"/>
          <w:szCs w:val="20"/>
        </w:rPr>
        <w:t xml:space="preserve"> </w:t>
      </w:r>
      <w:r w:rsidR="00EE4F71" w:rsidRPr="008E416E">
        <w:rPr>
          <w:rFonts w:ascii="Courier New" w:eastAsia="Courier New" w:hAnsi="Courier New" w:cs="Courier New"/>
          <w:sz w:val="20"/>
          <w:szCs w:val="20"/>
        </w:rPr>
        <w:t xml:space="preserve">#=&gt; </w:t>
      </w:r>
      <w:proofErr w:type="spellStart"/>
      <w:r w:rsidR="00EE4F71" w:rsidRPr="008E416E">
        <w:rPr>
          <w:rFonts w:ascii="Courier New" w:eastAsia="Courier New" w:hAnsi="Courier New" w:cs="Courier New"/>
          <w:sz w:val="20"/>
          <w:szCs w:val="20"/>
        </w:rPr>
        <w:t>ColorEnum.BLUE</w:t>
      </w:r>
      <w:proofErr w:type="spellEnd"/>
    </w:p>
    <w:p w14:paraId="79B76FC1" w14:textId="77777777" w:rsidR="001105B1" w:rsidRPr="008E416E" w:rsidRDefault="001105B1" w:rsidP="00C8199D">
      <w:pPr>
        <w:widowControl w:val="0"/>
        <w:ind w:firstLine="720"/>
        <w:rPr>
          <w:rFonts w:ascii="Courier New" w:eastAsia="Courier New" w:hAnsi="Courier New" w:cs="Courier New"/>
          <w:sz w:val="20"/>
          <w:szCs w:val="20"/>
        </w:rPr>
      </w:pPr>
    </w:p>
    <w:p w14:paraId="42774D69" w14:textId="63555032"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lastRenderedPageBreak/>
        <w:t>from enum import Enum</w:t>
      </w:r>
    </w:p>
    <w:p w14:paraId="75E17E59"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66B91EEE"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66E48160" w14:textId="3A1FED2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3</w:t>
      </w:r>
    </w:p>
    <w:p w14:paraId="674435CF" w14:textId="3CD299FB"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ED142A8"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3E7D56AC"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p>
    <w:p w14:paraId="5026D194" w14:textId="3D593AFD" w:rsidR="00643F69" w:rsidRPr="008E416E" w:rsidRDefault="0003779F" w:rsidP="001105B1">
      <w:pPr>
        <w:widowControl w:val="0"/>
        <w:ind w:firstLine="720"/>
        <w:rPr>
          <w:rFonts w:ascii="Courier New" w:eastAsia="Courier New" w:hAnsi="Courier New" w:cs="Courier New"/>
          <w:sz w:val="20"/>
          <w:szCs w:val="20"/>
        </w:rPr>
      </w:pPr>
      <w:ins w:id="793" w:author="McDonagh, Sean" w:date="2023-04-11T12:05:00Z">
        <w:r w:rsidRPr="008E416E">
          <w:rPr>
            <w:rFonts w:ascii="Courier New" w:eastAsia="Courier New" w:hAnsi="Courier New" w:cs="Courier New"/>
            <w:sz w:val="20"/>
            <w:szCs w:val="20"/>
          </w:rPr>
          <w:t>#</w:t>
        </w:r>
      </w:ins>
      <w:r w:rsidR="00643F69" w:rsidRPr="008E416E">
        <w:rPr>
          <w:rFonts w:ascii="Courier New" w:eastAsia="Courier New" w:hAnsi="Courier New" w:cs="Courier New"/>
          <w:sz w:val="20"/>
          <w:szCs w:val="20"/>
        </w:rPr>
        <w:t xml:space="preserve">GREEN &lt; BLUE </w:t>
      </w:r>
      <w:r w:rsidR="00CD09D6" w:rsidRPr="008E416E">
        <w:rPr>
          <w:rFonts w:ascii="Courier New" w:eastAsia="Courier New" w:hAnsi="Courier New" w:cs="Courier New"/>
          <w:sz w:val="20"/>
          <w:szCs w:val="20"/>
        </w:rPr>
        <w:t xml:space="preserve">#syntax error </w:t>
      </w:r>
    </w:p>
    <w:p w14:paraId="23592321" w14:textId="77777777" w:rsidR="003D5BA9" w:rsidRDefault="003D5BA9" w:rsidP="00643F69">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ColorEnum.GREEN.value</w:t>
      </w:r>
      <w:proofErr w:type="spellEnd"/>
      <w:r w:rsidRPr="008E416E">
        <w:rPr>
          <w:rFonts w:ascii="Courier New" w:eastAsia="Courier New" w:hAnsi="Courier New" w:cs="Courier New"/>
          <w:sz w:val="20"/>
          <w:szCs w:val="20"/>
        </w:rPr>
        <w:t xml:space="preserve"> &gt; </w:t>
      </w:r>
      <w:proofErr w:type="spellStart"/>
      <w:r w:rsidRPr="008E416E">
        <w:rPr>
          <w:rFonts w:ascii="Courier New" w:eastAsia="Courier New" w:hAnsi="Courier New" w:cs="Courier New"/>
          <w:sz w:val="20"/>
          <w:szCs w:val="20"/>
        </w:rPr>
        <w:t>ColorEnum.BLUE.value</w:t>
      </w:r>
      <w:proofErr w:type="spellEnd"/>
      <w:r w:rsidRPr="008E416E">
        <w:rPr>
          <w:rFonts w:ascii="Courier New" w:eastAsia="Courier New" w:hAnsi="Courier New" w:cs="Courier New"/>
          <w:sz w:val="20"/>
          <w:szCs w:val="20"/>
        </w:rPr>
        <w:t>) # =&gt; TRUE</w:t>
      </w:r>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t xml:space="preserve">. Using </w:t>
      </w:r>
      <w:r w:rsidRPr="00593934">
        <w:rPr>
          <w:rFonts w:ascii="Courier New" w:hAnsi="Courier New" w:cs="Courier New"/>
        </w:rPr>
        <w:t>auto()</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62DE3B78" w14:textId="77777777" w:rsidR="003D5BA9" w:rsidRDefault="003D5BA9" w:rsidP="00B44BA6">
      <w:pPr>
        <w:widowControl w:val="0"/>
        <w:ind w:left="720"/>
        <w:rPr>
          <w:ins w:id="794" w:author="McDonagh, Sean" w:date="2023-04-11T12:07:00Z"/>
          <w:rFonts w:ascii="Courier New" w:eastAsia="Courier New" w:hAnsi="Courier New" w:cs="Courier New"/>
        </w:rPr>
      </w:pPr>
    </w:p>
    <w:p w14:paraId="05B54EB7" w14:textId="4CA14B9A"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2143E0DA" w:rsidR="00C8199D" w:rsidRPr="00F4698B" w:rsidRDefault="004C7F6C">
      <w:r w:rsidRPr="00F4698B">
        <w:t xml:space="preserve">If values are assigned </w:t>
      </w:r>
      <w:r w:rsidR="003B695B" w:rsidRPr="00F4698B">
        <w:t>manually,</w:t>
      </w:r>
      <w:r w:rsidRPr="00F4698B">
        <w:t xml:space="preserve"> they can occur out of sequence, but care must be taken to ensure that there are no repeat values since only the first unique value is recognized and all subsequent repeated vales are ignored. For example: </w:t>
      </w:r>
    </w:p>
    <w:p w14:paraId="323745BD" w14:textId="77777777" w:rsidR="003D5BA9" w:rsidRDefault="003D5BA9" w:rsidP="00B44BA6">
      <w:pPr>
        <w:widowControl w:val="0"/>
        <w:ind w:left="720"/>
        <w:rPr>
          <w:rFonts w:ascii="Courier New" w:eastAsia="Courier New" w:hAnsi="Courier New" w:cs="Courier New"/>
        </w:rPr>
      </w:pPr>
    </w:p>
    <w:p w14:paraId="0C7B133B" w14:textId="4F5CB276" w:rsidR="004C7F6C" w:rsidRPr="008E416E" w:rsidRDefault="00E13447" w:rsidP="00B44BA6">
      <w:pPr>
        <w:widowControl w:val="0"/>
        <w:ind w:left="720"/>
        <w:rPr>
          <w:rFonts w:eastAsia="Courier New"/>
          <w:sz w:val="20"/>
          <w:szCs w:val="20"/>
        </w:rPr>
      </w:pPr>
      <w:r w:rsidRPr="008E416E">
        <w:rPr>
          <w:rFonts w:ascii="Courier New" w:eastAsia="Courier New" w:hAnsi="Courier New" w:cs="Courier New"/>
          <w:sz w:val="20"/>
          <w:szCs w:val="20"/>
        </w:rPr>
        <w:t>c</w:t>
      </w:r>
      <w:r w:rsidR="004C7F6C" w:rsidRPr="008E416E">
        <w:rPr>
          <w:rFonts w:ascii="Courier New" w:eastAsia="Courier New" w:hAnsi="Courier New" w:cs="Courier New"/>
          <w:sz w:val="20"/>
          <w:szCs w:val="20"/>
        </w:rPr>
        <w:t>lass ColorEnum(Enum):</w:t>
      </w:r>
      <w:r w:rsidR="004C7F6C" w:rsidRPr="008E416E">
        <w:rPr>
          <w:rFonts w:ascii="Courier New" w:eastAsia="Courier New" w:hAnsi="Courier New" w:cs="Courier New"/>
          <w:sz w:val="20"/>
          <w:szCs w:val="20"/>
        </w:rPr>
        <w:br/>
        <w:t xml:space="preserve">    RED = 1</w:t>
      </w:r>
      <w:r w:rsidR="004C7F6C" w:rsidRPr="008E416E">
        <w:rPr>
          <w:rFonts w:ascii="Courier New" w:eastAsia="Courier New" w:hAnsi="Courier New" w:cs="Courier New"/>
          <w:sz w:val="20"/>
          <w:szCs w:val="20"/>
        </w:rPr>
        <w:br/>
        <w:t xml:space="preserve">    GREEN = 2</w:t>
      </w:r>
      <w:r w:rsidR="004C7F6C" w:rsidRPr="008E416E">
        <w:rPr>
          <w:rFonts w:ascii="Courier New" w:eastAsia="Courier New" w:hAnsi="Courier New" w:cs="Courier New"/>
          <w:sz w:val="20"/>
          <w:szCs w:val="20"/>
        </w:rPr>
        <w:br/>
        <w:t xml:space="preserve">    BLUE = 2</w:t>
      </w:r>
      <w:r w:rsidR="004C7F6C" w:rsidRPr="008E416E">
        <w:rPr>
          <w:rFonts w:ascii="Courier New" w:eastAsia="Courier New" w:hAnsi="Courier New" w:cs="Courier New"/>
          <w:sz w:val="20"/>
          <w:szCs w:val="20"/>
        </w:rPr>
        <w:br/>
        <w:t xml:space="preserve">    YELLOW = 3</w:t>
      </w:r>
      <w:r w:rsidR="004C7F6C" w:rsidRPr="008E416E">
        <w:rPr>
          <w:rFonts w:ascii="Courier New" w:eastAsia="Courier New" w:hAnsi="Courier New" w:cs="Courier New"/>
          <w:sz w:val="20"/>
          <w:szCs w:val="20"/>
        </w:rPr>
        <w:br/>
      </w:r>
      <w:r w:rsidR="004C7F6C" w:rsidRPr="008E416E">
        <w:rPr>
          <w:rFonts w:ascii="Courier New" w:eastAsia="Courier New" w:hAnsi="Courier New" w:cs="Courier New"/>
          <w:sz w:val="20"/>
          <w:szCs w:val="20"/>
        </w:rPr>
        <w:br/>
        <w:t>for color in ColorEnum:</w:t>
      </w:r>
      <w:r w:rsidR="004C7F6C" w:rsidRPr="008E416E">
        <w:rPr>
          <w:rFonts w:ascii="Courier New" w:eastAsia="Courier New" w:hAnsi="Courier New" w:cs="Courier New"/>
          <w:sz w:val="20"/>
          <w:szCs w:val="20"/>
        </w:rPr>
        <w:br/>
        <w:t xml:space="preserve">    print(color.name, color.value)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r w:rsidR="00CF2711" w:rsidRPr="008B2BD4">
        <w:rPr>
          <w:rFonts w:ascii="Courier New" w:eastAsia="Courier New" w:hAnsi="Courier New" w:cs="Courier New"/>
        </w:rPr>
        <w:t>ValueError</w:t>
      </w:r>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4F5B6980" w:rsidR="008B2BD4" w:rsidDel="003D5BA9" w:rsidRDefault="008B2BD4" w:rsidP="008B2BD4">
      <w:pPr>
        <w:widowControl w:val="0"/>
        <w:ind w:left="720"/>
        <w:rPr>
          <w:del w:id="795" w:author="McDonagh, Sean" w:date="2023-04-11T12:10:00Z"/>
        </w:rPr>
      </w:pPr>
    </w:p>
    <w:p w14:paraId="00EB37E8" w14:textId="77777777" w:rsidR="003D5BA9" w:rsidRDefault="003D5BA9" w:rsidP="00CF2711">
      <w:pPr>
        <w:widowControl w:val="0"/>
        <w:ind w:left="720"/>
        <w:rPr>
          <w:ins w:id="796" w:author="McDonagh, Sean" w:date="2023-04-11T12:13:00Z"/>
        </w:rPr>
      </w:pPr>
    </w:p>
    <w:p w14:paraId="444DE6D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@unique</w:t>
      </w:r>
    </w:p>
    <w:p w14:paraId="7B9EA36B"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0FF038BC"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0DBD3754"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2</w:t>
      </w:r>
    </w:p>
    <w:p w14:paraId="2F003961"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6A609F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3</w:t>
      </w:r>
    </w:p>
    <w:p w14:paraId="1ADA2141" w14:textId="77777777" w:rsidR="008B2BD4" w:rsidRPr="008E416E" w:rsidRDefault="008B2BD4" w:rsidP="008B2BD4">
      <w:pPr>
        <w:widowControl w:val="0"/>
        <w:ind w:left="720"/>
        <w:rPr>
          <w:rFonts w:ascii="Courier New" w:eastAsia="Courier New" w:hAnsi="Courier New" w:cs="Courier New"/>
          <w:sz w:val="20"/>
          <w:szCs w:val="20"/>
        </w:rPr>
      </w:pPr>
    </w:p>
    <w:p w14:paraId="3D3A7522"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for color in ColorEnum:</w:t>
      </w:r>
    </w:p>
    <w:p w14:paraId="1B160292" w14:textId="10DA669F" w:rsidR="003D5BA9"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print(color.name, color.value) </w:t>
      </w:r>
      <w:r w:rsidR="003D5BA9" w:rsidRPr="008E416E">
        <w:rPr>
          <w:rFonts w:ascii="Courier New" w:eastAsia="Courier New" w:hAnsi="Courier New" w:cs="Courier New"/>
          <w:sz w:val="20"/>
          <w:szCs w:val="20"/>
        </w:rPr>
        <w:t>#=&gt; ValueError: duplicate values</w:t>
      </w:r>
      <w:r w:rsidR="003D5BA9">
        <w:rPr>
          <w:rFonts w:ascii="Courier New" w:eastAsia="Courier New" w:hAnsi="Courier New" w:cs="Courier New"/>
          <w:sz w:val="20"/>
          <w:szCs w:val="20"/>
        </w:rPr>
        <w:t xml:space="preserve"> </w:t>
      </w:r>
    </w:p>
    <w:p w14:paraId="1949C23F" w14:textId="1B92C959" w:rsidR="003D5BA9" w:rsidRDefault="003D5BA9" w:rsidP="003D5BA9">
      <w:pPr>
        <w:widowControl w:val="0"/>
        <w:ind w:left="3600" w:firstLine="720"/>
        <w:rPr>
          <w:rFonts w:ascii="Courier New" w:eastAsia="Courier New" w:hAnsi="Courier New" w:cs="Courier New"/>
          <w:sz w:val="20"/>
          <w:szCs w:val="20"/>
        </w:rPr>
      </w:pPr>
      <w:r>
        <w:rPr>
          <w:rFonts w:ascii="Courier New" w:eastAsia="Courier New" w:hAnsi="Courier New" w:cs="Courier New"/>
          <w:sz w:val="20"/>
          <w:szCs w:val="20"/>
        </w:rPr>
        <w:t xml:space="preserve">     # </w:t>
      </w:r>
      <w:proofErr w:type="gramStart"/>
      <w:r w:rsidRPr="008E416E">
        <w:rPr>
          <w:rFonts w:ascii="Courier New" w:eastAsia="Courier New" w:hAnsi="Courier New" w:cs="Courier New"/>
          <w:sz w:val="20"/>
          <w:szCs w:val="20"/>
        </w:rPr>
        <w:t>found</w:t>
      </w:r>
      <w:proofErr w:type="gramEnd"/>
      <w:r w:rsidRPr="008E416E">
        <w:rPr>
          <w:rFonts w:ascii="Courier New" w:eastAsia="Courier New" w:hAnsi="Courier New" w:cs="Courier New"/>
          <w:sz w:val="20"/>
          <w:szCs w:val="20"/>
        </w:rPr>
        <w:t xml:space="preserve"> in</w:t>
      </w:r>
      <w:r>
        <w:rPr>
          <w:rFonts w:ascii="Courier New" w:eastAsia="Courier New" w:hAnsi="Courier New" w:cs="Courier New"/>
          <w:sz w:val="20"/>
          <w:szCs w:val="20"/>
        </w:rPr>
        <w:t xml:space="preserve"> </w:t>
      </w:r>
      <w:r w:rsidR="008B2BD4" w:rsidRPr="008E416E">
        <w:rPr>
          <w:rFonts w:ascii="Courier New" w:eastAsia="Courier New" w:hAnsi="Courier New" w:cs="Courier New"/>
          <w:sz w:val="20"/>
          <w:szCs w:val="20"/>
        </w:rPr>
        <w:t xml:space="preserve">&lt;enum 'ColorEnum'&gt;: </w:t>
      </w:r>
    </w:p>
    <w:p w14:paraId="76768C90" w14:textId="7794D1AF" w:rsidR="008B2BD4" w:rsidRPr="008E416E" w:rsidRDefault="003D5BA9" w:rsidP="008E416E">
      <w:pPr>
        <w:widowControl w:val="0"/>
        <w:ind w:left="3600" w:firstLine="720"/>
        <w:rPr>
          <w:rFonts w:ascii="Courier New" w:eastAsia="Courier New" w:hAnsi="Courier New" w:cs="Courier New"/>
          <w:sz w:val="20"/>
          <w:szCs w:val="20"/>
        </w:rPr>
      </w:pPr>
      <w:r>
        <w:rPr>
          <w:rFonts w:ascii="Courier New" w:eastAsia="Courier New" w:hAnsi="Courier New" w:cs="Courier New"/>
          <w:sz w:val="20"/>
          <w:szCs w:val="20"/>
        </w:rPr>
        <w:t xml:space="preserve">     # </w:t>
      </w:r>
      <w:r w:rsidR="008B2BD4" w:rsidRPr="008E416E">
        <w:rPr>
          <w:rFonts w:ascii="Courier New" w:eastAsia="Courier New" w:hAnsi="Courier New" w:cs="Courier New"/>
          <w:sz w:val="20"/>
          <w:szCs w:val="20"/>
        </w:rPr>
        <w:t>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r w:rsidRPr="00593934">
        <w:rPr>
          <w:rFonts w:ascii="Courier New" w:hAnsi="Courier New" w:cs="Courier New"/>
        </w:rPr>
        <w:t>auto()</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lastRenderedPageBreak/>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r w:rsidRPr="00593934">
        <w:rPr>
          <w:rFonts w:ascii="Courier New" w:hAnsi="Courier New" w:cs="Courier New"/>
        </w:rPr>
        <w:t>auto()</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r w:rsidRPr="003B28B6">
        <w:rPr>
          <w:rFonts w:ascii="Courier New" w:hAnsi="Courier New" w:cs="Courier New"/>
        </w:rPr>
        <w:t>auto()</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“enum” objects or types using a wide variety of methods including the 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797" w:name="_Toc70999385"/>
      <w:r>
        <w:t xml:space="preserve">6.6 Conversion </w:t>
      </w:r>
      <w:r w:rsidR="00900DAD">
        <w:t>e</w:t>
      </w:r>
      <w:r>
        <w:t>rrors [FLC]</w:t>
      </w:r>
      <w:bookmarkEnd w:id="797"/>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lastRenderedPageBreak/>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798" w:name="_Toc70999386"/>
      <w:r>
        <w:t xml:space="preserve">6.7 String </w:t>
      </w:r>
      <w:r w:rsidR="00900DAD">
        <w:t>t</w:t>
      </w:r>
      <w:r>
        <w:t>ermination [CJM]</w:t>
      </w:r>
      <w:bookmarkEnd w:id="798"/>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799" w:name="_Toc70999387"/>
      <w:r>
        <w:t xml:space="preserve">6.8 Buffer </w:t>
      </w:r>
      <w:r w:rsidR="00900DAD">
        <w:t>b</w:t>
      </w:r>
      <w:r>
        <w:t xml:space="preserve">oundary </w:t>
      </w:r>
      <w:r w:rsidR="00900DAD">
        <w:t>v</w:t>
      </w:r>
      <w:r>
        <w:t>iolation [HCB]</w:t>
      </w:r>
      <w:bookmarkEnd w:id="799"/>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800" w:name="_Toc70999388"/>
      <w:r>
        <w:t xml:space="preserve">6.9 Unchecked </w:t>
      </w:r>
      <w:r w:rsidR="00900DAD">
        <w:t>a</w:t>
      </w:r>
      <w:r>
        <w:t xml:space="preserve">rray </w:t>
      </w:r>
      <w:r w:rsidR="00900DAD">
        <w:t>i</w:t>
      </w:r>
      <w:r>
        <w:t>ndexing [XYZ]</w:t>
      </w:r>
      <w:bookmarkEnd w:id="800"/>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801" w:name="_Toc70999389"/>
      <w:r>
        <w:t xml:space="preserve">6.10 Unchecked </w:t>
      </w:r>
      <w:r w:rsidR="00900DAD">
        <w:t>a</w:t>
      </w:r>
      <w:r>
        <w:t xml:space="preserve">rray </w:t>
      </w:r>
      <w:r w:rsidR="00900DAD">
        <w:t>c</w:t>
      </w:r>
      <w:r>
        <w:t>opying [XYW]</w:t>
      </w:r>
      <w:bookmarkEnd w:id="801"/>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802" w:name="_Toc70999390"/>
      <w:r>
        <w:t xml:space="preserve">6.11 Pointer </w:t>
      </w:r>
      <w:r w:rsidR="00900DAD">
        <w:t>t</w:t>
      </w:r>
      <w:r>
        <w:t xml:space="preserve">ype </w:t>
      </w:r>
      <w:r w:rsidR="00900DAD">
        <w:t>c</w:t>
      </w:r>
      <w:r>
        <w:t>onversions [HFC]</w:t>
      </w:r>
      <w:bookmarkEnd w:id="802"/>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803" w:name="_Toc70999391"/>
      <w:r>
        <w:t xml:space="preserve">6.12 Pointer </w:t>
      </w:r>
      <w:r w:rsidR="00900DAD">
        <w:t>a</w:t>
      </w:r>
      <w:r>
        <w:t>rithmetic [RVG]</w:t>
      </w:r>
      <w:bookmarkEnd w:id="803"/>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804" w:name="_Toc70999392"/>
      <w:r>
        <w:t xml:space="preserve">6.13 Null </w:t>
      </w:r>
      <w:r w:rsidR="00900DAD">
        <w:t>p</w:t>
      </w:r>
      <w:r>
        <w:t xml:space="preserve">ointer </w:t>
      </w:r>
      <w:r w:rsidR="00900DAD">
        <w:t>d</w:t>
      </w:r>
      <w:r>
        <w:t>ereference [XYH]</w:t>
      </w:r>
      <w:bookmarkEnd w:id="804"/>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805" w:name="_Hlk62718628"/>
    </w:p>
    <w:p w14:paraId="298298D6" w14:textId="1CFA4828" w:rsidR="00566BC2" w:rsidRDefault="000F279F">
      <w:pPr>
        <w:pStyle w:val="Heading2"/>
      </w:pPr>
      <w:bookmarkStart w:id="806" w:name="_Toc70999393"/>
      <w:r>
        <w:t xml:space="preserve">6.14 Dangling </w:t>
      </w:r>
      <w:r w:rsidR="00900DAD">
        <w:t>r</w:t>
      </w:r>
      <w:r>
        <w:t xml:space="preserve">eference to </w:t>
      </w:r>
      <w:r w:rsidR="00900DAD">
        <w:t>h</w:t>
      </w:r>
      <w:r>
        <w:t>eap [XYK]</w:t>
      </w:r>
      <w:bookmarkEnd w:id="806"/>
    </w:p>
    <w:bookmarkEnd w:id="805"/>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60BAABA" w:rsidR="005707F7" w:rsidRPr="00F4698B" w:rsidRDefault="005707F7" w:rsidP="005707F7">
      <w:r w:rsidRPr="00F4698B">
        <w:t>Note</w:t>
      </w:r>
      <w:r w:rsidR="0085661D">
        <w:t xml:space="preserve"> that</w:t>
      </w:r>
      <w:r w:rsidRPr="00F4698B">
        <w:t xml:space="preserv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r w:rsidRPr="00593934">
        <w:rPr>
          <w:rFonts w:ascii="Courier New" w:hAnsi="Courier New" w:cs="Courier New"/>
          <w:szCs w:val="20"/>
        </w:rPr>
        <w:t>memoryview()</w:t>
      </w:r>
      <w:r w:rsidRPr="00F4698B">
        <w:t xml:space="preserve"> function. </w:t>
      </w:r>
      <w:r w:rsidR="00FB2B43" w:rsidRPr="00F4698B">
        <w:t xml:space="preserve">The </w:t>
      </w:r>
      <w:r w:rsidR="00FB2B43" w:rsidRPr="00593934">
        <w:rPr>
          <w:rFonts w:ascii="Courier New" w:hAnsi="Courier New" w:cs="Courier New"/>
          <w:szCs w:val="20"/>
        </w:rPr>
        <w:t>memoryview()</w:t>
      </w:r>
      <w:r w:rsidR="00FB2B43" w:rsidRPr="00F4698B">
        <w:t xml:space="preserve"> function is useful on very large objects since it does not create a </w:t>
      </w:r>
      <w:r w:rsidR="00FB2B43" w:rsidRPr="00F4698B">
        <w:lastRenderedPageBreak/>
        <w:t xml:space="preserve">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807" w:name="_Toc70999394"/>
      <w:r>
        <w:t xml:space="preserve">6.15 Arithmetic </w:t>
      </w:r>
      <w:r w:rsidR="00F21CD6">
        <w:t>w</w:t>
      </w:r>
      <w:r>
        <w:t xml:space="preserve">rap-around </w:t>
      </w:r>
      <w:r w:rsidR="00F21CD6">
        <w:t>e</w:t>
      </w:r>
      <w:r>
        <w:t>rror [FIF]</w:t>
      </w:r>
      <w:bookmarkEnd w:id="807"/>
    </w:p>
    <w:p w14:paraId="31220068" w14:textId="77777777" w:rsidR="00566BC2" w:rsidRDefault="000F279F">
      <w:pPr>
        <w:pStyle w:val="Heading3"/>
      </w:pPr>
      <w:r>
        <w:t>6.15.1 Applicability to language</w:t>
      </w:r>
    </w:p>
    <w:p w14:paraId="007659D2" w14:textId="10064688"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Be cognizant that most arithmetic and bit manipulation operations on non-integers have the potential for undetected wrap-around errors.</w:t>
      </w:r>
    </w:p>
    <w:p w14:paraId="6A1EFA26" w14:textId="6BD90D4A"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w:t>
      </w:r>
      <w:r w:rsidR="002624D0">
        <w:rPr>
          <w:color w:val="000000"/>
        </w:rPr>
        <w:t>program flow logic,</w:t>
      </w:r>
      <w:r w:rsidRPr="00F4698B">
        <w:rPr>
          <w:color w:val="000000"/>
        </w:rPr>
        <w:t xml:space="preserve">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808"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808"/>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809" w:name="_Toc70999396"/>
      <w:r>
        <w:t xml:space="preserve">6.17 Choice of </w:t>
      </w:r>
      <w:r w:rsidR="00F21CD6">
        <w:t>c</w:t>
      </w:r>
      <w:r>
        <w:t xml:space="preserve">lear </w:t>
      </w:r>
      <w:r w:rsidR="00F21CD6">
        <w:t>n</w:t>
      </w:r>
      <w:r>
        <w:t>ames [NAI]</w:t>
      </w:r>
      <w:bookmarkEnd w:id="809"/>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statement – this not part of the standard but most implementations enforce 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 xml:space="preserve">Names are scoped to functions, classes, and modules meaning there is normally </w:t>
      </w:r>
      <w:r w:rsidRPr="00F4698B">
        <w:rPr>
          <w:color w:val="000000"/>
        </w:rPr>
        <w:lastRenderedPageBreak/>
        <w:t>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810" w:name="_Toc70999397"/>
      <w:r>
        <w:t xml:space="preserve">6.18 Dead </w:t>
      </w:r>
      <w:r w:rsidR="00F21CD6">
        <w:t>s</w:t>
      </w:r>
      <w:r>
        <w:t>tore [WXQ]</w:t>
      </w:r>
      <w:bookmarkEnd w:id="810"/>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811" w:name="_Hlk108608648"/>
      <w:r w:rsidRPr="00EC2B27">
        <w:rPr>
          <w:color w:val="000000"/>
        </w:rPr>
        <w:t>Assume that when examining code, that a variable can be bound (or rebound) to another object (of same or different type) at any time</w:t>
      </w:r>
      <w:r w:rsidR="004C21A1" w:rsidRPr="00F4698B">
        <w:rPr>
          <w:color w:val="000000"/>
        </w:rPr>
        <w:t>.</w:t>
      </w:r>
    </w:p>
    <w:bookmarkEnd w:id="811"/>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812" w:name="_Toc70999398"/>
      <w:r>
        <w:t xml:space="preserve">6.19 Unused </w:t>
      </w:r>
      <w:r w:rsidR="00F21CD6">
        <w:t>v</w:t>
      </w:r>
      <w:r>
        <w:t>ariable [YZS]</w:t>
      </w:r>
      <w:bookmarkEnd w:id="812"/>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813" w:name="_Toc70999399"/>
      <w:r>
        <w:t xml:space="preserve">6.20 Identifier </w:t>
      </w:r>
      <w:r w:rsidR="00F21CD6">
        <w:t>n</w:t>
      </w:r>
      <w:r>
        <w:t xml:space="preserve">ame </w:t>
      </w:r>
      <w:r w:rsidR="00F21CD6">
        <w:t>r</w:t>
      </w:r>
      <w:r>
        <w:t>euse [YOW]</w:t>
      </w:r>
      <w:bookmarkEnd w:id="813"/>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lastRenderedPageBreak/>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w:t>
      </w:r>
      <w:r w:rsidRPr="00F4698B">
        <w:lastRenderedPageBreak/>
        <w:t xml:space="preserve">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814" w:name="_Toc70999400"/>
      <w:r>
        <w:t xml:space="preserve">6.21 Namespace </w:t>
      </w:r>
      <w:r w:rsidR="00F21CD6">
        <w:t>i</w:t>
      </w:r>
      <w:r>
        <w:t>ssues [BJL]</w:t>
      </w:r>
      <w:bookmarkEnd w:id="814"/>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lastRenderedPageBreak/>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w:t>
      </w:r>
      <w:r w:rsidR="00453C54" w:rsidRPr="00F4698B">
        <w:lastRenderedPageBreak/>
        <w:t>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023FE898" w:rsidR="00566BC2" w:rsidRDefault="000F279F">
      <w:pPr>
        <w:pStyle w:val="Heading2"/>
      </w:pPr>
      <w:bookmarkStart w:id="815" w:name="_Toc70999401"/>
      <w:r>
        <w:t xml:space="preserve">6.22 </w:t>
      </w:r>
      <w:r w:rsidR="006A330A">
        <w:t xml:space="preserve">Missing </w:t>
      </w:r>
      <w:r>
        <w:t xml:space="preserve">Initialization of </w:t>
      </w:r>
      <w:r w:rsidR="00F21CD6">
        <w:t>v</w:t>
      </w:r>
      <w:r>
        <w:t>ariables [LAV]</w:t>
      </w:r>
      <w:bookmarkEnd w:id="815"/>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exceptions</w:t>
      </w:r>
      <w:r w:rsidR="00B70B4B">
        <w:t xml:space="preserve"> </w:t>
      </w:r>
      <w:r w:rsidRPr="00F4698B">
        <w:t>.</w:t>
      </w:r>
    </w:p>
    <w:p w14:paraId="546C33E9" w14:textId="7C5FB6D0" w:rsidR="00566BC2" w:rsidRDefault="000F279F">
      <w:pPr>
        <w:pStyle w:val="Heading3"/>
      </w:pPr>
      <w:r>
        <w:lastRenderedPageBreak/>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816" w:name="_Toc70999402"/>
      <w:r>
        <w:t xml:space="preserve">6.23 Operator </w:t>
      </w:r>
      <w:r w:rsidR="0097702E">
        <w:t>p</w:t>
      </w:r>
      <w:r>
        <w:t xml:space="preserve">recedence and </w:t>
      </w:r>
      <w:r w:rsidR="0097702E">
        <w:t>a</w:t>
      </w:r>
      <w:r>
        <w:t>ssociativity [JCW]</w:t>
      </w:r>
      <w:bookmarkEnd w:id="816"/>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817" w:name="_Toc70999403"/>
      <w:r>
        <w:t xml:space="preserve">6.24 Side-effects and </w:t>
      </w:r>
      <w:r w:rsidR="0097702E">
        <w:t>o</w:t>
      </w:r>
      <w:r>
        <w:t xml:space="preserve">rder of </w:t>
      </w:r>
      <w:r w:rsidR="0097702E">
        <w:t>e</w:t>
      </w:r>
      <w:r>
        <w:t xml:space="preserve">valuation of </w:t>
      </w:r>
      <w:r w:rsidR="0097702E">
        <w:t>o</w:t>
      </w:r>
      <w:r>
        <w:t>perands [SAM]</w:t>
      </w:r>
      <w:bookmarkEnd w:id="817"/>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 xml:space="preserve">remain unchanged when used as an argument within a calling function. However, if the immutable argument within a calling function is made </w:t>
      </w:r>
      <w:r w:rsidR="00EB6F47" w:rsidRPr="00F4698B">
        <w:lastRenderedPageBreak/>
        <w:t>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lastRenderedPageBreak/>
        <w:t>for i in range(1,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64C3EA69"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(a,</w:t>
      </w:r>
      <w:ins w:id="818" w:author="McDonagh, Sean" w:date="2023-06-20T15:39:00Z">
        <w:r w:rsidR="00454085">
          <w:rPr>
            <w:rFonts w:ascii="Courier New" w:eastAsia="Courier New" w:hAnsi="Courier New" w:cs="Courier New"/>
          </w:rPr>
          <w:t xml:space="preserve"> </w:t>
        </w:r>
      </w:ins>
      <w:r w:rsidRPr="00593934">
        <w:rPr>
          <w:rFonts w:ascii="Courier New" w:eastAsia="Courier New" w:hAnsi="Courier New" w:cs="Courier New"/>
        </w:rPr>
        <w:t>b)</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6B37C90F"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del w:id="819" w:author="McDonagh, Sean" w:date="2023-06-20T15:39:00Z">
        <w:r w:rsidRPr="00F4698B" w:rsidDel="00454085">
          <w:rPr>
            <w:color w:val="000000"/>
          </w:rPr>
          <w:delText>necessary</w:delText>
        </w:r>
      </w:del>
      <w:ins w:id="820" w:author="McDonagh, Sean" w:date="2023-06-20T15:39:00Z">
        <w:r w:rsidR="00454085" w:rsidRPr="00F4698B">
          <w:rPr>
            <w:color w:val="000000"/>
          </w:rPr>
          <w:t>necessary,</w:t>
        </w:r>
      </w:ins>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ind w:left="720"/>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lastRenderedPageBreak/>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821" w:name="_Toc70999404"/>
      <w:r>
        <w:t xml:space="preserve">6.25 Likely </w:t>
      </w:r>
      <w:r w:rsidR="0097702E">
        <w:t>i</w:t>
      </w:r>
      <w:r>
        <w:t xml:space="preserve">ncorrect </w:t>
      </w:r>
      <w:r w:rsidR="0097702E">
        <w:t>e</w:t>
      </w:r>
      <w:r>
        <w:t>xpression [KOA]</w:t>
      </w:r>
      <w:bookmarkEnd w:id="821"/>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5E47D19B"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if (a=b):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w:t>
      </w:r>
      <w:ins w:id="822" w:author="McDonagh, Sean" w:date="2023-06-20T15:39:00Z">
        <w:r w:rsidR="0070699C">
          <w:rPr>
            <w:rFonts w:ascii="Courier New" w:eastAsia="Courier New" w:hAnsi="Courier New" w:cs="Courier New"/>
          </w:rPr>
          <w:t xml:space="preserve"> </w:t>
        </w:r>
      </w:ins>
      <w:r w:rsidRPr="00593934">
        <w:rPr>
          <w:rFonts w:ascii="Courier New" w:eastAsia="Courier New" w:hAnsi="Courier New" w:cs="Courier New"/>
        </w:rPr>
        <w:t>b) #=&gt; syntax error</w:t>
      </w:r>
    </w:p>
    <w:p w14:paraId="460CD42C" w14:textId="73D6BA45"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if (a==b):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w:t>
      </w:r>
      <w:ins w:id="823" w:author="McDonagh, Sean" w:date="2023-06-20T15:39:00Z">
        <w:r w:rsidR="0070699C">
          <w:rPr>
            <w:rFonts w:ascii="Courier New" w:eastAsia="Courier New" w:hAnsi="Courier New" w:cs="Courier New"/>
          </w:rPr>
          <w:t xml:space="preserve"> </w:t>
        </w:r>
      </w:ins>
      <w:r w:rsidRPr="00593934">
        <w:rPr>
          <w:rFonts w:ascii="Courier New" w:eastAsia="Courier New" w:hAnsi="Courier New" w:cs="Courier New"/>
        </w:rPr>
        <w:t>b)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lastRenderedPageBreak/>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824" w:name="_Toc70999405"/>
      <w:r>
        <w:t xml:space="preserve">6.26 Dead and </w:t>
      </w:r>
      <w:r w:rsidR="0097702E">
        <w:t>d</w:t>
      </w:r>
      <w:r>
        <w:t xml:space="preserve">eactivated </w:t>
      </w:r>
      <w:r w:rsidR="0097702E">
        <w:t>c</w:t>
      </w:r>
      <w:r>
        <w:t>ode [XYQ]</w:t>
      </w:r>
      <w:bookmarkEnd w:id="824"/>
    </w:p>
    <w:p w14:paraId="2A762DCD" w14:textId="77777777" w:rsidR="00566BC2" w:rsidRDefault="000F279F">
      <w:pPr>
        <w:pStyle w:val="Heading3"/>
      </w:pPr>
      <w:r>
        <w:t>6.26.1 Applicability to language</w:t>
      </w:r>
    </w:p>
    <w:p w14:paraId="12C7CF37" w14:textId="1C9AB408" w:rsidR="00566BC2" w:rsidRPr="00F4698B" w:rsidRDefault="000F279F">
      <w:r w:rsidRPr="00F4698B">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lastRenderedPageBreak/>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825" w:name="_Toc70999406"/>
      <w:r>
        <w:t xml:space="preserve">6.27 Switch </w:t>
      </w:r>
      <w:r w:rsidR="0097702E">
        <w:t>s</w:t>
      </w:r>
      <w:r>
        <w:t xml:space="preserve">tatements and </w:t>
      </w:r>
      <w:r w:rsidR="0097702E">
        <w:t>s</w:t>
      </w:r>
      <w:r>
        <w:t xml:space="preserve">tatic </w:t>
      </w:r>
      <w:r w:rsidR="0097702E">
        <w:t>a</w:t>
      </w:r>
      <w:r>
        <w:t>nalysis [CLL]</w:t>
      </w:r>
      <w:bookmarkEnd w:id="825"/>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826" w:name="_Toc70999407"/>
      <w:r>
        <w:t xml:space="preserve">6.28 Demarcation of </w:t>
      </w:r>
      <w:r w:rsidR="0097702E">
        <w:t>c</w:t>
      </w:r>
      <w:r>
        <w:t xml:space="preserve">ontrol </w:t>
      </w:r>
      <w:r w:rsidR="0097702E">
        <w:t>f</w:t>
      </w:r>
      <w:r>
        <w:t>low [EOJ]</w:t>
      </w:r>
      <w:bookmarkEnd w:id="826"/>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r w:rsidRPr="00F4698B">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2195F93C" w:rsidR="00343A09" w:rsidRDefault="00D45953" w:rsidP="00343A09">
      <w:pPr>
        <w:widowControl w:val="0"/>
        <w:pBdr>
          <w:top w:val="nil"/>
          <w:left w:val="nil"/>
          <w:bottom w:val="nil"/>
          <w:right w:val="nil"/>
          <w:between w:val="nil"/>
        </w:pBdr>
        <w:ind w:left="1080"/>
        <w:rPr>
          <w:color w:val="000000"/>
        </w:rPr>
      </w:pPr>
      <w:r w:rsidRPr="00F4698B">
        <w:rPr>
          <w:color w:val="000000"/>
        </w:rPr>
        <w:t>Note</w:t>
      </w:r>
      <w:r w:rsidR="0085661D">
        <w:rPr>
          <w:color w:val="000000"/>
        </w:rPr>
        <w:t xml:space="preserve"> that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827" w:name="_Toc70999408"/>
      <w:r>
        <w:t xml:space="preserve">6.29 Loop </w:t>
      </w:r>
      <w:r w:rsidR="0097702E">
        <w:t>c</w:t>
      </w:r>
      <w:r>
        <w:t xml:space="preserve">ontrol </w:t>
      </w:r>
      <w:r w:rsidR="0097702E">
        <w:t>v</w:t>
      </w:r>
      <w:r>
        <w:t>ariables [TEX]</w:t>
      </w:r>
      <w:bookmarkEnd w:id="827"/>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828" w:name="_Toc70999409"/>
      <w:r>
        <w:t xml:space="preserve">6.30 Off-by-one </w:t>
      </w:r>
      <w:r w:rsidR="0097702E">
        <w:t>e</w:t>
      </w:r>
      <w:r>
        <w:t>rror [XZH]</w:t>
      </w:r>
      <w:bookmarkEnd w:id="828"/>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 xml:space="preserve">one. Python </w:t>
      </w:r>
      <w:r w:rsidRPr="00F4698B">
        <w:lastRenderedPageBreak/>
        <w:t>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r w:rsidRPr="00593934">
        <w:rPr>
          <w:rFonts w:ascii="Courier New" w:hAnsi="Courier New" w:cs="Courier New"/>
          <w:color w:val="000000"/>
          <w:szCs w:val="20"/>
        </w:rPr>
        <w:t>enumerate()</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76D91274" w:rsidR="00566BC2" w:rsidRDefault="000F279F">
      <w:pPr>
        <w:pStyle w:val="Heading2"/>
      </w:pPr>
      <w:bookmarkStart w:id="829" w:name="_Toc70999410"/>
      <w:r>
        <w:t xml:space="preserve">6.31 </w:t>
      </w:r>
      <w:r w:rsidR="009726E7">
        <w:t>Unst</w:t>
      </w:r>
      <w:r>
        <w:t xml:space="preserve">ructured </w:t>
      </w:r>
      <w:r w:rsidR="0097702E">
        <w:t>p</w:t>
      </w:r>
      <w:r>
        <w:t>rogramming [EWD]</w:t>
      </w:r>
      <w:bookmarkEnd w:id="829"/>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t xml:space="preserve"> capabilities.</w:t>
      </w:r>
    </w:p>
    <w:p w14:paraId="4F87BC07" w14:textId="5E369F3C" w:rsidR="008B6B2C" w:rsidRPr="00F4698B" w:rsidRDefault="008B6B2C">
      <w:r w:rsidRPr="00F4698B">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r w:rsidRPr="00593934">
        <w:rPr>
          <w:rFonts w:ascii="Courier New" w:hAnsi="Courier New" w:cs="Courier New"/>
          <w:szCs w:val="21"/>
        </w:rPr>
        <w:t>return</w:t>
      </w:r>
      <w:r w:rsidRPr="00F4698B">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pPr>
      <w:r w:rsidRPr="00F4698B">
        <w:lastRenderedPageBreak/>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33F97A71" w14:textId="654F7A45" w:rsidR="009E2833" w:rsidRDefault="009E2833" w:rsidP="00683726">
      <w:pPr>
        <w:numPr>
          <w:ilvl w:val="0"/>
          <w:numId w:val="8"/>
        </w:numPr>
        <w:rPr>
          <w:ins w:id="830" w:author="Stephen Michell" w:date="2023-06-21T17:07:00Z"/>
        </w:rPr>
      </w:pPr>
      <w:ins w:id="831" w:author="Stephen Michell" w:date="2023-06-21T17:09:00Z">
        <w:r>
          <w:t>Avoid</w:t>
        </w:r>
      </w:ins>
      <w:ins w:id="832" w:author="Stephen Michell" w:date="2023-06-21T17:07:00Z">
        <w:r>
          <w:t xml:space="preserve"> the use of the </w:t>
        </w:r>
        <w:proofErr w:type="spellStart"/>
        <w:r w:rsidRPr="009E2833">
          <w:rPr>
            <w:rFonts w:ascii="Courier New" w:hAnsi="Courier New" w:cs="Courier New"/>
            <w:sz w:val="21"/>
            <w:szCs w:val="21"/>
            <w:rPrChange w:id="833" w:author="Stephen Michell" w:date="2023-06-21T17:07:00Z">
              <w:rPr/>
            </w:rPrChange>
          </w:rPr>
          <w:t>goto</w:t>
        </w:r>
        <w:proofErr w:type="spellEnd"/>
        <w:r>
          <w:t xml:space="preserve"> package.</w:t>
        </w:r>
      </w:ins>
    </w:p>
    <w:p w14:paraId="40F269F3" w14:textId="36BAB689"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del w:id="834" w:author="Stephen Michell" w:date="2023-06-21T17:08:00Z">
        <w:r w:rsidRPr="00F4698B" w:rsidDel="009E2833">
          <w:delText xml:space="preserve"> </w:delText>
        </w:r>
      </w:del>
      <w:r w:rsidRPr="00F4698B">
        <w:t xml:space="preserve">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835" w:name="_Toc70999411"/>
      <w:r>
        <w:t xml:space="preserve">6.32 Passing </w:t>
      </w:r>
      <w:r w:rsidR="0097702E">
        <w:t>p</w:t>
      </w:r>
      <w:r>
        <w:t xml:space="preserve">arameters and </w:t>
      </w:r>
      <w:r w:rsidR="0097702E">
        <w:t>r</w:t>
      </w:r>
      <w:r>
        <w:t xml:space="preserve">eturn </w:t>
      </w:r>
      <w:r w:rsidR="0097702E">
        <w:t>v</w:t>
      </w:r>
      <w:r>
        <w:t>alues [CSJ]</w:t>
      </w:r>
      <w:bookmarkEnd w:id="835"/>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passed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__init</w:t>
      </w:r>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__init__(self,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lastRenderedPageBreak/>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118BDD4B" w:rsidR="00566BC2" w:rsidRPr="009E2833" w:rsidRDefault="000F279F">
      <w:pPr>
        <w:widowControl w:val="0"/>
        <w:ind w:firstLine="720"/>
        <w:rPr>
          <w:rFonts w:ascii="Courier New" w:eastAsia="Courier New" w:hAnsi="Courier New" w:cs="Courier New"/>
          <w:i/>
          <w:iCs/>
          <w:rPrChange w:id="836" w:author="Stephen Michell" w:date="2023-06-21T17:11:00Z">
            <w:rPr>
              <w:rFonts w:ascii="Courier New" w:eastAsia="Courier New" w:hAnsi="Courier New" w:cs="Courier New"/>
            </w:rPr>
          </w:rPrChange>
        </w:rPr>
      </w:pPr>
      <w:r w:rsidRPr="00593934">
        <w:rPr>
          <w:rFonts w:ascii="Courier New" w:eastAsia="Courier New" w:hAnsi="Courier New" w:cs="Courier New"/>
        </w:rPr>
        <w:t xml:space="preserve">print(id(x)) #=&gt; </w:t>
      </w:r>
      <w:r w:rsidRPr="009E2833">
        <w:rPr>
          <w:rFonts w:ascii="Courier New" w:eastAsia="Courier New" w:hAnsi="Courier New" w:cs="Courier New"/>
          <w:bCs/>
          <w:rPrChange w:id="837" w:author="Stephen Michell" w:date="2023-06-21T17:10:00Z">
            <w:rPr>
              <w:rFonts w:ascii="Courier New" w:eastAsia="Courier New" w:hAnsi="Courier New" w:cs="Courier New"/>
              <w:b/>
            </w:rPr>
          </w:rPrChange>
        </w:rPr>
        <w:t>506081728</w:t>
      </w:r>
      <w:ins w:id="838" w:author="Stephen Michell" w:date="2023-06-21T17:11:00Z">
        <w:r w:rsidR="009E2833">
          <w:rPr>
            <w:rFonts w:ascii="Courier New" w:eastAsia="Courier New" w:hAnsi="Courier New" w:cs="Courier New"/>
            <w:bCs/>
          </w:rPr>
          <w:t xml:space="preserve"> </w:t>
        </w:r>
        <w:r w:rsidR="009E2833">
          <w:rPr>
            <w:rFonts w:ascii="Courier New" w:eastAsia="Courier New" w:hAnsi="Courier New" w:cs="Courier New"/>
            <w:bCs/>
            <w:i/>
            <w:iCs/>
          </w:rPr>
          <w:t>changes with each execution</w:t>
        </w:r>
      </w:ins>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C105A59"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9E2833">
        <w:rPr>
          <w:rFonts w:ascii="Courier New" w:eastAsia="Courier New" w:hAnsi="Courier New" w:cs="Courier New"/>
          <w:bCs/>
          <w:rPrChange w:id="839" w:author="Stephen Michell" w:date="2023-06-21T17:10:00Z">
            <w:rPr>
              <w:rFonts w:ascii="Courier New" w:eastAsia="Courier New" w:hAnsi="Courier New" w:cs="Courier New"/>
              <w:b/>
            </w:rPr>
          </w:rPrChange>
        </w:rPr>
        <w:t>506081760</w:t>
      </w:r>
      <w:ins w:id="840" w:author="Stephen Michell" w:date="2023-06-21T17:11:00Z">
        <w:r w:rsidR="009E2833">
          <w:rPr>
            <w:rFonts w:ascii="Courier New" w:eastAsia="Courier New" w:hAnsi="Courier New" w:cs="Courier New"/>
            <w:bCs/>
          </w:rPr>
          <w:t xml:space="preserve"> </w:t>
        </w:r>
        <w:r w:rsidR="009E2833">
          <w:rPr>
            <w:rFonts w:ascii="Courier New" w:eastAsia="Courier New" w:hAnsi="Courier New" w:cs="Courier New"/>
            <w:bCs/>
            <w:i/>
            <w:iCs/>
          </w:rPr>
          <w:t>changes with each execution</w:t>
        </w:r>
      </w:ins>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t xml:space="preserve">Uses </w:t>
      </w:r>
      <w:proofErr w:type="spellStart"/>
      <w:r w:rsidRPr="00593934">
        <w:rPr>
          <w:rFonts w:ascii="Courier New" w:hAnsi="Courier New" w:cs="Courier New"/>
          <w:color w:val="000000"/>
          <w:szCs w:val="21"/>
        </w:rPr>
        <w:t>types.MappingProxy</w:t>
      </w:r>
      <w:proofErr w:type="spell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841" w:name="_Toc70999412"/>
      <w:r>
        <w:t xml:space="preserve">6.33 Dangling </w:t>
      </w:r>
      <w:r w:rsidR="0097702E">
        <w:t>r</w:t>
      </w:r>
      <w:r>
        <w:t xml:space="preserve">eferences to </w:t>
      </w:r>
      <w:r w:rsidR="0097702E">
        <w:t>s</w:t>
      </w:r>
      <w:r>
        <w:t xml:space="preserve">tack </w:t>
      </w:r>
      <w:r w:rsidR="0097702E">
        <w:t>f</w:t>
      </w:r>
      <w:r>
        <w:t>rames [DCM]</w:t>
      </w:r>
      <w:bookmarkEnd w:id="841"/>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r w:rsidRPr="00593934">
        <w:rPr>
          <w:rFonts w:ascii="Courier New" w:eastAsia="Courier New" w:hAnsi="Courier New" w:cs="Courier New"/>
          <w:color w:val="000000"/>
        </w:rPr>
        <w:t xml:space="preserve">cffi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r w:rsidRPr="00F4023A">
        <w:rPr>
          <w:rFonts w:ascii="Courier New" w:hAnsi="Courier New" w:cs="Courier New"/>
        </w:rPr>
        <w:t>cffi</w:t>
      </w:r>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842" w:name="_Toc70999413"/>
      <w:r>
        <w:t xml:space="preserve">6.34 Subprogram </w:t>
      </w:r>
      <w:r w:rsidR="0097702E">
        <w:t>s</w:t>
      </w:r>
      <w:r>
        <w:t xml:space="preserve">ignature </w:t>
      </w:r>
      <w:r w:rsidR="0097702E">
        <w:t>m</w:t>
      </w:r>
      <w:r>
        <w:t>ismatch [OTR]</w:t>
      </w:r>
      <w:bookmarkEnd w:id="842"/>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6071AC3C" w:rsidR="00566BC2" w:rsidRPr="00F4698B" w:rsidRDefault="00EE35B5" w:rsidP="00AC6FD7">
      <w:r>
        <w:t xml:space="preserve">Python </w:t>
      </w:r>
      <w:r w:rsidR="000F279F" w:rsidRPr="00F4698B">
        <w:t xml:space="preserve">also supports </w:t>
      </w:r>
      <w:r>
        <w:t xml:space="preserve">a </w:t>
      </w:r>
      <w:r w:rsidR="0090616F" w:rsidRPr="00F4698B">
        <w:t>variable number of arguments</w:t>
      </w:r>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r w:rsidR="00847FBD" w:rsidRPr="00593934">
        <w:rPr>
          <w:rFonts w:ascii="Courier New" w:hAnsi="Courier New" w:cs="Courier New"/>
          <w:szCs w:val="21"/>
        </w:rPr>
        <w:t>cffi</w:t>
      </w:r>
      <w:r w:rsidRPr="00F4698B">
        <w:t xml:space="preserve"> module will believe the signature information it is given, which may or may not be accurate.</w:t>
      </w:r>
      <w:r w:rsidR="00D0783A" w:rsidRPr="00F4698B">
        <w:t xml:space="preserve"> For </w:t>
      </w:r>
      <w:r w:rsidR="00D0783A" w:rsidRPr="00F4698B">
        <w:lastRenderedPageBreak/>
        <w:t xml:space="preserve">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r w:rsidRPr="00593934">
        <w:rPr>
          <w:rFonts w:ascii="Courier New" w:hAnsi="Courier New" w:cs="Courier New"/>
          <w:szCs w:val="21"/>
        </w:rPr>
        <w:t>cffi</w:t>
      </w:r>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843" w:name="_Toc70999414"/>
      <w:r>
        <w:t>6.35 Recursion [GDL]</w:t>
      </w:r>
      <w:bookmarkEnd w:id="843"/>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844"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844"/>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02D81952" w14:textId="561C4893" w:rsidR="00796CA8" w:rsidRPr="00F4698B" w:rsidRDefault="000F279F" w:rsidP="00E30E0A">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 xml:space="preserve">Use Python’s exception handling with care in order to not catch errors that are intended </w:t>
      </w:r>
      <w:r w:rsidRPr="00F4698B">
        <w:rPr>
          <w:color w:val="000000"/>
        </w:rPr>
        <w:lastRenderedPageBreak/>
        <w:t>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845" w:name="_Toc70999416"/>
      <w:r>
        <w:t xml:space="preserve">6.37 Type-breaking </w:t>
      </w:r>
      <w:r w:rsidR="0097702E">
        <w:t>r</w:t>
      </w:r>
      <w:r>
        <w:t xml:space="preserve">einterpretation of </w:t>
      </w:r>
      <w:r w:rsidR="0097702E">
        <w:t>d</w:t>
      </w:r>
      <w:r>
        <w:t>ata [AMV]</w:t>
      </w:r>
      <w:bookmarkEnd w:id="845"/>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846" w:name="_Toc70999417"/>
      <w:r>
        <w:t xml:space="preserve">6.38 Deep vs. </w:t>
      </w:r>
      <w:r w:rsidR="0097702E">
        <w:t>s</w:t>
      </w:r>
      <w:r>
        <w:t xml:space="preserve">hallow </w:t>
      </w:r>
      <w:r w:rsidR="0097702E">
        <w:t>c</w:t>
      </w:r>
      <w:r>
        <w:t>opying [YAN]</w:t>
      </w:r>
      <w:bookmarkEnd w:id="846"/>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y[:]”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 xml:space="preserve">The </w:t>
      </w:r>
      <w:r w:rsidR="00BB495B" w:rsidRPr="00F4698B">
        <w:lastRenderedPageBreak/>
        <w:t>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847" w:name="_Toc70999418"/>
      <w:r>
        <w:t xml:space="preserve">6.39 Memory </w:t>
      </w:r>
      <w:r w:rsidR="0097702E">
        <w:t>l</w:t>
      </w:r>
      <w:r>
        <w:t xml:space="preserve">eaks and </w:t>
      </w:r>
      <w:r w:rsidR="0097702E">
        <w:t>h</w:t>
      </w:r>
      <w:r>
        <w:t xml:space="preserve">eap </w:t>
      </w:r>
      <w:r w:rsidR="0097702E">
        <w:t>f</w:t>
      </w:r>
      <w:r>
        <w:t>ragmentation [XYL]</w:t>
      </w:r>
      <w:bookmarkEnd w:id="847"/>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lastRenderedPageBreak/>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848" w:name="_Toc70999419"/>
      <w:r>
        <w:t xml:space="preserve">6.40 Templates and </w:t>
      </w:r>
      <w:r w:rsidR="0097702E">
        <w:t>g</w:t>
      </w:r>
      <w:r>
        <w:t>enerics [SYM]</w:t>
      </w:r>
      <w:bookmarkEnd w:id="848"/>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849" w:name="_Toc70999420"/>
      <w:r>
        <w:t>6.41 Inheritance [RIP]</w:t>
      </w:r>
      <w:bookmarkEnd w:id="849"/>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__init__</w:t>
      </w:r>
      <w:r w:rsidRPr="00D812E9">
        <w:t xml:space="preserve"> of its superclass so that it is properly initialized. </w:t>
      </w:r>
      <w:r w:rsidR="00683F58" w:rsidRPr="00D31C09">
        <w:t xml:space="preserve">The built-in function </w:t>
      </w:r>
      <w:r w:rsidR="00683F58" w:rsidRPr="00D31C09">
        <w:rPr>
          <w:rFonts w:ascii="Courier New" w:hAnsi="Courier New" w:cs="Courier New"/>
          <w:shd w:val="clear" w:color="auto" w:fill="FFFFFF"/>
        </w:rPr>
        <w:t>super()</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r>
      <w:r w:rsidRPr="0098788A">
        <w:rPr>
          <w:sz w:val="22"/>
          <w:szCs w:val="18"/>
        </w:rPr>
        <w:lastRenderedPageBreak/>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3EAFE4F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r w:rsidR="00D8386F">
        <w:t>The</w:t>
      </w:r>
      <w:ins w:id="850" w:author="McDonagh, Sean" w:date="2023-06-20T15:42:00Z">
        <w:r w:rsidR="0090616F">
          <w:t xml:space="preserve"> </w:t>
        </w:r>
      </w:ins>
      <w:r w:rsidR="00D8386F" w:rsidRPr="0098788A">
        <w:rPr>
          <w:rFonts w:ascii="Courier New" w:hAnsi="Courier New" w:cs="Courier New"/>
          <w:sz w:val="21"/>
          <w:szCs w:val="21"/>
        </w:rPr>
        <w:t>__mro__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__init__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r w:rsidRPr="00593934">
        <w:rPr>
          <w:rFonts w:ascii="Courier New" w:hAnsi="Courier New" w:cs="Courier New"/>
          <w:color w:val="000000"/>
          <w:szCs w:val="21"/>
        </w:rPr>
        <w:t>super()</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851" w:name="_Toc70999421"/>
      <w:r>
        <w:t>6.42 Violations of the Liskov substitution</w:t>
      </w:r>
      <w:r w:rsidR="00A35634">
        <w:t xml:space="preserve">  </w:t>
      </w:r>
      <w:r>
        <w:t>principle or the contract m</w:t>
      </w:r>
      <w:r w:rsidR="000F279F">
        <w:t>odel</w:t>
      </w:r>
      <w:r w:rsidR="00A35634">
        <w:t xml:space="preserve">  </w:t>
      </w:r>
      <w:r w:rsidR="000F279F">
        <w:t>[BLP]</w:t>
      </w:r>
      <w:bookmarkEnd w:id="851"/>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852" w:name="_Toc70999422"/>
      <w:r>
        <w:t>6.43 Redispatching [PPH]</w:t>
      </w:r>
      <w:bookmarkEnd w:id="852"/>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853"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853"/>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r w:rsidRPr="000F365F">
        <w:rPr>
          <w:rFonts w:ascii="Courier New" w:eastAsia="Courier New" w:hAnsi="Courier New" w:cs="Courier New"/>
          <w:szCs w:val="21"/>
        </w:rPr>
        <w:t>h()</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5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1901FFE" w:rsidR="009A6C2B" w:rsidRPr="005E077B" w:rsidRDefault="006C399D" w:rsidP="005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proofErr w:type="gramStart"/>
      <w:r w:rsidR="0063245C" w:rsidRPr="005E077B">
        <w:rPr>
          <w:rFonts w:ascii="Courier New" w:eastAsia="Courier New" w:hAnsi="Courier New" w:cs="Courier New"/>
          <w:sz w:val="21"/>
          <w:szCs w:val="21"/>
        </w:rPr>
        <w:t>showing</w:t>
      </w:r>
      <w:proofErr w:type="gramEnd"/>
      <w:r w:rsidR="0063245C"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lastRenderedPageBreak/>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854" w:name="_Toc70999257"/>
      <w:r>
        <w:t>6.44 Polymorphic variables [BKK]</w:t>
      </w:r>
      <w:bookmarkEnd w:id="854"/>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xml:space="preserve">()”  as a prefix to a call ignores local definitions and, instead, picks the binding from the next class in the applicable MRO (often a parent class as in most OO-languages, but occasionally a sibling of the parent class, as shown in the example in clause 5.1.4). </w:t>
      </w:r>
      <w:r w:rsidR="006D591A">
        <w:rPr>
          <w:sz w:val="24"/>
        </w:rPr>
        <w:lastRenderedPageBreak/>
        <w:t>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__init__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__init__ using Foo</w:t>
      </w:r>
      <w:r w:rsidR="006D591A">
        <w:rPr>
          <w:rFonts w:ascii="Courier New" w:hAnsi="Courier New" w:cs="Courier New"/>
        </w:rPr>
        <w:br/>
        <w:t xml:space="preserve">        super().__init__('__init__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br/>
      </w:r>
      <w:proofErr w:type="spellStart"/>
      <w:r w:rsidR="006D591A">
        <w:rPr>
          <w:rFonts w:ascii="Courier New" w:hAnsi="Courier New" w:cs="Courier New"/>
        </w:rPr>
        <w:t>DerivedFoo</w:t>
      </w:r>
      <w:proofErr w:type="spell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__init__ method that calls</w:t>
      </w:r>
      <w:r w:rsidRPr="00F4698B">
        <w:rPr>
          <w:color w:val="000000"/>
        </w:rPr>
        <w:t xml:space="preserve"> t</w:t>
      </w:r>
      <w:r w:rsidR="00A35634">
        <w:rPr>
          <w:color w:val="000000"/>
        </w:rPr>
        <w:t>he __init__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855" w:name="_Toc70999424"/>
      <w:r>
        <w:t xml:space="preserve">6.45 Extra </w:t>
      </w:r>
      <w:proofErr w:type="spellStart"/>
      <w:r w:rsidR="0097702E">
        <w:t>i</w:t>
      </w:r>
      <w:r>
        <w:t>ntrinsics</w:t>
      </w:r>
      <w:proofErr w:type="spellEnd"/>
      <w:r>
        <w:t xml:space="preserve"> [LRM]</w:t>
      </w:r>
      <w:bookmarkEnd w:id="855"/>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x = 'abc'</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'abc'</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856"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856"/>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857" w:name="_Toc70999426"/>
      <w:r>
        <w:lastRenderedPageBreak/>
        <w:t xml:space="preserve">6.47 Inter-language </w:t>
      </w:r>
      <w:r w:rsidR="0097702E">
        <w:t>c</w:t>
      </w:r>
      <w:r>
        <w:t>alling [DJS]</w:t>
      </w:r>
      <w:bookmarkEnd w:id="857"/>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8446B53" w:rsidR="00566BC2" w:rsidRPr="00F4698B" w:rsidRDefault="00116610" w:rsidP="009D016D">
      <w:pPr>
        <w:widowControl w:val="0"/>
        <w:pBdr>
          <w:top w:val="nil"/>
          <w:left w:val="nil"/>
          <w:bottom w:val="nil"/>
          <w:right w:val="nil"/>
          <w:between w:val="nil"/>
        </w:pBdr>
        <w:ind w:left="720"/>
      </w:pPr>
      <w:r w:rsidRPr="00F4698B">
        <w:rPr>
          <w:color w:val="000000"/>
        </w:rPr>
        <w:t>Note</w:t>
      </w:r>
      <w:r w:rsidR="0085661D">
        <w:rPr>
          <w:color w:val="000000"/>
        </w:rPr>
        <w:t xml:space="preserve"> that</w:t>
      </w:r>
      <w:r w:rsidRPr="00F4698B">
        <w:rPr>
          <w:color w:val="000000"/>
        </w:rPr>
        <w:t xml:space="preserv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3"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r w:rsidR="000F279F" w:rsidRPr="00F4698B">
        <w:rPr>
          <w:color w:val="000000"/>
        </w:rPr>
        <w:t xml:space="preserve">Cython, cffi,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858" w:name="_Toc70999427"/>
      <w:r>
        <w:t xml:space="preserve">6.48 Dynamically-linked </w:t>
      </w:r>
      <w:r w:rsidR="0097702E">
        <w:t>c</w:t>
      </w:r>
      <w:r>
        <w:t xml:space="preserve">ode and </w:t>
      </w:r>
      <w:r w:rsidR="0097702E">
        <w:t>s</w:t>
      </w:r>
      <w:r>
        <w:t xml:space="preserve">elf-modifying </w:t>
      </w:r>
      <w:r w:rsidR="0097702E">
        <w:t>c</w:t>
      </w:r>
      <w:r>
        <w:t>ode [NYY]</w:t>
      </w:r>
      <w:bookmarkEnd w:id="858"/>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520A4349"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r w:rsidR="001042FB" w:rsidRPr="00F4698B">
        <w:rPr>
          <w:color w:val="000000"/>
        </w:rPr>
        <w:t>to locate</w:t>
      </w:r>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233C21BD" w14:textId="77777777" w:rsidR="00DD3BEF" w:rsidRDefault="000F279F" w:rsidP="008B5CB7">
      <w:pPr>
        <w:rPr>
          <w:ins w:id="859" w:author="Stephen Michell" w:date="2023-06-21T17:22:00Z"/>
        </w:rPr>
      </w:pPr>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del w:id="860" w:author="Stephen Michell" w:date="2023-06-21T17:13:00Z">
        <w:r w:rsidRPr="00F4698B" w:rsidDel="009E2833">
          <w:delText>.</w:delText>
        </w:r>
      </w:del>
      <w:ins w:id="861" w:author="Stephen Michell" w:date="2023-06-21T17:18:00Z">
        <w:r w:rsidR="00DD3BEF">
          <w:t xml:space="preserve">. </w:t>
        </w:r>
      </w:ins>
    </w:p>
    <w:p w14:paraId="763EC9E5" w14:textId="021E6A6D" w:rsidR="00DD3BEF" w:rsidRDefault="008B5CB7" w:rsidP="008B5CB7">
      <w:del w:id="862" w:author="Stephen Michell" w:date="2023-06-21T17:18:00Z">
        <w:r w:rsidDel="00DD3BEF">
          <w:rPr>
            <w:rStyle w:val="FootnoteReference"/>
          </w:rPr>
          <w:footnoteReference w:id="2"/>
        </w:r>
        <w:r w:rsidDel="00DD3BEF">
          <w:delText>.</w:delText>
        </w:r>
      </w:del>
      <w:moveToRangeStart w:id="868" w:author="Stephen Michell" w:date="2023-06-21T17:18:00Z" w:name="move138260329"/>
      <w:moveTo w:id="869" w:author="Stephen Michell" w:date="2023-06-21T17:18:00Z">
        <w:r w:rsidR="00DD3BEF" w:rsidRPr="00E52DDC">
          <w:t xml:space="preserve">Python, by default, </w:t>
        </w:r>
        <w:del w:id="870" w:author="Stephen Michell" w:date="2023-06-21T17:19:00Z">
          <w:r w:rsidR="00DD3BEF" w:rsidRPr="00E52DDC" w:rsidDel="00DD3BEF">
            <w:delText>has the potential</w:delText>
          </w:r>
        </w:del>
      </w:moveTo>
      <w:ins w:id="871" w:author="Stephen Michell" w:date="2023-06-21T17:19:00Z">
        <w:r w:rsidR="00DD3BEF">
          <w:t>is liable</w:t>
        </w:r>
      </w:ins>
      <w:moveTo w:id="872" w:author="Stephen Michell" w:date="2023-06-21T17:18:00Z">
        <w:r w:rsidR="00DD3BEF" w:rsidRPr="00E52DDC">
          <w:t xml:space="preserve"> to execute dangerous code without detection or verification. </w:t>
        </w:r>
      </w:moveTo>
      <w:ins w:id="873" w:author="Stephen Michell" w:date="2023-06-21T17:29:00Z">
        <w:r w:rsidR="00510994">
          <w:t xml:space="preserve">The </w:t>
        </w:r>
      </w:ins>
      <w:moveTo w:id="874" w:author="Stephen Michell" w:date="2023-06-21T17:18:00Z">
        <w:r w:rsidR="00DD3BEF" w:rsidRPr="00E52DDC">
          <w:t>Python</w:t>
        </w:r>
        <w:del w:id="875" w:author="Stephen Michell" w:date="2023-06-21T17:30:00Z">
          <w:r w:rsidR="00DD3BEF" w:rsidRPr="00E52DDC" w:rsidDel="00510994">
            <w:delText>’s</w:delText>
          </w:r>
        </w:del>
      </w:moveTo>
      <w:ins w:id="876" w:author="Stephen Michell" w:date="2023-06-21T17:30:00Z">
        <w:r w:rsidR="00510994">
          <w:t xml:space="preserve"> </w:t>
        </w:r>
        <w:proofErr w:type="gramStart"/>
        <w:r w:rsidR="00510994">
          <w:t>interpreter</w:t>
        </w:r>
      </w:ins>
      <w:moveTo w:id="877" w:author="Stephen Michell" w:date="2023-06-21T17:18:00Z">
        <w:r w:rsidR="00DD3BEF" w:rsidRPr="00E52DDC">
          <w:t xml:space="preserve"> </w:t>
        </w:r>
      </w:moveTo>
      <w:ins w:id="878" w:author="Stephen Michell" w:date="2023-06-21T17:31:00Z">
        <w:r w:rsidR="00510994">
          <w:t xml:space="preserve"> provides</w:t>
        </w:r>
        <w:proofErr w:type="gramEnd"/>
        <w:r w:rsidR="00510994">
          <w:t xml:space="preserve"> a default entry point </w:t>
        </w:r>
      </w:ins>
      <w:ins w:id="879" w:author="Stephen Michell" w:date="2023-06-21T17:32:00Z">
        <w:r w:rsidR="00510994">
          <w:t xml:space="preserve">that </w:t>
        </w:r>
      </w:ins>
      <w:moveTo w:id="880" w:author="Stephen Michell" w:date="2023-06-21T17:18:00Z">
        <w:del w:id="881" w:author="Stephen Michell" w:date="2023-06-21T17:29:00Z">
          <w:r w:rsidR="00DD3BEF" w:rsidRPr="00E52DDC" w:rsidDel="00510994">
            <w:delText xml:space="preserve">default entry point </w:delText>
          </w:r>
        </w:del>
        <w:del w:id="882" w:author="Stephen Michell" w:date="2023-06-21T17:27:00Z">
          <w:r w:rsidR="00DD3BEF" w:rsidRPr="00E52DDC" w:rsidDel="00510994">
            <w:delText>(python</w:delText>
          </w:r>
        </w:del>
        <w:del w:id="883" w:author="Stephen Michell" w:date="2023-06-21T17:26:00Z">
          <w:r w:rsidR="00DD3BEF" w:rsidRPr="00E52DDC" w:rsidDel="00DD3BEF">
            <w:delText>.exe</w:delText>
          </w:r>
        </w:del>
        <w:del w:id="884" w:author="Stephen Michell" w:date="2023-06-21T17:27:00Z">
          <w:r w:rsidR="00DD3BEF" w:rsidRPr="00E52DDC" w:rsidDel="00510994">
            <w:delText xml:space="preserve"> on Windows, and </w:delText>
          </w:r>
        </w:del>
        <w:del w:id="885" w:author="Stephen Michell" w:date="2023-06-21T17:20:00Z">
          <w:r w:rsidR="00DD3BEF" w:rsidRPr="00E52DDC" w:rsidDel="00DD3BEF">
            <w:delText>p</w:delText>
          </w:r>
        </w:del>
        <w:del w:id="886" w:author="Stephen Michell" w:date="2023-06-21T17:27:00Z">
          <w:r w:rsidR="00DD3BEF" w:rsidRPr="00E52DDC" w:rsidDel="00510994">
            <w:delText>ython</w:delText>
          </w:r>
        </w:del>
        <w:del w:id="887" w:author="Stephen Michell" w:date="2023-06-21T17:20:00Z">
          <w:r w:rsidR="00DD3BEF" w:rsidDel="00DD3BEF">
            <w:delText xml:space="preserve"> </w:delText>
          </w:r>
        </w:del>
        <w:del w:id="888" w:author="Stephen Michell" w:date="2023-06-21T17:27:00Z">
          <w:r w:rsidR="00DD3BEF" w:rsidRPr="00E52DDC" w:rsidDel="00510994">
            <w:delText>3</w:delText>
          </w:r>
        </w:del>
        <w:del w:id="889" w:author="Stephen Michell" w:date="2023-06-21T17:23:00Z">
          <w:r w:rsidR="00DD3BEF" w:rsidRPr="00E52DDC" w:rsidDel="00DD3BEF">
            <w:delText>.</w:delText>
          </w:r>
        </w:del>
        <w:del w:id="890" w:author="Stephen Michell" w:date="2023-06-21T17:19:00Z">
          <w:r w:rsidR="00DD3BEF" w:rsidRPr="00E52DDC" w:rsidDel="00DD3BEF">
            <w:delText>9</w:delText>
          </w:r>
        </w:del>
        <w:del w:id="891" w:author="Stephen Michell" w:date="2023-06-21T17:27:00Z">
          <w:r w:rsidR="00DD3BEF" w:rsidRPr="00E52DDC" w:rsidDel="00510994">
            <w:delText xml:space="preserve"> on other platforms) </w:delText>
          </w:r>
        </w:del>
        <w:r w:rsidR="00DD3BEF" w:rsidRPr="00E52DDC">
          <w:t xml:space="preserve">allows execution from the command line and does not have hooks enabled. </w:t>
        </w:r>
        <w:r w:rsidR="00DD3BEF">
          <w:t>P</w:t>
        </w:r>
        <w:r w:rsidR="00DD3BEF" w:rsidRPr="00E52DDC">
          <w:t xml:space="preserve">roduction software </w:t>
        </w:r>
        <w:r w:rsidR="00DD3BEF">
          <w:t xml:space="preserve">that </w:t>
        </w:r>
        <w:r w:rsidR="00DD3BEF" w:rsidRPr="00E52DDC">
          <w:t>use</w:t>
        </w:r>
        <w:r w:rsidR="00DD3BEF">
          <w:t>s</w:t>
        </w:r>
        <w:r w:rsidR="00DD3BEF" w:rsidRPr="00E52DDC">
          <w:t xml:space="preserve"> modified entry points and log</w:t>
        </w:r>
        <w:r w:rsidR="00DD3BEF">
          <w:t>s</w:t>
        </w:r>
        <w:r w:rsidR="00DD3BEF" w:rsidRPr="00E52DDC">
          <w:t xml:space="preserve"> as many events as possible</w:t>
        </w:r>
        <w:r w:rsidR="00DD3BEF">
          <w:t xml:space="preserve"> can reduce most of these risks</w:t>
        </w:r>
        <w:r w:rsidR="00DD3BEF" w:rsidRPr="00E52DDC">
          <w:t>.</w:t>
        </w:r>
      </w:moveTo>
      <w:moveToRangeEnd w:id="868"/>
    </w:p>
    <w:p w14:paraId="600356DB" w14:textId="4B86C2B1" w:rsidR="00A03AC9" w:rsidRDefault="00A03AC9" w:rsidP="00A03AC9">
      <w:r>
        <w:t>Python Enhancement Proposal</w:t>
      </w:r>
      <w:del w:id="892" w:author="Stephen Michell" w:date="2023-04-19T14:55:00Z">
        <w:r w:rsidDel="00D55F41">
          <w:delText>s</w:delText>
        </w:r>
      </w:del>
      <w:r>
        <w:t xml:space="preserve"> (PEP) </w:t>
      </w:r>
      <w:del w:id="893" w:author="Stephen Michell" w:date="2023-04-19T14:55:00Z">
        <w:r w:rsidDel="00D55F41">
          <w:delText xml:space="preserve">551 and </w:delText>
        </w:r>
      </w:del>
      <w:r>
        <w:t>578</w:t>
      </w:r>
      <w:ins w:id="894" w:author="Stephen Michell" w:date="2023-06-21T17:14:00Z">
        <w:r w:rsidR="009E2833">
          <w:t xml:space="preserve"> [</w:t>
        </w:r>
      </w:ins>
      <w:ins w:id="895" w:author="Stephen Michell" w:date="2023-06-21T17:23:00Z">
        <w:r w:rsidR="00DD3BEF">
          <w:t xml:space="preserve">bib </w:t>
        </w:r>
      </w:ins>
      <w:ins w:id="896" w:author="Stephen Michell" w:date="2023-06-21T17:14:00Z">
        <w:r w:rsidR="009E2833">
          <w:t>xx] doc</w:t>
        </w:r>
      </w:ins>
      <w:ins w:id="897" w:author="Stephen Michell" w:date="2023-06-21T17:15:00Z">
        <w:r w:rsidR="009E2833">
          <w:t>uments</w:t>
        </w:r>
      </w:ins>
      <w:r>
        <w:t xml:space="preserve"> </w:t>
      </w:r>
      <w:del w:id="898" w:author="Stephen Michell" w:date="2023-05-31T15:04:00Z">
        <w:r w:rsidDel="00B44688">
          <w:delText xml:space="preserve">address </w:delText>
        </w:r>
      </w:del>
      <w:r>
        <w:t xml:space="preserve">issues </w:t>
      </w:r>
      <w:del w:id="899" w:author="Stephen Michell" w:date="2023-04-19T14:56:00Z">
        <w:r w:rsidDel="00D55F41">
          <w:delText xml:space="preserve">involved </w:delText>
        </w:r>
      </w:del>
      <w:r>
        <w:t xml:space="preserve">with </w:t>
      </w:r>
      <w:ins w:id="900" w:author="Stephen Michell" w:date="2023-04-19T14:56:00Z">
        <w:r w:rsidR="00D55F41">
          <w:t xml:space="preserve">audit hooks </w:t>
        </w:r>
      </w:ins>
      <w:del w:id="901" w:author="Stephen Michell" w:date="2023-04-19T14:56:00Z">
        <w:r w:rsidDel="00D55F41">
          <w:delText>calling the default entry point and recommends language enhancements to provide better protection</w:delText>
        </w:r>
      </w:del>
      <w:ins w:id="902" w:author="Stephen Michell" w:date="2023-04-19T14:56:00Z">
        <w:r w:rsidR="00D55F41">
          <w:t xml:space="preserve"> as using them can alter the behaviour of runtime </w:t>
        </w:r>
      </w:ins>
      <w:ins w:id="903" w:author="Stephen Michell" w:date="2023-04-19T14:57:00Z">
        <w:r w:rsidR="00D55F41">
          <w:t>calls</w:t>
        </w:r>
      </w:ins>
      <w:del w:id="904" w:author="Stephen Michell" w:date="2023-06-21T17:15:00Z">
        <w:r w:rsidDel="009E2833">
          <w:delText>.</w:delText>
        </w:r>
      </w:del>
      <w:del w:id="905" w:author="Stephen Michell" w:date="2023-04-19T14:57:00Z">
        <w:r w:rsidDel="00D55F41">
          <w:delText xml:space="preserve"> Th</w:delText>
        </w:r>
      </w:del>
      <w:ins w:id="906" w:author="Stephen Michell" w:date="2023-06-21T17:15:00Z">
        <w:r w:rsidR="009E2833">
          <w:t xml:space="preserve">, and </w:t>
        </w:r>
      </w:ins>
      <w:del w:id="907" w:author="Stephen Michell" w:date="2023-04-19T14:57:00Z">
        <w:r w:rsidDel="00D55F41">
          <w:delText>ey</w:delText>
        </w:r>
      </w:del>
      <w:del w:id="908" w:author="Stephen Michell" w:date="2023-06-21T17:15:00Z">
        <w:r w:rsidDel="009E2833">
          <w:delText xml:space="preserve"> also</w:delText>
        </w:r>
      </w:del>
      <w:r>
        <w:t xml:space="preserve"> provide</w:t>
      </w:r>
      <w:ins w:id="909" w:author="Stephen Michell" w:date="2023-04-19T14:57:00Z">
        <w:r w:rsidR="00D55F41">
          <w:t>s</w:t>
        </w:r>
      </w:ins>
      <w:r>
        <w:t xml:space="preserve"> guidance to eliminate the</w:t>
      </w:r>
      <w:ins w:id="910" w:author="Stephen Michell" w:date="2023-06-21T17:15:00Z">
        <w:r w:rsidR="009E2833">
          <w:t>ir</w:t>
        </w:r>
      </w:ins>
      <w:r>
        <w:t xml:space="preserv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t>Ensure that the file path and files being imported are from trusted sources.</w:t>
      </w:r>
    </w:p>
    <w:p w14:paraId="6CD76A66" w14:textId="3DF64391" w:rsidR="008531A5" w:rsidRPr="00B44688" w:rsidDel="00B44688" w:rsidRDefault="00552061" w:rsidP="00B44688">
      <w:pPr>
        <w:numPr>
          <w:ilvl w:val="0"/>
          <w:numId w:val="47"/>
        </w:numPr>
        <w:rPr>
          <w:del w:id="911" w:author="Stephen Michell" w:date="2023-05-31T15:06:00Z"/>
        </w:rPr>
      </w:pPr>
      <w:commentRangeStart w:id="912"/>
      <w:commentRangeStart w:id="913"/>
      <w:r>
        <w:t xml:space="preserve">Follow the guidance of </w:t>
      </w:r>
      <w:del w:id="914" w:author="Stephen Michell" w:date="2023-04-19T15:19:00Z">
        <w:r w:rsidDel="00760A0E">
          <w:delText xml:space="preserve">PEP 551 and </w:delText>
        </w:r>
      </w:del>
      <w:r>
        <w:t xml:space="preserve">PEP 578 </w:t>
      </w:r>
      <w:ins w:id="915" w:author="Stephen Michell" w:date="2023-06-21T17:17:00Z">
        <w:r w:rsidR="00DD3BEF">
          <w:t>[</w:t>
        </w:r>
      </w:ins>
      <w:proofErr w:type="spellStart"/>
      <w:ins w:id="916" w:author="Stephen Michell" w:date="2023-06-21T17:23:00Z">
        <w:r w:rsidR="00DD3BEF">
          <w:t>bibP</w:t>
        </w:r>
      </w:ins>
      <w:ins w:id="917" w:author="Stephen Michell" w:date="2023-06-21T17:17:00Z">
        <w:r w:rsidR="00DD3BEF">
          <w:t>xx</w:t>
        </w:r>
        <w:proofErr w:type="spellEnd"/>
        <w:r w:rsidR="00DD3BEF">
          <w:t xml:space="preserve">] </w:t>
        </w:r>
      </w:ins>
      <w:r>
        <w:t>to eliminate potentially dangerous default behaviour from calls into the Python runtime and in the use of audit hooks</w:t>
      </w:r>
      <w:del w:id="918" w:author="Stephen Michell" w:date="2023-06-21T17:17:00Z">
        <w:r w:rsidDel="00DD3BEF">
          <w:delText xml:space="preserve"> </w:delText>
        </w:r>
      </w:del>
      <w:del w:id="919" w:author="Stephen Michell" w:date="2023-06-21T17:16:00Z">
        <w:r w:rsidDel="00DD3BEF">
          <w:delText xml:space="preserve">(see </w:delText>
        </w:r>
        <w:r w:rsidRPr="00B8394F" w:rsidDel="00DD3BEF">
          <w:delText>the General Recommendations</w:delText>
        </w:r>
        <w:r w:rsidRPr="00B8394F" w:rsidDel="009E2833">
          <w:delText xml:space="preserve"> contained </w:delText>
        </w:r>
      </w:del>
      <w:del w:id="920" w:author="Stephen Michell" w:date="2023-04-19T15:19:00Z">
        <w:r w:rsidRPr="00B8394F" w:rsidDel="00760A0E">
          <w:delText>in “PEP 551 -- Security transparency in the Python runtime”</w:delText>
        </w:r>
        <w:r w:rsidDel="00760A0E">
          <w:delText xml:space="preserve"> and</w:delText>
        </w:r>
      </w:del>
      <w:ins w:id="921" w:author="Stephen Michell" w:date="2023-06-21T17:17:00Z">
        <w:r w:rsidR="00DD3BEF">
          <w:t>.</w:t>
        </w:r>
      </w:ins>
      <w:del w:id="922" w:author="Stephen Michell" w:date="2023-06-21T17:16:00Z">
        <w:r w:rsidDel="009E2833">
          <w:delText xml:space="preserve"> </w:delText>
        </w:r>
        <w:r w:rsidRPr="006229DB" w:rsidDel="00DD3BEF">
          <w:delText>“</w:delText>
        </w:r>
      </w:del>
    </w:p>
    <w:p w14:paraId="4D165AF7" w14:textId="77777777" w:rsidR="00B44688" w:rsidRDefault="00B44688" w:rsidP="00552061">
      <w:pPr>
        <w:numPr>
          <w:ilvl w:val="0"/>
          <w:numId w:val="47"/>
        </w:numPr>
        <w:rPr>
          <w:ins w:id="923" w:author="Stephen Michell" w:date="2023-05-31T15:06:00Z"/>
        </w:rPr>
      </w:pPr>
    </w:p>
    <w:customXmlDelRangeStart w:id="924" w:author="Stephen Michell" w:date="2023-05-31T15:05:00Z"/>
    <w:customXmlInsRangeStart w:id="925" w:author="McDonagh, Sean" w:date="2023-05-03T10:23:00Z"/>
    <w:sdt>
      <w:sdtPr>
        <w:rPr>
          <w:b/>
        </w:rPr>
        <w:id w:val="-2142796188"/>
        <w:docPartObj>
          <w:docPartGallery w:val="Bibliographies"/>
          <w:docPartUnique/>
        </w:docPartObj>
      </w:sdtPr>
      <w:sdtEndPr>
        <w:rPr>
          <w:b w:val="0"/>
        </w:rPr>
      </w:sdtEndPr>
      <w:sdtContent>
        <w:customXmlInsRangeEnd w:id="925"/>
        <w:customXmlDelRangeEnd w:id="924"/>
        <w:p w14:paraId="1F19C75D" w14:textId="6B88D913" w:rsidR="008531A5" w:rsidDel="00B44688" w:rsidRDefault="008531A5" w:rsidP="00B44688">
          <w:pPr>
            <w:numPr>
              <w:ilvl w:val="0"/>
              <w:numId w:val="47"/>
            </w:numPr>
            <w:rPr>
              <w:ins w:id="926" w:author="McDonagh, Sean" w:date="2023-05-03T10:23:00Z"/>
              <w:del w:id="927" w:author="Stephen Michell" w:date="2023-05-31T15:05:00Z"/>
            </w:rPr>
          </w:pPr>
          <w:ins w:id="928" w:author="McDonagh, Sean" w:date="2023-05-03T10:23:00Z">
            <w:del w:id="929" w:author="Stephen Michell" w:date="2023-05-31T15:05:00Z">
              <w:r w:rsidDel="00B44688">
                <w:delText>Bibliography</w:delText>
              </w:r>
            </w:del>
          </w:ins>
        </w:p>
        <w:customXmlDelRangeStart w:id="930" w:author="Stephen Michell" w:date="2023-05-31T15:05:00Z"/>
        <w:customXmlInsRangeStart w:id="931" w:author="McDonagh, Sean" w:date="2023-05-03T10:23:00Z"/>
        <w:sdt>
          <w:sdtPr>
            <w:id w:val="111145805"/>
            <w:bibliography/>
          </w:sdtPr>
          <w:sdtEndPr/>
          <w:sdtContent>
            <w:customXmlInsRangeEnd w:id="931"/>
            <w:customXmlDelRangeEnd w:id="930"/>
            <w:p w14:paraId="3B01FB73" w14:textId="24F2B31D" w:rsidR="008531A5" w:rsidDel="00B44688" w:rsidRDefault="008531A5">
              <w:pPr>
                <w:rPr>
                  <w:ins w:id="932" w:author="McDonagh, Sean" w:date="2023-05-03T10:23:00Z"/>
                  <w:del w:id="933" w:author="Stephen Michell" w:date="2023-05-31T15:05:00Z"/>
                </w:rPr>
              </w:pPr>
              <w:ins w:id="934" w:author="McDonagh, Sean" w:date="2023-05-03T10:23:00Z">
                <w:del w:id="935" w:author="Stephen Michell" w:date="2023-05-31T15:05:00Z">
                  <w:r w:rsidDel="00B44688">
                    <w:fldChar w:fldCharType="begin"/>
                  </w:r>
                  <w:r w:rsidDel="00B44688">
                    <w:delInstrText xml:space="preserve"> BIBLIOGRAPHY </w:delInstrText>
                  </w:r>
                  <w:r w:rsidDel="00B44688">
                    <w:fldChar w:fldCharType="separate"/>
                  </w:r>
                </w:del>
              </w:ins>
              <w:del w:id="936" w:author="Stephen Michell" w:date="2023-05-31T15:05:00Z">
                <w:r w:rsidR="007C6D6F" w:rsidDel="00B44688">
                  <w:rPr>
                    <w:b/>
                    <w:bCs/>
                    <w:noProof/>
                    <w:lang w:val="en-US"/>
                  </w:rPr>
                  <w:delText>There are no sources in the current document.</w:delText>
                </w:r>
              </w:del>
              <w:ins w:id="937" w:author="McDonagh, Sean" w:date="2023-05-03T10:23:00Z">
                <w:del w:id="938" w:author="Stephen Michell" w:date="2023-05-31T15:05:00Z">
                  <w:r w:rsidDel="00B44688">
                    <w:rPr>
                      <w:b/>
                      <w:bCs/>
                      <w:noProof/>
                    </w:rPr>
                    <w:fldChar w:fldCharType="end"/>
                  </w:r>
                </w:del>
              </w:ins>
            </w:p>
            <w:customXmlDelRangeStart w:id="939" w:author="Stephen Michell" w:date="2023-05-31T15:05:00Z"/>
            <w:customXmlInsRangeStart w:id="940" w:author="McDonagh, Sean" w:date="2023-05-03T10:23:00Z"/>
          </w:sdtContent>
        </w:sdt>
        <w:customXmlInsRangeEnd w:id="940"/>
        <w:customXmlDelRangeEnd w:id="939"/>
        <w:customXmlDelRangeStart w:id="941" w:author="Stephen Michell" w:date="2023-05-31T15:05:00Z"/>
        <w:customXmlInsRangeStart w:id="942" w:author="McDonagh, Sean" w:date="2023-05-03T10:23:00Z"/>
      </w:sdtContent>
    </w:sdt>
    <w:customXmlInsRangeEnd w:id="942"/>
    <w:customXmlDelRangeEnd w:id="941"/>
    <w:p w14:paraId="68689A23" w14:textId="767C7878" w:rsidR="00A03AC9" w:rsidDel="00B44688" w:rsidRDefault="00552061">
      <w:pPr>
        <w:rPr>
          <w:del w:id="943" w:author="Stephen Michell" w:date="2023-05-31T15:05:00Z"/>
        </w:rPr>
        <w:pPrChange w:id="944" w:author="Stephen Michell" w:date="2023-05-31T15:05:00Z">
          <w:pPr>
            <w:numPr>
              <w:numId w:val="47"/>
            </w:numPr>
            <w:ind w:left="720" w:hanging="360"/>
          </w:pPr>
        </w:pPrChange>
      </w:pPr>
      <w:del w:id="945" w:author="Stephen Michell" w:date="2023-05-31T15:05:00Z">
        <w:r w:rsidRPr="006229DB" w:rsidDel="00B44688">
          <w:delText xml:space="preserve">PEP </w:delText>
        </w:r>
        <w:r w:rsidDel="00B44688">
          <w:delText>578 Python Runtime Audit Hooks”</w:delText>
        </w:r>
        <w:r w:rsidRPr="00B8394F" w:rsidDel="00B44688">
          <w:delText>.</w:delText>
        </w:r>
        <w:commentRangeEnd w:id="912"/>
        <w:r w:rsidR="00760A0E" w:rsidDel="00B44688">
          <w:rPr>
            <w:rStyle w:val="CommentReference"/>
            <w:rFonts w:ascii="Calibri" w:eastAsia="Calibri" w:hAnsi="Calibri" w:cs="Calibri"/>
            <w:lang w:val="en-US"/>
          </w:rPr>
          <w:commentReference w:id="912"/>
        </w:r>
        <w:commentRangeEnd w:id="913"/>
        <w:r w:rsidR="003E067C" w:rsidDel="00B44688">
          <w:rPr>
            <w:rStyle w:val="CommentReference"/>
            <w:rFonts w:ascii="Calibri" w:eastAsia="Calibri" w:hAnsi="Calibri" w:cs="Calibri"/>
            <w:lang w:val="en-US"/>
          </w:rPr>
          <w:commentReference w:id="913"/>
        </w:r>
      </w:del>
    </w:p>
    <w:p w14:paraId="0FEE15A6" w14:textId="15839BD1" w:rsidR="00A03AC9" w:rsidRPr="00B8394F" w:rsidRDefault="00A03AC9" w:rsidP="00B44688">
      <w:pPr>
        <w:numPr>
          <w:ilvl w:val="0"/>
          <w:numId w:val="47"/>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095490FE"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r w:rsidRPr="00DB657C">
        <w:t>off  local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946" w:name="_Toc70999428"/>
      <w:r>
        <w:lastRenderedPageBreak/>
        <w:t xml:space="preserve">6.49 Library </w:t>
      </w:r>
      <w:r w:rsidR="0097702E">
        <w:t>s</w:t>
      </w:r>
      <w:r>
        <w:t>ignature [NSQ]</w:t>
      </w:r>
      <w:bookmarkEnd w:id="946"/>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947" w:name="_Toc70999429"/>
      <w:r>
        <w:t xml:space="preserve">6.50 Unanticipated </w:t>
      </w:r>
      <w:r w:rsidR="0097702E">
        <w:t>e</w:t>
      </w:r>
      <w:r>
        <w:t xml:space="preserve">xceptions from </w:t>
      </w:r>
      <w:r w:rsidR="0097702E">
        <w:t>l</w:t>
      </w:r>
      <w:r>
        <w:t xml:space="preserve">ibrary </w:t>
      </w:r>
      <w:r w:rsidR="0097702E">
        <w:t>r</w:t>
      </w:r>
      <w:r>
        <w:t>outines [HJW]</w:t>
      </w:r>
      <w:bookmarkEnd w:id="947"/>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948" w:name="_Toc70999430"/>
      <w:r>
        <w:t xml:space="preserve">6.51 Pre-processor </w:t>
      </w:r>
      <w:r w:rsidR="0097702E">
        <w:t>d</w:t>
      </w:r>
      <w:r>
        <w:t>irectives [NMP]</w:t>
      </w:r>
      <w:bookmarkEnd w:id="948"/>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949" w:name="_Toc70999431"/>
      <w:r>
        <w:lastRenderedPageBreak/>
        <w:t xml:space="preserve">6.52 Suppression of </w:t>
      </w:r>
      <w:r w:rsidR="0097702E">
        <w:t>l</w:t>
      </w:r>
      <w:r>
        <w:t xml:space="preserve">anguage-defined </w:t>
      </w:r>
      <w:r w:rsidR="0097702E">
        <w:t>r</w:t>
      </w:r>
      <w:r>
        <w:t xml:space="preserve">un-time </w:t>
      </w:r>
      <w:r w:rsidR="0097702E">
        <w:t>c</w:t>
      </w:r>
      <w:r>
        <w:t>hecking [MXB]</w:t>
      </w:r>
      <w:bookmarkEnd w:id="949"/>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950" w:name="_Toc70999432"/>
      <w:r>
        <w:t xml:space="preserve">6.53 Provision of </w:t>
      </w:r>
      <w:r w:rsidR="0097702E">
        <w:t>i</w:t>
      </w:r>
      <w:r>
        <w:t xml:space="preserve">nherently </w:t>
      </w:r>
      <w:r w:rsidR="0097702E">
        <w:t>u</w:t>
      </w:r>
      <w:r>
        <w:t xml:space="preserve">nsafe </w:t>
      </w:r>
      <w:r w:rsidR="0097702E">
        <w:t>o</w:t>
      </w:r>
      <w:r>
        <w:t>perations [SKL]</w:t>
      </w:r>
      <w:bookmarkEnd w:id="950"/>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EA786C" w:rsidR="00566BC2" w:rsidRPr="00F4698B" w:rsidRDefault="008F3E78">
      <w:r w:rsidRPr="005653D3">
        <w:t xml:space="preserve">Even though there is no way to suppress error checking or bounds checking in Python, there are </w:t>
      </w:r>
      <w:del w:id="951" w:author="Stephen Michell" w:date="2023-06-21T17:48:00Z">
        <w:r w:rsidRPr="005653D3" w:rsidDel="000A0524">
          <w:delText xml:space="preserve">a few </w:delText>
        </w:r>
      </w:del>
      <w:r w:rsidRPr="005653D3">
        <w:t>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lastRenderedPageBreak/>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952" w:name="_Toc70999433"/>
      <w:r>
        <w:t xml:space="preserve">6.54 Obscure </w:t>
      </w:r>
      <w:r w:rsidR="0097702E">
        <w:t>l</w:t>
      </w:r>
      <w:r>
        <w:t xml:space="preserve">anguage </w:t>
      </w:r>
      <w:r w:rsidR="0097702E">
        <w:t>f</w:t>
      </w:r>
      <w:r>
        <w:t>eatures [BRS]</w:t>
      </w:r>
      <w:bookmarkEnd w:id="952"/>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w:t>
      </w:r>
      <w:r w:rsidRPr="00760985">
        <w:rPr>
          <w:sz w:val="24"/>
        </w:rPr>
        <w:lastRenderedPageBreak/>
        <w:t xml:space="preserve">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"abc")</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6E26FD59" w:rsidR="00566BC2" w:rsidRDefault="000F279F" w:rsidP="00760985">
      <w:pPr>
        <w:ind w:left="720"/>
      </w:pPr>
      <w:r w:rsidRPr="00F4698B">
        <w:t xml:space="preserve">See also 6.59 </w:t>
      </w:r>
      <w:r w:rsidRPr="00DF65C9">
        <w:t xml:space="preserve">Concurrency – </w:t>
      </w:r>
      <w:r w:rsidR="00DF65C9">
        <w:t>a</w:t>
      </w:r>
      <w:r w:rsidRPr="00DF65C9">
        <w:t>ctivation.</w:t>
      </w:r>
    </w:p>
    <w:p w14:paraId="522C36D5" w14:textId="435682AB" w:rsidR="004D658A" w:rsidRPr="004D658A" w:rsidDel="000A0524" w:rsidRDefault="004D658A">
      <w:pPr>
        <w:pStyle w:val="ListParagraph"/>
        <w:numPr>
          <w:ilvl w:val="0"/>
          <w:numId w:val="77"/>
        </w:numPr>
        <w:rPr>
          <w:del w:id="953" w:author="Stephen Michell" w:date="2023-06-21T17:54:00Z"/>
        </w:rPr>
      </w:pPr>
      <w:r>
        <w:t xml:space="preserve">Python has functions as </w:t>
      </w:r>
      <w:proofErr w:type="gramStart"/>
      <w:r>
        <w:t>first class</w:t>
      </w:r>
      <w:proofErr w:type="gramEnd"/>
      <w:r>
        <w:t xml:space="preserve"> objects that can be passed as arguments</w:t>
      </w:r>
      <w:ins w:id="954" w:author="Stephen Michell" w:date="2023-06-21T17:59:00Z">
        <w:r w:rsidR="00F6404E">
          <w:t>, which can be confus</w:t>
        </w:r>
      </w:ins>
      <w:ins w:id="955" w:author="Stephen Michell" w:date="2023-06-21T18:00:00Z">
        <w:r w:rsidR="00F6404E">
          <w:t xml:space="preserve">ing </w:t>
        </w:r>
        <w:proofErr w:type="spellStart"/>
        <w:r w:rsidR="00F6404E">
          <w:t>n</w:t>
        </w:r>
        <w:proofErr w:type="spellEnd"/>
        <w:r w:rsidR="00F6404E">
          <w:t xml:space="preserve"> the wrong context. For example,</w:t>
        </w:r>
      </w:ins>
      <w:del w:id="956" w:author="Stephen Michell" w:date="2023-06-21T17:59:00Z">
        <w:r w:rsidDel="00F6404E">
          <w:delText>.</w:delText>
        </w:r>
      </w:del>
      <w:r>
        <w:t xml:space="preserve"> </w:t>
      </w:r>
      <w:del w:id="957" w:author="Stephen Michell" w:date="2023-06-21T18:00:00Z">
        <w:r w:rsidDel="00F6404E">
          <w:delText>The</w:delText>
        </w:r>
      </w:del>
      <w:ins w:id="958" w:author="Stephen Michell" w:date="2023-06-21T18:00:00Z">
        <w:r w:rsidR="00F6404E">
          <w:t xml:space="preserve">the </w:t>
        </w:r>
      </w:ins>
      <w:ins w:id="959" w:author="Stephen Michell" w:date="2023-06-21T17:59:00Z">
        <w:r w:rsidR="00F6404E">
          <w:t>following two function calls</w:t>
        </w:r>
      </w:ins>
      <w:del w:id="960" w:author="Stephen Michell" w:date="2023-06-21T17:59:00Z">
        <w:r w:rsidDel="00F6404E">
          <w:delText>refore</w:delText>
        </w:r>
      </w:del>
      <w:r>
        <w:br/>
      </w:r>
      <w:r w:rsidRPr="000A0524">
        <w:rPr>
          <w:rFonts w:ascii="Courier New" w:hAnsi="Courier New" w:cs="Courier New"/>
        </w:rPr>
        <w:br/>
        <w:t xml:space="preserve">     </w:t>
      </w:r>
      <w:proofErr w:type="spellStart"/>
      <w:r w:rsidRPr="000A0524">
        <w:rPr>
          <w:rFonts w:ascii="Courier New" w:hAnsi="Courier New" w:cs="Courier New"/>
        </w:rPr>
        <w:t>myFunc</w:t>
      </w:r>
      <w:proofErr w:type="spellEnd"/>
      <w:r w:rsidRPr="000A0524">
        <w:rPr>
          <w:rFonts w:ascii="Courier New" w:hAnsi="Courier New" w:cs="Courier New"/>
        </w:rPr>
        <w:t>(target=</w:t>
      </w:r>
      <w:proofErr w:type="spellStart"/>
      <w:r w:rsidRPr="000A0524">
        <w:rPr>
          <w:rFonts w:ascii="Courier New" w:hAnsi="Courier New" w:cs="Courier New"/>
        </w:rPr>
        <w:t>doIt</w:t>
      </w:r>
      <w:proofErr w:type="spellEnd"/>
      <w:r w:rsidRPr="000A0524">
        <w:rPr>
          <w:rFonts w:ascii="Courier New" w:hAnsi="Courier New" w:cs="Courier New"/>
        </w:rPr>
        <w:t>)</w:t>
      </w:r>
      <w:r w:rsidRPr="000A0524">
        <w:rPr>
          <w:rFonts w:ascii="Courier New" w:hAnsi="Courier New" w:cs="Courier New"/>
        </w:rPr>
        <w:br/>
      </w:r>
      <w:r w:rsidRPr="000A0524">
        <w:rPr>
          <w:rFonts w:asciiTheme="minorHAnsi" w:hAnsiTheme="minorHAnsi" w:cs="Courier New"/>
        </w:rPr>
        <w:t>and</w:t>
      </w:r>
      <w:r w:rsidRPr="000A0524">
        <w:rPr>
          <w:rFonts w:ascii="Courier New" w:hAnsi="Courier New" w:cs="Courier New"/>
        </w:rPr>
        <w:br/>
        <w:t xml:space="preserve">     </w:t>
      </w:r>
      <w:proofErr w:type="spellStart"/>
      <w:r w:rsidRPr="000A0524">
        <w:rPr>
          <w:rFonts w:ascii="Courier New" w:hAnsi="Courier New" w:cs="Courier New"/>
        </w:rPr>
        <w:t>myFunc</w:t>
      </w:r>
      <w:proofErr w:type="spellEnd"/>
      <w:r w:rsidRPr="000A0524">
        <w:rPr>
          <w:rFonts w:ascii="Courier New" w:hAnsi="Courier New" w:cs="Courier New"/>
        </w:rPr>
        <w:t>(target=</w:t>
      </w:r>
      <w:proofErr w:type="spellStart"/>
      <w:proofErr w:type="gramStart"/>
      <w:r w:rsidRPr="000A0524">
        <w:rPr>
          <w:rFonts w:ascii="Courier New" w:hAnsi="Courier New" w:cs="Courier New"/>
        </w:rPr>
        <w:t>doIt</w:t>
      </w:r>
      <w:proofErr w:type="spellEnd"/>
      <w:r w:rsidRPr="000A0524">
        <w:rPr>
          <w:rFonts w:ascii="Courier New" w:hAnsi="Courier New" w:cs="Courier New"/>
        </w:rPr>
        <w:t>(</w:t>
      </w:r>
      <w:proofErr w:type="gramEnd"/>
      <w:r w:rsidRPr="000A0524">
        <w:rPr>
          <w:rFonts w:ascii="Courier New" w:hAnsi="Courier New" w:cs="Courier New"/>
        </w:rPr>
        <w:t>))</w:t>
      </w:r>
      <w:r w:rsidRPr="000A0524">
        <w:rPr>
          <w:rFonts w:ascii="Courier New" w:hAnsi="Courier New" w:cs="Courier New"/>
        </w:rPr>
        <w:br/>
      </w:r>
      <w:r w:rsidRPr="000A0524">
        <w:rPr>
          <w:rFonts w:asciiTheme="minorHAnsi" w:hAnsiTheme="minorHAnsi" w:cs="Courier New"/>
        </w:rPr>
        <w:br/>
        <w:t>have different semantics. In the first case, the function</w:t>
      </w:r>
      <w:r w:rsidRPr="000A0524">
        <w:rPr>
          <w:rFonts w:ascii="Courier New" w:hAnsi="Courier New" w:cs="Courier New"/>
        </w:rPr>
        <w:t xml:space="preserve"> </w:t>
      </w:r>
      <w:proofErr w:type="spellStart"/>
      <w:r w:rsidRPr="000A0524">
        <w:rPr>
          <w:rFonts w:ascii="Courier New" w:hAnsi="Courier New" w:cs="Courier New"/>
        </w:rPr>
        <w:t>doIt</w:t>
      </w:r>
      <w:proofErr w:type="spellEnd"/>
      <w:r w:rsidRPr="000A0524">
        <w:rPr>
          <w:rFonts w:ascii="Courier New" w:hAnsi="Courier New" w:cs="Courier New"/>
        </w:rPr>
        <w:t xml:space="preserve"> </w:t>
      </w:r>
      <w:r w:rsidRPr="000A0524">
        <w:rPr>
          <w:rFonts w:asciiTheme="minorHAnsi" w:hAnsiTheme="minorHAnsi" w:cs="Courier New"/>
        </w:rPr>
        <w:t xml:space="preserve">is passed </w:t>
      </w:r>
      <w:del w:id="961" w:author="Stephen Michell" w:date="2023-06-21T17:55:00Z">
        <w:r w:rsidR="00B44688" w:rsidRPr="000A0524" w:rsidDel="000A0524">
          <w:rPr>
            <w:rFonts w:asciiTheme="minorHAnsi" w:hAnsiTheme="minorHAnsi" w:cs="Courier New"/>
          </w:rPr>
          <w:delText xml:space="preserve">correctly </w:delText>
        </w:r>
      </w:del>
      <w:r w:rsidRPr="000A0524">
        <w:rPr>
          <w:rFonts w:asciiTheme="minorHAnsi" w:hAnsiTheme="minorHAnsi" w:cs="Courier New"/>
        </w:rPr>
        <w:t>as an argument</w:t>
      </w:r>
      <w:ins w:id="962" w:author="Stephen Michell" w:date="2023-06-21T17:57:00Z">
        <w:r w:rsidR="000A0524">
          <w:rPr>
            <w:rFonts w:asciiTheme="minorHAnsi" w:hAnsiTheme="minorHAnsi" w:cs="Courier New"/>
          </w:rPr>
          <w:t xml:space="preserve"> and </w:t>
        </w:r>
      </w:ins>
      <w:ins w:id="963" w:author="Stephen Michell" w:date="2023-06-21T17:58:00Z">
        <w:r w:rsidR="00F6404E">
          <w:rPr>
            <w:rFonts w:asciiTheme="minorHAnsi" w:hAnsiTheme="minorHAnsi" w:cs="Courier New"/>
          </w:rPr>
          <w:t>can be</w:t>
        </w:r>
      </w:ins>
      <w:ins w:id="964" w:author="Stephen Michell" w:date="2023-06-21T17:57:00Z">
        <w:r w:rsidR="00F6404E">
          <w:rPr>
            <w:rFonts w:asciiTheme="minorHAnsi" w:hAnsiTheme="minorHAnsi" w:cs="Courier New"/>
          </w:rPr>
          <w:t xml:space="preserve"> called from within </w:t>
        </w:r>
      </w:ins>
      <w:proofErr w:type="spellStart"/>
      <w:ins w:id="965" w:author="Stephen Michell" w:date="2023-06-21T17:58:00Z">
        <w:r w:rsidR="00F6404E" w:rsidRPr="000A0524">
          <w:rPr>
            <w:rFonts w:ascii="Courier New" w:hAnsi="Courier New" w:cs="Courier New"/>
          </w:rPr>
          <w:t>myFunc</w:t>
        </w:r>
      </w:ins>
      <w:proofErr w:type="spellEnd"/>
      <w:del w:id="966" w:author="Stephen Michell" w:date="2023-06-21T17:53:00Z">
        <w:r w:rsidR="00B44688" w:rsidRPr="000A0524" w:rsidDel="000A0524">
          <w:rPr>
            <w:rFonts w:asciiTheme="minorHAnsi" w:hAnsiTheme="minorHAnsi" w:cs="Courier New"/>
          </w:rPr>
          <w:delText xml:space="preserve"> name</w:delText>
        </w:r>
      </w:del>
      <w:r w:rsidRPr="000A0524">
        <w:rPr>
          <w:rFonts w:asciiTheme="minorHAnsi" w:hAnsiTheme="minorHAnsi" w:cs="Courier New"/>
        </w:rPr>
        <w:t>; in the second case, the</w:t>
      </w:r>
      <w:ins w:id="967" w:author="Stephen Michell" w:date="2023-06-21T17:53:00Z">
        <w:r w:rsidR="000A0524" w:rsidRPr="000A0524">
          <w:rPr>
            <w:rFonts w:asciiTheme="minorHAnsi" w:hAnsiTheme="minorHAnsi" w:cs="Courier New"/>
          </w:rPr>
          <w:t xml:space="preserve"> result of calling the </w:t>
        </w:r>
      </w:ins>
      <w:proofErr w:type="spellStart"/>
      <w:ins w:id="968" w:author="Stephen Michell" w:date="2023-06-21T17:56:00Z">
        <w:r w:rsidR="000A0524" w:rsidRPr="000A0524">
          <w:rPr>
            <w:rFonts w:ascii="Courier New" w:hAnsi="Courier New" w:cs="Courier New"/>
          </w:rPr>
          <w:t>doIt</w:t>
        </w:r>
        <w:proofErr w:type="spellEnd"/>
        <w:r w:rsidR="000A0524">
          <w:rPr>
            <w:rFonts w:ascii="Courier New" w:hAnsi="Courier New" w:cs="Courier New"/>
          </w:rPr>
          <w:t>()</w:t>
        </w:r>
      </w:ins>
      <w:ins w:id="969" w:author="Stephen Michell" w:date="2023-06-21T17:54:00Z">
        <w:r w:rsidR="000A0524" w:rsidRPr="000A0524">
          <w:rPr>
            <w:rFonts w:asciiTheme="minorHAnsi" w:hAnsiTheme="minorHAnsi" w:cs="Courier New"/>
          </w:rPr>
          <w:t xml:space="preserve"> function </w:t>
        </w:r>
      </w:ins>
      <w:r w:rsidR="00B44688" w:rsidRPr="000A0524">
        <w:rPr>
          <w:rFonts w:asciiTheme="minorHAnsi" w:hAnsiTheme="minorHAnsi" w:cs="Courier New"/>
        </w:rPr>
        <w:t xml:space="preserve"> </w:t>
      </w:r>
      <w:del w:id="970" w:author="Stephen Michell" w:date="2023-06-21T17:54:00Z">
        <w:r w:rsidR="00B44688" w:rsidRPr="000A0524" w:rsidDel="000A0524">
          <w:rPr>
            <w:rFonts w:asciiTheme="minorHAnsi" w:hAnsiTheme="minorHAnsi" w:cs="Courier New"/>
          </w:rPr>
          <w:delText xml:space="preserve">argument is used incorrectly, </w:delText>
        </w:r>
        <w:r w:rsidRPr="000A0524" w:rsidDel="000A0524">
          <w:rPr>
            <w:rFonts w:asciiTheme="minorHAnsi" w:hAnsiTheme="minorHAnsi" w:cs="Courier New"/>
          </w:rPr>
          <w:delText>result</w:delText>
        </w:r>
        <w:r w:rsidR="00B44688" w:rsidRPr="000A0524" w:rsidDel="000A0524">
          <w:rPr>
            <w:rFonts w:asciiTheme="minorHAnsi" w:hAnsiTheme="minorHAnsi" w:cs="Courier New"/>
          </w:rPr>
          <w:delText>ing in the</w:delText>
        </w:r>
        <w:r w:rsidRPr="000A0524" w:rsidDel="000A0524">
          <w:rPr>
            <w:rFonts w:asciiTheme="minorHAnsi" w:hAnsiTheme="minorHAnsi" w:cs="Courier New"/>
          </w:rPr>
          <w:delText xml:space="preserve"> calling</w:delText>
        </w:r>
        <w:r w:rsidR="00B44688" w:rsidRPr="000A0524" w:rsidDel="000A0524">
          <w:rPr>
            <w:rFonts w:asciiTheme="minorHAnsi" w:hAnsiTheme="minorHAnsi" w:cs="Courier New"/>
          </w:rPr>
          <w:delText xml:space="preserve"> of the</w:delText>
        </w:r>
        <w:r w:rsidRPr="000A0524" w:rsidDel="000A0524">
          <w:rPr>
            <w:rFonts w:asciiTheme="minorHAnsi" w:hAnsiTheme="minorHAnsi" w:cs="Courier New"/>
          </w:rPr>
          <w:delText xml:space="preserve"> </w:delText>
        </w:r>
        <w:r w:rsidRPr="000A0524" w:rsidDel="000A0524">
          <w:rPr>
            <w:rFonts w:ascii="Courier New" w:hAnsi="Courier New" w:cs="Courier New"/>
          </w:rPr>
          <w:delText>doIt()</w:delText>
        </w:r>
        <w:r w:rsidRPr="00B44688" w:rsidDel="000A0524">
          <w:delText xml:space="preserve"> </w:delText>
        </w:r>
        <w:r w:rsidR="00B44688" w:rsidRPr="00B44688" w:rsidDel="000A0524">
          <w:delText>function and</w:delText>
        </w:r>
      </w:del>
      <w:ins w:id="971" w:author="Stephen Michell" w:date="2023-06-21T17:54:00Z">
        <w:r w:rsidR="000A0524" w:rsidRPr="000A0524">
          <w:rPr>
            <w:rFonts w:asciiTheme="minorHAnsi" w:hAnsiTheme="minorHAnsi" w:cs="Courier New"/>
          </w:rPr>
          <w:t>is</w:t>
        </w:r>
      </w:ins>
      <w:r w:rsidR="00B44688" w:rsidRPr="00B44688">
        <w:t xml:space="preserve"> </w:t>
      </w:r>
      <w:del w:id="972" w:author="Stephen Michell" w:date="2023-06-21T17:54:00Z">
        <w:r w:rsidR="00B44688" w:rsidRPr="00B44688" w:rsidDel="000A0524">
          <w:delText xml:space="preserve">passing </w:delText>
        </w:r>
      </w:del>
      <w:ins w:id="973" w:author="Stephen Michell" w:date="2023-06-21T17:54:00Z">
        <w:r w:rsidR="000A0524" w:rsidRPr="00B44688">
          <w:t>pass</w:t>
        </w:r>
        <w:r w:rsidR="000A0524">
          <w:t>ed</w:t>
        </w:r>
        <w:r w:rsidR="000A0524" w:rsidRPr="00B44688">
          <w:t xml:space="preserve"> </w:t>
        </w:r>
        <w:r w:rsidR="000A0524">
          <w:t>as the argument.</w:t>
        </w:r>
      </w:ins>
      <w:ins w:id="974" w:author="Stephen Michell" w:date="2023-06-21T18:00:00Z">
        <w:r w:rsidR="00F6404E">
          <w:t xml:space="preserve"> It is important that readers of the code be aware of the </w:t>
        </w:r>
      </w:ins>
      <w:ins w:id="975" w:author="Stephen Michell" w:date="2023-06-21T18:01:00Z">
        <w:r w:rsidR="00F6404E">
          <w:t>major semantic difference caused by adding the argumen</w:t>
        </w:r>
      </w:ins>
      <w:ins w:id="976" w:author="Stephen Michell" w:date="2023-06-21T18:02:00Z">
        <w:r w:rsidR="00F6404E">
          <w:t>t list.</w:t>
        </w:r>
      </w:ins>
      <w:del w:id="977" w:author="Stephen Michell" w:date="2023-06-21T17:54:00Z">
        <w:r w:rsidR="00B44688" w:rsidRPr="00B44688" w:rsidDel="000A0524">
          <w:delText xml:space="preserve">the result </w:delText>
        </w:r>
        <w:r w:rsidRPr="00735449" w:rsidDel="000A0524">
          <w:rPr>
            <w:rFonts w:asciiTheme="minorHAnsi" w:hAnsiTheme="minorHAnsi" w:cs="Courier New"/>
          </w:rPr>
          <w:delText>as the argument</w:delText>
        </w:r>
        <w:r w:rsidR="00B44688" w:rsidDel="000A0524">
          <w:rPr>
            <w:rFonts w:asciiTheme="minorHAnsi" w:hAnsiTheme="minorHAnsi" w:cs="Courier New"/>
          </w:rPr>
          <w:delText xml:space="preserve"> </w:delText>
        </w:r>
      </w:del>
    </w:p>
    <w:p w14:paraId="552AFD04" w14:textId="7D493BD2" w:rsidR="004D658A" w:rsidRPr="00F4698B" w:rsidRDefault="004D658A">
      <w:pPr>
        <w:pStyle w:val="ListParagraph"/>
        <w:numPr>
          <w:ilvl w:val="0"/>
          <w:numId w:val="77"/>
        </w:numPr>
        <w:pPrChange w:id="978" w:author="Stephen Michell" w:date="2023-06-21T17:54:00Z">
          <w:pPr>
            <w:ind w:left="720"/>
          </w:pPr>
        </w:pPrChange>
      </w:pP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12A09B86" w:rsidR="00566BC2" w:rsidRDefault="000F279F" w:rsidP="005603AA">
      <w:pPr>
        <w:widowControl w:val="0"/>
        <w:numPr>
          <w:ilvl w:val="0"/>
          <w:numId w:val="52"/>
        </w:numPr>
        <w:pBdr>
          <w:top w:val="nil"/>
          <w:left w:val="nil"/>
          <w:bottom w:val="nil"/>
          <w:right w:val="nil"/>
          <w:between w:val="nil"/>
        </w:pBdr>
        <w:rPr>
          <w:ins w:id="979" w:author="Stephen Michell" w:date="2023-04-19T16:04:00Z"/>
          <w:color w:val="000000"/>
        </w:rPr>
      </w:pPr>
      <w:r w:rsidRPr="00F4698B">
        <w:rPr>
          <w:color w:val="000000"/>
        </w:rPr>
        <w:t xml:space="preserve">Be cognizant that assignments to objects, mutable and immutable, always create a new object. </w:t>
      </w:r>
    </w:p>
    <w:p w14:paraId="367B1D73" w14:textId="2BD22EAE" w:rsidR="00A52527" w:rsidRPr="00F4698B" w:rsidRDefault="00A52527" w:rsidP="005603AA">
      <w:pPr>
        <w:widowControl w:val="0"/>
        <w:numPr>
          <w:ilvl w:val="0"/>
          <w:numId w:val="52"/>
        </w:numPr>
        <w:pBdr>
          <w:top w:val="nil"/>
          <w:left w:val="nil"/>
          <w:bottom w:val="nil"/>
          <w:right w:val="nil"/>
          <w:between w:val="nil"/>
        </w:pBdr>
        <w:rPr>
          <w:color w:val="000000"/>
        </w:rPr>
      </w:pPr>
      <w:r>
        <w:rPr>
          <w:color w:val="000000"/>
        </w:rPr>
        <w:t xml:space="preserve">Be aware of the syntactic difference between a function name and a function call without </w:t>
      </w:r>
      <w:r>
        <w:rPr>
          <w:color w:val="000000"/>
        </w:rPr>
        <w:lastRenderedPageBreak/>
        <w:t>arguments.</w:t>
      </w:r>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980" w:name="_Toc70999434"/>
      <w:r>
        <w:t xml:space="preserve">6.55 Unspecified </w:t>
      </w:r>
      <w:r w:rsidR="0097702E">
        <w:t>b</w:t>
      </w:r>
      <w:r>
        <w:t>ehaviour [BQF]</w:t>
      </w:r>
      <w:bookmarkEnd w:id="980"/>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lastRenderedPageBreak/>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ind w:left="720"/>
        <w:rPr>
          <w:rFonts w:ascii="Courier New" w:eastAsia="Courier New" w:hAnsi="Courier New" w:cs="Courier New"/>
        </w:rPr>
      </w:pPr>
    </w:p>
    <w:p w14:paraId="2E99EA5D" w14:textId="37BD645F" w:rsidR="00061D99" w:rsidRPr="00593934" w:rsidDel="00B44688" w:rsidRDefault="00061D99" w:rsidP="00430AD6">
      <w:pPr>
        <w:ind w:left="720"/>
        <w:rPr>
          <w:del w:id="981" w:author="Stephen Michell" w:date="2023-05-31T15:20:00Z"/>
          <w:rFonts w:ascii="Courier New" w:eastAsia="Courier New" w:hAnsi="Courier New" w:cs="Courier New"/>
        </w:rPr>
      </w:pPr>
      <w:del w:id="982" w:author="Stephen Michell" w:date="2023-05-31T15:19:00Z">
        <w:r w:rsidRPr="00061D99" w:rsidDel="00B44688">
          <w:rPr>
            <w:color w:val="000000"/>
          </w:rPr>
          <w:delText>Note</w:delText>
        </w:r>
      </w:del>
      <w:ins w:id="983" w:author="McDonagh, Sean" w:date="2023-04-24T08:59:00Z">
        <w:del w:id="984" w:author="Stephen Michell" w:date="2023-05-31T15:19:00Z">
          <w:r w:rsidR="0085661D" w:rsidDel="00B44688">
            <w:rPr>
              <w:color w:val="000000"/>
            </w:rPr>
            <w:delText xml:space="preserve"> that r</w:delText>
          </w:r>
        </w:del>
      </w:ins>
      <w:del w:id="985" w:author="Stephen Michell" w:date="2023-05-31T15:19:00Z">
        <w:r w:rsidRPr="00061D99" w:rsidDel="00B44688">
          <w:rPr>
            <w:color w:val="000000"/>
          </w:rPr>
          <w:delText>: Running the preceding examples of interning in an IDE</w:delText>
        </w:r>
      </w:del>
      <w:del w:id="986" w:author="Stephen Michell" w:date="2023-05-31T15:18:00Z">
        <w:r w:rsidRPr="00061D99" w:rsidDel="00B44688">
          <w:rPr>
            <w:color w:val="000000"/>
          </w:rPr>
          <w:delText>, such as PyCharm</w:delText>
        </w:r>
      </w:del>
      <w:del w:id="987" w:author="Stephen Michell" w:date="2023-05-31T15:19:00Z">
        <w:r w:rsidRPr="00061D99" w:rsidDel="00B44688">
          <w:rPr>
            <w:color w:val="000000"/>
          </w:rPr>
          <w:delText>, will give different results since these interning rules may be overridden depending on the IDE. To achieve the results that are shown in these examples, the command line was used.</w:delText>
        </w:r>
      </w:del>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r w:rsidRPr="00593934">
        <w:rPr>
          <w:rFonts w:ascii="Courier New" w:hAnsi="Courier New" w:cs="Courier New"/>
          <w:color w:val="000000"/>
        </w:rPr>
        <w:t>intern()</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988" w:name="_Toc70999435"/>
      <w:r>
        <w:t xml:space="preserve">6.56 Undefined </w:t>
      </w:r>
      <w:r w:rsidR="0097702E">
        <w:t>b</w:t>
      </w:r>
      <w:r>
        <w:t>ehaviour [EWF]</w:t>
      </w:r>
      <w:bookmarkEnd w:id="988"/>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del w:id="989" w:author="McDonagh, Sean" w:date="2023-04-10T17:52:00Z">
        <w:r w:rsidRPr="00F4698B" w:rsidDel="004B5BE4">
          <w:rPr>
            <w:color w:val="000000"/>
          </w:rPr>
          <w:delText xml:space="preserve"> </w:delText>
        </w:r>
      </w:del>
      <w:r w:rsidRPr="00F4698B">
        <w:rPr>
          <w:color w:val="000000"/>
        </w:rPr>
        <w:t xml:space="preserve">The behaviour </w:t>
      </w:r>
      <w:r w:rsidR="003304A7">
        <w:rPr>
          <w:color w:val="000000"/>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r w:rsidR="001442A8" w:rsidRPr="00104483">
        <w:rPr>
          <w:rFonts w:ascii="Courier New" w:hAnsi="Courier New" w:cs="Courier New"/>
          <w:color w:val="000000"/>
        </w:rPr>
        <w:t>vars()</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r w:rsidRPr="00593934">
        <w:rPr>
          <w:rFonts w:ascii="Courier New" w:eastAsia="Courier New" w:hAnsi="Courier New" w:cs="Courier New"/>
          <w:color w:val="000000"/>
        </w:rPr>
        <w:t>sort()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t>
      </w:r>
      <w:r w:rsidRPr="00F4698B">
        <w:rPr>
          <w:color w:val="000000"/>
        </w:rPr>
        <w:lastRenderedPageBreak/>
        <w:t>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990" w:name="_Toc70999436"/>
      <w:r>
        <w:t xml:space="preserve">6.57 Implementation–defined </w:t>
      </w:r>
      <w:r w:rsidR="0097702E">
        <w:t>b</w:t>
      </w:r>
      <w:r>
        <w:t>ehaviour [FAB]</w:t>
      </w:r>
      <w:bookmarkEnd w:id="990"/>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lastRenderedPageBreak/>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r w:rsidRPr="00593934">
        <w:rPr>
          <w:rFonts w:ascii="Courier New" w:eastAsia="Courier New" w:hAnsi="Courier New" w:cs="Courier New"/>
          <w:color w:val="000000"/>
        </w:rPr>
        <w:t>sys.maxsize</w:t>
      </w:r>
      <w:proofErr w:type="spell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991" w:name="_Toc70999437"/>
      <w:r>
        <w:t xml:space="preserve">6.58 Deprecated </w:t>
      </w:r>
      <w:r w:rsidR="0097702E">
        <w:t>l</w:t>
      </w:r>
      <w:r>
        <w:t xml:space="preserve">anguage </w:t>
      </w:r>
      <w:r w:rsidR="0097702E">
        <w:t>f</w:t>
      </w:r>
      <w:r>
        <w:t>eatures [MEM]</w:t>
      </w:r>
      <w:bookmarkEnd w:id="991"/>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7"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lastRenderedPageBreak/>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992" w:name="_Toc70999438"/>
      <w:r>
        <w:t xml:space="preserve">6.59 Concurrency – </w:t>
      </w:r>
      <w:r w:rsidR="00DF65C9">
        <w:t>a</w:t>
      </w:r>
      <w:r>
        <w:t>ctivation [CGA]</w:t>
      </w:r>
      <w:bookmarkEnd w:id="992"/>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08B0356E" w14:textId="77777777" w:rsidR="00B4695B" w:rsidRPr="00FC54D7" w:rsidRDefault="00B4695B" w:rsidP="00B4695B">
      <w:pPr>
        <w:rPr>
          <w:u w:val="single"/>
        </w:rPr>
      </w:pPr>
      <w:r w:rsidRPr="00FC54D7">
        <w:rPr>
          <w:u w:val="single"/>
        </w:rPr>
        <w:t>Threading model</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5E301233"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 then attempting to start it again will result in an exception, and the behaviour of the program is implementation-de</w:t>
      </w:r>
      <w:r w:rsidR="00430AD6">
        <w:t>fined</w:t>
      </w:r>
      <w:r w:rsidRPr="00541BC9">
        <w:t>.</w:t>
      </w:r>
      <w:r w:rsidR="00EC5A29">
        <w:t xml:space="preserve"> This applies even if the started thread has completed.</w:t>
      </w:r>
    </w:p>
    <w:p w14:paraId="3D4F0B44" w14:textId="40C23F54" w:rsidR="00AF6424" w:rsidRDefault="00AF6424" w:rsidP="005A4B8E">
      <w:pPr>
        <w:ind w:left="720"/>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r w:rsidRPr="00CE0297">
        <w:rPr>
          <w:rFonts w:asciiTheme="minorHAnsi" w:hAnsiTheme="minorHAnsi" w:cs="Helvetica Neue"/>
          <w:color w:val="000000"/>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4858A9">
        <w:rPr>
          <w:rFonts w:ascii="Courier New" w:hAnsi="Courier New" w:cs="Courier New"/>
          <w:color w:val="000000"/>
          <w:sz w:val="22"/>
          <w:szCs w:val="22"/>
        </w:rPr>
        <w:t>join()</w:t>
      </w:r>
      <w:r w:rsidRPr="00CE0297">
        <w:rPr>
          <w:rFonts w:asciiTheme="minorHAnsi" w:hAnsiTheme="minorHAnsi" w:cs="Helvetica Neue"/>
          <w:color w:val="000000"/>
        </w:rPr>
        <w:t xml:space="preserve"> operation is also performed automatically so that is another benefit.</w:t>
      </w:r>
    </w:p>
    <w:p w14:paraId="7CEF6CBF" w14:textId="77777777" w:rsidR="00B4695B" w:rsidRPr="00FC54D7" w:rsidRDefault="00B4695B" w:rsidP="00B4695B">
      <w:pPr>
        <w:rPr>
          <w:u w:val="single"/>
        </w:rPr>
      </w:pPr>
      <w:r w:rsidRPr="00FC54D7">
        <w:rPr>
          <w:u w:val="single"/>
        </w:rPr>
        <w:t>Multiprocessing model</w:t>
      </w:r>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r w:rsidR="00631698" w:rsidRPr="00541BC9">
        <w:t xml:space="preserve">   ‘</w:t>
      </w:r>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7009C1BC" w14:textId="77777777" w:rsidR="00B4695B" w:rsidRPr="00440FDE" w:rsidRDefault="00B4695B" w:rsidP="00B4695B">
      <w:r w:rsidRPr="00FC54D7">
        <w:rPr>
          <w:u w:val="single"/>
        </w:rPr>
        <w:t>Asyncio Model</w:t>
      </w:r>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r w:rsidR="00CB5938" w:rsidRPr="00D76D71">
        <w:rPr>
          <w:rStyle w:val="HTMLCode"/>
          <w:rFonts w:eastAsiaTheme="majorEastAsia"/>
          <w:sz w:val="22"/>
          <w:szCs w:val="22"/>
        </w:rPr>
        <w:t>asyncio.run()</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r w:rsidR="00CD55C5">
        <w:t xml:space="preserve"> </w:t>
      </w:r>
    </w:p>
    <w:p w14:paraId="639662F8" w14:textId="2ED7F68A" w:rsidR="00CB5938" w:rsidRDefault="00CB5938" w:rsidP="00147E69">
      <w:pPr>
        <w:ind w:left="720"/>
        <w:jc w:val="both"/>
      </w:pPr>
    </w:p>
    <w:p w14:paraId="3FD40170" w14:textId="3EC5DDA9" w:rsidR="005E5F70" w:rsidRDefault="005E5F70" w:rsidP="003E66F3">
      <w:pPr>
        <w:ind w:left="720"/>
        <w:jc w:val="both"/>
      </w:pPr>
      <w:r>
        <w:t>If any task in an event loop</w:t>
      </w:r>
      <w:r w:rsidR="001A579E">
        <w:t>, or the event loop itself,</w:t>
      </w:r>
      <w:r>
        <w:t xml:space="preserve">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p>
    <w:p w14:paraId="2A786BE6" w14:textId="06791D8C" w:rsidR="00547332" w:rsidRDefault="005761C2" w:rsidP="00F0042C">
      <w:pPr>
        <w:ind w:left="720"/>
        <w:jc w:val="both"/>
      </w:pPr>
      <w:r>
        <w:t xml:space="preserve">Managing multiple asyncio events can be error prone. Python provides </w:t>
      </w:r>
      <w:r w:rsidR="00547332">
        <w:t xml:space="preserve">a </w:t>
      </w:r>
      <w:r w:rsidRPr="00FD04D0">
        <w:rPr>
          <w:i/>
          <w:iCs/>
        </w:rPr>
        <w:t xml:space="preserve">debug </w:t>
      </w:r>
      <w:r w:rsidR="007671A2" w:rsidRPr="00FD04D0">
        <w:rPr>
          <w:i/>
          <w:iCs/>
        </w:rPr>
        <w:t>mode</w:t>
      </w:r>
      <w:r w:rsidR="007671A2">
        <w:t xml:space="preserve"> </w:t>
      </w:r>
      <w:ins w:id="993" w:author="McDonagh, Sean" w:date="2023-02-28T10:41:00Z">
        <w:r w:rsidR="00E34973">
          <w:t xml:space="preserve">and logging module </w:t>
        </w:r>
      </w:ins>
      <w:r w:rsidR="007671A2">
        <w:t>to</w:t>
      </w:r>
      <w:r>
        <w:t xml:space="preserve"> help identify and catch common issues</w:t>
      </w:r>
      <w:r w:rsidR="00547332">
        <w:t xml:space="preserve">, as documented in </w:t>
      </w:r>
      <w:ins w:id="994" w:author="Stephen Michell" w:date="2023-02-15T14:24:00Z">
        <w:r w:rsidR="00147B99">
          <w:t>the Python documentation set[xx]</w:t>
        </w:r>
      </w:ins>
      <w:ins w:id="995" w:author="Stephen Michell" w:date="2023-03-29T14:26:00Z">
        <w:r w:rsidR="00F0042C">
          <w:rPr>
            <w:rFonts w:ascii="Helvetica Neue" w:eastAsia="Calibri" w:hAnsi="Helvetica Neue" w:cs="Helvetica Neue"/>
            <w:color w:val="000000"/>
            <w:sz w:val="22"/>
            <w:szCs w:val="22"/>
            <w:lang w:val="en-US"/>
          </w:rPr>
          <w:t>.</w:t>
        </w:r>
      </w:ins>
      <w:ins w:id="996" w:author="Stephen Michell" w:date="2023-03-29T14:25:00Z">
        <w:r w:rsidR="00F0042C" w:rsidDel="00F0042C">
          <w:t xml:space="preserve"> </w:t>
        </w:r>
      </w:ins>
      <w:commentRangeStart w:id="997"/>
      <w:commentRangeStart w:id="998"/>
      <w:commentRangeStart w:id="999"/>
      <w:del w:id="1000" w:author="Stephen Michell" w:date="2023-03-29T14:25:00Z">
        <w:r w:rsidR="00547332" w:rsidDel="00F0042C">
          <w:delText>[Ref]</w:delText>
        </w:r>
        <w:commentRangeEnd w:id="997"/>
        <w:r w:rsidR="00547332" w:rsidDel="00F0042C">
          <w:rPr>
            <w:rStyle w:val="CommentReference"/>
          </w:rPr>
          <w:commentReference w:id="997"/>
        </w:r>
        <w:commentRangeEnd w:id="998"/>
        <w:r w:rsidR="00C339FE" w:rsidDel="00F0042C">
          <w:rPr>
            <w:rStyle w:val="CommentReference"/>
            <w:rFonts w:ascii="Calibri" w:eastAsia="Calibri" w:hAnsi="Calibri" w:cs="Calibri"/>
            <w:lang w:val="en-US"/>
          </w:rPr>
          <w:commentReference w:id="998"/>
        </w:r>
        <w:commentRangeEnd w:id="999"/>
        <w:r w:rsidR="00047124" w:rsidDel="00F0042C">
          <w:rPr>
            <w:rStyle w:val="CommentReference"/>
            <w:rFonts w:ascii="Calibri" w:eastAsia="Calibri" w:hAnsi="Calibri" w:cs="Calibri"/>
            <w:lang w:val="en-US"/>
          </w:rPr>
          <w:commentReference w:id="999"/>
        </w:r>
      </w:del>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148D4152" w:rsidR="00574D60" w:rsidRDefault="00574D60" w:rsidP="003E66F3">
      <w:r>
        <w:t>In each of the three forms of concurrency discussed above, there is a risk that some concurrent part of the program will incur an exception</w:t>
      </w:r>
      <w:r w:rsidR="00CD5D25">
        <w:t>,</w:t>
      </w:r>
      <w:r>
        <w:t xml:space="preserve"> which may or may not result in notification of the main body of the program. </w:t>
      </w:r>
      <w:r w:rsidRPr="0091225F">
        <w:t>See 6.</w:t>
      </w:r>
      <w:r>
        <w:t>62 Concurrency -- Premature termination [CGS]</w:t>
      </w:r>
      <w:r w:rsidRPr="0091225F">
        <w:rPr>
          <w:i/>
          <w:iCs/>
        </w:rPr>
        <w:t xml:space="preserve"> </w:t>
      </w:r>
      <w:r w:rsidRPr="0091225F">
        <w:t xml:space="preserve">for </w:t>
      </w:r>
      <w:r w:rsidR="00320989">
        <w:t xml:space="preserve">issues associated with </w:t>
      </w:r>
      <w:r>
        <w:t xml:space="preserve">such </w:t>
      </w:r>
      <w:r w:rsidR="003630DE">
        <w:t>vulnerabilities</w:t>
      </w:r>
      <w:r w:rsidRPr="0091225F">
        <w:t>.</w:t>
      </w:r>
    </w:p>
    <w:p w14:paraId="1CDD1023" w14:textId="0EEB3ABF" w:rsidR="003E66F3" w:rsidRDefault="003E66F3" w:rsidP="003E66F3">
      <w:pPr>
        <w:rPr>
          <w:ins w:id="1001" w:author="McDonagh, Sean" w:date="2023-04-13T03:07:00Z"/>
        </w:rPr>
      </w:pPr>
      <w:r>
        <w:t>The threat of deadlocks by mutual dependence among futures is analogous to deadlocks of threads and processes. For example:</w:t>
      </w:r>
      <w:r w:rsidRPr="002414BB">
        <w:t xml:space="preserve"> </w:t>
      </w:r>
    </w:p>
    <w:p w14:paraId="7139768B" w14:textId="77777777" w:rsidR="00995106" w:rsidRDefault="00995106" w:rsidP="003E66F3"/>
    <w:p w14:paraId="67C0C9E8" w14:textId="13D10422" w:rsidR="003E66F3" w:rsidRPr="008E416E" w:rsidRDefault="003E66F3" w:rsidP="003E66F3">
      <w:pPr>
        <w:rPr>
          <w:rFonts w:ascii="Courier New" w:hAnsi="Courier New" w:cs="Courier New"/>
          <w:sz w:val="20"/>
          <w:szCs w:val="20"/>
        </w:rPr>
      </w:pPr>
      <w:r w:rsidRPr="008E416E">
        <w:rPr>
          <w:rFonts w:ascii="Courier New" w:hAnsi="Courier New" w:cs="Courier New"/>
          <w:sz w:val="20"/>
          <w:szCs w:val="20"/>
        </w:rPr>
        <w:t xml:space="preserve">   from concurrent.futures import ThreadPoolExecutor</w:t>
      </w:r>
      <w:r w:rsidRPr="008E416E">
        <w:rPr>
          <w:rFonts w:ascii="Courier New" w:hAnsi="Courier New" w:cs="Courier New"/>
          <w:sz w:val="20"/>
          <w:szCs w:val="20"/>
        </w:rPr>
        <w:br/>
        <w:t xml:space="preserve">   import time</w:t>
      </w:r>
      <w:r w:rsidRPr="008E416E">
        <w:rPr>
          <w:rFonts w:ascii="Courier New" w:hAnsi="Courier New" w:cs="Courier New"/>
          <w:sz w:val="20"/>
          <w:szCs w:val="20"/>
        </w:rPr>
        <w:br/>
      </w:r>
      <w:r w:rsidRPr="008E416E">
        <w:rPr>
          <w:rFonts w:ascii="Courier New" w:hAnsi="Courier New" w:cs="Courier New"/>
          <w:sz w:val="20"/>
          <w:szCs w:val="20"/>
        </w:rPr>
        <w:br/>
        <w:t xml:space="preserve">   def </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w:t>
      </w:r>
      <w:proofErr w:type="spellStart"/>
      <w:r w:rsidRPr="008E416E">
        <w:rPr>
          <w:rFonts w:ascii="Courier New" w:hAnsi="Courier New" w:cs="Courier New"/>
          <w:sz w:val="20"/>
          <w:szCs w:val="20"/>
        </w:rPr>
        <w:t>time.sleep</w:t>
      </w:r>
      <w:proofErr w:type="spellEnd"/>
      <w:r w:rsidRPr="008E416E">
        <w:rPr>
          <w:rFonts w:ascii="Courier New" w:hAnsi="Courier New" w:cs="Courier New"/>
          <w:sz w:val="20"/>
          <w:szCs w:val="20"/>
        </w:rPr>
        <w:t>(1)</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b.result</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return 1</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def </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a.result</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return 2</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executor = </w:t>
      </w:r>
      <w:proofErr w:type="spellStart"/>
      <w:r w:rsidRPr="008E416E">
        <w:rPr>
          <w:rFonts w:ascii="Courier New" w:hAnsi="Courier New" w:cs="Courier New"/>
          <w:sz w:val="20"/>
          <w:szCs w:val="20"/>
        </w:rPr>
        <w:t>ThreadPoolExecutor</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max_workers</w:t>
      </w:r>
      <w:proofErr w:type="spellEnd"/>
      <w:r w:rsidRPr="008E416E">
        <w:rPr>
          <w:rFonts w:ascii="Courier New" w:hAnsi="Courier New" w:cs="Courier New"/>
          <w:sz w:val="20"/>
          <w:szCs w:val="20"/>
        </w:rPr>
        <w:t>=2)</w:t>
      </w:r>
      <w:r w:rsidRPr="008E416E">
        <w:rPr>
          <w:rFonts w:ascii="Courier New" w:hAnsi="Courier New" w:cs="Courier New"/>
          <w:sz w:val="20"/>
          <w:szCs w:val="20"/>
        </w:rPr>
        <w:br/>
        <w:t xml:space="preserve">   a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 # waits indefinitely on b</w:t>
      </w:r>
      <w:r w:rsidRPr="008E416E">
        <w:rPr>
          <w:rFonts w:ascii="Courier New" w:hAnsi="Courier New" w:cs="Courier New"/>
          <w:sz w:val="20"/>
          <w:szCs w:val="20"/>
        </w:rPr>
        <w:br/>
        <w:t xml:space="preserve">   b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t>6.59.2 Guidance to language users</w:t>
      </w:r>
    </w:p>
    <w:p w14:paraId="02D601AE" w14:textId="4341ADB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r w:rsidRPr="00DB20B9">
        <w:rPr>
          <w:rFonts w:ascii="Courier New" w:hAnsi="Courier New" w:cs="Courier New"/>
          <w:color w:val="000000"/>
        </w:rPr>
        <w:t>asyncio.run()</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errors.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r w:rsidRPr="00593934">
        <w:rPr>
          <w:rFonts w:ascii="Courier New" w:eastAsia="Courier New" w:hAnsi="Courier New" w:cs="Courier New"/>
          <w:color w:val="000000"/>
          <w:szCs w:val="20"/>
        </w:rPr>
        <w:t>concurrent.futures</w:t>
      </w:r>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r>
        <w:t>For async functions, ensure that each async call executes one or more operations that relinquish control of the processor when appropriate.</w:t>
      </w:r>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1002" w:name="_2iq8gzs" w:colFirst="0" w:colLast="0"/>
      <w:bookmarkStart w:id="1003" w:name="_Toc70999439"/>
      <w:bookmarkEnd w:id="1002"/>
      <w:r>
        <w:lastRenderedPageBreak/>
        <w:t xml:space="preserve">6.60 Concurrency – </w:t>
      </w:r>
      <w:r w:rsidR="00CF041E">
        <w:t>D</w:t>
      </w:r>
      <w:r>
        <w:t>irected termination [CGT]</w:t>
      </w:r>
      <w:bookmarkEnd w:id="1003"/>
    </w:p>
    <w:p w14:paraId="33C83E75" w14:textId="77777777" w:rsidR="00566BC2" w:rsidRDefault="000F279F">
      <w:pPr>
        <w:pStyle w:val="Heading3"/>
      </w:pPr>
      <w:r>
        <w:t>6.60.1 Applicability to language</w:t>
      </w:r>
    </w:p>
    <w:p w14:paraId="62911531" w14:textId="2AA0DD21" w:rsidR="00AF6424" w:rsidRDefault="00AB437E" w:rsidP="00147B99">
      <w:r w:rsidRPr="00F4698B">
        <w:t>The vulnerability as described in TR 24772-1 clause 6.60 applies to Python.</w:t>
      </w:r>
    </w:p>
    <w:p w14:paraId="4B62EA59" w14:textId="77777777" w:rsidR="003C0E85" w:rsidRPr="00E14431" w:rsidRDefault="003C0E85" w:rsidP="00743E81"/>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76009A88" w14:textId="77777777" w:rsidR="003C0E85" w:rsidRDefault="003C0E85" w:rsidP="00C76D77">
      <w:pPr>
        <w:ind w:left="720"/>
      </w:pPr>
      <w:bookmarkStart w:id="1004" w:name="_Hlk95149131"/>
      <w:bookmarkStart w:id="1005" w:name="_Hlk95149215"/>
    </w:p>
    <w:p w14:paraId="03F20C95" w14:textId="02C2609A" w:rsidR="00C76D77" w:rsidRDefault="00C76D77" w:rsidP="00C76D77">
      <w:pPr>
        <w:ind w:left="720"/>
      </w:pPr>
      <w: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workaround techniques can lead to deadlock, data corruption, and other unpredictable behaviour as described in ISO/IEC 24772-1 clause 6.60.</w:t>
      </w:r>
    </w:p>
    <w:bookmarkEnd w:id="1004"/>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r>
        <w:rPr>
          <w:rFonts w:ascii="Courier New" w:eastAsia="Courier New" w:hAnsi="Courier New" w:cs="Courier New"/>
          <w:szCs w:val="20"/>
        </w:rPr>
        <w:t>join()</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1005"/>
    <w:p w14:paraId="1147D5FA" w14:textId="559FDCA7"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r w:rsidR="00EC5A29">
        <w:t xml:space="preserve"> The </w:t>
      </w:r>
      <w:r w:rsidR="00EC5A29">
        <w:rPr>
          <w:rFonts w:ascii="Courier New" w:eastAsia="Courier New" w:hAnsi="Courier New" w:cs="Courier New"/>
          <w:szCs w:val="20"/>
        </w:rPr>
        <w:t>join()</w:t>
      </w:r>
      <w:r w:rsidR="00EC5A29">
        <w:t xml:space="preserve"> operation has an optional timeout parameter to reduce the risk of infinite waiting and to provide the possibility for corrective action.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r w:rsidR="00147B99">
        <w:t xml:space="preserve">, </w:t>
      </w:r>
      <w:r w:rsidR="00EC5A29">
        <w:t xml:space="preserve">hence joining another thread or process multiple times does not affect the calling entity after the first call which awaits completion of the joined entity. </w:t>
      </w:r>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68BD8DC6" w:rsidR="00AF6424" w:rsidRDefault="00AF6424">
      <w:pPr>
        <w:ind w:left="720"/>
        <w:pPrChange w:id="1006" w:author="McDonagh, Sean" w:date="2023-06-20T16:03:00Z">
          <w:pPr>
            <w:ind w:left="720"/>
            <w:jc w:val="both"/>
          </w:pPr>
        </w:pPrChange>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r w:rsidRPr="00AF6424">
        <w:rPr>
          <w:rFonts w:ascii="Courier New" w:hAnsi="Courier New" w:cs="Courier New"/>
        </w:rPr>
        <w:t>join()</w:t>
      </w:r>
      <w:r w:rsidRPr="00E14431">
        <w:t>on a daemon thread</w:t>
      </w:r>
      <w:r w:rsidR="00EC5A29">
        <w:t xml:space="preserve"> without a specified timeout</w:t>
      </w:r>
      <w:r w:rsidRPr="00E14431">
        <w:t xml:space="preserve"> will not return.</w:t>
      </w:r>
    </w:p>
    <w:p w14:paraId="4AF4C703" w14:textId="77777777" w:rsidR="006F035F" w:rsidRPr="00E14431" w:rsidRDefault="006F035F">
      <w:pPr>
        <w:ind w:left="720"/>
        <w:pPrChange w:id="1007" w:author="McDonagh, Sean" w:date="2023-06-20T16:03:00Z">
          <w:pPr>
            <w:ind w:left="720"/>
            <w:jc w:val="both"/>
          </w:pPr>
        </w:pPrChange>
      </w:pPr>
    </w:p>
    <w:p w14:paraId="79B556B9" w14:textId="10354228" w:rsidR="00743E81" w:rsidRDefault="00743E81" w:rsidP="00743E81">
      <w:pPr>
        <w:rPr>
          <w:u w:val="single"/>
        </w:rPr>
      </w:pPr>
      <w:r w:rsidRPr="00FC54D7">
        <w:rPr>
          <w:u w:val="single"/>
        </w:rPr>
        <w:t>Multiprocessing model</w:t>
      </w:r>
    </w:p>
    <w:p w14:paraId="6637AE8D" w14:textId="77777777" w:rsidR="003C0E85" w:rsidRPr="00FC54D7" w:rsidRDefault="003C0E85" w:rsidP="00743E81">
      <w:pPr>
        <w:rPr>
          <w:u w:val="single"/>
        </w:rPr>
      </w:pPr>
    </w:p>
    <w:p w14:paraId="3CCCFEAE" w14:textId="6BBDA987" w:rsidR="00743E81" w:rsidRDefault="00743E81" w:rsidP="002352B8">
      <w:pPr>
        <w:ind w:left="720"/>
        <w:rPr>
          <w:ins w:id="1008" w:author="McDonagh, Sean" w:date="2023-06-20T16:03:00Z"/>
        </w:rPr>
      </w:pPr>
      <w: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661D930E" w14:textId="77777777" w:rsidR="002352B8" w:rsidRDefault="002352B8">
      <w:pPr>
        <w:ind w:left="720"/>
        <w:pPrChange w:id="1009" w:author="McDonagh, Sean" w:date="2023-06-20T16:03:00Z">
          <w:pPr>
            <w:ind w:left="720"/>
            <w:jc w:val="both"/>
          </w:pPr>
        </w:pPrChange>
      </w:pPr>
    </w:p>
    <w:p w14:paraId="1F531C46" w14:textId="77777777" w:rsidR="00743E81" w:rsidRDefault="00743E81">
      <w:pPr>
        <w:ind w:left="720"/>
        <w:pPrChange w:id="1010" w:author="McDonagh, Sean" w:date="2023-06-20T16:03:00Z">
          <w:pPr>
            <w:ind w:left="720"/>
            <w:jc w:val="both"/>
          </w:pPr>
        </w:pPrChange>
      </w:pPr>
      <w:r>
        <w:t>The preferred way to terminate an executing</w:t>
      </w:r>
      <w:del w:id="1011" w:author="Stephen Michell" w:date="2023-04-19T15:43:00Z">
        <w:r w:rsidDel="00217EB5">
          <w:delText xml:space="preserve"> a</w:delText>
        </w:r>
      </w:del>
      <w:r>
        <w:t xml:space="preserve"> process is to send it a command to terminate itself, and then wait for the termination to occur using ‘join’. </w:t>
      </w:r>
    </w:p>
    <w:p w14:paraId="26A844ED" w14:textId="2B7778BD" w:rsidR="00147B99" w:rsidRDefault="00743E81" w:rsidP="00321A3B">
      <w:pPr>
        <w:ind w:left="720"/>
      </w:pPr>
      <w:r w:rsidRPr="00175F32">
        <w:t xml:space="preserve">Terminating </w:t>
      </w:r>
      <w:r>
        <w:t xml:space="preserve">a </w:t>
      </w:r>
      <w:r w:rsidRPr="00175F32">
        <w:t>process in Python is possible but there are scenarios that may leave the system in a vulnerable state</w:t>
      </w:r>
      <w:r w:rsidR="00147B99">
        <w:t>:</w:t>
      </w:r>
      <w:r>
        <w:t xml:space="preserve"> </w:t>
      </w:r>
    </w:p>
    <w:p w14:paraId="7F788FC0" w14:textId="2BE13F16" w:rsidR="00147B99" w:rsidRDefault="00743E81" w:rsidP="00147B99">
      <w:pPr>
        <w:pStyle w:val="ListParagraph"/>
        <w:numPr>
          <w:ilvl w:val="0"/>
          <w:numId w:val="119"/>
        </w:numPr>
      </w:pPr>
      <w:r w:rsidRPr="00FD04D0">
        <w:lastRenderedPageBreak/>
        <w:t>Terminating a process that has acquired a lock or semaphore can result in a deadlock condition.</w:t>
      </w:r>
      <w:r>
        <w:t xml:space="preserve"> </w:t>
      </w:r>
    </w:p>
    <w:p w14:paraId="783BD92D" w14:textId="4B6C1FBD" w:rsidR="00147B99" w:rsidRDefault="00147B99" w:rsidP="00147B99">
      <w:pPr>
        <w:pStyle w:val="ListParagraph"/>
        <w:numPr>
          <w:ilvl w:val="0"/>
          <w:numId w:val="119"/>
        </w:numPr>
      </w:pPr>
      <w:r>
        <w:t>E</w:t>
      </w:r>
      <w:r w:rsidR="00743E81" w:rsidRPr="00FD04D0">
        <w:t xml:space="preserve">xecuting </w:t>
      </w:r>
      <w:r w:rsidR="00743E81" w:rsidRPr="00147B99">
        <w:rPr>
          <w:rFonts w:ascii="Courier New" w:hAnsi="Courier New" w:cs="Courier New"/>
        </w:rPr>
        <w:t>terminate()</w:t>
      </w:r>
      <w:r w:rsidR="00743E81" w:rsidRPr="00FD04D0">
        <w:t xml:space="preserve"> on a process that is using a pipe or queue may result in </w:t>
      </w:r>
      <w:r>
        <w:t xml:space="preserve">lock errors (see clause 6.63 Lock protocol errors) or </w:t>
      </w:r>
      <w:r w:rsidR="00743E81" w:rsidRPr="00FD04D0">
        <w:t>corruption</w:t>
      </w:r>
      <w:r>
        <w:t xml:space="preserve"> of shared data</w:t>
      </w:r>
      <w:r w:rsidR="00743E81" w:rsidRPr="00FD04D0">
        <w:t xml:space="preserve"> (</w:t>
      </w:r>
      <w:r>
        <w:t>s</w:t>
      </w:r>
      <w:r w:rsidR="00743E81" w:rsidRPr="00FD04D0">
        <w:t>ee 6.6</w:t>
      </w:r>
      <w:r>
        <w:t>1 Concurrent data access</w:t>
      </w:r>
      <w:r w:rsidR="00743E81" w:rsidRPr="00FD04D0">
        <w:t xml:space="preserve">). </w:t>
      </w:r>
    </w:p>
    <w:p w14:paraId="6E3E54DD" w14:textId="52E41076" w:rsidR="00147B99" w:rsidRDefault="00147B99" w:rsidP="00147B99">
      <w:pPr>
        <w:pStyle w:val="ListParagraph"/>
        <w:numPr>
          <w:ilvl w:val="0"/>
          <w:numId w:val="119"/>
        </w:numPr>
      </w:pPr>
      <w:r>
        <w:t>P</w:t>
      </w:r>
      <w:r w:rsidR="00743E81" w:rsidRPr="00FD04D0">
        <w:t>rocesses that are externally terminated</w:t>
      </w:r>
      <w:r>
        <w:t>, along with their contained threads,</w:t>
      </w:r>
      <w:r w:rsidR="00743E81" w:rsidRPr="00FD04D0">
        <w:t xml:space="preserve"> will not execute the</w:t>
      </w:r>
      <w:r>
        <w:t>ir</w:t>
      </w:r>
      <w:r w:rsidR="00743E81" w:rsidRPr="00FD04D0">
        <w:t xml:space="preserve"> ‘finally’ clause</w:t>
      </w:r>
      <w:r>
        <w:t>s</w:t>
      </w:r>
      <w:r w:rsidR="00743E81" w:rsidRPr="00FD04D0">
        <w:t xml:space="preserve">, which </w:t>
      </w:r>
      <w:r w:rsidR="00743E81">
        <w:t>can</w:t>
      </w:r>
      <w:r w:rsidR="00743E81" w:rsidRPr="00FD04D0">
        <w:t xml:space="preserve"> result in logic errors</w:t>
      </w:r>
      <w:r>
        <w:t xml:space="preserve">. </w:t>
      </w:r>
    </w:p>
    <w:p w14:paraId="5BDF2D93" w14:textId="3B3F3BF6" w:rsidR="00321A3B" w:rsidRDefault="00147B99" w:rsidP="00A56A88">
      <w:pPr>
        <w:pStyle w:val="ListParagraph"/>
        <w:numPr>
          <w:ilvl w:val="0"/>
          <w:numId w:val="119"/>
        </w:numPr>
      </w:pPr>
      <w:r>
        <w:t>I</w:t>
      </w:r>
      <w:r w:rsidR="00743E81" w:rsidRPr="00FD04D0">
        <w:t>f the terminated process has descend</w:t>
      </w:r>
      <w:r w:rsidR="00743E81">
        <w:t>a</w:t>
      </w:r>
      <w:r w:rsidR="00743E81" w:rsidRPr="00FD04D0">
        <w:t>nt</w:t>
      </w:r>
      <w:r w:rsidR="00743E81">
        <w:t>s, then</w:t>
      </w:r>
      <w:r w:rsidR="00743E81" w:rsidRPr="00FD04D0">
        <w:t xml:space="preserve"> the descendants will be orphaned.</w:t>
      </w:r>
    </w:p>
    <w:p w14:paraId="61A416DF" w14:textId="77777777" w:rsidR="00615861" w:rsidRDefault="00615861" w:rsidP="00321A3B">
      <w:pPr>
        <w:ind w:left="720"/>
      </w:pPr>
    </w:p>
    <w:p w14:paraId="283EA320" w14:textId="29A29D81" w:rsidR="00355D4D" w:rsidRDefault="00355D4D" w:rsidP="00355D4D">
      <w:pPr>
        <w:ind w:left="720"/>
      </w:pPr>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s_alive</w:t>
      </w:r>
      <w:proofErr w:type="spellEnd"/>
      <w:r w:rsidRPr="00AC1503">
        <w:rPr>
          <w:rFonts w:ascii="Courier New" w:hAnsi="Courier New"/>
        </w:rPr>
        <w:t>()</w:t>
      </w:r>
      <w:r>
        <w:t xml:space="preserve">or by calling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r>
        <w:rPr>
          <w:rFonts w:ascii="Courier New" w:hAnsi="Courier New"/>
        </w:rPr>
        <w:t>)</w:t>
      </w:r>
      <w:r>
        <w:t xml:space="preserve">. Calling </w:t>
      </w:r>
      <w:r w:rsidRPr="00AC1503">
        <w:rPr>
          <w:rFonts w:ascii="Courier New" w:hAnsi="Courier New"/>
        </w:rPr>
        <w:t>join()</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r w:rsidR="00615861">
        <w:t>es</w:t>
      </w:r>
      <w:r>
        <w:t>. Calling join with an empty timeout value causes the process to await the completion of the other process.</w:t>
      </w:r>
    </w:p>
    <w:p w14:paraId="153AE7ED" w14:textId="77777777" w:rsidR="00615861" w:rsidRDefault="00615861" w:rsidP="00355D4D">
      <w:pPr>
        <w:ind w:left="720"/>
      </w:pPr>
    </w:p>
    <w:p w14:paraId="057A1647" w14:textId="36B12758" w:rsidR="0001763D" w:rsidRPr="005E5DC3" w:rsidRDefault="009D2776" w:rsidP="00321A3B">
      <w:pPr>
        <w:rPr>
          <w:u w:val="single"/>
        </w:rPr>
      </w:pPr>
      <w:bookmarkStart w:id="1012" w:name="_Hlk124406156"/>
      <w:r w:rsidRPr="00FC54D7">
        <w:rPr>
          <w:u w:val="single"/>
        </w:rPr>
        <w:t>A</w:t>
      </w:r>
      <w:r w:rsidR="00440FDE" w:rsidRPr="00FC54D7">
        <w:rPr>
          <w:u w:val="single"/>
        </w:rPr>
        <w:t xml:space="preserve">syncio </w:t>
      </w:r>
      <w:r w:rsidR="008A4627">
        <w:rPr>
          <w:u w:val="single"/>
        </w:rPr>
        <w:t>m</w:t>
      </w:r>
      <w:r w:rsidR="00440FDE" w:rsidRPr="00FC54D7">
        <w:rPr>
          <w:u w:val="single"/>
        </w:rPr>
        <w:t>odel</w:t>
      </w:r>
    </w:p>
    <w:bookmarkEnd w:id="1012"/>
    <w:p w14:paraId="09B611FF" w14:textId="77777777" w:rsidR="00120B6D" w:rsidRPr="005E5DC3" w:rsidRDefault="00120B6D" w:rsidP="005E5DC3">
      <w:pPr>
        <w:rPr>
          <w:u w:val="single"/>
        </w:rPr>
      </w:pPr>
    </w:p>
    <w:p w14:paraId="002EF74F" w14:textId="4B67B966" w:rsidR="00120B6D" w:rsidRDefault="00355D4D" w:rsidP="00FC54D7">
      <w:pPr>
        <w:ind w:left="720"/>
        <w:jc w:val="both"/>
      </w:pPr>
      <w:r>
        <w:t>Termination of the event loop</w:t>
      </w:r>
    </w:p>
    <w:p w14:paraId="363D43A0" w14:textId="4A348B56" w:rsidR="004E5C9C" w:rsidRDefault="00495043" w:rsidP="00035C31">
      <w:pPr>
        <w:ind w:left="720"/>
      </w:pPr>
      <w:r>
        <w:t xml:space="preserve">When </w:t>
      </w:r>
      <w:r w:rsidRPr="00035C31">
        <w:rPr>
          <w:rFonts w:ascii="Courier New" w:hAnsi="Courier New" w:cs="Courier New"/>
          <w:sz w:val="21"/>
          <w:szCs w:val="21"/>
        </w:rPr>
        <w:t>asyncio</w:t>
      </w:r>
      <w:r>
        <w:t xml:space="preserve"> actions are scheduled and the parent is terminated</w:t>
      </w:r>
      <w:r w:rsidR="007C607B">
        <w:t>, then the event loop is terminated with a runtime error</w:t>
      </w:r>
      <w:r w:rsidR="00355D4D">
        <w:t xml:space="preserve"> possibly</w:t>
      </w:r>
      <w:r w:rsidR="007C607B">
        <w:t xml:space="preserve"> before </w:t>
      </w:r>
      <w:r w:rsidR="00143CBA">
        <w:t>some futures</w:t>
      </w:r>
      <w:r w:rsidR="007C607B">
        <w:t xml:space="preserve"> </w:t>
      </w:r>
      <w:r w:rsidR="00355D4D">
        <w:t xml:space="preserve">are </w:t>
      </w:r>
      <w:r w:rsidR="007C607B">
        <w:t>delivered and program termination completes.</w:t>
      </w:r>
      <w:r>
        <w:t xml:space="preserve"> </w:t>
      </w:r>
      <w:r w:rsidR="00F0042C">
        <w:t xml:space="preserve">To achieve </w:t>
      </w:r>
      <w:r w:rsidR="00355D4D">
        <w:t>controlled termination external</w:t>
      </w:r>
      <w:r w:rsidR="00F0042C">
        <w:t>ly</w:t>
      </w:r>
      <w:r w:rsidR="00355D4D">
        <w:t xml:space="preserve"> to the event loop, Python recommends</w:t>
      </w:r>
      <w:r w:rsidR="007C607B">
        <w:t xml:space="preserve"> </w:t>
      </w:r>
      <w:r w:rsidR="00470963">
        <w:t>terminating</w:t>
      </w:r>
      <w:r w:rsidR="007C607B">
        <w:t xml:space="preserve"> the event loop owner with an exception, catch the exception, and</w:t>
      </w:r>
      <w:r w:rsidR="009D2776">
        <w:t xml:space="preserve"> send </w:t>
      </w:r>
      <w:r w:rsidR="007C607B">
        <w:t xml:space="preserve">each </w:t>
      </w:r>
      <w:r w:rsidR="007C607B" w:rsidRPr="00035C31">
        <w:rPr>
          <w:rFonts w:ascii="Courier New" w:hAnsi="Courier New" w:cs="Courier New"/>
          <w:sz w:val="21"/>
          <w:szCs w:val="21"/>
        </w:rPr>
        <w:t>asyncio</w:t>
      </w:r>
      <w:r w:rsidR="007C607B">
        <w:t xml:space="preserve"> event</w:t>
      </w:r>
      <w:r w:rsidR="009D2776">
        <w:t xml:space="preserve"> </w:t>
      </w:r>
      <w:r w:rsidR="007C607B">
        <w:t>a</w:t>
      </w:r>
      <w:r w:rsidR="004E5C9C">
        <w:t xml:space="preserve"> </w:t>
      </w:r>
      <w:r w:rsidR="004E5C9C" w:rsidRPr="005B33CB">
        <w:rPr>
          <w:rFonts w:ascii="Courier New" w:hAnsi="Courier New" w:cs="Courier New"/>
          <w:sz w:val="21"/>
          <w:szCs w:val="21"/>
        </w:rPr>
        <w:t>stop()</w:t>
      </w:r>
      <w:r w:rsidR="00440FDE">
        <w:t xml:space="preserve"> </w:t>
      </w:r>
      <w:r w:rsidR="00355D4D">
        <w:t xml:space="preserve">or a </w:t>
      </w:r>
      <w:proofErr w:type="spellStart"/>
      <w:r w:rsidR="00355D4D" w:rsidRPr="00885757">
        <w:rPr>
          <w:rFonts w:ascii="Courier New" w:hAnsi="Courier New" w:cs="Courier New"/>
          <w:sz w:val="21"/>
          <w:szCs w:val="21"/>
        </w:rPr>
        <w:t>run_until_complete</w:t>
      </w:r>
      <w:proofErr w:type="spellEnd"/>
      <w:r w:rsidR="00355D4D" w:rsidRPr="00885757">
        <w:rPr>
          <w:rFonts w:ascii="Courier New" w:hAnsi="Courier New" w:cs="Courier New"/>
          <w:sz w:val="21"/>
          <w:szCs w:val="21"/>
        </w:rPr>
        <w:t>()</w:t>
      </w:r>
      <w:r w:rsidR="00355D4D">
        <w:t xml:space="preserve"> </w:t>
      </w:r>
      <w:r w:rsidR="004E5C9C">
        <w:t>directive</w:t>
      </w:r>
      <w:r w:rsidR="009D2776">
        <w:t xml:space="preserve"> to </w:t>
      </w:r>
      <w:r w:rsidR="004E5C9C">
        <w:t>finish processing already-scheduled events and then cease processing. Once the event loop has completed it can be “</w:t>
      </w:r>
      <w:r w:rsidR="004E5C9C" w:rsidRPr="005B33CB">
        <w:rPr>
          <w:rFonts w:ascii="Courier New" w:hAnsi="Courier New" w:cs="Courier New"/>
          <w:sz w:val="21"/>
          <w:szCs w:val="21"/>
        </w:rPr>
        <w:t>close</w:t>
      </w:r>
      <w:r w:rsidR="00355D4D">
        <w:rPr>
          <w:rFonts w:ascii="Courier New" w:hAnsi="Courier New" w:cs="Courier New"/>
          <w:sz w:val="21"/>
          <w:szCs w:val="21"/>
        </w:rPr>
        <w:t>()</w:t>
      </w:r>
      <w:r w:rsidR="004E5C9C">
        <w:t>”’d (after collecting results)</w:t>
      </w:r>
      <w:r w:rsidR="00E56464">
        <w:t>.</w:t>
      </w:r>
    </w:p>
    <w:p w14:paraId="4EC6D23B" w14:textId="58E3DF3B" w:rsidR="004E5C9C" w:rsidRDefault="004E5C9C" w:rsidP="00C339FE">
      <w:pPr>
        <w:ind w:left="720"/>
      </w:pPr>
      <w:r>
        <w:t>The following example shows a</w:t>
      </w:r>
      <w:r w:rsidR="007C607B">
        <w:t>nother</w:t>
      </w:r>
      <w:r>
        <w:t xml:space="preserve"> way to terminate an event loop that is interrupted by an exception. </w:t>
      </w:r>
      <w:r w:rsidR="00C52EFD">
        <w:t xml:space="preserve">In general, such an exception would cause the concurrent iterations to be in an abnormal state. </w:t>
      </w:r>
      <w:r>
        <w:t>The associated “</w:t>
      </w:r>
      <w:r w:rsidRPr="00C339FE">
        <w:rPr>
          <w:rFonts w:ascii="Courier New" w:hAnsi="Courier New" w:cs="Courier New"/>
          <w:sz w:val="21"/>
          <w:szCs w:val="21"/>
        </w:rPr>
        <w:t>finally</w:t>
      </w:r>
      <w:r>
        <w:t xml:space="preserve">” clause </w:t>
      </w:r>
      <w:r w:rsidR="00C52EFD">
        <w:t>cleans them up and terminates them.</w:t>
      </w:r>
    </w:p>
    <w:p w14:paraId="01C7056C" w14:textId="018CAD7B" w:rsidR="004E5C9C" w:rsidRPr="004E5C9C" w:rsidRDefault="00EC5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Change w:id="1013" w:author="McDonagh, Sean" w:date="2023-06-20T16:02: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pPr>
        </w:pPrChange>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Change w:id="1014" w:author="McDonagh, Sean" w:date="2023-06-20T16:02: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pPr>
        </w:pPrChange>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run_forever</w:t>
      </w:r>
      <w:proofErr w:type="spellEnd"/>
      <w:r w:rsidRPr="004E5C9C">
        <w:rPr>
          <w:rFonts w:ascii="Courier New" w:hAnsi="Courier New" w:cs="Courier New"/>
          <w:color w:val="333333"/>
          <w:sz w:val="20"/>
          <w:szCs w:val="20"/>
        </w:rPr>
        <w:t>(</w:t>
      </w:r>
      <w:r w:rsidR="00EA14F8">
        <w:rPr>
          <w:rFonts w:ascii="Courier New" w:hAnsi="Courier New" w:cs="Courier New"/>
          <w:color w:val="333333"/>
          <w:sz w:val="20"/>
          <w:szCs w:val="20"/>
        </w:rPr>
        <w:t>)</w:t>
      </w:r>
    </w:p>
    <w:p w14:paraId="4DC9F76B" w14:textId="77777777" w:rsidR="004E5C9C" w:rsidRPr="004E5C9C" w:rsidRDefault="004E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Change w:id="1015" w:author="McDonagh, Sean" w:date="2023-06-20T16:02: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pPr>
        </w:pPrChange>
      </w:pPr>
      <w:r w:rsidRPr="004E5C9C">
        <w:rPr>
          <w:rFonts w:ascii="Courier New" w:hAnsi="Courier New" w:cs="Courier New"/>
          <w:b/>
          <w:bCs/>
          <w:color w:val="008000"/>
          <w:sz w:val="20"/>
          <w:szCs w:val="20"/>
        </w:rPr>
        <w:t>finally</w:t>
      </w:r>
      <w:r w:rsidRPr="004E5C9C">
        <w:rPr>
          <w:rFonts w:ascii="Courier New" w:hAnsi="Courier New" w:cs="Courier New"/>
          <w:color w:val="333333"/>
          <w:sz w:val="20"/>
          <w:szCs w:val="20"/>
        </w:rPr>
        <w:t>:</w:t>
      </w:r>
    </w:p>
    <w:p w14:paraId="5825AF8B" w14:textId="77777777" w:rsidR="004E5C9C" w:rsidRPr="004E5C9C" w:rsidRDefault="004E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Change w:id="1016" w:author="McDonagh, Sean" w:date="2023-06-20T16:02: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pPr>
        </w:pPrChange>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shutdown_asyncgens</w:t>
      </w:r>
      <w:proofErr w:type="spellEnd"/>
      <w:r w:rsidRPr="004E5C9C">
        <w:rPr>
          <w:rFonts w:ascii="Courier New" w:hAnsi="Courier New" w:cs="Courier New"/>
          <w:color w:val="333333"/>
          <w:sz w:val="20"/>
          <w:szCs w:val="20"/>
        </w:rPr>
        <w:t>())</w:t>
      </w:r>
    </w:p>
    <w:p w14:paraId="38CC4203" w14:textId="77777777" w:rsidR="004E5C9C" w:rsidRPr="004E5C9C" w:rsidRDefault="004E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Change w:id="1017" w:author="McDonagh, Sean" w:date="2023-06-20T16:02: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pPr>
        </w:pPrChange>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r w:rsidRPr="004E5C9C">
        <w:rPr>
          <w:rFonts w:ascii="Courier New" w:hAnsi="Courier New" w:cs="Courier New"/>
          <w:color w:val="333333"/>
          <w:sz w:val="20"/>
          <w:szCs w:val="20"/>
        </w:rPr>
        <w:t>()</w:t>
      </w:r>
    </w:p>
    <w:p w14:paraId="6EE2BFE8" w14:textId="35EAFF90" w:rsidR="00261C96" w:rsidRDefault="00261C96" w:rsidP="00321A3B">
      <w:pPr>
        <w:ind w:left="720"/>
        <w:jc w:val="both"/>
      </w:pPr>
    </w:p>
    <w:p w14:paraId="4CD7885A" w14:textId="1DFA764A" w:rsidR="005027F8" w:rsidRDefault="005027F8" w:rsidP="00321A3B">
      <w:pPr>
        <w:ind w:left="720"/>
        <w:jc w:val="both"/>
      </w:pPr>
      <w:r>
        <w:t>A</w:t>
      </w:r>
      <w:r w:rsidR="0061387A">
        <w:t>n</w:t>
      </w:r>
      <w:r>
        <w:t xml:space="preserve"> event loop can also await the completion of a selected set of tasks. </w:t>
      </w:r>
    </w:p>
    <w:p w14:paraId="62F0C442" w14:textId="77777777" w:rsidR="005027F8" w:rsidRDefault="005027F8" w:rsidP="00321A3B">
      <w:pPr>
        <w:ind w:left="720"/>
        <w:jc w:val="both"/>
      </w:pPr>
    </w:p>
    <w:p w14:paraId="135B1979" w14:textId="631976D5" w:rsidR="00355D4D" w:rsidRPr="006D6714" w:rsidRDefault="00355D4D" w:rsidP="00321A3B">
      <w:pPr>
        <w:ind w:left="720"/>
        <w:jc w:val="both"/>
        <w:rPr>
          <w:u w:val="single"/>
        </w:rPr>
      </w:pPr>
      <w:r w:rsidRPr="006D6714">
        <w:rPr>
          <w:u w:val="single"/>
        </w:rPr>
        <w:t>Termination of asyncio tasks</w:t>
      </w:r>
    </w:p>
    <w:p w14:paraId="08FF857E" w14:textId="60718FE7" w:rsidR="00355D4D" w:rsidRDefault="00355D4D" w:rsidP="00321A3B">
      <w:pPr>
        <w:ind w:left="720"/>
        <w:jc w:val="both"/>
      </w:pPr>
    </w:p>
    <w:p w14:paraId="2C2E7A6B" w14:textId="7D725875" w:rsidR="00BE37EF" w:rsidRDefault="005027F8" w:rsidP="005027F8">
      <w:pPr>
        <w:ind w:left="720"/>
        <w:jc w:val="both"/>
      </w:pPr>
      <w:r>
        <w:rPr>
          <w:rFonts w:ascii="Calibri" w:hAnsi="Calibri" w:cs="Calibri"/>
          <w:color w:val="000000"/>
        </w:rPr>
        <w:t>To</w:t>
      </w:r>
      <w:r w:rsidRPr="005B33CB">
        <w:rPr>
          <w:rFonts w:ascii="Calibri" w:hAnsi="Calibri" w:cs="Calibri"/>
          <w:color w:val="000000"/>
        </w:rPr>
        <w:t xml:space="preserve"> direct the termination of a</w:t>
      </w:r>
      <w:r>
        <w:rPr>
          <w:rFonts w:ascii="Calibri" w:hAnsi="Calibri" w:cs="Calibri"/>
          <w:color w:val="000000"/>
        </w:rPr>
        <w:t>n asyncio</w:t>
      </w:r>
      <w:r w:rsidRPr="005B33CB">
        <w:rPr>
          <w:rFonts w:ascii="Calibri" w:hAnsi="Calibri" w:cs="Calibri"/>
          <w:color w:val="000000"/>
        </w:rPr>
        <w:t xml:space="preserve"> task</w:t>
      </w:r>
      <w:r>
        <w:rPr>
          <w:rFonts w:ascii="Calibri" w:hAnsi="Calibri" w:cs="Calibri"/>
          <w:color w:val="000000"/>
        </w:rPr>
        <w:t>, one can s</w:t>
      </w:r>
      <w:r w:rsidRPr="005B33CB">
        <w:rPr>
          <w:color w:val="000000"/>
        </w:rPr>
        <w:t xml:space="preserve">et a shared variable that will direct </w:t>
      </w:r>
      <w:r>
        <w:t>asyncio task</w:t>
      </w:r>
      <w:r w:rsidRPr="005B33CB">
        <w:rPr>
          <w:color w:val="000000"/>
        </w:rPr>
        <w:t xml:space="preserve"> to terminate itself.</w:t>
      </w:r>
      <w:r>
        <w:rPr>
          <w:color w:val="000000"/>
        </w:rPr>
        <w:t xml:space="preserve"> </w:t>
      </w:r>
      <w:r w:rsidR="00147B99">
        <w:t>T</w:t>
      </w:r>
      <w:r>
        <w:t xml:space="preserve">he asyncio task can: </w:t>
      </w:r>
    </w:p>
    <w:p w14:paraId="269A96E1" w14:textId="11589315" w:rsidR="00BE37EF" w:rsidRDefault="00147B99" w:rsidP="00BE37EF">
      <w:pPr>
        <w:pStyle w:val="ListParagraph"/>
        <w:numPr>
          <w:ilvl w:val="0"/>
          <w:numId w:val="115"/>
        </w:numPr>
        <w:jc w:val="both"/>
      </w:pPr>
      <w:r>
        <w:t xml:space="preserve">Fail to </w:t>
      </w:r>
      <w:r w:rsidR="005027F8">
        <w:t xml:space="preserve">detect the termination request; </w:t>
      </w:r>
    </w:p>
    <w:p w14:paraId="549C392F" w14:textId="400BBB78" w:rsidR="00BE37EF" w:rsidRDefault="00BE37EF" w:rsidP="00BE37EF">
      <w:pPr>
        <w:pStyle w:val="ListParagraph"/>
        <w:numPr>
          <w:ilvl w:val="0"/>
          <w:numId w:val="115"/>
        </w:numPr>
        <w:jc w:val="both"/>
      </w:pPr>
      <w:r>
        <w:t>D</w:t>
      </w:r>
      <w:r w:rsidR="005027F8">
        <w:t xml:space="preserve">etect and obey the termination request; or </w:t>
      </w:r>
    </w:p>
    <w:p w14:paraId="314FFF86" w14:textId="61A9D64F" w:rsidR="00BE37EF" w:rsidRDefault="00BE37EF" w:rsidP="00BE37EF">
      <w:pPr>
        <w:pStyle w:val="ListParagraph"/>
        <w:numPr>
          <w:ilvl w:val="0"/>
          <w:numId w:val="115"/>
        </w:numPr>
        <w:jc w:val="both"/>
      </w:pPr>
      <w:r>
        <w:t>D</w:t>
      </w:r>
      <w:r w:rsidR="005027F8">
        <w:t>etect and ignore the termination request</w:t>
      </w:r>
      <w:r w:rsidR="006F035F">
        <w:t>.</w:t>
      </w:r>
    </w:p>
    <w:p w14:paraId="5A143379" w14:textId="5D231C34" w:rsidR="005027F8" w:rsidRDefault="006F035F" w:rsidP="00BE37EF">
      <w:pPr>
        <w:ind w:left="720"/>
        <w:jc w:val="both"/>
      </w:pPr>
      <w:r>
        <w:t xml:space="preserve">In </w:t>
      </w:r>
      <w:r>
        <w:rPr>
          <w:rFonts w:ascii="Calibri" w:eastAsia="Calibri" w:hAnsi="Calibri" w:cs="Calibri"/>
          <w:sz w:val="22"/>
          <w:szCs w:val="22"/>
          <w:lang w:val="en-US"/>
        </w:rPr>
        <w:t xml:space="preserve">all cases, </w:t>
      </w:r>
      <w:r w:rsidR="005027F8">
        <w:t xml:space="preserve">the vulnerabilities documented </w:t>
      </w:r>
      <w:r>
        <w:t>in ISO/IEC 24772-1 clause 6.60</w:t>
      </w:r>
      <w:r w:rsidR="005027F8">
        <w:t xml:space="preserve"> apply to asyncio tasks.</w:t>
      </w:r>
    </w:p>
    <w:p w14:paraId="4AE988FF" w14:textId="697431ED" w:rsidR="005027F8" w:rsidRDefault="005027F8" w:rsidP="005027F8">
      <w:pPr>
        <w:ind w:left="720"/>
        <w:jc w:val="both"/>
      </w:pPr>
    </w:p>
    <w:p w14:paraId="5F36E015" w14:textId="69E3EDDF" w:rsidR="005027F8" w:rsidRDefault="005027F8" w:rsidP="006F035F">
      <w:pPr>
        <w:ind w:left="720"/>
        <w:jc w:val="both"/>
      </w:pPr>
      <w:r>
        <w:t xml:space="preserve">Another mechanism is to asynchronously raise the </w:t>
      </w:r>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r>
        <w:t xml:space="preserve"> exception in an asyncio task via the </w:t>
      </w:r>
      <w:r w:rsidRPr="005B33CB">
        <w:rPr>
          <w:rFonts w:ascii="Courier New" w:hAnsi="Courier New" w:cs="Courier New"/>
          <w:sz w:val="21"/>
          <w:szCs w:val="21"/>
        </w:rPr>
        <w:t>cancel</w:t>
      </w:r>
      <w:r>
        <w:t xml:space="preserve"> method in the </w:t>
      </w:r>
      <w:r w:rsidRPr="005B33CB">
        <w:rPr>
          <w:rFonts w:ascii="Courier New" w:hAnsi="Courier New" w:cs="Courier New"/>
          <w:sz w:val="21"/>
          <w:szCs w:val="21"/>
        </w:rPr>
        <w:t>asynci</w:t>
      </w:r>
      <w:r>
        <w:rPr>
          <w:rFonts w:ascii="Courier New" w:hAnsi="Courier New" w:cs="Courier New"/>
          <w:sz w:val="21"/>
          <w:szCs w:val="21"/>
        </w:rPr>
        <w:t>o.Task</w:t>
      </w:r>
      <w:r>
        <w:t xml:space="preserve"> class</w:t>
      </w:r>
      <w:r w:rsidR="0004571A">
        <w:t xml:space="preserve"> (see example below)</w:t>
      </w:r>
      <w:r>
        <w:t>.  If the exception is caught, the recipient task may:</w:t>
      </w:r>
    </w:p>
    <w:p w14:paraId="09F1769E" w14:textId="77777777"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Complete;</w:t>
      </w:r>
    </w:p>
    <w:p w14:paraId="2503E254" w14:textId="5864E576"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Report the error condition and complete; or</w:t>
      </w:r>
    </w:p>
    <w:p w14:paraId="29AC5280" w14:textId="7ACCB761" w:rsidR="005027F8"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Take alternative action and continue processing.</w:t>
      </w:r>
    </w:p>
    <w:p w14:paraId="237EBB1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import asyncio</w:t>
      </w:r>
    </w:p>
    <w:p w14:paraId="4FDB3026" w14:textId="77777777" w:rsidR="0004571A" w:rsidRPr="00C339FE" w:rsidRDefault="0004571A" w:rsidP="0004571A">
      <w:pPr>
        <w:ind w:left="720"/>
        <w:jc w:val="both"/>
        <w:rPr>
          <w:rFonts w:ascii="Courier New" w:hAnsi="Courier New" w:cs="Courier New"/>
          <w:sz w:val="20"/>
          <w:szCs w:val="20"/>
        </w:rPr>
      </w:pPr>
    </w:p>
    <w:p w14:paraId="26D30BC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async def foo():</w:t>
      </w:r>
    </w:p>
    <w:p w14:paraId="0976BED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try:</w:t>
      </w:r>
    </w:p>
    <w:p w14:paraId="2B82E0E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for i in range (1, 10):</w:t>
      </w:r>
    </w:p>
    <w:p w14:paraId="56FB696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print("Count...%d" %i)</w:t>
      </w:r>
    </w:p>
    <w:p w14:paraId="060803B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asyncio.sleep(1)</w:t>
      </w:r>
    </w:p>
    <w:p w14:paraId="7C8449A4"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except asyncio.CancelledError as e:</w:t>
      </w:r>
    </w:p>
    <w:p w14:paraId="7A0A0C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print("Stopping foo")</w:t>
      </w:r>
    </w:p>
    <w:p w14:paraId="6E90F7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finally:</w:t>
      </w:r>
    </w:p>
    <w:p w14:paraId="4A703DCD"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print("foo stopped")</w:t>
      </w:r>
    </w:p>
    <w:p w14:paraId="4EFFC667" w14:textId="77777777" w:rsidR="0004571A" w:rsidRPr="00C339FE" w:rsidRDefault="0004571A" w:rsidP="0004571A">
      <w:pPr>
        <w:ind w:left="720"/>
        <w:jc w:val="both"/>
        <w:rPr>
          <w:rFonts w:ascii="Courier New" w:hAnsi="Courier New" w:cs="Courier New"/>
          <w:sz w:val="20"/>
          <w:szCs w:val="20"/>
        </w:rPr>
      </w:pPr>
    </w:p>
    <w:p w14:paraId="456B2A9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async def main():</w:t>
      </w:r>
    </w:p>
    <w:p w14:paraId="3B4DE68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t1 = asyncio.create_task(foo())</w:t>
      </w:r>
    </w:p>
    <w:p w14:paraId="3690C22C"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asyncio.sleep(5)</w:t>
      </w:r>
    </w:p>
    <w:p w14:paraId="6A75ED9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t1.cancel() # Cancel count after 5 secs.</w:t>
      </w:r>
    </w:p>
    <w:p w14:paraId="4929CC3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t1</w:t>
      </w:r>
    </w:p>
    <w:p w14:paraId="638C69E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print("Hello world")</w:t>
      </w:r>
    </w:p>
    <w:p w14:paraId="1CC83397" w14:textId="77777777" w:rsidR="0004571A" w:rsidRPr="00C339FE" w:rsidRDefault="0004571A" w:rsidP="0004571A">
      <w:pPr>
        <w:ind w:left="720"/>
        <w:jc w:val="both"/>
        <w:rPr>
          <w:rFonts w:ascii="Courier New" w:hAnsi="Courier New" w:cs="Courier New"/>
          <w:sz w:val="20"/>
          <w:szCs w:val="20"/>
        </w:rPr>
      </w:pPr>
    </w:p>
    <w:p w14:paraId="476FEBD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if __name__ == '__main__':</w:t>
      </w:r>
    </w:p>
    <w:p w14:paraId="2BB6811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loop = asyncio.new_event_loop()</w:t>
      </w:r>
    </w:p>
    <w:p w14:paraId="138383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asyncio.set_event_loop(loop)</w:t>
      </w:r>
    </w:p>
    <w:p w14:paraId="375AD8D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asyncio.run(main())</w:t>
      </w:r>
    </w:p>
    <w:p w14:paraId="333EA74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w:t>
      </w:r>
    </w:p>
    <w:p w14:paraId="05A3EE1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OUTPUT:</w:t>
      </w:r>
    </w:p>
    <w:p w14:paraId="7CF2A58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Count...1</w:t>
      </w:r>
    </w:p>
    <w:p w14:paraId="03C50177"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Count...2</w:t>
      </w:r>
    </w:p>
    <w:p w14:paraId="37D5E8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Count...3</w:t>
      </w:r>
    </w:p>
    <w:p w14:paraId="24419DC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Count...4</w:t>
      </w:r>
    </w:p>
    <w:p w14:paraId="044E6D0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Count...5</w:t>
      </w:r>
    </w:p>
    <w:p w14:paraId="4FBA676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Stopping foo</w:t>
      </w:r>
    </w:p>
    <w:p w14:paraId="3D1EF3C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foo stopped</w:t>
      </w:r>
    </w:p>
    <w:p w14:paraId="7E8A904B" w14:textId="6779F233"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Hello world</w:t>
      </w:r>
    </w:p>
    <w:p w14:paraId="063C2DF0" w14:textId="77777777" w:rsidR="0004571A" w:rsidRDefault="0004571A" w:rsidP="00147B99">
      <w:pPr>
        <w:ind w:left="720"/>
        <w:jc w:val="both"/>
      </w:pPr>
    </w:p>
    <w:p w14:paraId="5E1EFC30" w14:textId="2597BCC7" w:rsidR="00147B99" w:rsidRDefault="00147B99" w:rsidP="00147B99">
      <w:pPr>
        <w:ind w:left="720"/>
        <w:jc w:val="both"/>
      </w:pPr>
      <w:r>
        <w:t xml:space="preserve">If the exception is ignored, the recipient task is not permitted to continue executing; it is transferred to its </w:t>
      </w:r>
      <w:r w:rsidRPr="005B33CB">
        <w:rPr>
          <w:rFonts w:ascii="Courier New" w:hAnsi="Courier New" w:cs="Courier New"/>
          <w:sz w:val="21"/>
          <w:szCs w:val="21"/>
        </w:rPr>
        <w:t>finally</w:t>
      </w:r>
      <w:r>
        <w:t xml:space="preserve"> portion. Vulnerabilities associated with unhandled exceptions are addressed in clause 6.36 Ignored error status and unhandled exceptions [OYB].</w:t>
      </w:r>
    </w:p>
    <w:p w14:paraId="14B1C7B8" w14:textId="77777777" w:rsidR="00147B99" w:rsidRPr="00147B99" w:rsidRDefault="00147B99" w:rsidP="00262ECA">
      <w:pPr>
        <w:ind w:left="720"/>
        <w:jc w:val="both"/>
      </w:pPr>
    </w:p>
    <w:p w14:paraId="0AB8B09C" w14:textId="1C9094AB" w:rsidR="005027F8" w:rsidRDefault="005027F8" w:rsidP="005027F8">
      <w:pPr>
        <w:ind w:left="720"/>
        <w:jc w:val="both"/>
      </w:pPr>
      <w:r>
        <w:t>In any of the above cases, the vulnerabilities documented in ISO/IEC 24772-1 clause 6.60 apply to Python asyncio tasks.</w:t>
      </w:r>
    </w:p>
    <w:p w14:paraId="0A25AAC4" w14:textId="0B273BD2" w:rsidR="005027F8" w:rsidRDefault="005027F8" w:rsidP="005027F8">
      <w:pPr>
        <w:ind w:left="720"/>
        <w:jc w:val="both"/>
        <w:rPr>
          <w:rFonts w:ascii="Calibri" w:hAnsi="Calibri" w:cs="Calibri"/>
          <w:color w:val="000000"/>
        </w:rPr>
      </w:pPr>
    </w:p>
    <w:p w14:paraId="7B2E9A03" w14:textId="667637C0" w:rsidR="00EC5A29" w:rsidRPr="00FF743E" w:rsidRDefault="00EC5A29" w:rsidP="004655B4">
      <w:pPr>
        <w:jc w:val="both"/>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rFonts w:ascii="Calibri" w:hAnsi="Calibri" w:cs="Calibri"/>
          <w:color w:val="000000"/>
        </w:rPr>
      </w:pPr>
    </w:p>
    <w:p w14:paraId="4EE4C3B1" w14:textId="0F65C1DE" w:rsidR="00EC5A29" w:rsidRPr="00ED1C62" w:rsidRDefault="00EC5A29">
      <w:pPr>
        <w:ind w:left="720"/>
        <w:rPr>
          <w:color w:val="000000"/>
        </w:rPr>
        <w:pPrChange w:id="1018" w:author="McDonagh, Sean" w:date="2023-06-20T16:04:00Z">
          <w:pPr>
            <w:ind w:left="720"/>
            <w:jc w:val="both"/>
          </w:pPr>
        </w:pPrChange>
      </w:pPr>
      <w:r w:rsidRPr="00ED1C62">
        <w:rPr>
          <w:color w:val="000000"/>
        </w:rPr>
        <w:t>The termination of any concurrent activity can consume significant time and resources, e.g. because of finalization.</w:t>
      </w:r>
      <w:r w:rsidR="00BE37EF" w:rsidRPr="00ED1C62">
        <w:rPr>
          <w:color w:val="000000"/>
        </w:rPr>
        <w:t xml:space="preserve"> </w:t>
      </w:r>
      <w:del w:id="1019" w:author="McDonagh, Sean" w:date="2023-06-20T16:04:00Z">
        <w:r w:rsidR="00BE37EF" w:rsidRPr="00ED1C62" w:rsidDel="00FA6EB1">
          <w:rPr>
            <w:color w:val="000000"/>
          </w:rPr>
          <w:delText>Thus</w:delText>
        </w:r>
      </w:del>
      <w:ins w:id="1020" w:author="McDonagh, Sean" w:date="2023-06-20T16:04:00Z">
        <w:r w:rsidR="00FA6EB1" w:rsidRPr="00ED1C62">
          <w:rPr>
            <w:color w:val="000000"/>
          </w:rPr>
          <w:t>Thus,</w:t>
        </w:r>
      </w:ins>
      <w:r w:rsidR="00BE37EF" w:rsidRPr="00ED1C62">
        <w:rPr>
          <w:color w:val="000000"/>
        </w:rPr>
        <w:t xml:space="preserve"> there is a risk of timing errors for the remaining concurrent entities.</w:t>
      </w:r>
    </w:p>
    <w:p w14:paraId="34E84996" w14:textId="77777777" w:rsidR="00566BC2" w:rsidRDefault="000F279F">
      <w:pPr>
        <w:pStyle w:val="Heading3"/>
      </w:pPr>
      <w:r>
        <w:lastRenderedPageBreak/>
        <w:t>6.60.2 Guidance to language users</w:t>
      </w:r>
    </w:p>
    <w:p w14:paraId="3DB93D07" w14:textId="77777777" w:rsidR="00492A72" w:rsidRDefault="00492A72" w:rsidP="00492A72">
      <w:pPr>
        <w:numPr>
          <w:ilvl w:val="0"/>
          <w:numId w:val="101"/>
        </w:numPr>
        <w:rPr>
          <w:color w:val="000000"/>
        </w:rPr>
      </w:pPr>
      <w:bookmarkStart w:id="1021" w:name="_xvir7l" w:colFirst="0" w:colLast="0"/>
      <w:bookmarkStart w:id="1022" w:name="_Toc70999440"/>
      <w:bookmarkEnd w:id="1021"/>
      <w:r>
        <w:rPr>
          <w:color w:val="000000"/>
        </w:rPr>
        <w:t>Follow the guidance contained in ISO/IEC TR 24772-1:2019 clause 6.60.5.</w:t>
      </w:r>
    </w:p>
    <w:p w14:paraId="4391893F" w14:textId="7FDA2809" w:rsidR="00EC5A29" w:rsidRDefault="00492A72" w:rsidP="00492A72">
      <w:pPr>
        <w:numPr>
          <w:ilvl w:val="0"/>
          <w:numId w:val="101"/>
        </w:numPr>
        <w:rPr>
          <w:color w:val="000000"/>
        </w:rPr>
      </w:pPr>
      <w:r>
        <w:rPr>
          <w:color w:val="000000"/>
        </w:rPr>
        <w:t xml:space="preserve">Avoid external termination </w:t>
      </w:r>
      <w:r w:rsidR="00143CBA">
        <w:rPr>
          <w:color w:val="000000"/>
        </w:rPr>
        <w:t>of concurrent</w:t>
      </w:r>
      <w:r>
        <w:rPr>
          <w:color w:val="000000"/>
        </w:rPr>
        <w:t xml:space="preserve"> entities except as an extreme measure, such as the termination of the program</w:t>
      </w:r>
      <w:r w:rsidR="00EC5A29">
        <w:rPr>
          <w:color w:val="000000"/>
        </w:rPr>
        <w:t>.</w:t>
      </w:r>
      <w:r w:rsidR="00635B5C">
        <w:rPr>
          <w:color w:val="000000"/>
        </w:rPr>
        <w:t xml:space="preserve"> </w:t>
      </w:r>
    </w:p>
    <w:p w14:paraId="454F4EC9" w14:textId="219E3343" w:rsidR="00635B5C" w:rsidRDefault="00EC5A29" w:rsidP="00492A72">
      <w:pPr>
        <w:numPr>
          <w:ilvl w:val="0"/>
          <w:numId w:val="101"/>
        </w:numPr>
        <w:rPr>
          <w:color w:val="000000"/>
        </w:rPr>
      </w:pPr>
      <w:r>
        <w:rPr>
          <w:color w:val="000000"/>
        </w:rPr>
        <w:t>U</w:t>
      </w:r>
      <w:r w:rsidR="00492A72">
        <w:rPr>
          <w:color w:val="000000"/>
        </w:rPr>
        <w:t>s</w:t>
      </w:r>
      <w:r>
        <w:rPr>
          <w:color w:val="000000"/>
        </w:rPr>
        <w:t>e</w:t>
      </w:r>
      <w:r w:rsidR="00492A72">
        <w:rPr>
          <w:color w:val="000000"/>
        </w:rPr>
        <w:t xml:space="preserve"> inter</w:t>
      </w:r>
      <w:r>
        <w:rPr>
          <w:color w:val="000000"/>
        </w:rPr>
        <w:t>-</w:t>
      </w:r>
      <w:r w:rsidR="00492A72">
        <w:rPr>
          <w:color w:val="000000"/>
        </w:rPr>
        <w:t>thread or inter</w:t>
      </w:r>
      <w:r>
        <w:rPr>
          <w:color w:val="000000"/>
        </w:rPr>
        <w:t>-</w:t>
      </w:r>
      <w:r w:rsidR="00492A72">
        <w:rPr>
          <w:color w:val="000000"/>
        </w:rPr>
        <w:t>process communication mechanisms to instruct another thread or process to terminate itself.</w:t>
      </w:r>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r w:rsidR="00355D4D">
        <w:rPr>
          <w:color w:val="000000"/>
        </w:rPr>
        <w:t xml:space="preserve"> upon termination, for example,</w:t>
      </w:r>
      <w:r>
        <w:rPr>
          <w:color w:val="000000"/>
        </w:rPr>
        <w:t xml:space="preserve"> in an exception handler and/or in a finally block.</w:t>
      </w:r>
      <w:r w:rsidR="00355D4D">
        <w:rPr>
          <w:color w:val="000000"/>
        </w:rPr>
        <w:t xml:space="preserve"> </w:t>
      </w:r>
    </w:p>
    <w:p w14:paraId="0A2C2CBD" w14:textId="5DC49020" w:rsidR="00635B5C" w:rsidRPr="00355D4D" w:rsidRDefault="00492A72" w:rsidP="00355D4D">
      <w:pPr>
        <w:numPr>
          <w:ilvl w:val="0"/>
          <w:numId w:val="101"/>
        </w:numPr>
        <w:rPr>
          <w:color w:val="000000"/>
        </w:rPr>
      </w:pPr>
      <w:r>
        <w:rPr>
          <w:color w:val="000000"/>
        </w:rPr>
        <w:t>Design the code to be fail-safe in the presence of terminating processes</w:t>
      </w:r>
      <w:r w:rsidR="00355D4D">
        <w:rPr>
          <w:color w:val="000000"/>
        </w:rPr>
        <w:t xml:space="preserve">, </w:t>
      </w:r>
      <w:r>
        <w:rPr>
          <w:color w:val="000000"/>
        </w:rPr>
        <w:t>threads</w:t>
      </w:r>
      <w:r w:rsidR="00355D4D">
        <w:rPr>
          <w:color w:val="000000"/>
        </w:rPr>
        <w:t xml:space="preserve"> or tasks</w:t>
      </w:r>
      <w:r>
        <w:rPr>
          <w:color w:val="000000"/>
        </w:rPr>
        <w:t>.</w:t>
      </w:r>
    </w:p>
    <w:p w14:paraId="10DCA936" w14:textId="18223601" w:rsidR="00E14431" w:rsidRPr="00FF743E" w:rsidRDefault="00EC5A29" w:rsidP="00FF743E">
      <w:pPr>
        <w:numPr>
          <w:ilvl w:val="0"/>
          <w:numId w:val="101"/>
        </w:numPr>
        <w:rPr>
          <w:color w:val="000000"/>
        </w:rPr>
      </w:pPr>
      <w:r>
        <w:rPr>
          <w:color w:val="000000"/>
        </w:rPr>
        <w:t xml:space="preserve">Do not call </w:t>
      </w:r>
      <w:r w:rsidRPr="00FF743E">
        <w:rPr>
          <w:rFonts w:ascii="Courier New" w:hAnsi="Courier New" w:cs="Courier New"/>
          <w:color w:val="000000"/>
          <w:sz w:val="21"/>
          <w:szCs w:val="21"/>
        </w:rPr>
        <w:t>join()</w:t>
      </w:r>
      <w:r>
        <w:rPr>
          <w:color w:val="000000"/>
        </w:rPr>
        <w:t xml:space="preserve"> on a daemon thread.</w:t>
      </w:r>
    </w:p>
    <w:p w14:paraId="02F3D2C4" w14:textId="63F06B48" w:rsidR="00566BC2" w:rsidRDefault="000F279F">
      <w:pPr>
        <w:pStyle w:val="Heading2"/>
      </w:pPr>
      <w:r>
        <w:t xml:space="preserve">6.61 </w:t>
      </w:r>
      <w:r w:rsidR="00147B99">
        <w:t>Concurrent</w:t>
      </w:r>
      <w:r>
        <w:t xml:space="preserve"> </w:t>
      </w:r>
      <w:r w:rsidR="0097702E">
        <w:t>d</w:t>
      </w:r>
      <w:r>
        <w:t xml:space="preserve">ata </w:t>
      </w:r>
      <w:r w:rsidR="0097702E">
        <w:t>a</w:t>
      </w:r>
      <w:r>
        <w:t>ccess [CGX]</w:t>
      </w:r>
      <w:bookmarkEnd w:id="1022"/>
      <w:r>
        <w:t xml:space="preserve"> </w:t>
      </w:r>
    </w:p>
    <w:p w14:paraId="5EE96C7D" w14:textId="77777777" w:rsidR="00566BC2" w:rsidRDefault="000F279F">
      <w:pPr>
        <w:pStyle w:val="Heading3"/>
      </w:pPr>
      <w:r>
        <w:t>6.61.1 Applicability to language</w:t>
      </w:r>
    </w:p>
    <w:p w14:paraId="624876E8" w14:textId="3D56EEA4" w:rsidR="00AB2865" w:rsidRDefault="000F279F">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4B0DDA80" w14:textId="77777777" w:rsidR="00A82464" w:rsidRDefault="00A82464"/>
    <w:p w14:paraId="16F643C7" w14:textId="3ECCD2DF" w:rsidR="00077495" w:rsidRPr="005E5DC3" w:rsidRDefault="00077495" w:rsidP="008A665B">
      <w:pPr>
        <w:rPr>
          <w:u w:val="single"/>
        </w:rPr>
      </w:pPr>
      <w:r w:rsidRPr="005E5DC3">
        <w:rPr>
          <w:u w:val="single"/>
        </w:rPr>
        <w:t>Threading model</w:t>
      </w:r>
    </w:p>
    <w:p w14:paraId="05BBE1E7" w14:textId="77777777" w:rsidR="00A82464" w:rsidRDefault="00A82464" w:rsidP="00CE0297">
      <w:pPr>
        <w:ind w:left="720"/>
      </w:pPr>
    </w:p>
    <w:p w14:paraId="44D3C3CF" w14:textId="6D8440EE" w:rsidR="006F035F" w:rsidRDefault="007C607B" w:rsidP="00CE0297">
      <w:pPr>
        <w:ind w:left="720"/>
      </w:pPr>
      <w:r>
        <w:t xml:space="preserve">Threads and </w:t>
      </w:r>
      <w:r w:rsidR="00240EC0">
        <w:t>e</w:t>
      </w:r>
      <w:r>
        <w:t xml:space="preserve">vents can share memory, and care is required to coordinate the update and consumption of such memory. </w:t>
      </w:r>
      <w:r w:rsidR="006F035F">
        <w:t>This is not restricted to “global” data since nesting of threads will effectively make all variables of the outermost thread ’shared’.</w:t>
      </w:r>
    </w:p>
    <w:p w14:paraId="62F5F684" w14:textId="77777777" w:rsidR="006F035F" w:rsidRDefault="006F035F" w:rsidP="00CE0297">
      <w:pPr>
        <w:ind w:left="720"/>
      </w:pPr>
    </w:p>
    <w:p w14:paraId="490F8A3D" w14:textId="3714404B" w:rsidR="006F035F" w:rsidRDefault="006F035F" w:rsidP="00CE0297">
      <w:pPr>
        <w:ind w:left="720"/>
      </w:pPr>
      <w:r>
        <w:t xml:space="preserve">Some Python interpreters use a Global Interpreter Lock (GIL) which ensures that only a single bytecode is executed at a time. This may guarantee that access to primitive data objects </w:t>
      </w:r>
      <w:proofErr w:type="gramStart"/>
      <w:r>
        <w:t>are</w:t>
      </w:r>
      <w:proofErr w:type="gramEnd"/>
      <w:r>
        <w:t xml:space="preserve"> serialized, but does not guarantee serialization of data access between threads or asyncio tasks in general.</w:t>
      </w:r>
    </w:p>
    <w:p w14:paraId="1EF34F12" w14:textId="77777777" w:rsidR="00E11E63" w:rsidRDefault="00E11E63" w:rsidP="00CE0297">
      <w:pPr>
        <w:ind w:left="720"/>
      </w:pPr>
    </w:p>
    <w:p w14:paraId="26F5D1D5" w14:textId="772D2680" w:rsidR="00AB2865" w:rsidRDefault="00D517A3" w:rsidP="00CE0297">
      <w:pPr>
        <w:ind w:left="720"/>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into the same thread </w:t>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A2AE8D9" w14:textId="77777777" w:rsidR="00E11E63" w:rsidRDefault="00E11E63" w:rsidP="00CE0297">
      <w:pPr>
        <w:ind w:left="720"/>
      </w:pPr>
    </w:p>
    <w:p w14:paraId="12027C28" w14:textId="2892ADFB" w:rsidR="006F035F" w:rsidRDefault="009A2782" w:rsidP="006F035F">
      <w:pPr>
        <w:ind w:left="720"/>
      </w:pPr>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r w:rsidRPr="002F1C93">
        <w:rPr>
          <w:rFonts w:ascii="Courier New" w:hAnsi="Courier New" w:cs="Courier New"/>
        </w:rPr>
        <w:t>threading.local()</w:t>
      </w:r>
      <w:r>
        <w:t xml:space="preserve"> </w:t>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075EDEFE" w:rsidR="006F035F" w:rsidRDefault="006F035F" w:rsidP="006F035F">
      <w:pPr>
        <w:ind w:left="720"/>
      </w:pPr>
      <w:r>
        <w:t xml:space="preserve">All other shared access to variables </w:t>
      </w:r>
      <w:proofErr w:type="gramStart"/>
      <w:r>
        <w:t>require</w:t>
      </w:r>
      <w:proofErr w:type="gramEnd"/>
      <w:r>
        <w:t xml:space="preserve"> that the data be locked before access and unlocked after. See 6.63 Protocol lock errors.</w:t>
      </w:r>
    </w:p>
    <w:p w14:paraId="5D9D67F3" w14:textId="77777777" w:rsidR="00383968" w:rsidRDefault="00383968" w:rsidP="006F035F">
      <w:pPr>
        <w:ind w:left="720"/>
      </w:pPr>
    </w:p>
    <w:p w14:paraId="5185E58C" w14:textId="77777777" w:rsidR="006F035F" w:rsidRDefault="006F035F" w:rsidP="00FF743E"/>
    <w:p w14:paraId="4077CBCB" w14:textId="7DEA8352" w:rsidR="00077495" w:rsidRDefault="005027F8" w:rsidP="00077495">
      <w:pPr>
        <w:rPr>
          <w:u w:val="single"/>
        </w:rPr>
      </w:pPr>
      <w:r w:rsidRPr="005E5DC3">
        <w:rPr>
          <w:u w:val="single"/>
        </w:rPr>
        <w:t>Multip</w:t>
      </w:r>
      <w:r w:rsidR="00077495" w:rsidRPr="005E5DC3">
        <w:rPr>
          <w:u w:val="single"/>
        </w:rPr>
        <w:t>rocess</w:t>
      </w:r>
      <w:r w:rsidRPr="005E5DC3">
        <w:rPr>
          <w:u w:val="single"/>
        </w:rPr>
        <w:t>ing</w:t>
      </w:r>
      <w:r w:rsidR="00077495" w:rsidRPr="005E5DC3">
        <w:rPr>
          <w:u w:val="single"/>
        </w:rPr>
        <w:t xml:space="preserve"> model</w:t>
      </w:r>
    </w:p>
    <w:p w14:paraId="28BCE929" w14:textId="77777777" w:rsidR="00EA1526" w:rsidRPr="005E5DC3" w:rsidRDefault="00EA1526" w:rsidP="00077495">
      <w:pPr>
        <w:rPr>
          <w:u w:val="single"/>
        </w:rPr>
      </w:pPr>
    </w:p>
    <w:p w14:paraId="4A78C64F" w14:textId="26383E65" w:rsidR="00355D4D" w:rsidRDefault="00077495" w:rsidP="00077495">
      <w:pPr>
        <w:ind w:left="720"/>
      </w:pPr>
      <w:r>
        <w:t>Python processes do not share memory and therefore are not subject to data access errors between the processes</w:t>
      </w:r>
      <w:r w:rsidR="00355D4D">
        <w:t xml:space="preserve">, however, access errors can occur for objects such as those </w:t>
      </w:r>
      <w:r w:rsidR="00355D4D">
        <w:lastRenderedPageBreak/>
        <w:t xml:space="preserve">provided by </w:t>
      </w:r>
      <w:proofErr w:type="spellStart"/>
      <w:r w:rsidR="00355D4D">
        <w:t>multiprocessing.sharedctypes</w:t>
      </w:r>
      <w:proofErr w:type="spellEnd"/>
      <w:r w:rsidR="00355D4D">
        <w:t xml:space="preserve"> or maintained by the operating system and shared by processes, such as files. For such objects, the vulnerability exists. </w:t>
      </w:r>
    </w:p>
    <w:p w14:paraId="2E301E10" w14:textId="3FD6BDF2" w:rsidR="00FB7B75" w:rsidRDefault="00077495" w:rsidP="00355D4D">
      <w:pPr>
        <w:ind w:left="720"/>
      </w:pPr>
      <w:r>
        <w:t xml:space="preserve"> Interprocess communication mechanisms such as pipes can exhibit concurrency control errors, see 6.63 Lock protocol errors [CGM].</w:t>
      </w:r>
      <w:r w:rsidR="00355D4D">
        <w:t xml:space="preserve"> Note that t</w:t>
      </w:r>
      <w:r w:rsidR="00FB7B75">
        <w:t>he use of pipes or queues to move significantly large amounts of data can reduce complexity related to global locks at the expense of performance</w:t>
      </w:r>
      <w:r w:rsidR="00355D4D">
        <w:t>, which</w:t>
      </w:r>
      <w:r w:rsidR="00FB7B75">
        <w:t xml:space="preserve"> can cause the application to run too slowly and/or miss deadlines.</w:t>
      </w:r>
      <w:r w:rsidR="00355D4D">
        <w:t xml:space="preserve"> </w:t>
      </w:r>
    </w:p>
    <w:p w14:paraId="24A3BFAF" w14:textId="642E18E2" w:rsidR="00077495" w:rsidRDefault="00077495" w:rsidP="00CE0297">
      <w:pPr>
        <w:ind w:left="720"/>
        <w:jc w:val="both"/>
      </w:pPr>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p>
    <w:p w14:paraId="577D9208" w14:textId="77777777" w:rsidR="00EA1526" w:rsidRDefault="00EA1526" w:rsidP="00CE0297">
      <w:pPr>
        <w:ind w:left="720"/>
        <w:jc w:val="both"/>
      </w:pPr>
    </w:p>
    <w:p w14:paraId="67E58360" w14:textId="07582762" w:rsidR="00077495" w:rsidRDefault="00077495" w:rsidP="008A665B">
      <w:pPr>
        <w:rPr>
          <w:u w:val="single"/>
        </w:rPr>
      </w:pPr>
      <w:r w:rsidRPr="005E5DC3">
        <w:rPr>
          <w:u w:val="single"/>
        </w:rPr>
        <w:t>Asyncio model</w:t>
      </w:r>
    </w:p>
    <w:p w14:paraId="5BEB9259" w14:textId="77777777" w:rsidR="00EA1526" w:rsidRPr="005E5DC3" w:rsidRDefault="00EA1526" w:rsidP="008A665B">
      <w:pPr>
        <w:rPr>
          <w:u w:val="single"/>
        </w:rPr>
      </w:pPr>
    </w:p>
    <w:p w14:paraId="1941F745" w14:textId="3F4B8691" w:rsidR="006F035F" w:rsidRDefault="006F035F" w:rsidP="008875C1">
      <w:pPr>
        <w:ind w:left="720"/>
      </w:pPr>
      <w:r>
        <w:t>A fundamental principle in writing asyncio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task, since other tasks can access change the data between iterations.</w:t>
      </w:r>
    </w:p>
    <w:p w14:paraId="2992639F" w14:textId="77777777" w:rsidR="006F035F" w:rsidRDefault="006F035F" w:rsidP="00FF743E"/>
    <w:p w14:paraId="6887DD99" w14:textId="06F19E95" w:rsidR="00566BC2" w:rsidRDefault="000F279F">
      <w:pPr>
        <w:pStyle w:val="Heading3"/>
      </w:pPr>
      <w:r>
        <w:t xml:space="preserve">6.61.2 </w:t>
      </w:r>
      <w:r w:rsidR="005027F8">
        <w:t>Avoidance mechanisms for</w:t>
      </w:r>
      <w:r>
        <w:t xml:space="preserve"> language users</w:t>
      </w:r>
    </w:p>
    <w:p w14:paraId="3F4D1C1C" w14:textId="0DC46CDA" w:rsidR="00566BC2" w:rsidRDefault="005027F8" w:rsidP="00BF7AE2">
      <w:pPr>
        <w:numPr>
          <w:ilvl w:val="0"/>
          <w:numId w:val="4"/>
        </w:numPr>
        <w:pBdr>
          <w:top w:val="nil"/>
          <w:left w:val="nil"/>
          <w:bottom w:val="nil"/>
          <w:right w:val="nil"/>
          <w:between w:val="nil"/>
        </w:pBdr>
        <w:rPr>
          <w:color w:val="000000"/>
        </w:rPr>
      </w:pPr>
      <w:r>
        <w:rPr>
          <w:color w:val="000000"/>
        </w:rPr>
        <w:t>Use the avoidance mechanisms of</w:t>
      </w:r>
      <w:r w:rsidR="000F279F" w:rsidRPr="00F4698B">
        <w:rPr>
          <w:color w:val="000000"/>
        </w:rPr>
        <w:t xml:space="preserve"> </w:t>
      </w:r>
      <w:r w:rsidR="00DD2A0A" w:rsidRPr="00F4698B">
        <w:rPr>
          <w:color w:val="000000"/>
        </w:rPr>
        <w:t>ISO/IEC 24772-1</w:t>
      </w:r>
      <w:r w:rsidR="000F279F" w:rsidRPr="00F4698B">
        <w:rPr>
          <w:color w:val="000000"/>
        </w:rPr>
        <w:t xml:space="preserve"> clause 6.61.5.</w:t>
      </w:r>
    </w:p>
    <w:p w14:paraId="1A532AC2" w14:textId="77777777" w:rsidR="005257C5" w:rsidRDefault="005257C5" w:rsidP="005257C5">
      <w:pPr>
        <w:numPr>
          <w:ilvl w:val="0"/>
          <w:numId w:val="4"/>
        </w:numPr>
        <w:pBdr>
          <w:top w:val="nil"/>
          <w:left w:val="nil"/>
          <w:bottom w:val="nil"/>
          <w:right w:val="nil"/>
          <w:between w:val="nil"/>
        </w:pBdr>
        <w:rPr>
          <w:color w:val="000000"/>
        </w:rPr>
      </w:pPr>
      <w:r w:rsidRPr="006F035F">
        <w:rPr>
          <w:color w:val="000000"/>
        </w:rPr>
        <w:t xml:space="preserve">Avoid using global variables and consider using the </w:t>
      </w:r>
      <w:proofErr w:type="spellStart"/>
      <w:r w:rsidRPr="00B24A11">
        <w:rPr>
          <w:rFonts w:ascii="Courier New" w:eastAsia="Courier New" w:hAnsi="Courier New" w:cs="Courier New"/>
          <w:color w:val="000000"/>
          <w:sz w:val="22"/>
          <w:szCs w:val="22"/>
        </w:rPr>
        <w:t>queue.Queue</w:t>
      </w:r>
      <w:proofErr w:type="spellEnd"/>
      <w:r w:rsidRPr="00B24A11">
        <w:rPr>
          <w:rFonts w:ascii="Courier New" w:eastAsia="Courier New" w:hAnsi="Courier New" w:cs="Courier New"/>
          <w:color w:val="000000"/>
          <w:sz w:val="22"/>
          <w:szCs w:val="22"/>
        </w:rPr>
        <w:t>()</w:t>
      </w:r>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threading.queue</w:t>
      </w:r>
      <w:proofErr w:type="spellEnd"/>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asyncio.queue</w:t>
      </w:r>
      <w:proofErr w:type="spellEnd"/>
      <w:r w:rsidRPr="006F035F">
        <w:rPr>
          <w:color w:val="000000"/>
        </w:rPr>
        <w:t xml:space="preserve"> or </w:t>
      </w:r>
      <w:proofErr w:type="spellStart"/>
      <w:r w:rsidRPr="00B24A11">
        <w:rPr>
          <w:rFonts w:ascii="Courier New" w:eastAsia="Courier New" w:hAnsi="Courier New" w:cs="Courier New"/>
          <w:color w:val="000000"/>
          <w:sz w:val="22"/>
          <w:szCs w:val="22"/>
        </w:rPr>
        <w:t>multiprocessing.Queue</w:t>
      </w:r>
      <w:proofErr w:type="spellEnd"/>
      <w:r w:rsidRPr="00B24A11">
        <w:rPr>
          <w:rFonts w:ascii="Courier New" w:eastAsia="Courier New" w:hAnsi="Courier New" w:cs="Courier New"/>
          <w:color w:val="000000"/>
          <w:sz w:val="22"/>
          <w:szCs w:val="22"/>
        </w:rPr>
        <w:t>()</w:t>
      </w:r>
      <w:r w:rsidRPr="006F035F">
        <w:rPr>
          <w:color w:val="000000"/>
        </w:rPr>
        <w:t xml:space="preserve"> functions to exchange data between threads or processes respectively</w:t>
      </w:r>
      <w:r>
        <w:rPr>
          <w:color w:val="000000"/>
        </w:rPr>
        <w:t>.</w:t>
      </w:r>
    </w:p>
    <w:p w14:paraId="065EF439" w14:textId="77777777" w:rsidR="005257C5" w:rsidRPr="00F4698B" w:rsidRDefault="005257C5" w:rsidP="00B24A11">
      <w:pPr>
        <w:numPr>
          <w:ilvl w:val="0"/>
          <w:numId w:val="4"/>
        </w:numPr>
        <w:pBdr>
          <w:top w:val="nil"/>
          <w:left w:val="nil"/>
          <w:bottom w:val="nil"/>
          <w:right w:val="nil"/>
          <w:between w:val="nil"/>
        </w:pBdr>
        <w:rPr>
          <w:color w:val="000000"/>
        </w:rPr>
      </w:pPr>
      <w:r w:rsidRPr="00F4698B">
        <w:rPr>
          <w:color w:val="000000"/>
        </w:rPr>
        <w:t xml:space="preserve">If </w:t>
      </w:r>
      <w:r>
        <w:rPr>
          <w:color w:val="000000"/>
        </w:rPr>
        <w:t>data accesses</w:t>
      </w:r>
      <w:r w:rsidRPr="00F4698B">
        <w:rPr>
          <w:color w:val="000000"/>
        </w:rPr>
        <w:t xml:space="preserve"> need to</w:t>
      </w:r>
      <w:r>
        <w:rPr>
          <w:color w:val="000000"/>
        </w:rPr>
        <w:t xml:space="preserve"> be</w:t>
      </w:r>
      <w:r w:rsidRPr="00F4698B">
        <w:rPr>
          <w:color w:val="000000"/>
        </w:rPr>
        <w:t xml:space="preserve"> se</w:t>
      </w:r>
      <w:r>
        <w:rPr>
          <w:color w:val="000000"/>
        </w:rPr>
        <w:t>rialized</w:t>
      </w:r>
      <w:r w:rsidRPr="00F4698B">
        <w:rPr>
          <w:color w:val="000000"/>
        </w:rPr>
        <w:t xml:space="preserve">, ensure that they reside in the same thread, or provide </w:t>
      </w:r>
      <w:r>
        <w:rPr>
          <w:color w:val="000000"/>
        </w:rPr>
        <w:t xml:space="preserve">explicit </w:t>
      </w:r>
      <w:r w:rsidRPr="00F4698B">
        <w:rPr>
          <w:color w:val="000000"/>
        </w:rPr>
        <w:t xml:space="preserve">synchronization </w:t>
      </w:r>
      <w:r>
        <w:rPr>
          <w:color w:val="000000"/>
        </w:rPr>
        <w:t>among the threads or processes</w:t>
      </w:r>
      <w:r w:rsidRPr="00F4698B">
        <w:rPr>
          <w:color w:val="000000"/>
        </w:rPr>
        <w:t xml:space="preserve"> </w:t>
      </w:r>
      <w:r>
        <w:rPr>
          <w:color w:val="000000"/>
        </w:rPr>
        <w:t xml:space="preserve">for </w:t>
      </w:r>
      <w:r w:rsidRPr="00F4698B">
        <w:rPr>
          <w:color w:val="000000"/>
        </w:rPr>
        <w:t xml:space="preserve">the </w:t>
      </w:r>
      <w:r>
        <w:rPr>
          <w:color w:val="000000"/>
        </w:rPr>
        <w:t>data accesses</w:t>
      </w:r>
      <w:r w:rsidRPr="00F4698B">
        <w:rPr>
          <w:color w:val="000000"/>
        </w:rPr>
        <w:t>.</w:t>
      </w:r>
      <w:r>
        <w:rPr>
          <w:color w:val="000000"/>
        </w:rPr>
        <w:t xml:space="preserve"> </w:t>
      </w:r>
    </w:p>
    <w:p w14:paraId="6F16D6D7" w14:textId="77777777" w:rsidR="005257C5" w:rsidRDefault="005257C5" w:rsidP="00BF7AE2">
      <w:pPr>
        <w:numPr>
          <w:ilvl w:val="0"/>
          <w:numId w:val="4"/>
        </w:numPr>
        <w:pBdr>
          <w:top w:val="nil"/>
          <w:left w:val="nil"/>
          <w:bottom w:val="nil"/>
          <w:right w:val="nil"/>
          <w:between w:val="nil"/>
        </w:pBdr>
        <w:rPr>
          <w:color w:val="000000"/>
        </w:rPr>
      </w:pPr>
      <w:r>
        <w:rPr>
          <w:color w:val="000000"/>
        </w:rPr>
        <w:t>For threads:</w:t>
      </w:r>
    </w:p>
    <w:p w14:paraId="2E615CE1" w14:textId="5B809667" w:rsidR="006F035F" w:rsidRPr="00F4698B" w:rsidRDefault="006F035F" w:rsidP="00B24A11">
      <w:pPr>
        <w:numPr>
          <w:ilvl w:val="1"/>
          <w:numId w:val="4"/>
        </w:numPr>
        <w:pBdr>
          <w:top w:val="nil"/>
          <w:left w:val="nil"/>
          <w:bottom w:val="nil"/>
          <w:right w:val="nil"/>
          <w:between w:val="nil"/>
        </w:pBdr>
        <w:rPr>
          <w:color w:val="000000"/>
        </w:rPr>
      </w:pPr>
      <w:r w:rsidRPr="00F4698B">
        <w:rPr>
          <w:color w:val="000000"/>
        </w:rPr>
        <w:t xml:space="preserve">When using multiple threads, verify that </w:t>
      </w:r>
      <w:r>
        <w:rPr>
          <w:color w:val="000000"/>
        </w:rPr>
        <w:t>all shared</w:t>
      </w:r>
      <w:r w:rsidRPr="00F4698B">
        <w:rPr>
          <w:color w:val="000000"/>
        </w:rPr>
        <w:t xml:space="preserve"> data </w:t>
      </w:r>
      <w:r>
        <w:rPr>
          <w:color w:val="000000"/>
        </w:rPr>
        <w:t>is protected by locks or similar mechanisms.</w:t>
      </w:r>
    </w:p>
    <w:p w14:paraId="586A8627" w14:textId="77777777" w:rsidR="00F0042C" w:rsidRDefault="005257C5" w:rsidP="00B24A11">
      <w:pPr>
        <w:numPr>
          <w:ilvl w:val="1"/>
          <w:numId w:val="25"/>
        </w:numPr>
        <w:pBdr>
          <w:top w:val="nil"/>
          <w:left w:val="nil"/>
          <w:bottom w:val="nil"/>
          <w:right w:val="nil"/>
          <w:between w:val="nil"/>
        </w:pBdr>
        <w:rPr>
          <w:ins w:id="1023" w:author="Stephen Michell" w:date="2023-03-29T14:40:00Z"/>
          <w:color w:val="000000"/>
        </w:rPr>
      </w:pPr>
      <w:r w:rsidRPr="00355D4D">
        <w:rPr>
          <w:color w:val="000000"/>
        </w:rPr>
        <w:t>If shared variables must be used in multithreaded applications, use model checking or equivalent methodologies to prove the absence of race conditions</w:t>
      </w:r>
      <w:r>
        <w:rPr>
          <w:color w:val="000000"/>
        </w:rPr>
        <w:t>.</w:t>
      </w:r>
    </w:p>
    <w:p w14:paraId="21D175B3" w14:textId="5B381D6E" w:rsidR="00383968" w:rsidRPr="00383968" w:rsidRDefault="00F0042C" w:rsidP="00F0042C">
      <w:pPr>
        <w:numPr>
          <w:ilvl w:val="1"/>
          <w:numId w:val="25"/>
        </w:numPr>
        <w:pBdr>
          <w:top w:val="nil"/>
          <w:left w:val="nil"/>
          <w:bottom w:val="nil"/>
          <w:right w:val="nil"/>
          <w:between w:val="nil"/>
        </w:pBdr>
        <w:rPr>
          <w:color w:val="000000"/>
        </w:rPr>
      </w:pPr>
      <w:ins w:id="1024" w:author="Stephen Michell" w:date="2023-03-29T14:40:00Z">
        <w:r>
          <w:rPr>
            <w:color w:val="000000"/>
          </w:rPr>
          <w:t>Consider using</w:t>
        </w:r>
      </w:ins>
      <w:ins w:id="1025" w:author="Stephen Michell" w:date="2023-03-29T14:41:00Z">
        <w:r>
          <w:rPr>
            <w:color w:val="000000"/>
          </w:rPr>
          <w:t xml:space="preserve"> </w:t>
        </w:r>
        <w:proofErr w:type="spellStart"/>
        <w:r w:rsidRPr="00B24A11">
          <w:rPr>
            <w:color w:val="000000"/>
          </w:rPr>
          <w:t>threading_local</w:t>
        </w:r>
        <w:proofErr w:type="spellEnd"/>
        <w:r w:rsidRPr="00B24A11">
          <w:rPr>
            <w:color w:val="000000"/>
          </w:rPr>
          <w:t>()</w:t>
        </w:r>
        <w:r w:rsidRPr="00F4698B">
          <w:rPr>
            <w:color w:val="000000"/>
          </w:rPr>
          <w:t xml:space="preserve"> within each thread</w:t>
        </w:r>
      </w:ins>
      <w:ins w:id="1026" w:author="Stephen Michell" w:date="2023-03-29T14:42:00Z">
        <w:r>
          <w:rPr>
            <w:color w:val="000000"/>
          </w:rPr>
          <w:t>, in multithreaded code,</w:t>
        </w:r>
      </w:ins>
      <w:ins w:id="1027" w:author="Stephen Michell" w:date="2023-03-29T14:41:00Z">
        <w:r w:rsidRPr="00F4698B">
          <w:rPr>
            <w:color w:val="000000"/>
          </w:rPr>
          <w:t xml:space="preserve"> </w:t>
        </w:r>
        <w:r>
          <w:rPr>
            <w:color w:val="000000"/>
          </w:rPr>
          <w:t xml:space="preserve">to </w:t>
        </w:r>
        <w:r w:rsidRPr="00F4698B">
          <w:rPr>
            <w:color w:val="000000"/>
          </w:rPr>
          <w:t>create a local copy</w:t>
        </w:r>
        <w:r>
          <w:rPr>
            <w:color w:val="000000"/>
          </w:rPr>
          <w:t xml:space="preserve"> of each global variable that is used as a read-only va</w:t>
        </w:r>
      </w:ins>
      <w:ins w:id="1028" w:author="Stephen Michell" w:date="2023-03-29T14:42:00Z">
        <w:r>
          <w:rPr>
            <w:color w:val="000000"/>
          </w:rPr>
          <w:t>riable.</w:t>
        </w:r>
      </w:ins>
      <w:ins w:id="1029" w:author="Stephen Michell" w:date="2023-03-29T14:43:00Z">
        <w:r w:rsidRPr="00FF743E" w:rsidDel="00F0042C">
          <w:rPr>
            <w:color w:val="000000"/>
          </w:rPr>
          <w:t xml:space="preserve"> </w:t>
        </w:r>
      </w:ins>
    </w:p>
    <w:p w14:paraId="4C1FB591" w14:textId="77777777" w:rsidR="005257C5" w:rsidRDefault="005257C5" w:rsidP="005B33CB">
      <w:pPr>
        <w:numPr>
          <w:ilvl w:val="0"/>
          <w:numId w:val="25"/>
        </w:numPr>
        <w:pBdr>
          <w:top w:val="nil"/>
          <w:left w:val="nil"/>
          <w:bottom w:val="nil"/>
          <w:right w:val="nil"/>
          <w:between w:val="nil"/>
        </w:pBdr>
      </w:pPr>
      <w:r>
        <w:t>For Asyncio:</w:t>
      </w:r>
    </w:p>
    <w:p w14:paraId="655A3DEE" w14:textId="34CA3353" w:rsidR="00A075FF" w:rsidRDefault="00355D4D" w:rsidP="00B24A11">
      <w:pPr>
        <w:numPr>
          <w:ilvl w:val="1"/>
          <w:numId w:val="25"/>
        </w:numPr>
        <w:pBdr>
          <w:top w:val="nil"/>
          <w:left w:val="nil"/>
          <w:bottom w:val="nil"/>
          <w:right w:val="nil"/>
          <w:between w:val="nil"/>
        </w:pBdr>
      </w:pPr>
      <w:r w:rsidRPr="005027F8">
        <w:t>When multiple asyncio tasks access data shared among tasks, always complete such access</w:t>
      </w:r>
      <w:r w:rsidR="006F035F">
        <w:t xml:space="preserve"> in each task</w:t>
      </w:r>
      <w:r w:rsidRPr="005027F8">
        <w:t xml:space="preserve"> prior to awaiting any event.</w:t>
      </w:r>
    </w:p>
    <w:p w14:paraId="3F114542" w14:textId="5E2C97D6" w:rsidR="006F035F" w:rsidRDefault="006F035F" w:rsidP="00B24A11">
      <w:pPr>
        <w:numPr>
          <w:ilvl w:val="1"/>
          <w:numId w:val="25"/>
        </w:numPr>
        <w:pBdr>
          <w:top w:val="nil"/>
          <w:left w:val="nil"/>
          <w:bottom w:val="nil"/>
          <w:right w:val="nil"/>
          <w:between w:val="nil"/>
        </w:pBdr>
      </w:pPr>
      <w:r w:rsidRPr="005027F8">
        <w:t xml:space="preserve">When multiple asyncio tasks access </w:t>
      </w:r>
      <w:r>
        <w:t xml:space="preserve">complex </w:t>
      </w:r>
      <w:r w:rsidRPr="005027F8">
        <w:t>data shared among tasks</w:t>
      </w:r>
      <w:r>
        <w:t xml:space="preserve"> which may require multiple iterations to fully update</w:t>
      </w:r>
      <w:r w:rsidRPr="005027F8">
        <w:t>,</w:t>
      </w:r>
      <w:r>
        <w:t xml:space="preserve"> retain any partial data local to the task and perform the update only when all data is present.</w:t>
      </w:r>
    </w:p>
    <w:p w14:paraId="445949C6" w14:textId="1B023EDD" w:rsidR="00566BC2" w:rsidRDefault="000F279F">
      <w:pPr>
        <w:pStyle w:val="Heading2"/>
      </w:pPr>
      <w:bookmarkStart w:id="1030" w:name="_3hv69ve" w:colFirst="0" w:colLast="0"/>
      <w:bookmarkStart w:id="1031" w:name="_Toc70999441"/>
      <w:bookmarkEnd w:id="1030"/>
      <w:r>
        <w:t xml:space="preserve">6.62 Concurrency – </w:t>
      </w:r>
      <w:r w:rsidR="00CF041E">
        <w:t>P</w:t>
      </w:r>
      <w:r>
        <w:t xml:space="preserve">remature </w:t>
      </w:r>
      <w:r w:rsidR="0097702E">
        <w:t>t</w:t>
      </w:r>
      <w:r>
        <w:t>ermination [CGS]</w:t>
      </w:r>
      <w:bookmarkEnd w:id="1031"/>
    </w:p>
    <w:p w14:paraId="3070030D" w14:textId="326A95F9" w:rsidR="00566BC2" w:rsidRDefault="000F279F">
      <w:pPr>
        <w:pStyle w:val="Heading3"/>
      </w:pPr>
      <w:bookmarkStart w:id="1032" w:name="_1x0gk37" w:colFirst="0" w:colLast="0"/>
      <w:bookmarkEnd w:id="1032"/>
      <w:r>
        <w:t>6.62.1 Applicability to language</w:t>
      </w:r>
    </w:p>
    <w:p w14:paraId="7B254087" w14:textId="3858FC4C" w:rsidR="00AB437E" w:rsidRDefault="00AB437E" w:rsidP="00AB437E">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r w:rsidR="00CE7F3D">
        <w:t xml:space="preserve"> </w:t>
      </w:r>
      <w:r w:rsidR="007E6A2C">
        <w:t>P</w:t>
      </w:r>
      <w:r w:rsidR="00CE7F3D">
        <w:t>remature termination of a</w:t>
      </w:r>
      <w:r w:rsidR="007E6A2C">
        <w:t>ny</w:t>
      </w:r>
      <w:r w:rsidR="00CE7F3D">
        <w:t xml:space="preserve"> concurrent part of the program exposes all other portions of the </w:t>
      </w:r>
      <w:r w:rsidR="00CE7F3D">
        <w:lastRenderedPageBreak/>
        <w:t xml:space="preserve">program to the risk </w:t>
      </w:r>
      <w:r w:rsidR="007E6A2C">
        <w:t>of logic errors, regardless of which concurrency model is used in the program. Python provides syntax to detect and diagnose many common premature termination scenarios that will let the program recover and continue, as discussed below.</w:t>
      </w:r>
    </w:p>
    <w:p w14:paraId="6B398B3B" w14:textId="77777777" w:rsidR="00D72101" w:rsidRDefault="00D72101" w:rsidP="00AB437E">
      <w:pPr>
        <w:rPr>
          <w:u w:val="single"/>
        </w:rPr>
      </w:pPr>
    </w:p>
    <w:p w14:paraId="69F809B6" w14:textId="199F512B" w:rsidR="00CD5D25" w:rsidRDefault="00CD5D25" w:rsidP="00AB437E">
      <w:pPr>
        <w:rPr>
          <w:u w:val="single"/>
        </w:rPr>
      </w:pPr>
      <w:r w:rsidRPr="00FC54D7">
        <w:rPr>
          <w:u w:val="single"/>
        </w:rPr>
        <w:t>Threading model</w:t>
      </w:r>
    </w:p>
    <w:p w14:paraId="0FF9A67B" w14:textId="77777777" w:rsidR="00D72101" w:rsidRPr="00FC54D7" w:rsidRDefault="00D72101" w:rsidP="00AB437E">
      <w:pPr>
        <w:rPr>
          <w:u w:val="single"/>
        </w:rPr>
      </w:pPr>
    </w:p>
    <w:p w14:paraId="25DF8445" w14:textId="58FE305B" w:rsidR="00CD5D25" w:rsidRDefault="005027F8" w:rsidP="00873D25">
      <w:pPr>
        <w:ind w:left="720"/>
      </w:pPr>
      <w:r>
        <w:t>T</w:t>
      </w:r>
      <w:r w:rsidR="00CD5D25">
        <w:t xml:space="preserve">he termination of the </w:t>
      </w:r>
      <w:r>
        <w:t>main</w:t>
      </w:r>
      <w:r w:rsidR="00CD5D25">
        <w:t xml:space="preserve"> </w:t>
      </w:r>
      <w:r w:rsidR="00047025">
        <w:t>thread</w:t>
      </w:r>
      <w:r w:rsidR="00CD5D25">
        <w:t xml:space="preserve"> </w:t>
      </w:r>
      <w:r>
        <w:t>awaits the</w:t>
      </w:r>
      <w:r w:rsidR="00CD5D25">
        <w:t xml:space="preserve"> terminat</w:t>
      </w:r>
      <w:r>
        <w:t>ion of all non-daemon children; it then terminates the daemon children and stops.</w:t>
      </w:r>
      <w:r w:rsidDel="005027F8">
        <w:rPr>
          <w:rStyle w:val="CommentReference"/>
        </w:rPr>
        <w:t xml:space="preserve"> </w:t>
      </w:r>
    </w:p>
    <w:p w14:paraId="479032A2" w14:textId="601AE857" w:rsidR="005027F8" w:rsidRDefault="00355D4D" w:rsidP="005027F8">
      <w:pPr>
        <w:ind w:left="720"/>
      </w:pPr>
      <w:r>
        <w:t xml:space="preserve">Exceptions </w:t>
      </w:r>
      <w:r w:rsidR="005027F8">
        <w:t xml:space="preserve">in a thread at any level </w:t>
      </w:r>
      <w:r>
        <w:t>can be caught by</w:t>
      </w:r>
      <w:r w:rsidR="005027F8">
        <w:t xml:space="preserve"> a</w:t>
      </w:r>
      <w:r>
        <w:t xml:space="preserve"> </w:t>
      </w:r>
      <w:r w:rsidRPr="00CE0297">
        <w:rPr>
          <w:rFonts w:ascii="Courier New" w:hAnsi="Courier New" w:cs="Courier New"/>
          <w:sz w:val="21"/>
          <w:szCs w:val="21"/>
        </w:rPr>
        <w:t>try</w:t>
      </w:r>
      <w:r>
        <w:t xml:space="preserve"> clause at the outermost level of </w:t>
      </w:r>
      <w:r w:rsidR="005027F8">
        <w:t xml:space="preserve">that </w:t>
      </w:r>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r w:rsidR="005027F8">
        <w:t xml:space="preserve"> Exceptions unhandled by a thread cause the invocation of the </w:t>
      </w:r>
      <w:proofErr w:type="spellStart"/>
      <w:r w:rsidR="005027F8" w:rsidRPr="001E7595">
        <w:rPr>
          <w:rFonts w:ascii="Courier New" w:hAnsi="Courier New" w:cs="Courier New"/>
          <w:sz w:val="21"/>
          <w:szCs w:val="21"/>
        </w:rPr>
        <w:t>thread.exceptHook</w:t>
      </w:r>
      <w:proofErr w:type="spellEnd"/>
      <w:r w:rsidR="005027F8" w:rsidRPr="001E7595">
        <w:rPr>
          <w:rFonts w:ascii="Courier New" w:hAnsi="Courier New" w:cs="Courier New"/>
          <w:sz w:val="21"/>
          <w:szCs w:val="21"/>
        </w:rPr>
        <w:t>()</w:t>
      </w:r>
      <w:r w:rsidR="005027F8">
        <w:t xml:space="preserve"> method which can be programmed by the user. </w:t>
      </w:r>
      <w:r>
        <w:t xml:space="preserve"> </w:t>
      </w:r>
      <w:r w:rsidR="005027F8">
        <w:t>The default implementation of</w:t>
      </w:r>
      <w:r w:rsidR="005027F8" w:rsidRPr="005B33CB">
        <w:rPr>
          <w:rFonts w:ascii="Courier New" w:hAnsi="Courier New" w:cs="Courier New"/>
          <w:sz w:val="21"/>
          <w:szCs w:val="21"/>
        </w:rPr>
        <w:t xml:space="preserve"> </w:t>
      </w:r>
      <w:proofErr w:type="spellStart"/>
      <w:r w:rsidR="005027F8" w:rsidRPr="005B33CB">
        <w:rPr>
          <w:rFonts w:ascii="Courier New" w:hAnsi="Courier New" w:cs="Courier New"/>
          <w:sz w:val="21"/>
          <w:szCs w:val="21"/>
        </w:rPr>
        <w:t>thread.exceptHook</w:t>
      </w:r>
      <w:proofErr w:type="spellEnd"/>
      <w:r w:rsidR="005027F8" w:rsidRPr="005B33CB">
        <w:rPr>
          <w:rFonts w:ascii="Courier New" w:hAnsi="Courier New" w:cs="Courier New"/>
          <w:sz w:val="21"/>
          <w:szCs w:val="21"/>
        </w:rPr>
        <w:t>()</w:t>
      </w:r>
      <w:r w:rsidR="005027F8">
        <w:t xml:space="preserve"> causes silent termination of the thread.</w:t>
      </w:r>
    </w:p>
    <w:p w14:paraId="15275DC4" w14:textId="4881740E" w:rsidR="00D006B8" w:rsidRDefault="005027F8" w:rsidP="005027F8">
      <w:pPr>
        <w:ind w:left="720"/>
      </w:pPr>
      <w:r>
        <w:t>All these mechanisms</w:t>
      </w:r>
      <w:r w:rsidR="00355D4D">
        <w:t xml:space="preserve"> provide the opportunity to implement the necessary communication</w:t>
      </w:r>
      <w:r>
        <w:t xml:space="preserve"> between threads about their termination state.</w:t>
      </w:r>
    </w:p>
    <w:p w14:paraId="61338F17" w14:textId="77777777" w:rsidR="005027F8" w:rsidRDefault="005027F8" w:rsidP="005027F8">
      <w:pPr>
        <w:ind w:left="720"/>
      </w:pPr>
    </w:p>
    <w:p w14:paraId="0CD5918F" w14:textId="7E2BE6FA" w:rsidR="006C286B" w:rsidRPr="006C286B" w:rsidRDefault="005027F8" w:rsidP="00913E8E">
      <w:pPr>
        <w:ind w:left="720"/>
      </w:pPr>
      <w:r>
        <w:t>A</w:t>
      </w:r>
      <w:r w:rsidR="007954C1">
        <w:t xml:space="preserve">ny </w:t>
      </w:r>
      <w:r w:rsidR="007954C1" w:rsidRPr="001E7595">
        <w:rPr>
          <w:rFonts w:ascii="Courier New" w:hAnsi="Courier New" w:cs="Courier New"/>
          <w:sz w:val="21"/>
          <w:szCs w:val="21"/>
        </w:rPr>
        <w:t>join</w:t>
      </w:r>
      <w:r w:rsidR="007954C1">
        <w:rPr>
          <w:rFonts w:ascii="Courier New" w:hAnsi="Courier New" w:cs="Courier New"/>
          <w:sz w:val="21"/>
          <w:szCs w:val="21"/>
        </w:rPr>
        <w:t>()</w:t>
      </w:r>
      <w:r w:rsidR="007954C1">
        <w:t>with the terminated thread is still possible but will not distinguish between normal and exceptional termination</w:t>
      </w:r>
      <w:r>
        <w:t>.</w:t>
      </w:r>
      <w:r w:rsidR="00355D4D">
        <w:t xml:space="preserve"> </w:t>
      </w:r>
      <w:r w:rsidR="006A686C">
        <w:t xml:space="preserve">Furthermore, predefined routines such as </w:t>
      </w:r>
      <w:proofErr w:type="spellStart"/>
      <w:r w:rsidR="006A686C" w:rsidRPr="00593934">
        <w:rPr>
          <w:rFonts w:ascii="Courier New" w:eastAsia="Courier New" w:hAnsi="Courier New" w:cs="Courier New"/>
          <w:color w:val="000000"/>
          <w:szCs w:val="20"/>
        </w:rPr>
        <w:t>threading.is_alive</w:t>
      </w:r>
      <w:proofErr w:type="spell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F61E1F">
        <w:rPr>
          <w:rFonts w:ascii="Courier New" w:eastAsia="Courier New" w:hAnsi="Courier New" w:cs="Courier New"/>
          <w:szCs w:val="20"/>
        </w:rPr>
        <w:t>threading.enumerate</w:t>
      </w:r>
      <w:proofErr w:type="spellEnd"/>
      <w:r w:rsidR="006A686C" w:rsidRPr="00F61E1F">
        <w:rPr>
          <w:rFonts w:ascii="Courier New" w:eastAsia="Courier New" w:hAnsi="Courier New" w:cs="Courier New"/>
          <w:szCs w:val="20"/>
        </w:rPr>
        <w:t xml:space="preserve">() </w:t>
      </w:r>
      <w:r w:rsidR="006A686C" w:rsidRPr="006C286B">
        <w:t>permit querying the state of other threads.</w:t>
      </w:r>
    </w:p>
    <w:p w14:paraId="40AC0D50" w14:textId="1F46B369" w:rsidR="00A73AE6" w:rsidRDefault="00A73AE6" w:rsidP="00F61E1F">
      <w:pPr>
        <w:ind w:left="720"/>
        <w:rPr>
          <w:ins w:id="1033" w:author="McDonagh, Sean" w:date="2023-04-04T16:06:00Z"/>
        </w:rPr>
      </w:pPr>
      <w:r w:rsidRPr="006C286B">
        <w:t>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errors.</w:t>
      </w:r>
      <w:ins w:id="1034" w:author="Stephen Michell" w:date="2023-04-19T15:33:00Z">
        <w:r w:rsidR="00E30E0A">
          <w:t xml:space="preserve"> </w:t>
        </w:r>
      </w:ins>
      <w:r w:rsidRPr="00D91E85">
        <w:t>When using</w:t>
      </w:r>
      <w:r w:rsidR="00361D32">
        <w:t xml:space="preserve"> </w:t>
      </w:r>
      <w:proofErr w:type="spellStart"/>
      <w:r w:rsidR="00361D32" w:rsidRPr="00F61E1F">
        <w:rPr>
          <w:rFonts w:ascii="Courier New" w:eastAsia="Courier New" w:hAnsi="Courier New" w:cs="Courier New"/>
          <w:color w:val="000000"/>
          <w:szCs w:val="20"/>
        </w:rPr>
        <w:t>ThreadPool</w:t>
      </w:r>
      <w:proofErr w:type="spellEnd"/>
      <w:r w:rsidR="00361D32">
        <w:rPr>
          <w:rFonts w:ascii="Courier New" w:eastAsia="Courier New" w:hAnsi="Courier New" w:cs="Courier New"/>
          <w:color w:val="000000"/>
          <w:szCs w:val="20"/>
        </w:rPr>
        <w:t xml:space="preserve"> </w:t>
      </w:r>
      <w:r w:rsidR="00361D32" w:rsidRPr="00F61E1F">
        <w:t>o</w:t>
      </w:r>
      <w:r w:rsidRPr="00913E8E">
        <w:t>bjects</w:t>
      </w:r>
      <w:r w:rsidRPr="00D91E85">
        <w:t xml:space="preserve">, it is important to properly manage the resources with a context manager or by calling </w:t>
      </w:r>
      <w:hyperlink r:id="rId36"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37"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w:t>
      </w:r>
      <w:r w:rsidR="00355D4D">
        <w:t xml:space="preserve">explicitly </w:t>
      </w:r>
      <w:r w:rsidRPr="00D91E85">
        <w:t xml:space="preserve">to prevent deadlock during finalization. Relying on Python’s garbage collector to destroy the pool will not guarantee that the finalizer of the pool will be called. </w:t>
      </w:r>
    </w:p>
    <w:p w14:paraId="68CBA750" w14:textId="77777777" w:rsidR="008F5121" w:rsidRDefault="008F5121" w:rsidP="00F61E1F">
      <w:pPr>
        <w:ind w:left="720"/>
        <w:rPr>
          <w:ins w:id="1035" w:author="McDonagh, Sean" w:date="2023-04-04T16:06:00Z"/>
        </w:rPr>
      </w:pPr>
    </w:p>
    <w:p w14:paraId="1AC86FDB" w14:textId="77777777" w:rsidR="008F5121" w:rsidRDefault="008F5121" w:rsidP="00372EBD">
      <w:pPr>
        <w:ind w:left="720"/>
        <w:rPr>
          <w:ins w:id="1036" w:author="McDonagh, Sean" w:date="2023-04-04T16:06:00Z"/>
        </w:rPr>
      </w:pPr>
      <w:ins w:id="1037" w:author="McDonagh, Sean" w:date="2023-04-04T16:06:00Z">
        <w:r>
          <w:t xml:space="preserve">To prevent premature termination of the child threads, the parent must </w:t>
        </w:r>
        <w:r w:rsidRPr="001E7595">
          <w:rPr>
            <w:rFonts w:ascii="Courier New" w:hAnsi="Courier New" w:cs="Courier New"/>
            <w:sz w:val="21"/>
            <w:szCs w:val="21"/>
          </w:rPr>
          <w:t>join()</w:t>
        </w:r>
        <w:r>
          <w:t xml:space="preserve"> each non-daemonic child to wait for them to terminate before proceeding. It is important to prevent Python processes or threads from waiting on daemon processes or threads since the daemons never complete until the program exits. </w:t>
        </w:r>
      </w:ins>
    </w:p>
    <w:p w14:paraId="1677DEB5" w14:textId="77777777" w:rsidR="008F5121" w:rsidRDefault="008F5121" w:rsidP="00372EBD">
      <w:pPr>
        <w:spacing w:before="100" w:beforeAutospacing="1" w:after="75" w:line="336" w:lineRule="atLeast"/>
        <w:ind w:left="720"/>
        <w:rPr>
          <w:ins w:id="1038" w:author="McDonagh, Sean" w:date="2023-04-04T16:06:00Z"/>
        </w:rPr>
      </w:pPr>
      <w:ins w:id="1039" w:author="McDonagh, Sean" w:date="2023-04-04T16:06:00Z">
        <w:r w:rsidRPr="008215F2">
          <w:t xml:space="preserve">If a child </w:t>
        </w:r>
        <w:r>
          <w:t>thread</w:t>
        </w:r>
        <w:r w:rsidRPr="008215F2">
          <w:t xml:space="preserve"> has put items in a queue and it has not</w:t>
        </w:r>
        <w:r>
          <w:t xml:space="preserve"> </w:t>
        </w:r>
        <w:r w:rsidRPr="008215F2">
          <w:t>used</w:t>
        </w:r>
        <w:r>
          <w:t xml:space="preserve"> </w:t>
        </w:r>
        <w:r>
          <w:fldChar w:fldCharType="begin"/>
        </w:r>
        <w:r>
          <w:instrText xml:space="preserve"> HYPERLINK "https://docs.python.org/3/library/multiprocessing.html" \l "multiprocessing.Queue.cancel_join_thread" \o "multiprocessing.Queue.cancel_join_thread" </w:instrText>
        </w:r>
        <w:r>
          <w:fldChar w:fldCharType="separate"/>
        </w:r>
        <w:proofErr w:type="spellStart"/>
        <w:r w:rsidRPr="008215F2">
          <w:t>JoinableQueue.cancel_join_thread</w:t>
        </w:r>
        <w:proofErr w:type="spellEnd"/>
        <w:r>
          <w:fldChar w:fldCharType="end"/>
        </w:r>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r>
          <w:t xml:space="preserve">a </w:t>
        </w:r>
        <w:r w:rsidRPr="008215F2">
          <w:t xml:space="preserve">deadlock unless all items in the queue have been consumed. </w:t>
        </w:r>
      </w:ins>
    </w:p>
    <w:p w14:paraId="331A80B5" w14:textId="77777777" w:rsidR="008F5121" w:rsidRPr="00F13B61" w:rsidRDefault="008F5121" w:rsidP="00F61E1F">
      <w:pPr>
        <w:ind w:left="720"/>
      </w:pPr>
    </w:p>
    <w:p w14:paraId="5F373F27" w14:textId="77777777" w:rsidR="00A73AE6" w:rsidRDefault="00A73AE6" w:rsidP="005E5B48">
      <w:pPr>
        <w:ind w:left="720"/>
      </w:pPr>
    </w:p>
    <w:p w14:paraId="072A16A9" w14:textId="77747793" w:rsidR="00CD5D25" w:rsidRDefault="00CD5D25" w:rsidP="00AB437E">
      <w:pPr>
        <w:rPr>
          <w:u w:val="single"/>
        </w:rPr>
      </w:pPr>
      <w:r w:rsidRPr="00FC54D7">
        <w:rPr>
          <w:u w:val="single"/>
        </w:rPr>
        <w:t>Multiprocess</w:t>
      </w:r>
      <w:r w:rsidR="007D4460" w:rsidRPr="00FC54D7">
        <w:rPr>
          <w:u w:val="single"/>
        </w:rPr>
        <w:t>ing</w:t>
      </w:r>
      <w:r w:rsidRPr="00FC54D7">
        <w:rPr>
          <w:u w:val="single"/>
        </w:rPr>
        <w:t xml:space="preserve"> model</w:t>
      </w:r>
    </w:p>
    <w:p w14:paraId="4A1C39C3" w14:textId="655400EA" w:rsidR="00D72101" w:rsidRPr="00FC54D7" w:rsidRDefault="00D72101" w:rsidP="00AB437E">
      <w:pPr>
        <w:rPr>
          <w:u w:val="single"/>
        </w:rPr>
      </w:pPr>
    </w:p>
    <w:p w14:paraId="26B21D68" w14:textId="6883622E" w:rsidR="00CE7F3D" w:rsidDel="008945ED" w:rsidRDefault="00CE7F3D" w:rsidP="008945ED">
      <w:pPr>
        <w:ind w:left="720"/>
        <w:rPr>
          <w:del w:id="1040" w:author="McDonagh, Sean" w:date="2023-04-19T11:35:00Z"/>
          <w:rFonts w:ascii="Courier New" w:hAnsi="Courier New" w:cs="Courier New"/>
        </w:rPr>
      </w:pPr>
      <w:r>
        <w:t xml:space="preserve">If the execution of a process incurs an exception and terminates prematurely, then any communicating processes </w:t>
      </w:r>
      <w:r w:rsidR="00355D4D">
        <w:t>can fail to</w:t>
      </w:r>
      <w:r>
        <w:t xml:space="preserve"> receive expected results and </w:t>
      </w:r>
      <w:r w:rsidR="00355D4D">
        <w:t>can</w:t>
      </w:r>
      <w:r>
        <w:t xml:space="preserve"> suffer from protocol errors, or themselves can wait indefinitely. OS calls to query the state of other processes are available, hence periodic checking if the other processes are still executable can be used.</w:t>
      </w:r>
      <w:del w:id="1041" w:author="McDonagh, Sean" w:date="2023-04-19T11:35:00Z">
        <w:r w:rsidDel="008945ED">
          <w:delText xml:space="preserve"> </w:delText>
        </w:r>
      </w:del>
    </w:p>
    <w:p w14:paraId="135A800A" w14:textId="77777777" w:rsidR="008945ED" w:rsidRDefault="008945ED" w:rsidP="00FC54D7">
      <w:pPr>
        <w:ind w:left="720"/>
        <w:rPr>
          <w:ins w:id="1042" w:author="McDonagh, Sean" w:date="2023-04-19T11:35:00Z"/>
        </w:rPr>
      </w:pPr>
    </w:p>
    <w:p w14:paraId="489BD17F" w14:textId="77777777" w:rsidR="008875C1" w:rsidDel="008945ED" w:rsidRDefault="008875C1" w:rsidP="00FC54D7">
      <w:pPr>
        <w:ind w:left="720"/>
        <w:rPr>
          <w:del w:id="1043" w:author="McDonagh, Sean" w:date="2023-04-19T11:35:00Z"/>
        </w:rPr>
      </w:pPr>
    </w:p>
    <w:p w14:paraId="27AE14DA" w14:textId="08D3F87B" w:rsidR="00CE7F3D" w:rsidDel="008945ED" w:rsidRDefault="00CE7F3D">
      <w:pPr>
        <w:rPr>
          <w:del w:id="1044" w:author="McDonagh, Sean" w:date="2023-04-19T11:35:00Z"/>
        </w:rPr>
        <w:pPrChange w:id="1045" w:author="McDonagh, Sean" w:date="2023-04-19T11:35:00Z">
          <w:pPr>
            <w:ind w:left="720"/>
          </w:pPr>
        </w:pPrChange>
      </w:pPr>
      <w:del w:id="1046" w:author="McDonagh, Sean" w:date="2023-04-19T11:35:00Z">
        <w:r w:rsidRPr="00FC54D7" w:rsidDel="008945ED">
          <w:rPr>
            <w:rFonts w:ascii="Courier New" w:hAnsi="Courier New" w:cs="Courier New"/>
          </w:rPr>
          <w:delText>try – except</w:delText>
        </w:r>
        <w:r w:rsidDel="008945ED">
          <w:delText xml:space="preserve"> blocks exist for processes and are similar to </w:delText>
        </w:r>
        <w:r w:rsidRPr="00FC54D7" w:rsidDel="008945ED">
          <w:rPr>
            <w:rFonts w:ascii="Courier New" w:hAnsi="Courier New" w:cs="Courier New"/>
          </w:rPr>
          <w:delText>asyncio</w:delText>
        </w:r>
        <w:r w:rsidDel="008945ED">
          <w:delText xml:space="preserve"> </w:delText>
        </w:r>
        <w:r w:rsidRPr="00FC54D7" w:rsidDel="008945ED">
          <w:rPr>
            <w:rFonts w:ascii="Courier New" w:hAnsi="Courier New" w:cs="Courier New"/>
          </w:rPr>
          <w:delText>try – except</w:delText>
        </w:r>
        <w:r w:rsidDel="008945ED">
          <w:delText xml:space="preserve"> blocks. </w:delText>
        </w:r>
      </w:del>
    </w:p>
    <w:p w14:paraId="06D4E7F7" w14:textId="77777777" w:rsidR="00361D32" w:rsidRDefault="00361D32" w:rsidP="008945ED">
      <w:pPr>
        <w:ind w:left="720"/>
      </w:pPr>
    </w:p>
    <w:p w14:paraId="75F7A75F" w14:textId="7EA82E82" w:rsidR="00681B39" w:rsidRDefault="002A475A" w:rsidP="00FC54D7">
      <w:pPr>
        <w:ind w:left="720"/>
        <w:rPr>
          <w:ins w:id="1047" w:author="McDonagh, Sean" w:date="2023-04-19T11:17:00Z"/>
        </w:rPr>
      </w:pPr>
      <w:ins w:id="1048" w:author="McDonagh, Sean" w:date="2023-04-19T11:00:00Z">
        <w:r>
          <w:t>Exceptions that occur within</w:t>
        </w:r>
      </w:ins>
      <w:ins w:id="1049" w:author="McDonagh, Sean" w:date="2023-04-19T10:39:00Z">
        <w:r w:rsidR="00D63CCE">
          <w:t xml:space="preserve"> a task </w:t>
        </w:r>
      </w:ins>
      <w:ins w:id="1050" w:author="McDonagh, Sean" w:date="2023-04-19T10:57:00Z">
        <w:r>
          <w:t xml:space="preserve">can </w:t>
        </w:r>
      </w:ins>
      <w:ins w:id="1051" w:author="McDonagh, Sean" w:date="2023-04-19T11:21:00Z">
        <w:r w:rsidR="00681B39">
          <w:t xml:space="preserve">notify the parent </w:t>
        </w:r>
      </w:ins>
      <w:ins w:id="1052" w:author="McDonagh, Sean" w:date="2023-04-19T11:18:00Z">
        <w:r w:rsidR="00681B39">
          <w:t xml:space="preserve">by using a </w:t>
        </w:r>
        <w:r w:rsidR="00681B39" w:rsidRPr="00574EAE">
          <w:rPr>
            <w:rFonts w:ascii="Courier New" w:hAnsi="Courier New" w:cs="Courier New"/>
            <w:sz w:val="22"/>
            <w:szCs w:val="22"/>
            <w:lang w:val="en-US"/>
          </w:rPr>
          <w:t>try-except</w:t>
        </w:r>
        <w:r w:rsidR="00681B39">
          <w:t xml:space="preserve"> block </w:t>
        </w:r>
      </w:ins>
      <w:ins w:id="1053" w:author="McDonagh, Sean" w:date="2023-04-19T11:21:00Z">
        <w:r w:rsidR="00681B39">
          <w:t xml:space="preserve">within the task </w:t>
        </w:r>
      </w:ins>
      <w:ins w:id="1054" w:author="McDonagh, Sean" w:date="2023-04-19T11:17:00Z">
        <w:r w:rsidR="00681B39">
          <w:t>as shown below:</w:t>
        </w:r>
      </w:ins>
    </w:p>
    <w:p w14:paraId="39D981B9" w14:textId="6DB1AAC6" w:rsidR="00681B39" w:rsidRDefault="00681B39" w:rsidP="00FC54D7">
      <w:pPr>
        <w:ind w:left="720"/>
        <w:rPr>
          <w:ins w:id="1055" w:author="McDonagh, Sean" w:date="2023-04-19T11:17:00Z"/>
        </w:rPr>
      </w:pPr>
    </w:p>
    <w:p w14:paraId="3D2983D8" w14:textId="77777777" w:rsidR="00015DE5" w:rsidRPr="00574EAE" w:rsidRDefault="00015DE5" w:rsidP="00574EAE">
      <w:pPr>
        <w:pStyle w:val="HTMLPreformatted"/>
        <w:ind w:left="720"/>
        <w:rPr>
          <w:ins w:id="1056" w:author="McDonagh, Sean" w:date="2023-04-19T11:29:00Z"/>
          <w:sz w:val="22"/>
          <w:szCs w:val="22"/>
        </w:rPr>
      </w:pPr>
      <w:ins w:id="1057" w:author="McDonagh, Sean" w:date="2023-04-19T11:29:00Z">
        <w:r w:rsidRPr="00574EAE">
          <w:rPr>
            <w:sz w:val="22"/>
            <w:szCs w:val="22"/>
          </w:rPr>
          <w:t>from time import sleep</w:t>
        </w:r>
        <w:r w:rsidRPr="00574EAE">
          <w:rPr>
            <w:sz w:val="22"/>
            <w:szCs w:val="22"/>
          </w:rPr>
          <w:br/>
          <w:t>from multiprocessing.pool import Pool</w:t>
        </w:r>
        <w:r w:rsidRPr="00574EAE">
          <w:rPr>
            <w:sz w:val="22"/>
            <w:szCs w:val="22"/>
          </w:rPr>
          <w:br/>
        </w:r>
        <w:r w:rsidRPr="00574EAE">
          <w:rPr>
            <w:sz w:val="22"/>
            <w:szCs w:val="22"/>
          </w:rPr>
          <w:br/>
          <w:t>def task():</w:t>
        </w:r>
        <w:r w:rsidRPr="00574EAE">
          <w:rPr>
            <w:sz w:val="22"/>
            <w:szCs w:val="22"/>
          </w:rPr>
          <w:br/>
          <w:t xml:space="preserve">    sleep(</w:t>
        </w:r>
        <w:r w:rsidRPr="00574EAE">
          <w:rPr>
            <w:b/>
            <w:bCs/>
            <w:sz w:val="22"/>
            <w:szCs w:val="22"/>
          </w:rPr>
          <w:t>1</w:t>
        </w:r>
        <w:r w:rsidRPr="00574EAE">
          <w:rPr>
            <w:sz w:val="22"/>
            <w:szCs w:val="22"/>
          </w:rPr>
          <w:t>)</w:t>
        </w:r>
        <w:r w:rsidRPr="00574EAE">
          <w:rPr>
            <w:sz w:val="22"/>
            <w:szCs w:val="22"/>
          </w:rPr>
          <w:br/>
          <w:t xml:space="preserve">    # Handle the exception in the task</w:t>
        </w:r>
        <w:r w:rsidRPr="00574EAE">
          <w:rPr>
            <w:sz w:val="22"/>
            <w:szCs w:val="22"/>
          </w:rPr>
          <w:br/>
          <w:t xml:space="preserve">    try:</w:t>
        </w:r>
        <w:r w:rsidRPr="00574EAE">
          <w:rPr>
            <w:sz w:val="22"/>
            <w:szCs w:val="22"/>
          </w:rPr>
          <w:br/>
          <w:t xml:space="preserve">        raise Exception()</w:t>
        </w:r>
        <w:r w:rsidRPr="00574EAE">
          <w:rPr>
            <w:sz w:val="22"/>
            <w:szCs w:val="22"/>
          </w:rPr>
          <w:br/>
          <w:t xml:space="preserve">    except Exception:</w:t>
        </w:r>
        <w:r w:rsidRPr="00574EAE">
          <w:rPr>
            <w:sz w:val="22"/>
            <w:szCs w:val="22"/>
          </w:rPr>
          <w:br/>
          <w:t xml:space="preserve">        return 'An ERROR occured in task'</w:t>
        </w:r>
        <w:r w:rsidRPr="00574EAE">
          <w:rPr>
            <w:sz w:val="22"/>
            <w:szCs w:val="22"/>
          </w:rPr>
          <w:br/>
          <w:t xml:space="preserve">    return 'Task completed successfully.' # unreachable code</w:t>
        </w:r>
        <w:r w:rsidRPr="00574EAE">
          <w:rPr>
            <w:sz w:val="22"/>
            <w:szCs w:val="22"/>
          </w:rPr>
          <w:br/>
        </w:r>
        <w:r w:rsidRPr="00574EAE">
          <w:rPr>
            <w:sz w:val="22"/>
            <w:szCs w:val="22"/>
          </w:rPr>
          <w:br/>
          <w:t>if __name__ == '__main__':</w:t>
        </w:r>
        <w:r w:rsidRPr="00574EAE">
          <w:rPr>
            <w:sz w:val="22"/>
            <w:szCs w:val="22"/>
          </w:rPr>
          <w:br/>
          <w:t xml:space="preserve">    # Create a pool of processes</w:t>
        </w:r>
        <w:r w:rsidRPr="00574EAE">
          <w:rPr>
            <w:sz w:val="22"/>
            <w:szCs w:val="22"/>
          </w:rPr>
          <w:br/>
          <w:t xml:space="preserve">    with Pool() as pool:</w:t>
        </w:r>
        <w:r w:rsidRPr="00574EAE">
          <w:rPr>
            <w:sz w:val="22"/>
            <w:szCs w:val="22"/>
          </w:rPr>
          <w:br/>
          <w:t xml:space="preserve">        result = pool.apply_async(task)</w:t>
        </w:r>
        <w:r w:rsidRPr="00574EAE">
          <w:rPr>
            <w:sz w:val="22"/>
            <w:szCs w:val="22"/>
          </w:rPr>
          <w:br/>
          <w:t xml:space="preserve">        value = result.get()</w:t>
        </w:r>
        <w:r w:rsidRPr="00574EAE">
          <w:rPr>
            <w:sz w:val="22"/>
            <w:szCs w:val="22"/>
          </w:rPr>
          <w:br/>
          <w:t xml:space="preserve">        print(value)</w:t>
        </w:r>
      </w:ins>
    </w:p>
    <w:p w14:paraId="78183DA8" w14:textId="77777777" w:rsidR="00681B39" w:rsidRDefault="00681B39" w:rsidP="00681B39">
      <w:pPr>
        <w:pStyle w:val="HTMLPreformatted"/>
        <w:ind w:left="720"/>
        <w:rPr>
          <w:ins w:id="1058" w:author="McDonagh, Sean" w:date="2023-04-19T11:22:00Z"/>
          <w:sz w:val="22"/>
          <w:szCs w:val="22"/>
        </w:rPr>
      </w:pPr>
    </w:p>
    <w:p w14:paraId="1BA84045" w14:textId="2D38D38B" w:rsidR="00681B39" w:rsidRDefault="00681B39" w:rsidP="00681B39">
      <w:pPr>
        <w:pStyle w:val="HTMLPreformatted"/>
        <w:ind w:left="720"/>
        <w:rPr>
          <w:ins w:id="1059" w:author="McDonagh, Sean" w:date="2023-04-19T11:22:00Z"/>
          <w:sz w:val="22"/>
          <w:szCs w:val="22"/>
        </w:rPr>
      </w:pPr>
      <w:ins w:id="1060" w:author="McDonagh, Sean" w:date="2023-04-19T11:22:00Z">
        <w:r w:rsidRPr="00574EAE">
          <w:rPr>
            <w:sz w:val="22"/>
            <w:szCs w:val="22"/>
            <w:u w:val="single"/>
          </w:rPr>
          <w:t>OUTPUT</w:t>
        </w:r>
        <w:r>
          <w:rPr>
            <w:sz w:val="22"/>
            <w:szCs w:val="22"/>
          </w:rPr>
          <w:t>:</w:t>
        </w:r>
      </w:ins>
    </w:p>
    <w:p w14:paraId="3C1E39C8" w14:textId="6AA85366" w:rsidR="00681B39" w:rsidRPr="00574EAE" w:rsidRDefault="00681B39" w:rsidP="00574EAE">
      <w:pPr>
        <w:pStyle w:val="HTMLPreformatted"/>
        <w:ind w:left="720"/>
        <w:rPr>
          <w:ins w:id="1061" w:author="McDonagh, Sean" w:date="2023-04-19T11:17:00Z"/>
          <w:sz w:val="22"/>
          <w:szCs w:val="22"/>
        </w:rPr>
      </w:pPr>
      <w:ins w:id="1062" w:author="McDonagh, Sean" w:date="2023-04-19T11:22:00Z">
        <w:r w:rsidRPr="00681B39">
          <w:rPr>
            <w:sz w:val="22"/>
            <w:szCs w:val="22"/>
          </w:rPr>
          <w:t>An ERROR occured in task</w:t>
        </w:r>
      </w:ins>
    </w:p>
    <w:p w14:paraId="53F16ECE" w14:textId="77777777" w:rsidR="00681B39" w:rsidRDefault="00681B39" w:rsidP="00FC54D7">
      <w:pPr>
        <w:ind w:left="720"/>
        <w:rPr>
          <w:ins w:id="1063" w:author="McDonagh, Sean" w:date="2023-04-19T11:17:00Z"/>
        </w:rPr>
      </w:pPr>
    </w:p>
    <w:p w14:paraId="3D5CCB9D" w14:textId="1867A856" w:rsidR="00CC2215" w:rsidRDefault="00CC2215" w:rsidP="00FC54D7">
      <w:pPr>
        <w:ind w:left="720"/>
        <w:rPr>
          <w:ins w:id="1064" w:author="McDonagh, Sean" w:date="2023-04-19T11:33:00Z"/>
        </w:rPr>
      </w:pPr>
      <w:ins w:id="1065" w:author="McDonagh, Sean" w:date="2023-04-19T11:24:00Z">
        <w:r>
          <w:t>Similarly</w:t>
        </w:r>
      </w:ins>
      <w:ins w:id="1066" w:author="McDonagh, Sean" w:date="2023-04-19T11:22:00Z">
        <w:r w:rsidR="00681B39">
          <w:t xml:space="preserve">, </w:t>
        </w:r>
      </w:ins>
      <w:ins w:id="1067" w:author="McDonagh, Sean" w:date="2023-04-19T11:24:00Z">
        <w:r>
          <w:t>e</w:t>
        </w:r>
      </w:ins>
      <w:ins w:id="1068" w:author="McDonagh, Sean" w:date="2023-04-19T11:19:00Z">
        <w:r w:rsidR="00681B39">
          <w:t xml:space="preserve">xceptions can also be </w:t>
        </w:r>
      </w:ins>
      <w:ins w:id="1069" w:author="McDonagh, Sean" w:date="2023-04-19T11:23:00Z">
        <w:r>
          <w:t xml:space="preserve">handled within the parent by </w:t>
        </w:r>
      </w:ins>
      <w:ins w:id="1070" w:author="McDonagh, Sean" w:date="2023-04-19T11:24:00Z">
        <w:r>
          <w:t xml:space="preserve">using a </w:t>
        </w:r>
        <w:r w:rsidRPr="00574EAE">
          <w:rPr>
            <w:rFonts w:ascii="Courier New" w:hAnsi="Courier New" w:cs="Courier New"/>
            <w:sz w:val="22"/>
            <w:szCs w:val="22"/>
            <w:lang w:val="en-US"/>
          </w:rPr>
          <w:t>try–except</w:t>
        </w:r>
        <w:r>
          <w:t xml:space="preserve"> block </w:t>
        </w:r>
      </w:ins>
      <w:ins w:id="1071" w:author="McDonagh, Sean" w:date="2023-04-19T11:25:00Z">
        <w:r>
          <w:t>as shown below:</w:t>
        </w:r>
      </w:ins>
    </w:p>
    <w:p w14:paraId="5BB1ABE7" w14:textId="77777777" w:rsidR="008945ED" w:rsidRDefault="008945ED" w:rsidP="00FC54D7">
      <w:pPr>
        <w:ind w:left="720"/>
        <w:rPr>
          <w:ins w:id="1072" w:author="McDonagh, Sean" w:date="2023-04-19T11:25:00Z"/>
        </w:rPr>
      </w:pPr>
    </w:p>
    <w:p w14:paraId="6822C4CD" w14:textId="058D7BB7" w:rsidR="008945ED" w:rsidRPr="00574EAE" w:rsidRDefault="008945ED" w:rsidP="00574EAE">
      <w:pPr>
        <w:pStyle w:val="HTMLPreformatted"/>
        <w:ind w:left="720"/>
        <w:rPr>
          <w:ins w:id="1073" w:author="McDonagh, Sean" w:date="2023-04-19T11:33:00Z"/>
          <w:sz w:val="22"/>
          <w:szCs w:val="22"/>
        </w:rPr>
      </w:pPr>
      <w:ins w:id="1074" w:author="McDonagh, Sean" w:date="2023-04-19T11:33:00Z">
        <w:r w:rsidRPr="00574EAE">
          <w:rPr>
            <w:sz w:val="22"/>
            <w:szCs w:val="22"/>
          </w:rPr>
          <w:t>from time import sleep</w:t>
        </w:r>
        <w:r w:rsidRPr="00574EAE">
          <w:rPr>
            <w:sz w:val="22"/>
            <w:szCs w:val="22"/>
          </w:rPr>
          <w:br/>
          <w:t>from multiprocessing.pool import Pool</w:t>
        </w:r>
        <w:r w:rsidRPr="00574EAE">
          <w:rPr>
            <w:sz w:val="22"/>
            <w:szCs w:val="22"/>
          </w:rPr>
          <w:br/>
        </w:r>
        <w:r w:rsidRPr="00574EAE">
          <w:rPr>
            <w:sz w:val="22"/>
            <w:szCs w:val="22"/>
          </w:rPr>
          <w:br/>
          <w:t>def task():</w:t>
        </w:r>
        <w:r w:rsidRPr="00574EAE">
          <w:rPr>
            <w:sz w:val="22"/>
            <w:szCs w:val="22"/>
          </w:rPr>
          <w:br/>
          <w:t xml:space="preserve">    sleep(</w:t>
        </w:r>
        <w:r w:rsidRPr="00574EAE">
          <w:rPr>
            <w:b/>
            <w:bCs/>
            <w:sz w:val="22"/>
            <w:szCs w:val="22"/>
          </w:rPr>
          <w:t>1</w:t>
        </w:r>
        <w:r w:rsidRPr="00574EAE">
          <w:rPr>
            <w:sz w:val="22"/>
            <w:szCs w:val="22"/>
          </w:rPr>
          <w:t>)</w:t>
        </w:r>
        <w:r w:rsidRPr="00574EAE">
          <w:rPr>
            <w:sz w:val="22"/>
            <w:szCs w:val="22"/>
          </w:rPr>
          <w:br/>
          <w:t xml:space="preserve">    raise Exception()</w:t>
        </w:r>
        <w:r w:rsidRPr="00574EAE">
          <w:rPr>
            <w:sz w:val="22"/>
            <w:szCs w:val="22"/>
          </w:rPr>
          <w:br/>
          <w:t xml:space="preserve">    return 'Task completed successfully.' # unreachable code</w:t>
        </w:r>
        <w:r w:rsidRPr="00574EAE">
          <w:rPr>
            <w:sz w:val="22"/>
            <w:szCs w:val="22"/>
          </w:rPr>
          <w:br/>
        </w:r>
        <w:r w:rsidRPr="00574EAE">
          <w:rPr>
            <w:sz w:val="22"/>
            <w:szCs w:val="22"/>
          </w:rPr>
          <w:br/>
          <w:t>if __name__ == '__main__':</w:t>
        </w:r>
        <w:r w:rsidRPr="00574EAE">
          <w:rPr>
            <w:sz w:val="22"/>
            <w:szCs w:val="22"/>
          </w:rPr>
          <w:br/>
          <w:t xml:space="preserve">    with Pool() as pool:</w:t>
        </w:r>
        <w:r w:rsidRPr="00574EAE">
          <w:rPr>
            <w:sz w:val="22"/>
            <w:szCs w:val="22"/>
          </w:rPr>
          <w:br/>
          <w:t xml:space="preserve">        result = pool.apply_async(task)</w:t>
        </w:r>
        <w:r w:rsidRPr="00574EAE">
          <w:rPr>
            <w:sz w:val="22"/>
            <w:szCs w:val="22"/>
          </w:rPr>
          <w:br/>
          <w:t xml:space="preserve">        # Handle task in parent</w:t>
        </w:r>
        <w:r w:rsidRPr="00574EAE">
          <w:rPr>
            <w:sz w:val="22"/>
            <w:szCs w:val="22"/>
          </w:rPr>
          <w:br/>
          <w:t xml:space="preserve">        try:</w:t>
        </w:r>
        <w:r w:rsidRPr="00574EAE">
          <w:rPr>
            <w:sz w:val="22"/>
            <w:szCs w:val="22"/>
          </w:rPr>
          <w:br/>
          <w:t xml:space="preserve">            value = result.get()</w:t>
        </w:r>
        <w:r w:rsidRPr="00574EAE">
          <w:rPr>
            <w:sz w:val="22"/>
            <w:szCs w:val="22"/>
          </w:rPr>
          <w:br/>
          <w:t xml:space="preserve">            print(value)</w:t>
        </w:r>
        <w:r w:rsidRPr="00574EAE">
          <w:rPr>
            <w:sz w:val="22"/>
            <w:szCs w:val="22"/>
          </w:rPr>
          <w:br/>
          <w:t xml:space="preserve">        except Exception:</w:t>
        </w:r>
        <w:r w:rsidRPr="00574EAE">
          <w:rPr>
            <w:sz w:val="22"/>
            <w:szCs w:val="22"/>
          </w:rPr>
          <w:br/>
          <w:t xml:space="preserve">            print('An ERROR occured in task')</w:t>
        </w:r>
      </w:ins>
    </w:p>
    <w:p w14:paraId="1BA0D597" w14:textId="77777777" w:rsidR="00CC2215" w:rsidRDefault="00CC2215" w:rsidP="00FC54D7">
      <w:pPr>
        <w:ind w:left="720"/>
        <w:rPr>
          <w:ins w:id="1075" w:author="McDonagh, Sean" w:date="2023-04-19T11:25:00Z"/>
        </w:rPr>
      </w:pPr>
    </w:p>
    <w:p w14:paraId="4F42D2E7" w14:textId="4DDC3FAB" w:rsidR="008945ED" w:rsidRDefault="008945ED" w:rsidP="008945ED">
      <w:pPr>
        <w:pStyle w:val="HTMLPreformatted"/>
        <w:ind w:left="720"/>
        <w:rPr>
          <w:ins w:id="1076" w:author="McDonagh, Sean" w:date="2023-04-19T11:34:00Z"/>
          <w:sz w:val="22"/>
          <w:szCs w:val="22"/>
        </w:rPr>
      </w:pPr>
      <w:ins w:id="1077" w:author="McDonagh, Sean" w:date="2023-04-19T11:34:00Z">
        <w:r w:rsidRPr="0053363E">
          <w:rPr>
            <w:sz w:val="22"/>
            <w:szCs w:val="22"/>
            <w:u w:val="single"/>
          </w:rPr>
          <w:t>OUTPUT</w:t>
        </w:r>
        <w:r>
          <w:rPr>
            <w:sz w:val="22"/>
            <w:szCs w:val="22"/>
          </w:rPr>
          <w:t>:</w:t>
        </w:r>
      </w:ins>
    </w:p>
    <w:p w14:paraId="51A1C50E" w14:textId="77777777" w:rsidR="008945ED" w:rsidRPr="0053363E" w:rsidRDefault="008945ED" w:rsidP="008945ED">
      <w:pPr>
        <w:pStyle w:val="HTMLPreformatted"/>
        <w:ind w:left="720"/>
        <w:rPr>
          <w:ins w:id="1078" w:author="McDonagh, Sean" w:date="2023-04-19T11:34:00Z"/>
          <w:sz w:val="22"/>
          <w:szCs w:val="22"/>
        </w:rPr>
      </w:pPr>
      <w:ins w:id="1079" w:author="McDonagh, Sean" w:date="2023-04-19T11:34:00Z">
        <w:r w:rsidRPr="00681B39">
          <w:rPr>
            <w:sz w:val="22"/>
            <w:szCs w:val="22"/>
          </w:rPr>
          <w:t>An ERROR occured in task</w:t>
        </w:r>
      </w:ins>
    </w:p>
    <w:p w14:paraId="7707CFA2" w14:textId="3623EF51" w:rsidR="00681B39" w:rsidRDefault="00681B39" w:rsidP="00FC54D7">
      <w:pPr>
        <w:ind w:left="720"/>
        <w:rPr>
          <w:ins w:id="1080" w:author="McDonagh, Sean" w:date="2023-04-19T11:17:00Z"/>
        </w:rPr>
      </w:pPr>
    </w:p>
    <w:p w14:paraId="4F7D70D1" w14:textId="37E044B3" w:rsidR="002A6752" w:rsidDel="00A83F4F" w:rsidRDefault="002A6752" w:rsidP="008945ED">
      <w:pPr>
        <w:ind w:left="720"/>
        <w:rPr>
          <w:ins w:id="1081" w:author="McDonagh, Sean" w:date="2023-04-19T11:51:00Z"/>
          <w:del w:id="1082" w:author="Stephen Michell" w:date="2023-04-19T15:50:00Z"/>
        </w:rPr>
      </w:pPr>
      <w:ins w:id="1083" w:author="McDonagh, Sean" w:date="2023-04-19T11:53:00Z">
        <w:r>
          <w:t xml:space="preserve">Exception handling </w:t>
        </w:r>
      </w:ins>
      <w:ins w:id="1084" w:author="Stephen Michell" w:date="2023-04-19T15:50:00Z">
        <w:r w:rsidR="00A83F4F">
          <w:t xml:space="preserve">across process boundaries </w:t>
        </w:r>
      </w:ins>
      <w:ins w:id="1085" w:author="McDonagh, Sean" w:date="2023-04-19T11:03:00Z">
        <w:r w:rsidR="00CB612F">
          <w:t xml:space="preserve">can </w:t>
        </w:r>
      </w:ins>
      <w:ins w:id="1086" w:author="McDonagh, Sean" w:date="2023-04-19T11:38:00Z">
        <w:r w:rsidR="008945ED">
          <w:t>also</w:t>
        </w:r>
      </w:ins>
      <w:ins w:id="1087" w:author="Stephen Michell" w:date="2023-04-19T15:50:00Z">
        <w:r w:rsidR="00A83F4F">
          <w:t xml:space="preserve"> be</w:t>
        </w:r>
      </w:ins>
      <w:ins w:id="1088" w:author="McDonagh, Sean" w:date="2023-04-19T11:38:00Z">
        <w:r w:rsidR="008945ED">
          <w:t xml:space="preserve"> </w:t>
        </w:r>
      </w:ins>
      <w:ins w:id="1089" w:author="McDonagh, Sean" w:date="2023-04-19T11:53:00Z">
        <w:r>
          <w:t xml:space="preserve">accomplished by using </w:t>
        </w:r>
      </w:ins>
      <w:ins w:id="1090" w:author="McDonagh, Sean" w:date="2023-04-19T11:03:00Z">
        <w:r w:rsidR="00CB612F">
          <w:t xml:space="preserve">global objects </w:t>
        </w:r>
      </w:ins>
      <w:ins w:id="1091" w:author="McDonagh, Sean" w:date="2023-04-19T11:50:00Z">
        <w:r>
          <w:t xml:space="preserve">or </w:t>
        </w:r>
      </w:ins>
      <w:ins w:id="1092" w:author="McDonagh, Sean" w:date="2023-04-19T11:53:00Z">
        <w:r w:rsidR="00972E14">
          <w:t xml:space="preserve">the </w:t>
        </w:r>
      </w:ins>
      <w:ins w:id="1093" w:author="McDonagh, Sean" w:date="2023-04-19T11:50:00Z">
        <w:r w:rsidRPr="00574EAE">
          <w:rPr>
            <w:rFonts w:ascii="Courier New" w:hAnsi="Courier New" w:cs="Courier New"/>
            <w:sz w:val="22"/>
            <w:szCs w:val="22"/>
            <w:lang w:val="en-US"/>
          </w:rPr>
          <w:t>multiprocessing.Event</w:t>
        </w:r>
      </w:ins>
      <w:ins w:id="1094" w:author="McDonagh, Sean" w:date="2023-04-19T11:54:00Z">
        <w:r w:rsidR="00972E14" w:rsidRPr="00574EAE">
          <w:t xml:space="preserve"> </w:t>
        </w:r>
      </w:ins>
      <w:ins w:id="1095" w:author="McDonagh, Sean" w:date="2023-04-19T11:56:00Z">
        <w:r w:rsidR="00D937FE">
          <w:t xml:space="preserve">flag to </w:t>
        </w:r>
      </w:ins>
      <w:ins w:id="1096" w:author="McDonagh, Sean" w:date="2023-04-19T11:57:00Z">
        <w:r w:rsidR="00D937FE">
          <w:t xml:space="preserve">communicate </w:t>
        </w:r>
      </w:ins>
      <w:ins w:id="1097" w:author="McDonagh, Sean" w:date="2023-04-19T11:56:00Z">
        <w:r w:rsidR="00D937FE">
          <w:t>between processes</w:t>
        </w:r>
      </w:ins>
      <w:ins w:id="1098" w:author="McDonagh, Sean" w:date="2023-04-19T11:05:00Z">
        <w:r w:rsidR="00CB612F">
          <w:t>.</w:t>
        </w:r>
      </w:ins>
    </w:p>
    <w:p w14:paraId="34C20CD3" w14:textId="1FEC628B" w:rsidR="008945ED" w:rsidDel="00A83F4F" w:rsidRDefault="008945ED">
      <w:pPr>
        <w:ind w:left="720"/>
        <w:rPr>
          <w:ins w:id="1099" w:author="McDonagh, Sean" w:date="2023-04-19T11:39:00Z"/>
          <w:del w:id="1100" w:author="Stephen Michell" w:date="2023-04-19T15:50:00Z"/>
        </w:rPr>
      </w:pPr>
      <w:ins w:id="1101" w:author="McDonagh, Sean" w:date="2023-04-19T11:38:00Z">
        <w:del w:id="1102" w:author="Stephen Michell" w:date="2023-04-19T15:50:00Z">
          <w:r w:rsidDel="00A83F4F">
            <w:delText xml:space="preserve"> </w:delText>
          </w:r>
        </w:del>
      </w:ins>
    </w:p>
    <w:p w14:paraId="08548A2A" w14:textId="4A8D3FDE" w:rsidR="008945ED" w:rsidDel="00A83F4F" w:rsidRDefault="008945ED">
      <w:pPr>
        <w:ind w:left="720"/>
        <w:rPr>
          <w:ins w:id="1103" w:author="McDonagh, Sean" w:date="2023-04-19T11:39:00Z"/>
          <w:del w:id="1104" w:author="Stephen Michell" w:date="2023-04-19T15:50:00Z"/>
        </w:rPr>
      </w:pPr>
    </w:p>
    <w:p w14:paraId="0CF2D168" w14:textId="183C19D3" w:rsidR="00CE7F3D" w:rsidDel="00A83F4F" w:rsidRDefault="00355D4D">
      <w:pPr>
        <w:ind w:left="720"/>
        <w:rPr>
          <w:del w:id="1105" w:author="Stephen Michell" w:date="2023-04-19T15:46:00Z"/>
        </w:rPr>
      </w:pPr>
      <w:commentRangeStart w:id="1106"/>
      <w:del w:id="1107" w:author="Stephen Michell" w:date="2023-04-19T15:46:00Z">
        <w:r w:rsidDel="00A83F4F">
          <w:delText>A</w:delText>
        </w:r>
        <w:r w:rsidR="00CE7F3D" w:rsidDel="00A83F4F">
          <w:delText xml:space="preserve">ny process that terminates prematurely cannot be restarted. </w:delText>
        </w:r>
        <w:r w:rsidRPr="005B33CB" w:rsidDel="00A83F4F">
          <w:rPr>
            <w:i/>
            <w:iCs/>
          </w:rPr>
          <w:delText>(Check this is also in 6.59)</w:delText>
        </w:r>
        <w:commentRangeEnd w:id="1106"/>
        <w:r w:rsidR="0062512E" w:rsidDel="00A83F4F">
          <w:rPr>
            <w:rStyle w:val="CommentReference"/>
            <w:rFonts w:ascii="Calibri" w:eastAsia="Calibri" w:hAnsi="Calibri" w:cs="Calibri"/>
            <w:lang w:val="en-US"/>
          </w:rPr>
          <w:commentReference w:id="1106"/>
        </w:r>
      </w:del>
    </w:p>
    <w:p w14:paraId="50EB78C8" w14:textId="4EEE4D76" w:rsidR="00CD5D25" w:rsidDel="00A83F4F" w:rsidRDefault="00CD5D25">
      <w:pPr>
        <w:ind w:left="720"/>
        <w:rPr>
          <w:del w:id="1108" w:author="Stephen Michell" w:date="2023-04-19T15:46:00Z"/>
        </w:rPr>
      </w:pPr>
      <w:del w:id="1109" w:author="Stephen Michell" w:date="2023-04-19T15:40:00Z">
        <w:r w:rsidRPr="00E66011" w:rsidDel="00217EB5">
          <w:rPr>
            <w:color w:val="FF0000"/>
          </w:rPr>
          <w:delText xml:space="preserve">Does a separate process terminating because of an exception notify the other processes, especially the main process? </w:delText>
        </w:r>
      </w:del>
      <w:del w:id="1110" w:author="Stephen Michell" w:date="2023-04-19T15:46:00Z">
        <w:r w:rsidRPr="00E66011" w:rsidDel="00A83F4F">
          <w:rPr>
            <w:color w:val="FF0000"/>
          </w:rPr>
          <w:delText>Does the termination of the main process cause all child processes to terminate?</w:delText>
        </w:r>
        <w:r w:rsidR="005027F8" w:rsidRPr="00E66011" w:rsidDel="00A83F4F">
          <w:rPr>
            <w:color w:val="FF0000"/>
          </w:rPr>
          <w:delText xml:space="preserve"> (Yes for daemonic children)</w:delText>
        </w:r>
        <w:r w:rsidRPr="00E66011" w:rsidDel="00A83F4F">
          <w:rPr>
            <w:color w:val="FF0000"/>
          </w:rPr>
          <w:delText xml:space="preserve"> What happens to pipes or queues that are connecting processes?</w:delText>
        </w:r>
      </w:del>
    </w:p>
    <w:p w14:paraId="223977B3" w14:textId="263F18C1" w:rsidR="003E66F3" w:rsidDel="00A83F4F" w:rsidRDefault="003E66F3">
      <w:pPr>
        <w:ind w:left="720"/>
        <w:rPr>
          <w:del w:id="1111" w:author="Stephen Michell" w:date="2023-04-19T15:50:00Z"/>
        </w:rPr>
      </w:pPr>
      <w:commentRangeStart w:id="1112"/>
      <w:commentRangeStart w:id="1113"/>
      <w:del w:id="1114" w:author="Stephen Michell" w:date="2023-04-19T15:47:00Z">
        <w:r w:rsidDel="00A83F4F">
          <w:delText xml:space="preserve">Something about handling exceptions – </w:delText>
        </w:r>
        <w:r w:rsidR="002C763D" w:rsidDel="00A83F4F">
          <w:delText xml:space="preserve"> </w:delText>
        </w:r>
        <w:r w:rsidDel="00A83F4F">
          <w:delText>handle in method that creates the process</w:delText>
        </w:r>
        <w:commentRangeEnd w:id="1112"/>
        <w:r w:rsidR="00DE461E" w:rsidDel="00A83F4F">
          <w:rPr>
            <w:rStyle w:val="CommentReference"/>
            <w:rFonts w:ascii="Calibri" w:eastAsia="Calibri" w:hAnsi="Calibri" w:cs="Calibri"/>
            <w:lang w:val="en-US"/>
          </w:rPr>
          <w:commentReference w:id="1112"/>
        </w:r>
        <w:commentRangeEnd w:id="1113"/>
        <w:r w:rsidR="000B4266" w:rsidDel="00A83F4F">
          <w:rPr>
            <w:rStyle w:val="CommentReference"/>
            <w:rFonts w:ascii="Calibri" w:eastAsia="Calibri" w:hAnsi="Calibri" w:cs="Calibri"/>
            <w:lang w:val="en-US"/>
          </w:rPr>
          <w:commentReference w:id="1113"/>
        </w:r>
        <w:r w:rsidDel="00A83F4F">
          <w:delText xml:space="preserve"> or thread.</w:delText>
        </w:r>
      </w:del>
    </w:p>
    <w:p w14:paraId="7A91DB73" w14:textId="77777777" w:rsidR="00913E8E" w:rsidRDefault="00913E8E" w:rsidP="00A83F4F">
      <w:pPr>
        <w:ind w:left="720"/>
      </w:pPr>
    </w:p>
    <w:p w14:paraId="2A0ADE52" w14:textId="7A0F548C" w:rsidR="00DA7874" w:rsidDel="00A83F4F" w:rsidRDefault="00463C28" w:rsidP="006C4B68">
      <w:pPr>
        <w:ind w:left="720"/>
        <w:rPr>
          <w:del w:id="1115" w:author="Stephen Michell" w:date="2023-04-19T15:47:00Z"/>
        </w:rPr>
      </w:pPr>
      <w:del w:id="1116" w:author="Stephen Michell" w:date="2023-04-19T15:47:00Z">
        <w:r w:rsidRPr="00BF7A40" w:rsidDel="00A83F4F">
          <w:lastRenderedPageBreak/>
          <w:delText xml:space="preserve">Unexpected exceptions must be handled when using processes. </w:delText>
        </w:r>
        <w:r w:rsidR="00DA7874" w:rsidRPr="00BF7A40" w:rsidDel="00A83F4F">
          <w:delText xml:space="preserve">Exceptions can occur during process initialization, task execution, or task completion. The </w:delText>
        </w:r>
        <w:r w:rsidR="00DA7874" w:rsidRPr="006C4B68" w:rsidDel="00A83F4F">
          <w:rPr>
            <w:color w:val="FF0000"/>
          </w:rPr>
          <w:delText xml:space="preserve">ProcessPoolExecutor is commonly used to create and manage a pool of worker processes and will be </w:delText>
        </w:r>
        <w:r w:rsidR="00CE4240" w:rsidRPr="006C4B68" w:rsidDel="00A83F4F">
          <w:rPr>
            <w:color w:val="FF0000"/>
          </w:rPr>
          <w:delText xml:space="preserve"> ...</w:delText>
        </w:r>
      </w:del>
    </w:p>
    <w:p w14:paraId="19EBCA72" w14:textId="7433A4BC" w:rsidR="00A73AE6" w:rsidRDefault="00574EAE" w:rsidP="00574EAE">
      <w:pPr>
        <w:spacing w:before="100" w:beforeAutospacing="1" w:after="75" w:line="336" w:lineRule="atLeast"/>
        <w:ind w:left="720"/>
      </w:pPr>
      <w:commentRangeStart w:id="1117"/>
      <w:ins w:id="1118" w:author="McDonagh, Sean" w:date="2023-04-19T12:52:00Z">
        <w:r>
          <w:t xml:space="preserve">If an exception occurs in </w:t>
        </w:r>
        <w:r w:rsidRPr="00574EAE">
          <w:rPr>
            <w:rFonts w:ascii="Courier New" w:hAnsi="Courier New" w:cs="Courier New"/>
            <w:sz w:val="22"/>
            <w:szCs w:val="22"/>
            <w:lang w:val="en-US"/>
          </w:rPr>
          <w:t>main()</w:t>
        </w:r>
        <w:r>
          <w:t xml:space="preserve">, </w:t>
        </w:r>
      </w:ins>
      <w:ins w:id="1119" w:author="McDonagh, Sean" w:date="2023-04-19T12:53:00Z">
        <w:r>
          <w:t xml:space="preserve">child </w:t>
        </w:r>
      </w:ins>
      <w:ins w:id="1120" w:author="McDonagh, Sean" w:date="2023-04-19T12:52:00Z">
        <w:r>
          <w:t xml:space="preserve">processes can </w:t>
        </w:r>
      </w:ins>
      <w:ins w:id="1121" w:author="McDonagh, Sean" w:date="2023-04-19T12:53:00Z">
        <w:r>
          <w:t>continue</w:t>
        </w:r>
      </w:ins>
      <w:ins w:id="1122" w:author="McDonagh, Sean" w:date="2023-04-19T12:52:00Z">
        <w:r>
          <w:t xml:space="preserve"> to </w:t>
        </w:r>
      </w:ins>
      <w:ins w:id="1123" w:author="McDonagh, Sean" w:date="2023-04-19T12:53:00Z">
        <w:r>
          <w:t>run</w:t>
        </w:r>
      </w:ins>
      <w:commentRangeEnd w:id="1117"/>
      <w:ins w:id="1124" w:author="McDonagh, Sean" w:date="2023-04-19T12:54:00Z">
        <w:r>
          <w:rPr>
            <w:rStyle w:val="CommentReference"/>
            <w:rFonts w:ascii="Calibri" w:eastAsia="Calibri" w:hAnsi="Calibri" w:cs="Calibri"/>
            <w:lang w:val="en-US"/>
          </w:rPr>
          <w:commentReference w:id="1117"/>
        </w:r>
      </w:ins>
      <w:ins w:id="1125" w:author="McDonagh, Sean" w:date="2023-04-19T12:59:00Z">
        <w:r>
          <w:t xml:space="preserve"> and should be handled accordingly</w:t>
        </w:r>
      </w:ins>
      <w:ins w:id="1126" w:author="Stephen Michell" w:date="2023-04-19T15:48:00Z">
        <w:r w:rsidR="00A83F4F">
          <w:t>, such as by catching the excepti</w:t>
        </w:r>
      </w:ins>
      <w:ins w:id="1127" w:author="Stephen Michell" w:date="2023-04-19T15:49:00Z">
        <w:r w:rsidR="00A83F4F">
          <w:t>on,</w:t>
        </w:r>
      </w:ins>
      <w:ins w:id="1128" w:author="Stephen Michell" w:date="2023-04-19T15:48:00Z">
        <w:r w:rsidR="00A83F4F">
          <w:t xml:space="preserve"> terminating and cleaning</w:t>
        </w:r>
      </w:ins>
      <w:ins w:id="1129" w:author="Stephen Michell" w:date="2023-04-19T15:49:00Z">
        <w:r w:rsidR="00A83F4F">
          <w:t xml:space="preserve"> up</w:t>
        </w:r>
      </w:ins>
      <w:ins w:id="1130" w:author="Stephen Michell" w:date="2023-04-19T15:48:00Z">
        <w:r w:rsidR="00A83F4F">
          <w:t xml:space="preserve"> all </w:t>
        </w:r>
      </w:ins>
      <w:ins w:id="1131" w:author="Stephen Michell" w:date="2023-04-19T15:49:00Z">
        <w:r w:rsidR="00A83F4F">
          <w:t>child p</w:t>
        </w:r>
      </w:ins>
      <w:ins w:id="1132" w:author="Stephen Michell" w:date="2023-04-19T15:48:00Z">
        <w:r w:rsidR="00A83F4F">
          <w:t>rocesses and structures that are the responsibility of this process</w:t>
        </w:r>
      </w:ins>
      <w:ins w:id="1133" w:author="McDonagh, Sean" w:date="2023-04-19T12:54:00Z">
        <w:r>
          <w:t>.</w:t>
        </w:r>
      </w:ins>
      <w:ins w:id="1134" w:author="McDonagh, Sean" w:date="2023-04-19T12:53:00Z">
        <w:r>
          <w:t xml:space="preserve"> </w:t>
        </w:r>
      </w:ins>
      <w:r w:rsidR="00A73AE6">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p>
    <w:p w14:paraId="09334761" w14:textId="20F237D8" w:rsidR="005E5B48" w:rsidRDefault="00A73AE6" w:rsidP="0075308B">
      <w:pPr>
        <w:ind w:left="720"/>
      </w:pPr>
      <w:r w:rsidRPr="00D91E85">
        <w:t xml:space="preserve">When using </w:t>
      </w:r>
      <w:hyperlink r:id="rId38" w:anchor="module-multiprocessing.pool" w:tooltip="multiprocessing.pool: Create pools of processes." w:history="1">
        <w:r w:rsidRPr="00D91E85">
          <w:rPr>
            <w:rFonts w:ascii="Courier New" w:eastAsia="Courier New" w:hAnsi="Courier New" w:cs="Courier New"/>
            <w:color w:val="000000"/>
            <w:szCs w:val="20"/>
          </w:rPr>
          <w:t>multiprocessing.pool</w:t>
        </w:r>
      </w:hyperlink>
      <w:r w:rsidRPr="00D91E85">
        <w:rPr>
          <w:rFonts w:ascii="Courier New" w:eastAsia="Courier New" w:hAnsi="Courier New" w:cs="Courier New"/>
          <w:color w:val="000000"/>
          <w:szCs w:val="20"/>
        </w:rPr>
        <w:t> </w:t>
      </w:r>
      <w:r>
        <w:t>ob</w:t>
      </w:r>
      <w:r w:rsidRPr="00D91E85">
        <w:t xml:space="preserve">jects, it is important to properly manage the resources with a context manager or by calling </w:t>
      </w:r>
      <w:hyperlink r:id="rId39"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40"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manually to prevent deadlock during finalization. </w:t>
      </w:r>
      <w:ins w:id="1135" w:author="McDonagh, Sean" w:date="2023-04-19T11:41:00Z">
        <w:r w:rsidR="0075308B">
          <w:t xml:space="preserve">Processes that terminate cannot be restarted. </w:t>
        </w:r>
      </w:ins>
      <w:r w:rsidRPr="00D91E85">
        <w:t xml:space="preserve">Relying on Python’s garbage collector to destroy the pool will not guarantee that the finalizer of the pool will be called. </w:t>
      </w:r>
    </w:p>
    <w:p w14:paraId="33144080" w14:textId="77777777" w:rsidR="00147B99" w:rsidRDefault="00147B99" w:rsidP="00FC54D7">
      <w:pPr>
        <w:ind w:left="720"/>
      </w:pPr>
    </w:p>
    <w:p w14:paraId="6BCD6344" w14:textId="37E0D551" w:rsidR="00CD5D25" w:rsidRDefault="00CD5D25" w:rsidP="005E5DC3">
      <w:pPr>
        <w:rPr>
          <w:u w:val="single"/>
        </w:rPr>
      </w:pPr>
      <w:r w:rsidRPr="00FC54D7">
        <w:rPr>
          <w:u w:val="single"/>
        </w:rPr>
        <w:t>Asyncio model</w:t>
      </w:r>
    </w:p>
    <w:p w14:paraId="47645858" w14:textId="77777777" w:rsidR="00D72101" w:rsidRPr="00FC54D7" w:rsidRDefault="00D72101" w:rsidP="005E5DC3">
      <w:pPr>
        <w:rPr>
          <w:u w:val="single"/>
        </w:rPr>
      </w:pPr>
    </w:p>
    <w:p w14:paraId="550F64EE" w14:textId="77777777" w:rsidR="004205C2" w:rsidRDefault="009E0E3A" w:rsidP="005E5DC3">
      <w:pPr>
        <w:ind w:firstLine="360"/>
      </w:pPr>
      <w:r>
        <w:t xml:space="preserve">Premature termination </w:t>
      </w:r>
      <w:r w:rsidR="007E6A2C">
        <w:t xml:space="preserve">occurs </w:t>
      </w:r>
      <w:r w:rsidR="004205C2">
        <w:t>as follows:</w:t>
      </w:r>
    </w:p>
    <w:p w14:paraId="56E567A9" w14:textId="65C8B533"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E6A2C" w:rsidRPr="009E12DC">
        <w:rPr>
          <w:rFonts w:ascii="Times New Roman" w:eastAsia="Times New Roman" w:hAnsi="Times New Roman" w:cs="Times New Roman"/>
          <w:sz w:val="24"/>
          <w:szCs w:val="24"/>
        </w:rPr>
        <w:t xml:space="preserve">hen the </w:t>
      </w:r>
      <w:r>
        <w:rPr>
          <w:rFonts w:ascii="Times New Roman" w:eastAsia="Times New Roman" w:hAnsi="Times New Roman" w:cs="Times New Roman"/>
          <w:sz w:val="24"/>
          <w:szCs w:val="24"/>
        </w:rPr>
        <w:t>primary</w:t>
      </w:r>
      <w:r w:rsidR="007E6A2C" w:rsidRPr="009E12DC">
        <w:rPr>
          <w:rFonts w:ascii="Times New Roman" w:eastAsia="Times New Roman" w:hAnsi="Times New Roman" w:cs="Times New Roman"/>
          <w:sz w:val="24"/>
          <w:szCs w:val="24"/>
        </w:rPr>
        <w:t xml:space="preserve"> task terminates</w:t>
      </w:r>
      <w:r>
        <w:rPr>
          <w:rFonts w:ascii="Times New Roman" w:eastAsia="Times New Roman" w:hAnsi="Times New Roman" w:cs="Times New Roman"/>
          <w:sz w:val="24"/>
          <w:szCs w:val="24"/>
        </w:rPr>
        <w:t xml:space="preserve"> due to an exception or unprogrammed event</w:t>
      </w:r>
      <w:r w:rsidR="006363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27365E0" w14:textId="17D6B279"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E0E3A" w:rsidRPr="009E12DC">
        <w:rPr>
          <w:rFonts w:ascii="Times New Roman" w:eastAsia="Times New Roman" w:hAnsi="Times New Roman" w:cs="Times New Roman"/>
          <w:sz w:val="24"/>
          <w:szCs w:val="24"/>
        </w:rPr>
        <w:t xml:space="preserve">hen </w:t>
      </w:r>
      <w:r w:rsidR="007E6A2C" w:rsidRPr="009E12DC">
        <w:rPr>
          <w:rFonts w:ascii="Times New Roman" w:eastAsia="Times New Roman" w:hAnsi="Times New Roman" w:cs="Times New Roman"/>
          <w:sz w:val="24"/>
          <w:szCs w:val="24"/>
        </w:rPr>
        <w:t>a dependent task raises an exception</w:t>
      </w:r>
      <w:r>
        <w:rPr>
          <w:rFonts w:ascii="Times New Roman" w:eastAsia="Times New Roman" w:hAnsi="Times New Roman" w:cs="Times New Roman"/>
          <w:sz w:val="24"/>
          <w:szCs w:val="24"/>
        </w:rPr>
        <w:t xml:space="preserve"> or terminates abnormally.</w:t>
      </w:r>
    </w:p>
    <w:p w14:paraId="30E6E91A" w14:textId="5B3DAE00" w:rsidR="0063631C" w:rsidRDefault="0063631C" w:rsidP="006564AC">
      <w:pPr>
        <w:spacing w:before="100" w:beforeAutospacing="1" w:after="100" w:afterAutospacing="1"/>
        <w:ind w:left="360"/>
      </w:pPr>
      <w:r>
        <w:t>For the first scenario, all dependent tasks will be terminated when the main task terminates, see 6.36 Ignored error status or unhandled exception [</w:t>
      </w:r>
      <w:r w:rsidR="00147B99">
        <w:t>OYB</w:t>
      </w:r>
      <w:r>
        <w:t>].</w:t>
      </w:r>
    </w:p>
    <w:p w14:paraId="7FE53B36" w14:textId="351B7E18" w:rsidR="002C763D" w:rsidRPr="009E12DC" w:rsidRDefault="0063631C" w:rsidP="00383DD4">
      <w:pPr>
        <w:spacing w:before="100" w:beforeAutospacing="1" w:after="100" w:afterAutospacing="1"/>
        <w:ind w:left="360"/>
      </w:pPr>
      <w:r>
        <w:t xml:space="preserve">For the </w:t>
      </w:r>
      <w:r w:rsidR="00120B6D">
        <w:t>second</w:t>
      </w:r>
      <w:r>
        <w:t xml:space="preserve"> scenario,</w:t>
      </w:r>
      <w:r w:rsidR="006564AC">
        <w:t xml:space="preserve"> the premature termination of dependent coroutines</w:t>
      </w:r>
      <w:r w:rsidR="00120B6D">
        <w:t xml:space="preserve"> will almost always affect the e</w:t>
      </w:r>
      <w:r w:rsidR="00E4424D">
        <w:t>x</w:t>
      </w:r>
      <w:r w:rsidR="00120B6D">
        <w:t>ec</w:t>
      </w:r>
      <w:r w:rsidR="00E4424D">
        <w:t>u</w:t>
      </w:r>
      <w:r w:rsidR="00120B6D">
        <w:t xml:space="preserve">tion of </w:t>
      </w:r>
      <w:ins w:id="1136" w:author="McDonagh, Sean" w:date="2023-04-17T10:34:00Z">
        <w:r w:rsidR="0076263D" w:rsidRPr="008E416E">
          <w:rPr>
            <w:rFonts w:ascii="Courier New" w:eastAsia="Courier New" w:hAnsi="Courier New" w:cs="Courier New"/>
            <w:color w:val="000000"/>
            <w:szCs w:val="20"/>
          </w:rPr>
          <w:t>main()</w:t>
        </w:r>
        <w:r w:rsidR="0076263D">
          <w:t xml:space="preserve"> and </w:t>
        </w:r>
      </w:ins>
      <w:r w:rsidR="00120B6D">
        <w:t xml:space="preserve">other </w:t>
      </w:r>
      <w:r w:rsidR="00E4424D">
        <w:t>coroutines</w:t>
      </w:r>
      <w:ins w:id="1137" w:author="McDonagh, Sean" w:date="2023-04-17T10:34:00Z">
        <w:r w:rsidR="0076263D">
          <w:t>.</w:t>
        </w:r>
      </w:ins>
      <w:del w:id="1138" w:author="McDonagh, Sean" w:date="2023-04-17T10:34:00Z">
        <w:r w:rsidR="00A73AE6" w:rsidDel="0076263D">
          <w:delText xml:space="preserve"> and the main </w:delText>
        </w:r>
        <w:r w:rsidR="00BD56F8" w:rsidDel="0076263D">
          <w:delText>thread that contains the event loop</w:delText>
        </w:r>
        <w:r w:rsidR="00E4424D" w:rsidDel="0076263D">
          <w:delText>, unless they also terminate.</w:delText>
        </w:r>
      </w:del>
      <w:r w:rsidR="00E4424D">
        <w:t xml:space="preserve"> </w:t>
      </w:r>
      <w:del w:id="1139" w:author="McDonagh, Sean" w:date="2023-04-17T10:35:00Z">
        <w:r w:rsidR="00E4424D" w:rsidDel="0076263D">
          <w:delText xml:space="preserve">Otherwise </w:delText>
        </w:r>
        <w:r w:rsidR="00E4424D" w:rsidRPr="009E12DC" w:rsidDel="0076263D">
          <w:delText>tasks</w:delText>
        </w:r>
        <w:r w:rsidR="00E4424D" w:rsidDel="0076263D">
          <w:delText xml:space="preserve"> may</w:delText>
        </w:r>
        <w:r w:rsidR="00E4424D" w:rsidRPr="009E12DC" w:rsidDel="0076263D">
          <w:delText xml:space="preserve"> remain</w:delText>
        </w:r>
        <w:r w:rsidR="00E4424D" w:rsidDel="0076263D">
          <w:delText xml:space="preserve"> </w:delText>
        </w:r>
        <w:r w:rsidR="00E4424D" w:rsidRPr="009E12DC" w:rsidDel="0076263D">
          <w:delText>in the event loop indefinitely or until the program terminates</w:delText>
        </w:r>
        <w:r w:rsidR="00383DD4" w:rsidDel="0076263D">
          <w:delText>.</w:delText>
        </w:r>
        <w:r w:rsidR="00BD56F8" w:rsidDel="0076263D">
          <w:delText xml:space="preserve"> </w:delText>
        </w:r>
      </w:del>
      <w:r w:rsidR="00BD56F8">
        <w:t xml:space="preserve">If all </w:t>
      </w:r>
      <w:del w:id="1140" w:author="McDonagh, Sean" w:date="2023-04-17T10:36:00Z">
        <w:r w:rsidR="00BD56F8" w:rsidDel="0076263D">
          <w:delText xml:space="preserve">programmed </w:delText>
        </w:r>
      </w:del>
      <w:r w:rsidR="00BD56F8">
        <w:t>tasks are not cooperati</w:t>
      </w:r>
      <w:ins w:id="1141" w:author="Stephen Michell" w:date="2023-03-29T16:31:00Z">
        <w:r w:rsidR="00F0042C">
          <w:t>vely terminating</w:t>
        </w:r>
      </w:ins>
      <w:del w:id="1142" w:author="Stephen Michell" w:date="2023-03-29T16:31:00Z">
        <w:r w:rsidR="00BD56F8" w:rsidDel="00F0042C">
          <w:delText>ng effectively</w:delText>
        </w:r>
      </w:del>
      <w:r w:rsidR="00BD56F8">
        <w:t>, then it is unlikely that the program will execute correctly.</w:t>
      </w:r>
    </w:p>
    <w:p w14:paraId="0276E9C0" w14:textId="3B168823" w:rsidR="00AC5053" w:rsidRDefault="00AC5053" w:rsidP="00FC54D7">
      <w:pPr>
        <w:spacing w:before="100" w:beforeAutospacing="1" w:after="100" w:afterAutospacing="1"/>
        <w:ind w:firstLine="360"/>
      </w:pPr>
      <w:r>
        <w:t>The following methods can be helpful in handling asyncio exceptions:</w:t>
      </w:r>
    </w:p>
    <w:p w14:paraId="6A716D72" w14:textId="7E979160"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get_name()</w:t>
      </w:r>
      <w:r>
        <w:rPr>
          <w:rFonts w:ascii="Times New Roman" w:eastAsia="Times New Roman" w:hAnsi="Times New Roman" w:cs="Times New Roman"/>
          <w:sz w:val="24"/>
          <w:szCs w:val="24"/>
        </w:rPr>
        <w:t xml:space="preserve"> – </w:t>
      </w:r>
      <w:ins w:id="1143" w:author="McDonagh, Sean" w:date="2023-04-18T08:22:00Z">
        <w:r w:rsidR="00A90127">
          <w:rPr>
            <w:rFonts w:ascii="Times New Roman" w:eastAsia="Times New Roman" w:hAnsi="Times New Roman" w:cs="Times New Roman"/>
            <w:sz w:val="24"/>
            <w:szCs w:val="24"/>
          </w:rPr>
          <w:t>R</w:t>
        </w:r>
      </w:ins>
      <w:ins w:id="1144" w:author="McDonagh, Sean" w:date="2023-04-18T07:30:00Z">
        <w:r w:rsidR="000A3EFB">
          <w:rPr>
            <w:rFonts w:ascii="Times New Roman" w:eastAsia="Times New Roman" w:hAnsi="Times New Roman" w:cs="Times New Roman"/>
            <w:sz w:val="24"/>
            <w:szCs w:val="24"/>
          </w:rPr>
          <w:t>eturns the n</w:t>
        </w:r>
        <w:r w:rsidR="00BA4B85">
          <w:rPr>
            <w:rFonts w:ascii="Times New Roman" w:eastAsia="Times New Roman" w:hAnsi="Times New Roman" w:cs="Times New Roman"/>
            <w:sz w:val="24"/>
            <w:szCs w:val="24"/>
          </w:rPr>
          <w:t>ame of the Task</w:t>
        </w:r>
      </w:ins>
      <w:del w:id="1145" w:author="McDonagh, Sean" w:date="2023-04-18T07:30:00Z">
        <w:r w:rsidDel="00BA4B85">
          <w:rPr>
            <w:rFonts w:ascii="Times New Roman" w:eastAsia="Times New Roman" w:hAnsi="Times New Roman" w:cs="Times New Roman"/>
            <w:sz w:val="24"/>
            <w:szCs w:val="24"/>
          </w:rPr>
          <w:delText>useful for debugging especially when handling many coroutines</w:delText>
        </w:r>
      </w:del>
    </w:p>
    <w:p w14:paraId="6630E4FD" w14:textId="17C183C7"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exception()</w:t>
      </w:r>
      <w:r>
        <w:rPr>
          <w:rFonts w:ascii="Times New Roman" w:eastAsia="Times New Roman" w:hAnsi="Times New Roman" w:cs="Times New Roman"/>
          <w:sz w:val="24"/>
          <w:szCs w:val="24"/>
        </w:rPr>
        <w:t xml:space="preserve"> – </w:t>
      </w:r>
      <w:ins w:id="1146" w:author="McDonagh, Sean" w:date="2023-04-18T08:22:00Z">
        <w:r w:rsidR="00A90127">
          <w:rPr>
            <w:rFonts w:ascii="Times New Roman" w:eastAsia="Times New Roman" w:hAnsi="Times New Roman" w:cs="Times New Roman"/>
            <w:sz w:val="24"/>
            <w:szCs w:val="24"/>
          </w:rPr>
          <w:t>R</w:t>
        </w:r>
      </w:ins>
      <w:ins w:id="1147" w:author="McDonagh, Sean" w:date="2023-04-18T07:55:00Z">
        <w:r w:rsidR="00A3026E">
          <w:rPr>
            <w:rFonts w:ascii="Times New Roman" w:eastAsia="Times New Roman" w:hAnsi="Times New Roman" w:cs="Times New Roman"/>
            <w:sz w:val="24"/>
            <w:szCs w:val="24"/>
          </w:rPr>
          <w:t xml:space="preserve">eturns the exception of the Task, </w:t>
        </w:r>
      </w:ins>
      <w:ins w:id="1148" w:author="McDonagh, Sean" w:date="2023-04-18T07:57:00Z">
        <w:r w:rsidR="00657BED">
          <w:rPr>
            <w:rFonts w:ascii="Times New Roman" w:eastAsia="Times New Roman" w:hAnsi="Times New Roman" w:cs="Times New Roman"/>
            <w:sz w:val="24"/>
            <w:szCs w:val="24"/>
          </w:rPr>
          <w:t xml:space="preserve">or </w:t>
        </w:r>
      </w:ins>
      <w:ins w:id="1149" w:author="McDonagh, Sean" w:date="2023-04-18T07:56:00Z">
        <w:r w:rsidR="00657BED">
          <w:rPr>
            <w:rFonts w:ascii="Times New Roman" w:eastAsia="Times New Roman" w:hAnsi="Times New Roman" w:cs="Times New Roman"/>
            <w:sz w:val="24"/>
            <w:szCs w:val="24"/>
          </w:rPr>
          <w:t xml:space="preserve">returns </w:t>
        </w:r>
      </w:ins>
      <w:del w:id="1150" w:author="McDonagh, Sean" w:date="2023-04-18T07:56:00Z">
        <w:r w:rsidDel="00657BED">
          <w:rPr>
            <w:rFonts w:ascii="Times New Roman" w:eastAsia="Times New Roman" w:hAnsi="Times New Roman" w:cs="Times New Roman"/>
            <w:sz w:val="24"/>
            <w:szCs w:val="24"/>
          </w:rPr>
          <w:delText xml:space="preserve">returns </w:delText>
        </w:r>
      </w:del>
      <w:r w:rsidRPr="0084234C">
        <w:rPr>
          <w:rFonts w:ascii="Courier New" w:eastAsia="Times New Roman" w:hAnsi="Courier New" w:cs="Courier New"/>
          <w:sz w:val="24"/>
          <w:szCs w:val="24"/>
        </w:rPr>
        <w:t>None</w:t>
      </w:r>
      <w:del w:id="1151" w:author="McDonagh, Sean" w:date="2023-04-18T07:55:00Z">
        <w:r w:rsidDel="00657BED">
          <w:rPr>
            <w:rFonts w:ascii="Times New Roman" w:eastAsia="Times New Roman" w:hAnsi="Times New Roman" w:cs="Times New Roman"/>
            <w:sz w:val="24"/>
            <w:szCs w:val="24"/>
          </w:rPr>
          <w:delText xml:space="preserve"> if there are no exceptions raised, otherwise returns </w:delText>
        </w:r>
      </w:del>
      <w:del w:id="1152" w:author="McDonagh, Sean" w:date="2023-04-18T07:56:00Z">
        <w:r w:rsidDel="00657BED">
          <w:rPr>
            <w:rFonts w:ascii="Times New Roman" w:eastAsia="Times New Roman" w:hAnsi="Times New Roman" w:cs="Times New Roman"/>
            <w:sz w:val="24"/>
            <w:szCs w:val="24"/>
          </w:rPr>
          <w:delText>the exception object</w:delText>
        </w:r>
        <w:r w:rsidR="00383DD4" w:rsidDel="00657BED">
          <w:rPr>
            <w:rFonts w:ascii="Times New Roman" w:eastAsia="Times New Roman" w:hAnsi="Times New Roman" w:cs="Times New Roman"/>
            <w:sz w:val="24"/>
            <w:szCs w:val="24"/>
          </w:rPr>
          <w:delText>.</w:delText>
        </w:r>
      </w:del>
      <w:r w:rsidR="00383DD4">
        <w:rPr>
          <w:rFonts w:ascii="Times New Roman" w:eastAsia="Times New Roman" w:hAnsi="Times New Roman" w:cs="Times New Roman"/>
          <w:sz w:val="24"/>
          <w:szCs w:val="24"/>
        </w:rPr>
        <w:t xml:space="preserve"> </w:t>
      </w:r>
      <w:ins w:id="1153" w:author="McDonagh, Sean" w:date="2023-04-18T07:57:00Z">
        <w:r w:rsidR="00657BED">
          <w:rPr>
            <w:rFonts w:ascii="Times New Roman" w:eastAsia="Times New Roman" w:hAnsi="Times New Roman" w:cs="Times New Roman"/>
            <w:sz w:val="24"/>
            <w:szCs w:val="24"/>
          </w:rPr>
          <w:t xml:space="preserve">if there are no exceptions. </w:t>
        </w:r>
      </w:ins>
      <w:del w:id="1154" w:author="McDonagh, Sean" w:date="2023-04-18T07:57:00Z">
        <w:r w:rsidR="00383DD4" w:rsidDel="00657BED">
          <w:rPr>
            <w:rFonts w:ascii="Times New Roman" w:eastAsia="Times New Roman" w:hAnsi="Times New Roman" w:cs="Times New Roman"/>
            <w:sz w:val="24"/>
            <w:szCs w:val="24"/>
          </w:rPr>
          <w:delText xml:space="preserve">Usually used in the event loop </w:delText>
        </w:r>
        <w:r w:rsidR="003A6568" w:rsidDel="00657BED">
          <w:rPr>
            <w:rFonts w:ascii="Times New Roman" w:eastAsia="Times New Roman" w:hAnsi="Times New Roman" w:cs="Times New Roman"/>
            <w:sz w:val="24"/>
            <w:szCs w:val="24"/>
          </w:rPr>
          <w:delText>to identify exceptions raised in coroutines.</w:delText>
        </w:r>
      </w:del>
    </w:p>
    <w:p w14:paraId="6C88C8A7" w14:textId="2187793D" w:rsidR="00AC5053" w:rsidRPr="00657BED" w:rsidRDefault="00AC5053" w:rsidP="00657BED">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657BED">
        <w:rPr>
          <w:rFonts w:ascii="Courier New" w:eastAsia="Courier New" w:hAnsi="Courier New" w:cs="Courier New"/>
          <w:color w:val="000000"/>
          <w:sz w:val="24"/>
          <w:szCs w:val="20"/>
          <w:lang w:val="en-CA"/>
        </w:rPr>
        <w:t>result()</w:t>
      </w:r>
      <w:r w:rsidRPr="00657BED">
        <w:rPr>
          <w:rFonts w:ascii="Times New Roman" w:eastAsia="Times New Roman" w:hAnsi="Times New Roman" w:cs="Times New Roman"/>
          <w:sz w:val="24"/>
          <w:szCs w:val="24"/>
        </w:rPr>
        <w:t xml:space="preserve"> – </w:t>
      </w:r>
      <w:ins w:id="1155" w:author="McDonagh, Sean" w:date="2023-04-18T08:22:00Z">
        <w:r w:rsidR="00A90127">
          <w:rPr>
            <w:rFonts w:ascii="Times New Roman" w:eastAsia="Times New Roman" w:hAnsi="Times New Roman" w:cs="Times New Roman"/>
            <w:sz w:val="24"/>
            <w:szCs w:val="24"/>
          </w:rPr>
          <w:t>R</w:t>
        </w:r>
      </w:ins>
      <w:del w:id="1156" w:author="McDonagh, Sean" w:date="2023-04-18T08:22:00Z">
        <w:r w:rsidRPr="00657BED" w:rsidDel="00A90127">
          <w:rPr>
            <w:rFonts w:ascii="Times New Roman" w:eastAsia="Times New Roman" w:hAnsi="Times New Roman" w:cs="Times New Roman"/>
            <w:sz w:val="24"/>
            <w:szCs w:val="24"/>
          </w:rPr>
          <w:delText>r</w:delText>
        </w:r>
      </w:del>
      <w:r w:rsidRPr="00657BED">
        <w:rPr>
          <w:rFonts w:ascii="Times New Roman" w:eastAsia="Times New Roman" w:hAnsi="Times New Roman" w:cs="Times New Roman"/>
          <w:sz w:val="24"/>
          <w:szCs w:val="24"/>
        </w:rPr>
        <w:t xml:space="preserve">eturns the result of the </w:t>
      </w:r>
      <w:ins w:id="1157" w:author="McDonagh, Sean" w:date="2023-04-18T08:01:00Z">
        <w:r w:rsidR="00657BED" w:rsidRPr="00657BED">
          <w:rPr>
            <w:rFonts w:ascii="Times New Roman" w:eastAsia="Times New Roman" w:hAnsi="Times New Roman" w:cs="Times New Roman"/>
            <w:sz w:val="24"/>
            <w:szCs w:val="24"/>
          </w:rPr>
          <w:t xml:space="preserve">Task </w:t>
        </w:r>
      </w:ins>
      <w:r w:rsidRPr="00657BED">
        <w:rPr>
          <w:rFonts w:ascii="Times New Roman" w:eastAsia="Times New Roman" w:hAnsi="Times New Roman" w:cs="Times New Roman"/>
          <w:sz w:val="24"/>
          <w:szCs w:val="24"/>
        </w:rPr>
        <w:t>coroutine</w:t>
      </w:r>
      <w:ins w:id="1158" w:author="McDonagh, Sean" w:date="2023-04-18T08:20:00Z">
        <w:r w:rsidR="00A90127">
          <w:rPr>
            <w:rFonts w:ascii="Times New Roman" w:eastAsia="Times New Roman" w:hAnsi="Times New Roman" w:cs="Times New Roman"/>
            <w:sz w:val="24"/>
            <w:szCs w:val="24"/>
          </w:rPr>
          <w:t xml:space="preserve"> or</w:t>
        </w:r>
      </w:ins>
      <w:ins w:id="1159" w:author="McDonagh, Sean" w:date="2023-04-18T08:07:00Z">
        <w:r w:rsidR="004167AD">
          <w:rPr>
            <w:rFonts w:ascii="Times New Roman" w:eastAsia="Times New Roman" w:hAnsi="Times New Roman" w:cs="Times New Roman"/>
            <w:sz w:val="24"/>
            <w:szCs w:val="24"/>
          </w:rPr>
          <w:t xml:space="preserve"> </w:t>
        </w:r>
        <w:r w:rsidR="004167AD" w:rsidRPr="00250C97">
          <w:rPr>
            <w:rFonts w:ascii="Courier New" w:eastAsia="Courier New" w:hAnsi="Courier New" w:cs="Courier New"/>
            <w:color w:val="000000"/>
            <w:sz w:val="24"/>
            <w:szCs w:val="20"/>
            <w:lang w:val="en-CA"/>
          </w:rPr>
          <w:t>None</w:t>
        </w:r>
        <w:r w:rsidR="004167AD">
          <w:rPr>
            <w:rFonts w:ascii="Times New Roman" w:eastAsia="Times New Roman" w:hAnsi="Times New Roman" w:cs="Times New Roman"/>
            <w:sz w:val="24"/>
            <w:szCs w:val="24"/>
          </w:rPr>
          <w:t xml:space="preserve"> if </w:t>
        </w:r>
      </w:ins>
      <w:ins w:id="1160" w:author="McDonagh, Sean" w:date="2023-04-18T08:08:00Z">
        <w:r w:rsidR="004167AD">
          <w:rPr>
            <w:rFonts w:ascii="Times New Roman" w:eastAsia="Times New Roman" w:hAnsi="Times New Roman" w:cs="Times New Roman"/>
            <w:sz w:val="24"/>
            <w:szCs w:val="24"/>
          </w:rPr>
          <w:t xml:space="preserve">the coroutine does not have a </w:t>
        </w:r>
      </w:ins>
      <w:ins w:id="1161" w:author="McDonagh, Sean" w:date="2023-04-18T08:09:00Z">
        <w:r w:rsidR="004167AD" w:rsidRPr="00250C97">
          <w:rPr>
            <w:rFonts w:ascii="Courier New" w:eastAsia="Courier New" w:hAnsi="Courier New" w:cs="Courier New"/>
            <w:color w:val="000000"/>
            <w:sz w:val="24"/>
            <w:szCs w:val="20"/>
            <w:lang w:val="en-CA"/>
          </w:rPr>
          <w:t>return</w:t>
        </w:r>
      </w:ins>
      <w:ins w:id="1162" w:author="McDonagh, Sean" w:date="2023-04-18T08:20:00Z">
        <w:r w:rsidR="00A90127">
          <w:rPr>
            <w:rFonts w:ascii="Courier New" w:eastAsia="Courier New" w:hAnsi="Courier New" w:cs="Courier New"/>
            <w:color w:val="000000"/>
            <w:sz w:val="24"/>
            <w:szCs w:val="20"/>
            <w:lang w:val="en-CA"/>
          </w:rPr>
          <w:t>.</w:t>
        </w:r>
      </w:ins>
      <w:del w:id="1163" w:author="McDonagh, Sean" w:date="2023-04-18T08:20:00Z">
        <w:r w:rsidRPr="00657BED" w:rsidDel="00A90127">
          <w:rPr>
            <w:rFonts w:ascii="Times New Roman" w:eastAsia="Times New Roman" w:hAnsi="Times New Roman" w:cs="Times New Roman"/>
            <w:sz w:val="24"/>
            <w:szCs w:val="24"/>
          </w:rPr>
          <w:delText xml:space="preserve"> </w:delText>
        </w:r>
      </w:del>
      <w:del w:id="1164" w:author="McDonagh, Sean" w:date="2023-04-18T08:05:00Z">
        <w:r w:rsidRPr="00657BED" w:rsidDel="00657BED">
          <w:rPr>
            <w:rFonts w:ascii="Times New Roman" w:eastAsia="Times New Roman" w:hAnsi="Times New Roman" w:cs="Times New Roman"/>
            <w:sz w:val="24"/>
            <w:szCs w:val="24"/>
          </w:rPr>
          <w:delText xml:space="preserve">and re-throws </w:delText>
        </w:r>
        <w:r w:rsidR="00105BE5" w:rsidRPr="00657BED" w:rsidDel="00657BED">
          <w:rPr>
            <w:rFonts w:ascii="Times New Roman" w:eastAsia="Times New Roman" w:hAnsi="Times New Roman" w:cs="Times New Roman"/>
            <w:sz w:val="24"/>
            <w:szCs w:val="24"/>
          </w:rPr>
          <w:delText>any</w:delText>
        </w:r>
        <w:r w:rsidRPr="00657BED" w:rsidDel="00657BED">
          <w:rPr>
            <w:rFonts w:ascii="Times New Roman" w:eastAsia="Times New Roman" w:hAnsi="Times New Roman" w:cs="Times New Roman"/>
            <w:sz w:val="24"/>
            <w:szCs w:val="24"/>
          </w:rPr>
          <w:delText xml:space="preserve"> exception </w:delText>
        </w:r>
        <w:r w:rsidR="00105BE5" w:rsidRPr="00657BED" w:rsidDel="00657BED">
          <w:rPr>
            <w:rFonts w:ascii="Times New Roman" w:eastAsia="Times New Roman" w:hAnsi="Times New Roman" w:cs="Times New Roman"/>
            <w:sz w:val="24"/>
            <w:szCs w:val="24"/>
          </w:rPr>
          <w:delText>that the</w:delText>
        </w:r>
        <w:r w:rsidRPr="00657BED" w:rsidDel="00657BED">
          <w:rPr>
            <w:rFonts w:ascii="Times New Roman" w:eastAsia="Times New Roman" w:hAnsi="Times New Roman" w:cs="Times New Roman"/>
            <w:sz w:val="24"/>
            <w:szCs w:val="24"/>
          </w:rPr>
          <w:delText xml:space="preserve"> coroutine raise</w:delText>
        </w:r>
        <w:r w:rsidR="003A6568" w:rsidRPr="00657BED" w:rsidDel="00657BED">
          <w:rPr>
            <w:rFonts w:ascii="Times New Roman" w:eastAsia="Times New Roman" w:hAnsi="Times New Roman" w:cs="Times New Roman"/>
            <w:sz w:val="24"/>
            <w:szCs w:val="24"/>
          </w:rPr>
          <w:delText>d</w:delText>
        </w:r>
        <w:r w:rsidRPr="00657BED" w:rsidDel="00657BED">
          <w:rPr>
            <w:rFonts w:ascii="Times New Roman" w:eastAsia="Times New Roman" w:hAnsi="Times New Roman" w:cs="Times New Roman"/>
            <w:sz w:val="24"/>
            <w:szCs w:val="24"/>
          </w:rPr>
          <w:delText xml:space="preserve">. This allows </w:delText>
        </w:r>
      </w:del>
      <w:del w:id="1165" w:author="McDonagh, Sean" w:date="2023-04-18T08:20:00Z">
        <w:r w:rsidRPr="00657BED" w:rsidDel="00A90127">
          <w:rPr>
            <w:rFonts w:ascii="Times New Roman" w:eastAsia="Times New Roman" w:hAnsi="Times New Roman" w:cs="Times New Roman"/>
            <w:sz w:val="24"/>
            <w:szCs w:val="24"/>
          </w:rPr>
          <w:delText>propagat</w:delText>
        </w:r>
      </w:del>
      <w:del w:id="1166" w:author="McDonagh, Sean" w:date="2023-04-18T08:05:00Z">
        <w:r w:rsidRPr="00657BED" w:rsidDel="00657BED">
          <w:rPr>
            <w:rFonts w:ascii="Times New Roman" w:eastAsia="Times New Roman" w:hAnsi="Times New Roman" w:cs="Times New Roman"/>
            <w:sz w:val="24"/>
            <w:szCs w:val="24"/>
          </w:rPr>
          <w:delText>ion</w:delText>
        </w:r>
      </w:del>
      <w:del w:id="1167" w:author="McDonagh, Sean" w:date="2023-04-18T08:20:00Z">
        <w:r w:rsidRPr="00657BED" w:rsidDel="00A90127">
          <w:rPr>
            <w:rFonts w:ascii="Times New Roman" w:eastAsia="Times New Roman" w:hAnsi="Times New Roman" w:cs="Times New Roman"/>
            <w:sz w:val="24"/>
            <w:szCs w:val="24"/>
          </w:rPr>
          <w:delText xml:space="preserve"> back to the caller.</w:delText>
        </w:r>
      </w:del>
      <w:r w:rsidRPr="00657BED">
        <w:rPr>
          <w:rFonts w:ascii="Times New Roman" w:eastAsia="Times New Roman" w:hAnsi="Times New Roman" w:cs="Times New Roman"/>
          <w:sz w:val="24"/>
          <w:szCs w:val="24"/>
        </w:rPr>
        <w:t xml:space="preserve"> </w:t>
      </w:r>
      <w:ins w:id="1168" w:author="McDonagh, Sean" w:date="2023-04-18T08:16:00Z">
        <w:r w:rsidR="004F3DCD">
          <w:rPr>
            <w:rFonts w:ascii="Times New Roman" w:eastAsia="Times New Roman" w:hAnsi="Times New Roman" w:cs="Times New Roman"/>
            <w:sz w:val="24"/>
            <w:szCs w:val="24"/>
          </w:rPr>
          <w:t xml:space="preserve">If the Task </w:t>
        </w:r>
      </w:ins>
      <w:ins w:id="1169" w:author="McDonagh, Sean" w:date="2023-04-18T08:17:00Z">
        <w:r w:rsidR="00986A15">
          <w:rPr>
            <w:rFonts w:ascii="Times New Roman" w:eastAsia="Times New Roman" w:hAnsi="Times New Roman" w:cs="Times New Roman"/>
            <w:sz w:val="24"/>
            <w:szCs w:val="24"/>
          </w:rPr>
          <w:t xml:space="preserve">has been cancelled, a </w:t>
        </w:r>
        <w:r w:rsidR="00986A15" w:rsidRPr="00250C97">
          <w:rPr>
            <w:rFonts w:ascii="Courier New" w:eastAsia="Courier New" w:hAnsi="Courier New" w:cs="Courier New"/>
            <w:color w:val="000000"/>
            <w:sz w:val="24"/>
            <w:szCs w:val="20"/>
            <w:lang w:val="en-CA"/>
          </w:rPr>
          <w:t>CancelledError</w:t>
        </w:r>
        <w:r w:rsidR="00986A15">
          <w:rPr>
            <w:rFonts w:ascii="Times New Roman" w:eastAsia="Times New Roman" w:hAnsi="Times New Roman" w:cs="Times New Roman"/>
            <w:sz w:val="24"/>
            <w:szCs w:val="24"/>
          </w:rPr>
          <w:t xml:space="preserve"> exception is raised, or if the result is not completed, an </w:t>
        </w:r>
      </w:ins>
      <w:ins w:id="1170" w:author="McDonagh, Sean" w:date="2023-04-18T08:18:00Z">
        <w:r w:rsidR="00986A15" w:rsidRPr="00250C97">
          <w:rPr>
            <w:rFonts w:ascii="Courier New" w:eastAsia="Courier New" w:hAnsi="Courier New" w:cs="Courier New"/>
            <w:color w:val="000000"/>
            <w:sz w:val="24"/>
            <w:szCs w:val="20"/>
            <w:lang w:val="en-CA"/>
          </w:rPr>
          <w:t>InvalidStateError</w:t>
        </w:r>
        <w:r w:rsidR="00986A15">
          <w:rPr>
            <w:rFonts w:ascii="Times New Roman" w:eastAsia="Times New Roman" w:hAnsi="Times New Roman" w:cs="Times New Roman"/>
            <w:sz w:val="24"/>
            <w:szCs w:val="24"/>
          </w:rPr>
          <w:t xml:space="preserve"> is raised. </w:t>
        </w:r>
      </w:ins>
      <w:ins w:id="1171" w:author="McDonagh, Sean" w:date="2023-04-18T08:20:00Z">
        <w:r w:rsidR="00A90127">
          <w:rPr>
            <w:rFonts w:ascii="Times New Roman" w:eastAsia="Times New Roman" w:hAnsi="Times New Roman" w:cs="Times New Roman"/>
            <w:sz w:val="24"/>
            <w:szCs w:val="24"/>
          </w:rPr>
          <w:t xml:space="preserve">All exceptions are </w:t>
        </w:r>
      </w:ins>
      <w:ins w:id="1172" w:author="McDonagh, Sean" w:date="2023-04-18T08:21:00Z">
        <w:r w:rsidR="00A90127">
          <w:rPr>
            <w:rFonts w:ascii="Times New Roman" w:eastAsia="Times New Roman" w:hAnsi="Times New Roman" w:cs="Times New Roman"/>
            <w:sz w:val="24"/>
            <w:szCs w:val="24"/>
          </w:rPr>
          <w:t>re-raised s</w:t>
        </w:r>
      </w:ins>
      <w:ins w:id="1173" w:author="McDonagh, Sean" w:date="2023-04-18T08:20:00Z">
        <w:r w:rsidR="00A90127" w:rsidRPr="00657BED">
          <w:rPr>
            <w:rFonts w:ascii="Times New Roman" w:eastAsia="Times New Roman" w:hAnsi="Times New Roman" w:cs="Times New Roman"/>
            <w:sz w:val="24"/>
            <w:szCs w:val="24"/>
          </w:rPr>
          <w:t xml:space="preserve">o that </w:t>
        </w:r>
      </w:ins>
      <w:ins w:id="1174" w:author="McDonagh, Sean" w:date="2023-04-18T08:21:00Z">
        <w:r w:rsidR="00A90127">
          <w:rPr>
            <w:rFonts w:ascii="Times New Roman" w:eastAsia="Times New Roman" w:hAnsi="Times New Roman" w:cs="Times New Roman"/>
            <w:sz w:val="24"/>
            <w:szCs w:val="24"/>
          </w:rPr>
          <w:t>they</w:t>
        </w:r>
      </w:ins>
      <w:ins w:id="1175" w:author="McDonagh, Sean" w:date="2023-04-18T08:20:00Z">
        <w:r w:rsidR="00A90127" w:rsidRPr="00657BED">
          <w:rPr>
            <w:rFonts w:ascii="Times New Roman" w:eastAsia="Times New Roman" w:hAnsi="Times New Roman" w:cs="Times New Roman"/>
            <w:sz w:val="24"/>
            <w:szCs w:val="24"/>
          </w:rPr>
          <w:t xml:space="preserve"> can</w:t>
        </w:r>
        <w:r w:rsidR="00A90127">
          <w:rPr>
            <w:rFonts w:ascii="Times New Roman" w:eastAsia="Times New Roman" w:hAnsi="Times New Roman" w:cs="Times New Roman"/>
            <w:sz w:val="24"/>
            <w:szCs w:val="24"/>
          </w:rPr>
          <w:t xml:space="preserve"> </w:t>
        </w:r>
        <w:r w:rsidR="00A90127" w:rsidRPr="00657BED">
          <w:rPr>
            <w:rFonts w:ascii="Times New Roman" w:eastAsia="Times New Roman" w:hAnsi="Times New Roman" w:cs="Times New Roman"/>
            <w:sz w:val="24"/>
            <w:szCs w:val="24"/>
          </w:rPr>
          <w:t>propagat</w:t>
        </w:r>
        <w:r w:rsidR="00A90127">
          <w:rPr>
            <w:rFonts w:ascii="Times New Roman" w:eastAsia="Times New Roman" w:hAnsi="Times New Roman" w:cs="Times New Roman"/>
            <w:sz w:val="24"/>
            <w:szCs w:val="24"/>
          </w:rPr>
          <w:t>e</w:t>
        </w:r>
        <w:r w:rsidR="00A90127" w:rsidRPr="00657BED">
          <w:rPr>
            <w:rFonts w:ascii="Times New Roman" w:eastAsia="Times New Roman" w:hAnsi="Times New Roman" w:cs="Times New Roman"/>
            <w:sz w:val="24"/>
            <w:szCs w:val="24"/>
          </w:rPr>
          <w:t xml:space="preserve"> back to the caller</w:t>
        </w:r>
        <w:r w:rsidR="00A90127">
          <w:rPr>
            <w:rFonts w:ascii="Times New Roman" w:eastAsia="Times New Roman" w:hAnsi="Times New Roman" w:cs="Times New Roman"/>
            <w:sz w:val="24"/>
            <w:szCs w:val="24"/>
          </w:rPr>
          <w:t xml:space="preserve"> </w:t>
        </w:r>
      </w:ins>
      <w:ins w:id="1176" w:author="McDonagh, Sean" w:date="2023-04-18T08:21:00Z">
        <w:r w:rsidR="00A90127">
          <w:rPr>
            <w:rFonts w:ascii="Times New Roman" w:eastAsia="Times New Roman" w:hAnsi="Times New Roman" w:cs="Times New Roman"/>
            <w:sz w:val="24"/>
            <w:szCs w:val="24"/>
          </w:rPr>
          <w:t>for handling.</w:t>
        </w:r>
      </w:ins>
    </w:p>
    <w:p w14:paraId="0863DF11" w14:textId="1F3E469A" w:rsidR="00EA6F8C" w:rsidRDefault="00907C8A" w:rsidP="00FC54D7">
      <w:pPr>
        <w:spacing w:before="100" w:beforeAutospacing="1" w:after="100" w:afterAutospacing="1"/>
        <w:ind w:left="360"/>
      </w:pPr>
      <w:ins w:id="1177" w:author="McDonagh, Sean" w:date="2023-04-10T11:44:00Z">
        <w:r>
          <w:t xml:space="preserve">When </w:t>
        </w:r>
        <w:r w:rsidRPr="00372EBD">
          <w:rPr>
            <w:rFonts w:ascii="Courier New" w:eastAsia="Courier New" w:hAnsi="Courier New" w:cs="Courier New"/>
            <w:color w:val="000000"/>
            <w:szCs w:val="20"/>
          </w:rPr>
          <w:t>main()</w:t>
        </w:r>
        <w:r>
          <w:t xml:space="preserve">calls two or more </w:t>
        </w:r>
      </w:ins>
      <w:ins w:id="1178" w:author="McDonagh, Sean" w:date="2023-04-10T11:46:00Z">
        <w:r>
          <w:t>coroutines</w:t>
        </w:r>
      </w:ins>
      <w:ins w:id="1179" w:author="McDonagh, Sean" w:date="2023-04-10T11:44:00Z">
        <w:r>
          <w:t xml:space="preserve">, </w:t>
        </w:r>
      </w:ins>
      <w:ins w:id="1180" w:author="McDonagh, Sean" w:date="2023-04-10T11:45:00Z">
        <w:r>
          <w:t xml:space="preserve">precautions need to be taken since an exception in any </w:t>
        </w:r>
      </w:ins>
      <w:ins w:id="1181" w:author="McDonagh, Sean" w:date="2023-04-10T11:46:00Z">
        <w:r>
          <w:t>coroutine get</w:t>
        </w:r>
      </w:ins>
      <w:ins w:id="1182" w:author="McDonagh, Sean" w:date="2023-04-10T11:48:00Z">
        <w:r>
          <w:t>s</w:t>
        </w:r>
      </w:ins>
      <w:ins w:id="1183" w:author="McDonagh, Sean" w:date="2023-04-10T11:46:00Z">
        <w:r>
          <w:t xml:space="preserve"> </w:t>
        </w:r>
      </w:ins>
      <w:ins w:id="1184" w:author="McDonagh, Sean" w:date="2023-04-10T11:50:00Z">
        <w:r w:rsidR="00C8382F">
          <w:t>sent</w:t>
        </w:r>
      </w:ins>
      <w:ins w:id="1185" w:author="McDonagh, Sean" w:date="2023-04-10T11:47:00Z">
        <w:r>
          <w:t xml:space="preserve"> to </w:t>
        </w:r>
      </w:ins>
      <w:ins w:id="1186" w:author="McDonagh, Sean" w:date="2023-04-10T11:48:00Z">
        <w:r>
          <w:t xml:space="preserve">the scheduler and </w:t>
        </w:r>
      </w:ins>
      <w:ins w:id="1187" w:author="McDonagh, Sean" w:date="2023-04-17T10:39:00Z">
        <w:r w:rsidR="00B82782">
          <w:t xml:space="preserve">then </w:t>
        </w:r>
      </w:ins>
      <w:ins w:id="1188" w:author="McDonagh, Sean" w:date="2023-04-17T10:19:00Z">
        <w:r w:rsidR="00D058E5">
          <w:t xml:space="preserve">handled by </w:t>
        </w:r>
      </w:ins>
      <w:ins w:id="1189" w:author="McDonagh, Sean" w:date="2023-04-17T10:20:00Z">
        <w:r w:rsidR="00D058E5" w:rsidRPr="008E416E">
          <w:rPr>
            <w:rFonts w:ascii="Courier New" w:eastAsia="Courier New" w:hAnsi="Courier New" w:cs="Courier New"/>
            <w:color w:val="000000"/>
            <w:szCs w:val="20"/>
          </w:rPr>
          <w:t>mai</w:t>
        </w:r>
      </w:ins>
      <w:ins w:id="1190" w:author="McDonagh, Sean" w:date="2023-04-17T10:21:00Z">
        <w:r w:rsidR="00D058E5">
          <w:rPr>
            <w:rFonts w:ascii="Courier New" w:eastAsia="Courier New" w:hAnsi="Courier New" w:cs="Courier New"/>
            <w:color w:val="000000"/>
            <w:szCs w:val="20"/>
          </w:rPr>
          <w:t>n()</w:t>
        </w:r>
      </w:ins>
      <w:ins w:id="1191" w:author="McDonagh, Sean" w:date="2023-04-17T10:38:00Z">
        <w:r w:rsidR="0076263D" w:rsidRPr="008E416E">
          <w:t xml:space="preserve">only </w:t>
        </w:r>
      </w:ins>
      <w:ins w:id="1192" w:author="McDonagh, Sean" w:date="2023-04-17T10:25:00Z">
        <w:r w:rsidR="00D058E5" w:rsidRPr="008E416E">
          <w:t>after the</w:t>
        </w:r>
        <w:r w:rsidR="00D058E5">
          <w:rPr>
            <w:rFonts w:ascii="Courier New" w:eastAsia="Courier New" w:hAnsi="Courier New" w:cs="Courier New"/>
            <w:color w:val="000000"/>
            <w:szCs w:val="20"/>
          </w:rPr>
          <w:t xml:space="preserve"> </w:t>
        </w:r>
      </w:ins>
      <w:ins w:id="1193" w:author="McDonagh, Sean" w:date="2023-04-17T10:20:00Z">
        <w:r w:rsidR="00D058E5" w:rsidRPr="008E416E">
          <w:rPr>
            <w:rFonts w:ascii="Courier New" w:eastAsia="Courier New" w:hAnsi="Courier New" w:cs="Courier New"/>
            <w:color w:val="000000"/>
            <w:szCs w:val="20"/>
          </w:rPr>
          <w:t>return_when</w:t>
        </w:r>
        <w:r w:rsidR="00D058E5">
          <w:t xml:space="preserve"> condition is </w:t>
        </w:r>
      </w:ins>
      <w:ins w:id="1194" w:author="McDonagh, Sean" w:date="2023-04-17T10:39:00Z">
        <w:r w:rsidR="000F4C2F">
          <w:t>satisfied</w:t>
        </w:r>
      </w:ins>
      <w:ins w:id="1195" w:author="McDonagh, Sean" w:date="2023-04-10T11:48:00Z">
        <w:r>
          <w:t>.</w:t>
        </w:r>
      </w:ins>
      <w:ins w:id="1196" w:author="McDonagh, Sean" w:date="2023-04-11T08:31:00Z">
        <w:r w:rsidR="003539D8">
          <w:t xml:space="preserve"> </w:t>
        </w:r>
      </w:ins>
      <w:ins w:id="1197" w:author="McDonagh, Sean" w:date="2023-04-11T08:39:00Z">
        <w:r w:rsidR="003D2CA0">
          <w:t xml:space="preserve">If </w:t>
        </w:r>
        <w:r w:rsidR="003D2CA0" w:rsidRPr="008E416E">
          <w:rPr>
            <w:rFonts w:ascii="Courier New" w:eastAsia="Courier New" w:hAnsi="Courier New" w:cs="Courier New"/>
            <w:color w:val="000000"/>
            <w:szCs w:val="20"/>
          </w:rPr>
          <w:t>main()</w:t>
        </w:r>
        <w:r w:rsidR="003D2CA0">
          <w:t xml:space="preserve"> does not recognize an exception </w:t>
        </w:r>
      </w:ins>
      <w:ins w:id="1198" w:author="McDonagh, Sean" w:date="2023-04-11T08:40:00Z">
        <w:r w:rsidR="003D2CA0">
          <w:t xml:space="preserve">from a subordinate coroutine, </w:t>
        </w:r>
      </w:ins>
      <w:ins w:id="1199" w:author="McDonagh, Sean" w:date="2023-04-11T08:39:00Z">
        <w:r w:rsidR="003D2CA0">
          <w:t>it wil</w:t>
        </w:r>
      </w:ins>
      <w:ins w:id="1200" w:author="McDonagh, Sean" w:date="2023-04-11T08:40:00Z">
        <w:r w:rsidR="003D2CA0">
          <w:t xml:space="preserve">l not get handled and will remain in the event loop </w:t>
        </w:r>
      </w:ins>
      <w:ins w:id="1201" w:author="McDonagh, Sean" w:date="2023-04-11T08:41:00Z">
        <w:r w:rsidR="003D2CA0">
          <w:t xml:space="preserve">for the remainder of the program. </w:t>
        </w:r>
      </w:ins>
      <w:r w:rsidR="00EA6F8C">
        <w:t xml:space="preserve">The following </w:t>
      </w:r>
      <w:ins w:id="1202" w:author="McDonagh, Sean" w:date="2023-04-18T14:33:00Z">
        <w:r w:rsidR="000D6A5F">
          <w:t xml:space="preserve">example uses the above </w:t>
        </w:r>
      </w:ins>
      <w:ins w:id="1203" w:author="McDonagh, Sean" w:date="2023-04-18T14:34:00Z">
        <w:r w:rsidR="000162CF">
          <w:t xml:space="preserve">methods to help </w:t>
        </w:r>
      </w:ins>
      <w:del w:id="1204" w:author="McDonagh, Sean" w:date="2023-04-18T14:31:00Z">
        <w:r w:rsidR="00EA6F8C" w:rsidDel="00676C1C">
          <w:delText xml:space="preserve">example </w:delText>
        </w:r>
      </w:del>
      <w:ins w:id="1205" w:author="Stephen Michell" w:date="2023-03-29T16:28:00Z">
        <w:del w:id="1206" w:author="McDonagh, Sean" w:date="2023-04-05T11:38:00Z">
          <w:r w:rsidR="00F0042C" w:rsidDel="004D4D9E">
            <w:delText>(</w:delText>
          </w:r>
          <w:commentRangeStart w:id="1207"/>
          <w:r w:rsidR="00F0042C" w:rsidDel="004D4D9E">
            <w:delText>from</w:delText>
          </w:r>
        </w:del>
      </w:ins>
      <w:commentRangeEnd w:id="1207"/>
      <w:del w:id="1208" w:author="McDonagh, Sean" w:date="2023-04-05T11:38:00Z">
        <w:r w:rsidR="00A84B9D" w:rsidDel="004D4D9E">
          <w:rPr>
            <w:rStyle w:val="CommentReference"/>
            <w:rFonts w:ascii="Calibri" w:eastAsia="Calibri" w:hAnsi="Calibri" w:cs="Calibri"/>
            <w:lang w:val="en-US"/>
          </w:rPr>
          <w:commentReference w:id="1207"/>
        </w:r>
      </w:del>
      <w:ins w:id="1209" w:author="Stephen Michell" w:date="2023-03-29T16:28:00Z">
        <w:del w:id="1210" w:author="McDonagh, Sean" w:date="2023-04-05T11:38:00Z">
          <w:r w:rsidR="00F0042C" w:rsidDel="004D4D9E">
            <w:delText xml:space="preserve"> ???)</w:delText>
          </w:r>
        </w:del>
        <w:del w:id="1211" w:author="McDonagh, Sean" w:date="2023-04-05T11:36:00Z">
          <w:r w:rsidR="00F0042C" w:rsidDel="0093730F">
            <w:delText xml:space="preserve"> </w:delText>
          </w:r>
        </w:del>
      </w:ins>
      <w:ins w:id="1212" w:author="McDonagh, Sean" w:date="2023-04-05T11:36:00Z">
        <w:r w:rsidR="0093730F">
          <w:t>ensure</w:t>
        </w:r>
      </w:ins>
      <w:ins w:id="1213" w:author="McDonagh, Sean" w:date="2023-04-18T14:31:00Z">
        <w:r w:rsidR="00676C1C">
          <w:t xml:space="preserve"> that</w:t>
        </w:r>
      </w:ins>
      <w:ins w:id="1214" w:author="McDonagh, Sean" w:date="2023-04-18T14:36:00Z">
        <w:r w:rsidR="000162CF">
          <w:t xml:space="preserve"> </w:t>
        </w:r>
      </w:ins>
      <w:ins w:id="1215" w:author="McDonagh, Sean" w:date="2023-04-10T11:57:00Z">
        <w:r w:rsidR="004071B2" w:rsidRPr="0066785D">
          <w:rPr>
            <w:rFonts w:ascii="Courier New" w:eastAsia="Courier New" w:hAnsi="Courier New" w:cs="Courier New"/>
            <w:color w:val="000000"/>
            <w:szCs w:val="20"/>
          </w:rPr>
          <w:t>main()</w:t>
        </w:r>
        <w:r w:rsidR="004071B2">
          <w:t xml:space="preserve"> </w:t>
        </w:r>
      </w:ins>
      <w:ins w:id="1216" w:author="McDonagh, Sean" w:date="2023-04-10T11:56:00Z">
        <w:r w:rsidR="00113C04">
          <w:t xml:space="preserve">gets notified and </w:t>
        </w:r>
      </w:ins>
      <w:ins w:id="1217" w:author="McDonagh, Sean" w:date="2023-04-05T11:36:00Z">
        <w:r w:rsidR="0093730F">
          <w:t xml:space="preserve">all tasks are removed from the event loop prior to </w:t>
        </w:r>
      </w:ins>
      <w:ins w:id="1218" w:author="McDonagh, Sean" w:date="2023-04-05T11:37:00Z">
        <w:r w:rsidR="0093730F">
          <w:t>program</w:t>
        </w:r>
      </w:ins>
      <w:ins w:id="1219" w:author="McDonagh, Sean" w:date="2023-04-05T11:42:00Z">
        <w:r w:rsidR="004D4D9E">
          <w:t xml:space="preserve"> termination</w:t>
        </w:r>
      </w:ins>
      <w:ins w:id="1220" w:author="McDonagh, Sean" w:date="2023-04-10T11:56:00Z">
        <w:r w:rsidR="00113C04">
          <w:t>.</w:t>
        </w:r>
      </w:ins>
      <w:del w:id="1221" w:author="McDonagh, Sean" w:date="2023-04-05T11:40:00Z">
        <w:r w:rsidR="00EA6F8C" w:rsidDel="004D4D9E">
          <w:delText>demonstrate</w:delText>
        </w:r>
      </w:del>
      <w:del w:id="1222" w:author="McDonagh, Sean" w:date="2023-04-05T11:35:00Z">
        <w:r w:rsidR="00EA6F8C" w:rsidDel="00FC59CF">
          <w:delText>s</w:delText>
        </w:r>
      </w:del>
      <w:del w:id="1223" w:author="McDonagh, Sean" w:date="2023-04-05T11:40:00Z">
        <w:r w:rsidR="00EA6F8C" w:rsidDel="004D4D9E">
          <w:delText xml:space="preserve"> a possible use of these methods</w:delText>
        </w:r>
        <w:r w:rsidR="002E5DA5" w:rsidDel="004D4D9E">
          <w:delText xml:space="preserve"> and </w:delText>
        </w:r>
      </w:del>
      <w:del w:id="1224" w:author="McDonagh, Sean" w:date="2023-04-18T14:36:00Z">
        <w:r w:rsidR="002E5DA5" w:rsidDel="000162CF">
          <w:delText>ensure</w:delText>
        </w:r>
      </w:del>
      <w:del w:id="1225" w:author="McDonagh, Sean" w:date="2023-04-05T11:40:00Z">
        <w:r w:rsidR="002E5DA5" w:rsidDel="004D4D9E">
          <w:delText>s</w:delText>
        </w:r>
      </w:del>
      <w:del w:id="1226" w:author="McDonagh, Sean" w:date="2023-04-18T14:36:00Z">
        <w:r w:rsidR="002E5DA5" w:rsidDel="000162CF">
          <w:delText xml:space="preserve"> that all coroutines are terminated properly</w:delText>
        </w:r>
      </w:del>
      <w:ins w:id="1227" w:author="Stephen Michell" w:date="2023-03-29T16:34:00Z">
        <w:del w:id="1228" w:author="McDonagh, Sean" w:date="2023-04-11T08:43:00Z">
          <w:r w:rsidR="00F0042C" w:rsidDel="00B1163F">
            <w:delText>:</w:delText>
          </w:r>
        </w:del>
      </w:ins>
      <w:del w:id="1229" w:author="Stephen Michell" w:date="2023-03-29T16:34:00Z">
        <w:r w:rsidR="00EA6F8C" w:rsidDel="00F0042C">
          <w:delText>:</w:delText>
        </w:r>
      </w:del>
    </w:p>
    <w:p w14:paraId="135384F3" w14:textId="792FFD42" w:rsidR="008E43E9" w:rsidRDefault="0006724E" w:rsidP="008E43E9">
      <w:pPr>
        <w:pStyle w:val="HTMLPreformatted"/>
        <w:ind w:left="360"/>
        <w:rPr>
          <w:ins w:id="1230" w:author="McDonagh, Sean" w:date="2023-04-18T13:55:00Z"/>
        </w:rPr>
      </w:pPr>
      <w:ins w:id="1231" w:author="McDonagh, Sean" w:date="2023-04-18T13:52:00Z">
        <w:r w:rsidRPr="00250C97">
          <w:lastRenderedPageBreak/>
          <w:t>import asyncio</w:t>
        </w:r>
        <w:r w:rsidRPr="00250C97">
          <w:br/>
        </w:r>
        <w:r w:rsidRPr="00250C97">
          <w:br/>
          <w:t>async def coro1():</w:t>
        </w:r>
        <w:r w:rsidRPr="00250C97">
          <w:br/>
          <w:t xml:space="preserve">    raise RuntimeError("ERROR in coro1")</w:t>
        </w:r>
        <w:r w:rsidRPr="00250C97">
          <w:br/>
          <w:t xml:space="preserve">    return ("coro1 completed")  # Unreachable code</w:t>
        </w:r>
        <w:r w:rsidRPr="00250C97">
          <w:br/>
        </w:r>
        <w:r w:rsidRPr="00250C97">
          <w:br/>
          <w:t>async def coro2():</w:t>
        </w:r>
        <w:r w:rsidRPr="00250C97">
          <w:br/>
          <w:t xml:space="preserve">    await asyncio.sleep(</w:t>
        </w:r>
        <w:r w:rsidRPr="00250C97">
          <w:rPr>
            <w:b/>
            <w:bCs/>
          </w:rPr>
          <w:t>1</w:t>
        </w:r>
        <w:r w:rsidRPr="00250C97">
          <w:t>)</w:t>
        </w:r>
        <w:r w:rsidRPr="00250C97">
          <w:br/>
          <w:t xml:space="preserve">    return ("coro2 completed")</w:t>
        </w:r>
        <w:r w:rsidRPr="00250C97">
          <w:br/>
        </w:r>
        <w:r w:rsidRPr="00250C97">
          <w:br/>
          <w:t>async def main():</w:t>
        </w:r>
        <w:r w:rsidRPr="00250C97">
          <w:br/>
          <w:t xml:space="preserve">    # Create tasks </w:t>
        </w:r>
        <w:r w:rsidRPr="00250C97">
          <w:br/>
          <w:t xml:space="preserve">    t1 = asyncio.create_task(coro1()</w:t>
        </w:r>
        <w:r w:rsidRPr="00250C97">
          <w:rPr>
            <w:b/>
            <w:bCs/>
          </w:rPr>
          <w:t xml:space="preserve">, </w:t>
        </w:r>
        <w:r w:rsidRPr="00250C97">
          <w:t>name='task1')</w:t>
        </w:r>
        <w:r w:rsidRPr="00250C97">
          <w:br/>
          <w:t xml:space="preserve">    t2 = asyncio.create_task(coro2()</w:t>
        </w:r>
        <w:r w:rsidRPr="00250C97">
          <w:rPr>
            <w:b/>
            <w:bCs/>
          </w:rPr>
          <w:t xml:space="preserve">, </w:t>
        </w:r>
        <w:r w:rsidRPr="00250C97">
          <w:t>name='task2')</w:t>
        </w:r>
        <w:r w:rsidRPr="00250C97">
          <w:br/>
          <w:t xml:space="preserve">    tasks = [t1</w:t>
        </w:r>
        <w:r w:rsidRPr="00250C97">
          <w:rPr>
            <w:b/>
            <w:bCs/>
          </w:rPr>
          <w:t xml:space="preserve">, </w:t>
        </w:r>
        <w:r w:rsidRPr="00250C97">
          <w:t>t2]</w:t>
        </w:r>
        <w:r w:rsidRPr="00250C97">
          <w:br/>
        </w:r>
      </w:ins>
    </w:p>
    <w:p w14:paraId="376F6A6D" w14:textId="23CCCB30" w:rsidR="008E43E9" w:rsidRDefault="008E43E9" w:rsidP="008E43E9">
      <w:pPr>
        <w:pStyle w:val="HTMLPreformatted"/>
        <w:ind w:left="360"/>
        <w:rPr>
          <w:ins w:id="1232" w:author="McDonagh, Sean" w:date="2023-04-18T14:00:00Z"/>
        </w:rPr>
      </w:pPr>
      <w:ins w:id="1233" w:author="McDonagh, Sean" w:date="2023-04-18T13:56:00Z">
        <w:r>
          <w:t xml:space="preserve">    </w:t>
        </w:r>
      </w:ins>
      <w:ins w:id="1234" w:author="McDonagh, Sean" w:date="2023-04-18T13:55:00Z">
        <w:r>
          <w:t>#</w:t>
        </w:r>
      </w:ins>
      <w:ins w:id="1235" w:author="McDonagh, Sean" w:date="2023-04-18T13:58:00Z">
        <w:r>
          <w:t xml:space="preserve"> Run </w:t>
        </w:r>
      </w:ins>
      <w:ins w:id="1236" w:author="McDonagh, Sean" w:date="2023-04-18T13:59:00Z">
        <w:r>
          <w:t>both task</w:t>
        </w:r>
      </w:ins>
      <w:ins w:id="1237" w:author="McDonagh, Sean" w:date="2023-04-18T14:02:00Z">
        <w:r>
          <w:t>s</w:t>
        </w:r>
      </w:ins>
      <w:ins w:id="1238" w:author="McDonagh, Sean" w:date="2023-04-18T13:58:00Z">
        <w:r>
          <w:t xml:space="preserve"> concurrently and block until the condition</w:t>
        </w:r>
      </w:ins>
    </w:p>
    <w:p w14:paraId="4572C42B" w14:textId="1A897C68" w:rsidR="008E43E9" w:rsidRDefault="008E43E9" w:rsidP="008E43E9">
      <w:pPr>
        <w:pStyle w:val="HTMLPreformatted"/>
        <w:ind w:left="360"/>
        <w:rPr>
          <w:ins w:id="1239" w:author="McDonagh, Sean" w:date="2023-04-18T13:58:00Z"/>
        </w:rPr>
      </w:pPr>
      <w:ins w:id="1240" w:author="McDonagh, Sean" w:date="2023-04-18T14:00:00Z">
        <w:r>
          <w:t xml:space="preserve">    # </w:t>
        </w:r>
      </w:ins>
      <w:ins w:id="1241" w:author="McDonagh, Sean" w:date="2023-04-18T13:58:00Z">
        <w:r w:rsidRPr="008E43E9">
          <w:t xml:space="preserve">specified by </w:t>
        </w:r>
        <w:r w:rsidRPr="00250C97">
          <w:rPr>
            <w:iCs/>
          </w:rPr>
          <w:t>return_when</w:t>
        </w:r>
      </w:ins>
      <w:ins w:id="1242" w:author="McDonagh, Sean" w:date="2023-04-18T14:00:00Z">
        <w:r w:rsidRPr="00250C97">
          <w:rPr>
            <w:iCs/>
          </w:rPr>
          <w:t xml:space="preserve"> (ALL_COMP</w:t>
        </w:r>
      </w:ins>
      <w:ins w:id="1243" w:author="McDonagh, Sean" w:date="2023-04-18T14:01:00Z">
        <w:r>
          <w:rPr>
            <w:iCs/>
          </w:rPr>
          <w:t>L</w:t>
        </w:r>
      </w:ins>
      <w:ins w:id="1244" w:author="McDonagh, Sean" w:date="2023-04-18T14:00:00Z">
        <w:r w:rsidRPr="00250C97">
          <w:rPr>
            <w:iCs/>
          </w:rPr>
          <w:t>ETED</w:t>
        </w:r>
      </w:ins>
      <w:ins w:id="1245" w:author="McDonagh, Sean" w:date="2023-04-18T14:01:00Z">
        <w:r>
          <w:rPr>
            <w:iCs/>
          </w:rPr>
          <w:t xml:space="preserve"> in this case</w:t>
        </w:r>
      </w:ins>
      <w:ins w:id="1246" w:author="McDonagh, Sean" w:date="2023-04-18T14:00:00Z">
        <w:r w:rsidRPr="00250C97">
          <w:rPr>
            <w:iCs/>
          </w:rPr>
          <w:t>) is met</w:t>
        </w:r>
      </w:ins>
      <w:ins w:id="1247" w:author="McDonagh, Sean" w:date="2023-04-18T14:02:00Z">
        <w:r>
          <w:rPr>
            <w:iCs/>
          </w:rPr>
          <w:t>.</w:t>
        </w:r>
      </w:ins>
      <w:ins w:id="1248" w:author="McDonagh, Sean" w:date="2023-04-18T13:56:00Z">
        <w:r>
          <w:t xml:space="preserve"> </w:t>
        </w:r>
      </w:ins>
    </w:p>
    <w:p w14:paraId="287C9C0D" w14:textId="2383ED80" w:rsidR="008E43E9" w:rsidRDefault="0006724E" w:rsidP="008E43E9">
      <w:pPr>
        <w:pStyle w:val="HTMLPreformatted"/>
        <w:ind w:left="360"/>
        <w:rPr>
          <w:ins w:id="1249" w:author="McDonagh, Sean" w:date="2023-04-18T13:55:00Z"/>
        </w:rPr>
      </w:pPr>
      <w:ins w:id="1250" w:author="McDonagh, Sean" w:date="2023-04-18T13:52:00Z">
        <w:r w:rsidRPr="00250C97">
          <w:t xml:space="preserve">    done</w:t>
        </w:r>
        <w:r w:rsidRPr="00250C97">
          <w:rPr>
            <w:b/>
            <w:bCs/>
          </w:rPr>
          <w:t xml:space="preserve">, </w:t>
        </w:r>
        <w:r w:rsidRPr="00250C97">
          <w:t>pending = await asyncio.wait(tasks</w:t>
        </w:r>
        <w:r w:rsidRPr="00250C97">
          <w:rPr>
            <w:b/>
            <w:bCs/>
          </w:rPr>
          <w:t>,</w:t>
        </w:r>
      </w:ins>
      <w:ins w:id="1251" w:author="McDonagh, Sean" w:date="2023-04-18T13:55:00Z">
        <w:r w:rsidR="008E43E9">
          <w:rPr>
            <w:b/>
            <w:bCs/>
          </w:rPr>
          <w:t xml:space="preserve"> </w:t>
        </w:r>
      </w:ins>
      <w:ins w:id="1252" w:author="McDonagh, Sean" w:date="2023-04-18T13:52:00Z">
        <w:r w:rsidRPr="00250C97">
          <w:t>return_when</w:t>
        </w:r>
      </w:ins>
      <w:ins w:id="1253" w:author="McDonagh, Sean" w:date="2023-04-18T13:54:00Z">
        <w:r w:rsidR="008E43E9">
          <w:t xml:space="preserve"> </w:t>
        </w:r>
      </w:ins>
      <w:ins w:id="1254" w:author="McDonagh, Sean" w:date="2023-04-18T13:52:00Z">
        <w:r w:rsidRPr="00250C97">
          <w:t>=</w:t>
        </w:r>
      </w:ins>
      <w:ins w:id="1255" w:author="McDonagh, Sean" w:date="2023-04-18T13:54:00Z">
        <w:r w:rsidR="008E43E9">
          <w:t xml:space="preserve"> </w:t>
        </w:r>
      </w:ins>
    </w:p>
    <w:p w14:paraId="3B1BF9E6" w14:textId="2754F47A" w:rsidR="0006724E" w:rsidRPr="00250C97" w:rsidRDefault="008E43E9" w:rsidP="00250C97">
      <w:pPr>
        <w:pStyle w:val="HTMLPreformatted"/>
        <w:ind w:left="360"/>
        <w:rPr>
          <w:ins w:id="1256" w:author="McDonagh, Sean" w:date="2023-04-18T13:52:00Z"/>
          <w:b/>
          <w:bCs/>
        </w:rPr>
      </w:pPr>
      <w:ins w:id="1257" w:author="McDonagh, Sean" w:date="2023-04-18T13:55:00Z">
        <w:r>
          <w:tab/>
        </w:r>
        <w:r>
          <w:tab/>
        </w:r>
        <w:r>
          <w:tab/>
        </w:r>
        <w:r>
          <w:tab/>
          <w:t xml:space="preserve">            </w:t>
        </w:r>
      </w:ins>
      <w:ins w:id="1258" w:author="McDonagh, Sean" w:date="2023-04-18T13:52:00Z">
        <w:r w:rsidR="0006724E" w:rsidRPr="00250C97">
          <w:t>asyncio.ALL_COMPLETED)</w:t>
        </w:r>
        <w:r w:rsidR="0006724E" w:rsidRPr="00250C97">
          <w:br/>
          <w:t xml:space="preserve">    # Handle all 'done' tasks</w:t>
        </w:r>
        <w:r w:rsidR="0006724E" w:rsidRPr="00250C97">
          <w:br/>
          <w:t xml:space="preserve">    for task in done:</w:t>
        </w:r>
        <w:r w:rsidR="0006724E" w:rsidRPr="00250C97">
          <w:br/>
          <w:t xml:space="preserve">        # Get the name of the task that was assigned during creation.</w:t>
        </w:r>
        <w:r w:rsidR="0006724E" w:rsidRPr="00250C97">
          <w:br/>
          <w:t xml:space="preserve">        task_name = task.get_name()</w:t>
        </w:r>
        <w:r w:rsidR="0006724E" w:rsidRPr="00250C97">
          <w:br/>
          <w:t xml:space="preserve">        print(task_name</w:t>
        </w:r>
        <w:r w:rsidR="0006724E" w:rsidRPr="00250C97">
          <w:rPr>
            <w:b/>
            <w:bCs/>
          </w:rPr>
          <w:t xml:space="preserve">, </w:t>
        </w:r>
        <w:r w:rsidR="0006724E" w:rsidRPr="00250C97">
          <w:t>"is done")</w:t>
        </w:r>
        <w:r w:rsidR="0006724E" w:rsidRPr="00250C97">
          <w:br/>
          <w:t xml:space="preserve">        # Obtain exception object raised by coroutine</w:t>
        </w:r>
        <w:r w:rsidR="0006724E" w:rsidRPr="00250C97">
          <w:br/>
          <w:t xml:space="preserve">        exception = task.exception()</w:t>
        </w:r>
        <w:r w:rsidR="0006724E" w:rsidRPr="00250C97">
          <w:br/>
          <w:t xml:space="preserve">        # Print the task name associated with any exceptions</w:t>
        </w:r>
        <w:r w:rsidR="0006724E" w:rsidRPr="00250C97">
          <w:br/>
          <w:t xml:space="preserve">        if isinstance(exception</w:t>
        </w:r>
        <w:r w:rsidR="0006724E" w:rsidRPr="00250C97">
          <w:rPr>
            <w:b/>
            <w:bCs/>
          </w:rPr>
          <w:t xml:space="preserve">, </w:t>
        </w:r>
        <w:r w:rsidR="0006724E" w:rsidRPr="00250C97">
          <w:t>Exception):</w:t>
        </w:r>
        <w:r w:rsidR="0006724E" w:rsidRPr="00250C97">
          <w:br/>
          <w:t xml:space="preserve">            print(task_name</w:t>
        </w:r>
        <w:r w:rsidR="0006724E" w:rsidRPr="00250C97">
          <w:rPr>
            <w:b/>
            <w:bCs/>
          </w:rPr>
          <w:t xml:space="preserve">, </w:t>
        </w:r>
        <w:r w:rsidR="0006724E" w:rsidRPr="00250C97">
          <w:t>"threw the following exception:"</w:t>
        </w:r>
        <w:r w:rsidR="0006724E" w:rsidRPr="00250C97">
          <w:rPr>
            <w:b/>
            <w:bCs/>
          </w:rPr>
          <w:t xml:space="preserve">, </w:t>
        </w:r>
        <w:r w:rsidR="0006724E" w:rsidRPr="00250C97">
          <w:t>exception)</w:t>
        </w:r>
        <w:r w:rsidR="0006724E" w:rsidRPr="00250C97">
          <w:br/>
          <w:t xml:space="preserve">        # Test for errors</w:t>
        </w:r>
        <w:r w:rsidR="0006724E" w:rsidRPr="00250C97">
          <w:br/>
          <w:t xml:space="preserve">        try:</w:t>
        </w:r>
        <w:r w:rsidR="0006724E" w:rsidRPr="00250C97">
          <w:br/>
          <w:t xml:space="preserve">            # Returns result of coroutine and re-throws exceptions</w:t>
        </w:r>
        <w:r w:rsidR="0006724E" w:rsidRPr="00250C97">
          <w:br/>
          <w:t xml:space="preserve">            # that may have </w:t>
        </w:r>
      </w:ins>
      <w:ins w:id="1259" w:author="McDonagh, Sean" w:date="2023-04-18T14:02:00Z">
        <w:r w:rsidR="00455FD5" w:rsidRPr="00455FD5">
          <w:t>occurred</w:t>
        </w:r>
      </w:ins>
      <w:ins w:id="1260" w:author="McDonagh, Sean" w:date="2023-04-18T13:52:00Z">
        <w:r w:rsidR="0006724E" w:rsidRPr="00250C97">
          <w:t xml:space="preserve"> so that they can be handles.</w:t>
        </w:r>
        <w:r w:rsidR="0006724E" w:rsidRPr="00250C97">
          <w:br/>
          <w:t xml:space="preserve">            result = task.result()</w:t>
        </w:r>
        <w:r w:rsidR="0006724E" w:rsidRPr="00250C97">
          <w:br/>
          <w:t xml:space="preserve">            print(task_name</w:t>
        </w:r>
        <w:r w:rsidR="0006724E" w:rsidRPr="00250C97">
          <w:rPr>
            <w:b/>
            <w:bCs/>
          </w:rPr>
          <w:t xml:space="preserve">, </w:t>
        </w:r>
        <w:r w:rsidR="0006724E" w:rsidRPr="00250C97">
          <w:t>"returned:"</w:t>
        </w:r>
        <w:r w:rsidR="0006724E" w:rsidRPr="00250C97">
          <w:rPr>
            <w:b/>
            <w:bCs/>
          </w:rPr>
          <w:t xml:space="preserve">, </w:t>
        </w:r>
        <w:r w:rsidR="0006724E" w:rsidRPr="00250C97">
          <w:t>result)</w:t>
        </w:r>
        <w:r w:rsidR="0006724E" w:rsidRPr="00250C97">
          <w:br/>
          <w:t xml:space="preserve">        # Print errors that may occur</w:t>
        </w:r>
        <w:r w:rsidR="0006724E" w:rsidRPr="00250C97">
          <w:br/>
          <w:t xml:space="preserve">        except RuntimeError as err:</w:t>
        </w:r>
        <w:r w:rsidR="0006724E" w:rsidRPr="00250C97">
          <w:br/>
          <w:t xml:space="preserve">            print("RuntimeError:"</w:t>
        </w:r>
        <w:r w:rsidR="0006724E" w:rsidRPr="00250C97">
          <w:rPr>
            <w:b/>
            <w:bCs/>
          </w:rPr>
          <w:t xml:space="preserve">, </w:t>
        </w:r>
        <w:r w:rsidR="0006724E" w:rsidRPr="00250C97">
          <w:t>err)</w:t>
        </w:r>
        <w:r w:rsidR="0006724E" w:rsidRPr="00250C97">
          <w:br/>
          <w:t xml:space="preserve">    # Handle 'pending' tasks</w:t>
        </w:r>
        <w:r w:rsidR="0006724E" w:rsidRPr="00250C97">
          <w:br/>
          <w:t xml:space="preserve">    for task in pending:</w:t>
        </w:r>
        <w:r w:rsidR="0006724E" w:rsidRPr="00250C97">
          <w:br/>
          <w:t xml:space="preserve">        task.cancel()</w:t>
        </w:r>
        <w:r w:rsidR="0006724E" w:rsidRPr="00250C97">
          <w:br/>
        </w:r>
        <w:r w:rsidR="0006724E" w:rsidRPr="00250C97">
          <w:br/>
          <w:t>asyncio.run(main())</w:t>
        </w:r>
      </w:ins>
    </w:p>
    <w:p w14:paraId="2994E720" w14:textId="65BF8958" w:rsidR="00060C3C" w:rsidDel="000146F6" w:rsidRDefault="00FA574F" w:rsidP="00612254">
      <w:pPr>
        <w:ind w:left="360"/>
        <w:rPr>
          <w:del w:id="1261" w:author="McDonagh, Sean" w:date="2023-04-11T08:55:00Z"/>
          <w:rFonts w:ascii="Courier New" w:eastAsia="Courier New" w:hAnsi="Courier New" w:cs="Courier New"/>
          <w:color w:val="000000"/>
          <w:sz w:val="20"/>
          <w:szCs w:val="20"/>
        </w:rPr>
      </w:pPr>
      <w:del w:id="1262" w:author="McDonagh, Sean" w:date="2023-04-11T08:55:00Z">
        <w:r w:rsidRPr="00372EBD" w:rsidDel="00790E2F">
          <w:rPr>
            <w:rFonts w:ascii="Courier New" w:eastAsia="Courier New" w:hAnsi="Courier New" w:cs="Courier New"/>
            <w:color w:val="000000"/>
            <w:sz w:val="20"/>
            <w:szCs w:val="20"/>
          </w:rPr>
          <w:delText>import asyncio</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foo():</w:delText>
        </w:r>
        <w:r w:rsidRPr="00372EBD" w:rsidDel="00790E2F">
          <w:rPr>
            <w:rFonts w:ascii="Courier New" w:eastAsia="Courier New" w:hAnsi="Courier New" w:cs="Courier New"/>
            <w:color w:val="000000"/>
            <w:sz w:val="20"/>
            <w:szCs w:val="20"/>
          </w:rPr>
          <w:br/>
          <w:delText xml:space="preserve">    raise ValueError("foo value error")</w:delText>
        </w:r>
        <w:r w:rsidRPr="00372EBD" w:rsidDel="00790E2F">
          <w:rPr>
            <w:rFonts w:ascii="Courier New" w:eastAsia="Courier New" w:hAnsi="Courier New" w:cs="Courier New"/>
            <w:color w:val="000000"/>
            <w:sz w:val="20"/>
            <w:szCs w:val="20"/>
          </w:rPr>
          <w:br/>
          <w:delText xml:space="preserve">    return("foo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bar():</w:delText>
        </w:r>
        <w:r w:rsidRPr="00372EBD" w:rsidDel="00790E2F">
          <w:rPr>
            <w:rFonts w:ascii="Courier New" w:eastAsia="Courier New" w:hAnsi="Courier New" w:cs="Courier New"/>
            <w:color w:val="000000"/>
            <w:sz w:val="20"/>
            <w:szCs w:val="20"/>
          </w:rPr>
          <w:br/>
          <w:delText xml:space="preserve">    await asyncio.sleep(1)</w:delText>
        </w:r>
        <w:r w:rsidRPr="00372EBD" w:rsidDel="00790E2F">
          <w:rPr>
            <w:rFonts w:ascii="Courier New" w:eastAsia="Courier New" w:hAnsi="Courier New" w:cs="Courier New"/>
            <w:color w:val="000000"/>
            <w:sz w:val="20"/>
            <w:szCs w:val="20"/>
          </w:rPr>
          <w:br/>
          <w:delText xml:space="preserve">    return("bar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main():</w:delText>
        </w:r>
        <w:r w:rsidRPr="00372EBD" w:rsidDel="00790E2F">
          <w:rPr>
            <w:rFonts w:ascii="Courier New" w:eastAsia="Courier New" w:hAnsi="Courier New" w:cs="Courier New"/>
            <w:color w:val="000000"/>
            <w:sz w:val="20"/>
            <w:szCs w:val="20"/>
          </w:rPr>
          <w:br/>
          <w:delText xml:space="preserve">    foo_task = asyncio.create_task(foo(), name="Exception_task")</w:delText>
        </w:r>
        <w:r w:rsidRPr="00372EBD" w:rsidDel="00790E2F">
          <w:rPr>
            <w:rFonts w:ascii="Courier New" w:eastAsia="Courier New" w:hAnsi="Courier New" w:cs="Courier New"/>
            <w:color w:val="000000"/>
            <w:sz w:val="20"/>
            <w:szCs w:val="20"/>
          </w:rPr>
          <w:br/>
          <w:delText xml:space="preserve">    bar_task = asyncio.create_task(bar(), name="Waiting_task")</w:delText>
        </w:r>
        <w:r w:rsidRPr="00372EBD" w:rsidDel="00790E2F">
          <w:rPr>
            <w:rFonts w:ascii="Courier New" w:eastAsia="Courier New" w:hAnsi="Courier New" w:cs="Courier New"/>
            <w:color w:val="000000"/>
            <w:sz w:val="20"/>
            <w:szCs w:val="20"/>
          </w:rPr>
          <w:br/>
          <w:delText xml:space="preserve">    try:</w:delText>
        </w:r>
        <w:r w:rsidRPr="00372EBD" w:rsidDel="00790E2F">
          <w:rPr>
            <w:rFonts w:ascii="Courier New" w:eastAsia="Courier New" w:hAnsi="Courier New" w:cs="Courier New"/>
            <w:color w:val="000000"/>
            <w:sz w:val="20"/>
            <w:szCs w:val="20"/>
          </w:rPr>
          <w:br/>
          <w:delText xml:space="preserve">        done, pending = await asyncio.wait(</w:delText>
        </w:r>
        <w:r w:rsidRPr="00372EBD" w:rsidDel="00790E2F">
          <w:rPr>
            <w:rFonts w:ascii="Courier New" w:eastAsia="Courier New" w:hAnsi="Courier New" w:cs="Courier New"/>
            <w:color w:val="000000"/>
            <w:sz w:val="20"/>
            <w:szCs w:val="20"/>
          </w:rPr>
          <w:br/>
          <w:delText xml:space="preserve">            [foo_task, bar_task],</w:delText>
        </w:r>
        <w:r w:rsidRPr="00372EBD" w:rsidDel="00790E2F">
          <w:rPr>
            <w:rFonts w:ascii="Courier New" w:eastAsia="Courier New" w:hAnsi="Courier New" w:cs="Courier New"/>
            <w:color w:val="000000"/>
            <w:sz w:val="20"/>
            <w:szCs w:val="20"/>
          </w:rPr>
          <w:br/>
          <w:delText xml:space="preserve">            return_when=asyncio.ALL_COMPLETED</w:delText>
        </w:r>
        <w:r w:rsidRPr="00372EBD" w:rsidDel="00790E2F">
          <w:rPr>
            <w:rFonts w:ascii="Courier New" w:eastAsia="Courier New" w:hAnsi="Courier New" w:cs="Courier New"/>
            <w:color w:val="000000"/>
            <w:sz w:val="20"/>
            <w:szCs w:val="20"/>
          </w:rPr>
          <w:br/>
          <w:delText xml:space="preserve">        )</w:delText>
        </w:r>
        <w:r w:rsidRPr="00372EBD" w:rsidDel="00790E2F">
          <w:rPr>
            <w:rFonts w:ascii="Courier New" w:eastAsia="Courier New" w:hAnsi="Courier New" w:cs="Courier New"/>
            <w:color w:val="000000"/>
            <w:sz w:val="20"/>
            <w:szCs w:val="20"/>
          </w:rPr>
          <w:br/>
          <w:delText xml:space="preserve">        for task in done:</w:delText>
        </w:r>
        <w:r w:rsidRPr="00372EBD" w:rsidDel="00790E2F">
          <w:rPr>
            <w:rFonts w:ascii="Courier New" w:eastAsia="Courier New" w:hAnsi="Courier New" w:cs="Courier New"/>
            <w:color w:val="000000"/>
            <w:sz w:val="20"/>
            <w:szCs w:val="20"/>
          </w:rPr>
          <w:br/>
          <w:delText xml:space="preserve">            name = task.get_name()</w:delText>
        </w:r>
        <w:r w:rsidRPr="00372EBD" w:rsidDel="00790E2F">
          <w:rPr>
            <w:rFonts w:ascii="Courier New" w:eastAsia="Courier New" w:hAnsi="Courier New" w:cs="Courier New"/>
            <w:color w:val="000000"/>
            <w:sz w:val="20"/>
            <w:szCs w:val="20"/>
          </w:rPr>
          <w:br/>
          <w:delText xml:space="preserve">            print(f"DONE: {name}")</w:delText>
        </w:r>
        <w:r w:rsidRPr="00372EBD" w:rsidDel="00790E2F">
          <w:rPr>
            <w:rFonts w:ascii="Courier New" w:eastAsia="Courier New" w:hAnsi="Courier New" w:cs="Courier New"/>
            <w:color w:val="000000"/>
            <w:sz w:val="20"/>
            <w:szCs w:val="20"/>
          </w:rPr>
          <w:br/>
          <w:delText xml:space="preserve">            exception = task.exception()</w:delText>
        </w:r>
        <w:r w:rsidR="00C809F7" w:rsidRPr="00372EBD" w:rsidDel="00790E2F">
          <w:rPr>
            <w:rFonts w:ascii="Courier New" w:eastAsia="Courier New" w:hAnsi="Courier New" w:cs="Courier New"/>
            <w:color w:val="000000"/>
            <w:sz w:val="20"/>
            <w:szCs w:val="20"/>
          </w:rPr>
          <w:delText>#</w:delText>
        </w:r>
        <w:r w:rsidR="008F68C1" w:rsidRPr="00372EBD" w:rsidDel="00790E2F">
          <w:rPr>
            <w:rFonts w:ascii="Courier New" w:eastAsia="Courier New" w:hAnsi="Courier New" w:cs="Courier New"/>
            <w:color w:val="000000"/>
            <w:sz w:val="20"/>
            <w:szCs w:val="20"/>
          </w:rPr>
          <w:delText xml:space="preserve"> </w:delText>
        </w:r>
        <w:r w:rsidR="00060C3C" w:rsidRPr="00372EBD" w:rsidDel="00790E2F">
          <w:rPr>
            <w:rFonts w:ascii="Courier New" w:eastAsia="Courier New" w:hAnsi="Courier New" w:cs="Courier New"/>
            <w:color w:val="000000"/>
            <w:sz w:val="20"/>
            <w:szCs w:val="20"/>
          </w:rPr>
          <w:delText>Explicitly test for exception</w:delText>
        </w:r>
      </w:del>
    </w:p>
    <w:p w14:paraId="47B1ACFD" w14:textId="3C6C9A4D" w:rsidR="00FA574F" w:rsidRPr="00FC54D7" w:rsidDel="00790E2F" w:rsidRDefault="00945EDF" w:rsidP="00060C3C">
      <w:pPr>
        <w:pStyle w:val="HTMLPreformatted"/>
        <w:tabs>
          <w:tab w:val="clear" w:pos="916"/>
        </w:tabs>
        <w:ind w:left="720"/>
        <w:rPr>
          <w:del w:id="1263" w:author="McDonagh, Sean" w:date="2023-04-11T08:55:00Z"/>
        </w:rPr>
      </w:pPr>
      <w:ins w:id="1264" w:author="McDonagh, Sean" w:date="2023-04-17T13:32:00Z">
        <w:r>
          <w:t xml:space="preserve">The above example shows that </w:t>
        </w:r>
      </w:ins>
      <w:ins w:id="1265" w:author="McDonagh, Sean" w:date="2023-04-17T13:33:00Z">
        <w:r>
          <w:t xml:space="preserve">even though both tasks </w:t>
        </w:r>
      </w:ins>
      <w:ins w:id="1266" w:author="McDonagh, Sean" w:date="2023-04-18T09:34:00Z">
        <w:r w:rsidR="009F656B">
          <w:t>are reported to be</w:t>
        </w:r>
      </w:ins>
      <w:ins w:id="1267" w:author="McDonagh, Sean" w:date="2023-04-17T13:38:00Z">
        <w:r w:rsidR="00580EF3">
          <w:t xml:space="preserve"> </w:t>
        </w:r>
        <w:r w:rsidR="00580EF3" w:rsidRPr="0022045E">
          <w:rPr>
            <w:rFonts w:eastAsia="Courier New"/>
            <w:color w:val="000000"/>
          </w:rPr>
          <w:t>done</w:t>
        </w:r>
        <w:r w:rsidR="00580EF3">
          <w:t xml:space="preserve">, </w:t>
        </w:r>
      </w:ins>
      <w:ins w:id="1268" w:author="McDonagh, Sean" w:date="2023-04-17T13:42:00Z">
        <w:r w:rsidR="00580EF3">
          <w:t xml:space="preserve">the exception only gets passed to </w:t>
        </w:r>
        <w:r w:rsidR="00580EF3" w:rsidRPr="0022045E">
          <w:rPr>
            <w:rFonts w:eastAsia="Courier New"/>
            <w:color w:val="000000"/>
          </w:rPr>
          <w:t>main()</w:t>
        </w:r>
        <w:r w:rsidR="00580EF3">
          <w:t xml:space="preserve"> </w:t>
        </w:r>
      </w:ins>
      <w:ins w:id="1269" w:author="McDonagh, Sean" w:date="2023-04-17T13:43:00Z">
        <w:r w:rsidR="00580EF3">
          <w:t xml:space="preserve">by calling </w:t>
        </w:r>
        <w:r w:rsidR="00580EF3" w:rsidRPr="0022045E">
          <w:rPr>
            <w:rFonts w:eastAsia="Courier New"/>
            <w:color w:val="000000"/>
          </w:rPr>
          <w:t>task.result()</w:t>
        </w:r>
        <w:r w:rsidR="00580EF3" w:rsidRPr="008E416E">
          <w:rPr>
            <w:rFonts w:ascii="Times New Roman" w:hAnsi="Times New Roman" w:cs="Times New Roman"/>
            <w:sz w:val="24"/>
            <w:szCs w:val="24"/>
          </w:rPr>
          <w:t>.</w:t>
        </w:r>
      </w:ins>
      <w:ins w:id="1270" w:author="McDonagh, Sean" w:date="2023-04-17T13:33:00Z">
        <w:r>
          <w:t xml:space="preserve"> </w:t>
        </w:r>
      </w:ins>
      <w:del w:id="1271" w:author="McDonagh, Sean" w:date="2023-04-11T08:55:00Z">
        <w:r w:rsidR="00060C3C" w:rsidDel="00790E2F">
          <w:delText xml:space="preserve"> </w:delText>
        </w:r>
        <w:r w:rsidR="00060C3C" w:rsidDel="00790E2F">
          <w:tab/>
        </w:r>
        <w:r w:rsidR="00060C3C" w:rsidDel="00790E2F">
          <w:tab/>
        </w:r>
        <w:r w:rsidR="00060C3C" w:rsidDel="00790E2F">
          <w:tab/>
        </w:r>
        <w:r w:rsidR="00060C3C" w:rsidDel="00790E2F">
          <w:tab/>
        </w:r>
        <w:r w:rsidR="00060C3C" w:rsidDel="00790E2F">
          <w:tab/>
        </w:r>
        <w:r w:rsidR="008F68C1" w:rsidDel="00790E2F">
          <w:delText xml:space="preserve">  </w:delText>
        </w:r>
        <w:r w:rsidR="00060C3C" w:rsidDel="00790E2F">
          <w:delText>since it is not passed to main</w:delText>
        </w:r>
        <w:r w:rsidR="00FA574F" w:rsidRPr="00FC54D7" w:rsidDel="00790E2F">
          <w:br/>
          <w:delText xml:space="preserve">            if isinstance(exception</w:delText>
        </w:r>
        <w:r w:rsidR="00FA574F" w:rsidRPr="00FC54D7" w:rsidDel="00790E2F">
          <w:rPr>
            <w:b/>
            <w:bCs/>
          </w:rPr>
          <w:delText xml:space="preserve">, </w:delText>
        </w:r>
        <w:r w:rsidR="00FA574F" w:rsidRPr="00FC54D7" w:rsidDel="00790E2F">
          <w:delText>Exception):</w:delText>
        </w:r>
        <w:r w:rsidR="00FA574F" w:rsidRPr="00FC54D7" w:rsidDel="00790E2F">
          <w:br/>
          <w:delText xml:space="preserve">                print(f"{name} threw {exception}")</w:delText>
        </w:r>
        <w:r w:rsidR="00FA574F" w:rsidRPr="00FC54D7" w:rsidDel="00790E2F">
          <w:br/>
          <w:delText xml:space="preserve">            try:</w:delText>
        </w:r>
        <w:r w:rsidR="00FA574F" w:rsidRPr="00FC54D7" w:rsidDel="00790E2F">
          <w:br/>
          <w:delText xml:space="preserve">                </w:delText>
        </w:r>
        <w:commentRangeStart w:id="1272"/>
        <w:commentRangeStart w:id="1273"/>
        <w:commentRangeStart w:id="1274"/>
        <w:r w:rsidR="00FA574F" w:rsidRPr="00FC54D7" w:rsidDel="00790E2F">
          <w:delText>result = task.result()</w:delText>
        </w:r>
      </w:del>
      <w:commentRangeEnd w:id="1272"/>
      <w:commentRangeEnd w:id="1273"/>
      <w:commentRangeEnd w:id="1274"/>
      <w:del w:id="1275" w:author="McDonagh, Sean" w:date="2023-02-28T14:15:00Z">
        <w:r w:rsidR="00FA574F" w:rsidRPr="00873D25" w:rsidDel="00391002">
          <w:rPr>
            <w:rStyle w:val="CommentReference"/>
            <w:rFonts w:ascii="Calibri" w:eastAsia="Calibri" w:hAnsi="Calibri" w:cs="Calibri"/>
          </w:rPr>
          <w:commentReference w:id="1272"/>
        </w:r>
      </w:del>
      <w:del w:id="1276" w:author="McDonagh, Sean" w:date="2023-04-11T08:55:00Z">
        <w:r w:rsidR="00F0042C" w:rsidDel="00790E2F">
          <w:rPr>
            <w:rStyle w:val="CommentReference"/>
            <w:rFonts w:ascii="Calibri" w:eastAsia="Calibri" w:hAnsi="Calibri" w:cs="Calibri"/>
          </w:rPr>
          <w:commentReference w:id="1273"/>
        </w:r>
      </w:del>
      <w:r w:rsidR="001372DB">
        <w:rPr>
          <w:rStyle w:val="CommentReference"/>
          <w:rFonts w:ascii="Calibri" w:eastAsia="Calibri" w:hAnsi="Calibri" w:cs="Calibri"/>
        </w:rPr>
        <w:commentReference w:id="1274"/>
      </w:r>
      <w:del w:id="1277" w:author="McDonagh, Sean" w:date="2023-04-11T08:55:00Z">
        <w:r w:rsidR="00FA574F" w:rsidRPr="00391002" w:rsidDel="00790E2F">
          <w:br/>
          <w:delText xml:space="preserve">                print(f"{</w:delText>
        </w:r>
        <w:r w:rsidR="00FA574F" w:rsidRPr="00FC54D7" w:rsidDel="00790E2F">
          <w:delText>name} returned {result}")</w:delText>
        </w:r>
        <w:r w:rsidR="00FA574F" w:rsidRPr="00FC54D7" w:rsidDel="00790E2F">
          <w:br/>
          <w:delText xml:space="preserve">            except ValueError as e:</w:delText>
        </w:r>
        <w:r w:rsidR="00FA574F" w:rsidRPr="00FC54D7" w:rsidDel="00790E2F">
          <w:br/>
          <w:delText xml:space="preserve">                print(f"ValueError: {e}")</w:delText>
        </w:r>
        <w:r w:rsidR="00FA574F" w:rsidRPr="00FC54D7" w:rsidDel="00790E2F">
          <w:br/>
          <w:delText xml:space="preserve">        for task in pending:</w:delText>
        </w:r>
        <w:r w:rsidR="00FA574F" w:rsidRPr="00FC54D7" w:rsidDel="00790E2F">
          <w:br/>
          <w:delText xml:space="preserve">            task.cancel()</w:delText>
        </w:r>
        <w:r w:rsidR="00FA574F" w:rsidRPr="00FC54D7" w:rsidDel="00790E2F">
          <w:br/>
          <w:delText xml:space="preserve">    except Exception as e:</w:delText>
        </w:r>
        <w:r w:rsidR="00FA574F" w:rsidRPr="00FC54D7" w:rsidDel="00790E2F">
          <w:br/>
          <w:delText xml:space="preserve">        print("Outer Exception")</w:delText>
        </w:r>
        <w:r w:rsidR="00FA574F" w:rsidRPr="00FC54D7" w:rsidDel="00790E2F">
          <w:br/>
        </w:r>
        <w:r w:rsidR="00FA574F" w:rsidRPr="00FC54D7" w:rsidDel="00790E2F">
          <w:br/>
          <w:delText>asyncio.run(main())</w:delText>
        </w:r>
      </w:del>
    </w:p>
    <w:p w14:paraId="61374668" w14:textId="0D62AFAC" w:rsidR="00EC5323" w:rsidRPr="00FC54D7" w:rsidRDefault="00EC5323" w:rsidP="00FC54D7">
      <w:pPr>
        <w:spacing w:before="100" w:beforeAutospacing="1" w:after="100" w:afterAutospacing="1"/>
        <w:ind w:left="360"/>
      </w:pPr>
      <w:r w:rsidRPr="00FC54D7">
        <w:t xml:space="preserve">The </w:t>
      </w:r>
      <w:del w:id="1278" w:author="McDonagh, Sean" w:date="2023-04-17T13:47:00Z">
        <w:r w:rsidRPr="00FC54D7" w:rsidDel="008E416E">
          <w:delText xml:space="preserve">above </w:delText>
        </w:r>
      </w:del>
      <w:r w:rsidRPr="00FC54D7">
        <w:t>example runs successfully and produces the</w:t>
      </w:r>
      <w:del w:id="1279" w:author="McDonagh, Sean" w:date="2023-04-17T13:28:00Z">
        <w:r w:rsidRPr="00FC54D7" w:rsidDel="00945EDF">
          <w:delText xml:space="preserve"> following</w:delText>
        </w:r>
      </w:del>
      <w:r w:rsidRPr="00FC54D7">
        <w:t xml:space="preserve"> </w:t>
      </w:r>
      <w:ins w:id="1280" w:author="McDonagh, Sean" w:date="2023-04-17T13:45:00Z">
        <w:r w:rsidR="00580EF3">
          <w:t xml:space="preserve">following </w:t>
        </w:r>
      </w:ins>
      <w:r w:rsidRPr="00FC54D7">
        <w:t>output</w:t>
      </w:r>
      <w:ins w:id="1281" w:author="McDonagh, Sean" w:date="2023-04-17T13:45:00Z">
        <w:r w:rsidR="00580EF3">
          <w:t>:</w:t>
        </w:r>
      </w:ins>
      <w:del w:id="1282" w:author="McDonagh, Sean" w:date="2023-04-17T13:26:00Z">
        <w:r w:rsidRPr="00FC54D7" w:rsidDel="00B1175E">
          <w:delText>:</w:delText>
        </w:r>
      </w:del>
    </w:p>
    <w:p w14:paraId="436E437C" w14:textId="77777777" w:rsidR="00556561" w:rsidRPr="00556561" w:rsidRDefault="00556561" w:rsidP="00250C97">
      <w:pPr>
        <w:pStyle w:val="CommentText"/>
        <w:spacing w:after="0"/>
        <w:ind w:left="360"/>
        <w:rPr>
          <w:ins w:id="1283" w:author="McDonagh, Sean" w:date="2023-04-11T11:42:00Z"/>
          <w:rFonts w:ascii="Courier New" w:hAnsi="Courier New" w:cs="Courier New"/>
        </w:rPr>
      </w:pPr>
      <w:ins w:id="1284" w:author="McDonagh, Sean" w:date="2023-04-11T11:42:00Z">
        <w:r w:rsidRPr="00556561">
          <w:rPr>
            <w:rFonts w:ascii="Courier New" w:hAnsi="Courier New" w:cs="Courier New"/>
          </w:rPr>
          <w:t>task2 is done</w:t>
        </w:r>
      </w:ins>
    </w:p>
    <w:p w14:paraId="781FD312" w14:textId="77777777" w:rsidR="00556561" w:rsidRPr="00556561" w:rsidRDefault="00556561" w:rsidP="00250C97">
      <w:pPr>
        <w:pStyle w:val="CommentText"/>
        <w:spacing w:after="0"/>
        <w:ind w:left="360"/>
        <w:rPr>
          <w:ins w:id="1285" w:author="McDonagh, Sean" w:date="2023-04-11T11:42:00Z"/>
          <w:rFonts w:ascii="Courier New" w:hAnsi="Courier New" w:cs="Courier New"/>
        </w:rPr>
      </w:pPr>
      <w:ins w:id="1286" w:author="McDonagh, Sean" w:date="2023-04-11T11:42:00Z">
        <w:r w:rsidRPr="00556561">
          <w:rPr>
            <w:rFonts w:ascii="Courier New" w:hAnsi="Courier New" w:cs="Courier New"/>
          </w:rPr>
          <w:t>task2 returned: coro2 completed</w:t>
        </w:r>
      </w:ins>
    </w:p>
    <w:p w14:paraId="77F1505F" w14:textId="77777777" w:rsidR="00556561" w:rsidRPr="00556561" w:rsidRDefault="00556561" w:rsidP="00250C97">
      <w:pPr>
        <w:pStyle w:val="CommentText"/>
        <w:spacing w:after="0"/>
        <w:ind w:left="360"/>
        <w:rPr>
          <w:ins w:id="1287" w:author="McDonagh, Sean" w:date="2023-04-11T11:42:00Z"/>
          <w:rFonts w:ascii="Courier New" w:hAnsi="Courier New" w:cs="Courier New"/>
        </w:rPr>
      </w:pPr>
      <w:ins w:id="1288" w:author="McDonagh, Sean" w:date="2023-04-11T11:42:00Z">
        <w:r w:rsidRPr="00556561">
          <w:rPr>
            <w:rFonts w:ascii="Courier New" w:hAnsi="Courier New" w:cs="Courier New"/>
          </w:rPr>
          <w:t>task1 is done</w:t>
        </w:r>
      </w:ins>
    </w:p>
    <w:p w14:paraId="7FA55002" w14:textId="77777777" w:rsidR="00556561" w:rsidRPr="00556561" w:rsidRDefault="00556561" w:rsidP="00250C97">
      <w:pPr>
        <w:pStyle w:val="CommentText"/>
        <w:spacing w:after="0"/>
        <w:ind w:left="360"/>
        <w:rPr>
          <w:ins w:id="1289" w:author="McDonagh, Sean" w:date="2023-04-11T11:42:00Z"/>
          <w:rFonts w:ascii="Courier New" w:hAnsi="Courier New" w:cs="Courier New"/>
        </w:rPr>
      </w:pPr>
      <w:ins w:id="1290" w:author="McDonagh, Sean" w:date="2023-04-11T11:42:00Z">
        <w:r w:rsidRPr="00556561">
          <w:rPr>
            <w:rFonts w:ascii="Courier New" w:hAnsi="Courier New" w:cs="Courier New"/>
          </w:rPr>
          <w:t>task1 threw the following exception: ERROR in coro1</w:t>
        </w:r>
      </w:ins>
    </w:p>
    <w:p w14:paraId="2A32E7A2" w14:textId="77777777" w:rsidR="00556561" w:rsidRDefault="00556561" w:rsidP="00250C97">
      <w:pPr>
        <w:pStyle w:val="CommentText"/>
        <w:spacing w:after="0"/>
        <w:ind w:left="360"/>
        <w:rPr>
          <w:ins w:id="1291" w:author="McDonagh, Sean" w:date="2023-04-11T11:42:00Z"/>
          <w:rFonts w:ascii="Courier New" w:hAnsi="Courier New" w:cs="Courier New"/>
        </w:rPr>
      </w:pPr>
      <w:ins w:id="1292" w:author="McDonagh, Sean" w:date="2023-04-11T11:42:00Z">
        <w:r w:rsidRPr="00556561">
          <w:rPr>
            <w:rFonts w:ascii="Courier New" w:hAnsi="Courier New" w:cs="Courier New"/>
          </w:rPr>
          <w:t>RuntimeError: ERROR in coro1</w:t>
        </w:r>
      </w:ins>
    </w:p>
    <w:p w14:paraId="0E439015" w14:textId="77777777" w:rsidR="00B1175E" w:rsidRDefault="00B1175E" w:rsidP="00B1175E">
      <w:pPr>
        <w:pStyle w:val="CommentText"/>
        <w:spacing w:after="0"/>
        <w:rPr>
          <w:ins w:id="1293" w:author="McDonagh, Sean" w:date="2023-04-17T13:25:00Z"/>
          <w:rFonts w:ascii="Courier New" w:hAnsi="Courier New" w:cs="Courier New"/>
        </w:rPr>
      </w:pPr>
    </w:p>
    <w:p w14:paraId="5AA7EA52" w14:textId="3FE43976" w:rsidR="00EC5323" w:rsidRPr="007D4460" w:rsidDel="00556561" w:rsidRDefault="00EC5323" w:rsidP="00556561">
      <w:pPr>
        <w:pStyle w:val="CommentText"/>
        <w:spacing w:after="0"/>
        <w:ind w:left="720"/>
        <w:rPr>
          <w:del w:id="1294" w:author="McDonagh, Sean" w:date="2023-04-11T11:42:00Z"/>
          <w:rFonts w:ascii="Courier New" w:hAnsi="Courier New" w:cs="Courier New"/>
        </w:rPr>
      </w:pPr>
      <w:del w:id="1295" w:author="McDonagh, Sean" w:date="2023-04-11T11:42:00Z">
        <w:r w:rsidRPr="007D4460" w:rsidDel="00556561">
          <w:rPr>
            <w:rFonts w:ascii="Courier New" w:hAnsi="Courier New" w:cs="Courier New"/>
          </w:rPr>
          <w:delText>DONE: Waiting_task</w:delText>
        </w:r>
      </w:del>
    </w:p>
    <w:p w14:paraId="76D52FE4" w14:textId="22DCC8A8" w:rsidR="00EC5323" w:rsidRPr="007D4460" w:rsidDel="00556561" w:rsidRDefault="00EC5323" w:rsidP="00FC54D7">
      <w:pPr>
        <w:pStyle w:val="CommentText"/>
        <w:spacing w:after="0"/>
        <w:ind w:left="720"/>
        <w:rPr>
          <w:del w:id="1296" w:author="McDonagh, Sean" w:date="2023-04-11T11:42:00Z"/>
          <w:rFonts w:ascii="Courier New" w:hAnsi="Courier New" w:cs="Courier New"/>
        </w:rPr>
      </w:pPr>
      <w:del w:id="1297" w:author="McDonagh, Sean" w:date="2023-04-11T11:42:00Z">
        <w:r w:rsidRPr="007D4460" w:rsidDel="00556561">
          <w:rPr>
            <w:rFonts w:ascii="Courier New" w:hAnsi="Courier New" w:cs="Courier New"/>
          </w:rPr>
          <w:delText>Waiting_task returned bar finished</w:delText>
        </w:r>
      </w:del>
    </w:p>
    <w:p w14:paraId="6B9B3171" w14:textId="30FAF42E" w:rsidR="00EC5323" w:rsidRPr="007D4460" w:rsidDel="00556561" w:rsidRDefault="00EC5323" w:rsidP="00FC54D7">
      <w:pPr>
        <w:pStyle w:val="CommentText"/>
        <w:spacing w:after="0"/>
        <w:ind w:left="720"/>
        <w:rPr>
          <w:del w:id="1298" w:author="McDonagh, Sean" w:date="2023-04-11T11:42:00Z"/>
          <w:rFonts w:ascii="Courier New" w:hAnsi="Courier New" w:cs="Courier New"/>
        </w:rPr>
      </w:pPr>
      <w:del w:id="1299" w:author="McDonagh, Sean" w:date="2023-04-11T11:42:00Z">
        <w:r w:rsidRPr="007D4460" w:rsidDel="00556561">
          <w:rPr>
            <w:rFonts w:ascii="Courier New" w:hAnsi="Courier New" w:cs="Courier New"/>
          </w:rPr>
          <w:delText>DONE: Exception_task</w:delText>
        </w:r>
      </w:del>
    </w:p>
    <w:p w14:paraId="3BC4A061" w14:textId="2598B971" w:rsidR="00EC5323" w:rsidRPr="007D4460" w:rsidDel="00556561" w:rsidRDefault="00EC5323" w:rsidP="00FC54D7">
      <w:pPr>
        <w:pStyle w:val="CommentText"/>
        <w:spacing w:after="0"/>
        <w:ind w:left="720"/>
        <w:rPr>
          <w:del w:id="1300" w:author="McDonagh, Sean" w:date="2023-04-11T11:42:00Z"/>
          <w:rFonts w:ascii="Courier New" w:hAnsi="Courier New" w:cs="Courier New"/>
        </w:rPr>
      </w:pPr>
      <w:del w:id="1301" w:author="McDonagh, Sean" w:date="2023-04-11T11:42:00Z">
        <w:r w:rsidRPr="007D4460" w:rsidDel="00556561">
          <w:rPr>
            <w:rFonts w:ascii="Courier New" w:hAnsi="Courier New" w:cs="Courier New"/>
          </w:rPr>
          <w:delText>Exception_task threw foo value error</w:delText>
        </w:r>
      </w:del>
    </w:p>
    <w:p w14:paraId="58C91D78" w14:textId="75CFE417" w:rsidR="00EC5323" w:rsidRPr="007D4460" w:rsidDel="00556561" w:rsidRDefault="00EC5323" w:rsidP="00FC54D7">
      <w:pPr>
        <w:pStyle w:val="CommentText"/>
        <w:spacing w:after="0"/>
        <w:ind w:left="720"/>
        <w:rPr>
          <w:del w:id="1302" w:author="McDonagh, Sean" w:date="2023-04-11T11:42:00Z"/>
          <w:rFonts w:ascii="Courier New" w:hAnsi="Courier New" w:cs="Courier New"/>
        </w:rPr>
      </w:pPr>
      <w:del w:id="1303" w:author="McDonagh, Sean" w:date="2023-04-11T11:42:00Z">
        <w:r w:rsidRPr="007D4460" w:rsidDel="00556561">
          <w:rPr>
            <w:rFonts w:ascii="Courier New" w:hAnsi="Courier New" w:cs="Courier New"/>
          </w:rPr>
          <w:delText>ValueError: foo value error</w:delText>
        </w:r>
      </w:del>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color w:val="000000"/>
        </w:rPr>
      </w:pPr>
      <w:r w:rsidRPr="00F4698B">
        <w:rPr>
          <w:color w:val="000000"/>
        </w:rPr>
        <w:lastRenderedPageBreak/>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p>
    <w:p w14:paraId="05C0F9D5" w14:textId="16DC8B44" w:rsidR="00A93995" w:rsidRDefault="00902D60">
      <w:pPr>
        <w:numPr>
          <w:ilvl w:val="0"/>
          <w:numId w:val="4"/>
        </w:numPr>
        <w:pBdr>
          <w:top w:val="nil"/>
          <w:left w:val="nil"/>
          <w:bottom w:val="nil"/>
          <w:right w:val="nil"/>
          <w:between w:val="nil"/>
        </w:pBdr>
        <w:rPr>
          <w:color w:val="000000"/>
        </w:rPr>
      </w:pPr>
      <w:r w:rsidRPr="00F4698B">
        <w:rPr>
          <w:color w:val="000000"/>
        </w:rPr>
        <w:t>Enable event logging and record all events prior to termination so that full traceability is preserved.</w:t>
      </w:r>
      <w:r w:rsidR="00A93995" w:rsidRPr="00F4698B">
        <w:rPr>
          <w:color w:val="000000"/>
        </w:rPr>
        <w:t xml:space="preserve"> </w:t>
      </w:r>
    </w:p>
    <w:p w14:paraId="5FBB04A3" w14:textId="47C90491" w:rsidR="00A93995" w:rsidRDefault="00A93995">
      <w:pPr>
        <w:numPr>
          <w:ilvl w:val="0"/>
          <w:numId w:val="4"/>
        </w:numPr>
        <w:pBdr>
          <w:top w:val="nil"/>
          <w:left w:val="nil"/>
          <w:bottom w:val="nil"/>
          <w:right w:val="nil"/>
          <w:between w:val="nil"/>
        </w:pBdr>
        <w:rPr>
          <w:color w:val="000000"/>
        </w:rPr>
      </w:pPr>
      <w:r>
        <w:rPr>
          <w:color w:val="000000"/>
        </w:rPr>
        <w:t>For threads:</w:t>
      </w:r>
    </w:p>
    <w:p w14:paraId="2AA19779" w14:textId="2D9C4F60" w:rsidR="00387495" w:rsidRDefault="00387495" w:rsidP="00CE0297">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clean up nested threads</w:t>
      </w:r>
      <w:r>
        <w:rPr>
          <w:color w:val="000000"/>
        </w:rPr>
        <w:t xml:space="preserve"> and </w:t>
      </w:r>
      <w:r w:rsidRPr="00F4698B">
        <w:rPr>
          <w:color w:val="000000"/>
        </w:rPr>
        <w:t>shared data before termination.</w:t>
      </w:r>
    </w:p>
    <w:p w14:paraId="488BB586" w14:textId="4419F95E"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000F279F" w:rsidRPr="00F4698B">
        <w:rPr>
          <w:color w:val="000000"/>
        </w:rPr>
        <w:t xml:space="preserve"> the</w:t>
      </w:r>
      <w:r>
        <w:rPr>
          <w:color w:val="000000"/>
        </w:rPr>
        <w:t xml:space="preserve"> </w:t>
      </w:r>
      <w:r w:rsidR="006C4B68">
        <w:rPr>
          <w:rFonts w:ascii="Courier New" w:hAnsi="Courier New" w:cs="Courier New"/>
          <w:color w:val="000000"/>
          <w:sz w:val="21"/>
          <w:szCs w:val="21"/>
        </w:rPr>
        <w:t xml:space="preserve">or </w:t>
      </w:r>
      <w:r w:rsidRPr="00B40D2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000F279F" w:rsidRPr="00593934">
        <w:rPr>
          <w:rFonts w:ascii="Courier New" w:eastAsia="Courier New" w:hAnsi="Courier New" w:cs="Courier New"/>
          <w:color w:val="000000"/>
          <w:szCs w:val="20"/>
        </w:rPr>
        <w:t>inally</w:t>
      </w:r>
      <w:r w:rsidR="000F279F" w:rsidRPr="00F4698B">
        <w:rPr>
          <w:color w:val="000000"/>
        </w:rPr>
        <w:t xml:space="preserve"> </w:t>
      </w:r>
      <w:r w:rsidR="0062058F">
        <w:rPr>
          <w:color w:val="000000"/>
        </w:rPr>
        <w:t>clause</w:t>
      </w:r>
      <w:r>
        <w:rPr>
          <w:color w:val="000000"/>
        </w:rPr>
        <w:t>s</w:t>
      </w:r>
      <w:r w:rsidR="0062058F">
        <w:rPr>
          <w:color w:val="000000"/>
        </w:rPr>
        <w:t xml:space="preserve"> </w:t>
      </w:r>
      <w:r>
        <w:rPr>
          <w:color w:val="000000"/>
        </w:rPr>
        <w:t>in</w:t>
      </w:r>
      <w:r w:rsidR="000F279F" w:rsidRPr="00F4698B">
        <w:rPr>
          <w:color w:val="000000"/>
        </w:rPr>
        <w:t xml:space="preserve"> each thread method </w:t>
      </w:r>
      <w:r w:rsidR="0062058F">
        <w:rPr>
          <w:color w:val="000000"/>
        </w:rPr>
        <w:t>to</w:t>
      </w:r>
      <w:r w:rsidR="0062058F" w:rsidRPr="00F4698B">
        <w:rPr>
          <w:color w:val="000000"/>
        </w:rPr>
        <w:t xml:space="preserve"> notif</w:t>
      </w:r>
      <w:r w:rsidR="0062058F">
        <w:rPr>
          <w:color w:val="000000"/>
        </w:rPr>
        <w:t>y</w:t>
      </w:r>
      <w:r w:rsidR="0062058F" w:rsidRPr="00F4698B">
        <w:rPr>
          <w:color w:val="000000"/>
        </w:rPr>
        <w:t xml:space="preserve"> </w:t>
      </w:r>
      <w:r w:rsidR="000F279F" w:rsidRPr="00F4698B">
        <w:rPr>
          <w:color w:val="000000"/>
        </w:rPr>
        <w:t xml:space="preserve">a higher-level construct of the termination so that </w:t>
      </w:r>
      <w:r w:rsidR="0062058F">
        <w:rPr>
          <w:color w:val="000000"/>
        </w:rPr>
        <w:t xml:space="preserve">any </w:t>
      </w:r>
      <w:r w:rsidR="000F279F" w:rsidRPr="00F4698B">
        <w:rPr>
          <w:color w:val="000000"/>
        </w:rPr>
        <w:t>corrective action</w:t>
      </w:r>
      <w:r w:rsidR="0062058F">
        <w:rPr>
          <w:color w:val="000000"/>
        </w:rPr>
        <w:t xml:space="preserve"> if needed</w:t>
      </w:r>
      <w:r w:rsidR="000F279F" w:rsidRPr="00F4698B">
        <w:rPr>
          <w:color w:val="000000"/>
        </w:rPr>
        <w:t xml:space="preserve"> can be taken.</w:t>
      </w:r>
    </w:p>
    <w:p w14:paraId="22A5477D" w14:textId="23AFB573"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w:t>
      </w:r>
      <w:r w:rsidR="000F279F" w:rsidRPr="00F4698B">
        <w:rPr>
          <w:color w:val="000000"/>
        </w:rPr>
        <w:t xml:space="preserve">one or more of the </w:t>
      </w:r>
      <w:proofErr w:type="spellStart"/>
      <w:r w:rsidR="000F279F" w:rsidRPr="00593934">
        <w:rPr>
          <w:rFonts w:ascii="Courier New" w:eastAsia="Courier New" w:hAnsi="Courier New" w:cs="Courier New"/>
          <w:color w:val="000000"/>
          <w:szCs w:val="20"/>
        </w:rPr>
        <w:t>threading.is_alive</w:t>
      </w:r>
      <w:proofErr w:type="spellEnd"/>
      <w:r w:rsidR="000F279F" w:rsidRPr="00593934">
        <w:rPr>
          <w:rFonts w:ascii="Courier New" w:eastAsia="Courier New" w:hAnsi="Courier New" w:cs="Courier New"/>
          <w:color w:val="000000"/>
          <w:szCs w:val="20"/>
        </w:rPr>
        <w:t>()</w:t>
      </w:r>
      <w:r w:rsidR="000F279F" w:rsidRPr="00F4698B">
        <w:rPr>
          <w:color w:val="000000"/>
        </w:rPr>
        <w:t xml:space="preserve">, </w:t>
      </w:r>
      <w:proofErr w:type="spellStart"/>
      <w:r w:rsidR="000F279F" w:rsidRPr="00593934">
        <w:rPr>
          <w:rFonts w:ascii="Courier New" w:eastAsia="Courier New" w:hAnsi="Courier New" w:cs="Courier New"/>
          <w:color w:val="000000"/>
          <w:szCs w:val="20"/>
        </w:rPr>
        <w:t>threading.active_count</w:t>
      </w:r>
      <w:proofErr w:type="spellEnd"/>
      <w:r w:rsidR="000F279F" w:rsidRPr="00593934">
        <w:rPr>
          <w:rFonts w:ascii="Courier New" w:eastAsia="Courier New" w:hAnsi="Courier New" w:cs="Courier New"/>
          <w:color w:val="000000"/>
          <w:szCs w:val="20"/>
        </w:rPr>
        <w:t>()</w:t>
      </w:r>
      <w:r w:rsidR="000F279F" w:rsidRPr="00F4698B">
        <w:rPr>
          <w:color w:val="000000"/>
        </w:rPr>
        <w:t xml:space="preserve">, and </w:t>
      </w:r>
      <w:proofErr w:type="spellStart"/>
      <w:r w:rsidR="000F279F" w:rsidRPr="00593934">
        <w:rPr>
          <w:rFonts w:ascii="Courier New" w:eastAsia="Courier New" w:hAnsi="Courier New" w:cs="Courier New"/>
          <w:color w:val="000000"/>
          <w:szCs w:val="20"/>
        </w:rPr>
        <w:t>threading.enumerate</w:t>
      </w:r>
      <w:proofErr w:type="spellEnd"/>
      <w:r w:rsidR="000F279F" w:rsidRPr="00593934">
        <w:rPr>
          <w:rFonts w:ascii="Courier New" w:eastAsia="Courier New" w:hAnsi="Courier New" w:cs="Courier New"/>
          <w:color w:val="000000"/>
          <w:szCs w:val="20"/>
        </w:rPr>
        <w:t>()</w:t>
      </w:r>
      <w:r w:rsidR="000F279F" w:rsidRPr="00F4698B">
        <w:rPr>
          <w:color w:val="000000"/>
        </w:rPr>
        <w:t xml:space="preserve"> methods to determine if a thread’s </w:t>
      </w:r>
      <w:r w:rsidR="000F279F" w:rsidRPr="00D30EAB">
        <w:rPr>
          <w:color w:val="000000"/>
        </w:rPr>
        <w:t>execution state is as</w:t>
      </w:r>
      <w:r w:rsidR="00D30EAB" w:rsidRPr="00D30EAB">
        <w:rPr>
          <w:color w:val="FF0000"/>
        </w:rPr>
        <w:t xml:space="preserve"> </w:t>
      </w:r>
      <w:r w:rsidR="000F279F" w:rsidRPr="00D30EAB">
        <w:rPr>
          <w:color w:val="000000"/>
        </w:rPr>
        <w:t>expected.</w:t>
      </w:r>
    </w:p>
    <w:p w14:paraId="6E4E8ECF" w14:textId="7B104BCD" w:rsidR="00BB0DD9" w:rsidRDefault="00902D60" w:rsidP="00081DFF">
      <w:pPr>
        <w:numPr>
          <w:ilvl w:val="0"/>
          <w:numId w:val="4"/>
        </w:numPr>
        <w:pBdr>
          <w:top w:val="nil"/>
          <w:left w:val="nil"/>
          <w:bottom w:val="nil"/>
          <w:right w:val="nil"/>
          <w:between w:val="nil"/>
        </w:pBdr>
        <w:spacing w:after="120"/>
        <w:rPr>
          <w:color w:val="000000"/>
        </w:rPr>
      </w:pPr>
      <w:r>
        <w:rPr>
          <w:color w:val="000000"/>
        </w:rPr>
        <w:t>For multiprocessing:</w:t>
      </w:r>
    </w:p>
    <w:p w14:paraId="4F6515D2" w14:textId="7BC7DBFC" w:rsidR="00387495" w:rsidRDefault="00387495" w:rsidP="00387495">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 xml:space="preserve">clean up </w:t>
      </w:r>
      <w:r>
        <w:rPr>
          <w:color w:val="000000"/>
        </w:rPr>
        <w:t>any processes that are the responsibility of this process</w:t>
      </w:r>
      <w:r w:rsidRPr="00F4698B">
        <w:rPr>
          <w:color w:val="000000"/>
        </w:rPr>
        <w:t>.</w:t>
      </w:r>
    </w:p>
    <w:p w14:paraId="7402FBD1"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the</w:t>
      </w:r>
      <w:r>
        <w:rPr>
          <w:color w:val="000000"/>
        </w:rPr>
        <w:t xml:space="preserve"> </w:t>
      </w:r>
      <w:r w:rsidRPr="001E7595">
        <w:rPr>
          <w:rFonts w:ascii="Courier New" w:hAnsi="Courier New" w:cs="Courier New"/>
          <w:color w:val="000000"/>
          <w:sz w:val="21"/>
          <w:szCs w:val="21"/>
        </w:rPr>
        <w:t xml:space="preserve">or  </w:t>
      </w:r>
      <w:r w:rsidRPr="001E759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Pr="00593934">
        <w:rPr>
          <w:rFonts w:ascii="Courier New" w:eastAsia="Courier New" w:hAnsi="Courier New" w:cs="Courier New"/>
          <w:color w:val="000000"/>
          <w:szCs w:val="20"/>
        </w:rPr>
        <w:t>inally</w:t>
      </w:r>
      <w:r w:rsidRPr="00F4698B">
        <w:rPr>
          <w:color w:val="000000"/>
        </w:rPr>
        <w:t xml:space="preserve"> </w:t>
      </w:r>
      <w:r>
        <w:rPr>
          <w:color w:val="000000"/>
        </w:rPr>
        <w:t>clauses in</w:t>
      </w:r>
      <w:r w:rsidRPr="00F4698B">
        <w:rPr>
          <w:color w:val="000000"/>
        </w:rPr>
        <w:t xml:space="preserve"> each thread method </w:t>
      </w:r>
      <w:r>
        <w:rPr>
          <w:color w:val="000000"/>
        </w:rPr>
        <w:t>to</w:t>
      </w:r>
      <w:r w:rsidRPr="00F4698B">
        <w:rPr>
          <w:color w:val="000000"/>
        </w:rPr>
        <w:t xml:space="preserve"> notif</w:t>
      </w:r>
      <w:r>
        <w:rPr>
          <w:color w:val="000000"/>
        </w:rPr>
        <w:t>y</w:t>
      </w:r>
      <w:r w:rsidRPr="00F4698B">
        <w:rPr>
          <w:color w:val="000000"/>
        </w:rPr>
        <w:t xml:space="preserve"> a higher-level construct of the termination so that </w:t>
      </w:r>
      <w:r>
        <w:rPr>
          <w:color w:val="000000"/>
        </w:rPr>
        <w:t xml:space="preserve">any </w:t>
      </w:r>
      <w:r w:rsidRPr="00F4698B">
        <w:rPr>
          <w:color w:val="000000"/>
        </w:rPr>
        <w:t>corrective action</w:t>
      </w:r>
      <w:r>
        <w:rPr>
          <w:color w:val="000000"/>
        </w:rPr>
        <w:t xml:space="preserve"> if needed</w:t>
      </w:r>
      <w:r w:rsidRPr="00F4698B">
        <w:rPr>
          <w:color w:val="000000"/>
        </w:rPr>
        <w:t xml:space="preserve"> can be taken.</w:t>
      </w:r>
    </w:p>
    <w:p w14:paraId="31837BA9"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Pr="00D30EAB">
        <w:rPr>
          <w:color w:val="FF0000"/>
        </w:rPr>
        <w:t xml:space="preserve"> </w:t>
      </w:r>
      <w:r w:rsidRPr="00D30EAB">
        <w:rPr>
          <w:color w:val="000000"/>
        </w:rPr>
        <w:t>expected.</w:t>
      </w:r>
    </w:p>
    <w:p w14:paraId="66F609D1" w14:textId="779A2199" w:rsidR="00902D60" w:rsidRDefault="00902D60" w:rsidP="00902D60">
      <w:pPr>
        <w:numPr>
          <w:ilvl w:val="0"/>
          <w:numId w:val="4"/>
        </w:numPr>
        <w:pBdr>
          <w:top w:val="nil"/>
          <w:left w:val="nil"/>
          <w:bottom w:val="nil"/>
          <w:right w:val="nil"/>
          <w:between w:val="nil"/>
        </w:pBdr>
        <w:spacing w:after="120"/>
        <w:rPr>
          <w:color w:val="000000"/>
        </w:rPr>
      </w:pPr>
      <w:r>
        <w:rPr>
          <w:color w:val="000000"/>
        </w:rPr>
        <w:t>For Asyncio:</w:t>
      </w:r>
    </w:p>
    <w:p w14:paraId="6F07E53D" w14:textId="278AB33D" w:rsidR="00902D60" w:rsidRDefault="00902D60" w:rsidP="00902D60">
      <w:pPr>
        <w:numPr>
          <w:ilvl w:val="1"/>
          <w:numId w:val="4"/>
        </w:numPr>
        <w:pBdr>
          <w:top w:val="nil"/>
          <w:left w:val="nil"/>
          <w:bottom w:val="nil"/>
          <w:right w:val="nil"/>
          <w:between w:val="nil"/>
        </w:pBdr>
        <w:spacing w:after="120"/>
        <w:rPr>
          <w:color w:val="000000"/>
        </w:rPr>
      </w:pPr>
      <w:r>
        <w:rPr>
          <w:color w:val="000000"/>
        </w:rPr>
        <w:t>Ensure consistent termination behaviour of all coroutines</w:t>
      </w:r>
    </w:p>
    <w:p w14:paraId="7AB1A706" w14:textId="77777777" w:rsidR="00D30EAB" w:rsidRDefault="00D30EAB" w:rsidP="00D30EAB">
      <w:pPr>
        <w:pBdr>
          <w:top w:val="nil"/>
          <w:left w:val="nil"/>
          <w:bottom w:val="nil"/>
          <w:right w:val="nil"/>
          <w:between w:val="nil"/>
        </w:pBdr>
        <w:spacing w:after="120"/>
        <w:rPr>
          <w:color w:val="000000"/>
        </w:rPr>
      </w:pPr>
    </w:p>
    <w:p w14:paraId="39B44D38" w14:textId="4033627A" w:rsidR="00566BC2" w:rsidRDefault="000F279F">
      <w:pPr>
        <w:pStyle w:val="Heading2"/>
      </w:pPr>
      <w:bookmarkStart w:id="1304" w:name="_Toc70999442"/>
      <w:r>
        <w:t xml:space="preserve">6.63 </w:t>
      </w:r>
      <w:r w:rsidR="00147B99">
        <w:t>L</w:t>
      </w:r>
      <w:r>
        <w:t xml:space="preserve">ock </w:t>
      </w:r>
      <w:r w:rsidR="0097702E">
        <w:t>p</w:t>
      </w:r>
      <w:r>
        <w:t xml:space="preserve">rotocol </w:t>
      </w:r>
      <w:r w:rsidR="0097702E">
        <w:t>e</w:t>
      </w:r>
      <w:r>
        <w:t>rrors [CGM]</w:t>
      </w:r>
      <w:bookmarkEnd w:id="1304"/>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A81DA55" w:rsidR="00321E44" w:rsidRDefault="000F279F">
      <w:r w:rsidRPr="00D30EAB">
        <w:t>Python provides locks and semaphores that are intended to protect critical sections of data.</w:t>
      </w:r>
      <w:r w:rsidRPr="00F4698B">
        <w:t xml:space="preserve"> </w:t>
      </w:r>
      <w:r w:rsidR="00321E44">
        <w:t xml:space="preserve">All calls to </w:t>
      </w:r>
      <w:proofErr w:type="spellStart"/>
      <w:r w:rsidR="00321E44" w:rsidRPr="001E7595">
        <w:rPr>
          <w:rFonts w:ascii="Courier New" w:hAnsi="Courier New" w:cs="Courier New"/>
          <w:sz w:val="21"/>
          <w:szCs w:val="21"/>
        </w:rPr>
        <w:t>lock.acquire</w:t>
      </w:r>
      <w:proofErr w:type="spellEnd"/>
      <w:r w:rsidR="00321E44" w:rsidRPr="001E7595">
        <w:rPr>
          <w:rFonts w:ascii="Courier New" w:hAnsi="Courier New" w:cs="Courier New"/>
          <w:sz w:val="21"/>
          <w:szCs w:val="21"/>
        </w:rPr>
        <w:t>()</w:t>
      </w:r>
      <w:r w:rsidR="00321E44">
        <w:t xml:space="preserve"> with default parameters guarantee that the calling concurrent unit (thread, process or coroutine) will not continue until the lock is available.</w:t>
      </w:r>
      <w:r w:rsidR="00321E44" w:rsidRPr="00F4698B">
        <w:t xml:space="preserve"> </w:t>
      </w:r>
      <w:r w:rsidRPr="00F4698B">
        <w:t xml:space="preserve">Python also provides event objects that permit programmed-specific notification between two </w:t>
      </w:r>
      <w:r w:rsidR="00321E44">
        <w:t>concurrent units</w:t>
      </w:r>
      <w:r w:rsidRPr="00F4698B">
        <w:t xml:space="preserve">, as well as barriers and condition objects that permit the release of groups of </w:t>
      </w:r>
      <w:r w:rsidR="00321E44">
        <w:t xml:space="preserve">concurrent units </w:t>
      </w:r>
      <w:r w:rsidRPr="00F4698B">
        <w:t>upon a single condition becoming true.</w:t>
      </w:r>
      <w:r w:rsidR="00C8480B" w:rsidRPr="00F4698B">
        <w:t xml:space="preserve"> </w:t>
      </w:r>
      <w:r w:rsidR="00321E44">
        <w:t>However, there are vulnerabilities associated with Python’s synchronization mechanisms:</w:t>
      </w:r>
    </w:p>
    <w:p w14:paraId="01CB728A" w14:textId="77777777" w:rsidR="00321E44" w:rsidRDefault="00321E44"/>
    <w:p w14:paraId="5A1F7528" w14:textId="7F53D568" w:rsidR="00321E44" w:rsidRDefault="00C8480B" w:rsidP="00B40D25">
      <w:pPr>
        <w:pStyle w:val="ListParagraph"/>
        <w:numPr>
          <w:ilvl w:val="0"/>
          <w:numId w:val="117"/>
        </w:numPr>
      </w:pPr>
      <w:r w:rsidRPr="00F4698B">
        <w:t xml:space="preserve">If a </w:t>
      </w:r>
      <w:r w:rsidR="00321E44">
        <w:t>concurrent unit</w:t>
      </w:r>
      <w:r w:rsidRPr="00F4698B">
        <w:t xml:space="preserve"> is killed in between </w:t>
      </w:r>
      <w:proofErr w:type="spellStart"/>
      <w:r w:rsidR="00321E44">
        <w:rPr>
          <w:rFonts w:ascii="Courier New" w:eastAsia="Courier New" w:hAnsi="Courier New" w:cs="Courier New"/>
          <w:szCs w:val="20"/>
        </w:rPr>
        <w:t>lock.a</w:t>
      </w:r>
      <w:r w:rsidRPr="00321E44">
        <w:rPr>
          <w:rFonts w:ascii="Courier New" w:eastAsia="Courier New" w:hAnsi="Courier New" w:cs="Courier New"/>
          <w:szCs w:val="20"/>
        </w:rPr>
        <w:t>cquire</w:t>
      </w:r>
      <w:proofErr w:type="spellEnd"/>
      <w:r w:rsidRPr="00321E44">
        <w:rPr>
          <w:rFonts w:ascii="Courier New" w:eastAsia="Courier New" w:hAnsi="Courier New" w:cs="Courier New"/>
          <w:szCs w:val="20"/>
        </w:rPr>
        <w:t>()</w:t>
      </w:r>
      <w:r w:rsidRPr="00F4698B">
        <w:t xml:space="preserve"> and </w:t>
      </w:r>
      <w:proofErr w:type="spellStart"/>
      <w:r w:rsidR="00321E44">
        <w:rPr>
          <w:rFonts w:ascii="Courier New" w:eastAsia="Courier New" w:hAnsi="Courier New" w:cs="Courier New"/>
          <w:szCs w:val="20"/>
        </w:rPr>
        <w:t>lock.r</w:t>
      </w:r>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r w:rsidR="00321E44">
        <w:t>concurrent unit</w:t>
      </w:r>
      <w:r w:rsidRPr="00F4698B">
        <w:t xml:space="preserve"> </w:t>
      </w:r>
      <w:r w:rsidR="00321E44">
        <w:t xml:space="preserve">unconditionally </w:t>
      </w:r>
      <w:r w:rsidRPr="00F4698B">
        <w:t>wait</w:t>
      </w:r>
      <w:r w:rsidR="00321E44">
        <w:t>ing</w:t>
      </w:r>
      <w:r w:rsidRPr="00F4698B">
        <w:t xml:space="preserve"> on that lock will be deadlocked. </w:t>
      </w:r>
    </w:p>
    <w:p w14:paraId="3C53F2A8" w14:textId="3E1D743C" w:rsidR="00321E44" w:rsidRDefault="00321E44" w:rsidP="002346A2">
      <w:pPr>
        <w:pStyle w:val="ListParagraph"/>
        <w:numPr>
          <w:ilvl w:val="0"/>
          <w:numId w:val="117"/>
        </w:numPr>
      </w:pPr>
      <w:r>
        <w:t>L</w:t>
      </w:r>
      <w:r w:rsidR="002346A2" w:rsidRPr="00F4698B">
        <w:t xml:space="preserve">ocations where locks are needed can be </w:t>
      </w:r>
      <w:r>
        <w:t xml:space="preserve">missed, unless shared resources are accessed exclusively by dedicated functions that act like a traditional monitor. </w:t>
      </w:r>
    </w:p>
    <w:p w14:paraId="40EEC462" w14:textId="07726607" w:rsidR="00321E44" w:rsidRDefault="00321E44" w:rsidP="002346A2">
      <w:pPr>
        <w:pStyle w:val="ListParagraph"/>
        <w:numPr>
          <w:ilvl w:val="0"/>
          <w:numId w:val="117"/>
        </w:numPr>
      </w:pPr>
      <w:r>
        <w:t>T</w:t>
      </w:r>
      <w:r w:rsidR="002346A2" w:rsidRPr="00F4698B">
        <w:t xml:space="preserve">he use of locks does not guarantee </w:t>
      </w:r>
      <w:r>
        <w:t>consistency of shared resources</w:t>
      </w:r>
      <w:r w:rsidRPr="00F4698B">
        <w:t xml:space="preserve"> </w:t>
      </w:r>
      <w:r>
        <w:t>unless</w:t>
      </w:r>
      <w:r w:rsidR="002346A2" w:rsidRPr="00F4698B">
        <w:t xml:space="preserve"> all </w:t>
      </w:r>
      <w:r w:rsidR="000724CA">
        <w:t xml:space="preserve">relevant </w:t>
      </w:r>
      <w:r>
        <w:t>concurrent units</w:t>
      </w:r>
      <w:r w:rsidR="002346A2" w:rsidRPr="00F4698B">
        <w:t xml:space="preserve"> check for the locks. </w:t>
      </w:r>
    </w:p>
    <w:p w14:paraId="11D516B5" w14:textId="24D1664E" w:rsidR="00321E44" w:rsidRDefault="002346A2" w:rsidP="002346A2">
      <w:pPr>
        <w:pStyle w:val="ListParagraph"/>
        <w:numPr>
          <w:ilvl w:val="0"/>
          <w:numId w:val="117"/>
        </w:numPr>
      </w:pPr>
      <w:r>
        <w:t xml:space="preserve">Every critical section that starts with a </w:t>
      </w:r>
      <w:proofErr w:type="spellStart"/>
      <w:r w:rsidRPr="00321E44">
        <w:rPr>
          <w:rFonts w:ascii="Courier New" w:hAnsi="Courier New" w:cs="Courier New"/>
        </w:rPr>
        <w:t>lock.acquire</w:t>
      </w:r>
      <w:proofErr w:type="spellEnd"/>
      <w:r w:rsidRPr="00321E44">
        <w:rPr>
          <w:rFonts w:ascii="Courier New" w:hAnsi="Courier New" w:cs="Courier New"/>
        </w:rPr>
        <w:t>()</w:t>
      </w:r>
      <w:r>
        <w:t xml:space="preserve"> must be matched with a </w:t>
      </w:r>
      <w:proofErr w:type="spellStart"/>
      <w:r w:rsidRPr="00321E44">
        <w:rPr>
          <w:rFonts w:ascii="Courier New" w:hAnsi="Courier New" w:cs="Courier New"/>
        </w:rPr>
        <w:t>lock.release</w:t>
      </w:r>
      <w:proofErr w:type="spellEnd"/>
      <w:r w:rsidRPr="00321E44">
        <w:rPr>
          <w:rFonts w:ascii="Courier New" w:hAnsi="Courier New" w:cs="Courier New"/>
        </w:rPr>
        <w:t>()</w:t>
      </w:r>
      <w:r>
        <w:t xml:space="preserve">, or the </w:t>
      </w:r>
      <w:r w:rsidR="00321E44">
        <w:t>program, or some concurrent units,</w:t>
      </w:r>
      <w:r>
        <w:t xml:space="preserve"> will deadlock.</w:t>
      </w:r>
    </w:p>
    <w:p w14:paraId="54D62145" w14:textId="2D0F7E36" w:rsidR="00321E44" w:rsidRDefault="00321E44" w:rsidP="00B40D25">
      <w:pPr>
        <w:pStyle w:val="ListParagraph"/>
        <w:numPr>
          <w:ilvl w:val="0"/>
          <w:numId w:val="117"/>
        </w:numPr>
      </w:pPr>
      <w:r>
        <w:lastRenderedPageBreak/>
        <w:t>F</w:t>
      </w:r>
      <w:r w:rsidRPr="00321E44">
        <w:t xml:space="preserve">or calls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that are parameterized with a time-limit or with the requirement for immediate locking, the omission of checking the result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will allow the caller to proceed without acquiring a lock.</w:t>
      </w:r>
    </w:p>
    <w:p w14:paraId="7D47C352" w14:textId="77777777" w:rsidR="00383968" w:rsidRDefault="00383968" w:rsidP="006013E2">
      <w:pPr>
        <w:rPr>
          <w:u w:val="single"/>
        </w:rPr>
      </w:pPr>
    </w:p>
    <w:p w14:paraId="6AC3CA96" w14:textId="03AB3C62" w:rsidR="006013E2" w:rsidRDefault="006013E2" w:rsidP="006013E2">
      <w:pPr>
        <w:rPr>
          <w:ins w:id="1305" w:author="Stephen Michell" w:date="2023-01-04T15:16:00Z"/>
          <w:u w:val="single"/>
        </w:rPr>
      </w:pPr>
      <w:commentRangeStart w:id="1306"/>
      <w:commentRangeStart w:id="1307"/>
      <w:r w:rsidRPr="00FC54D7">
        <w:rPr>
          <w:u w:val="single"/>
        </w:rPr>
        <w:t>Threading</w:t>
      </w:r>
      <w:r w:rsidR="00321E44">
        <w:rPr>
          <w:u w:val="single"/>
        </w:rPr>
        <w:t xml:space="preserve"> </w:t>
      </w:r>
      <w:r w:rsidRPr="00FC54D7">
        <w:rPr>
          <w:u w:val="single"/>
        </w:rPr>
        <w:t>model</w:t>
      </w:r>
      <w:commentRangeEnd w:id="1306"/>
      <w:r w:rsidR="00F0042C">
        <w:rPr>
          <w:rStyle w:val="CommentReference"/>
          <w:rFonts w:ascii="Calibri" w:eastAsia="Calibri" w:hAnsi="Calibri" w:cs="Calibri"/>
          <w:lang w:val="en-US"/>
        </w:rPr>
        <w:commentReference w:id="1306"/>
      </w:r>
      <w:commentRangeEnd w:id="1307"/>
      <w:r w:rsidR="00C71392">
        <w:rPr>
          <w:rStyle w:val="CommentReference"/>
          <w:rFonts w:ascii="Calibri" w:eastAsia="Calibri" w:hAnsi="Calibri" w:cs="Calibri"/>
          <w:lang w:val="en-US"/>
        </w:rPr>
        <w:commentReference w:id="1307"/>
      </w:r>
    </w:p>
    <w:p w14:paraId="23AFA189" w14:textId="53A65FD0" w:rsidR="00387495" w:rsidRDefault="00387495" w:rsidP="006013E2">
      <w:pPr>
        <w:rPr>
          <w:ins w:id="1308" w:author="Stephen Michell" w:date="2023-01-04T15:16:00Z"/>
          <w:u w:val="single"/>
        </w:rPr>
      </w:pPr>
    </w:p>
    <w:p w14:paraId="30B6A09B" w14:textId="07C1F5AC" w:rsidR="00387495" w:rsidRPr="00FC54D7" w:rsidRDefault="00387495" w:rsidP="006013E2">
      <w:pPr>
        <w:rPr>
          <w:u w:val="single"/>
        </w:rPr>
      </w:pPr>
      <w:ins w:id="1309" w:author="Stephen Michell" w:date="2023-01-04T15:17:00Z">
        <w:r>
          <w:rPr>
            <w:u w:val="single"/>
          </w:rPr>
          <w:t>Multiple t</w:t>
        </w:r>
      </w:ins>
      <w:ins w:id="1310" w:author="Stephen Michell" w:date="2023-01-04T15:16:00Z">
        <w:r>
          <w:rPr>
            <w:u w:val="single"/>
          </w:rPr>
          <w:t>hreads can have shared</w:t>
        </w:r>
      </w:ins>
      <w:ins w:id="1311" w:author="Stephen Michell" w:date="2023-01-04T15:17:00Z">
        <w:r>
          <w:rPr>
            <w:u w:val="single"/>
          </w:rPr>
          <w:t xml:space="preserve"> data, as well</w:t>
        </w:r>
      </w:ins>
      <w:ins w:id="1312" w:author="Stephen Michell" w:date="2023-01-04T15:18:00Z">
        <w:r>
          <w:rPr>
            <w:u w:val="single"/>
          </w:rPr>
          <w:t xml:space="preserve"> as other shared resources.</w:t>
        </w:r>
      </w:ins>
      <w:ins w:id="1313" w:author="Stephen Michell" w:date="2023-01-04T15:19:00Z">
        <w:r>
          <w:rPr>
            <w:u w:val="single"/>
          </w:rPr>
          <w:t xml:space="preserve"> </w:t>
        </w:r>
        <w:proofErr w:type="gramStart"/>
        <w:r>
          <w:rPr>
            <w:u w:val="single"/>
          </w:rPr>
          <w:t>All of</w:t>
        </w:r>
        <w:proofErr w:type="gramEnd"/>
        <w:r>
          <w:rPr>
            <w:u w:val="single"/>
          </w:rPr>
          <w:t xml:space="preserve"> the vulnerabilities documented in ISO/IEC 24772-1 clause 6.6</w:t>
        </w:r>
      </w:ins>
      <w:ins w:id="1314" w:author="Stephen Michell" w:date="2023-01-04T15:20:00Z">
        <w:r>
          <w:rPr>
            <w:u w:val="single"/>
          </w:rPr>
          <w:t>3 apply. To avoid them,</w:t>
        </w:r>
      </w:ins>
      <w:ins w:id="1315" w:author="Stephen Michell" w:date="2023-01-04T15:18:00Z">
        <w:r>
          <w:rPr>
            <w:u w:val="single"/>
          </w:rPr>
          <w:t xml:space="preserve"> </w:t>
        </w:r>
      </w:ins>
      <w:ins w:id="1316" w:author="Stephen Michell" w:date="2023-01-04T15:20:00Z">
        <w:r>
          <w:rPr>
            <w:u w:val="single"/>
          </w:rPr>
          <w:t>c</w:t>
        </w:r>
      </w:ins>
      <w:ins w:id="1317" w:author="Stephen Michell" w:date="2023-01-04T15:18:00Z">
        <w:r>
          <w:rPr>
            <w:u w:val="single"/>
          </w:rPr>
          <w:t>oncurrent access to such data or resources must be synchronized.</w:t>
        </w:r>
      </w:ins>
      <w:ins w:id="1318" w:author="Stephen Michell" w:date="2023-01-04T15:17:00Z">
        <w:r>
          <w:rPr>
            <w:u w:val="single"/>
          </w:rPr>
          <w:t xml:space="preserve"> </w:t>
        </w:r>
      </w:ins>
      <w:ins w:id="1319" w:author="Stephen Michell" w:date="2023-01-04T15:21:00Z">
        <w:r>
          <w:rPr>
            <w:u w:val="single"/>
          </w:rPr>
          <w:t>The following example shows a simple scenario where synchronization is required</w:t>
        </w:r>
      </w:ins>
      <w:ins w:id="1320" w:author="Stephen Michell" w:date="2023-01-04T15:22:00Z">
        <w:r>
          <w:rPr>
            <w:u w:val="single"/>
          </w:rPr>
          <w:t>.</w:t>
        </w:r>
      </w:ins>
    </w:p>
    <w:p w14:paraId="60C9B298" w14:textId="1E65F7E4" w:rsidR="002057F4" w:rsidRDefault="002057F4" w:rsidP="002057F4">
      <w:pPr>
        <w:rPr>
          <w:ins w:id="1321" w:author="Stephen Michell" w:date="2023-01-04T15:49:00Z"/>
          <w:rFonts w:ascii="Courier New" w:hAnsi="Courier New" w:cs="Courier New"/>
        </w:rPr>
      </w:pPr>
    </w:p>
    <w:p w14:paraId="35FA4EF0" w14:textId="6E594FA6" w:rsidR="00387495" w:rsidRPr="00B24A11" w:rsidRDefault="00387495" w:rsidP="00387495">
      <w:pPr>
        <w:rPr>
          <w:ins w:id="1322" w:author="Stephen Michell" w:date="2023-01-04T15:49:00Z"/>
          <w:rFonts w:ascii="Courier New" w:hAnsi="Courier New" w:cs="Courier New"/>
          <w:sz w:val="20"/>
          <w:szCs w:val="20"/>
        </w:rPr>
      </w:pPr>
      <w:proofErr w:type="spellStart"/>
      <w:ins w:id="1323" w:author="Stephen Michell" w:date="2023-01-04T15:49:00Z">
        <w:r w:rsidRPr="00B24A11">
          <w:rPr>
            <w:rFonts w:ascii="Courier New" w:hAnsi="Courier New" w:cs="Courier New"/>
            <w:sz w:val="20"/>
            <w:szCs w:val="20"/>
          </w:rPr>
          <w:t>database_value</w:t>
        </w:r>
        <w:proofErr w:type="spellEnd"/>
        <w:r w:rsidRPr="00B24A11">
          <w:rPr>
            <w:rFonts w:ascii="Courier New" w:hAnsi="Courier New" w:cs="Courier New"/>
            <w:sz w:val="20"/>
            <w:szCs w:val="20"/>
          </w:rPr>
          <w:t>=0</w:t>
        </w:r>
      </w:ins>
    </w:p>
    <w:p w14:paraId="47BA3C9C" w14:textId="6BC0FCBF" w:rsidR="00387495" w:rsidRPr="00B24A11" w:rsidRDefault="00387495" w:rsidP="00387495">
      <w:pPr>
        <w:rPr>
          <w:ins w:id="1324" w:author="Stephen Michell" w:date="2023-01-04T16:03:00Z"/>
          <w:rFonts w:ascii="Courier New" w:hAnsi="Courier New" w:cs="Courier New"/>
          <w:sz w:val="20"/>
          <w:szCs w:val="20"/>
        </w:rPr>
      </w:pPr>
      <w:ins w:id="1325" w:author="Stephen Michell" w:date="2023-01-04T15:49:00Z">
        <w:r w:rsidRPr="00B24A11">
          <w:rPr>
            <w:rFonts w:ascii="Courier New" w:hAnsi="Courier New" w:cs="Courier New"/>
            <w:sz w:val="20"/>
            <w:szCs w:val="20"/>
          </w:rPr>
          <w:t>lock=</w:t>
        </w:r>
      </w:ins>
      <w:proofErr w:type="spellStart"/>
      <w:ins w:id="1326" w:author="Stephen Michell" w:date="2023-01-04T15:55:00Z">
        <w:r w:rsidRPr="00B24A11">
          <w:rPr>
            <w:rFonts w:ascii="Courier New" w:hAnsi="Courier New" w:cs="Courier New"/>
            <w:sz w:val="20"/>
            <w:szCs w:val="20"/>
          </w:rPr>
          <w:t>threading.Lock</w:t>
        </w:r>
        <w:proofErr w:type="spellEnd"/>
        <w:r w:rsidRPr="00B24A11">
          <w:rPr>
            <w:rFonts w:ascii="Courier New" w:hAnsi="Courier New" w:cs="Courier New"/>
            <w:sz w:val="20"/>
            <w:szCs w:val="20"/>
          </w:rPr>
          <w:t>()</w:t>
        </w:r>
      </w:ins>
    </w:p>
    <w:p w14:paraId="65AD22F8" w14:textId="3E8E4F40" w:rsidR="00387495" w:rsidRPr="00B24A11" w:rsidRDefault="00387495" w:rsidP="00387495">
      <w:pPr>
        <w:rPr>
          <w:ins w:id="1327" w:author="Stephen Michell" w:date="2023-01-04T16:03:00Z"/>
          <w:rFonts w:ascii="Courier New" w:hAnsi="Courier New" w:cs="Courier New"/>
          <w:sz w:val="20"/>
          <w:szCs w:val="20"/>
        </w:rPr>
      </w:pPr>
    </w:p>
    <w:p w14:paraId="74830D88" w14:textId="702C4262" w:rsidR="00387495" w:rsidRPr="00B24A11" w:rsidRDefault="00387495" w:rsidP="00387495">
      <w:pPr>
        <w:rPr>
          <w:ins w:id="1328" w:author="Stephen Michell" w:date="2023-01-04T16:03:00Z"/>
          <w:rFonts w:ascii="Courier New" w:hAnsi="Courier New" w:cs="Courier New"/>
          <w:sz w:val="20"/>
          <w:szCs w:val="20"/>
        </w:rPr>
      </w:pPr>
      <w:ins w:id="1329" w:author="Stephen Michell" w:date="2023-01-04T16:03:00Z">
        <w:r w:rsidRPr="00B24A11">
          <w:rPr>
            <w:rFonts w:ascii="Courier New" w:hAnsi="Courier New" w:cs="Courier New"/>
            <w:sz w:val="20"/>
            <w:szCs w:val="20"/>
          </w:rPr>
          <w:t>def update(x):</w:t>
        </w:r>
      </w:ins>
      <w:ins w:id="1330" w:author="Stephen Michell" w:date="2023-01-04T16:04:00Z">
        <w:r w:rsidRPr="00B24A11">
          <w:rPr>
            <w:rFonts w:ascii="Courier New" w:hAnsi="Courier New" w:cs="Courier New"/>
            <w:sz w:val="20"/>
            <w:szCs w:val="20"/>
          </w:rPr>
          <w:t>…</w:t>
        </w:r>
      </w:ins>
    </w:p>
    <w:p w14:paraId="7B4DC983" w14:textId="3BD2C2DC" w:rsidR="00387495" w:rsidRPr="00B24A11" w:rsidRDefault="00387495" w:rsidP="00387495">
      <w:pPr>
        <w:rPr>
          <w:ins w:id="1331" w:author="Stephen Michell" w:date="2023-01-04T15:49:00Z"/>
          <w:rFonts w:ascii="Courier New" w:hAnsi="Courier New" w:cs="Courier New"/>
          <w:sz w:val="20"/>
          <w:szCs w:val="20"/>
        </w:rPr>
      </w:pPr>
      <w:ins w:id="1332" w:author="Stephen Michell" w:date="2023-01-04T16:03:00Z">
        <w:r w:rsidRPr="00B24A11">
          <w:rPr>
            <w:rFonts w:ascii="Courier New" w:hAnsi="Courier New" w:cs="Courier New"/>
            <w:sz w:val="20"/>
            <w:szCs w:val="20"/>
          </w:rPr>
          <w:t xml:space="preserve">     #Takes a finite amount of time </w:t>
        </w:r>
      </w:ins>
      <w:ins w:id="1333" w:author="Stephen Michell" w:date="2023-01-04T16:04:00Z">
        <w:r w:rsidRPr="00B24A11">
          <w:rPr>
            <w:rFonts w:ascii="Courier New" w:hAnsi="Courier New" w:cs="Courier New"/>
            <w:sz w:val="20"/>
            <w:szCs w:val="20"/>
          </w:rPr>
          <w:t>a</w:t>
        </w:r>
      </w:ins>
      <w:ins w:id="1334" w:author="Stephen Michell" w:date="2023-01-04T16:03:00Z">
        <w:r w:rsidRPr="00B24A11">
          <w:rPr>
            <w:rFonts w:ascii="Courier New" w:hAnsi="Courier New" w:cs="Courier New"/>
            <w:sz w:val="20"/>
            <w:szCs w:val="20"/>
          </w:rPr>
          <w:t xml:space="preserve">nd updates </w:t>
        </w:r>
      </w:ins>
      <w:ins w:id="1335" w:author="Stephen Michell" w:date="2023-01-04T16:04:00Z">
        <w:r w:rsidRPr="00B24A11">
          <w:rPr>
            <w:rFonts w:ascii="Courier New" w:hAnsi="Courier New" w:cs="Courier New"/>
            <w:sz w:val="20"/>
            <w:szCs w:val="20"/>
          </w:rPr>
          <w:t>x</w:t>
        </w:r>
      </w:ins>
    </w:p>
    <w:p w14:paraId="48E3B6AD" w14:textId="77777777" w:rsidR="00387495" w:rsidRPr="00B24A11" w:rsidRDefault="00387495" w:rsidP="002057F4">
      <w:pPr>
        <w:rPr>
          <w:rFonts w:ascii="Courier New" w:hAnsi="Courier New" w:cs="Courier New"/>
          <w:sz w:val="20"/>
          <w:szCs w:val="20"/>
        </w:rPr>
      </w:pPr>
    </w:p>
    <w:p w14:paraId="34D56416" w14:textId="6D3F2CC5"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def increase():</w:t>
      </w:r>
    </w:p>
    <w:p w14:paraId="1B6DE3AE" w14:textId="3301921F"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w:t>
      </w:r>
      <w:proofErr w:type="spellStart"/>
      <w:r w:rsidRPr="00B24A11">
        <w:rPr>
          <w:rFonts w:ascii="Courier New" w:hAnsi="Courier New" w:cs="Courier New"/>
          <w:sz w:val="20"/>
          <w:szCs w:val="20"/>
        </w:rPr>
        <w:t>database_value</w:t>
      </w:r>
      <w:proofErr w:type="spellEnd"/>
    </w:p>
    <w:p w14:paraId="5E4F8A39" w14:textId="07FF5058"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lock</w:t>
      </w:r>
    </w:p>
    <w:p w14:paraId="5FE90EB1" w14:textId="10AEA1F1"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lock.acquire</w:t>
      </w:r>
      <w:proofErr w:type="spellEnd"/>
      <w:r w:rsidRPr="00B24A11">
        <w:rPr>
          <w:rFonts w:ascii="Courier New" w:hAnsi="Courier New" w:cs="Courier New"/>
          <w:sz w:val="20"/>
          <w:szCs w:val="20"/>
        </w:rPr>
        <w:t>()</w:t>
      </w:r>
    </w:p>
    <w:p w14:paraId="0AE57C23" w14:textId="2E96AC1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local_copy</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database_value</w:t>
      </w:r>
      <w:proofErr w:type="spellEnd"/>
    </w:p>
    <w:p w14:paraId="20D80A68" w14:textId="1482D377" w:rsidR="002057F4" w:rsidRPr="00B24A11" w:rsidRDefault="002057F4" w:rsidP="00387495">
      <w:pPr>
        <w:rPr>
          <w:rFonts w:ascii="Courier New" w:hAnsi="Courier New" w:cs="Courier New"/>
          <w:sz w:val="20"/>
          <w:szCs w:val="20"/>
        </w:rPr>
      </w:pPr>
      <w:r w:rsidRPr="00B24A11">
        <w:rPr>
          <w:rFonts w:ascii="Courier New" w:hAnsi="Courier New" w:cs="Courier New"/>
          <w:sz w:val="20"/>
          <w:szCs w:val="20"/>
        </w:rPr>
        <w:t xml:space="preserve">     </w:t>
      </w:r>
      <w:r w:rsidR="00387495" w:rsidRPr="00B24A11">
        <w:rPr>
          <w:rFonts w:ascii="Courier New" w:hAnsi="Courier New" w:cs="Courier New"/>
          <w:sz w:val="20"/>
          <w:szCs w:val="20"/>
        </w:rPr>
        <w:t>update(</w:t>
      </w:r>
      <w:proofErr w:type="spellStart"/>
      <w:r w:rsidRPr="00B24A11">
        <w:rPr>
          <w:rFonts w:ascii="Courier New" w:hAnsi="Courier New" w:cs="Courier New"/>
          <w:sz w:val="20"/>
          <w:szCs w:val="20"/>
        </w:rPr>
        <w:t>local_copy</w:t>
      </w:r>
      <w:proofErr w:type="spellEnd"/>
      <w:r w:rsidR="00387495" w:rsidRPr="00B24A11">
        <w:rPr>
          <w:rFonts w:ascii="Courier New" w:hAnsi="Courier New" w:cs="Courier New"/>
          <w:sz w:val="20"/>
          <w:szCs w:val="20"/>
        </w:rPr>
        <w:t xml:space="preserve">)  </w:t>
      </w:r>
    </w:p>
    <w:p w14:paraId="6879BA86" w14:textId="363BC3A0"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database_value</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local_copy</w:t>
      </w:r>
      <w:proofErr w:type="spellEnd"/>
    </w:p>
    <w:p w14:paraId="20F58B9C" w14:textId="0680EF5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lock.release</w:t>
      </w:r>
      <w:proofErr w:type="spellEnd"/>
      <w:r w:rsidRPr="00B24A11">
        <w:rPr>
          <w:rFonts w:ascii="Courier New" w:hAnsi="Courier New" w:cs="Courier New"/>
          <w:sz w:val="20"/>
          <w:szCs w:val="20"/>
        </w:rPr>
        <w:t>() # don’t forget this else deadlock</w:t>
      </w:r>
    </w:p>
    <w:p w14:paraId="06F9ACDA" w14:textId="3B8DD830" w:rsidR="002057F4" w:rsidRDefault="002057F4" w:rsidP="002057F4">
      <w:pPr>
        <w:rPr>
          <w:rFonts w:ascii="Courier New" w:hAnsi="Courier New" w:cs="Courier New"/>
        </w:rPr>
      </w:pPr>
    </w:p>
    <w:p w14:paraId="4BAB8DC9" w14:textId="59746E03" w:rsidR="00387495" w:rsidRDefault="00387495" w:rsidP="00387495">
      <w:r>
        <w:t>A better alternative is to use a context manager since it acquires and releases the lock automatically.</w:t>
      </w:r>
    </w:p>
    <w:p w14:paraId="1E75D5D2" w14:textId="77777777" w:rsidR="00387495" w:rsidRPr="0034535F" w:rsidRDefault="00387495" w:rsidP="002057F4">
      <w:pPr>
        <w:rPr>
          <w:rFonts w:ascii="Courier New" w:hAnsi="Courier New" w:cs="Courier New"/>
        </w:rPr>
      </w:pPr>
    </w:p>
    <w:p w14:paraId="3368DE1E" w14:textId="7A4AE4F4"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def increase():</w:t>
      </w:r>
    </w:p>
    <w:p w14:paraId="591E0435" w14:textId="71FB3CE5" w:rsidR="002057F4" w:rsidRDefault="002057F4" w:rsidP="002057F4">
      <w:pPr>
        <w:rPr>
          <w:rFonts w:ascii="Courier New" w:hAnsi="Courier New" w:cs="Courier New"/>
          <w:sz w:val="21"/>
          <w:szCs w:val="21"/>
        </w:rPr>
      </w:pPr>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proofErr w:type="spellEnd"/>
    </w:p>
    <w:p w14:paraId="6F9440E3" w14:textId="6797A0B2" w:rsidR="002057F4" w:rsidRPr="00B40D25" w:rsidRDefault="00387495" w:rsidP="002057F4">
      <w:pPr>
        <w:rPr>
          <w:rFonts w:ascii="Courier New" w:hAnsi="Courier New" w:cs="Courier New"/>
          <w:sz w:val="21"/>
          <w:szCs w:val="21"/>
        </w:rPr>
      </w:pPr>
      <w:r>
        <w:rPr>
          <w:rFonts w:ascii="Courier New" w:hAnsi="Courier New" w:cs="Courier New"/>
          <w:sz w:val="21"/>
          <w:szCs w:val="21"/>
        </w:rPr>
        <w:t xml:space="preserve">    global lock</w:t>
      </w:r>
    </w:p>
    <w:p w14:paraId="258A4A4A" w14:textId="6055B3AE"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with lock: </w:t>
      </w:r>
      <w:r w:rsidR="00387495">
        <w:rPr>
          <w:rFonts w:ascii="Courier New" w:hAnsi="Courier New" w:cs="Courier New"/>
          <w:sz w:val="21"/>
          <w:szCs w:val="21"/>
        </w:rPr>
        <w:t># The context manager.</w:t>
      </w:r>
    </w:p>
    <w:p w14:paraId="4550BC3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14758643" w14:textId="0C005F20" w:rsidR="00387495" w:rsidRPr="00B40D25" w:rsidRDefault="00387495" w:rsidP="002057F4">
      <w:pPr>
        <w:rPr>
          <w:rFonts w:ascii="Courier New" w:hAnsi="Courier New" w:cs="Courier New"/>
          <w:sz w:val="21"/>
          <w:szCs w:val="21"/>
        </w:rPr>
      </w:pPr>
      <w:r w:rsidRPr="00B40D25">
        <w:rPr>
          <w:rFonts w:ascii="Courier New" w:hAnsi="Courier New" w:cs="Courier New"/>
          <w:sz w:val="21"/>
          <w:szCs w:val="21"/>
        </w:rPr>
        <w:t xml:space="preserve">    </w:t>
      </w:r>
      <w:r>
        <w:rPr>
          <w:rFonts w:ascii="Courier New" w:hAnsi="Courier New" w:cs="Courier New"/>
          <w:sz w:val="21"/>
          <w:szCs w:val="21"/>
        </w:rPr>
        <w:t xml:space="preserve"> </w:t>
      </w:r>
      <w:r w:rsidRPr="00B40D25">
        <w:rPr>
          <w:rFonts w:ascii="Courier New" w:hAnsi="Courier New" w:cs="Courier New"/>
          <w:sz w:val="21"/>
          <w:szCs w:val="21"/>
        </w:rPr>
        <w:t xml:space="preserve">   </w:t>
      </w:r>
      <w:r>
        <w:rPr>
          <w:rFonts w:ascii="Courier New" w:hAnsi="Courier New" w:cs="Courier New"/>
          <w:sz w:val="21"/>
          <w:szCs w:val="21"/>
        </w:rPr>
        <w:t>update</w:t>
      </w:r>
      <w:r w:rsidRPr="00B40D25">
        <w:rPr>
          <w:rFonts w:ascii="Courier New" w:hAnsi="Courier New" w:cs="Courier New"/>
          <w:sz w:val="21"/>
          <w:szCs w:val="21"/>
        </w:rPr>
        <w:t>(</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w:t>
      </w:r>
    </w:p>
    <w:p w14:paraId="526EE462"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033C640A" w14:textId="77777777" w:rsidR="002057F4" w:rsidRPr="00B40D25" w:rsidRDefault="002057F4" w:rsidP="002057F4">
      <w:pPr>
        <w:rPr>
          <w:rFonts w:ascii="Courier New" w:hAnsi="Courier New" w:cs="Courier New"/>
          <w:sz w:val="21"/>
          <w:szCs w:val="21"/>
        </w:rPr>
      </w:pPr>
    </w:p>
    <w:p w14:paraId="3ED67E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if __name__ == "__main__":</w:t>
      </w:r>
    </w:p>
    <w:p w14:paraId="01B9FFA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print('start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7918FB8" w14:textId="77777777" w:rsidR="002057F4" w:rsidRPr="00B40D25" w:rsidRDefault="002057F4" w:rsidP="002057F4">
      <w:pPr>
        <w:rPr>
          <w:rFonts w:ascii="Courier New" w:hAnsi="Courier New" w:cs="Courier New"/>
          <w:sz w:val="21"/>
          <w:szCs w:val="21"/>
        </w:rPr>
      </w:pPr>
    </w:p>
    <w:p w14:paraId="06436ED3" w14:textId="13DF236C" w:rsidR="002057F4" w:rsidRPr="0007014A" w:rsidRDefault="002057F4" w:rsidP="00387495">
      <w:pPr>
        <w:rPr>
          <w:rFonts w:ascii="Courier New" w:hAnsi="Courier New" w:cs="Courier New"/>
          <w:sz w:val="21"/>
          <w:szCs w:val="21"/>
        </w:rPr>
      </w:pPr>
      <w:r w:rsidRPr="00B40D25">
        <w:rPr>
          <w:rFonts w:ascii="Courier New" w:hAnsi="Courier New" w:cs="Courier New"/>
          <w:sz w:val="21"/>
          <w:szCs w:val="21"/>
        </w:rPr>
        <w:t xml:space="preserve">    thread1 = Thread(target=increase)</w:t>
      </w:r>
      <w:del w:id="1336" w:author="Stephen Michell" w:date="2023-04-19T15:56:00Z">
        <w:r w:rsidRPr="00B40D25" w:rsidDel="004D658A">
          <w:rPr>
            <w:rFonts w:ascii="Courier New" w:hAnsi="Courier New" w:cs="Courier New"/>
            <w:sz w:val="21"/>
            <w:szCs w:val="21"/>
          </w:rPr>
          <w:delText xml:space="preserve"> </w:delText>
        </w:r>
        <w:r w:rsidR="00387495" w:rsidDel="004D658A">
          <w:rPr>
            <w:rFonts w:ascii="Courier New" w:hAnsi="Courier New" w:cs="Courier New"/>
            <w:sz w:val="21"/>
            <w:szCs w:val="21"/>
          </w:rPr>
          <w:delText xml:space="preserve"># Note: </w:delText>
        </w:r>
        <w:r w:rsidR="00387495" w:rsidRPr="00B24A11" w:rsidDel="004D658A">
          <w:rPr>
            <w:rFonts w:ascii="Courier New" w:hAnsi="Courier New" w:cs="Courier New"/>
            <w:sz w:val="21"/>
            <w:szCs w:val="21"/>
            <w:u w:val="single"/>
          </w:rPr>
          <w:delText>not</w:delText>
        </w:r>
        <w:r w:rsidR="00387495" w:rsidDel="004D658A">
          <w:rPr>
            <w:rFonts w:ascii="Courier New" w:hAnsi="Courier New" w:cs="Courier New"/>
            <w:sz w:val="21"/>
            <w:szCs w:val="21"/>
          </w:rPr>
          <w:delText xml:space="preserve"> target</w:delText>
        </w:r>
      </w:del>
      <w:del w:id="1337" w:author="Stephen Michell" w:date="2023-04-19T15:55:00Z">
        <w:r w:rsidR="00387495" w:rsidRPr="0007014A" w:rsidDel="004D658A">
          <w:rPr>
            <w:rFonts w:ascii="Courier New" w:hAnsi="Courier New" w:cs="Courier New"/>
            <w:sz w:val="21"/>
            <w:szCs w:val="21"/>
          </w:rPr>
          <w:delText>=increase</w:delText>
        </w:r>
        <w:r w:rsidR="00387495" w:rsidRPr="00B24A11" w:rsidDel="004D658A">
          <w:rPr>
            <w:rFonts w:ascii="Courier New" w:hAnsi="Courier New" w:cs="Courier New"/>
            <w:sz w:val="21"/>
            <w:szCs w:val="21"/>
            <w:u w:val="single"/>
          </w:rPr>
          <w:delText>()</w:delText>
        </w:r>
      </w:del>
    </w:p>
    <w:p w14:paraId="63FF4B20" w14:textId="5F38D109"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 = Thread(target=increase)</w:t>
      </w:r>
    </w:p>
    <w:p w14:paraId="3DA2F45B" w14:textId="77777777" w:rsidR="002057F4" w:rsidRPr="00B40D25" w:rsidRDefault="002057F4" w:rsidP="002057F4">
      <w:pPr>
        <w:rPr>
          <w:rFonts w:ascii="Courier New" w:hAnsi="Courier New" w:cs="Courier New"/>
          <w:sz w:val="21"/>
          <w:szCs w:val="21"/>
        </w:rPr>
      </w:pPr>
    </w:p>
    <w:p w14:paraId="2F851F67"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thread1.start()</w:t>
      </w:r>
    </w:p>
    <w:p w14:paraId="211282D1"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thread2.start()</w:t>
      </w:r>
    </w:p>
    <w:p w14:paraId="5E3161F1" w14:textId="77777777" w:rsidR="002057F4" w:rsidRPr="00B40D25" w:rsidRDefault="002057F4" w:rsidP="002057F4">
      <w:pPr>
        <w:rPr>
          <w:rFonts w:ascii="Courier New" w:hAnsi="Courier New" w:cs="Courier New"/>
          <w:sz w:val="21"/>
          <w:szCs w:val="21"/>
        </w:rPr>
      </w:pPr>
    </w:p>
    <w:p w14:paraId="27874879"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thread1.join()</w:t>
      </w:r>
    </w:p>
    <w:p w14:paraId="0BF40F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thread2.join()</w:t>
      </w:r>
    </w:p>
    <w:p w14:paraId="2CFD5E17" w14:textId="77777777" w:rsidR="002057F4" w:rsidRPr="00B40D25" w:rsidRDefault="002057F4" w:rsidP="002057F4">
      <w:pPr>
        <w:rPr>
          <w:rFonts w:ascii="Courier New" w:hAnsi="Courier New" w:cs="Courier New"/>
          <w:sz w:val="21"/>
          <w:szCs w:val="21"/>
        </w:rPr>
      </w:pPr>
    </w:p>
    <w:p w14:paraId="0F0F57E6"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AABC73A" w14:textId="77777777" w:rsidR="002057F4" w:rsidRPr="00B40D25" w:rsidRDefault="002057F4" w:rsidP="002057F4">
      <w:pPr>
        <w:rPr>
          <w:rFonts w:ascii="Courier New" w:hAnsi="Courier New" w:cs="Courier New"/>
          <w:sz w:val="21"/>
          <w:szCs w:val="21"/>
        </w:rPr>
      </w:pPr>
    </w:p>
    <w:p w14:paraId="0B06F083"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main')</w:t>
      </w:r>
    </w:p>
    <w:p w14:paraId="04A1EA37" w14:textId="64E367BC" w:rsidR="002057F4" w:rsidRDefault="002057F4"/>
    <w:p w14:paraId="030F7F14" w14:textId="5B55ECA8" w:rsidR="00321E44" w:rsidDel="004D658A" w:rsidRDefault="00321E44">
      <w:pPr>
        <w:rPr>
          <w:del w:id="1338" w:author="Stephen Michell" w:date="2023-04-19T15:56:00Z"/>
        </w:rPr>
      </w:pPr>
    </w:p>
    <w:p w14:paraId="6424366A" w14:textId="6210A7DB" w:rsidR="00321E44" w:rsidDel="004D658A" w:rsidRDefault="00321E44">
      <w:pPr>
        <w:rPr>
          <w:del w:id="1339" w:author="Stephen Michell" w:date="2023-04-19T15:56:00Z"/>
        </w:rPr>
      </w:pPr>
    </w:p>
    <w:p w14:paraId="09375DA0" w14:textId="1E525940" w:rsidR="0052443C" w:rsidRDefault="0052443C" w:rsidP="0052443C"/>
    <w:p w14:paraId="7F18D69F" w14:textId="459ABA72" w:rsidR="00383968" w:rsidRPr="00CE0297" w:rsidRDefault="00383968" w:rsidP="0084234C">
      <w:r>
        <w:rPr>
          <w:iCs/>
        </w:rPr>
        <w:lastRenderedPageBreak/>
        <w:t>Threads</w:t>
      </w:r>
      <w:r w:rsidRPr="00CE0297">
        <w:t xml:space="preserve"> that have been created typically need to return a result. This is </w:t>
      </w:r>
      <w:r>
        <w:t xml:space="preserve">often </w:t>
      </w:r>
      <w:r w:rsidRPr="00CE0297">
        <w:t xml:space="preserve">accomplished via the </w:t>
      </w:r>
      <w:r w:rsidRPr="00321A3B">
        <w:rPr>
          <w:rFonts w:ascii="Courier New" w:hAnsi="Courier New" w:cs="Courier New"/>
        </w:rPr>
        <w:t>join()</w:t>
      </w:r>
      <w:r w:rsidRPr="00CE0297">
        <w:t xml:space="preserve"> method. There are </w:t>
      </w:r>
      <w:proofErr w:type="gramStart"/>
      <w:r w:rsidRPr="00CE0297">
        <w:t>a number of</w:t>
      </w:r>
      <w:proofErr w:type="gramEnd"/>
      <w:r w:rsidRPr="00CE0297">
        <w:t xml:space="preserve"> possible errors associated with the joining of threads:</w:t>
      </w:r>
    </w:p>
    <w:p w14:paraId="76EE9482" w14:textId="1AB32DE2" w:rsidR="00383968" w:rsidRPr="00FD04D0" w:rsidRDefault="00383968" w:rsidP="00383968">
      <w:pPr>
        <w:pStyle w:val="ListParagraph"/>
        <w:numPr>
          <w:ilvl w:val="1"/>
          <w:numId w:val="108"/>
        </w:numPr>
        <w:rPr>
          <w:sz w:val="24"/>
        </w:rPr>
      </w:pPr>
      <w:r w:rsidRPr="00FD04D0">
        <w:rPr>
          <w:sz w:val="24"/>
        </w:rPr>
        <w:t xml:space="preserve">Joining multiple child </w:t>
      </w:r>
      <w:r>
        <w:rPr>
          <w:sz w:val="24"/>
        </w:rPr>
        <w:t>thread</w:t>
      </w:r>
      <w:r w:rsidRPr="00FD04D0">
        <w:rPr>
          <w:sz w:val="24"/>
        </w:rPr>
        <w:t xml:space="preserve">s in an order different than the expected completion of those children can cause extended or indefinite delays. </w:t>
      </w:r>
    </w:p>
    <w:p w14:paraId="39C43E15" w14:textId="6139FB26" w:rsidR="00383968" w:rsidRPr="00FD04D0" w:rsidRDefault="00383968" w:rsidP="00383968">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 xml:space="preserve">the current </w:t>
      </w:r>
      <w:r>
        <w:rPr>
          <w:sz w:val="24"/>
        </w:rPr>
        <w:t>thread</w:t>
      </w:r>
      <w:r w:rsidRPr="00FD04D0">
        <w:rPr>
          <w:sz w:val="24"/>
        </w:rPr>
        <w:t xml:space="preserve"> will result in deadlock.</w:t>
      </w:r>
    </w:p>
    <w:p w14:paraId="388E7309" w14:textId="67D5FFA0" w:rsidR="00383968" w:rsidRDefault="00383968" w:rsidP="00383968">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w:t>
      </w:r>
      <w:r>
        <w:rPr>
          <w:sz w:val="24"/>
        </w:rPr>
        <w:t>thread</w:t>
      </w:r>
      <w:r w:rsidRPr="00FD04D0">
        <w:rPr>
          <w:sz w:val="24"/>
        </w:rPr>
        <w:t xml:space="preserve"> will result in a deadlock condition</w:t>
      </w:r>
    </w:p>
    <w:p w14:paraId="17BC9E01" w14:textId="43C38C4A" w:rsidR="00D90BFF" w:rsidRPr="00FD04D0" w:rsidRDefault="00D90BFF" w:rsidP="00383968">
      <w:pPr>
        <w:pStyle w:val="ListParagraph"/>
        <w:numPr>
          <w:ilvl w:val="1"/>
          <w:numId w:val="108"/>
        </w:numPr>
        <w:rPr>
          <w:sz w:val="24"/>
        </w:rPr>
      </w:pPr>
      <w:r>
        <w:rPr>
          <w:sz w:val="24"/>
        </w:rPr>
        <w:t xml:space="preserve">Attempting </w:t>
      </w:r>
      <w:r w:rsidRPr="003E2CA9">
        <w:rPr>
          <w:sz w:val="24"/>
        </w:rPr>
        <w:t>to</w:t>
      </w:r>
      <w:r w:rsidRPr="00B24A11">
        <w:rPr>
          <w:rFonts w:ascii="Courier New" w:eastAsia="Courier New" w:hAnsi="Courier New" w:cs="Courier New"/>
          <w:szCs w:val="20"/>
        </w:rPr>
        <w:t xml:space="preserve"> join()</w:t>
      </w:r>
      <w:r>
        <w:rPr>
          <w:sz w:val="24"/>
        </w:rPr>
        <w:t xml:space="preserve"> a thread before starting it </w:t>
      </w:r>
      <w:r w:rsidR="003E2CA9">
        <w:rPr>
          <w:sz w:val="24"/>
        </w:rPr>
        <w:t>will result in a runtime error</w:t>
      </w:r>
    </w:p>
    <w:p w14:paraId="4AD02A83" w14:textId="485D056C" w:rsidR="0052443C" w:rsidDel="008F5121" w:rsidRDefault="00387495" w:rsidP="0052443C">
      <w:pPr>
        <w:rPr>
          <w:del w:id="1340" w:author="McDonagh, Sean" w:date="2023-04-04T16:06:00Z"/>
        </w:rPr>
      </w:pPr>
      <w:moveToRangeStart w:id="1341" w:author="Stephen Michell" w:date="2023-01-04T16:16:00Z" w:name="move123741378"/>
      <w:commentRangeStart w:id="1342"/>
      <w:commentRangeStart w:id="1343"/>
      <w:moveTo w:id="1344" w:author="Stephen Michell" w:date="2023-01-04T16:16:00Z">
        <w:del w:id="1345" w:author="McDonagh, Sean" w:date="2023-04-04T16:06:00Z">
          <w:r w:rsidDel="008F5121">
            <w:delText xml:space="preserve">To prevent </w:delText>
          </w:r>
        </w:del>
      </w:moveTo>
      <w:del w:id="1346" w:author="McDonagh, Sean" w:date="2023-04-04T16:06:00Z">
        <w:r w:rsidDel="008F5121">
          <w:delText>premature termination of the child threads, the parent must</w:delText>
        </w:r>
        <w:moveToRangeEnd w:id="1341"/>
        <w:r w:rsidDel="008F5121">
          <w:delText xml:space="preserve"> </w:delText>
        </w:r>
        <w:r w:rsidRPr="001E7595" w:rsidDel="008F5121">
          <w:rPr>
            <w:rFonts w:ascii="Courier New" w:hAnsi="Courier New" w:cs="Courier New"/>
            <w:sz w:val="21"/>
            <w:szCs w:val="21"/>
          </w:rPr>
          <w:delText>join()</w:delText>
        </w:r>
        <w:r w:rsidDel="008F5121">
          <w:delText xml:space="preserve"> each non-daemonic child to wait for them to terminate before proceeding. </w:delText>
        </w:r>
        <w:commentRangeStart w:id="1347"/>
        <w:commentRangeStart w:id="1348"/>
        <w:commentRangeStart w:id="1349"/>
        <w:r w:rsidR="0052443C" w:rsidDel="008F5121">
          <w:delText>It</w:delText>
        </w:r>
        <w:commentRangeEnd w:id="1347"/>
        <w:r w:rsidR="0052443C" w:rsidDel="008F5121">
          <w:rPr>
            <w:rStyle w:val="CommentReference"/>
          </w:rPr>
          <w:commentReference w:id="1347"/>
        </w:r>
        <w:commentRangeEnd w:id="1348"/>
        <w:r w:rsidR="00A71CCC" w:rsidDel="008F5121">
          <w:rPr>
            <w:rStyle w:val="CommentReference"/>
            <w:rFonts w:ascii="Calibri" w:eastAsia="Calibri" w:hAnsi="Calibri" w:cs="Calibri"/>
            <w:lang w:val="en-US"/>
          </w:rPr>
          <w:commentReference w:id="1348"/>
        </w:r>
        <w:commentRangeEnd w:id="1349"/>
        <w:r w:rsidR="00BB4BD5" w:rsidDel="008F5121">
          <w:rPr>
            <w:rStyle w:val="CommentReference"/>
            <w:rFonts w:ascii="Calibri" w:eastAsia="Calibri" w:hAnsi="Calibri" w:cs="Calibri"/>
            <w:lang w:val="en-US"/>
          </w:rPr>
          <w:commentReference w:id="1349"/>
        </w:r>
        <w:r w:rsidR="0052443C" w:rsidDel="008F5121">
          <w:delText xml:space="preserve"> is important to prevent Python processes or threads from waiting on daemon </w:delText>
        </w:r>
        <w:r w:rsidR="00321E44" w:rsidDel="008F5121">
          <w:delText xml:space="preserve">processes or </w:delText>
        </w:r>
        <w:r w:rsidR="0052443C" w:rsidDel="008F5121">
          <w:delText xml:space="preserve">threads since </w:delText>
        </w:r>
        <w:r w:rsidR="00321E44" w:rsidDel="008F5121">
          <w:delText xml:space="preserve">the </w:delText>
        </w:r>
        <w:r w:rsidR="0052443C" w:rsidDel="008F5121">
          <w:delText>daemon</w:delText>
        </w:r>
        <w:r w:rsidR="00321E44" w:rsidDel="008F5121">
          <w:delText>s</w:delText>
        </w:r>
        <w:r w:rsidR="0052443C" w:rsidDel="008F5121">
          <w:delText xml:space="preserve"> never complete</w:delText>
        </w:r>
        <w:r w:rsidR="00321E44" w:rsidDel="008F5121">
          <w:delText xml:space="preserve"> until the program exits</w:delText>
        </w:r>
        <w:r w:rsidR="0052443C" w:rsidDel="008F5121">
          <w:delText xml:space="preserve">. </w:delText>
        </w:r>
      </w:del>
      <w:moveFromRangeStart w:id="1350" w:author="Stephen Michell" w:date="2023-01-04T16:16:00Z" w:name="move123741378"/>
      <w:moveFrom w:id="1351" w:author="Stephen Michell" w:date="2023-01-04T16:16:00Z">
        <w:del w:id="1352" w:author="McDonagh, Sean" w:date="2023-04-04T16:06:00Z">
          <w:r w:rsidR="0052443C" w:rsidDel="008F5121">
            <w:delText xml:space="preserve">To prevent a deadlock </w:delText>
          </w:r>
        </w:del>
      </w:moveFrom>
      <w:moveFromRangeEnd w:id="1350"/>
      <w:del w:id="1353" w:author="McDonagh, Sean" w:date="2023-04-04T16:06:00Z">
        <w:r w:rsidR="0052443C" w:rsidDel="008F5121">
          <w:delText xml:space="preserve">condition from occurring, use </w:delText>
        </w:r>
        <w:r w:rsidR="0052443C" w:rsidRPr="00B40D25" w:rsidDel="008F5121">
          <w:rPr>
            <w:rFonts w:ascii="Courier New" w:hAnsi="Courier New" w:cs="Courier New"/>
            <w:sz w:val="21"/>
            <w:szCs w:val="21"/>
          </w:rPr>
          <w:delText>join()</w:delText>
        </w:r>
        <w:r w:rsidR="0052443C" w:rsidDel="008F5121">
          <w:delText xml:space="preserve"> on the message queue and wait for all of the requested threads to be marked as done before proceeding.</w:delText>
        </w:r>
      </w:del>
    </w:p>
    <w:p w14:paraId="0789C79F" w14:textId="32CFDEC3" w:rsidR="00DE5737" w:rsidDel="008F5121" w:rsidRDefault="00DE5737" w:rsidP="00CE0297">
      <w:pPr>
        <w:spacing w:before="100" w:beforeAutospacing="1" w:after="75" w:line="336" w:lineRule="atLeast"/>
        <w:rPr>
          <w:del w:id="1354" w:author="McDonagh, Sean" w:date="2023-04-04T16:06:00Z"/>
        </w:rPr>
      </w:pPr>
      <w:del w:id="1355" w:author="McDonagh, Sean" w:date="2023-04-04T16:06:00Z">
        <w:r w:rsidRPr="008215F2" w:rsidDel="008F5121">
          <w:delText xml:space="preserve">If a child </w:delText>
        </w:r>
        <w:r w:rsidDel="008F5121">
          <w:delText>thread</w:delText>
        </w:r>
        <w:r w:rsidRPr="008215F2" w:rsidDel="008F5121">
          <w:delText xml:space="preserve"> has put items in a queue and it has not</w:delText>
        </w:r>
        <w:r w:rsidDel="008F5121">
          <w:delText xml:space="preserve"> </w:delText>
        </w:r>
        <w:r w:rsidRPr="008215F2" w:rsidDel="008F5121">
          <w:delText>used</w:delText>
        </w:r>
        <w:r w:rsidDel="008F5121">
          <w:delText xml:space="preserve"> </w:delText>
        </w:r>
        <w:r w:rsidR="00A84B9D" w:rsidDel="008F5121">
          <w:fldChar w:fldCharType="begin"/>
        </w:r>
        <w:r w:rsidR="00A84B9D" w:rsidDel="008F5121">
          <w:delInstrText xml:space="preserve"> HYPERLINK "https://docs.python.org/3/library/multiprocessing.html" \l "multiprocessing.Queue.cancel_join_thread" \o "multiprocessing.Queue.cancel_join_thread" </w:delInstrText>
        </w:r>
        <w:r w:rsidR="00A84B9D" w:rsidDel="008F5121">
          <w:fldChar w:fldCharType="separate"/>
        </w:r>
        <w:r w:rsidRPr="008215F2" w:rsidDel="008F5121">
          <w:delText>JoinableQueue.cancel_join_thread</w:delText>
        </w:r>
        <w:r w:rsidR="00A84B9D" w:rsidDel="008F5121">
          <w:fldChar w:fldCharType="end"/>
        </w:r>
        <w:r w:rsidRPr="008215F2" w:rsidDel="008F5121">
          <w:delText xml:space="preserve">, then that </w:delText>
        </w:r>
        <w:r w:rsidDel="008F5121">
          <w:delText>thread</w:delText>
        </w:r>
        <w:r w:rsidRPr="008215F2" w:rsidDel="008F5121">
          <w:delText xml:space="preserve"> will not terminate until all buffered items have been flushed from the </w:delText>
        </w:r>
        <w:r w:rsidDel="008F5121">
          <w:delText>queue to the underlying pipe</w:delText>
        </w:r>
        <w:r w:rsidRPr="008215F2" w:rsidDel="008F5121">
          <w:delText xml:space="preserve">, and future attempts to join that </w:delText>
        </w:r>
        <w:r w:rsidDel="008F5121">
          <w:delText>thread</w:delText>
        </w:r>
        <w:r w:rsidRPr="008215F2" w:rsidDel="008F5121">
          <w:delText xml:space="preserve"> may result in </w:delText>
        </w:r>
        <w:r w:rsidR="00321E44" w:rsidDel="008F5121">
          <w:delText xml:space="preserve">a </w:delText>
        </w:r>
        <w:r w:rsidRPr="008215F2" w:rsidDel="008F5121">
          <w:delText xml:space="preserve">deadlock unless all items in the queue have been consumed. </w:delText>
        </w:r>
        <w:commentRangeEnd w:id="1342"/>
        <w:r w:rsidR="00F0042C" w:rsidDel="008F5121">
          <w:rPr>
            <w:rStyle w:val="CommentReference"/>
            <w:rFonts w:ascii="Calibri" w:eastAsia="Calibri" w:hAnsi="Calibri" w:cs="Calibri"/>
            <w:lang w:val="en-US"/>
          </w:rPr>
          <w:commentReference w:id="1342"/>
        </w:r>
      </w:del>
      <w:commentRangeEnd w:id="1343"/>
      <w:r w:rsidR="00344469">
        <w:rPr>
          <w:rStyle w:val="CommentReference"/>
          <w:rFonts w:ascii="Calibri" w:eastAsia="Calibri" w:hAnsi="Calibri" w:cs="Calibri"/>
          <w:lang w:val="en-US"/>
        </w:rPr>
        <w:commentReference w:id="1343"/>
      </w:r>
    </w:p>
    <w:p w14:paraId="398F7917" w14:textId="42359E68" w:rsidR="00DE5737" w:rsidRDefault="00DE5737" w:rsidP="0052443C"/>
    <w:p w14:paraId="235B3754" w14:textId="25D6B3C6" w:rsidR="00321E44" w:rsidRDefault="00321E44" w:rsidP="006078B1">
      <w:pPr>
        <w:rPr>
          <w:u w:val="single"/>
        </w:rPr>
      </w:pPr>
    </w:p>
    <w:p w14:paraId="2512E8C5" w14:textId="2496246D" w:rsidR="00383968" w:rsidRPr="005E5DC3" w:rsidRDefault="00383968" w:rsidP="00383968">
      <w:pPr>
        <w:rPr>
          <w:u w:val="single"/>
        </w:rPr>
      </w:pPr>
      <w:r w:rsidRPr="005E5DC3">
        <w:rPr>
          <w:u w:val="single"/>
        </w:rPr>
        <w:t xml:space="preserve">Multiprocessing model </w:t>
      </w:r>
      <w:del w:id="1356" w:author="Stephen Michell" w:date="2023-04-19T15:53:00Z">
        <w:r w:rsidRPr="005E5DC3" w:rsidDel="00A83F4F">
          <w:rPr>
            <w:u w:val="single"/>
          </w:rPr>
          <w:delText>XXXXX</w:delText>
        </w:r>
      </w:del>
    </w:p>
    <w:p w14:paraId="61788ADB" w14:textId="77777777" w:rsidR="00383968" w:rsidRPr="00B40D25" w:rsidRDefault="00383968" w:rsidP="00383968">
      <w:pPr>
        <w:rPr>
          <w:rFonts w:asciiTheme="minorHAnsi" w:hAnsiTheme="minorHAnsi" w:cs="Courier New"/>
        </w:rPr>
      </w:pPr>
    </w:p>
    <w:p w14:paraId="6873E3B9" w14:textId="02C8E36A" w:rsidR="00383968" w:rsidRPr="00B40D25" w:rsidRDefault="00383968" w:rsidP="00383968">
      <w:r w:rsidRPr="00B40D25">
        <w:t xml:space="preserve">Multiple processes in Python do not have shared data, thus no synchronization is required to access such data. </w:t>
      </w:r>
      <w:r>
        <w:t xml:space="preserve">However, other resources such as OS-level variables or files, can be accessed by multiple processes and require synchronization. </w:t>
      </w:r>
      <w:r w:rsidRPr="00B40D25">
        <w:t xml:space="preserve">In order to </w:t>
      </w:r>
      <w:r>
        <w:t>communicate data or state between processes,</w:t>
      </w:r>
      <w:r w:rsidRPr="00B40D25">
        <w:t xml:space="preserve"> </w:t>
      </w:r>
      <w:r w:rsidRPr="00387495">
        <w:rPr>
          <w:u w:val="single"/>
        </w:rPr>
        <w:t xml:space="preserve">Python provides API’s </w:t>
      </w:r>
      <w:r>
        <w:rPr>
          <w:u w:val="single"/>
        </w:rPr>
        <w:t>for</w:t>
      </w:r>
      <w:r w:rsidRPr="00387495">
        <w:rPr>
          <w:u w:val="single"/>
        </w:rPr>
        <w:t xml:space="preserve"> pipes</w:t>
      </w:r>
      <w:r>
        <w:rPr>
          <w:u w:val="single"/>
        </w:rPr>
        <w:t>,</w:t>
      </w:r>
      <w:r w:rsidRPr="00387495">
        <w:rPr>
          <w:u w:val="single"/>
        </w:rPr>
        <w:t xml:space="preserve"> queues, and files. Some mechanisms </w:t>
      </w:r>
      <w:r>
        <w:rPr>
          <w:u w:val="single"/>
        </w:rPr>
        <w:t xml:space="preserve">(i.e. queues) </w:t>
      </w:r>
      <w:r w:rsidRPr="00387495">
        <w:rPr>
          <w:u w:val="single"/>
        </w:rPr>
        <w:t xml:space="preserve">are designed to be usable by multiple processes by encapsulating the interface to each in </w:t>
      </w:r>
      <w:proofErr w:type="spellStart"/>
      <w:r w:rsidRPr="00387495">
        <w:rPr>
          <w:u w:val="single"/>
        </w:rPr>
        <w:t>multiprocess</w:t>
      </w:r>
      <w:proofErr w:type="spellEnd"/>
      <w:r w:rsidRPr="00387495">
        <w:rPr>
          <w:u w:val="single"/>
        </w:rPr>
        <w:t xml:space="preserve">-safe calls. For pipes and files, </w:t>
      </w:r>
      <w:r>
        <w:rPr>
          <w:u w:val="single"/>
        </w:rPr>
        <w:t xml:space="preserve">Python does not provide automatic </w:t>
      </w:r>
      <w:r w:rsidRPr="00387495">
        <w:rPr>
          <w:u w:val="single"/>
        </w:rPr>
        <w:t xml:space="preserve">synchronization between multiple readers or writers of the pipe or file, and thus explicit synchronizations </w:t>
      </w:r>
      <w:r>
        <w:rPr>
          <w:u w:val="single"/>
        </w:rPr>
        <w:t>is the responsibility of the programmer</w:t>
      </w:r>
      <w:r w:rsidRPr="00387495">
        <w:rPr>
          <w:u w:val="single"/>
        </w:rPr>
        <w:t>.</w:t>
      </w:r>
      <w:r w:rsidRPr="00B40D25">
        <w:t xml:space="preserve"> Process locks or process semaphores can be used to guarantee exclusivity.</w:t>
      </w:r>
    </w:p>
    <w:p w14:paraId="40F42D30" w14:textId="448AF329" w:rsidR="00383968" w:rsidRPr="00B40D25" w:rsidRDefault="00383968" w:rsidP="00383968">
      <w:r w:rsidRPr="00B40D25">
        <w:t>Note</w:t>
      </w:r>
      <w:ins w:id="1357" w:author="McDonagh, Sean" w:date="2023-04-24T09:00:00Z">
        <w:r w:rsidR="0085661D">
          <w:t xml:space="preserve"> that t</w:t>
        </w:r>
      </w:ins>
      <w:del w:id="1358" w:author="McDonagh, Sean" w:date="2023-04-24T09:00:00Z">
        <w:r w:rsidRPr="00B40D25" w:rsidDel="0085661D">
          <w:delText>: T</w:delText>
        </w:r>
      </w:del>
      <w:r w:rsidRPr="00B40D25">
        <w:t xml:space="preserve">he issues related to multiple threads attempting to access the same interprocess communication abstraction are discussed </w:t>
      </w:r>
      <w:r>
        <w:t>above under Threading model</w:t>
      </w:r>
      <w:r w:rsidRPr="00B40D25">
        <w:t>.</w:t>
      </w:r>
    </w:p>
    <w:p w14:paraId="72766360" w14:textId="77777777" w:rsidR="00383968" w:rsidRDefault="00383968" w:rsidP="00383968">
      <w:pPr>
        <w:rPr>
          <w:u w:val="single"/>
        </w:rPr>
      </w:pPr>
    </w:p>
    <w:p w14:paraId="42CF4B04" w14:textId="43A7BD3C" w:rsidR="00383968" w:rsidRPr="00CE0297" w:rsidRDefault="00383968" w:rsidP="00383968">
      <w:r>
        <w:rPr>
          <w:iCs/>
        </w:rPr>
        <w:t>P</w:t>
      </w:r>
      <w:r w:rsidRPr="00CE0297">
        <w:rPr>
          <w:iCs/>
        </w:rPr>
        <w:t>rocesses</w:t>
      </w:r>
      <w:r w:rsidRPr="00CE0297">
        <w:t xml:space="preserve"> that have been created </w:t>
      </w:r>
      <w:r>
        <w:t xml:space="preserve">may </w:t>
      </w:r>
      <w:r w:rsidRPr="00CE0297">
        <w:t xml:space="preserve">need to return a result. This is accomplished via the </w:t>
      </w:r>
      <w:r w:rsidRPr="00321A3B">
        <w:rPr>
          <w:rFonts w:ascii="Courier New" w:hAnsi="Courier New" w:cs="Courier New"/>
        </w:rPr>
        <w:t>join()</w:t>
      </w:r>
      <w:r w:rsidRPr="00CE0297">
        <w:t xml:space="preserve"> method. See 6.61 Concurrency – data access [CGX]. There are </w:t>
      </w:r>
      <w:proofErr w:type="gramStart"/>
      <w:r w:rsidRPr="00CE0297">
        <w:t>a number of</w:t>
      </w:r>
      <w:proofErr w:type="gramEnd"/>
      <w:r w:rsidRPr="00CE0297">
        <w:t xml:space="preserve"> possible errors associated with the joining of threads or processes:</w:t>
      </w:r>
    </w:p>
    <w:p w14:paraId="257DBD15" w14:textId="77777777" w:rsidR="00383968" w:rsidRPr="00FD04D0" w:rsidRDefault="00383968" w:rsidP="00383968">
      <w:pPr>
        <w:pStyle w:val="ListParagraph"/>
        <w:numPr>
          <w:ilvl w:val="1"/>
          <w:numId w:val="108"/>
        </w:numPr>
        <w:rPr>
          <w:sz w:val="24"/>
        </w:rPr>
      </w:pPr>
      <w:commentRangeStart w:id="1359"/>
      <w:commentRangeStart w:id="1360"/>
      <w:r w:rsidRPr="00FD04D0">
        <w:rPr>
          <w:sz w:val="24"/>
        </w:rPr>
        <w:t xml:space="preserve">Joining multiple child processes in an order different than the expected completion of those children can cause extended or indefinite delays. </w:t>
      </w:r>
    </w:p>
    <w:p w14:paraId="63CBA64B" w14:textId="77777777" w:rsidR="00383968" w:rsidRPr="00FD04D0" w:rsidRDefault="00383968" w:rsidP="00383968">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p>
    <w:p w14:paraId="16B77905" w14:textId="4763E159" w:rsidR="00383968" w:rsidRDefault="00383968" w:rsidP="00383968">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commentRangeEnd w:id="1359"/>
      <w:r w:rsidR="00F0042C">
        <w:rPr>
          <w:rStyle w:val="CommentReference"/>
        </w:rPr>
        <w:commentReference w:id="1359"/>
      </w:r>
      <w:commentRangeEnd w:id="1360"/>
      <w:r w:rsidR="004C008D">
        <w:rPr>
          <w:rStyle w:val="CommentReference"/>
        </w:rPr>
        <w:commentReference w:id="1360"/>
      </w:r>
    </w:p>
    <w:p w14:paraId="47B97C5B" w14:textId="37D7769C" w:rsidR="00974225" w:rsidRPr="00FD04D0" w:rsidRDefault="00974225" w:rsidP="00974225">
      <w:pPr>
        <w:pStyle w:val="ListParagraph"/>
        <w:numPr>
          <w:ilvl w:val="1"/>
          <w:numId w:val="108"/>
        </w:numPr>
        <w:rPr>
          <w:sz w:val="24"/>
        </w:rPr>
      </w:pPr>
      <w:r>
        <w:rPr>
          <w:sz w:val="24"/>
        </w:rPr>
        <w:t xml:space="preserve">Attempting </w:t>
      </w:r>
      <w:r w:rsidRPr="003E2CA9">
        <w:rPr>
          <w:sz w:val="24"/>
        </w:rPr>
        <w:t>to</w:t>
      </w:r>
      <w:r w:rsidRPr="000C1BE8">
        <w:rPr>
          <w:rFonts w:ascii="Courier New" w:eastAsia="Courier New" w:hAnsi="Courier New" w:cs="Courier New"/>
          <w:szCs w:val="20"/>
        </w:rPr>
        <w:t xml:space="preserve"> join()</w:t>
      </w:r>
      <w:r>
        <w:rPr>
          <w:sz w:val="24"/>
        </w:rPr>
        <w:t xml:space="preserve"> a process before starting it will result in a runtime error</w:t>
      </w:r>
    </w:p>
    <w:p w14:paraId="5DC8E8C0" w14:textId="77777777" w:rsidR="00974225" w:rsidRPr="00FD04D0" w:rsidRDefault="00974225" w:rsidP="00B24A11">
      <w:pPr>
        <w:pStyle w:val="ListParagraph"/>
        <w:ind w:left="1440"/>
        <w:rPr>
          <w:sz w:val="24"/>
        </w:rPr>
      </w:pPr>
    </w:p>
    <w:p w14:paraId="38BB67D4" w14:textId="77777777" w:rsidR="00383968" w:rsidRDefault="00383968" w:rsidP="006078B1">
      <w:pPr>
        <w:rPr>
          <w:u w:val="single"/>
        </w:rPr>
      </w:pPr>
    </w:p>
    <w:p w14:paraId="200FA5DE" w14:textId="67016C3A" w:rsidR="001A6D24" w:rsidRDefault="005B1473" w:rsidP="005E5DC3">
      <w:pPr>
        <w:rPr>
          <w:u w:val="single"/>
        </w:rPr>
      </w:pPr>
      <w:r w:rsidRPr="00FC54D7">
        <w:rPr>
          <w:u w:val="single"/>
        </w:rPr>
        <w:t>Asyncio model</w:t>
      </w:r>
    </w:p>
    <w:p w14:paraId="3CA1E448" w14:textId="77777777" w:rsidR="00147B99" w:rsidRDefault="00147B99" w:rsidP="005E5DC3">
      <w:pPr>
        <w:rPr>
          <w:u w:val="single"/>
        </w:rPr>
      </w:pPr>
    </w:p>
    <w:p w14:paraId="4A9FB6CB" w14:textId="4CE4014A" w:rsidR="00383968" w:rsidRDefault="00383968" w:rsidP="00321E44">
      <w:pPr>
        <w:spacing w:before="100" w:beforeAutospacing="1" w:after="100" w:afterAutospacing="1"/>
        <w:jc w:val="both"/>
      </w:pPr>
      <w:r>
        <w:t>Although Python provides mechanisms for Asyncio tasks to control access to data or resources shared between them, such usage can result in serious errors and vulnerabilities. The coroutine model of programming associates a single asyncio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Default="00383968" w:rsidP="00321E44">
      <w:pPr>
        <w:spacing w:before="100" w:beforeAutospacing="1" w:after="100" w:afterAutospacing="1"/>
        <w:jc w:val="both"/>
      </w:pPr>
      <w:r>
        <w:t xml:space="preserve">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w:t>
      </w:r>
      <w:r>
        <w:lastRenderedPageBreak/>
        <w:t>identify critical regions where the order of access by different coroutines matter, and locks of such regions is necessary.</w:t>
      </w:r>
    </w:p>
    <w:p w14:paraId="646B7E63" w14:textId="7546C0E8" w:rsidR="0052443C" w:rsidRPr="00B40D25" w:rsidRDefault="00383968" w:rsidP="00B40D25">
      <w:pPr>
        <w:spacing w:before="100" w:beforeAutospacing="1" w:after="100" w:afterAutospacing="1"/>
        <w:jc w:val="both"/>
        <w:rPr>
          <w:lang w:val="en-US"/>
        </w:rPr>
      </w:pPr>
      <w:r>
        <w:rPr>
          <w:lang w:val="en-US"/>
        </w:rPr>
        <w:t xml:space="preserve">Asyncio provides the </w:t>
      </w:r>
      <w:r w:rsidRPr="00FF743E">
        <w:rPr>
          <w:rFonts w:ascii="Courier New" w:hAnsi="Courier New" w:cs="Courier New"/>
          <w:sz w:val="22"/>
          <w:szCs w:val="22"/>
          <w:lang w:val="en-US"/>
        </w:rPr>
        <w:t>asyncio.Lock</w:t>
      </w:r>
      <w:r>
        <w:rPr>
          <w:lang w:val="en-US"/>
        </w:rPr>
        <w:t xml:space="preserve"> class to protect these critical sections, but these sections are not thread-safe or process-safe, hence cannot be safely shared by any other thread or process or their respective asyncio tasks.</w:t>
      </w:r>
      <w:r w:rsidR="00E75843">
        <w:rPr>
          <w:lang w:val="en-US"/>
        </w:rPr>
        <w:t xml:space="preserve"> The </w:t>
      </w:r>
      <w:r w:rsidR="00321E44">
        <w:rPr>
          <w:lang w:val="en-US"/>
        </w:rPr>
        <w:t xml:space="preserve">same instance of the </w:t>
      </w:r>
      <w:r w:rsidR="00E75843" w:rsidRPr="00CF7AB2">
        <w:rPr>
          <w:rFonts w:ascii="Courier New" w:hAnsi="Courier New" w:cs="Courier New"/>
          <w:sz w:val="22"/>
          <w:szCs w:val="22"/>
          <w:lang w:val="en-US"/>
        </w:rPr>
        <w:t>asyncio.Lock</w:t>
      </w:r>
      <w:r w:rsidR="00E75843">
        <w:rPr>
          <w:lang w:val="en-US"/>
        </w:rPr>
        <w:t xml:space="preserve"> </w:t>
      </w:r>
      <w:r w:rsidR="00321E44">
        <w:rPr>
          <w:lang w:val="en-US"/>
        </w:rPr>
        <w:t>class</w:t>
      </w:r>
      <w:r w:rsidR="00E75843">
        <w:rPr>
          <w:lang w:val="en-US"/>
        </w:rPr>
        <w:t xml:space="preserve"> must be used by all coroutines that </w:t>
      </w:r>
      <w:r w:rsidR="00321E44">
        <w:rPr>
          <w:lang w:val="en-US"/>
        </w:rPr>
        <w:t xml:space="preserve">access a </w:t>
      </w:r>
      <w:r w:rsidR="00E75843">
        <w:rPr>
          <w:lang w:val="en-US"/>
        </w:rPr>
        <w:t>share</w:t>
      </w:r>
      <w:r w:rsidR="00321E44">
        <w:rPr>
          <w:lang w:val="en-US"/>
        </w:rPr>
        <w:t>d resource</w:t>
      </w:r>
      <w:r w:rsidR="00E75843">
        <w:rPr>
          <w:lang w:val="en-US"/>
        </w:rPr>
        <w:t xml:space="preserve"> so that race conditions can be avoided.</w:t>
      </w:r>
      <w:r w:rsidR="00321E44">
        <w:rPr>
          <w:lang w:val="en-US"/>
        </w:rPr>
        <w:t xml:space="preserve"> </w:t>
      </w:r>
    </w:p>
    <w:p w14:paraId="3ADC6F18" w14:textId="6CA3AE72" w:rsidR="0052443C" w:rsidRDefault="000F279F" w:rsidP="0052443C">
      <w:pPr>
        <w:pStyle w:val="Heading3"/>
      </w:pPr>
      <w:r>
        <w:t xml:space="preserve">6.63.2 </w:t>
      </w:r>
      <w:r w:rsidR="00321E44">
        <w:t>Avoidance mechanisms for</w:t>
      </w:r>
      <w:r>
        <w:t xml:space="preserve"> language users</w:t>
      </w:r>
    </w:p>
    <w:p w14:paraId="475A1A15" w14:textId="08CD58A5" w:rsidR="00387495" w:rsidRDefault="00387495" w:rsidP="00387495">
      <w:pPr>
        <w:numPr>
          <w:ilvl w:val="0"/>
          <w:numId w:val="4"/>
        </w:numPr>
        <w:pBdr>
          <w:top w:val="nil"/>
          <w:left w:val="nil"/>
          <w:bottom w:val="nil"/>
          <w:right w:val="nil"/>
          <w:between w:val="nil"/>
        </w:pBdr>
        <w:spacing w:before="120"/>
        <w:rPr>
          <w:color w:val="000000"/>
        </w:rPr>
      </w:pPr>
      <w:r>
        <w:rPr>
          <w:color w:val="000000"/>
        </w:rPr>
        <w:t>Use</w:t>
      </w:r>
      <w:r w:rsidRPr="00F4698B">
        <w:rPr>
          <w:color w:val="000000"/>
        </w:rPr>
        <w:t xml:space="preserve"> the </w:t>
      </w:r>
      <w:r>
        <w:rPr>
          <w:color w:val="000000"/>
        </w:rPr>
        <w:t>avoidance mechanisms of</w:t>
      </w:r>
      <w:r w:rsidRPr="00F4698B">
        <w:rPr>
          <w:color w:val="000000"/>
        </w:rPr>
        <w:t xml:space="preserve"> ISO/IEC 24772-1 clause 6.63.5.</w:t>
      </w:r>
      <w:r>
        <w:rPr>
          <w:color w:val="000000"/>
        </w:rPr>
        <w:t xml:space="preserve"> </w:t>
      </w:r>
    </w:p>
    <w:p w14:paraId="2BB42056" w14:textId="5760AB6C" w:rsidR="00387495" w:rsidRPr="0084234C" w:rsidRDefault="00387495" w:rsidP="00335E24">
      <w:pPr>
        <w:numPr>
          <w:ilvl w:val="0"/>
          <w:numId w:val="4"/>
        </w:numPr>
        <w:pBdr>
          <w:top w:val="nil"/>
          <w:left w:val="nil"/>
          <w:bottom w:val="nil"/>
          <w:right w:val="nil"/>
          <w:between w:val="nil"/>
        </w:pBdr>
        <w:rPr>
          <w:lang w:val="en-US"/>
        </w:rPr>
      </w:pPr>
      <w:r w:rsidRPr="00387495">
        <w:rPr>
          <w:color w:val="000000"/>
        </w:rPr>
        <w:t xml:space="preserve">Verify that all sections of code that have critical sections check the related lock prior to entering the critical section, including API calls known to be unsynchronized. </w:t>
      </w:r>
    </w:p>
    <w:p w14:paraId="329D2C0C" w14:textId="329017B5" w:rsidR="00383968" w:rsidRPr="00B40D25" w:rsidRDefault="00383968" w:rsidP="00335E24">
      <w:pPr>
        <w:numPr>
          <w:ilvl w:val="0"/>
          <w:numId w:val="4"/>
        </w:numPr>
        <w:pBdr>
          <w:top w:val="nil"/>
          <w:left w:val="nil"/>
          <w:bottom w:val="nil"/>
          <w:right w:val="nil"/>
          <w:between w:val="nil"/>
        </w:pBdr>
        <w:rPr>
          <w:lang w:val="en-US"/>
        </w:rPr>
      </w:pPr>
      <w:r>
        <w:rPr>
          <w:color w:val="000000"/>
        </w:rPr>
        <w:t>Avoid intermixing concurrency models within the same Python program, including programs that are replicated across multiple processes to gain access to multicore hardware.</w:t>
      </w:r>
    </w:p>
    <w:p w14:paraId="1A0B3577" w14:textId="77777777" w:rsidR="00387495" w:rsidRPr="00387495" w:rsidRDefault="00387495" w:rsidP="00B40D25">
      <w:pPr>
        <w:pBdr>
          <w:top w:val="nil"/>
          <w:left w:val="nil"/>
          <w:bottom w:val="nil"/>
          <w:right w:val="nil"/>
          <w:between w:val="nil"/>
        </w:pBdr>
        <w:rPr>
          <w:lang w:val="en-US"/>
        </w:rPr>
      </w:pPr>
    </w:p>
    <w:p w14:paraId="5072DC2F" w14:textId="47626321" w:rsidR="00387495" w:rsidRPr="005E5DC3" w:rsidRDefault="00387495" w:rsidP="00387495">
      <w:pPr>
        <w:rPr>
          <w:u w:val="single"/>
        </w:rPr>
      </w:pPr>
      <w:r w:rsidRPr="005E5DC3">
        <w:rPr>
          <w:u w:val="single"/>
        </w:rPr>
        <w:t>Threading model</w:t>
      </w:r>
    </w:p>
    <w:p w14:paraId="2C51A88A" w14:textId="7345DB93" w:rsidR="00387495" w:rsidRPr="00F0042C" w:rsidRDefault="00387495" w:rsidP="00F0042C">
      <w:pPr>
        <w:numPr>
          <w:ilvl w:val="0"/>
          <w:numId w:val="4"/>
        </w:numPr>
        <w:pBdr>
          <w:top w:val="nil"/>
          <w:left w:val="nil"/>
          <w:bottom w:val="nil"/>
          <w:right w:val="nil"/>
          <w:between w:val="nil"/>
        </w:pBdr>
        <w:rPr>
          <w:color w:val="000000"/>
        </w:rPr>
      </w:pPr>
      <w:r w:rsidRPr="00F4698B">
        <w:rPr>
          <w:color w:val="000000"/>
        </w:rPr>
        <w:t xml:space="preserve">If global variables are used in multi-threaded code, </w:t>
      </w:r>
      <w:r w:rsidR="00F0042C">
        <w:rPr>
          <w:color w:val="000000"/>
        </w:rPr>
        <w:t xml:space="preserve">consider </w:t>
      </w:r>
      <w:r w:rsidR="00F0042C" w:rsidRPr="00F4698B">
        <w:rPr>
          <w:color w:val="000000"/>
        </w:rPr>
        <w:t>us</w:t>
      </w:r>
      <w:r w:rsidR="00F0042C">
        <w:rPr>
          <w:color w:val="000000"/>
        </w:rPr>
        <w:t>ing</w:t>
      </w:r>
      <w:r w:rsidR="00F0042C" w:rsidRPr="00F4698B">
        <w:rPr>
          <w:color w:val="000000"/>
        </w:rPr>
        <w:t xml:space="preserve"> </w:t>
      </w:r>
      <w:r w:rsidRPr="00F4698B">
        <w:rPr>
          <w:color w:val="000000"/>
        </w:rPr>
        <w:t>locks</w:t>
      </w:r>
      <w:r w:rsidR="00383968">
        <w:rPr>
          <w:color w:val="000000"/>
        </w:rPr>
        <w:t xml:space="preserve"> or semaphores</w:t>
      </w:r>
      <w:r w:rsidRPr="00F4698B">
        <w:rPr>
          <w:color w:val="000000"/>
        </w:rPr>
        <w:t xml:space="preserve"> </w:t>
      </w:r>
      <w:r w:rsidR="00383968">
        <w:rPr>
          <w:color w:val="000000"/>
        </w:rPr>
        <w:t>in a module that contains</w:t>
      </w:r>
      <w:r w:rsidR="00383968" w:rsidRPr="00F4698B">
        <w:rPr>
          <w:color w:val="000000"/>
        </w:rPr>
        <w:t xml:space="preserve"> </w:t>
      </w:r>
      <w:r w:rsidR="00383968">
        <w:rPr>
          <w:color w:val="000000"/>
        </w:rPr>
        <w:t>all operations on them so that all accesses are serialized</w:t>
      </w:r>
      <w:r w:rsidR="00F0042C">
        <w:rPr>
          <w:color w:val="000000"/>
        </w:rPr>
        <w:t>; alternatively, e</w:t>
      </w:r>
      <w:r w:rsidR="00F0042C" w:rsidRPr="00F0042C">
        <w:rPr>
          <w:color w:val="000000"/>
        </w:rPr>
        <w:t xml:space="preserve">ncapsulate all related </w:t>
      </w:r>
      <w:r w:rsidR="00F0042C">
        <w:rPr>
          <w:color w:val="000000"/>
        </w:rPr>
        <w:t xml:space="preserve">global </w:t>
      </w:r>
      <w:r w:rsidR="00F0042C" w:rsidRPr="00F0042C">
        <w:rPr>
          <w:color w:val="000000"/>
        </w:rPr>
        <w:t>data in monitor-like structures (as published in the literature) and avoid explicit coding of locks.</w:t>
      </w:r>
      <w:del w:id="1361" w:author="Stephen Michell" w:date="2023-01-25T15:19:00Z">
        <w:r w:rsidRPr="00F0042C" w:rsidDel="00383968">
          <w:rPr>
            <w:color w:val="000000"/>
          </w:rPr>
          <w:delText xml:space="preserve">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delText>
        </w:r>
      </w:del>
    </w:p>
    <w:p w14:paraId="7029A191" w14:textId="77777777" w:rsidR="00387495" w:rsidRPr="00F4698B" w:rsidRDefault="00387495" w:rsidP="00387495">
      <w:pPr>
        <w:numPr>
          <w:ilvl w:val="0"/>
          <w:numId w:val="4"/>
        </w:numPr>
        <w:pBdr>
          <w:top w:val="nil"/>
          <w:left w:val="nil"/>
          <w:bottom w:val="nil"/>
          <w:right w:val="nil"/>
          <w:between w:val="nil"/>
        </w:pBdr>
        <w:rPr>
          <w:color w:val="000000"/>
        </w:rPr>
      </w:pPr>
      <w:r>
        <w:rPr>
          <w:color w:val="000000"/>
        </w:rPr>
        <w:t>For threads, u</w:t>
      </w:r>
      <w:r w:rsidRPr="00F4698B">
        <w:rPr>
          <w:color w:val="000000"/>
        </w:rPr>
        <w:t xml:space="preserve">se </w:t>
      </w:r>
      <w:r w:rsidRPr="001E7595">
        <w:rPr>
          <w:rFonts w:ascii="Courier New" w:eastAsia="Courier New" w:hAnsi="Courier New" w:cs="Courier New"/>
          <w:color w:val="000000"/>
          <w:sz w:val="21"/>
          <w:szCs w:val="21"/>
        </w:rPr>
        <w:t>join()</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p>
    <w:p w14:paraId="0C2CC209" w14:textId="468A95BC" w:rsidR="00387495" w:rsidRPr="005027F8" w:rsidRDefault="00387495" w:rsidP="00387495">
      <w:pPr>
        <w:numPr>
          <w:ilvl w:val="0"/>
          <w:numId w:val="4"/>
        </w:numPr>
        <w:pBdr>
          <w:top w:val="nil"/>
          <w:left w:val="nil"/>
          <w:bottom w:val="nil"/>
          <w:right w:val="nil"/>
          <w:between w:val="nil"/>
        </w:pBdr>
        <w:rPr>
          <w:color w:val="000000"/>
        </w:rPr>
      </w:pPr>
      <w:commentRangeStart w:id="1362"/>
      <w:commentRangeStart w:id="1363"/>
      <w:commentRangeStart w:id="1364"/>
      <w:r w:rsidRPr="005027F8">
        <w:rPr>
          <w:color w:val="000000"/>
        </w:rPr>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thread before it is started since this will throw an exception. </w:t>
      </w:r>
      <w:commentRangeEnd w:id="1362"/>
      <w:r>
        <w:rPr>
          <w:rStyle w:val="CommentReference"/>
        </w:rPr>
        <w:commentReference w:id="1362"/>
      </w:r>
      <w:commentRangeEnd w:id="1363"/>
      <w:r>
        <w:rPr>
          <w:rStyle w:val="CommentReference"/>
          <w:rFonts w:ascii="Calibri" w:eastAsia="Calibri" w:hAnsi="Calibri" w:cs="Calibri"/>
          <w:lang w:val="en-US"/>
        </w:rPr>
        <w:commentReference w:id="1363"/>
      </w:r>
      <w:commentRangeEnd w:id="1364"/>
      <w:r w:rsidR="00A23D3F">
        <w:rPr>
          <w:rStyle w:val="CommentReference"/>
          <w:rFonts w:ascii="Calibri" w:eastAsia="Calibri" w:hAnsi="Calibri" w:cs="Calibri"/>
          <w:lang w:val="en-US"/>
        </w:rPr>
        <w:commentReference w:id="1364"/>
      </w:r>
    </w:p>
    <w:p w14:paraId="7B8EEDD5" w14:textId="45327142" w:rsidR="00387495" w:rsidRPr="00387495" w:rsidRDefault="00387495" w:rsidP="00387495">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threads, restrict the writing of a single pipe to a single thread, and similarly for reading.</w:t>
      </w:r>
    </w:p>
    <w:p w14:paraId="68A66359" w14:textId="70344BAB" w:rsidR="00387495" w:rsidRDefault="00387495" w:rsidP="00387495">
      <w:pPr>
        <w:rPr>
          <w:ins w:id="1365" w:author="Stephen Michell" w:date="2023-01-25T15:21:00Z"/>
          <w:lang w:val="en-US"/>
        </w:rPr>
      </w:pPr>
    </w:p>
    <w:p w14:paraId="70CC1AEB" w14:textId="63E47624" w:rsidR="00383968" w:rsidRDefault="00383968" w:rsidP="00383968">
      <w:pPr>
        <w:rPr>
          <w:ins w:id="1366" w:author="Stephen Michell" w:date="2023-01-25T15:21:00Z"/>
          <w:lang w:val="en-US"/>
        </w:rPr>
      </w:pPr>
      <w:ins w:id="1367" w:author="Stephen Michell" w:date="2023-01-25T15:21:00Z">
        <w:del w:id="1368" w:author="McDonagh, Sean" w:date="2023-06-20T15:26:00Z">
          <w:r w:rsidDel="00A154C8">
            <w:rPr>
              <w:lang w:val="en-US"/>
            </w:rPr>
            <w:delText>MultiProcessing</w:delText>
          </w:r>
        </w:del>
      </w:ins>
      <w:ins w:id="1369" w:author="McDonagh, Sean" w:date="2023-06-20T15:26:00Z">
        <w:r w:rsidR="00A154C8">
          <w:rPr>
            <w:lang w:val="en-US"/>
          </w:rPr>
          <w:t>Multiprocessing</w:t>
        </w:r>
      </w:ins>
      <w:ins w:id="1370" w:author="Stephen Michell" w:date="2023-01-25T15:21:00Z">
        <w:r>
          <w:rPr>
            <w:lang w:val="en-US"/>
          </w:rPr>
          <w:t xml:space="preserve"> Model</w:t>
        </w:r>
      </w:ins>
    </w:p>
    <w:p w14:paraId="613190FF" w14:textId="77777777" w:rsidR="00383968" w:rsidRDefault="00383968" w:rsidP="00383968">
      <w:pPr>
        <w:numPr>
          <w:ilvl w:val="0"/>
          <w:numId w:val="4"/>
        </w:numPr>
        <w:pBdr>
          <w:top w:val="nil"/>
          <w:left w:val="nil"/>
          <w:bottom w:val="nil"/>
          <w:right w:val="nil"/>
          <w:between w:val="nil"/>
        </w:pBdr>
        <w:rPr>
          <w:color w:val="000000"/>
        </w:rPr>
      </w:pPr>
      <w:ins w:id="1371" w:author="Stephen Michell" w:date="2023-01-25T15:21:00Z">
        <w:r w:rsidRPr="005027F8">
          <w:rPr>
            <w:color w:val="000000"/>
          </w:rPr>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process before it is started since this will throw an exception. </w:t>
        </w:r>
      </w:ins>
    </w:p>
    <w:p w14:paraId="45946891" w14:textId="5DCDC488" w:rsidR="00383968" w:rsidRDefault="00383968" w:rsidP="00383968">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processes or threads</w:t>
      </w:r>
      <w:r>
        <w:rPr>
          <w:color w:val="000000"/>
        </w:rPr>
        <w:t xml:space="preserve"> inside multiple processes</w:t>
      </w:r>
      <w:r w:rsidRPr="00B337B7">
        <w:rPr>
          <w:color w:val="000000"/>
        </w:rPr>
        <w:t>, restrict the writing of a single pipe to a single thread</w:t>
      </w:r>
      <w:r>
        <w:rPr>
          <w:color w:val="000000"/>
        </w:rPr>
        <w:t xml:space="preserve"> per process</w:t>
      </w:r>
      <w:r w:rsidRPr="00B337B7">
        <w:rPr>
          <w:color w:val="000000"/>
        </w:rPr>
        <w:t>, and similarly for reading.</w:t>
      </w:r>
    </w:p>
    <w:p w14:paraId="697C6C06" w14:textId="77777777" w:rsidR="00383968" w:rsidRDefault="00383968" w:rsidP="00383968">
      <w:pPr>
        <w:numPr>
          <w:ilvl w:val="0"/>
          <w:numId w:val="4"/>
        </w:numPr>
        <w:pBdr>
          <w:top w:val="nil"/>
          <w:left w:val="nil"/>
          <w:bottom w:val="nil"/>
          <w:right w:val="nil"/>
          <w:between w:val="nil"/>
        </w:pBdr>
        <w:rPr>
          <w:color w:val="000000"/>
        </w:rPr>
      </w:pPr>
      <w:r>
        <w:rPr>
          <w:color w:val="000000"/>
        </w:rPr>
        <w:t xml:space="preserve">If exclusive access to any resource shared among multiple processes is needed, ensure the exclusivity by synchronization mechanisms provided by the </w:t>
      </w:r>
      <w:r w:rsidRPr="00B40D25">
        <w:rPr>
          <w:rFonts w:ascii="Courier New" w:hAnsi="Courier New" w:cs="Courier New"/>
          <w:color w:val="000000"/>
          <w:sz w:val="21"/>
          <w:szCs w:val="21"/>
        </w:rPr>
        <w:t>multiprocessing</w:t>
      </w:r>
      <w:r>
        <w:rPr>
          <w:color w:val="000000"/>
        </w:rPr>
        <w:t xml:space="preserve"> module.</w:t>
      </w:r>
    </w:p>
    <w:p w14:paraId="2147CDDE" w14:textId="77777777" w:rsidR="00383968" w:rsidRDefault="00383968" w:rsidP="00387495">
      <w:pPr>
        <w:rPr>
          <w:lang w:val="en-US"/>
        </w:rPr>
      </w:pPr>
    </w:p>
    <w:p w14:paraId="0DAF2657" w14:textId="400C402C" w:rsidR="00383968" w:rsidRDefault="00387495" w:rsidP="00387495">
      <w:pPr>
        <w:rPr>
          <w:lang w:val="en-US"/>
        </w:rPr>
      </w:pPr>
      <w:r>
        <w:rPr>
          <w:lang w:val="en-US"/>
        </w:rPr>
        <w:t>Asyncio model</w:t>
      </w:r>
    </w:p>
    <w:p w14:paraId="66831011" w14:textId="77777777" w:rsidR="00673DBC" w:rsidRDefault="00673DBC" w:rsidP="00387495">
      <w:pPr>
        <w:rPr>
          <w:lang w:val="en-US"/>
        </w:rPr>
      </w:pPr>
    </w:p>
    <w:p w14:paraId="62704347" w14:textId="0D87E800" w:rsidR="00383968" w:rsidRDefault="00383968" w:rsidP="00B40D25">
      <w:pPr>
        <w:pStyle w:val="ListParagraph"/>
        <w:numPr>
          <w:ilvl w:val="0"/>
          <w:numId w:val="118"/>
        </w:numPr>
      </w:pPr>
      <w:r>
        <w:t>Prefer a programming model such that the event loop is responsible for the distribution and post-processing of all data collected by asyncio tasks. Such post-processing can be delegated to other tasks</w:t>
      </w:r>
      <w:r w:rsidR="00F0042C">
        <w:t>.</w:t>
      </w:r>
    </w:p>
    <w:p w14:paraId="20BEDF7C" w14:textId="63EEFD17" w:rsidR="00387495" w:rsidRPr="00387495" w:rsidRDefault="00387495" w:rsidP="00B40D25">
      <w:pPr>
        <w:pStyle w:val="ListParagraph"/>
        <w:numPr>
          <w:ilvl w:val="0"/>
          <w:numId w:val="118"/>
        </w:numPr>
      </w:pPr>
      <w:r>
        <w:t xml:space="preserve">Do not </w:t>
      </w:r>
      <w:r w:rsidR="00383968">
        <w:rPr>
          <w:rFonts w:ascii="Courier New" w:hAnsi="Courier New" w:cs="Courier New"/>
          <w:sz w:val="21"/>
          <w:szCs w:val="21"/>
        </w:rPr>
        <w:t>await</w:t>
      </w:r>
      <w:r>
        <w:t xml:space="preserve"> within critical sections.</w:t>
      </w:r>
    </w:p>
    <w:p w14:paraId="16176DD6" w14:textId="166F7297" w:rsidR="00566BC2" w:rsidRPr="00F4698B" w:rsidDel="00387495" w:rsidRDefault="000F279F" w:rsidP="006C322E">
      <w:pPr>
        <w:numPr>
          <w:ilvl w:val="0"/>
          <w:numId w:val="4"/>
        </w:numPr>
        <w:pBdr>
          <w:top w:val="nil"/>
          <w:left w:val="nil"/>
          <w:bottom w:val="nil"/>
          <w:right w:val="nil"/>
          <w:between w:val="nil"/>
        </w:pBdr>
        <w:spacing w:before="120"/>
        <w:rPr>
          <w:del w:id="1372" w:author="Stephen Michell" w:date="2023-01-04T14:56:00Z"/>
          <w:color w:val="000000"/>
        </w:rPr>
      </w:pPr>
      <w:del w:id="1373" w:author="Stephen Michell" w:date="2022-12-14T16:16:00Z">
        <w:r w:rsidRPr="00F4698B" w:rsidDel="00321E44">
          <w:rPr>
            <w:color w:val="000000"/>
          </w:rPr>
          <w:lastRenderedPageBreak/>
          <w:delText xml:space="preserve">Follow </w:delText>
        </w:r>
      </w:del>
      <w:del w:id="1374" w:author="Stephen Michell" w:date="2023-01-04T14:56:00Z">
        <w:r w:rsidRPr="00F4698B" w:rsidDel="00387495">
          <w:rPr>
            <w:color w:val="000000"/>
          </w:rPr>
          <w:delText xml:space="preserve">the </w:delText>
        </w:r>
      </w:del>
      <w:del w:id="1375" w:author="Stephen Michell" w:date="2022-12-14T16:15:00Z">
        <w:r w:rsidRPr="00F4698B" w:rsidDel="00321E44">
          <w:rPr>
            <w:color w:val="000000"/>
          </w:rPr>
          <w:delText xml:space="preserve">guidance </w:delText>
        </w:r>
      </w:del>
      <w:del w:id="1376" w:author="Stephen Michell" w:date="2022-12-14T16:16:00Z">
        <w:r w:rsidRPr="00F4698B" w:rsidDel="00321E44">
          <w:rPr>
            <w:color w:val="000000"/>
          </w:rPr>
          <w:delText>contained</w:delText>
        </w:r>
      </w:del>
      <w:del w:id="1377" w:author="Stephen Michell" w:date="2023-01-04T14:56:00Z">
        <w:r w:rsidRPr="00F4698B" w:rsidDel="00387495">
          <w:rPr>
            <w:color w:val="000000"/>
          </w:rPr>
          <w:delText xml:space="preserve"> in</w:delText>
        </w:r>
        <w:r w:rsidR="00DD2A0A" w:rsidRPr="00F4698B" w:rsidDel="00387495">
          <w:rPr>
            <w:color w:val="000000"/>
          </w:rPr>
          <w:delText xml:space="preserve"> ISO/IEC TR 24772-1:2019</w:delText>
        </w:r>
        <w:r w:rsidRPr="00F4698B" w:rsidDel="00387495">
          <w:rPr>
            <w:color w:val="000000"/>
          </w:rPr>
          <w:delText xml:space="preserve"> clause 6.63.5.</w:delText>
        </w:r>
      </w:del>
    </w:p>
    <w:p w14:paraId="1BDD7AEB" w14:textId="75772644" w:rsidR="00566BC2" w:rsidRPr="00F4698B" w:rsidDel="00387495" w:rsidRDefault="000F279F">
      <w:pPr>
        <w:numPr>
          <w:ilvl w:val="0"/>
          <w:numId w:val="4"/>
        </w:numPr>
        <w:pBdr>
          <w:top w:val="nil"/>
          <w:left w:val="nil"/>
          <w:bottom w:val="nil"/>
          <w:right w:val="nil"/>
          <w:between w:val="nil"/>
        </w:pBdr>
        <w:rPr>
          <w:del w:id="1378" w:author="Stephen Michell" w:date="2023-01-04T14:56:00Z"/>
          <w:color w:val="000000"/>
        </w:rPr>
      </w:pPr>
      <w:del w:id="1379" w:author="Stephen Michell" w:date="2023-01-04T14:56:00Z">
        <w:r w:rsidRPr="00F4698B" w:rsidDel="00387495">
          <w:rPr>
            <w:color w:val="000000"/>
          </w:rPr>
          <w:delText xml:space="preserve">Verify that all sections of code that have access to critical sections check for a lock prior to </w:delText>
        </w:r>
      </w:del>
      <w:del w:id="1380" w:author="Stephen Michell" w:date="2022-12-14T16:16:00Z">
        <w:r w:rsidRPr="00F4698B" w:rsidDel="00321E44">
          <w:rPr>
            <w:color w:val="000000"/>
          </w:rPr>
          <w:delText>using the data</w:delText>
        </w:r>
      </w:del>
      <w:del w:id="1381" w:author="Stephen Michell" w:date="2023-01-04T14:56:00Z">
        <w:r w:rsidRPr="00F4698B" w:rsidDel="00387495">
          <w:rPr>
            <w:color w:val="000000"/>
          </w:rPr>
          <w:delText>.</w:delText>
        </w:r>
      </w:del>
    </w:p>
    <w:p w14:paraId="1AC14A7D" w14:textId="2B5DAE29" w:rsidR="00566BC2" w:rsidRPr="00F4698B" w:rsidDel="00387495" w:rsidRDefault="000F279F">
      <w:pPr>
        <w:numPr>
          <w:ilvl w:val="0"/>
          <w:numId w:val="4"/>
        </w:numPr>
        <w:pBdr>
          <w:top w:val="nil"/>
          <w:left w:val="nil"/>
          <w:bottom w:val="nil"/>
          <w:right w:val="nil"/>
          <w:between w:val="nil"/>
        </w:pBdr>
        <w:rPr>
          <w:del w:id="1382" w:author="Stephen Michell" w:date="2023-01-04T14:49:00Z"/>
          <w:color w:val="000000"/>
        </w:rPr>
      </w:pPr>
      <w:del w:id="1383" w:author="Stephen Michell" w:date="2023-01-04T14:49:00Z">
        <w:r w:rsidRPr="00F4698B" w:rsidDel="00387495">
          <w:rPr>
            <w:color w:val="000000"/>
          </w:rPr>
          <w:delText xml:space="preserve">When using global variables in multi-threaded code, use </w:delText>
        </w:r>
        <w:r w:rsidRPr="00593934" w:rsidDel="00387495">
          <w:rPr>
            <w:rFonts w:ascii="Courier New" w:eastAsia="Courier New" w:hAnsi="Courier New" w:cs="Courier New"/>
            <w:color w:val="000000"/>
            <w:szCs w:val="20"/>
          </w:rPr>
          <w:delText>threading_local()</w:delText>
        </w:r>
        <w:r w:rsidRPr="00F4698B" w:rsidDel="00387495">
          <w:rPr>
            <w:color w:val="000000"/>
          </w:rPr>
          <w:delText xml:space="preserve"> which creates a local copy of the global variable within each thread.</w:delText>
        </w:r>
      </w:del>
    </w:p>
    <w:p w14:paraId="04534AF8" w14:textId="0BC70B6A" w:rsidR="00566BC2" w:rsidDel="00387495" w:rsidRDefault="000F279F" w:rsidP="005B06B4">
      <w:pPr>
        <w:numPr>
          <w:ilvl w:val="0"/>
          <w:numId w:val="4"/>
        </w:numPr>
        <w:pBdr>
          <w:top w:val="nil"/>
          <w:left w:val="nil"/>
          <w:bottom w:val="nil"/>
          <w:right w:val="nil"/>
          <w:between w:val="nil"/>
        </w:pBdr>
        <w:rPr>
          <w:del w:id="1384" w:author="Stephen Michell" w:date="2023-01-04T14:49:00Z"/>
          <w:color w:val="000000"/>
        </w:rPr>
      </w:pPr>
      <w:del w:id="1385" w:author="Stephen Michell" w:date="2023-01-04T14:49:00Z">
        <w:r w:rsidRPr="00F4698B" w:rsidDel="00387495">
          <w:rPr>
            <w:color w:val="000000"/>
          </w:rPr>
          <w:delText>When using multiple threads, consider using semaphores to manage access to critical sections of data.</w:delText>
        </w:r>
      </w:del>
    </w:p>
    <w:p w14:paraId="281DDA87" w14:textId="205CB1A3" w:rsidR="00B337B7" w:rsidRPr="00B337B7" w:rsidDel="00321E44" w:rsidRDefault="00B337B7" w:rsidP="0076657E">
      <w:pPr>
        <w:pStyle w:val="ListParagraph"/>
        <w:numPr>
          <w:ilvl w:val="0"/>
          <w:numId w:val="4"/>
        </w:numPr>
        <w:spacing w:after="0"/>
        <w:rPr>
          <w:del w:id="1386" w:author="Stephen Michell" w:date="2022-12-14T16:25:00Z"/>
          <w:color w:val="000000"/>
          <w:sz w:val="24"/>
        </w:rPr>
      </w:pPr>
      <w:del w:id="1387" w:author="Stephen Michell" w:date="2022-12-14T16:25:00Z">
        <w:r w:rsidRPr="00B337B7" w:rsidDel="00321E44">
          <w:rPr>
            <w:color w:val="000000"/>
            <w:sz w:val="24"/>
          </w:rPr>
          <w:delText xml:space="preserve">When using multiple threads, check for race conditions and deadlocks by using fuzzing techniques during development. </w:delText>
        </w:r>
      </w:del>
    </w:p>
    <w:p w14:paraId="03B5B048" w14:textId="62CCAF28" w:rsidR="005027F8" w:rsidRPr="005027F8" w:rsidDel="00387495" w:rsidRDefault="00B337B7" w:rsidP="005027F8">
      <w:pPr>
        <w:numPr>
          <w:ilvl w:val="0"/>
          <w:numId w:val="4"/>
        </w:numPr>
        <w:pBdr>
          <w:top w:val="nil"/>
          <w:left w:val="nil"/>
          <w:bottom w:val="nil"/>
          <w:right w:val="nil"/>
          <w:between w:val="nil"/>
        </w:pBdr>
        <w:rPr>
          <w:del w:id="1388" w:author="Stephen Michell" w:date="2023-01-04T14:49:00Z"/>
          <w:color w:val="000000"/>
        </w:rPr>
      </w:pPr>
      <w:del w:id="1389" w:author="Stephen Michell" w:date="2023-01-04T14:51:00Z">
        <w:r w:rsidRPr="00B337B7" w:rsidDel="00387495">
          <w:rPr>
            <w:color w:val="000000"/>
          </w:rPr>
          <w:delText>When using Pipe() in conjunction with processes or threads, restrict the writing of a single pipe to a single process or thread, and similarly for reading.</w:delText>
        </w:r>
      </w:del>
    </w:p>
    <w:p w14:paraId="0A6FD05B" w14:textId="41961852" w:rsidR="00566BC2" w:rsidRDefault="000F279F">
      <w:pPr>
        <w:pStyle w:val="Heading2"/>
      </w:pPr>
      <w:bookmarkStart w:id="1390" w:name="_4h042r0" w:colFirst="0" w:colLast="0"/>
      <w:bookmarkStart w:id="1391" w:name="_Toc70999443"/>
      <w:bookmarkEnd w:id="1390"/>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391"/>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commentRangeStart w:id="1392"/>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6641EF4" w:rsidR="00566BC2" w:rsidRPr="005B06B4" w:rsidRDefault="005B06B4" w:rsidP="00D30EAB">
      <w:pPr>
        <w:numPr>
          <w:ilvl w:val="0"/>
          <w:numId w:val="35"/>
        </w:numPr>
        <w:pBdr>
          <w:top w:val="nil"/>
          <w:left w:val="nil"/>
          <w:bottom w:val="nil"/>
          <w:right w:val="nil"/>
          <w:between w:val="nil"/>
        </w:pBdr>
        <w:rPr>
          <w:color w:val="000000"/>
        </w:rPr>
      </w:pPr>
      <w:r w:rsidRPr="005B06B4">
        <w:rPr>
          <w:color w:val="000000"/>
        </w:rPr>
        <w:t>Implement checks to l</w:t>
      </w:r>
      <w:r w:rsidR="000F279F" w:rsidRPr="005B06B4">
        <w:rPr>
          <w:color w:val="000000"/>
        </w:rPr>
        <w:t>imit the size of input strings</w:t>
      </w:r>
      <w:r w:rsidR="003E2CA9">
        <w:rPr>
          <w:color w:val="000000"/>
        </w:rPr>
        <w:t xml:space="preserve"> so that they do not exceed the expected length</w:t>
      </w:r>
      <w:r w:rsidR="00BF7AE2" w:rsidRPr="005B06B4">
        <w:rPr>
          <w:color w:val="000000"/>
        </w:rPr>
        <w:t>.</w:t>
      </w:r>
    </w:p>
    <w:p w14:paraId="10B1D04F" w14:textId="6ABAD232" w:rsidR="00566BC2" w:rsidRPr="005B06B4" w:rsidDel="00147B99" w:rsidRDefault="000F279F" w:rsidP="00D30EAB">
      <w:pPr>
        <w:numPr>
          <w:ilvl w:val="0"/>
          <w:numId w:val="35"/>
        </w:numPr>
        <w:pBdr>
          <w:top w:val="nil"/>
          <w:left w:val="nil"/>
          <w:bottom w:val="nil"/>
          <w:right w:val="nil"/>
          <w:between w:val="nil"/>
        </w:pBdr>
        <w:rPr>
          <w:del w:id="1393" w:author="Stephen Michell" w:date="2023-02-15T16:06:00Z"/>
          <w:color w:val="000000"/>
        </w:rPr>
      </w:pPr>
      <w:del w:id="1394" w:author="Stephen Michell" w:date="2023-02-15T16:06:00Z">
        <w:r w:rsidRPr="005B06B4" w:rsidDel="00147B99">
          <w:rPr>
            <w:color w:val="000000"/>
          </w:rPr>
          <w:delText>Limit the number of input arguments to the expected values</w:delText>
        </w:r>
        <w:r w:rsidR="00BF7AE2" w:rsidRPr="005B06B4" w:rsidDel="00147B99">
          <w:rPr>
            <w:color w:val="000000"/>
          </w:rPr>
          <w:delText>.</w:delText>
        </w:r>
      </w:del>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commentRangeEnd w:id="1392"/>
      <w:r w:rsidR="00B44688">
        <w:rPr>
          <w:rStyle w:val="CommentReference"/>
          <w:rFonts w:ascii="Calibri" w:eastAsia="Calibri" w:hAnsi="Calibri" w:cs="Calibri"/>
          <w:lang w:val="en-US"/>
        </w:rPr>
        <w:commentReference w:id="1392"/>
      </w:r>
    </w:p>
    <w:p w14:paraId="51DB8026" w14:textId="7B42349E" w:rsidR="00BF7AE2" w:rsidRDefault="00BF7AE2" w:rsidP="00BF7AE2">
      <w:pPr>
        <w:pStyle w:val="Heading2"/>
      </w:pPr>
      <w:bookmarkStart w:id="1395" w:name="_Toc70999444"/>
      <w:r>
        <w:t xml:space="preserve">6.65 </w:t>
      </w:r>
      <w:r w:rsidR="008B6F01">
        <w:t>Modifying</w:t>
      </w:r>
      <w:r>
        <w:t xml:space="preserve"> </w:t>
      </w:r>
      <w:r w:rsidR="0097702E">
        <w:t>c</w:t>
      </w:r>
      <w:r>
        <w:t>onstants</w:t>
      </w:r>
      <w:bookmarkEnd w:id="1395"/>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0255DA0D"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6D298FDD" w14:textId="77777777" w:rsidR="00147B99" w:rsidRPr="00147B99" w:rsidRDefault="00147B99" w:rsidP="00921BAA">
      <w:pPr>
        <w:ind w:left="360"/>
      </w:pPr>
      <w:r w:rsidRPr="00147B99">
        <w:t xml:space="preserve">Note that per the Python language documentation: “Changed in version 3.9: Evaluating </w:t>
      </w:r>
      <w:proofErr w:type="spellStart"/>
      <w:r w:rsidRPr="00147B99">
        <w:rPr>
          <w:rFonts w:ascii="Courier New" w:hAnsi="Courier New" w:cs="Courier New"/>
        </w:rPr>
        <w:t>NotImplemented</w:t>
      </w:r>
      <w:proofErr w:type="spellEnd"/>
      <w:r w:rsidRPr="005B06B4">
        <w:t xml:space="preserve"> </w:t>
      </w:r>
      <w:r w:rsidRPr="00147B99">
        <w:t xml:space="preserve">in a </w:t>
      </w:r>
      <w:proofErr w:type="spellStart"/>
      <w:r w:rsidRPr="00147B99">
        <w:t>boolean</w:t>
      </w:r>
      <w:proofErr w:type="spellEnd"/>
      <w:r w:rsidRPr="00147B99">
        <w:t xml:space="preserve"> context is deprecated. While it currently evaluates as true, it will emit a </w:t>
      </w:r>
      <w:proofErr w:type="spellStart"/>
      <w:r w:rsidRPr="00147B99">
        <w:rPr>
          <w:rFonts w:ascii="Courier New" w:hAnsi="Courier New" w:cs="Courier New"/>
        </w:rPr>
        <w:t>DeprecationWarning</w:t>
      </w:r>
      <w:proofErr w:type="spellEnd"/>
      <w:r w:rsidRPr="00147B99">
        <w:t xml:space="preserve">. It will raise a </w:t>
      </w:r>
      <w:r w:rsidRPr="00147B99">
        <w:rPr>
          <w:rFonts w:ascii="Courier New" w:hAnsi="Courier New" w:cs="Courier New"/>
        </w:rPr>
        <w:t>TypeError</w:t>
      </w:r>
      <w:r w:rsidRPr="005B06B4">
        <w:t xml:space="preserve"> </w:t>
      </w:r>
      <w:r w:rsidRPr="00147B99">
        <w:t>in a future version of Python.”</w:t>
      </w:r>
    </w:p>
    <w:p w14:paraId="345C01BC" w14:textId="5BD8E943"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921BAA">
        <w:rPr>
          <w:rFonts w:ascii="Courier New" w:hAnsi="Courier New" w:cs="Courier New"/>
          <w:color w:val="000000"/>
          <w:sz w:val="21"/>
          <w:szCs w:val="21"/>
        </w:rPr>
        <w:t>NotImplemented</w:t>
      </w:r>
      <w:proofErr w:type="spellEnd"/>
      <w:r w:rsidRPr="00F4698B">
        <w:rPr>
          <w:color w:val="000000"/>
        </w:rPr>
        <w:t xml:space="preserve">, </w:t>
      </w:r>
      <w:r w:rsidRPr="00921BAA">
        <w:rPr>
          <w:rFonts w:ascii="Courier New" w:hAnsi="Courier New" w:cs="Courier New"/>
          <w:color w:val="000000"/>
          <w:sz w:val="21"/>
          <w:szCs w:val="21"/>
        </w:rPr>
        <w:t>Ellipsis</w:t>
      </w:r>
      <w:r w:rsidRPr="00F4698B">
        <w:rPr>
          <w:color w:val="000000"/>
        </w:rPr>
        <w:t xml:space="preserve">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1396" w:name="_Toc70999445"/>
      <w:r>
        <w:lastRenderedPageBreak/>
        <w:t xml:space="preserve">7. Language specific vulnerabilities for </w:t>
      </w:r>
      <w:commentRangeStart w:id="1397"/>
      <w:commentRangeStart w:id="1398"/>
      <w:r>
        <w:t>Python</w:t>
      </w:r>
      <w:commentRangeEnd w:id="1397"/>
      <w:r>
        <w:commentReference w:id="1397"/>
      </w:r>
      <w:commentRangeEnd w:id="1398"/>
      <w:r w:rsidR="005603AA">
        <w:rPr>
          <w:rStyle w:val="CommentReference"/>
          <w:rFonts w:ascii="Calibri" w:eastAsia="Calibri" w:hAnsi="Calibri" w:cs="Calibri"/>
          <w:b w:val="0"/>
          <w:color w:val="auto"/>
        </w:rPr>
        <w:commentReference w:id="1398"/>
      </w:r>
      <w:bookmarkEnd w:id="1396"/>
    </w:p>
    <w:p w14:paraId="02550337" w14:textId="66754915" w:rsidR="00AF6424" w:rsidRDefault="00AF6424" w:rsidP="00D91E85">
      <w:pPr>
        <w:pStyle w:val="Heading4"/>
      </w:pPr>
      <w:r>
        <w:t>7.1 General</w:t>
      </w:r>
    </w:p>
    <w:p w14:paraId="3C8190C2" w14:textId="039EA5A0" w:rsidR="00AF6424" w:rsidDel="006C286B" w:rsidRDefault="00AF6424" w:rsidP="00AF6424">
      <w:pPr>
        <w:rPr>
          <w:del w:id="1399" w:author="McDonagh, Sean" w:date="2023-01-24T12:40:00Z"/>
        </w:rPr>
      </w:pPr>
    </w:p>
    <w:p w14:paraId="48F5FD29" w14:textId="45275E0B" w:rsidR="00AF6424" w:rsidRPr="00AF6424" w:rsidRDefault="00AF6424" w:rsidP="00FD04D0">
      <w:pPr>
        <w:pStyle w:val="Heading2"/>
      </w:pPr>
      <w:r>
        <w:t>7.2 Lack of Explicit Declarations</w:t>
      </w:r>
    </w:p>
    <w:p w14:paraId="16F57942" w14:textId="0643F761" w:rsidR="00AF6424" w:rsidRDefault="00AF6424" w:rsidP="00A71CCC">
      <w:pPr>
        <w:pStyle w:val="Heading3"/>
      </w:pPr>
      <w:r>
        <w:t xml:space="preserve">7.2.1 </w:t>
      </w:r>
      <w:r w:rsidRPr="000F6B54">
        <w:t>Description of application vulnerability</w:t>
      </w:r>
    </w:p>
    <w:p w14:paraId="547C81FB" w14:textId="47935FA3" w:rsidR="00AF6424" w:rsidRDefault="00AF6424" w:rsidP="00AF6424"/>
    <w:p w14:paraId="7BC8C7CD" w14:textId="7AF85218" w:rsidR="00AF6424" w:rsidRDefault="00AF6424" w:rsidP="0076657E">
      <w:pPr>
        <w:rPr>
          <w:rFonts w:asciiTheme="minorHAnsi" w:hAnsiTheme="minorHAnsi"/>
        </w:rPr>
      </w:pPr>
      <w:r w:rsidRPr="0076657E">
        <w:rPr>
          <w:rFonts w:asciiTheme="minorHAnsi" w:hAnsiTheme="minorHAnsi"/>
        </w:rPr>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23725BCE" w14:textId="77777777" w:rsidR="00387495" w:rsidRPr="0076657E" w:rsidRDefault="00387495" w:rsidP="0076657E">
      <w:pPr>
        <w:rPr>
          <w:rFonts w:asciiTheme="minorHAnsi" w:hAnsiTheme="minorHAnsi"/>
        </w:rPr>
      </w:pPr>
    </w:p>
    <w:p w14:paraId="47FA7BCE" w14:textId="164F4197" w:rsidR="00AF6424" w:rsidRPr="000F6B54" w:rsidRDefault="00AF6424" w:rsidP="00AF6424">
      <w:pPr>
        <w:pStyle w:val="Heading3"/>
        <w:spacing w:before="0" w:line="230" w:lineRule="exact"/>
      </w:pPr>
      <w:commentRangeStart w:id="1400"/>
      <w:r>
        <w:t>7</w:t>
      </w:r>
      <w:r w:rsidRPr="000F6B54">
        <w:t>.</w:t>
      </w:r>
      <w:r>
        <w:t>2.</w:t>
      </w:r>
      <w:r w:rsidRPr="000F6B54">
        <w:t>2</w:t>
      </w:r>
      <w:r>
        <w:t xml:space="preserve"> </w:t>
      </w:r>
      <w:r w:rsidRPr="000F6B54">
        <w:t>Cross reference</w:t>
      </w:r>
      <w:commentRangeEnd w:id="1400"/>
      <w:r>
        <w:rPr>
          <w:rStyle w:val="CommentReference"/>
          <w:rFonts w:ascii="Calibri" w:eastAsia="Calibri" w:hAnsi="Calibri" w:cs="Calibri"/>
          <w:b w:val="0"/>
          <w:color w:val="auto"/>
        </w:rPr>
        <w:commentReference w:id="1400"/>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2F2DC18"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r>
      <w:r>
        <w:t># Two different variables</w:t>
      </w:r>
      <w:ins w:id="1401" w:author="Wagoner, Larry D." w:date="2023-02-27T10:24:00Z">
        <w:r w:rsidR="00D36C48">
          <w:t xml:space="preserve"> </w:t>
        </w:r>
        <w:commentRangeStart w:id="1402"/>
        <w:r w:rsidR="00D36C48">
          <w:t xml:space="preserve">due to capital </w:t>
        </w:r>
      </w:ins>
      <w:ins w:id="1403" w:author="Wagoner, Larry D." w:date="2023-02-27T10:25:00Z">
        <w:r w:rsidR="00D36C48">
          <w:t xml:space="preserve">vs. lowercase </w:t>
        </w:r>
      </w:ins>
      <w:ins w:id="1404" w:author="Wagoner, Larry D." w:date="2023-02-27T10:24:00Z">
        <w:r w:rsidR="00D36C48">
          <w:t>“O” in “Of</w:t>
        </w:r>
      </w:ins>
      <w:ins w:id="1405" w:author="Wagoner, Larry D." w:date="2023-02-27T10:25:00Z">
        <w:r w:rsidR="00D36C48">
          <w:t>”</w:t>
        </w:r>
      </w:ins>
      <w:r>
        <w:t>!!!</w:t>
      </w:r>
      <w:commentRangeEnd w:id="1402"/>
      <w:r w:rsidR="00D36C48">
        <w:rPr>
          <w:rStyle w:val="CommentReference"/>
          <w:rFonts w:ascii="Calibri" w:eastAsia="Calibri" w:hAnsi="Calibri" w:cs="Calibri"/>
          <w:lang w:val="en-US"/>
        </w:rPr>
        <w:commentReference w:id="1402"/>
      </w:r>
    </w:p>
    <w:p w14:paraId="67F3BB30" w14:textId="77777777" w:rsidR="007C77E2" w:rsidRDefault="007C77E2" w:rsidP="00AF6424">
      <w:pPr>
        <w:rPr>
          <w:rFonts w:asciiTheme="minorHAnsi" w:hAnsiTheme="minorHAnsi"/>
        </w:rPr>
      </w:pPr>
    </w:p>
    <w:p w14:paraId="0BD2FF59" w14:textId="0E337A9E"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28E0770B" w14:textId="265C6036" w:rsidR="003D3628" w:rsidRPr="007C77E2" w:rsidRDefault="00AF6424" w:rsidP="0076657E">
      <w:pPr>
        <w:rPr>
          <w:ins w:id="1406" w:author="Wagoner, Larry D." w:date="2023-02-27T10:38:00Z"/>
          <w:color w:val="FF0000"/>
        </w:rPr>
      </w:pPr>
      <w:commentRangeStart w:id="1407"/>
      <w:commentRangeStart w:id="1408"/>
      <w:commentRangeStart w:id="1409"/>
      <w:r w:rsidRPr="007C77E2">
        <w:rPr>
          <w:color w:val="FF0000"/>
        </w:rPr>
        <w:t>(look to static analysis tools???)</w:t>
      </w:r>
      <w:commentRangeEnd w:id="1407"/>
      <w:r w:rsidR="00A71CCC" w:rsidRPr="007C77E2">
        <w:rPr>
          <w:rStyle w:val="CommentReference"/>
          <w:rFonts w:ascii="Calibri" w:eastAsia="Calibri" w:hAnsi="Calibri" w:cs="Calibri"/>
          <w:color w:val="FF0000"/>
          <w:lang w:val="en-US"/>
        </w:rPr>
        <w:commentReference w:id="1407"/>
      </w:r>
      <w:commentRangeEnd w:id="1408"/>
      <w:commentRangeEnd w:id="1409"/>
    </w:p>
    <w:p w14:paraId="53D84103" w14:textId="6806160F" w:rsidR="003D3628" w:rsidRDefault="003D3628" w:rsidP="00B24A11">
      <w:pPr>
        <w:pStyle w:val="ListParagraph"/>
        <w:numPr>
          <w:ilvl w:val="0"/>
          <w:numId w:val="121"/>
        </w:numPr>
        <w:rPr>
          <w:ins w:id="1410" w:author="Wagoner, Larry D." w:date="2023-02-27T10:38:00Z"/>
        </w:rPr>
      </w:pPr>
      <w:ins w:id="1411" w:author="Wagoner, Larry D." w:date="2023-02-27T10:38:00Z">
        <w:r w:rsidRPr="003D3628">
          <w:t>Use consistent naming conventions, such as if using camel case, the first letter of all words should always be capitalized.</w:t>
        </w:r>
      </w:ins>
    </w:p>
    <w:p w14:paraId="4C893808" w14:textId="606DC5A8" w:rsidR="003D3628" w:rsidRDefault="003D3628" w:rsidP="00B24A11">
      <w:pPr>
        <w:pStyle w:val="ListParagraph"/>
        <w:numPr>
          <w:ilvl w:val="0"/>
          <w:numId w:val="121"/>
        </w:numPr>
      </w:pPr>
      <w:ins w:id="1412" w:author="Wagoner, Larry D." w:date="2023-02-27T10:38:00Z">
        <w:r>
          <w:t>B</w:t>
        </w:r>
        <w:r w:rsidRPr="003D3628">
          <w:t>e cognizant of the number of significant characters in variables</w:t>
        </w:r>
        <w:r>
          <w:t xml:space="preserve"> and consider staying below the </w:t>
        </w:r>
      </w:ins>
      <w:ins w:id="1413" w:author="Wagoner, Larry D." w:date="2023-02-27T10:39:00Z">
        <w:r>
          <w:t>limit for the number of significant characters</w:t>
        </w:r>
      </w:ins>
      <w:ins w:id="1414" w:author="Wagoner, Larry D." w:date="2023-02-27T10:38:00Z">
        <w:r w:rsidRPr="003D3628">
          <w:t>.</w:t>
        </w:r>
      </w:ins>
    </w:p>
    <w:p w14:paraId="5746735C" w14:textId="187AFE15" w:rsidR="00AF6424" w:rsidRDefault="00D36C48" w:rsidP="00D91E85">
      <w:pPr>
        <w:pStyle w:val="Heading4"/>
      </w:pPr>
      <w:r>
        <w:rPr>
          <w:rStyle w:val="CommentReference"/>
          <w:rFonts w:ascii="Calibri" w:eastAsia="Calibri" w:hAnsi="Calibri" w:cs="Calibri"/>
        </w:rPr>
        <w:commentReference w:id="1408"/>
      </w:r>
      <w:r w:rsidR="001867A6">
        <w:rPr>
          <w:rStyle w:val="CommentReference"/>
          <w:rFonts w:ascii="Calibri" w:eastAsia="Calibri" w:hAnsi="Calibri" w:cs="Calibri"/>
          <w:b w:val="0"/>
          <w:color w:val="auto"/>
        </w:rPr>
        <w:commentReference w:id="1409"/>
      </w:r>
      <w:r w:rsidR="003D3628" w:rsidRPr="003D3628">
        <w:t xml:space="preserve"> </w:t>
      </w: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 xml:space="preserve">There is an issue that was raised , that the 10646 character set includes characters that set the direction (L &gt;R or R-&gt;L) may be able to be embedded in code. A compiler won’t be fooled by the change, but it can be used to mask a </w:t>
      </w:r>
      <w:r>
        <w:lastRenderedPageBreak/>
        <w:t>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241EB352" w:rsidR="00566BC2" w:rsidRDefault="002616E9">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48D21D97" w14:textId="77777777" w:rsidR="009726E7" w:rsidRDefault="009726E7"/>
    <w:p w14:paraId="53669FC7" w14:textId="62DF9F4F" w:rsidR="00AF6424" w:rsidRPr="000F6B54" w:rsidRDefault="00AF6424" w:rsidP="00AF6424">
      <w:pPr>
        <w:pStyle w:val="Heading3"/>
        <w:spacing w:before="0" w:line="230" w:lineRule="exact"/>
      </w:pPr>
      <w:r>
        <w:t>7</w:t>
      </w:r>
      <w:r w:rsidRPr="000F6B54">
        <w:t>.</w:t>
      </w:r>
      <w:del w:id="1417" w:author="Stephen Michell" w:date="2023-04-19T16:22:00Z">
        <w:r w:rsidDel="00434A2A">
          <w:delText>2</w:delText>
        </w:r>
      </w:del>
      <w:ins w:id="1418" w:author="Stephen Michell" w:date="2023-04-19T16:22:00Z">
        <w:r w:rsidR="00434A2A">
          <w:t>3</w:t>
        </w:r>
      </w:ins>
      <w:r>
        <w:t>.</w:t>
      </w:r>
      <w:r w:rsidRPr="000F6B54">
        <w:t>2</w:t>
      </w:r>
      <w:r>
        <w:t xml:space="preserve"> </w:t>
      </w:r>
      <w:r w:rsidRPr="000F6B54">
        <w:t>Cross reference</w:t>
      </w:r>
    </w:p>
    <w:p w14:paraId="17B69B0A" w14:textId="6CCFEC81" w:rsidR="00AF6424" w:rsidRDefault="00AF6424">
      <w:pPr>
        <w:rPr>
          <w:ins w:id="1419" w:author="Stephen Michell" w:date="2023-04-19T16:23:00Z"/>
        </w:rPr>
      </w:pPr>
      <w:r>
        <w:t xml:space="preserve">Nicholas Boucher, Ross Anderson; Trojan Source: Invisible Vulnerabilities, </w:t>
      </w:r>
    </w:p>
    <w:p w14:paraId="7FB0F111" w14:textId="4FBE790C" w:rsidR="00434A2A" w:rsidRDefault="00434A2A">
      <w:pPr>
        <w:rPr>
          <w:ins w:id="1420" w:author="Stephen Michell" w:date="2023-04-19T16:23:00Z"/>
        </w:rPr>
      </w:pPr>
    </w:p>
    <w:p w14:paraId="5936AC95" w14:textId="79115DA2" w:rsidR="00434A2A" w:rsidRDefault="00434A2A" w:rsidP="00B44688">
      <w:pPr>
        <w:pStyle w:val="Heading4"/>
        <w:numPr>
          <w:ilvl w:val="1"/>
          <w:numId w:val="78"/>
        </w:numPr>
        <w:rPr>
          <w:ins w:id="1421" w:author="Stephen Michell" w:date="2023-04-19T16:25:00Z"/>
        </w:rPr>
      </w:pPr>
      <w:ins w:id="1422" w:author="Stephen Michell" w:date="2023-04-19T16:23:00Z">
        <w:r>
          <w:t>Time representation and Usage in Pytho</w:t>
        </w:r>
      </w:ins>
      <w:ins w:id="1423" w:author="Stephen Michell" w:date="2023-04-19T16:24:00Z">
        <w:r>
          <w:t>n</w:t>
        </w:r>
      </w:ins>
    </w:p>
    <w:p w14:paraId="08F34E59" w14:textId="347786CF" w:rsidR="001A7312" w:rsidRPr="00F4698B" w:rsidRDefault="001A7312" w:rsidP="00735449">
      <w:pPr>
        <w:pStyle w:val="ListParagraph"/>
        <w:ind w:left="780"/>
      </w:pPr>
      <w:ins w:id="1424" w:author="Stephen Michell" w:date="2023-04-19T16:25:00Z">
        <w:r>
          <w:t>The vulnerability described in ISO/IEC 24772-1 clause 7.33 applies to Python. Pyth</w:t>
        </w:r>
      </w:ins>
      <w:ins w:id="1425" w:author="Stephen Michell" w:date="2023-04-19T16:26:00Z">
        <w:r>
          <w:t xml:space="preserve">on permits the specification </w:t>
        </w:r>
      </w:ins>
    </w:p>
    <w:p w14:paraId="089E926F" w14:textId="4C0E3404" w:rsidR="00B44688" w:rsidRDefault="000F279F" w:rsidP="00B44688">
      <w:pPr>
        <w:pStyle w:val="Heading1"/>
        <w:numPr>
          <w:ilvl w:val="1"/>
          <w:numId w:val="78"/>
        </w:numPr>
        <w:rPr>
          <w:ins w:id="1426" w:author="Stephen Michell" w:date="2023-05-31T15:26:00Z"/>
        </w:rPr>
      </w:pPr>
      <w:bookmarkStart w:id="1427" w:name="_Toc70999446"/>
      <w:del w:id="1428" w:author="Stephen Michell" w:date="2023-05-31T15:24:00Z">
        <w:r w:rsidDel="00B44688">
          <w:delText>8.</w:delText>
        </w:r>
      </w:del>
      <w:ins w:id="1429" w:author="Stephen Michell" w:date="2023-05-31T15:25:00Z">
        <w:r w:rsidR="00B44688">
          <w:t>Behaviour changes from IDE</w:t>
        </w:r>
      </w:ins>
      <w:r>
        <w:t xml:space="preserve"> </w:t>
      </w:r>
    </w:p>
    <w:p w14:paraId="030B6CB6" w14:textId="5DDB7A95" w:rsidR="00B44688" w:rsidRPr="00B44688" w:rsidRDefault="00B44688" w:rsidP="00B44688">
      <w:pPr>
        <w:pStyle w:val="ListParagraph"/>
        <w:ind w:left="780"/>
        <w:rPr>
          <w:ins w:id="1430" w:author="Stephen Michell" w:date="2023-05-31T15:24:00Z"/>
        </w:rPr>
      </w:pPr>
      <w:ins w:id="1431" w:author="Stephen Michell" w:date="2023-05-31T15:26:00Z">
        <w:r w:rsidRPr="00B44688">
          <w:t>All examples in this document were executed from the command line since IDEs can optimize code and lead to different results</w:t>
        </w:r>
      </w:ins>
    </w:p>
    <w:p w14:paraId="2C901867" w14:textId="568F6B64" w:rsidR="00566BC2" w:rsidRDefault="00B44688">
      <w:pPr>
        <w:pStyle w:val="Heading1"/>
      </w:pPr>
      <w:ins w:id="1432" w:author="Stephen Michell" w:date="2023-05-31T15:24:00Z">
        <w:r>
          <w:t>8.</w:t>
        </w:r>
      </w:ins>
      <w:r w:rsidR="000F279F">
        <w:t>Implications for standardization or future revision</w:t>
      </w:r>
      <w:bookmarkEnd w:id="1427"/>
    </w:p>
    <w:p w14:paraId="11B23945" w14:textId="4348CD3B" w:rsidR="00566BC2" w:rsidRPr="00F4698B" w:rsidRDefault="00566BC2">
      <w:pPr>
        <w:widowControl w:val="0"/>
        <w:spacing w:after="120"/>
        <w:rPr>
          <w:highlight w:val="white"/>
        </w:rPr>
      </w:pPr>
      <w:bookmarkStart w:id="1433" w:name="2nusc19" w:colFirst="0" w:colLast="0"/>
      <w:bookmarkStart w:id="1434" w:name="_48pi1tg" w:colFirst="0" w:colLast="0"/>
      <w:bookmarkEnd w:id="1433"/>
      <w:bookmarkEnd w:id="1434"/>
    </w:p>
    <w:p w14:paraId="7D4BBDBE" w14:textId="77777777" w:rsidR="00566BC2" w:rsidRDefault="000F279F">
      <w:pPr>
        <w:pStyle w:val="Heading1"/>
        <w:spacing w:before="0" w:after="360"/>
        <w:jc w:val="center"/>
      </w:pPr>
      <w:bookmarkStart w:id="1435" w:name="_Toc70999447"/>
      <w:r>
        <w:t>Bibliography</w:t>
      </w:r>
      <w:bookmarkEnd w:id="1435"/>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1436" w:name="3mzq4wv" w:colFirst="0" w:colLast="0"/>
      <w:bookmarkEnd w:id="1436"/>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1437" w:name="2250f4o" w:colFirst="0" w:colLast="0"/>
      <w:bookmarkEnd w:id="1437"/>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41">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42">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lastRenderedPageBreak/>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43">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4"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5"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6"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7"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8"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49"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50"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51"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52"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53"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4"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5"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6"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7" w:history="1">
        <w:r w:rsidRPr="005B06B4">
          <w:rPr>
            <w:rStyle w:val="Hyperlink"/>
          </w:rPr>
          <w:t>https://www.python.org/dev/peps/pep-0551/</w:t>
        </w:r>
      </w:hyperlink>
    </w:p>
    <w:p w14:paraId="0F90D9B3" w14:textId="77777777" w:rsidR="003E067C" w:rsidRDefault="006F114E" w:rsidP="003E067C">
      <w:pPr>
        <w:rPr>
          <w:ins w:id="1438" w:author="McDonagh, Sean" w:date="2023-05-03T09:53:00Z"/>
          <w:color w:val="0000FF"/>
          <w:u w:val="single"/>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8">
        <w:r w:rsidRPr="00F4698B">
          <w:rPr>
            <w:color w:val="0000FF"/>
            <w:u w:val="single"/>
          </w:rPr>
          <w:t>http://www.python.org/dev/peps/pep-0008/</w:t>
        </w:r>
      </w:hyperlink>
    </w:p>
    <w:p w14:paraId="4F575E48" w14:textId="77777777" w:rsidR="00FE548D" w:rsidRPr="00590DBF" w:rsidRDefault="00FE548D" w:rsidP="00FE548D">
      <w:pPr>
        <w:pStyle w:val="CommentText"/>
        <w:rPr>
          <w:ins w:id="1439" w:author="McDonagh, Sean" w:date="2023-05-03T10:43:00Z"/>
          <w:rStyle w:val="Hyperlink"/>
          <w:rFonts w:ascii="Times New Roman" w:eastAsia="Times New Roman" w:hAnsi="Times New Roman" w:cs="Times New Roman"/>
          <w:b/>
          <w:sz w:val="24"/>
          <w:szCs w:val="24"/>
          <w:lang w:val="en-CA"/>
        </w:rPr>
      </w:pPr>
      <w:ins w:id="1440" w:author="McDonagh, Sean" w:date="2023-05-03T10:43:00Z">
        <w:r>
          <w:rPr>
            <w:rStyle w:val="Hyperlink"/>
            <w:b/>
          </w:rPr>
          <w:t xml:space="preserve">[35] </w:t>
        </w:r>
      </w:ins>
      <w:ins w:id="1441" w:author="McDonagh, Sean" w:date="2023-05-03T09:53:00Z">
        <w:r w:rsidR="003E067C" w:rsidRPr="00590DBF">
          <w:rPr>
            <w:rStyle w:val="Hyperlink"/>
            <w:rFonts w:ascii="Times New Roman" w:eastAsia="Times New Roman" w:hAnsi="Times New Roman" w:cs="Times New Roman"/>
            <w:b/>
            <w:sz w:val="24"/>
            <w:szCs w:val="24"/>
            <w:lang w:val="en-CA"/>
          </w:rPr>
          <w:t>PEP 578 – Python Runtime Audit Hooks</w:t>
        </w:r>
      </w:ins>
      <w:ins w:id="1442" w:author="McDonagh, Sean" w:date="2023-05-03T10:43:00Z">
        <w:r w:rsidRPr="00590DBF">
          <w:rPr>
            <w:rStyle w:val="Hyperlink"/>
            <w:rFonts w:ascii="Times New Roman" w:eastAsia="Times New Roman" w:hAnsi="Times New Roman" w:cs="Times New Roman"/>
            <w:b/>
            <w:sz w:val="24"/>
            <w:szCs w:val="24"/>
            <w:lang w:val="en-CA"/>
          </w:rPr>
          <w:t xml:space="preserve"> </w:t>
        </w:r>
        <w:r w:rsidRPr="00590DBF">
          <w:rPr>
            <w:rStyle w:val="Hyperlink"/>
            <w:rFonts w:ascii="Times New Roman" w:eastAsia="Times New Roman" w:hAnsi="Times New Roman" w:cs="Times New Roman"/>
            <w:b/>
            <w:sz w:val="24"/>
            <w:szCs w:val="24"/>
            <w:lang w:val="en-CA"/>
          </w:rPr>
          <w:fldChar w:fldCharType="begin"/>
        </w:r>
        <w:r w:rsidRPr="00590DBF">
          <w:rPr>
            <w:rStyle w:val="Hyperlink"/>
            <w:rFonts w:ascii="Times New Roman" w:eastAsia="Times New Roman" w:hAnsi="Times New Roman" w:cs="Times New Roman"/>
            <w:b/>
            <w:sz w:val="24"/>
            <w:szCs w:val="24"/>
            <w:lang w:val="en-CA"/>
          </w:rPr>
          <w:instrText xml:space="preserve"> HYPERLINK "https://peps.python.org/pep-0578/" </w:instrText>
        </w:r>
        <w:r w:rsidRPr="00590DBF">
          <w:rPr>
            <w:rStyle w:val="Hyperlink"/>
            <w:rFonts w:ascii="Times New Roman" w:eastAsia="Times New Roman" w:hAnsi="Times New Roman" w:cs="Times New Roman"/>
            <w:b/>
            <w:sz w:val="24"/>
            <w:szCs w:val="24"/>
            <w:lang w:val="en-CA"/>
          </w:rPr>
          <w:fldChar w:fldCharType="separate"/>
        </w:r>
        <w:r w:rsidRPr="00590DBF">
          <w:rPr>
            <w:rStyle w:val="Hyperlink"/>
            <w:rFonts w:ascii="Times New Roman" w:eastAsia="Times New Roman" w:hAnsi="Times New Roman" w:cs="Times New Roman"/>
            <w:b/>
            <w:sz w:val="24"/>
            <w:szCs w:val="24"/>
            <w:lang w:val="en-CA"/>
          </w:rPr>
          <w:t>https://peps.python.org/pep-0578/</w:t>
        </w:r>
        <w:r w:rsidRPr="00590DBF">
          <w:rPr>
            <w:rStyle w:val="Hyperlink"/>
            <w:rFonts w:ascii="Times New Roman" w:eastAsia="Times New Roman" w:hAnsi="Times New Roman" w:cs="Times New Roman"/>
            <w:b/>
            <w:sz w:val="24"/>
            <w:szCs w:val="24"/>
            <w:lang w:val="en-CA"/>
          </w:rPr>
          <w:fldChar w:fldCharType="end"/>
        </w:r>
      </w:ins>
    </w:p>
    <w:p w14:paraId="056AFA07" w14:textId="4A9849E3" w:rsidR="003E067C" w:rsidRPr="00590DBF" w:rsidRDefault="003E067C" w:rsidP="00590DBF">
      <w:pPr>
        <w:rPr>
          <w:ins w:id="1443" w:author="McDonagh, Sean" w:date="2023-05-03T09:53:00Z"/>
          <w:rStyle w:val="Hyperlink"/>
        </w:rPr>
      </w:pPr>
    </w:p>
    <w:p w14:paraId="71B1F85F" w14:textId="77777777" w:rsidR="003E067C" w:rsidRPr="005B06B4" w:rsidRDefault="003E067C">
      <w:pPr>
        <w:rPr>
          <w:color w:val="000000"/>
        </w:rPr>
      </w:pPr>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1444" w:name="_Toc70999448"/>
      <w:r>
        <w:lastRenderedPageBreak/>
        <w:t>Index</w:t>
      </w:r>
      <w:bookmarkEnd w:id="1444"/>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59"/>
          <w:headerReference w:type="default" r:id="rId60"/>
          <w:footerReference w:type="even" r:id="rId61"/>
          <w:footerReference w:type="default" r:id="rId62"/>
          <w:headerReference w:type="first" r:id="rId63"/>
          <w:footerReference w:type="first" r:id="rId64"/>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Wagoner, Larry D." w:date="2021-03-23T10:51:00Z" w:initials="WLD">
    <w:p w14:paraId="5B547B3C" w14:textId="2B5D5153" w:rsidR="008805AC" w:rsidRDefault="008805AC" w:rsidP="00621343">
      <w:pPr>
        <w:pStyle w:val="CommentText"/>
      </w:pPr>
      <w:r>
        <w:t>Need decision on whether we are putting in a version number or simply stating that this annex is targeted at the latest version.</w:t>
      </w:r>
    </w:p>
  </w:comment>
  <w:comment w:id="50" w:author="Stephen Michell" w:date="2021-04-07T15:23:00Z" w:initials="SM">
    <w:p w14:paraId="53088CA1" w14:textId="77777777" w:rsidR="008805AC" w:rsidRDefault="008805AC" w:rsidP="00621343">
      <w:pPr>
        <w:pStyle w:val="CommentText"/>
      </w:pPr>
      <w:r>
        <w:rPr>
          <w:rStyle w:val="CommentReference"/>
        </w:rPr>
        <w:annotationRef/>
      </w:r>
      <w:r>
        <w:t>We probably should refer to the latest version published just before we publish.</w:t>
      </w:r>
    </w:p>
  </w:comment>
  <w:comment w:id="51" w:author="Wagoner, Larry D." w:date="2021-05-10T12:39:00Z" w:initials="WLD">
    <w:p w14:paraId="4F5C19C9" w14:textId="7588CDFF" w:rsidR="008805AC" w:rsidRDefault="008805AC">
      <w:pPr>
        <w:pStyle w:val="CommentText"/>
      </w:pPr>
      <w:r>
        <w:rPr>
          <w:rStyle w:val="CommentReference"/>
        </w:rPr>
        <w:annotationRef/>
      </w:r>
      <w:r w:rsidRPr="00475D8C">
        <w:t>Ok. Consider this a note to do that just before we publish.</w:t>
      </w:r>
    </w:p>
  </w:comment>
  <w:comment w:id="52" w:author="McDonagh, Sean" w:date="2021-12-08T06:39:00Z" w:initials="MS">
    <w:p w14:paraId="7C71BE4F" w14:textId="77777777" w:rsidR="008805AC" w:rsidRDefault="008805AC">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8805AC" w:rsidRDefault="008805AC">
      <w:pPr>
        <w:pStyle w:val="CommentText"/>
      </w:pPr>
    </w:p>
    <w:p w14:paraId="5581782E" w14:textId="6FDE0027" w:rsidR="008805AC" w:rsidRDefault="008805AC">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59" w:author="Stephen Michell" w:date="2023-06-21T15:20:00Z" w:initials="SM">
    <w:p w14:paraId="3BDA1962" w14:textId="77777777" w:rsidR="00FE346E" w:rsidRDefault="00FE346E" w:rsidP="001058AF">
      <w:r>
        <w:rPr>
          <w:rStyle w:val="CommentReference"/>
        </w:rPr>
        <w:annotationRef/>
      </w:r>
      <w:r>
        <w:rPr>
          <w:rFonts w:ascii="Calibri" w:eastAsia="Calibri" w:hAnsi="Calibri" w:cs="Calibri"/>
          <w:color w:val="000000"/>
          <w:sz w:val="20"/>
          <w:szCs w:val="20"/>
          <w:lang w:val="en-US"/>
        </w:rPr>
        <w:t>Put in bibliography</w:t>
      </w:r>
    </w:p>
  </w:comment>
  <w:comment w:id="87" w:author="Stephen Michell" w:date="2023-06-21T17:46:00Z" w:initials="SM">
    <w:p w14:paraId="45065315" w14:textId="77777777" w:rsidR="00DE6CD8" w:rsidRDefault="00DE6CD8" w:rsidP="00DF087C">
      <w:r>
        <w:rPr>
          <w:rStyle w:val="CommentReference"/>
        </w:rPr>
        <w:annotationRef/>
      </w:r>
      <w:r>
        <w:rPr>
          <w:rFonts w:ascii="Calibri" w:eastAsia="Calibri" w:hAnsi="Calibri" w:cs="Calibri"/>
          <w:color w:val="000000"/>
          <w:sz w:val="20"/>
          <w:szCs w:val="20"/>
          <w:lang w:val="en-US"/>
        </w:rPr>
        <w:t>More discussion needed</w:t>
      </w:r>
    </w:p>
  </w:comment>
  <w:comment w:id="163" w:author="McDonagh, Sean" w:date="2023-04-24T08:47:00Z" w:initials="MS">
    <w:p w14:paraId="36092400" w14:textId="1EAE22A6" w:rsidR="008805AC" w:rsidRDefault="008805AC">
      <w:pPr>
        <w:pStyle w:val="CommentText"/>
      </w:pPr>
      <w:r w:rsidRPr="00037511">
        <w:rPr>
          <w:rStyle w:val="CommentReference"/>
          <w:highlight w:val="yellow"/>
        </w:rPr>
        <w:annotationRef/>
      </w:r>
      <w:r w:rsidRPr="00037511">
        <w:rPr>
          <w:highlight w:val="yellow"/>
        </w:rPr>
        <w:t>Tutorial of broad and common subject. Also addressed in 6.24 and 6.25</w:t>
      </w:r>
      <w:r w:rsidR="00735449" w:rsidRPr="00037511">
        <w:rPr>
          <w:highlight w:val="yellow"/>
        </w:rPr>
        <w:t xml:space="preserve"> so recommend deleting it as shown</w:t>
      </w:r>
    </w:p>
  </w:comment>
  <w:comment w:id="231" w:author="McDonagh, Sean" w:date="2023-01-24T16:49:00Z" w:initials="MS">
    <w:p w14:paraId="03037C48" w14:textId="64BE1658" w:rsidR="008805AC" w:rsidRDefault="008805AC">
      <w:pPr>
        <w:pStyle w:val="CommentText"/>
      </w:pPr>
      <w:r>
        <w:rPr>
          <w:rStyle w:val="CommentReference"/>
        </w:rPr>
        <w:annotationRef/>
      </w:r>
      <w:r>
        <w:t>Daemon threads terminate abruptly by the Python process once all other non-daemon threads are finished.</w:t>
      </w:r>
    </w:p>
  </w:comment>
  <w:comment w:id="235" w:author="Stephen Michell" w:date="2022-05-11T13:34:00Z" w:initials="SM">
    <w:p w14:paraId="196372C0" w14:textId="3FFF7C32" w:rsidR="008805AC" w:rsidRDefault="008805AC">
      <w:pPr>
        <w:pStyle w:val="CommentText"/>
      </w:pPr>
      <w:r>
        <w:rPr>
          <w:rStyle w:val="CommentReference"/>
        </w:rPr>
        <w:annotationRef/>
      </w:r>
      <w:r>
        <w:t>“concurrent” rather than “asynchronous?” If it applied to asyncio only, then async would be ok</w:t>
      </w:r>
    </w:p>
  </w:comment>
  <w:comment w:id="236" w:author="McDonagh, Sean" w:date="2023-01-24T11:35:00Z" w:initials="MS">
    <w:p w14:paraId="5449F5E5" w14:textId="1FFE7CC2" w:rsidR="008805AC" w:rsidRDefault="008805AC">
      <w:pPr>
        <w:pStyle w:val="CommentText"/>
      </w:pPr>
      <w:r>
        <w:rPr>
          <w:rStyle w:val="CommentReference"/>
        </w:rPr>
        <w:annotationRef/>
      </w:r>
      <w:r>
        <w:t>Recommend using the official definition from the docs:</w:t>
      </w:r>
    </w:p>
    <w:p w14:paraId="6213411E" w14:textId="53F7598A" w:rsidR="008805AC" w:rsidRDefault="0089011F">
      <w:pPr>
        <w:pStyle w:val="CommentText"/>
      </w:pPr>
      <w:hyperlink r:id="rId1" w:history="1">
        <w:r w:rsidR="008805AC" w:rsidRPr="00B53FD6">
          <w:rPr>
            <w:rStyle w:val="Hyperlink"/>
          </w:rPr>
          <w:t>https://docs.python.org/3/library/asyncio-future.html</w:t>
        </w:r>
      </w:hyperlink>
    </w:p>
    <w:p w14:paraId="18094824" w14:textId="77777777" w:rsidR="008805AC" w:rsidRDefault="008805AC">
      <w:pPr>
        <w:pStyle w:val="CommentText"/>
      </w:pPr>
      <w:r w:rsidRPr="00311084">
        <w:rPr>
          <w:highlight w:val="yellow"/>
        </w:rPr>
        <w:t>“A Future represents an eventual result of an asynchronous operation</w:t>
      </w:r>
      <w:r>
        <w:t>. Not thread-safe.”</w:t>
      </w:r>
    </w:p>
    <w:p w14:paraId="11771C1B" w14:textId="77777777" w:rsidR="008805AC" w:rsidRDefault="008805AC">
      <w:pPr>
        <w:pStyle w:val="CommentText"/>
      </w:pPr>
    </w:p>
    <w:p w14:paraId="7FFA6DF7" w14:textId="2283D8A4" w:rsidR="008805AC" w:rsidRDefault="008805AC">
      <w:pPr>
        <w:pStyle w:val="CommentText"/>
      </w:pPr>
      <w:r w:rsidRPr="00674C2D">
        <w:rPr>
          <w:u w:val="single"/>
        </w:rPr>
        <w:t>Concurrency</w:t>
      </w:r>
      <w:r>
        <w:t xml:space="preserve"> – when multiple things happening at once.</w:t>
      </w:r>
    </w:p>
    <w:p w14:paraId="39273D6D" w14:textId="77777777" w:rsidR="008805AC" w:rsidRDefault="008805AC">
      <w:pPr>
        <w:pStyle w:val="CommentText"/>
      </w:pPr>
      <w:r w:rsidRPr="00674C2D">
        <w:rPr>
          <w:u w:val="single"/>
        </w:rPr>
        <w:t>Asynchronous</w:t>
      </w:r>
      <w:r>
        <w:t xml:space="preserve"> – asks for something to happen, waits to get notified, and does other tasks in the meantime. </w:t>
      </w:r>
    </w:p>
    <w:p w14:paraId="37B207E3" w14:textId="40D733D2" w:rsidR="00D223FE" w:rsidRDefault="00D223FE">
      <w:pPr>
        <w:pStyle w:val="CommentText"/>
      </w:pPr>
      <w:r w:rsidRPr="00D223FE">
        <w:rPr>
          <w:highlight w:val="yellow"/>
        </w:rPr>
        <w:t>UPDATE: Text has been modified to match the definition from the docs. Suggest deleting these comments</w:t>
      </w:r>
      <w:r>
        <w:t xml:space="preserve">.  </w:t>
      </w:r>
    </w:p>
  </w:comment>
  <w:comment w:id="240" w:author="Stephen Michell" w:date="2023-05-31T15:35:00Z" w:initials="SM">
    <w:p w14:paraId="308C98BF" w14:textId="77777777" w:rsidR="00B44688" w:rsidRDefault="00B44688" w:rsidP="00704BE7">
      <w:r>
        <w:rPr>
          <w:rStyle w:val="CommentReference"/>
        </w:rPr>
        <w:annotationRef/>
      </w:r>
      <w:r>
        <w:rPr>
          <w:rFonts w:ascii="Calibri" w:eastAsia="Calibri" w:hAnsi="Calibri" w:cs="Calibri"/>
          <w:color w:val="000000"/>
          <w:sz w:val="20"/>
          <w:szCs w:val="20"/>
          <w:lang w:val="en-US"/>
        </w:rPr>
        <w:t>Something about executing from command line, from other processes, and from IDE’s.</w:t>
      </w:r>
    </w:p>
    <w:p w14:paraId="1CCCB619" w14:textId="77777777" w:rsidR="00B44688" w:rsidRDefault="00B44688" w:rsidP="00704BE7"/>
  </w:comment>
  <w:comment w:id="531" w:author="Stephen Michell" w:date="2020-08-10T16:22:00Z" w:initials="SM">
    <w:p w14:paraId="1BD0DE77" w14:textId="7472A755" w:rsidR="008805AC" w:rsidRPr="00F4698B" w:rsidRDefault="008805AC" w:rsidP="009C35D5">
      <w:pPr>
        <w:pStyle w:val="CommentText"/>
        <w:rPr>
          <w:sz w:val="24"/>
        </w:rPr>
      </w:pPr>
      <w:r w:rsidRPr="00F4698B">
        <w:rPr>
          <w:sz w:val="24"/>
        </w:rPr>
        <w:t>Ensure that all of the recommendations are substantiated in 6.x for all items in this table.</w:t>
      </w:r>
    </w:p>
  </w:comment>
  <w:comment w:id="532" w:author="Wagoner, Larry D." w:date="2020-09-10T13:29:00Z" w:initials="WLD">
    <w:p w14:paraId="36F339B9" w14:textId="77777777" w:rsidR="008805AC" w:rsidRPr="00F4698B" w:rsidRDefault="008805AC" w:rsidP="009C35D5">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533" w:author="Wagoner, Larry D." w:date="2021-03-25T11:08:00Z" w:initials="WLD">
    <w:p w14:paraId="2BFA346B" w14:textId="77777777" w:rsidR="008805AC" w:rsidRDefault="008805AC" w:rsidP="009C35D5">
      <w:pPr>
        <w:pStyle w:val="CommentText"/>
      </w:pPr>
      <w:r>
        <w:rPr>
          <w:rStyle w:val="CommentReference"/>
        </w:rPr>
        <w:annotationRef/>
      </w:r>
      <w:r>
        <w:t>Reviewed and corrected list.</w:t>
      </w:r>
    </w:p>
  </w:comment>
  <w:comment w:id="534" w:author="ploedere" w:date="2021-06-21T20:49:00Z" w:initials="p">
    <w:p w14:paraId="456B9AF1" w14:textId="77777777" w:rsidR="008805AC" w:rsidRDefault="008805AC" w:rsidP="009C35D5">
      <w:pPr>
        <w:pStyle w:val="CommentText"/>
      </w:pPr>
      <w:r>
        <w:rPr>
          <w:rStyle w:val="CommentReference"/>
        </w:rPr>
        <w:annotationRef/>
      </w:r>
      <w:r>
        <w:t>Still open</w:t>
      </w:r>
    </w:p>
  </w:comment>
  <w:comment w:id="720" w:author="Stephen Michell" w:date="2020-08-10T16:22:00Z" w:initials="SM">
    <w:p w14:paraId="23164B95" w14:textId="1373932E" w:rsidR="008805AC" w:rsidRPr="00F4698B" w:rsidRDefault="008805AC" w:rsidP="00924D2D">
      <w:pPr>
        <w:pStyle w:val="CommentText"/>
        <w:rPr>
          <w:sz w:val="24"/>
        </w:rPr>
      </w:pPr>
      <w:r w:rsidRPr="00F4698B">
        <w:rPr>
          <w:sz w:val="24"/>
        </w:rPr>
        <w:t>Ensure that all of the recommendations are substantiated in 6.x for all items in this table.</w:t>
      </w:r>
    </w:p>
  </w:comment>
  <w:comment w:id="721" w:author="Wagoner, Larry D." w:date="2020-09-10T13:29:00Z" w:initials="WLD">
    <w:p w14:paraId="295E67A6" w14:textId="77777777" w:rsidR="008805AC" w:rsidRPr="00F4698B" w:rsidRDefault="008805AC"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722" w:author="Wagoner, Larry D." w:date="2021-03-25T11:08:00Z" w:initials="WLD">
    <w:p w14:paraId="25BB20F3" w14:textId="77777777" w:rsidR="008805AC" w:rsidRDefault="008805AC" w:rsidP="00924D2D">
      <w:pPr>
        <w:pStyle w:val="CommentText"/>
      </w:pPr>
      <w:r>
        <w:rPr>
          <w:rStyle w:val="CommentReference"/>
        </w:rPr>
        <w:annotationRef/>
      </w:r>
      <w:r>
        <w:t>Reviewed and corrected list.</w:t>
      </w:r>
    </w:p>
  </w:comment>
  <w:comment w:id="723" w:author="ploedere" w:date="2021-06-21T20:49:00Z" w:initials="p">
    <w:p w14:paraId="76FF6BD8" w14:textId="70671199" w:rsidR="008805AC" w:rsidRDefault="008805AC">
      <w:pPr>
        <w:pStyle w:val="CommentText"/>
      </w:pPr>
      <w:r>
        <w:rPr>
          <w:rStyle w:val="CommentReference"/>
        </w:rPr>
        <w:annotationRef/>
      </w:r>
      <w:r>
        <w:t>Still open</w:t>
      </w:r>
    </w:p>
  </w:comment>
  <w:comment w:id="779" w:author="Stephen Michell" w:date="2023-03-29T16:53:00Z" w:initials="SM">
    <w:p w14:paraId="6EC3B95C" w14:textId="36140915" w:rsidR="008805AC" w:rsidRDefault="008805AC" w:rsidP="00212EA8">
      <w:r>
        <w:rPr>
          <w:rStyle w:val="CommentReference"/>
        </w:rPr>
        <w:annotationRef/>
      </w:r>
      <w:r>
        <w:rPr>
          <w:rFonts w:ascii="Calibri" w:eastAsia="Calibri" w:hAnsi="Calibri" w:cs="Calibri"/>
          <w:sz w:val="20"/>
          <w:szCs w:val="20"/>
          <w:lang w:val="en-US"/>
        </w:rPr>
        <w:t>Replace with the updated table.</w:t>
      </w:r>
    </w:p>
  </w:comment>
  <w:comment w:id="912" w:author="Stephen Michell" w:date="2023-04-19T15:18:00Z" w:initials="SM">
    <w:p w14:paraId="6C4D5A9C" w14:textId="20619663" w:rsidR="008805AC" w:rsidRDefault="008805AC" w:rsidP="00FC2F99">
      <w:r>
        <w:rPr>
          <w:rStyle w:val="CommentReference"/>
        </w:rPr>
        <w:annotationRef/>
      </w:r>
      <w:r>
        <w:rPr>
          <w:rFonts w:ascii="Calibri" w:eastAsia="Calibri" w:hAnsi="Calibri" w:cs="Calibri"/>
          <w:color w:val="000000"/>
          <w:sz w:val="20"/>
          <w:szCs w:val="20"/>
          <w:lang w:val="en-US"/>
        </w:rPr>
        <w:t>Add a reference for PEP 578.</w:t>
      </w:r>
    </w:p>
  </w:comment>
  <w:comment w:id="913" w:author="McDonagh, Sean" w:date="2023-05-03T09:51:00Z" w:initials="MS">
    <w:p w14:paraId="18EAC7D3" w14:textId="0B15AF3F" w:rsidR="003E067C" w:rsidRDefault="003E067C">
      <w:pPr>
        <w:pStyle w:val="CommentText"/>
      </w:pPr>
      <w:r>
        <w:rPr>
          <w:rStyle w:val="CommentReference"/>
        </w:rPr>
        <w:annotationRef/>
      </w:r>
      <w:hyperlink r:id="rId2" w:history="1">
        <w:r w:rsidRPr="006151FA">
          <w:rPr>
            <w:rStyle w:val="Hyperlink"/>
          </w:rPr>
          <w:t>https://peps.python.org/pep-0578/</w:t>
        </w:r>
      </w:hyperlink>
    </w:p>
    <w:p w14:paraId="0021478C" w14:textId="45FFC361" w:rsidR="00042E4A" w:rsidRDefault="00042E4A">
      <w:pPr>
        <w:pStyle w:val="CommentText"/>
      </w:pPr>
      <w:r>
        <w:t>Ref added to biography, needs linked</w:t>
      </w:r>
    </w:p>
    <w:p w14:paraId="040552FD" w14:textId="3721A4DC" w:rsidR="003E067C" w:rsidRDefault="003E067C">
      <w:pPr>
        <w:pStyle w:val="CommentText"/>
      </w:pPr>
    </w:p>
  </w:comment>
  <w:comment w:id="997" w:author="Stephen Michell" w:date="2022-05-11T15:00:00Z" w:initials="SM">
    <w:p w14:paraId="6A09BD61" w14:textId="6E9A01A3" w:rsidR="008805AC" w:rsidRDefault="008805AC">
      <w:pPr>
        <w:pStyle w:val="CommentText"/>
      </w:pPr>
      <w:r>
        <w:rPr>
          <w:rStyle w:val="CommentReference"/>
        </w:rPr>
        <w:annotationRef/>
      </w:r>
      <w:r w:rsidRPr="00B03DAD">
        <w:rPr>
          <w:highlight w:val="yellow"/>
        </w:rPr>
        <w:t>Ddd https://docs.python.org/3/library/asyncio-dev.html#asyncio-logger</w:t>
      </w:r>
    </w:p>
  </w:comment>
  <w:comment w:id="998" w:author="Wagoner, Larry D." w:date="2023-02-27T09:55:00Z" w:initials="WLD">
    <w:p w14:paraId="1FC1E7FE" w14:textId="0AB8E051" w:rsidR="008805AC" w:rsidRDefault="008805AC">
      <w:pPr>
        <w:pStyle w:val="CommentText"/>
      </w:pPr>
      <w:r>
        <w:rPr>
          <w:rStyle w:val="CommentReference"/>
        </w:rPr>
        <w:annotationRef/>
      </w:r>
      <w:r w:rsidRPr="00B03DAD">
        <w:rPr>
          <w:highlight w:val="yellow"/>
        </w:rPr>
        <w:t>Not sure what to do with this?</w:t>
      </w:r>
    </w:p>
  </w:comment>
  <w:comment w:id="999" w:author="McDonagh, Sean" w:date="2023-02-28T10:20:00Z" w:initials="MS">
    <w:p w14:paraId="511DE12E" w14:textId="76EEA605" w:rsidR="008805AC" w:rsidRDefault="008805AC">
      <w:pPr>
        <w:pStyle w:val="CommentText"/>
      </w:pPr>
      <w:r>
        <w:rPr>
          <w:rStyle w:val="CommentReference"/>
        </w:rPr>
        <w:annotationRef/>
      </w:r>
      <w:r w:rsidRPr="00B03DAD">
        <w:rPr>
          <w:highlight w:val="yellow"/>
        </w:rPr>
        <w:t>Text has been updated to add logging as a tool. Recommend deleting the associated link and these comments.</w:t>
      </w:r>
    </w:p>
  </w:comment>
  <w:comment w:id="1106" w:author="McDonagh, Sean" w:date="2023-04-11T13:01:00Z" w:initials="MS">
    <w:p w14:paraId="56EE7D47" w14:textId="77777777" w:rsidR="008805AC" w:rsidRPr="00435038" w:rsidRDefault="008805AC">
      <w:pPr>
        <w:pStyle w:val="CommentText"/>
        <w:rPr>
          <w:highlight w:val="yellow"/>
        </w:rPr>
      </w:pPr>
      <w:r>
        <w:rPr>
          <w:rStyle w:val="CommentReference"/>
        </w:rPr>
        <w:annotationRef/>
      </w:r>
      <w:r w:rsidRPr="00435038">
        <w:rPr>
          <w:highlight w:val="yellow"/>
        </w:rPr>
        <w:t xml:space="preserve">A similar statement does occur in 6.59, but may be worth keeping here as well. </w:t>
      </w:r>
    </w:p>
    <w:p w14:paraId="5687244F" w14:textId="5B6540BA" w:rsidR="00435038" w:rsidRDefault="00435038">
      <w:pPr>
        <w:pStyle w:val="CommentText"/>
      </w:pPr>
      <w:r w:rsidRPr="00435038">
        <w:rPr>
          <w:highlight w:val="yellow"/>
        </w:rPr>
        <w:t xml:space="preserve">UPDATE: </w:t>
      </w:r>
      <w:r>
        <w:rPr>
          <w:highlight w:val="yellow"/>
        </w:rPr>
        <w:t>Text updated, d</w:t>
      </w:r>
      <w:r w:rsidRPr="00435038">
        <w:rPr>
          <w:highlight w:val="yellow"/>
        </w:rPr>
        <w:t>elete this comment</w:t>
      </w:r>
    </w:p>
  </w:comment>
  <w:comment w:id="1112" w:author="McDonagh, Sean" w:date="2023-04-12T10:21:00Z" w:initials="MS">
    <w:p w14:paraId="1E7965DD" w14:textId="77777777" w:rsidR="008805AC" w:rsidRPr="00435038" w:rsidRDefault="008805AC" w:rsidP="008F54D1">
      <w:pPr>
        <w:pStyle w:val="admonition-title"/>
        <w:rPr>
          <w:highlight w:val="yellow"/>
        </w:rPr>
      </w:pPr>
      <w:r>
        <w:rPr>
          <w:rStyle w:val="CommentReference"/>
        </w:rPr>
        <w:annotationRef/>
      </w:r>
      <w:r w:rsidRPr="00435038">
        <w:rPr>
          <w:highlight w:val="yellow"/>
        </w:rPr>
        <w:t>There is a red box warning in the docs:</w:t>
      </w:r>
    </w:p>
    <w:p w14:paraId="07CB4AC2" w14:textId="335384F8" w:rsidR="008805AC" w:rsidRPr="00435038" w:rsidRDefault="0089011F" w:rsidP="008F54D1">
      <w:pPr>
        <w:pStyle w:val="admonition-title"/>
        <w:rPr>
          <w:highlight w:val="yellow"/>
        </w:rPr>
      </w:pPr>
      <w:hyperlink r:id="rId3" w:history="1">
        <w:r w:rsidR="008805AC" w:rsidRPr="00435038">
          <w:rPr>
            <w:rStyle w:val="Hyperlink"/>
            <w:highlight w:val="yellow"/>
          </w:rPr>
          <w:t>https://docs.python.org/3/library/multiprocessing.html</w:t>
        </w:r>
      </w:hyperlink>
    </w:p>
    <w:p w14:paraId="449EDF90" w14:textId="77777777" w:rsidR="008805AC" w:rsidRPr="00435038" w:rsidRDefault="008805AC" w:rsidP="008F54D1">
      <w:pPr>
        <w:pStyle w:val="admonition-title"/>
        <w:rPr>
          <w:highlight w:val="yellow"/>
        </w:rPr>
      </w:pPr>
    </w:p>
    <w:p w14:paraId="0FCB9D9F" w14:textId="5468695C" w:rsidR="008805AC" w:rsidRPr="00435038" w:rsidRDefault="008805AC" w:rsidP="008F54D1">
      <w:pPr>
        <w:pStyle w:val="admonition-title"/>
        <w:rPr>
          <w:highlight w:val="yellow"/>
        </w:rPr>
      </w:pPr>
      <w:r w:rsidRPr="00435038">
        <w:rPr>
          <w:highlight w:val="yellow"/>
        </w:rPr>
        <w:t>Warning</w:t>
      </w:r>
    </w:p>
    <w:p w14:paraId="116A8C58" w14:textId="77777777" w:rsidR="008805AC" w:rsidRPr="00435038" w:rsidRDefault="0089011F" w:rsidP="008F54D1">
      <w:pPr>
        <w:spacing w:before="100" w:beforeAutospacing="1" w:after="100" w:afterAutospacing="1"/>
        <w:rPr>
          <w:highlight w:val="yellow"/>
          <w:lang w:val="en-US"/>
        </w:rPr>
      </w:pPr>
      <w:hyperlink r:id="rId4" w:anchor="module-multiprocessing.pool" w:tooltip="multiprocessing.pool: Create pools of processes." w:history="1">
        <w:r w:rsidR="008805AC" w:rsidRPr="00435038">
          <w:rPr>
            <w:rFonts w:ascii="Courier New" w:hAnsi="Courier New" w:cs="Courier New"/>
            <w:color w:val="0000FF"/>
            <w:sz w:val="20"/>
            <w:szCs w:val="20"/>
            <w:highlight w:val="yellow"/>
            <w:u w:val="single"/>
            <w:lang w:val="en-US"/>
          </w:rPr>
          <w:t>multiprocessing.pool</w:t>
        </w:r>
      </w:hyperlink>
      <w:r w:rsidR="008805AC" w:rsidRPr="00435038">
        <w:rPr>
          <w:highlight w:val="yellow"/>
          <w:lang w:val="en-US"/>
        </w:rPr>
        <w:t xml:space="preserve"> objects have internal resources that need to be properly managed (like any other resource) by using the pool as a context manager or by calling </w:t>
      </w:r>
      <w:hyperlink r:id="rId5" w:anchor="multiprocessing.pool.Pool.close" w:tooltip="multiprocessing.pool.Pool.close" w:history="1">
        <w:r w:rsidR="008805AC" w:rsidRPr="00435038">
          <w:rPr>
            <w:rFonts w:ascii="Courier New" w:hAnsi="Courier New" w:cs="Courier New"/>
            <w:color w:val="0000FF"/>
            <w:sz w:val="20"/>
            <w:szCs w:val="20"/>
            <w:highlight w:val="yellow"/>
            <w:u w:val="single"/>
            <w:lang w:val="en-US"/>
          </w:rPr>
          <w:t>close()</w:t>
        </w:r>
      </w:hyperlink>
      <w:r w:rsidR="008805AC" w:rsidRPr="00435038">
        <w:rPr>
          <w:highlight w:val="yellow"/>
          <w:lang w:val="en-US"/>
        </w:rPr>
        <w:t xml:space="preserve"> and </w:t>
      </w:r>
      <w:hyperlink r:id="rId6" w:anchor="multiprocessing.pool.Pool.terminate" w:tooltip="multiprocessing.pool.Pool.terminate" w:history="1">
        <w:r w:rsidR="008805AC" w:rsidRPr="00435038">
          <w:rPr>
            <w:rFonts w:ascii="Courier New" w:hAnsi="Courier New" w:cs="Courier New"/>
            <w:color w:val="0000FF"/>
            <w:sz w:val="20"/>
            <w:szCs w:val="20"/>
            <w:highlight w:val="yellow"/>
            <w:u w:val="single"/>
            <w:lang w:val="en-US"/>
          </w:rPr>
          <w:t>terminate()</w:t>
        </w:r>
      </w:hyperlink>
      <w:r w:rsidR="008805AC" w:rsidRPr="00435038">
        <w:rPr>
          <w:highlight w:val="yellow"/>
          <w:lang w:val="en-US"/>
        </w:rPr>
        <w:t xml:space="preserve"> manually. Failure to do this can lead to the process hanging on finalization.</w:t>
      </w:r>
    </w:p>
    <w:p w14:paraId="3F96CC8F" w14:textId="77777777" w:rsidR="008805AC" w:rsidRPr="008F54D1" w:rsidRDefault="008805AC" w:rsidP="008F54D1">
      <w:pPr>
        <w:spacing w:before="100" w:beforeAutospacing="1" w:after="100" w:afterAutospacing="1"/>
        <w:rPr>
          <w:lang w:val="en-US"/>
        </w:rPr>
      </w:pPr>
      <w:r w:rsidRPr="00435038">
        <w:rPr>
          <w:highlight w:val="yellow"/>
          <w:lang w:val="en-US"/>
        </w:rPr>
        <w:t xml:space="preserve">Note that it is </w:t>
      </w:r>
      <w:r w:rsidRPr="00435038">
        <w:rPr>
          <w:b/>
          <w:bCs/>
          <w:highlight w:val="yellow"/>
          <w:lang w:val="en-US"/>
        </w:rPr>
        <w:t>not correct</w:t>
      </w:r>
      <w:r w:rsidRPr="00435038">
        <w:rPr>
          <w:highlight w:val="yellow"/>
          <w:lang w:val="en-US"/>
        </w:rPr>
        <w:t xml:space="preserve"> to rely on the garbage collector to destroy the pool as CPython does not assure that the finalizer of the pool will be called (see </w:t>
      </w:r>
      <w:hyperlink r:id="rId7" w:anchor="object.__del__" w:tooltip="object.__del__" w:history="1">
        <w:r w:rsidRPr="00435038">
          <w:rPr>
            <w:rFonts w:ascii="Courier New" w:hAnsi="Courier New" w:cs="Courier New"/>
            <w:color w:val="0000FF"/>
            <w:sz w:val="20"/>
            <w:szCs w:val="20"/>
            <w:highlight w:val="yellow"/>
            <w:u w:val="single"/>
            <w:lang w:val="en-US"/>
          </w:rPr>
          <w:t>object.__del__()</w:t>
        </w:r>
      </w:hyperlink>
      <w:r w:rsidRPr="00435038">
        <w:rPr>
          <w:highlight w:val="yellow"/>
          <w:lang w:val="en-US"/>
        </w:rPr>
        <w:t xml:space="preserve"> for more information).</w:t>
      </w:r>
    </w:p>
    <w:p w14:paraId="3647BA18" w14:textId="78BAEDC7" w:rsidR="008805AC" w:rsidRDefault="008805AC">
      <w:pPr>
        <w:pStyle w:val="CommentText"/>
      </w:pPr>
    </w:p>
  </w:comment>
  <w:comment w:id="1113" w:author="McDonagh, Sean" w:date="2023-04-19T11:59:00Z" w:initials="MS">
    <w:p w14:paraId="3CE05D0A" w14:textId="5194C749" w:rsidR="008805AC" w:rsidRDefault="008805AC">
      <w:pPr>
        <w:pStyle w:val="CommentText"/>
      </w:pPr>
      <w:r>
        <w:rPr>
          <w:rStyle w:val="CommentReference"/>
        </w:rPr>
        <w:annotationRef/>
      </w:r>
      <w:r w:rsidRPr="00435038">
        <w:rPr>
          <w:highlight w:val="yellow"/>
        </w:rPr>
        <w:t>This content is now implemented in the text. Delete this comment?</w:t>
      </w:r>
    </w:p>
  </w:comment>
  <w:comment w:id="1117" w:author="McDonagh, Sean" w:date="2023-04-19T12:54:00Z" w:initials="MS">
    <w:p w14:paraId="72C69D35" w14:textId="7EFDF2D7" w:rsidR="008805AC" w:rsidRPr="00435038" w:rsidRDefault="008805AC" w:rsidP="00574EAE">
      <w:pPr>
        <w:pStyle w:val="HTMLPreformatted"/>
        <w:shd w:val="clear" w:color="auto" w:fill="131314"/>
        <w:rPr>
          <w:rFonts w:asciiTheme="majorHAnsi" w:hAnsiTheme="majorHAnsi" w:cstheme="majorHAnsi"/>
          <w:sz w:val="24"/>
          <w:szCs w:val="24"/>
          <w:highlight w:val="yellow"/>
        </w:rPr>
      </w:pPr>
      <w:r w:rsidRPr="00435038">
        <w:rPr>
          <w:rStyle w:val="CommentReference"/>
          <w:highlight w:val="yellow"/>
        </w:rPr>
        <w:annotationRef/>
      </w:r>
      <w:r w:rsidRPr="00435038">
        <w:rPr>
          <w:rFonts w:asciiTheme="majorHAnsi" w:hAnsiTheme="majorHAnsi" w:cstheme="majorHAnsi"/>
          <w:sz w:val="24"/>
          <w:szCs w:val="24"/>
          <w:highlight w:val="yellow"/>
        </w:rPr>
        <w:t xml:space="preserve">For Illustration only, I don’t believe we need to add another example to the text. </w:t>
      </w:r>
    </w:p>
    <w:p w14:paraId="4D5B3AC5" w14:textId="77777777" w:rsidR="008805AC" w:rsidRPr="00435038" w:rsidRDefault="008805AC" w:rsidP="00574EAE">
      <w:pPr>
        <w:pStyle w:val="HTMLPreformatted"/>
        <w:shd w:val="clear" w:color="auto" w:fill="131314"/>
        <w:rPr>
          <w:sz w:val="24"/>
          <w:szCs w:val="24"/>
          <w:highlight w:val="yellow"/>
        </w:rPr>
      </w:pPr>
    </w:p>
    <w:p w14:paraId="4492DF1B" w14:textId="66A8BF7A"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from time import sleep</w:t>
      </w:r>
      <w:r w:rsidRPr="00435038">
        <w:rPr>
          <w:sz w:val="24"/>
          <w:szCs w:val="24"/>
          <w:highlight w:val="yellow"/>
        </w:rPr>
        <w:br/>
        <w:t>from multiprocessing import Process</w:t>
      </w:r>
      <w:r w:rsidRPr="00435038">
        <w:rPr>
          <w:sz w:val="24"/>
          <w:szCs w:val="24"/>
          <w:highlight w:val="yellow"/>
        </w:rPr>
        <w:br/>
        <w:t>from multiprocessing import parent_process</w:t>
      </w:r>
      <w:r w:rsidRPr="00435038">
        <w:rPr>
          <w:sz w:val="24"/>
          <w:szCs w:val="24"/>
          <w:highlight w:val="yellow"/>
        </w:rPr>
        <w:br/>
      </w:r>
      <w:r w:rsidRPr="00435038">
        <w:rPr>
          <w:sz w:val="24"/>
          <w:szCs w:val="24"/>
          <w:highlight w:val="yellow"/>
        </w:rPr>
        <w:br/>
        <w:t>def task():</w:t>
      </w:r>
      <w:r w:rsidRPr="00435038">
        <w:rPr>
          <w:sz w:val="24"/>
          <w:szCs w:val="24"/>
          <w:highlight w:val="yellow"/>
        </w:rPr>
        <w:br/>
        <w:t xml:space="preserve">    for i in range(</w:t>
      </w:r>
      <w:r w:rsidRPr="00435038">
        <w:rPr>
          <w:b/>
          <w:bCs/>
          <w:sz w:val="24"/>
          <w:szCs w:val="24"/>
          <w:highlight w:val="yellow"/>
        </w:rPr>
        <w:t>5</w:t>
      </w:r>
      <w:r w:rsidRPr="00435038">
        <w:rPr>
          <w:sz w:val="24"/>
          <w:szCs w:val="24"/>
          <w:highlight w:val="yellow"/>
        </w:rPr>
        <w:t>):</w:t>
      </w:r>
      <w:r w:rsidRPr="00435038">
        <w:rPr>
          <w:sz w:val="24"/>
          <w:szCs w:val="24"/>
          <w:highlight w:val="yellow"/>
        </w:rPr>
        <w:br/>
        <w:t xml:space="preserve">        print('Task is running...')</w:t>
      </w:r>
      <w:r w:rsidRPr="00435038">
        <w:rPr>
          <w:sz w:val="24"/>
          <w:szCs w:val="24"/>
          <w:highlight w:val="yellow"/>
        </w:rPr>
        <w:br/>
        <w:t xml:space="preserve">        sleep(</w:t>
      </w:r>
      <w:r w:rsidRPr="00435038">
        <w:rPr>
          <w:b/>
          <w:bCs/>
          <w:sz w:val="24"/>
          <w:szCs w:val="24"/>
          <w:highlight w:val="yellow"/>
        </w:rPr>
        <w:t>1</w:t>
      </w:r>
      <w:r w:rsidRPr="00435038">
        <w:rPr>
          <w:sz w:val="24"/>
          <w:szCs w:val="24"/>
          <w:highlight w:val="yellow"/>
        </w:rPr>
        <w:t>)</w:t>
      </w:r>
      <w:r w:rsidRPr="00435038">
        <w:rPr>
          <w:sz w:val="24"/>
          <w:szCs w:val="24"/>
          <w:highlight w:val="yellow"/>
        </w:rPr>
        <w:br/>
        <w:t xml:space="preserve">    parent = parent_process()</w:t>
      </w:r>
      <w:r w:rsidRPr="00435038">
        <w:rPr>
          <w:sz w:val="24"/>
          <w:szCs w:val="24"/>
          <w:highlight w:val="yellow"/>
        </w:rPr>
        <w:br/>
        <w:t xml:space="preserve">    print('Is parent alive:'</w:t>
      </w:r>
      <w:r w:rsidRPr="00435038">
        <w:rPr>
          <w:b/>
          <w:bCs/>
          <w:sz w:val="24"/>
          <w:szCs w:val="24"/>
          <w:highlight w:val="yellow"/>
        </w:rPr>
        <w:t xml:space="preserve">, </w:t>
      </w:r>
      <w:r w:rsidRPr="00435038">
        <w:rPr>
          <w:sz w:val="24"/>
          <w:szCs w:val="24"/>
          <w:highlight w:val="yellow"/>
        </w:rPr>
        <w:t>parent.is_alive())</w:t>
      </w:r>
      <w:r w:rsidRPr="00435038">
        <w:rPr>
          <w:sz w:val="24"/>
          <w:szCs w:val="24"/>
          <w:highlight w:val="yellow"/>
        </w:rPr>
        <w:br/>
      </w:r>
      <w:r w:rsidRPr="00435038">
        <w:rPr>
          <w:sz w:val="24"/>
          <w:szCs w:val="24"/>
          <w:highlight w:val="yellow"/>
        </w:rPr>
        <w:br/>
        <w:t>if __name__ == '__main__':</w:t>
      </w:r>
      <w:r w:rsidRPr="00435038">
        <w:rPr>
          <w:sz w:val="24"/>
          <w:szCs w:val="24"/>
          <w:highlight w:val="yellow"/>
        </w:rPr>
        <w:br/>
        <w:t xml:space="preserve">    process = Process(target=task)</w:t>
      </w:r>
      <w:r w:rsidRPr="00435038">
        <w:rPr>
          <w:sz w:val="24"/>
          <w:szCs w:val="24"/>
          <w:highlight w:val="yellow"/>
        </w:rPr>
        <w:br/>
        <w:t xml:space="preserve">    process.start()</w:t>
      </w:r>
      <w:r w:rsidRPr="00435038">
        <w:rPr>
          <w:sz w:val="24"/>
          <w:szCs w:val="24"/>
          <w:highlight w:val="yellow"/>
        </w:rPr>
        <w:br/>
        <w:t xml:space="preserve">    raise Exception()</w:t>
      </w:r>
      <w:r w:rsidRPr="00435038">
        <w:rPr>
          <w:sz w:val="24"/>
          <w:szCs w:val="24"/>
          <w:highlight w:val="yellow"/>
        </w:rPr>
        <w:br/>
        <w:t xml:space="preserve">    print('Main is done')</w:t>
      </w:r>
    </w:p>
    <w:p w14:paraId="24B79EDD" w14:textId="61876AB2" w:rsidR="008805AC" w:rsidRPr="00435038" w:rsidRDefault="008805AC" w:rsidP="00574EAE">
      <w:pPr>
        <w:pStyle w:val="HTMLPreformatted"/>
        <w:shd w:val="clear" w:color="auto" w:fill="131314"/>
        <w:rPr>
          <w:sz w:val="24"/>
          <w:szCs w:val="24"/>
          <w:highlight w:val="yellow"/>
        </w:rPr>
      </w:pPr>
      <w:r w:rsidRPr="00435038">
        <w:rPr>
          <w:sz w:val="24"/>
          <w:szCs w:val="24"/>
          <w:highlight w:val="yellow"/>
          <w:u w:val="single"/>
        </w:rPr>
        <w:t>OUTPUT</w:t>
      </w:r>
      <w:r w:rsidRPr="00435038">
        <w:rPr>
          <w:sz w:val="24"/>
          <w:szCs w:val="24"/>
          <w:highlight w:val="yellow"/>
        </w:rPr>
        <w:t>:</w:t>
      </w:r>
    </w:p>
    <w:p w14:paraId="43BF44E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Traceback (most recent call last):</w:t>
      </w:r>
    </w:p>
    <w:p w14:paraId="1BC3AD63"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 xml:space="preserve">  File "C:\Users\smcdonagh\.PyCharmCE2019.1\config\scratches\6.62 CONCURRENCY - PREMATURE TERMINATION\process exception.py", line 57, in &lt;module&gt;</w:t>
      </w:r>
    </w:p>
    <w:p w14:paraId="3CDF636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 xml:space="preserve">    raise Exception()</w:t>
      </w:r>
    </w:p>
    <w:p w14:paraId="60F5B90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Exception</w:t>
      </w:r>
    </w:p>
    <w:p w14:paraId="4DC8A52D"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25758272"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281A13C0"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0B747968"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0E62374B"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68EFE7AC"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Is parent alive: True</w:t>
      </w:r>
    </w:p>
    <w:p w14:paraId="5697B0DD" w14:textId="77777777" w:rsidR="008805AC" w:rsidRPr="00435038" w:rsidRDefault="008805AC" w:rsidP="00574EAE">
      <w:pPr>
        <w:pStyle w:val="HTMLPreformatted"/>
        <w:shd w:val="clear" w:color="auto" w:fill="131314"/>
        <w:rPr>
          <w:sz w:val="24"/>
          <w:szCs w:val="24"/>
          <w:highlight w:val="yellow"/>
        </w:rPr>
      </w:pPr>
    </w:p>
    <w:p w14:paraId="23152A13" w14:textId="567110C9"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Process finished with exit code 1</w:t>
      </w:r>
    </w:p>
    <w:p w14:paraId="4A9DDA77" w14:textId="24D2F334" w:rsidR="00435038" w:rsidRPr="00435038" w:rsidRDefault="00435038" w:rsidP="00574EAE">
      <w:pPr>
        <w:pStyle w:val="HTMLPreformatted"/>
        <w:shd w:val="clear" w:color="auto" w:fill="131314"/>
        <w:rPr>
          <w:sz w:val="24"/>
          <w:szCs w:val="24"/>
          <w:highlight w:val="yellow"/>
        </w:rPr>
      </w:pPr>
    </w:p>
    <w:p w14:paraId="4BC8E1EA" w14:textId="3DC43D7D" w:rsidR="00435038" w:rsidRPr="00574EAE" w:rsidRDefault="00435038" w:rsidP="00574EAE">
      <w:pPr>
        <w:pStyle w:val="HTMLPreformatted"/>
        <w:shd w:val="clear" w:color="auto" w:fill="131314"/>
        <w:rPr>
          <w:sz w:val="24"/>
          <w:szCs w:val="24"/>
        </w:rPr>
      </w:pPr>
      <w:r w:rsidRPr="00435038">
        <w:rPr>
          <w:sz w:val="24"/>
          <w:szCs w:val="24"/>
          <w:highlight w:val="yellow"/>
          <w:u w:val="single"/>
        </w:rPr>
        <w:t>UPDATE</w:t>
      </w:r>
      <w:r w:rsidRPr="00435038">
        <w:rPr>
          <w:sz w:val="24"/>
          <w:szCs w:val="24"/>
          <w:highlight w:val="yellow"/>
        </w:rPr>
        <w:t>: This example can be deleted</w:t>
      </w:r>
    </w:p>
    <w:p w14:paraId="3638F13A" w14:textId="418B02DB" w:rsidR="008805AC" w:rsidRPr="00574EAE" w:rsidRDefault="008805AC">
      <w:pPr>
        <w:pStyle w:val="CommentText"/>
      </w:pPr>
    </w:p>
  </w:comment>
  <w:comment w:id="1207" w:author="McDonagh, Sean" w:date="2023-04-04T13:00:00Z" w:initials="MS">
    <w:p w14:paraId="06A567A0" w14:textId="77777777" w:rsidR="008805AC" w:rsidRPr="00435038" w:rsidRDefault="008805AC">
      <w:pPr>
        <w:pStyle w:val="CommentText"/>
        <w:rPr>
          <w:highlight w:val="yellow"/>
        </w:rPr>
      </w:pPr>
      <w:r w:rsidRPr="00435038">
        <w:rPr>
          <w:rStyle w:val="CommentReference"/>
          <w:highlight w:val="yellow"/>
        </w:rPr>
        <w:annotationRef/>
      </w:r>
      <w:r w:rsidRPr="00435038">
        <w:rPr>
          <w:highlight w:val="yellow"/>
        </w:rPr>
        <w:t xml:space="preserve">This example has been updated. The original example was inspired, in part, by several sources. This updated and simplified example reflects information obtained from multiple common knowledge sources and I believe it to be somewhat generic at this point. </w:t>
      </w:r>
    </w:p>
    <w:p w14:paraId="412B3ACE" w14:textId="35DE0A3A" w:rsidR="00435038" w:rsidRDefault="00435038">
      <w:pPr>
        <w:pStyle w:val="CommentText"/>
      </w:pPr>
      <w:r w:rsidRPr="00435038">
        <w:rPr>
          <w:highlight w:val="yellow"/>
          <w:u w:val="single"/>
        </w:rPr>
        <w:t>UPDATE</w:t>
      </w:r>
      <w:r w:rsidRPr="00435038">
        <w:rPr>
          <w:highlight w:val="yellow"/>
        </w:rPr>
        <w:t>: Delete this comment</w:t>
      </w:r>
    </w:p>
  </w:comment>
  <w:comment w:id="1272" w:author="McDonagh, Sean" w:date="2022-07-13T10:21:00Z" w:initials="MS">
    <w:p w14:paraId="06464EF7" w14:textId="46B90706" w:rsidR="008805AC" w:rsidRDefault="008805AC" w:rsidP="00FA574F">
      <w:pPr>
        <w:pStyle w:val="CommentText"/>
      </w:pPr>
      <w:r>
        <w:rPr>
          <w:rStyle w:val="CommentReference"/>
        </w:rPr>
        <w:annotationRef/>
      </w:r>
      <w:r w:rsidRPr="00C71392">
        <w:rPr>
          <w:highlight w:val="yellow"/>
        </w:rPr>
        <w:t xml:space="preserve">Sss Using the </w:t>
      </w:r>
      <w:r w:rsidRPr="00C71392">
        <w:rPr>
          <w:rFonts w:ascii="Courier New" w:hAnsi="Courier New" w:cs="Courier New"/>
          <w:b/>
          <w:highlight w:val="yellow"/>
        </w:rPr>
        <w:t>task.result()</w:t>
      </w:r>
      <w:r w:rsidRPr="00C71392">
        <w:rPr>
          <w:highlight w:val="yellow"/>
        </w:rPr>
        <w:t xml:space="preserve"> method inside of a 2</w:t>
      </w:r>
      <w:r w:rsidRPr="00C71392">
        <w:rPr>
          <w:highlight w:val="yellow"/>
          <w:vertAlign w:val="superscript"/>
        </w:rPr>
        <w:t>nd</w:t>
      </w:r>
      <w:r w:rsidRPr="00C71392">
        <w:rPr>
          <w:highlight w:val="yellow"/>
        </w:rPr>
        <w:t xml:space="preserve"> </w:t>
      </w:r>
      <w:r w:rsidRPr="00C71392">
        <w:rPr>
          <w:rFonts w:ascii="Courier New" w:hAnsi="Courier New" w:cs="Courier New"/>
          <w:b/>
          <w:highlight w:val="yellow"/>
        </w:rPr>
        <w:t>try:</w:t>
      </w:r>
      <w:r w:rsidRPr="00C71392">
        <w:rPr>
          <w:highlight w:val="yellow"/>
        </w:rPr>
        <w:t xml:space="preserve"> statement causes the exception to be re-thrown and ensures that all tasks are removed from the event loop prior to termination of the calling routine, </w:t>
      </w:r>
      <w:r w:rsidRPr="00C71392">
        <w:rPr>
          <w:rFonts w:ascii="Courier New" w:hAnsi="Courier New" w:cs="Courier New"/>
          <w:b/>
          <w:highlight w:val="yellow"/>
        </w:rPr>
        <w:t>main()</w:t>
      </w:r>
      <w:r w:rsidRPr="00C71392">
        <w:rPr>
          <w:highlight w:val="yellow"/>
        </w:rPr>
        <w:t xml:space="preserve"> in this example.</w:t>
      </w:r>
      <w:r>
        <w:t xml:space="preserve">  </w:t>
      </w:r>
    </w:p>
  </w:comment>
  <w:comment w:id="1273" w:author="Stephen Michell" w:date="2023-03-29T16:35:00Z" w:initials="SM">
    <w:p w14:paraId="2079A5AD" w14:textId="77777777" w:rsidR="008805AC" w:rsidRDefault="008805AC" w:rsidP="00212EA8">
      <w:r w:rsidRPr="00C71392">
        <w:rPr>
          <w:rStyle w:val="CommentReference"/>
          <w:highlight w:val="yellow"/>
        </w:rPr>
        <w:annotationRef/>
      </w:r>
      <w:r w:rsidRPr="00C71392">
        <w:rPr>
          <w:rFonts w:ascii="Calibri" w:eastAsia="Calibri" w:hAnsi="Calibri" w:cs="Calibri"/>
          <w:sz w:val="20"/>
          <w:szCs w:val="20"/>
          <w:highlight w:val="yellow"/>
          <w:lang w:val="en-US"/>
        </w:rPr>
        <w:t>The example is useful, but we think it needs an introduction to explain what is below.</w:t>
      </w:r>
    </w:p>
  </w:comment>
  <w:comment w:id="1274" w:author="McDonagh, Sean" w:date="2023-04-18T14:17:00Z" w:initials="MS">
    <w:p w14:paraId="14099A00" w14:textId="4A33A574" w:rsidR="008805AC" w:rsidRDefault="008805AC">
      <w:pPr>
        <w:pStyle w:val="CommentText"/>
      </w:pPr>
      <w:r>
        <w:rPr>
          <w:rStyle w:val="CommentReference"/>
        </w:rPr>
        <w:annotationRef/>
      </w:r>
      <w:r w:rsidRPr="00B26F44">
        <w:rPr>
          <w:highlight w:val="yellow"/>
        </w:rPr>
        <w:t>Text has been updated. This comment can be deleted.</w:t>
      </w:r>
      <w:r>
        <w:t xml:space="preserve"> </w:t>
      </w:r>
    </w:p>
  </w:comment>
  <w:comment w:id="1306" w:author="Stephen Michell" w:date="2023-03-29T15:11:00Z" w:initials="SM">
    <w:p w14:paraId="36776558" w14:textId="5FDD00AF" w:rsidR="00C71392" w:rsidRPr="00C71392" w:rsidRDefault="008805AC" w:rsidP="00212EA8">
      <w:pPr>
        <w:rPr>
          <w:rFonts w:ascii="Calibri" w:eastAsia="Calibri" w:hAnsi="Calibri" w:cs="Calibri"/>
          <w:sz w:val="20"/>
          <w:szCs w:val="20"/>
          <w:lang w:val="en-US"/>
        </w:rPr>
      </w:pPr>
      <w:r>
        <w:rPr>
          <w:rStyle w:val="CommentReference"/>
        </w:rPr>
        <w:annotationRef/>
      </w:r>
      <w:r w:rsidRPr="00C71392">
        <w:rPr>
          <w:rFonts w:ascii="Calibri" w:eastAsia="Calibri" w:hAnsi="Calibri" w:cs="Calibri"/>
          <w:sz w:val="20"/>
          <w:szCs w:val="20"/>
          <w:highlight w:val="yellow"/>
          <w:lang w:val="en-US"/>
        </w:rPr>
        <w:t>TBD. We have not addressed multiple threads accessing the same pipe or queue, either within the same process, or possibly across processes</w:t>
      </w:r>
      <w:r>
        <w:rPr>
          <w:rFonts w:ascii="Calibri" w:eastAsia="Calibri" w:hAnsi="Calibri" w:cs="Calibri"/>
          <w:sz w:val="20"/>
          <w:szCs w:val="20"/>
          <w:lang w:val="en-US"/>
        </w:rPr>
        <w:t>.</w:t>
      </w:r>
    </w:p>
  </w:comment>
  <w:comment w:id="1307" w:author="McDonagh, Sean" w:date="2023-05-03T11:59:00Z" w:initials="MS">
    <w:p w14:paraId="135303C8" w14:textId="5C1132B7" w:rsidR="00C71392" w:rsidRPr="00C71392" w:rsidRDefault="00C71392">
      <w:pPr>
        <w:pStyle w:val="CommentText"/>
        <w:rPr>
          <w:highlight w:val="yellow"/>
        </w:rPr>
      </w:pPr>
      <w:r>
        <w:rPr>
          <w:rStyle w:val="CommentReference"/>
        </w:rPr>
        <w:annotationRef/>
      </w:r>
      <w:r w:rsidRPr="00C71392">
        <w:rPr>
          <w:highlight w:val="yellow"/>
        </w:rPr>
        <w:t>This is covered in 6.61.1 under the Multiprocessing model as follows:</w:t>
      </w:r>
    </w:p>
    <w:p w14:paraId="1AD37A5D" w14:textId="77777777" w:rsidR="00C71392" w:rsidRPr="00C71392" w:rsidRDefault="00C71392">
      <w:pPr>
        <w:pStyle w:val="CommentText"/>
        <w:rPr>
          <w:highlight w:val="yellow"/>
        </w:rPr>
      </w:pPr>
    </w:p>
    <w:p w14:paraId="0E2E1EF3" w14:textId="77777777" w:rsidR="00C71392" w:rsidRPr="00C71392" w:rsidRDefault="00C71392">
      <w:pPr>
        <w:pStyle w:val="CommentText"/>
        <w:rPr>
          <w:i/>
          <w:color w:val="0070C0"/>
          <w:highlight w:val="yellow"/>
        </w:rPr>
      </w:pPr>
      <w:r w:rsidRPr="00C71392">
        <w:rPr>
          <w:i/>
          <w:color w:val="0070C0"/>
          <w:highlight w:val="yellow"/>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w:t>
      </w:r>
    </w:p>
    <w:p w14:paraId="563AD0D5" w14:textId="3E09FA22" w:rsidR="00C71392" w:rsidRPr="00C71392" w:rsidRDefault="00C71392">
      <w:pPr>
        <w:pStyle w:val="CommentText"/>
        <w:rPr>
          <w:i/>
          <w:highlight w:val="yellow"/>
        </w:rPr>
      </w:pPr>
    </w:p>
    <w:p w14:paraId="1FCDB49C" w14:textId="7946E57C" w:rsidR="00C71392" w:rsidRPr="00C71392" w:rsidRDefault="00C71392">
      <w:pPr>
        <w:pStyle w:val="CommentText"/>
      </w:pPr>
      <w:r w:rsidRPr="00C71392">
        <w:rPr>
          <w:highlight w:val="yellow"/>
        </w:rPr>
        <w:t>It could be pulled out into the common area so that it applies to both models or repeated in the Threading model.</w:t>
      </w:r>
    </w:p>
    <w:p w14:paraId="3C701669" w14:textId="1A6600D6" w:rsidR="00C71392" w:rsidRPr="00C71392" w:rsidRDefault="00C71392">
      <w:pPr>
        <w:pStyle w:val="CommentText"/>
      </w:pPr>
    </w:p>
  </w:comment>
  <w:comment w:id="1347" w:author="McDonagh, Sean" w:date="2021-07-12T12:44:00Z" w:initials="MS">
    <w:p w14:paraId="2EFBC8D2" w14:textId="77777777" w:rsidR="008805AC" w:rsidRDefault="008805AC" w:rsidP="00FC2F99">
      <w:r w:rsidRPr="00860D19">
        <w:rPr>
          <w:rStyle w:val="CommentReference"/>
          <w:highlight w:val="yellow"/>
        </w:rPr>
        <w:annotationRef/>
      </w:r>
      <w:r>
        <w:rPr>
          <w:rFonts w:ascii="Calibri" w:eastAsia="Calibri" w:hAnsi="Calibri" w:cs="Calibri"/>
          <w:sz w:val="20"/>
          <w:szCs w:val="20"/>
          <w:highlight w:val="yellow"/>
          <w:lang w:val="en-US"/>
        </w:rPr>
        <w:t>sss RR 1003</w:t>
      </w:r>
    </w:p>
  </w:comment>
  <w:comment w:id="1348" w:author="Wagoner, Larry D." w:date="2023-01-11T12:04:00Z" w:initials="WLD">
    <w:p w14:paraId="301DB067" w14:textId="4D6AA977" w:rsidR="008805AC" w:rsidRDefault="008805AC">
      <w:pPr>
        <w:pStyle w:val="CommentText"/>
      </w:pPr>
      <w:r w:rsidRPr="00860D19">
        <w:rPr>
          <w:rStyle w:val="CommentReference"/>
          <w:highlight w:val="yellow"/>
        </w:rPr>
        <w:annotationRef/>
      </w:r>
      <w:r w:rsidRPr="00860D19">
        <w:rPr>
          <w:highlight w:val="yellow"/>
        </w:rPr>
        <w:t>Not sure what your comment means…</w:t>
      </w:r>
    </w:p>
  </w:comment>
  <w:comment w:id="1349" w:author="McDonagh, Sean" w:date="2023-01-11T13:26:00Z" w:initials="MS">
    <w:p w14:paraId="0B68E564" w14:textId="665FA052" w:rsidR="008805AC" w:rsidRPr="00860D19" w:rsidRDefault="008805AC">
      <w:pPr>
        <w:pStyle w:val="CommentText"/>
        <w:rPr>
          <w:highlight w:val="yellow"/>
        </w:rPr>
      </w:pPr>
      <w:r>
        <w:rPr>
          <w:rStyle w:val="CommentReference"/>
        </w:rPr>
        <w:annotationRef/>
      </w:r>
      <w:r w:rsidRPr="00860D19">
        <w:rPr>
          <w:highlight w:val="yellow"/>
        </w:rPr>
        <w:t xml:space="preserve">Agree, it is lacking context. Ref: </w:t>
      </w:r>
      <w:hyperlink r:id="rId8" w:history="1">
        <w:r w:rsidRPr="00860D19">
          <w:rPr>
            <w:rStyle w:val="Hyperlink"/>
            <w:highlight w:val="yellow"/>
          </w:rPr>
          <w:t>https://pybay.com/site_media/slides/raymond2017-keynote/threading.html</w:t>
        </w:r>
      </w:hyperlink>
    </w:p>
    <w:p w14:paraId="508D1CEC" w14:textId="77777777" w:rsidR="008805AC" w:rsidRPr="00860D19" w:rsidRDefault="008805AC">
      <w:pPr>
        <w:pStyle w:val="CommentText"/>
        <w:rPr>
          <w:highlight w:val="yellow"/>
        </w:rPr>
      </w:pPr>
    </w:p>
    <w:p w14:paraId="0572558A" w14:textId="77777777" w:rsidR="008805AC" w:rsidRPr="00860D19" w:rsidRDefault="008805AC" w:rsidP="00BB4BD5">
      <w:pPr>
        <w:spacing w:after="360"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RR 1003</w:t>
      </w:r>
    </w:p>
    <w:p w14:paraId="0E484D1A" w14:textId="5B7D185F" w:rsidR="008805AC" w:rsidRPr="00860D19" w:rsidRDefault="008805AC" w:rsidP="00BB4BD5">
      <w:pPr>
        <w:spacing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You can’t wait on daemon threads to complete (they are infinite loops). Instead, you join() on the queue itself. It waits until all the requested tasks are marked as being done.</w:t>
      </w:r>
    </w:p>
    <w:p w14:paraId="691CE99F" w14:textId="153B754C" w:rsidR="008805AC" w:rsidRPr="00860D19" w:rsidRDefault="008805AC" w:rsidP="00BB4BD5">
      <w:pPr>
        <w:spacing w:line="360" w:lineRule="atLeast"/>
        <w:rPr>
          <w:rFonts w:ascii="Helvetica Neue" w:hAnsi="Helvetica Neue"/>
          <w:color w:val="404040"/>
          <w:highlight w:val="yellow"/>
          <w:lang w:val="en-US"/>
        </w:rPr>
      </w:pPr>
    </w:p>
    <w:p w14:paraId="250F93BE" w14:textId="070E79AE" w:rsidR="008805AC" w:rsidRPr="00BB4BD5" w:rsidRDefault="008805AC" w:rsidP="00BB4BD5">
      <w:pPr>
        <w:spacing w:line="360" w:lineRule="atLeast"/>
        <w:rPr>
          <w:rFonts w:ascii="Helvetica Neue" w:hAnsi="Helvetica Neue"/>
          <w:color w:val="404040"/>
          <w:lang w:val="en-US"/>
        </w:rPr>
      </w:pPr>
      <w:r w:rsidRPr="00860D19">
        <w:rPr>
          <w:rFonts w:ascii="Helvetica Neue" w:hAnsi="Helvetica Neue"/>
          <w:color w:val="404040"/>
          <w:highlight w:val="yellow"/>
          <w:lang w:val="en-US"/>
        </w:rPr>
        <w:t>This comment has been addressed and can be deleted.</w:t>
      </w:r>
      <w:r>
        <w:rPr>
          <w:rFonts w:ascii="Helvetica Neue" w:hAnsi="Helvetica Neue"/>
          <w:color w:val="404040"/>
          <w:lang w:val="en-US"/>
        </w:rPr>
        <w:t xml:space="preserve"> </w:t>
      </w:r>
    </w:p>
    <w:p w14:paraId="714A013D" w14:textId="5234D99C" w:rsidR="008805AC" w:rsidRDefault="008805AC">
      <w:pPr>
        <w:pStyle w:val="CommentText"/>
      </w:pPr>
    </w:p>
  </w:comment>
  <w:comment w:id="1342" w:author="Stephen Michell" w:date="2023-03-29T15:21:00Z" w:initials="SM">
    <w:p w14:paraId="61FA0490" w14:textId="7A1BEF39" w:rsidR="008805AC" w:rsidRDefault="008805AC" w:rsidP="00212EA8">
      <w:r w:rsidRPr="00B6247A">
        <w:rPr>
          <w:rStyle w:val="CommentReference"/>
          <w:highlight w:val="yellow"/>
        </w:rPr>
        <w:annotationRef/>
      </w:r>
      <w:r w:rsidRPr="00B6247A">
        <w:rPr>
          <w:rFonts w:ascii="Calibri" w:eastAsia="Calibri" w:hAnsi="Calibri" w:cs="Calibri"/>
          <w:sz w:val="20"/>
          <w:szCs w:val="20"/>
          <w:highlight w:val="yellow"/>
          <w:lang w:val="en-US"/>
        </w:rPr>
        <w:t>Sss These should go into 6.62. or may already be there. Please check.</w:t>
      </w:r>
    </w:p>
  </w:comment>
  <w:comment w:id="1343" w:author="McDonagh, Sean" w:date="2023-05-03T08:16:00Z" w:initials="MS">
    <w:p w14:paraId="2F19ACB4" w14:textId="091E83AC" w:rsidR="00344469" w:rsidRDefault="00344469">
      <w:pPr>
        <w:pStyle w:val="CommentText"/>
      </w:pPr>
      <w:r w:rsidRPr="00B6247A">
        <w:rPr>
          <w:rStyle w:val="CommentReference"/>
          <w:highlight w:val="yellow"/>
        </w:rPr>
        <w:annotationRef/>
      </w:r>
      <w:r w:rsidR="00B6247A" w:rsidRPr="00B6247A">
        <w:rPr>
          <w:highlight w:val="yellow"/>
        </w:rPr>
        <w:t>Text has been moved, delete this comment.</w:t>
      </w:r>
      <w:r w:rsidR="00B6247A">
        <w:t xml:space="preserve"> </w:t>
      </w:r>
    </w:p>
  </w:comment>
  <w:comment w:id="1359" w:author="Stephen Michell" w:date="2023-03-29T15:24:00Z" w:initials="SM">
    <w:p w14:paraId="0B1E55C7" w14:textId="52EE0731" w:rsidR="008805AC" w:rsidRDefault="008805AC" w:rsidP="00212EA8">
      <w:r>
        <w:rPr>
          <w:rStyle w:val="CommentReference"/>
        </w:rPr>
        <w:annotationRef/>
      </w:r>
      <w:r>
        <w:rPr>
          <w:rFonts w:ascii="Calibri" w:eastAsia="Calibri" w:hAnsi="Calibri" w:cs="Calibri"/>
          <w:sz w:val="20"/>
          <w:szCs w:val="20"/>
          <w:lang w:val="en-US"/>
        </w:rPr>
        <w:t xml:space="preserve">Sss </w:t>
      </w:r>
      <w:r w:rsidRPr="0082353A">
        <w:rPr>
          <w:rFonts w:ascii="Calibri" w:eastAsia="Calibri" w:hAnsi="Calibri" w:cs="Calibri"/>
          <w:sz w:val="20"/>
          <w:szCs w:val="20"/>
          <w:highlight w:val="yellow"/>
          <w:lang w:val="en-US"/>
        </w:rPr>
        <w:t>These really belong under process termination</w:t>
      </w:r>
      <w:r>
        <w:rPr>
          <w:rFonts w:ascii="Calibri" w:eastAsia="Calibri" w:hAnsi="Calibri" w:cs="Calibri"/>
          <w:sz w:val="20"/>
          <w:szCs w:val="20"/>
          <w:lang w:val="en-US"/>
        </w:rPr>
        <w:t>.</w:t>
      </w:r>
    </w:p>
  </w:comment>
  <w:comment w:id="1360" w:author="McDonagh, Sean" w:date="2023-04-19T13:10:00Z" w:initials="MS">
    <w:p w14:paraId="11AAB938" w14:textId="700BF8A6" w:rsidR="008805AC" w:rsidRDefault="008805AC">
      <w:pPr>
        <w:pStyle w:val="CommentText"/>
      </w:pPr>
      <w:r w:rsidRPr="0082353A">
        <w:rPr>
          <w:rStyle w:val="CommentReference"/>
          <w:highlight w:val="yellow"/>
        </w:rPr>
        <w:annotationRef/>
      </w:r>
      <w:r w:rsidR="004735DA" w:rsidRPr="0082353A">
        <w:rPr>
          <w:rStyle w:val="CommentReference"/>
          <w:highlight w:val="yellow"/>
        </w:rPr>
        <w:t xml:space="preserve">The threading counterpart to these </w:t>
      </w:r>
      <w:r w:rsidR="0082353A" w:rsidRPr="0082353A">
        <w:rPr>
          <w:rStyle w:val="CommentReference"/>
          <w:highlight w:val="yellow"/>
        </w:rPr>
        <w:t>same point</w:t>
      </w:r>
      <w:r w:rsidR="0082353A">
        <w:rPr>
          <w:rStyle w:val="CommentReference"/>
          <w:highlight w:val="yellow"/>
        </w:rPr>
        <w:t>s</w:t>
      </w:r>
      <w:r w:rsidR="0082353A" w:rsidRPr="0082353A">
        <w:rPr>
          <w:rStyle w:val="CommentReference"/>
          <w:highlight w:val="yellow"/>
        </w:rPr>
        <w:t xml:space="preserve"> reside in two places</w:t>
      </w:r>
      <w:r w:rsidR="0082353A">
        <w:rPr>
          <w:rStyle w:val="CommentReference"/>
          <w:highlight w:val="yellow"/>
        </w:rPr>
        <w:t>:</w:t>
      </w:r>
      <w:r w:rsidR="0082353A" w:rsidRPr="0082353A">
        <w:rPr>
          <w:rStyle w:val="CommentReference"/>
          <w:highlight w:val="yellow"/>
        </w:rPr>
        <w:t xml:space="preserve"> 6.60 Directed Termination, and 6.63 Lock Protocol Errors. Do we want to move a copy </w:t>
      </w:r>
      <w:r w:rsidR="0082353A">
        <w:rPr>
          <w:rStyle w:val="CommentReference"/>
          <w:highlight w:val="yellow"/>
        </w:rPr>
        <w:t xml:space="preserve">of these points </w:t>
      </w:r>
      <w:r w:rsidR="0082353A" w:rsidRPr="0082353A">
        <w:rPr>
          <w:rStyle w:val="CommentReference"/>
          <w:highlight w:val="yellow"/>
        </w:rPr>
        <w:t>to each of these sections as we did with threading?</w:t>
      </w:r>
    </w:p>
  </w:comment>
  <w:comment w:id="1362" w:author="Stephen Michell" w:date="2022-10-19T16:12:00Z" w:initials="SM">
    <w:p w14:paraId="5B5656FC" w14:textId="77777777" w:rsidR="008805AC" w:rsidRDefault="008805AC" w:rsidP="00387495">
      <w:r w:rsidRPr="009D3F97">
        <w:rPr>
          <w:rStyle w:val="CommentReference"/>
          <w:highlight w:val="yellow"/>
        </w:rPr>
        <w:annotationRef/>
      </w:r>
      <w:r w:rsidRPr="009D3F97">
        <w:rPr>
          <w:sz w:val="20"/>
          <w:szCs w:val="20"/>
          <w:highlight w:val="yellow"/>
        </w:rPr>
        <w:t>These likely belong in 6.63 Protocol lock errors.</w:t>
      </w:r>
    </w:p>
  </w:comment>
  <w:comment w:id="1363" w:author="Stephen Michell" w:date="2022-12-14T16:57:00Z" w:initials="SM">
    <w:p w14:paraId="1A53D612" w14:textId="77777777" w:rsidR="008805AC" w:rsidRDefault="008805AC" w:rsidP="00387495">
      <w:r w:rsidRPr="009D3F97">
        <w:rPr>
          <w:rStyle w:val="CommentReference"/>
          <w:highlight w:val="yellow"/>
        </w:rPr>
        <w:annotationRef/>
      </w:r>
      <w:r w:rsidRPr="009D3F97">
        <w:rPr>
          <w:rFonts w:ascii="Calibri" w:eastAsia="Calibri" w:hAnsi="Calibri" w:cs="Calibri"/>
          <w:sz w:val="20"/>
          <w:szCs w:val="20"/>
          <w:highlight w:val="yellow"/>
          <w:lang w:val="en-US"/>
        </w:rPr>
        <w:t>Explanations needed in 6.63.1.</w:t>
      </w:r>
    </w:p>
  </w:comment>
  <w:comment w:id="1364" w:author="McDonagh, Sean" w:date="2023-02-28T11:58:00Z" w:initials="MS">
    <w:p w14:paraId="4C94F44C" w14:textId="6F0037EC" w:rsidR="008805AC" w:rsidRDefault="008805AC">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1392" w:author="Stephen Michell" w:date="2023-05-31T15:37:00Z" w:initials="SM">
    <w:p w14:paraId="60456C45" w14:textId="77777777" w:rsidR="00B44688" w:rsidRDefault="00B44688" w:rsidP="00671179">
      <w:r>
        <w:rPr>
          <w:rStyle w:val="CommentReference"/>
        </w:rPr>
        <w:annotationRef/>
      </w:r>
      <w:r>
        <w:rPr>
          <w:rFonts w:ascii="Calibri" w:eastAsia="Calibri" w:hAnsi="Calibri" w:cs="Calibri"/>
          <w:color w:val="FF0000"/>
          <w:sz w:val="20"/>
          <w:szCs w:val="20"/>
          <w:lang w:val="en-US"/>
        </w:rPr>
        <w:t>Consider carefully. What guidance do we want to give here?</w:t>
      </w:r>
    </w:p>
  </w:comment>
  <w:comment w:id="1397" w:author="Stephen Michell" w:date="2017-09-27T10:22:00Z" w:initials="">
    <w:p w14:paraId="2CF4AAD8" w14:textId="62577931" w:rsidR="008805AC" w:rsidRPr="001A7961" w:rsidRDefault="008805AC">
      <w:pPr>
        <w:widowControl w:val="0"/>
        <w:pBdr>
          <w:top w:val="nil"/>
          <w:left w:val="nil"/>
          <w:bottom w:val="nil"/>
          <w:right w:val="nil"/>
          <w:between w:val="nil"/>
        </w:pBdr>
        <w:rPr>
          <w:rFonts w:ascii="Arial" w:eastAsia="Arial" w:hAnsi="Arial" w:cs="Arial"/>
          <w:color w:val="000000"/>
          <w:highlight w:val="yellow"/>
        </w:rPr>
      </w:pPr>
      <w:r w:rsidRPr="001A7961">
        <w:rPr>
          <w:rFonts w:ascii="Arial" w:eastAsia="Arial" w:hAnsi="Arial" w:cs="Arial"/>
          <w:color w:val="000000"/>
          <w:highlight w:val="yellow"/>
        </w:rPr>
        <w:t>Ddd Note from Nick Coghlan:</w:t>
      </w:r>
    </w:p>
    <w:p w14:paraId="414AFD01" w14:textId="77777777" w:rsidR="008805AC" w:rsidRPr="001A7961" w:rsidRDefault="008805AC">
      <w:pPr>
        <w:widowControl w:val="0"/>
        <w:pBdr>
          <w:top w:val="nil"/>
          <w:left w:val="nil"/>
          <w:bottom w:val="nil"/>
          <w:right w:val="nil"/>
          <w:between w:val="nil"/>
        </w:pBdr>
        <w:rPr>
          <w:rFonts w:ascii="Arial" w:eastAsia="Arial" w:hAnsi="Arial" w:cs="Arial"/>
          <w:color w:val="000000"/>
          <w:highlight w:val="yellow"/>
        </w:rPr>
      </w:pPr>
      <w:r w:rsidRPr="001A7961">
        <w:rPr>
          <w:rFonts w:ascii="Arial" w:eastAsia="Arial" w:hAnsi="Arial" w:cs="Arial"/>
          <w:color w:val="000000"/>
          <w:highlight w:val="yellow"/>
        </w:rPr>
        <w:t>Speaking of clocks &amp; timing, there are some use cases that should be updated to use time.monotonic() rather than time.time() or time.clock() :  https://www.python.org/dev/peps/pep-0418/#time-monotonic</w:t>
      </w:r>
    </w:p>
    <w:p w14:paraId="74D8F5B6" w14:textId="77777777" w:rsidR="008805AC" w:rsidRPr="001A7961" w:rsidRDefault="008805AC">
      <w:pPr>
        <w:widowControl w:val="0"/>
        <w:pBdr>
          <w:top w:val="nil"/>
          <w:left w:val="nil"/>
          <w:bottom w:val="nil"/>
          <w:right w:val="nil"/>
          <w:between w:val="nil"/>
        </w:pBdr>
        <w:rPr>
          <w:rFonts w:ascii="Arial" w:eastAsia="Arial" w:hAnsi="Arial" w:cs="Arial"/>
          <w:color w:val="000000"/>
          <w:highlight w:val="yellow"/>
        </w:rPr>
      </w:pPr>
    </w:p>
    <w:p w14:paraId="42574BF7" w14:textId="77777777" w:rsidR="008805AC" w:rsidRDefault="008805AC">
      <w:pPr>
        <w:widowControl w:val="0"/>
        <w:pBdr>
          <w:top w:val="nil"/>
          <w:left w:val="nil"/>
          <w:bottom w:val="nil"/>
          <w:right w:val="nil"/>
          <w:between w:val="nil"/>
        </w:pBdr>
        <w:rPr>
          <w:rFonts w:ascii="Arial" w:eastAsia="Arial" w:hAnsi="Arial" w:cs="Arial"/>
          <w:color w:val="000000"/>
        </w:rPr>
      </w:pPr>
      <w:r w:rsidRPr="001A7961">
        <w:rPr>
          <w:rFonts w:ascii="Arial" w:eastAsia="Arial" w:hAnsi="Arial" w:cs="Arial"/>
          <w:color w:val="000000"/>
          <w:highlight w:val="yellow"/>
        </w:rPr>
        <w:t>Windows applications should also be aware of the fact that Python 3.6</w:t>
      </w:r>
      <w:r w:rsidRPr="001A7961">
        <w:rPr>
          <w:rFonts w:ascii="Arial" w:eastAsia="Arial" w:hAnsi="Arial" w:cs="Arial"/>
          <w:color w:val="000000"/>
          <w:highlight w:val="yellow"/>
        </w:rPr>
        <w:br/>
        <w:t>always uses utf-8 for binary filesystem and console interfaces:</w:t>
      </w:r>
      <w:r w:rsidRPr="001A7961">
        <w:rPr>
          <w:rFonts w:ascii="Arial" w:eastAsia="Arial" w:hAnsi="Arial" w:cs="Arial"/>
          <w:color w:val="000000"/>
          <w:highlight w:val="yellow"/>
        </w:rPr>
        <w:br/>
        <w:t>https://docs.python.org/dev/whatsnew/3.6.html#pep-529-change-windows-filesystem-encoding-to-utf-8</w:t>
      </w:r>
      <w:r w:rsidRPr="001A7961">
        <w:rPr>
          <w:rFonts w:ascii="Arial" w:eastAsia="Arial" w:hAnsi="Arial" w:cs="Arial"/>
          <w:color w:val="000000"/>
          <w:highlight w:val="yellow"/>
        </w:rPr>
        <w:br/>
      </w:r>
      <w:r w:rsidRPr="001A7961">
        <w:rPr>
          <w:rFonts w:ascii="Arial" w:eastAsia="Arial" w:hAnsi="Arial" w:cs="Arial"/>
          <w:color w:val="000000"/>
          <w:highlight w:val="yellow"/>
        </w:rPr>
        <w:br/>
        <w:t>Non-Windows applications should be aware of the fact that Python 3.7+</w:t>
      </w:r>
      <w:r w:rsidRPr="001A7961">
        <w:rPr>
          <w:rFonts w:ascii="Arial" w:eastAsia="Arial" w:hAnsi="Arial" w:cs="Arial"/>
          <w:color w:val="000000"/>
          <w:highlight w:val="yellow"/>
        </w:rPr>
        <w:br/>
        <w:t>will attempt to coerce the C locale to C.UTF-8 (or an equivalent</w:t>
      </w:r>
      <w:r w:rsidRPr="001A7961">
        <w:rPr>
          <w:rFonts w:ascii="Arial" w:eastAsia="Arial" w:hAnsi="Arial" w:cs="Arial"/>
          <w:color w:val="000000"/>
          <w:highlight w:val="yellow"/>
        </w:rPr>
        <w:br/>
        <w:t>locale), and that implementing that behaviour is an approved option</w:t>
      </w:r>
      <w:r w:rsidRPr="001A7961">
        <w:rPr>
          <w:rFonts w:ascii="Arial" w:eastAsia="Arial" w:hAnsi="Arial" w:cs="Arial"/>
          <w:color w:val="000000"/>
          <w:highlight w:val="yellow"/>
        </w:rPr>
        <w:br/>
        <w:t>for redistributor's Python 3.6 implementations (e.g. the system Python</w:t>
      </w:r>
      <w:r w:rsidRPr="001A7961">
        <w:rPr>
          <w:rFonts w:ascii="Arial" w:eastAsia="Arial" w:hAnsi="Arial" w:cs="Arial"/>
          <w:color w:val="000000"/>
          <w:highlight w:val="yellow"/>
        </w:rPr>
        <w:br/>
        <w:t>in Fedora implements the option).</w:t>
      </w:r>
      <w:r w:rsidRPr="001A7961">
        <w:rPr>
          <w:rFonts w:ascii="Arial" w:eastAsia="Arial" w:hAnsi="Arial" w:cs="Arial"/>
          <w:color w:val="000000"/>
          <w:highlight w:val="yellow"/>
        </w:rPr>
        <w:br/>
        <w:t>https://www.python.org/dev/peps/pep-0538/ has the details of that.</w:t>
      </w:r>
    </w:p>
  </w:comment>
  <w:comment w:id="1398" w:author="Wagoner, Larry D." w:date="2020-09-15T12:21:00Z" w:initials="WLD">
    <w:p w14:paraId="7A61EC2D" w14:textId="72E5E38A" w:rsidR="008805AC" w:rsidRPr="00F4698B" w:rsidRDefault="008805AC">
      <w:pPr>
        <w:pStyle w:val="CommentText"/>
        <w:rPr>
          <w:sz w:val="24"/>
        </w:rPr>
      </w:pPr>
      <w:r w:rsidRPr="001A7961">
        <w:rPr>
          <w:rStyle w:val="CommentReference"/>
          <w:highlight w:val="yellow"/>
        </w:rPr>
        <w:annotationRef/>
      </w:r>
      <w:r w:rsidRPr="001A7961">
        <w:rPr>
          <w:sz w:val="24"/>
          <w:highlight w:val="yellow"/>
        </w:rPr>
        <w:t>See Sean’s reply in 6.60. Suggest deleting this comment or moving it to 6.60.</w:t>
      </w:r>
    </w:p>
  </w:comment>
  <w:comment w:id="1400" w:author="Stephen Michell" w:date="2022-03-09T15:16:00Z" w:initials="SM">
    <w:p w14:paraId="791776B3" w14:textId="043CFEBE" w:rsidR="008805AC" w:rsidRDefault="008805AC">
      <w:pPr>
        <w:pStyle w:val="CommentText"/>
      </w:pPr>
      <w:r>
        <w:rPr>
          <w:rStyle w:val="CommentReference"/>
        </w:rPr>
        <w:annotationRef/>
      </w:r>
      <w:r>
        <w:t>All: Look up potential cross references</w:t>
      </w:r>
    </w:p>
  </w:comment>
  <w:comment w:id="1402" w:author="Wagoner, Larry D." w:date="2023-02-27T10:25:00Z" w:initials="WLD">
    <w:p w14:paraId="7FE1366C" w14:textId="4B519404" w:rsidR="008805AC" w:rsidRDefault="008805AC">
      <w:pPr>
        <w:pStyle w:val="CommentText"/>
      </w:pPr>
      <w:r w:rsidRPr="001A7961">
        <w:rPr>
          <w:rStyle w:val="CommentReference"/>
          <w:highlight w:val="yellow"/>
        </w:rPr>
        <w:annotationRef/>
      </w:r>
      <w:r w:rsidRPr="001A7961">
        <w:rPr>
          <w:highlight w:val="yellow"/>
        </w:rPr>
        <w:t>Ddd added more detailed, explicit explanation</w:t>
      </w:r>
    </w:p>
  </w:comment>
  <w:comment w:id="1407" w:author="Wagoner, Larry D." w:date="2023-01-11T12:08:00Z" w:initials="WLD">
    <w:p w14:paraId="088C203C" w14:textId="0E498C85" w:rsidR="008805AC" w:rsidRDefault="008805AC">
      <w:pPr>
        <w:pStyle w:val="CommentText"/>
      </w:pPr>
      <w:r w:rsidRPr="007C77E2">
        <w:rPr>
          <w:rStyle w:val="CommentReference"/>
          <w:highlight w:val="yellow"/>
        </w:rPr>
        <w:annotationRef/>
      </w:r>
      <w:r w:rsidRPr="007C77E2">
        <w:rPr>
          <w:highlight w:val="yellow"/>
        </w:rPr>
        <w:t>ddd need to resolve</w:t>
      </w:r>
    </w:p>
  </w:comment>
  <w:comment w:id="1408" w:author="Wagoner, Larry D." w:date="2023-02-27T10:26:00Z" w:initials="WLD">
    <w:p w14:paraId="556EB813" w14:textId="39FD7675" w:rsidR="008805AC" w:rsidRDefault="008805AC">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1409" w:author="McDonagh, Sean" w:date="2023-02-27T17:42:00Z" w:initials="MS">
    <w:p w14:paraId="309D0776" w14:textId="77777777" w:rsidR="008805AC" w:rsidRPr="007C77E2" w:rsidRDefault="008805AC" w:rsidP="004825CD">
      <w:pPr>
        <w:pStyle w:val="CommentText"/>
        <w:rPr>
          <w:highlight w:val="yellow"/>
        </w:rPr>
      </w:pPr>
      <w:bookmarkStart w:id="1415" w:name="_Hlk128463518"/>
      <w:bookmarkStart w:id="1416" w:name="_Hlk128463519"/>
      <w:r>
        <w:rPr>
          <w:rStyle w:val="CommentReference"/>
        </w:rPr>
        <w:annotationRef/>
      </w:r>
      <w:bookmarkEnd w:id="1415"/>
      <w:bookmarkEnd w:id="1416"/>
      <w:r w:rsidRPr="007C77E2">
        <w:rPr>
          <w:highlight w:val="yellow"/>
        </w:rPr>
        <w:t>There are static type checkers for Python such as Mypy, but they require the code to be annotated with type hints.</w:t>
      </w:r>
    </w:p>
    <w:p w14:paraId="13340C24" w14:textId="09FC2BA9" w:rsidR="008805AC" w:rsidRPr="007C77E2" w:rsidRDefault="0089011F" w:rsidP="004825CD">
      <w:pPr>
        <w:pStyle w:val="CommentText"/>
        <w:rPr>
          <w:highlight w:val="yellow"/>
        </w:rPr>
      </w:pPr>
      <w:hyperlink r:id="rId9" w:history="1">
        <w:r w:rsidR="008805AC" w:rsidRPr="007C77E2">
          <w:rPr>
            <w:rStyle w:val="Hyperlink"/>
            <w:highlight w:val="yellow"/>
          </w:rPr>
          <w:t>https://dev.to/withshubh/python-static-analysis-tools-275b</w:t>
        </w:r>
      </w:hyperlink>
    </w:p>
    <w:p w14:paraId="399E4CE4" w14:textId="77777777" w:rsidR="008805AC" w:rsidRPr="007C77E2" w:rsidRDefault="008805AC" w:rsidP="004825CD">
      <w:pPr>
        <w:pStyle w:val="CommentText"/>
        <w:rPr>
          <w:highlight w:val="yellow"/>
        </w:rPr>
      </w:pPr>
    </w:p>
    <w:p w14:paraId="36F232EA" w14:textId="77777777" w:rsidR="008805AC" w:rsidRPr="007C77E2" w:rsidRDefault="008805AC" w:rsidP="004825CD">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8805AC" w:rsidRPr="007C77E2" w:rsidRDefault="008805AC" w:rsidP="004825CD">
      <w:pPr>
        <w:pStyle w:val="CommentText"/>
        <w:rPr>
          <w:highlight w:val="yellow"/>
        </w:rPr>
      </w:pPr>
    </w:p>
    <w:p w14:paraId="4EC2857D" w14:textId="70302177" w:rsidR="008805AC" w:rsidRPr="004825CD" w:rsidRDefault="008805AC" w:rsidP="004825CD">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8805AC" w:rsidRDefault="008805AC" w:rsidP="004825C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3BDA1962" w15:done="0"/>
  <w15:commentEx w15:paraId="45065315" w15:done="0"/>
  <w15:commentEx w15:paraId="36092400" w15:done="0"/>
  <w15:commentEx w15:paraId="03037C48" w15:done="0"/>
  <w15:commentEx w15:paraId="196372C0" w15:done="0"/>
  <w15:commentEx w15:paraId="37B207E3" w15:paraIdParent="196372C0" w15:done="0"/>
  <w15:commentEx w15:paraId="1CCCB619" w15:done="0"/>
  <w15:commentEx w15:paraId="1BD0DE77" w15:done="0"/>
  <w15:commentEx w15:paraId="36F339B9" w15:paraIdParent="1BD0DE77" w15:done="0"/>
  <w15:commentEx w15:paraId="2BFA346B" w15:paraIdParent="1BD0DE77" w15:done="0"/>
  <w15:commentEx w15:paraId="456B9AF1" w15:done="0"/>
  <w15:commentEx w15:paraId="23164B95" w15:done="0"/>
  <w15:commentEx w15:paraId="295E67A6" w15:paraIdParent="23164B95" w15:done="0"/>
  <w15:commentEx w15:paraId="25BB20F3" w15:paraIdParent="23164B95" w15:done="0"/>
  <w15:commentEx w15:paraId="76FF6BD8" w15:done="0"/>
  <w15:commentEx w15:paraId="6EC3B95C" w15:done="0"/>
  <w15:commentEx w15:paraId="6C4D5A9C" w15:done="0"/>
  <w15:commentEx w15:paraId="040552FD" w15:paraIdParent="6C4D5A9C" w15:done="0"/>
  <w15:commentEx w15:paraId="6A09BD61" w15:done="0"/>
  <w15:commentEx w15:paraId="1FC1E7FE" w15:paraIdParent="6A09BD61" w15:done="0"/>
  <w15:commentEx w15:paraId="511DE12E" w15:paraIdParent="6A09BD61" w15:done="0"/>
  <w15:commentEx w15:paraId="5687244F" w15:done="0"/>
  <w15:commentEx w15:paraId="3647BA18" w15:done="0"/>
  <w15:commentEx w15:paraId="3CE05D0A" w15:paraIdParent="3647BA18" w15:done="0"/>
  <w15:commentEx w15:paraId="3638F13A" w15:done="0"/>
  <w15:commentEx w15:paraId="412B3ACE" w15:done="0"/>
  <w15:commentEx w15:paraId="06464EF7" w15:done="0"/>
  <w15:commentEx w15:paraId="2079A5AD" w15:paraIdParent="06464EF7" w15:done="0"/>
  <w15:commentEx w15:paraId="14099A00" w15:paraIdParent="06464EF7" w15:done="0"/>
  <w15:commentEx w15:paraId="36776558" w15:done="0"/>
  <w15:commentEx w15:paraId="3C701669" w15:paraIdParent="36776558" w15:done="0"/>
  <w15:commentEx w15:paraId="2EFBC8D2" w15:done="0"/>
  <w15:commentEx w15:paraId="301DB067" w15:paraIdParent="2EFBC8D2" w15:done="0"/>
  <w15:commentEx w15:paraId="714A013D" w15:paraIdParent="2EFBC8D2" w15:done="0"/>
  <w15:commentEx w15:paraId="61FA0490" w15:done="0"/>
  <w15:commentEx w15:paraId="2F19ACB4" w15:paraIdParent="61FA0490" w15:done="0"/>
  <w15:commentEx w15:paraId="0B1E55C7" w15:done="0"/>
  <w15:commentEx w15:paraId="11AAB938" w15:paraIdParent="0B1E55C7" w15:done="0"/>
  <w15:commentEx w15:paraId="5B5656FC" w15:done="0"/>
  <w15:commentEx w15:paraId="1A53D612" w15:paraIdParent="5B5656FC" w15:done="0"/>
  <w15:commentEx w15:paraId="4C94F44C" w15:paraIdParent="5B5656FC" w15:done="0"/>
  <w15:commentEx w15:paraId="60456C45" w15:done="0"/>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83D93CC" w16cex:dateUtc="2023-06-21T19:20:00Z"/>
  <w16cex:commentExtensible w16cex:durableId="283DB612" w16cex:dateUtc="2023-06-21T21:46:00Z"/>
  <w16cex:commentExtensible w16cex:durableId="262639EE" w16cex:dateUtc="2022-05-11T17:34:00Z"/>
  <w16cex:commentExtensible w16cex:durableId="2821E7C5" w16cex:dateUtc="2023-05-31T19:35: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7CEEB96" w16cex:dateUtc="2023-03-29T20:53:00Z"/>
  <w16cex:commentExtensible w16cex:durableId="27EA84DA" w16cex:dateUtc="2023-04-19T19:18:00Z"/>
  <w16cex:commentExtensible w16cex:durableId="26264E12" w16cex:dateUtc="2022-05-11T19:00:00Z"/>
  <w16cex:commentExtensible w16cex:durableId="27CEE76A" w16cex:dateUtc="2023-03-29T20:35:00Z"/>
  <w16cex:commentExtensible w16cex:durableId="27CED398" w16cex:dateUtc="2023-03-29T19:11:00Z"/>
  <w16cex:commentExtensible w16cex:durableId="25DACB32" w16cex:dateUtc="2021-07-12T16:44:00Z"/>
  <w16cex:commentExtensible w16cex:durableId="27CED5FF" w16cex:dateUtc="2023-03-29T19:21:00Z"/>
  <w16cex:commentExtensible w16cex:durableId="27CED6BB" w16cex:dateUtc="2023-03-29T19:24:00Z"/>
  <w16cex:commentExtensible w16cex:durableId="27164DB6" w16cex:dateUtc="2022-10-19T20:12:00Z"/>
  <w16cex:commentExtensible w16cex:durableId="27447EF3" w16cex:dateUtc="2022-12-14T21:57:00Z"/>
  <w16cex:commentExtensible w16cex:durableId="2821E838" w16cex:dateUtc="2023-05-31T19:3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3BDA1962" w16cid:durableId="283D93CC"/>
  <w16cid:commentId w16cid:paraId="45065315" w16cid:durableId="283DB612"/>
  <w16cid:commentId w16cid:paraId="36092400" w16cid:durableId="27F0C098"/>
  <w16cid:commentId w16cid:paraId="03037C48" w16cid:durableId="277A8A86"/>
  <w16cid:commentId w16cid:paraId="196372C0" w16cid:durableId="262639EE"/>
  <w16cid:commentId w16cid:paraId="37B207E3" w16cid:durableId="277A410E"/>
  <w16cid:commentId w16cid:paraId="1CCCB619" w16cid:durableId="2821E7C5"/>
  <w16cid:commentId w16cid:paraId="1BD0DE77" w16cid:durableId="27CEF6DC"/>
  <w16cid:commentId w16cid:paraId="36F339B9" w16cid:durableId="27CEF6DB"/>
  <w16cid:commentId w16cid:paraId="2BFA346B" w16cid:durableId="27CEF6DA"/>
  <w16cid:commentId w16cid:paraId="456B9AF1" w16cid:durableId="27CEF6D9"/>
  <w16cid:commentId w16cid:paraId="23164B95" w16cid:durableId="25DACADB"/>
  <w16cid:commentId w16cid:paraId="295E67A6" w16cid:durableId="25DACADC"/>
  <w16cid:commentId w16cid:paraId="25BB20F3" w16cid:durableId="25DACADD"/>
  <w16cid:commentId w16cid:paraId="76FF6BD8" w16cid:durableId="25DACADE"/>
  <w16cid:commentId w16cid:paraId="6EC3B95C" w16cid:durableId="27CEEB96"/>
  <w16cid:commentId w16cid:paraId="6C4D5A9C" w16cid:durableId="27EA84DA"/>
  <w16cid:commentId w16cid:paraId="040552FD" w16cid:durableId="27FCAD29"/>
  <w16cid:commentId w16cid:paraId="6A09BD61" w16cid:durableId="26264E12"/>
  <w16cid:commentId w16cid:paraId="1FC1E7FE" w16cid:durableId="27A709B5"/>
  <w16cid:commentId w16cid:paraId="511DE12E" w16cid:durableId="27A85409"/>
  <w16cid:commentId w16cid:paraId="5687244F" w16cid:durableId="27DFD88F"/>
  <w16cid:commentId w16cid:paraId="3647BA18" w16cid:durableId="27E104C7"/>
  <w16cid:commentId w16cid:paraId="3CE05D0A" w16cid:durableId="27EA5613"/>
  <w16cid:commentId w16cid:paraId="3638F13A" w16cid:durableId="27EA630D"/>
  <w16cid:commentId w16cid:paraId="412B3ACE" w16cid:durableId="27D69DE9"/>
  <w16cid:commentId w16cid:paraId="06464EF7" w16cid:durableId="26791B0D"/>
  <w16cid:commentId w16cid:paraId="2079A5AD" w16cid:durableId="27CEE76A"/>
  <w16cid:commentId w16cid:paraId="14099A00" w16cid:durableId="27E92500"/>
  <w16cid:commentId w16cid:paraId="36776558" w16cid:durableId="27CED398"/>
  <w16cid:commentId w16cid:paraId="3C701669" w16cid:durableId="27FCCB11"/>
  <w16cid:commentId w16cid:paraId="2EFBC8D2" w16cid:durableId="25DACB32"/>
  <w16cid:commentId w16cid:paraId="301DB067" w16cid:durableId="276936EC"/>
  <w16cid:commentId w16cid:paraId="714A013D" w16cid:durableId="27693783"/>
  <w16cid:commentId w16cid:paraId="61FA0490" w16cid:durableId="27CED5FF"/>
  <w16cid:commentId w16cid:paraId="2F19ACB4" w16cid:durableId="27FC96D0"/>
  <w16cid:commentId w16cid:paraId="0B1E55C7" w16cid:durableId="27CED6BB"/>
  <w16cid:commentId w16cid:paraId="11AAB938" w16cid:durableId="27EA66CF"/>
  <w16cid:commentId w16cid:paraId="5B5656FC" w16cid:durableId="27164DB6"/>
  <w16cid:commentId w16cid:paraId="1A53D612" w16cid:durableId="27447EF3"/>
  <w16cid:commentId w16cid:paraId="4C94F44C" w16cid:durableId="27A86ADF"/>
  <w16cid:commentId w16cid:paraId="60456C45" w16cid:durableId="2821E838"/>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CD4D" w14:textId="77777777" w:rsidR="0089011F" w:rsidRDefault="0089011F">
      <w:r>
        <w:separator/>
      </w:r>
    </w:p>
  </w:endnote>
  <w:endnote w:type="continuationSeparator" w:id="0">
    <w:p w14:paraId="187315EA" w14:textId="77777777" w:rsidR="0089011F" w:rsidRDefault="0089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yriad Pro"/>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8805AC" w:rsidRPr="00F4698B" w:rsidRDefault="008805AC">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8805AC" w:rsidRPr="00F4698B" w14:paraId="673DCE64" w14:textId="77777777">
      <w:trPr>
        <w:jc w:val="center"/>
      </w:trPr>
      <w:tc>
        <w:tcPr>
          <w:tcW w:w="4876" w:type="dxa"/>
          <w:tcBorders>
            <w:top w:val="nil"/>
            <w:left w:val="nil"/>
            <w:bottom w:val="nil"/>
            <w:right w:val="nil"/>
          </w:tcBorders>
        </w:tcPr>
        <w:p w14:paraId="6BC5289D" w14:textId="77777777" w:rsidR="008805AC" w:rsidRDefault="008805AC">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8805AC" w:rsidRPr="00F4698B" w:rsidRDefault="008805AC"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8805AC" w:rsidRPr="00F4698B" w:rsidRDefault="008805AC">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8805AC" w:rsidRPr="00F4698B" w:rsidRDefault="008805AC">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8805AC" w:rsidRPr="00F4698B" w14:paraId="2A4734B8" w14:textId="77777777">
      <w:trPr>
        <w:jc w:val="center"/>
      </w:trPr>
      <w:tc>
        <w:tcPr>
          <w:tcW w:w="4876" w:type="dxa"/>
          <w:tcBorders>
            <w:top w:val="nil"/>
            <w:left w:val="nil"/>
            <w:bottom w:val="nil"/>
            <w:right w:val="nil"/>
          </w:tcBorders>
        </w:tcPr>
        <w:p w14:paraId="0F879F81" w14:textId="3A4AC151" w:rsidR="008805AC" w:rsidRDefault="008805AC"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8805AC" w:rsidRPr="00F4698B" w:rsidRDefault="008805AC">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8805AC" w:rsidRPr="00F4698B" w:rsidRDefault="008805AC">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8805AC" w:rsidRPr="00F4698B" w:rsidRDefault="008805AC">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8805AC" w:rsidRPr="00F4698B" w:rsidRDefault="008805AC">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8805AC" w:rsidRPr="00F4698B" w14:paraId="34536DFD" w14:textId="77777777">
      <w:trPr>
        <w:jc w:val="center"/>
      </w:trPr>
      <w:tc>
        <w:tcPr>
          <w:tcW w:w="4876" w:type="dxa"/>
          <w:tcBorders>
            <w:top w:val="nil"/>
            <w:left w:val="nil"/>
            <w:bottom w:val="nil"/>
            <w:right w:val="nil"/>
          </w:tcBorders>
        </w:tcPr>
        <w:p w14:paraId="260E472C" w14:textId="190D21DD" w:rsidR="008805AC" w:rsidRDefault="008805AC">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88</w:t>
          </w:r>
          <w:r w:rsidRPr="00F4698B">
            <w:rPr>
              <w:b/>
              <w:color w:val="000000"/>
            </w:rPr>
            <w:fldChar w:fldCharType="end"/>
          </w:r>
        </w:p>
      </w:tc>
      <w:tc>
        <w:tcPr>
          <w:tcW w:w="4876" w:type="dxa"/>
          <w:tcBorders>
            <w:top w:val="nil"/>
            <w:left w:val="nil"/>
            <w:bottom w:val="nil"/>
            <w:right w:val="nil"/>
          </w:tcBorders>
        </w:tcPr>
        <w:p w14:paraId="0CCD200E" w14:textId="77777777" w:rsidR="008805AC" w:rsidRPr="00F4698B" w:rsidRDefault="008805AC">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8805AC" w:rsidRPr="00F4698B" w:rsidRDefault="008805AC">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8805AC" w:rsidRPr="00F4698B" w:rsidRDefault="008805AC">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8805AC" w:rsidRPr="00F4698B" w14:paraId="5B410A6D" w14:textId="77777777">
      <w:tc>
        <w:tcPr>
          <w:tcW w:w="4876" w:type="dxa"/>
          <w:tcBorders>
            <w:top w:val="nil"/>
            <w:left w:val="nil"/>
            <w:bottom w:val="nil"/>
            <w:right w:val="nil"/>
          </w:tcBorders>
        </w:tcPr>
        <w:p w14:paraId="410DDC46" w14:textId="77777777" w:rsidR="008805AC" w:rsidRDefault="008805AC">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44BD1249" w:rsidR="008805AC" w:rsidRPr="00F4698B" w:rsidRDefault="008805AC">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89</w:t>
          </w:r>
          <w:r w:rsidRPr="00F4698B">
            <w:rPr>
              <w:b/>
              <w:color w:val="000000"/>
            </w:rPr>
            <w:fldChar w:fldCharType="end"/>
          </w:r>
        </w:p>
      </w:tc>
    </w:tr>
  </w:tbl>
  <w:p w14:paraId="6939D09C" w14:textId="77777777" w:rsidR="008805AC" w:rsidRPr="00F4698B" w:rsidRDefault="008805AC">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8805AC" w:rsidRPr="00F4698B" w:rsidRDefault="008805AC">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8805AC" w:rsidRPr="00F4698B" w14:paraId="31E6D8CA" w14:textId="77777777">
      <w:trPr>
        <w:jc w:val="center"/>
      </w:trPr>
      <w:tc>
        <w:tcPr>
          <w:tcW w:w="4876" w:type="dxa"/>
          <w:tcBorders>
            <w:top w:val="nil"/>
            <w:left w:val="nil"/>
            <w:bottom w:val="nil"/>
            <w:right w:val="nil"/>
          </w:tcBorders>
        </w:tcPr>
        <w:p w14:paraId="399F22EA" w14:textId="77777777" w:rsidR="008805AC" w:rsidRDefault="008805AC">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8805AC" w:rsidRPr="00F4698B" w:rsidRDefault="008805AC">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8805AC" w:rsidRPr="00F4698B" w:rsidRDefault="008805AC">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832C5" w14:textId="77777777" w:rsidR="0089011F" w:rsidRDefault="0089011F">
      <w:r>
        <w:separator/>
      </w:r>
    </w:p>
  </w:footnote>
  <w:footnote w:type="continuationSeparator" w:id="0">
    <w:p w14:paraId="50C08ACC" w14:textId="77777777" w:rsidR="0089011F" w:rsidRDefault="0089011F">
      <w:r>
        <w:continuationSeparator/>
      </w:r>
    </w:p>
  </w:footnote>
  <w:footnote w:id="1">
    <w:p w14:paraId="74AC8612" w14:textId="77777777" w:rsidR="008805AC" w:rsidRPr="00F4698B" w:rsidRDefault="008805AC">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577B38CA" w:rsidR="008805AC" w:rsidRPr="00E52DDC" w:rsidDel="00DD3BEF" w:rsidRDefault="008805AC">
      <w:pPr>
        <w:pStyle w:val="FootnoteText"/>
        <w:rPr>
          <w:del w:id="863" w:author="Stephen Michell" w:date="2023-06-21T17:18:00Z"/>
          <w:lang w:val="en-CA"/>
        </w:rPr>
      </w:pPr>
      <w:del w:id="864" w:author="Stephen Michell" w:date="2023-06-21T17:18:00Z">
        <w:r w:rsidDel="00DD3BEF">
          <w:rPr>
            <w:rStyle w:val="FootnoteReference"/>
          </w:rPr>
          <w:footnoteRef/>
        </w:r>
        <w:r w:rsidDel="00DD3BEF">
          <w:delText xml:space="preserve"> </w:delText>
        </w:r>
      </w:del>
      <w:moveFromRangeStart w:id="865" w:author="Stephen Michell" w:date="2023-06-21T17:18:00Z" w:name="move138260329"/>
      <w:moveFrom w:id="866" w:author="Stephen Michell" w:date="2023-06-21T17:18:00Z">
        <w:del w:id="867" w:author="Stephen Michell" w:date="2023-06-21T17:18:00Z">
          <w:r w:rsidRPr="00E52DDC" w:rsidDel="00DD3BEF">
            <w:delText>Python, by default, has the potential to execute dangerous code without detection or verification. Python’s default entry point (python.exe on Windows, and python</w:delText>
          </w:r>
          <w:r w:rsidDel="00DD3BEF">
            <w:delText xml:space="preserve"> </w:delText>
          </w:r>
          <w:r w:rsidRPr="00E52DDC" w:rsidDel="00DD3BEF">
            <w:delText xml:space="preserve">3.9 on other platforms) allows execution from the command line and does not have hooks enabled. </w:delText>
          </w:r>
          <w:r w:rsidDel="00DD3BEF">
            <w:delText>P</w:delText>
          </w:r>
          <w:r w:rsidRPr="00E52DDC" w:rsidDel="00DD3BEF">
            <w:delText xml:space="preserve">roduction software </w:delText>
          </w:r>
          <w:r w:rsidDel="00DD3BEF">
            <w:delText xml:space="preserve">that </w:delText>
          </w:r>
          <w:r w:rsidRPr="00E52DDC" w:rsidDel="00DD3BEF">
            <w:delText>use</w:delText>
          </w:r>
          <w:r w:rsidDel="00DD3BEF">
            <w:delText>s</w:delText>
          </w:r>
          <w:r w:rsidRPr="00E52DDC" w:rsidDel="00DD3BEF">
            <w:delText xml:space="preserve"> modified entry points and log</w:delText>
          </w:r>
          <w:r w:rsidDel="00DD3BEF">
            <w:delText>s</w:delText>
          </w:r>
          <w:r w:rsidRPr="00E52DDC" w:rsidDel="00DD3BEF">
            <w:delText xml:space="preserve"> as many events as possible</w:delText>
          </w:r>
          <w:r w:rsidDel="00DD3BEF">
            <w:delText xml:space="preserve"> can reduce most of these risks</w:delText>
          </w:r>
          <w:r w:rsidRPr="00E52DDC" w:rsidDel="00DD3BEF">
            <w:delText>.</w:delText>
          </w:r>
        </w:del>
      </w:moveFrom>
      <w:moveFromRangeEnd w:id="86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53D1893" w:rsidR="008805AC" w:rsidRPr="00F4698B" w:rsidRDefault="008805AC" w:rsidP="00AD73CE">
    <w:pPr>
      <w:pBdr>
        <w:top w:val="nil"/>
        <w:left w:val="nil"/>
        <w:bottom w:val="nil"/>
        <w:right w:val="nil"/>
        <w:between w:val="nil"/>
      </w:pBdr>
      <w:spacing w:after="480"/>
      <w:rPr>
        <w:b/>
        <w:color w:val="000000"/>
      </w:rPr>
    </w:pPr>
    <w:r>
      <w:rPr>
        <w:b/>
        <w:color w:val="000000"/>
      </w:rPr>
      <w:t>WG 23/N1</w:t>
    </w:r>
    <w:ins w:id="43" w:author="Stephen Michell" w:date="2023-06-21T15:13:00Z">
      <w:r w:rsidR="000B1FDE">
        <w:rPr>
          <w:b/>
          <w:color w:val="000000"/>
        </w:rPr>
        <w:t>30</w:t>
      </w:r>
    </w:ins>
    <w:ins w:id="44" w:author="Stephen Michell" w:date="2023-06-21T18:08:00Z">
      <w:r w:rsidR="0059747A">
        <w:rPr>
          <w:b/>
          <w:color w:val="000000"/>
        </w:rPr>
        <w:t>4</w:t>
      </w:r>
    </w:ins>
    <w:del w:id="45" w:author="Stephen Michell" w:date="2022-08-17T14:05:00Z">
      <w:r w:rsidDel="00240EC0">
        <w:rPr>
          <w:b/>
          <w:color w:val="000000"/>
        </w:rPr>
        <w:delText>1</w:delText>
      </w:r>
    </w:del>
    <w:del w:id="46"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8805AC" w:rsidRPr="00F4698B" w:rsidRDefault="008805AC"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8805AC" w:rsidRPr="00F4698B" w:rsidRDefault="008805AC">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8805AC" w:rsidRPr="00F4698B" w:rsidRDefault="008805AC">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8805AC" w:rsidRPr="00F4698B" w:rsidRDefault="008805AC">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8805AC" w:rsidRPr="00F4698B" w:rsidDel="00914EE1" w:rsidRDefault="008805AC">
    <w:pPr>
      <w:widowControl w:val="0"/>
      <w:pBdr>
        <w:top w:val="nil"/>
        <w:left w:val="nil"/>
        <w:bottom w:val="nil"/>
        <w:right w:val="nil"/>
        <w:between w:val="nil"/>
      </w:pBdr>
      <w:rPr>
        <w:del w:id="1445"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8805AC" w:rsidRPr="00F4698B" w:rsidDel="00914EE1" w14:paraId="6B6C39B8" w14:textId="63B6D9F2">
      <w:trPr>
        <w:jc w:val="center"/>
        <w:del w:id="1446" w:author="McDonagh, Sean" w:date="2021-03-05T05:02:00Z"/>
      </w:trPr>
      <w:tc>
        <w:tcPr>
          <w:tcW w:w="5387" w:type="dxa"/>
          <w:tcBorders>
            <w:top w:val="single" w:sz="18" w:space="0" w:color="000000"/>
            <w:left w:val="nil"/>
            <w:bottom w:val="single" w:sz="18" w:space="0" w:color="000000"/>
            <w:right w:val="nil"/>
          </w:tcBorders>
        </w:tcPr>
        <w:p w14:paraId="4AF6608F" w14:textId="255ADDE1" w:rsidR="008805AC" w:rsidDel="00914EE1" w:rsidRDefault="008805AC">
          <w:pPr>
            <w:pBdr>
              <w:top w:val="nil"/>
              <w:left w:val="nil"/>
              <w:bottom w:val="nil"/>
              <w:right w:val="nil"/>
              <w:between w:val="nil"/>
            </w:pBdr>
            <w:spacing w:before="120" w:after="120" w:line="14" w:lineRule="auto"/>
            <w:rPr>
              <w:del w:id="1447" w:author="McDonagh, Sean" w:date="2021-03-05T05:02:00Z"/>
              <w:b/>
            </w:rPr>
          </w:pPr>
          <w:del w:id="1448"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8805AC" w:rsidRPr="00F4698B" w:rsidDel="00914EE1" w:rsidRDefault="008805AC">
          <w:pPr>
            <w:pBdr>
              <w:top w:val="nil"/>
              <w:left w:val="nil"/>
              <w:bottom w:val="nil"/>
              <w:right w:val="nil"/>
              <w:between w:val="nil"/>
            </w:pBdr>
            <w:spacing w:before="120" w:after="120" w:line="14" w:lineRule="auto"/>
            <w:jc w:val="right"/>
            <w:rPr>
              <w:del w:id="1449" w:author="McDonagh, Sean" w:date="2021-03-05T05:02:00Z"/>
              <w:b/>
            </w:rPr>
          </w:pPr>
          <w:del w:id="1450" w:author="McDonagh, Sean" w:date="2021-03-05T05:02:00Z">
            <w:r w:rsidRPr="00F4698B" w:rsidDel="00914EE1">
              <w:rPr>
                <w:b/>
              </w:rPr>
              <w:delText>ISO/IEC TR 24772-1:2018(E)</w:delText>
            </w:r>
          </w:del>
        </w:p>
      </w:tc>
    </w:tr>
  </w:tbl>
  <w:p w14:paraId="31EF3A7C" w14:textId="77777777" w:rsidR="008805AC" w:rsidRPr="00F4698B" w:rsidRDefault="008805AC"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2"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7"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6195853">
    <w:abstractNumId w:val="49"/>
  </w:num>
  <w:num w:numId="2" w16cid:durableId="1850750126">
    <w:abstractNumId w:val="102"/>
  </w:num>
  <w:num w:numId="3" w16cid:durableId="2119791692">
    <w:abstractNumId w:val="109"/>
  </w:num>
  <w:num w:numId="4" w16cid:durableId="1015183516">
    <w:abstractNumId w:val="111"/>
  </w:num>
  <w:num w:numId="5" w16cid:durableId="304167421">
    <w:abstractNumId w:val="35"/>
  </w:num>
  <w:num w:numId="6" w16cid:durableId="303392172">
    <w:abstractNumId w:val="44"/>
  </w:num>
  <w:num w:numId="7" w16cid:durableId="897324923">
    <w:abstractNumId w:val="70"/>
  </w:num>
  <w:num w:numId="8" w16cid:durableId="2042126192">
    <w:abstractNumId w:val="42"/>
  </w:num>
  <w:num w:numId="9" w16cid:durableId="1925340953">
    <w:abstractNumId w:val="69"/>
  </w:num>
  <w:num w:numId="10" w16cid:durableId="1093740886">
    <w:abstractNumId w:val="87"/>
  </w:num>
  <w:num w:numId="11" w16cid:durableId="1320229946">
    <w:abstractNumId w:val="51"/>
  </w:num>
  <w:num w:numId="12" w16cid:durableId="1488090369">
    <w:abstractNumId w:val="38"/>
  </w:num>
  <w:num w:numId="13" w16cid:durableId="960457369">
    <w:abstractNumId w:val="3"/>
  </w:num>
  <w:num w:numId="14" w16cid:durableId="873465603">
    <w:abstractNumId w:val="9"/>
  </w:num>
  <w:num w:numId="15" w16cid:durableId="998458548">
    <w:abstractNumId w:val="52"/>
  </w:num>
  <w:num w:numId="16" w16cid:durableId="900946871">
    <w:abstractNumId w:val="16"/>
  </w:num>
  <w:num w:numId="17" w16cid:durableId="1545866085">
    <w:abstractNumId w:val="40"/>
  </w:num>
  <w:num w:numId="18" w16cid:durableId="1444955942">
    <w:abstractNumId w:val="6"/>
  </w:num>
  <w:num w:numId="19" w16cid:durableId="1146773698">
    <w:abstractNumId w:val="37"/>
  </w:num>
  <w:num w:numId="20" w16cid:durableId="154878800">
    <w:abstractNumId w:val="110"/>
  </w:num>
  <w:num w:numId="21" w16cid:durableId="2103987461">
    <w:abstractNumId w:val="20"/>
  </w:num>
  <w:num w:numId="22" w16cid:durableId="367607430">
    <w:abstractNumId w:val="71"/>
  </w:num>
  <w:num w:numId="23" w16cid:durableId="63526457">
    <w:abstractNumId w:val="85"/>
  </w:num>
  <w:num w:numId="24" w16cid:durableId="1595287504">
    <w:abstractNumId w:val="33"/>
  </w:num>
  <w:num w:numId="25" w16cid:durableId="903878124">
    <w:abstractNumId w:val="18"/>
  </w:num>
  <w:num w:numId="26" w16cid:durableId="713771653">
    <w:abstractNumId w:val="26"/>
  </w:num>
  <w:num w:numId="27" w16cid:durableId="1537962464">
    <w:abstractNumId w:val="30"/>
  </w:num>
  <w:num w:numId="28" w16cid:durableId="409497717">
    <w:abstractNumId w:val="55"/>
  </w:num>
  <w:num w:numId="29" w16cid:durableId="1856337639">
    <w:abstractNumId w:val="100"/>
  </w:num>
  <w:num w:numId="30" w16cid:durableId="269237588">
    <w:abstractNumId w:val="81"/>
  </w:num>
  <w:num w:numId="31" w16cid:durableId="913511936">
    <w:abstractNumId w:val="50"/>
  </w:num>
  <w:num w:numId="32" w16cid:durableId="254291598">
    <w:abstractNumId w:val="86"/>
  </w:num>
  <w:num w:numId="33" w16cid:durableId="607126748">
    <w:abstractNumId w:val="15"/>
  </w:num>
  <w:num w:numId="34" w16cid:durableId="673000815">
    <w:abstractNumId w:val="99"/>
  </w:num>
  <w:num w:numId="35" w16cid:durableId="1142114656">
    <w:abstractNumId w:val="104"/>
  </w:num>
  <w:num w:numId="36" w16cid:durableId="454372532">
    <w:abstractNumId w:val="73"/>
  </w:num>
  <w:num w:numId="37" w16cid:durableId="1961260106">
    <w:abstractNumId w:val="90"/>
  </w:num>
  <w:num w:numId="38" w16cid:durableId="1501967923">
    <w:abstractNumId w:val="34"/>
  </w:num>
  <w:num w:numId="39" w16cid:durableId="878778846">
    <w:abstractNumId w:val="45"/>
  </w:num>
  <w:num w:numId="40" w16cid:durableId="870340502">
    <w:abstractNumId w:val="13"/>
  </w:num>
  <w:num w:numId="41" w16cid:durableId="2076968671">
    <w:abstractNumId w:val="14"/>
  </w:num>
  <w:num w:numId="42" w16cid:durableId="401024164">
    <w:abstractNumId w:val="46"/>
  </w:num>
  <w:num w:numId="43" w16cid:durableId="2043703324">
    <w:abstractNumId w:val="54"/>
  </w:num>
  <w:num w:numId="44" w16cid:durableId="1464617008">
    <w:abstractNumId w:val="56"/>
  </w:num>
  <w:num w:numId="45" w16cid:durableId="935359900">
    <w:abstractNumId w:val="78"/>
  </w:num>
  <w:num w:numId="46" w16cid:durableId="524751492">
    <w:abstractNumId w:val="58"/>
  </w:num>
  <w:num w:numId="47" w16cid:durableId="2141192406">
    <w:abstractNumId w:val="41"/>
  </w:num>
  <w:num w:numId="48" w16cid:durableId="448016289">
    <w:abstractNumId w:val="43"/>
  </w:num>
  <w:num w:numId="49" w16cid:durableId="955604939">
    <w:abstractNumId w:val="27"/>
  </w:num>
  <w:num w:numId="50" w16cid:durableId="1601599041">
    <w:abstractNumId w:val="106"/>
  </w:num>
  <w:num w:numId="51" w16cid:durableId="978536719">
    <w:abstractNumId w:val="96"/>
  </w:num>
  <w:num w:numId="52" w16cid:durableId="1948850730">
    <w:abstractNumId w:val="59"/>
  </w:num>
  <w:num w:numId="53" w16cid:durableId="1701274774">
    <w:abstractNumId w:val="83"/>
  </w:num>
  <w:num w:numId="54" w16cid:durableId="224682830">
    <w:abstractNumId w:val="75"/>
  </w:num>
  <w:num w:numId="55" w16cid:durableId="1622104165">
    <w:abstractNumId w:val="62"/>
  </w:num>
  <w:num w:numId="56" w16cid:durableId="2087267694">
    <w:abstractNumId w:val="98"/>
  </w:num>
  <w:num w:numId="57" w16cid:durableId="453016575">
    <w:abstractNumId w:val="36"/>
  </w:num>
  <w:num w:numId="58" w16cid:durableId="522474395">
    <w:abstractNumId w:val="24"/>
  </w:num>
  <w:num w:numId="59" w16cid:durableId="119110319">
    <w:abstractNumId w:val="57"/>
  </w:num>
  <w:num w:numId="60" w16cid:durableId="1528903754">
    <w:abstractNumId w:val="60"/>
  </w:num>
  <w:num w:numId="61" w16cid:durableId="207107417">
    <w:abstractNumId w:val="68"/>
  </w:num>
  <w:num w:numId="62" w16cid:durableId="1341082799">
    <w:abstractNumId w:val="0"/>
  </w:num>
  <w:num w:numId="63" w16cid:durableId="524758796">
    <w:abstractNumId w:val="10"/>
  </w:num>
  <w:num w:numId="64" w16cid:durableId="1327594533">
    <w:abstractNumId w:val="72"/>
  </w:num>
  <w:num w:numId="65" w16cid:durableId="16796940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307171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514871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00179944">
    <w:abstractNumId w:val="21"/>
  </w:num>
  <w:num w:numId="69" w16cid:durableId="1979528653">
    <w:abstractNumId w:val="88"/>
  </w:num>
  <w:num w:numId="70" w16cid:durableId="1793479927">
    <w:abstractNumId w:val="82"/>
  </w:num>
  <w:num w:numId="71" w16cid:durableId="974525818">
    <w:abstractNumId w:val="108"/>
  </w:num>
  <w:num w:numId="72" w16cid:durableId="1791775595">
    <w:abstractNumId w:val="25"/>
  </w:num>
  <w:num w:numId="73" w16cid:durableId="1340621019">
    <w:abstractNumId w:val="23"/>
  </w:num>
  <w:num w:numId="74" w16cid:durableId="1454707983">
    <w:abstractNumId w:val="103"/>
  </w:num>
  <w:num w:numId="75" w16cid:durableId="1524588321">
    <w:abstractNumId w:val="92"/>
  </w:num>
  <w:num w:numId="76" w16cid:durableId="1073624567">
    <w:abstractNumId w:val="107"/>
  </w:num>
  <w:num w:numId="77" w16cid:durableId="50424916">
    <w:abstractNumId w:val="22"/>
  </w:num>
  <w:num w:numId="78" w16cid:durableId="687948374">
    <w:abstractNumId w:val="79"/>
  </w:num>
  <w:num w:numId="79" w16cid:durableId="819081930">
    <w:abstractNumId w:val="63"/>
  </w:num>
  <w:num w:numId="80" w16cid:durableId="2063286683">
    <w:abstractNumId w:val="105"/>
  </w:num>
  <w:num w:numId="81" w16cid:durableId="1184897865">
    <w:abstractNumId w:val="67"/>
  </w:num>
  <w:num w:numId="82" w16cid:durableId="552276681">
    <w:abstractNumId w:val="17"/>
  </w:num>
  <w:num w:numId="83" w16cid:durableId="590243751">
    <w:abstractNumId w:val="4"/>
  </w:num>
  <w:num w:numId="84" w16cid:durableId="501511391">
    <w:abstractNumId w:val="74"/>
  </w:num>
  <w:num w:numId="85" w16cid:durableId="1712919850">
    <w:abstractNumId w:val="47"/>
  </w:num>
  <w:num w:numId="86" w16cid:durableId="261109608">
    <w:abstractNumId w:val="61"/>
  </w:num>
  <w:num w:numId="87" w16cid:durableId="1657147929">
    <w:abstractNumId w:val="2"/>
  </w:num>
  <w:num w:numId="88" w16cid:durableId="330641274">
    <w:abstractNumId w:val="28"/>
  </w:num>
  <w:num w:numId="89" w16cid:durableId="176434483">
    <w:abstractNumId w:val="19"/>
  </w:num>
  <w:num w:numId="90" w16cid:durableId="1367294470">
    <w:abstractNumId w:val="53"/>
  </w:num>
  <w:num w:numId="91" w16cid:durableId="1927886187">
    <w:abstractNumId w:val="84"/>
  </w:num>
  <w:num w:numId="92" w16cid:durableId="11492969">
    <w:abstractNumId w:val="5"/>
  </w:num>
  <w:num w:numId="93" w16cid:durableId="416753381">
    <w:abstractNumId w:val="11"/>
  </w:num>
  <w:num w:numId="94" w16cid:durableId="1028263663">
    <w:abstractNumId w:val="1"/>
  </w:num>
  <w:num w:numId="95" w16cid:durableId="675956665">
    <w:abstractNumId w:val="101"/>
  </w:num>
  <w:num w:numId="96" w16cid:durableId="1784380385">
    <w:abstractNumId w:val="102"/>
  </w:num>
  <w:num w:numId="97" w16cid:durableId="124812138">
    <w:abstractNumId w:val="68"/>
  </w:num>
  <w:num w:numId="98" w16cid:durableId="1565725544">
    <w:abstractNumId w:val="108"/>
  </w:num>
  <w:num w:numId="99" w16cid:durableId="1223756050">
    <w:abstractNumId w:val="25"/>
  </w:num>
  <w:num w:numId="100" w16cid:durableId="1785078442">
    <w:abstractNumId w:val="28"/>
  </w:num>
  <w:num w:numId="101" w16cid:durableId="667637029">
    <w:abstractNumId w:val="18"/>
  </w:num>
  <w:num w:numId="102" w16cid:durableId="592318507">
    <w:abstractNumId w:val="89"/>
  </w:num>
  <w:num w:numId="103" w16cid:durableId="371997326">
    <w:abstractNumId w:val="91"/>
  </w:num>
  <w:num w:numId="104" w16cid:durableId="306055315">
    <w:abstractNumId w:val="93"/>
  </w:num>
  <w:num w:numId="105" w16cid:durableId="98185527">
    <w:abstractNumId w:val="97"/>
  </w:num>
  <w:num w:numId="106" w16cid:durableId="1625191696">
    <w:abstractNumId w:val="12"/>
  </w:num>
  <w:num w:numId="107" w16cid:durableId="664433868">
    <w:abstractNumId w:val="32"/>
  </w:num>
  <w:num w:numId="108" w16cid:durableId="83191733">
    <w:abstractNumId w:val="7"/>
  </w:num>
  <w:num w:numId="109" w16cid:durableId="1733235648">
    <w:abstractNumId w:val="77"/>
  </w:num>
  <w:num w:numId="110" w16cid:durableId="1723480626">
    <w:abstractNumId w:val="64"/>
  </w:num>
  <w:num w:numId="111" w16cid:durableId="1055520">
    <w:abstractNumId w:val="8"/>
  </w:num>
  <w:num w:numId="112" w16cid:durableId="456798480">
    <w:abstractNumId w:val="80"/>
  </w:num>
  <w:num w:numId="113" w16cid:durableId="1242332828">
    <w:abstractNumId w:val="66"/>
  </w:num>
  <w:num w:numId="114" w16cid:durableId="746075776">
    <w:abstractNumId w:val="31"/>
  </w:num>
  <w:num w:numId="115" w16cid:durableId="778109731">
    <w:abstractNumId w:val="39"/>
  </w:num>
  <w:num w:numId="116" w16cid:durableId="1412510663">
    <w:abstractNumId w:val="76"/>
  </w:num>
  <w:num w:numId="117" w16cid:durableId="2036996678">
    <w:abstractNumId w:val="65"/>
  </w:num>
  <w:num w:numId="118" w16cid:durableId="456073766">
    <w:abstractNumId w:val="94"/>
  </w:num>
  <w:num w:numId="119" w16cid:durableId="1385638982">
    <w:abstractNumId w:val="95"/>
  </w:num>
  <w:num w:numId="120" w16cid:durableId="1753697503">
    <w:abstractNumId w:val="29"/>
  </w:num>
  <w:num w:numId="121" w16cid:durableId="2007246552">
    <w:abstractNumId w:val="4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37511"/>
    <w:rsid w:val="0003779F"/>
    <w:rsid w:val="00040315"/>
    <w:rsid w:val="000426E2"/>
    <w:rsid w:val="00042E4A"/>
    <w:rsid w:val="00044274"/>
    <w:rsid w:val="0004571A"/>
    <w:rsid w:val="00046901"/>
    <w:rsid w:val="00047025"/>
    <w:rsid w:val="00047124"/>
    <w:rsid w:val="000477CA"/>
    <w:rsid w:val="000500D6"/>
    <w:rsid w:val="00050EF5"/>
    <w:rsid w:val="000518A6"/>
    <w:rsid w:val="000537ED"/>
    <w:rsid w:val="000553AB"/>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524"/>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1FDE"/>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C2F"/>
    <w:rsid w:val="000F6602"/>
    <w:rsid w:val="000F6635"/>
    <w:rsid w:val="000F67CE"/>
    <w:rsid w:val="000F7915"/>
    <w:rsid w:val="000F7AE7"/>
    <w:rsid w:val="000F7DEC"/>
    <w:rsid w:val="00100816"/>
    <w:rsid w:val="00100F6A"/>
    <w:rsid w:val="001013C6"/>
    <w:rsid w:val="00103001"/>
    <w:rsid w:val="0010313A"/>
    <w:rsid w:val="001034F8"/>
    <w:rsid w:val="001042FB"/>
    <w:rsid w:val="00104483"/>
    <w:rsid w:val="001047CF"/>
    <w:rsid w:val="00105BE5"/>
    <w:rsid w:val="00106504"/>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BBA"/>
    <w:rsid w:val="00126D52"/>
    <w:rsid w:val="001273A2"/>
    <w:rsid w:val="00127A83"/>
    <w:rsid w:val="001302F6"/>
    <w:rsid w:val="00130385"/>
    <w:rsid w:val="0013220A"/>
    <w:rsid w:val="00132FEF"/>
    <w:rsid w:val="00134121"/>
    <w:rsid w:val="00134C13"/>
    <w:rsid w:val="00136BEF"/>
    <w:rsid w:val="001372DB"/>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8A4"/>
    <w:rsid w:val="001549D9"/>
    <w:rsid w:val="00155D01"/>
    <w:rsid w:val="00156FA5"/>
    <w:rsid w:val="00157330"/>
    <w:rsid w:val="00157A6F"/>
    <w:rsid w:val="00157D33"/>
    <w:rsid w:val="00157E4F"/>
    <w:rsid w:val="001603AD"/>
    <w:rsid w:val="00161CB4"/>
    <w:rsid w:val="00162D6B"/>
    <w:rsid w:val="00162EAA"/>
    <w:rsid w:val="00163917"/>
    <w:rsid w:val="00164523"/>
    <w:rsid w:val="001649D3"/>
    <w:rsid w:val="00164E55"/>
    <w:rsid w:val="00164EBB"/>
    <w:rsid w:val="00164F27"/>
    <w:rsid w:val="00164F38"/>
    <w:rsid w:val="001651D8"/>
    <w:rsid w:val="001674C5"/>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E7C"/>
    <w:rsid w:val="00201FC0"/>
    <w:rsid w:val="00202184"/>
    <w:rsid w:val="002024F1"/>
    <w:rsid w:val="00202A6A"/>
    <w:rsid w:val="0020346B"/>
    <w:rsid w:val="00203B99"/>
    <w:rsid w:val="00204350"/>
    <w:rsid w:val="00205358"/>
    <w:rsid w:val="00205417"/>
    <w:rsid w:val="002057F4"/>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877"/>
    <w:rsid w:val="002159BB"/>
    <w:rsid w:val="0021615C"/>
    <w:rsid w:val="00217EB5"/>
    <w:rsid w:val="00220114"/>
    <w:rsid w:val="0022045E"/>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2B8"/>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4CB3"/>
    <w:rsid w:val="002954F2"/>
    <w:rsid w:val="00296071"/>
    <w:rsid w:val="00296567"/>
    <w:rsid w:val="002A0751"/>
    <w:rsid w:val="002A1682"/>
    <w:rsid w:val="002A1A0A"/>
    <w:rsid w:val="002A1D33"/>
    <w:rsid w:val="002A29E6"/>
    <w:rsid w:val="002A2ED6"/>
    <w:rsid w:val="002A3270"/>
    <w:rsid w:val="002A3465"/>
    <w:rsid w:val="002A40E0"/>
    <w:rsid w:val="002A41A0"/>
    <w:rsid w:val="002A475A"/>
    <w:rsid w:val="002A4C6F"/>
    <w:rsid w:val="002A54E1"/>
    <w:rsid w:val="002A6218"/>
    <w:rsid w:val="002A6323"/>
    <w:rsid w:val="002A673B"/>
    <w:rsid w:val="002A6752"/>
    <w:rsid w:val="002A68D1"/>
    <w:rsid w:val="002A7119"/>
    <w:rsid w:val="002A7A86"/>
    <w:rsid w:val="002B01A1"/>
    <w:rsid w:val="002B059B"/>
    <w:rsid w:val="002B1344"/>
    <w:rsid w:val="002B1543"/>
    <w:rsid w:val="002B16A8"/>
    <w:rsid w:val="002B1E81"/>
    <w:rsid w:val="002B2D80"/>
    <w:rsid w:val="002B4058"/>
    <w:rsid w:val="002B6B92"/>
    <w:rsid w:val="002C1D71"/>
    <w:rsid w:val="002C245F"/>
    <w:rsid w:val="002C26EE"/>
    <w:rsid w:val="002C358D"/>
    <w:rsid w:val="002C4263"/>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90E"/>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616"/>
    <w:rsid w:val="002F7A17"/>
    <w:rsid w:val="002F7E38"/>
    <w:rsid w:val="00301D4E"/>
    <w:rsid w:val="00302404"/>
    <w:rsid w:val="00305231"/>
    <w:rsid w:val="00305AA4"/>
    <w:rsid w:val="003063E0"/>
    <w:rsid w:val="00306488"/>
    <w:rsid w:val="003075C1"/>
    <w:rsid w:val="00307BAC"/>
    <w:rsid w:val="00307CF2"/>
    <w:rsid w:val="00307FF9"/>
    <w:rsid w:val="00310484"/>
    <w:rsid w:val="003109D0"/>
    <w:rsid w:val="00311084"/>
    <w:rsid w:val="00311317"/>
    <w:rsid w:val="003121C9"/>
    <w:rsid w:val="0031272E"/>
    <w:rsid w:val="00313101"/>
    <w:rsid w:val="003133AF"/>
    <w:rsid w:val="003135A2"/>
    <w:rsid w:val="00313AC7"/>
    <w:rsid w:val="00313E2F"/>
    <w:rsid w:val="0031466A"/>
    <w:rsid w:val="003146CE"/>
    <w:rsid w:val="003154E4"/>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5E24"/>
    <w:rsid w:val="00336386"/>
    <w:rsid w:val="003370DF"/>
    <w:rsid w:val="00337A0E"/>
    <w:rsid w:val="0034013D"/>
    <w:rsid w:val="0034095B"/>
    <w:rsid w:val="00343A09"/>
    <w:rsid w:val="003443B8"/>
    <w:rsid w:val="00344469"/>
    <w:rsid w:val="00344587"/>
    <w:rsid w:val="00344CB4"/>
    <w:rsid w:val="003453D1"/>
    <w:rsid w:val="00346BF9"/>
    <w:rsid w:val="00346DF6"/>
    <w:rsid w:val="00350353"/>
    <w:rsid w:val="003506CB"/>
    <w:rsid w:val="00350BD4"/>
    <w:rsid w:val="0035123C"/>
    <w:rsid w:val="00351550"/>
    <w:rsid w:val="003516FE"/>
    <w:rsid w:val="003521B3"/>
    <w:rsid w:val="003525E5"/>
    <w:rsid w:val="00353207"/>
    <w:rsid w:val="003539D8"/>
    <w:rsid w:val="00353E66"/>
    <w:rsid w:val="00354ABC"/>
    <w:rsid w:val="00355961"/>
    <w:rsid w:val="00355D4D"/>
    <w:rsid w:val="0035714F"/>
    <w:rsid w:val="0035760C"/>
    <w:rsid w:val="0036048E"/>
    <w:rsid w:val="00360FD5"/>
    <w:rsid w:val="00361366"/>
    <w:rsid w:val="00361D32"/>
    <w:rsid w:val="00361FBE"/>
    <w:rsid w:val="003625F5"/>
    <w:rsid w:val="003630DE"/>
    <w:rsid w:val="0036345D"/>
    <w:rsid w:val="00363592"/>
    <w:rsid w:val="00363667"/>
    <w:rsid w:val="00365588"/>
    <w:rsid w:val="0036608D"/>
    <w:rsid w:val="003666CB"/>
    <w:rsid w:val="00367B2C"/>
    <w:rsid w:val="00367E0F"/>
    <w:rsid w:val="003717E4"/>
    <w:rsid w:val="00372685"/>
    <w:rsid w:val="00372EBD"/>
    <w:rsid w:val="00373472"/>
    <w:rsid w:val="003738C8"/>
    <w:rsid w:val="00373E6E"/>
    <w:rsid w:val="003750AA"/>
    <w:rsid w:val="00375ED5"/>
    <w:rsid w:val="00375EF6"/>
    <w:rsid w:val="00376050"/>
    <w:rsid w:val="00377896"/>
    <w:rsid w:val="00380970"/>
    <w:rsid w:val="00382495"/>
    <w:rsid w:val="00383968"/>
    <w:rsid w:val="00383DD4"/>
    <w:rsid w:val="0038448F"/>
    <w:rsid w:val="00385124"/>
    <w:rsid w:val="00385A43"/>
    <w:rsid w:val="00386415"/>
    <w:rsid w:val="00386547"/>
    <w:rsid w:val="00386C10"/>
    <w:rsid w:val="00387157"/>
    <w:rsid w:val="00387495"/>
    <w:rsid w:val="00387897"/>
    <w:rsid w:val="00387C5E"/>
    <w:rsid w:val="00387C95"/>
    <w:rsid w:val="003907B0"/>
    <w:rsid w:val="00391002"/>
    <w:rsid w:val="00392233"/>
    <w:rsid w:val="003923DF"/>
    <w:rsid w:val="003927A1"/>
    <w:rsid w:val="00392D01"/>
    <w:rsid w:val="003935DB"/>
    <w:rsid w:val="003938A8"/>
    <w:rsid w:val="00393D9D"/>
    <w:rsid w:val="00394F11"/>
    <w:rsid w:val="00395D60"/>
    <w:rsid w:val="003967F6"/>
    <w:rsid w:val="00397922"/>
    <w:rsid w:val="00397BA1"/>
    <w:rsid w:val="00397F47"/>
    <w:rsid w:val="003A0AF0"/>
    <w:rsid w:val="003A116E"/>
    <w:rsid w:val="003A117F"/>
    <w:rsid w:val="003A22AF"/>
    <w:rsid w:val="003A405A"/>
    <w:rsid w:val="003A4B78"/>
    <w:rsid w:val="003A53C7"/>
    <w:rsid w:val="003A6568"/>
    <w:rsid w:val="003A6FB1"/>
    <w:rsid w:val="003A70D8"/>
    <w:rsid w:val="003A71D2"/>
    <w:rsid w:val="003B01E9"/>
    <w:rsid w:val="003B27F4"/>
    <w:rsid w:val="003B28B6"/>
    <w:rsid w:val="003B2F31"/>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11A9"/>
    <w:rsid w:val="00401D11"/>
    <w:rsid w:val="004028C7"/>
    <w:rsid w:val="00402BFC"/>
    <w:rsid w:val="00402F9A"/>
    <w:rsid w:val="004040BF"/>
    <w:rsid w:val="004041C7"/>
    <w:rsid w:val="00405F47"/>
    <w:rsid w:val="00406D60"/>
    <w:rsid w:val="004071B2"/>
    <w:rsid w:val="004118C6"/>
    <w:rsid w:val="004167AD"/>
    <w:rsid w:val="00416D2B"/>
    <w:rsid w:val="00417076"/>
    <w:rsid w:val="004205C2"/>
    <w:rsid w:val="00421179"/>
    <w:rsid w:val="00421E77"/>
    <w:rsid w:val="00422503"/>
    <w:rsid w:val="00422A21"/>
    <w:rsid w:val="00422AE8"/>
    <w:rsid w:val="004244CE"/>
    <w:rsid w:val="004246F6"/>
    <w:rsid w:val="00425FE4"/>
    <w:rsid w:val="004274FB"/>
    <w:rsid w:val="00427C9F"/>
    <w:rsid w:val="0043097C"/>
    <w:rsid w:val="00430AB7"/>
    <w:rsid w:val="00430AD6"/>
    <w:rsid w:val="0043116F"/>
    <w:rsid w:val="0043204C"/>
    <w:rsid w:val="00432D94"/>
    <w:rsid w:val="00433935"/>
    <w:rsid w:val="00434977"/>
    <w:rsid w:val="00434A2A"/>
    <w:rsid w:val="00434BAC"/>
    <w:rsid w:val="00435038"/>
    <w:rsid w:val="00435274"/>
    <w:rsid w:val="00435C5E"/>
    <w:rsid w:val="00435CAA"/>
    <w:rsid w:val="0043757E"/>
    <w:rsid w:val="0043781A"/>
    <w:rsid w:val="00440FDE"/>
    <w:rsid w:val="00442747"/>
    <w:rsid w:val="00442A64"/>
    <w:rsid w:val="00443FF3"/>
    <w:rsid w:val="0044508B"/>
    <w:rsid w:val="00445D0C"/>
    <w:rsid w:val="00446206"/>
    <w:rsid w:val="00446853"/>
    <w:rsid w:val="004468A8"/>
    <w:rsid w:val="00446D3B"/>
    <w:rsid w:val="0044753C"/>
    <w:rsid w:val="00452557"/>
    <w:rsid w:val="00452C87"/>
    <w:rsid w:val="00453044"/>
    <w:rsid w:val="00453056"/>
    <w:rsid w:val="00453C54"/>
    <w:rsid w:val="00454085"/>
    <w:rsid w:val="00454E09"/>
    <w:rsid w:val="00455E48"/>
    <w:rsid w:val="00455FD5"/>
    <w:rsid w:val="00456E60"/>
    <w:rsid w:val="004570A3"/>
    <w:rsid w:val="004573F1"/>
    <w:rsid w:val="0045771E"/>
    <w:rsid w:val="00460D20"/>
    <w:rsid w:val="00461AE3"/>
    <w:rsid w:val="00462242"/>
    <w:rsid w:val="00463B51"/>
    <w:rsid w:val="00463C28"/>
    <w:rsid w:val="00463DA0"/>
    <w:rsid w:val="004640A2"/>
    <w:rsid w:val="00464849"/>
    <w:rsid w:val="00464F57"/>
    <w:rsid w:val="00464FC2"/>
    <w:rsid w:val="004655B4"/>
    <w:rsid w:val="00465D6E"/>
    <w:rsid w:val="00467567"/>
    <w:rsid w:val="004677C5"/>
    <w:rsid w:val="00467D8D"/>
    <w:rsid w:val="00467FF1"/>
    <w:rsid w:val="004704FF"/>
    <w:rsid w:val="00470963"/>
    <w:rsid w:val="00471C26"/>
    <w:rsid w:val="00471CD1"/>
    <w:rsid w:val="00472507"/>
    <w:rsid w:val="00473599"/>
    <w:rsid w:val="004735DA"/>
    <w:rsid w:val="00473AE3"/>
    <w:rsid w:val="00475701"/>
    <w:rsid w:val="00475D8C"/>
    <w:rsid w:val="00476DF9"/>
    <w:rsid w:val="004805AB"/>
    <w:rsid w:val="004805E6"/>
    <w:rsid w:val="00480BC8"/>
    <w:rsid w:val="00481525"/>
    <w:rsid w:val="00481D5B"/>
    <w:rsid w:val="004825CD"/>
    <w:rsid w:val="0048267C"/>
    <w:rsid w:val="0048313A"/>
    <w:rsid w:val="00483331"/>
    <w:rsid w:val="00484516"/>
    <w:rsid w:val="0048455E"/>
    <w:rsid w:val="004846E9"/>
    <w:rsid w:val="00484BBE"/>
    <w:rsid w:val="00484DE9"/>
    <w:rsid w:val="004850E4"/>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A6B58"/>
    <w:rsid w:val="004B0ABB"/>
    <w:rsid w:val="004B10F3"/>
    <w:rsid w:val="004B119E"/>
    <w:rsid w:val="004B1BE7"/>
    <w:rsid w:val="004B1EA7"/>
    <w:rsid w:val="004B20AB"/>
    <w:rsid w:val="004B3466"/>
    <w:rsid w:val="004B518A"/>
    <w:rsid w:val="004B52C6"/>
    <w:rsid w:val="004B586C"/>
    <w:rsid w:val="004B5BE4"/>
    <w:rsid w:val="004B608B"/>
    <w:rsid w:val="004C008D"/>
    <w:rsid w:val="004C01BA"/>
    <w:rsid w:val="004C133D"/>
    <w:rsid w:val="004C15A7"/>
    <w:rsid w:val="004C1795"/>
    <w:rsid w:val="004C1E2F"/>
    <w:rsid w:val="004C1E3C"/>
    <w:rsid w:val="004C21A1"/>
    <w:rsid w:val="004C276F"/>
    <w:rsid w:val="004C280B"/>
    <w:rsid w:val="004C3D3D"/>
    <w:rsid w:val="004C4814"/>
    <w:rsid w:val="004C5E69"/>
    <w:rsid w:val="004C61CE"/>
    <w:rsid w:val="004C63CA"/>
    <w:rsid w:val="004C6513"/>
    <w:rsid w:val="004C7F6C"/>
    <w:rsid w:val="004D1B80"/>
    <w:rsid w:val="004D20DB"/>
    <w:rsid w:val="004D320D"/>
    <w:rsid w:val="004D4D9E"/>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6069"/>
    <w:rsid w:val="005061FA"/>
    <w:rsid w:val="00506EA0"/>
    <w:rsid w:val="00507123"/>
    <w:rsid w:val="00507A02"/>
    <w:rsid w:val="00507DBA"/>
    <w:rsid w:val="005102A7"/>
    <w:rsid w:val="00510994"/>
    <w:rsid w:val="00511A3F"/>
    <w:rsid w:val="00511E14"/>
    <w:rsid w:val="005130D6"/>
    <w:rsid w:val="0051346D"/>
    <w:rsid w:val="00513BCC"/>
    <w:rsid w:val="0051425F"/>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61"/>
    <w:rsid w:val="005565BC"/>
    <w:rsid w:val="0055753C"/>
    <w:rsid w:val="00560292"/>
    <w:rsid w:val="005603AA"/>
    <w:rsid w:val="00560B6C"/>
    <w:rsid w:val="0056108A"/>
    <w:rsid w:val="005612E0"/>
    <w:rsid w:val="005617E1"/>
    <w:rsid w:val="0056199F"/>
    <w:rsid w:val="00562B97"/>
    <w:rsid w:val="00562F4C"/>
    <w:rsid w:val="00564EC6"/>
    <w:rsid w:val="005653D3"/>
    <w:rsid w:val="0056615E"/>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92D"/>
    <w:rsid w:val="0059747A"/>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D7A"/>
    <w:rsid w:val="005C7496"/>
    <w:rsid w:val="005C74F5"/>
    <w:rsid w:val="005D04F4"/>
    <w:rsid w:val="005D1022"/>
    <w:rsid w:val="005D28AC"/>
    <w:rsid w:val="005D2F44"/>
    <w:rsid w:val="005D4ABC"/>
    <w:rsid w:val="005D4D85"/>
    <w:rsid w:val="005D4F60"/>
    <w:rsid w:val="005D53BC"/>
    <w:rsid w:val="005D5C2F"/>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549"/>
    <w:rsid w:val="006013E2"/>
    <w:rsid w:val="00602C6A"/>
    <w:rsid w:val="00603B57"/>
    <w:rsid w:val="00603FA1"/>
    <w:rsid w:val="00604E30"/>
    <w:rsid w:val="0060589E"/>
    <w:rsid w:val="00605FAA"/>
    <w:rsid w:val="006068C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3DDB"/>
    <w:rsid w:val="00624CEB"/>
    <w:rsid w:val="0062512E"/>
    <w:rsid w:val="00626B2A"/>
    <w:rsid w:val="00627137"/>
    <w:rsid w:val="0062723E"/>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7698"/>
    <w:rsid w:val="00647C98"/>
    <w:rsid w:val="00652AA4"/>
    <w:rsid w:val="00652D69"/>
    <w:rsid w:val="00652D84"/>
    <w:rsid w:val="006548A4"/>
    <w:rsid w:val="00655947"/>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B7F"/>
    <w:rsid w:val="00677E48"/>
    <w:rsid w:val="00680456"/>
    <w:rsid w:val="00680FE8"/>
    <w:rsid w:val="00681B39"/>
    <w:rsid w:val="00683726"/>
    <w:rsid w:val="00683E3F"/>
    <w:rsid w:val="00683F58"/>
    <w:rsid w:val="00683F62"/>
    <w:rsid w:val="00684A1A"/>
    <w:rsid w:val="00685172"/>
    <w:rsid w:val="0068537C"/>
    <w:rsid w:val="006855CD"/>
    <w:rsid w:val="00685D17"/>
    <w:rsid w:val="0068715E"/>
    <w:rsid w:val="00687727"/>
    <w:rsid w:val="00687A0D"/>
    <w:rsid w:val="0069025C"/>
    <w:rsid w:val="006903FC"/>
    <w:rsid w:val="00690827"/>
    <w:rsid w:val="0069105E"/>
    <w:rsid w:val="0069208F"/>
    <w:rsid w:val="006926AE"/>
    <w:rsid w:val="006936B9"/>
    <w:rsid w:val="00693E1B"/>
    <w:rsid w:val="00694423"/>
    <w:rsid w:val="00695F7F"/>
    <w:rsid w:val="00696F1C"/>
    <w:rsid w:val="00697487"/>
    <w:rsid w:val="006975AD"/>
    <w:rsid w:val="006A0266"/>
    <w:rsid w:val="006A0B04"/>
    <w:rsid w:val="006A104E"/>
    <w:rsid w:val="006A12C7"/>
    <w:rsid w:val="006A330A"/>
    <w:rsid w:val="006A3B0E"/>
    <w:rsid w:val="006A55E2"/>
    <w:rsid w:val="006A5A25"/>
    <w:rsid w:val="006A67CD"/>
    <w:rsid w:val="006A686C"/>
    <w:rsid w:val="006A6D6F"/>
    <w:rsid w:val="006A7420"/>
    <w:rsid w:val="006B0460"/>
    <w:rsid w:val="006B0938"/>
    <w:rsid w:val="006B0A5B"/>
    <w:rsid w:val="006B2157"/>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22E4"/>
    <w:rsid w:val="006E282B"/>
    <w:rsid w:val="006E2F48"/>
    <w:rsid w:val="006E30FA"/>
    <w:rsid w:val="006E3EE8"/>
    <w:rsid w:val="006E5174"/>
    <w:rsid w:val="006E5299"/>
    <w:rsid w:val="006E5394"/>
    <w:rsid w:val="006E53E0"/>
    <w:rsid w:val="006E6E5C"/>
    <w:rsid w:val="006E73AB"/>
    <w:rsid w:val="006F035F"/>
    <w:rsid w:val="006F065C"/>
    <w:rsid w:val="006F114E"/>
    <w:rsid w:val="006F15A3"/>
    <w:rsid w:val="006F33C9"/>
    <w:rsid w:val="006F3603"/>
    <w:rsid w:val="006F52B9"/>
    <w:rsid w:val="006F5C9E"/>
    <w:rsid w:val="006F7746"/>
    <w:rsid w:val="006F795E"/>
    <w:rsid w:val="007002D8"/>
    <w:rsid w:val="00702463"/>
    <w:rsid w:val="007030B2"/>
    <w:rsid w:val="00703145"/>
    <w:rsid w:val="0070363E"/>
    <w:rsid w:val="0070699C"/>
    <w:rsid w:val="007079B7"/>
    <w:rsid w:val="007101CE"/>
    <w:rsid w:val="00710DB8"/>
    <w:rsid w:val="00711830"/>
    <w:rsid w:val="00712265"/>
    <w:rsid w:val="00713669"/>
    <w:rsid w:val="00714357"/>
    <w:rsid w:val="007144FB"/>
    <w:rsid w:val="00715463"/>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722"/>
    <w:rsid w:val="00732BE4"/>
    <w:rsid w:val="00732F6A"/>
    <w:rsid w:val="00733141"/>
    <w:rsid w:val="00733598"/>
    <w:rsid w:val="00733762"/>
    <w:rsid w:val="007340CC"/>
    <w:rsid w:val="00734811"/>
    <w:rsid w:val="00734B01"/>
    <w:rsid w:val="0073517D"/>
    <w:rsid w:val="00735449"/>
    <w:rsid w:val="00736508"/>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08B"/>
    <w:rsid w:val="00753EB4"/>
    <w:rsid w:val="0075431B"/>
    <w:rsid w:val="007553CE"/>
    <w:rsid w:val="007555CD"/>
    <w:rsid w:val="00755911"/>
    <w:rsid w:val="007574A3"/>
    <w:rsid w:val="007574F0"/>
    <w:rsid w:val="00757E8E"/>
    <w:rsid w:val="00760985"/>
    <w:rsid w:val="00760A0E"/>
    <w:rsid w:val="00761FFC"/>
    <w:rsid w:val="0076263D"/>
    <w:rsid w:val="007629CC"/>
    <w:rsid w:val="00762FA8"/>
    <w:rsid w:val="00763462"/>
    <w:rsid w:val="00765B72"/>
    <w:rsid w:val="0076657E"/>
    <w:rsid w:val="007671A2"/>
    <w:rsid w:val="0077032C"/>
    <w:rsid w:val="00770AF8"/>
    <w:rsid w:val="00771160"/>
    <w:rsid w:val="0077235F"/>
    <w:rsid w:val="007747EB"/>
    <w:rsid w:val="00776EB0"/>
    <w:rsid w:val="007774B7"/>
    <w:rsid w:val="00777695"/>
    <w:rsid w:val="00781644"/>
    <w:rsid w:val="0078179A"/>
    <w:rsid w:val="007822CD"/>
    <w:rsid w:val="00784294"/>
    <w:rsid w:val="00785207"/>
    <w:rsid w:val="00790048"/>
    <w:rsid w:val="00790E2F"/>
    <w:rsid w:val="00791072"/>
    <w:rsid w:val="00791B67"/>
    <w:rsid w:val="00793E4A"/>
    <w:rsid w:val="007954C1"/>
    <w:rsid w:val="00795BCE"/>
    <w:rsid w:val="00796348"/>
    <w:rsid w:val="00796AB5"/>
    <w:rsid w:val="00796CA8"/>
    <w:rsid w:val="00796D54"/>
    <w:rsid w:val="00797891"/>
    <w:rsid w:val="00797A22"/>
    <w:rsid w:val="007A0136"/>
    <w:rsid w:val="007A01E9"/>
    <w:rsid w:val="007A0DD1"/>
    <w:rsid w:val="007A1290"/>
    <w:rsid w:val="007A15B5"/>
    <w:rsid w:val="007A192A"/>
    <w:rsid w:val="007A1B66"/>
    <w:rsid w:val="007A25F7"/>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619"/>
    <w:rsid w:val="007C4A54"/>
    <w:rsid w:val="007C607B"/>
    <w:rsid w:val="007C632D"/>
    <w:rsid w:val="007C68D5"/>
    <w:rsid w:val="007C6D6F"/>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DE"/>
    <w:rsid w:val="007F69C7"/>
    <w:rsid w:val="007F6A9C"/>
    <w:rsid w:val="007F6D9F"/>
    <w:rsid w:val="007F72B7"/>
    <w:rsid w:val="007F7BC9"/>
    <w:rsid w:val="007F7EF6"/>
    <w:rsid w:val="0080032A"/>
    <w:rsid w:val="0080088C"/>
    <w:rsid w:val="00800EB0"/>
    <w:rsid w:val="00801652"/>
    <w:rsid w:val="00801E3E"/>
    <w:rsid w:val="00801FB9"/>
    <w:rsid w:val="0080211D"/>
    <w:rsid w:val="0080261F"/>
    <w:rsid w:val="0080286F"/>
    <w:rsid w:val="00802F04"/>
    <w:rsid w:val="008051E4"/>
    <w:rsid w:val="00805E50"/>
    <w:rsid w:val="0080664B"/>
    <w:rsid w:val="00806AD9"/>
    <w:rsid w:val="00806DF0"/>
    <w:rsid w:val="00807FBF"/>
    <w:rsid w:val="00810535"/>
    <w:rsid w:val="00810C85"/>
    <w:rsid w:val="00811254"/>
    <w:rsid w:val="00811584"/>
    <w:rsid w:val="0081178C"/>
    <w:rsid w:val="00811D4A"/>
    <w:rsid w:val="0081224D"/>
    <w:rsid w:val="00812AB6"/>
    <w:rsid w:val="0081319B"/>
    <w:rsid w:val="008135C5"/>
    <w:rsid w:val="00813825"/>
    <w:rsid w:val="00813E59"/>
    <w:rsid w:val="00814DE1"/>
    <w:rsid w:val="00814EED"/>
    <w:rsid w:val="00815C2E"/>
    <w:rsid w:val="008165CC"/>
    <w:rsid w:val="00816C7D"/>
    <w:rsid w:val="00817837"/>
    <w:rsid w:val="008203E3"/>
    <w:rsid w:val="008212A3"/>
    <w:rsid w:val="00821C24"/>
    <w:rsid w:val="00821E90"/>
    <w:rsid w:val="00822784"/>
    <w:rsid w:val="008227A3"/>
    <w:rsid w:val="008227F0"/>
    <w:rsid w:val="00822DA3"/>
    <w:rsid w:val="00822EC4"/>
    <w:rsid w:val="00822F3F"/>
    <w:rsid w:val="0082353A"/>
    <w:rsid w:val="0082353C"/>
    <w:rsid w:val="008244E1"/>
    <w:rsid w:val="00824DD4"/>
    <w:rsid w:val="00825C62"/>
    <w:rsid w:val="00826981"/>
    <w:rsid w:val="00826D48"/>
    <w:rsid w:val="00830339"/>
    <w:rsid w:val="008305B5"/>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BE3"/>
    <w:rsid w:val="00845F50"/>
    <w:rsid w:val="00847FBD"/>
    <w:rsid w:val="008502A8"/>
    <w:rsid w:val="008531A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05AC"/>
    <w:rsid w:val="00881232"/>
    <w:rsid w:val="00881367"/>
    <w:rsid w:val="0088175F"/>
    <w:rsid w:val="00882219"/>
    <w:rsid w:val="00883FDD"/>
    <w:rsid w:val="00884E08"/>
    <w:rsid w:val="00885757"/>
    <w:rsid w:val="00885890"/>
    <w:rsid w:val="008867BF"/>
    <w:rsid w:val="00886BB1"/>
    <w:rsid w:val="00886BD4"/>
    <w:rsid w:val="00886C34"/>
    <w:rsid w:val="0088749D"/>
    <w:rsid w:val="008875C1"/>
    <w:rsid w:val="0089011F"/>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A59"/>
    <w:rsid w:val="008E416E"/>
    <w:rsid w:val="008E4327"/>
    <w:rsid w:val="008E43E9"/>
    <w:rsid w:val="008E60D4"/>
    <w:rsid w:val="008E6608"/>
    <w:rsid w:val="008E6FB0"/>
    <w:rsid w:val="008E7A5A"/>
    <w:rsid w:val="008F0EFB"/>
    <w:rsid w:val="008F1BF8"/>
    <w:rsid w:val="008F37F4"/>
    <w:rsid w:val="008F3E78"/>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BAA"/>
    <w:rsid w:val="00922F92"/>
    <w:rsid w:val="009242B6"/>
    <w:rsid w:val="009243AE"/>
    <w:rsid w:val="00924BFF"/>
    <w:rsid w:val="00924D2D"/>
    <w:rsid w:val="00924DE5"/>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241C"/>
    <w:rsid w:val="00962423"/>
    <w:rsid w:val="009649A9"/>
    <w:rsid w:val="00964CEB"/>
    <w:rsid w:val="0096554A"/>
    <w:rsid w:val="00965A95"/>
    <w:rsid w:val="0096616D"/>
    <w:rsid w:val="0096695A"/>
    <w:rsid w:val="00966B0E"/>
    <w:rsid w:val="009673BF"/>
    <w:rsid w:val="00967665"/>
    <w:rsid w:val="00967E5D"/>
    <w:rsid w:val="009715C7"/>
    <w:rsid w:val="00972413"/>
    <w:rsid w:val="009726E7"/>
    <w:rsid w:val="00972E14"/>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E94"/>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5D5"/>
    <w:rsid w:val="009C370B"/>
    <w:rsid w:val="009C3C28"/>
    <w:rsid w:val="009D016D"/>
    <w:rsid w:val="009D084B"/>
    <w:rsid w:val="009D116F"/>
    <w:rsid w:val="009D17F8"/>
    <w:rsid w:val="009D20C8"/>
    <w:rsid w:val="009D21F2"/>
    <w:rsid w:val="009D2776"/>
    <w:rsid w:val="009D2CEB"/>
    <w:rsid w:val="009D3A88"/>
    <w:rsid w:val="009D3F97"/>
    <w:rsid w:val="009D4F51"/>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3C9"/>
    <w:rsid w:val="009F1EEC"/>
    <w:rsid w:val="009F2989"/>
    <w:rsid w:val="009F2C1D"/>
    <w:rsid w:val="009F3B04"/>
    <w:rsid w:val="009F656B"/>
    <w:rsid w:val="009F74B1"/>
    <w:rsid w:val="00A00153"/>
    <w:rsid w:val="00A00A4F"/>
    <w:rsid w:val="00A01034"/>
    <w:rsid w:val="00A013DB"/>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4C8"/>
    <w:rsid w:val="00A15D59"/>
    <w:rsid w:val="00A160F6"/>
    <w:rsid w:val="00A16E30"/>
    <w:rsid w:val="00A1744A"/>
    <w:rsid w:val="00A17DAF"/>
    <w:rsid w:val="00A20148"/>
    <w:rsid w:val="00A20662"/>
    <w:rsid w:val="00A209F2"/>
    <w:rsid w:val="00A20C66"/>
    <w:rsid w:val="00A20D39"/>
    <w:rsid w:val="00A23153"/>
    <w:rsid w:val="00A23D3F"/>
    <w:rsid w:val="00A26892"/>
    <w:rsid w:val="00A2698B"/>
    <w:rsid w:val="00A26C21"/>
    <w:rsid w:val="00A26C6E"/>
    <w:rsid w:val="00A26D74"/>
    <w:rsid w:val="00A26EF4"/>
    <w:rsid w:val="00A27F76"/>
    <w:rsid w:val="00A3026E"/>
    <w:rsid w:val="00A307FA"/>
    <w:rsid w:val="00A31087"/>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A8"/>
    <w:rsid w:val="00A479C3"/>
    <w:rsid w:val="00A47E71"/>
    <w:rsid w:val="00A5007F"/>
    <w:rsid w:val="00A500C5"/>
    <w:rsid w:val="00A5085A"/>
    <w:rsid w:val="00A50B81"/>
    <w:rsid w:val="00A50C85"/>
    <w:rsid w:val="00A51A6F"/>
    <w:rsid w:val="00A52527"/>
    <w:rsid w:val="00A52D50"/>
    <w:rsid w:val="00A55973"/>
    <w:rsid w:val="00A56878"/>
    <w:rsid w:val="00A56A88"/>
    <w:rsid w:val="00A603DD"/>
    <w:rsid w:val="00A609F4"/>
    <w:rsid w:val="00A61265"/>
    <w:rsid w:val="00A617EA"/>
    <w:rsid w:val="00A62D4E"/>
    <w:rsid w:val="00A63131"/>
    <w:rsid w:val="00A63214"/>
    <w:rsid w:val="00A635AA"/>
    <w:rsid w:val="00A636E9"/>
    <w:rsid w:val="00A6469D"/>
    <w:rsid w:val="00A6484D"/>
    <w:rsid w:val="00A64FA4"/>
    <w:rsid w:val="00A66056"/>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514B"/>
    <w:rsid w:val="00A95393"/>
    <w:rsid w:val="00A957CF"/>
    <w:rsid w:val="00A9596C"/>
    <w:rsid w:val="00A959AF"/>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6FE"/>
    <w:rsid w:val="00AC3E03"/>
    <w:rsid w:val="00AC4B81"/>
    <w:rsid w:val="00AC5053"/>
    <w:rsid w:val="00AC537B"/>
    <w:rsid w:val="00AC6789"/>
    <w:rsid w:val="00AC6860"/>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E98"/>
    <w:rsid w:val="00AF6424"/>
    <w:rsid w:val="00AF6CB0"/>
    <w:rsid w:val="00AF6FCE"/>
    <w:rsid w:val="00AF700A"/>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D17"/>
    <w:rsid w:val="00B13589"/>
    <w:rsid w:val="00B13C86"/>
    <w:rsid w:val="00B13CF9"/>
    <w:rsid w:val="00B1435A"/>
    <w:rsid w:val="00B1465E"/>
    <w:rsid w:val="00B14919"/>
    <w:rsid w:val="00B14E77"/>
    <w:rsid w:val="00B1662C"/>
    <w:rsid w:val="00B16B81"/>
    <w:rsid w:val="00B1704B"/>
    <w:rsid w:val="00B204AD"/>
    <w:rsid w:val="00B20D88"/>
    <w:rsid w:val="00B21093"/>
    <w:rsid w:val="00B2113E"/>
    <w:rsid w:val="00B212BC"/>
    <w:rsid w:val="00B214C6"/>
    <w:rsid w:val="00B21592"/>
    <w:rsid w:val="00B21B2D"/>
    <w:rsid w:val="00B22542"/>
    <w:rsid w:val="00B22E1F"/>
    <w:rsid w:val="00B23AC0"/>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71"/>
    <w:rsid w:val="00B36E3F"/>
    <w:rsid w:val="00B37995"/>
    <w:rsid w:val="00B4055A"/>
    <w:rsid w:val="00B40631"/>
    <w:rsid w:val="00B40D25"/>
    <w:rsid w:val="00B41333"/>
    <w:rsid w:val="00B416F8"/>
    <w:rsid w:val="00B41EAD"/>
    <w:rsid w:val="00B427C4"/>
    <w:rsid w:val="00B4365C"/>
    <w:rsid w:val="00B43E6B"/>
    <w:rsid w:val="00B44229"/>
    <w:rsid w:val="00B44688"/>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5B6"/>
    <w:rsid w:val="00B60D63"/>
    <w:rsid w:val="00B60DC9"/>
    <w:rsid w:val="00B60F38"/>
    <w:rsid w:val="00B6247A"/>
    <w:rsid w:val="00B630DE"/>
    <w:rsid w:val="00B642D1"/>
    <w:rsid w:val="00B644BC"/>
    <w:rsid w:val="00B64819"/>
    <w:rsid w:val="00B6536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5DA"/>
    <w:rsid w:val="00B80941"/>
    <w:rsid w:val="00B82782"/>
    <w:rsid w:val="00B83120"/>
    <w:rsid w:val="00B833BC"/>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C4028"/>
    <w:rsid w:val="00BC44F2"/>
    <w:rsid w:val="00BC4ABF"/>
    <w:rsid w:val="00BC5346"/>
    <w:rsid w:val="00BC59C6"/>
    <w:rsid w:val="00BC6AD3"/>
    <w:rsid w:val="00BC6B31"/>
    <w:rsid w:val="00BC6D1A"/>
    <w:rsid w:val="00BC71B5"/>
    <w:rsid w:val="00BC75DB"/>
    <w:rsid w:val="00BC76C2"/>
    <w:rsid w:val="00BC7CC4"/>
    <w:rsid w:val="00BD13FB"/>
    <w:rsid w:val="00BD17CC"/>
    <w:rsid w:val="00BD28B8"/>
    <w:rsid w:val="00BD34E8"/>
    <w:rsid w:val="00BD36ED"/>
    <w:rsid w:val="00BD3F4A"/>
    <w:rsid w:val="00BD4004"/>
    <w:rsid w:val="00BD427F"/>
    <w:rsid w:val="00BD525F"/>
    <w:rsid w:val="00BD56F8"/>
    <w:rsid w:val="00BD5D08"/>
    <w:rsid w:val="00BD6459"/>
    <w:rsid w:val="00BD6DFB"/>
    <w:rsid w:val="00BE17EE"/>
    <w:rsid w:val="00BE282D"/>
    <w:rsid w:val="00BE37EF"/>
    <w:rsid w:val="00BE4809"/>
    <w:rsid w:val="00BE59B6"/>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41A4B"/>
    <w:rsid w:val="00C43E48"/>
    <w:rsid w:val="00C45165"/>
    <w:rsid w:val="00C45F2F"/>
    <w:rsid w:val="00C46BCF"/>
    <w:rsid w:val="00C507B6"/>
    <w:rsid w:val="00C5166B"/>
    <w:rsid w:val="00C51C23"/>
    <w:rsid w:val="00C52EFD"/>
    <w:rsid w:val="00C530D2"/>
    <w:rsid w:val="00C575D1"/>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483"/>
    <w:rsid w:val="00C87602"/>
    <w:rsid w:val="00C902CF"/>
    <w:rsid w:val="00C90409"/>
    <w:rsid w:val="00C90723"/>
    <w:rsid w:val="00C911AC"/>
    <w:rsid w:val="00C912AB"/>
    <w:rsid w:val="00C9150E"/>
    <w:rsid w:val="00C92711"/>
    <w:rsid w:val="00C93239"/>
    <w:rsid w:val="00C932F0"/>
    <w:rsid w:val="00C966D7"/>
    <w:rsid w:val="00C977C8"/>
    <w:rsid w:val="00C97EAE"/>
    <w:rsid w:val="00CA00D0"/>
    <w:rsid w:val="00CA1F26"/>
    <w:rsid w:val="00CA337E"/>
    <w:rsid w:val="00CA3412"/>
    <w:rsid w:val="00CA3708"/>
    <w:rsid w:val="00CA375B"/>
    <w:rsid w:val="00CA4F23"/>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2215"/>
    <w:rsid w:val="00CC3483"/>
    <w:rsid w:val="00CC36A7"/>
    <w:rsid w:val="00CC3A0F"/>
    <w:rsid w:val="00CC468D"/>
    <w:rsid w:val="00CC4AE1"/>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DF0"/>
    <w:rsid w:val="00CF1E3D"/>
    <w:rsid w:val="00CF2328"/>
    <w:rsid w:val="00CF2711"/>
    <w:rsid w:val="00CF3576"/>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35D"/>
    <w:rsid w:val="00D06D80"/>
    <w:rsid w:val="00D0783A"/>
    <w:rsid w:val="00D078B6"/>
    <w:rsid w:val="00D07E62"/>
    <w:rsid w:val="00D12C5E"/>
    <w:rsid w:val="00D12F68"/>
    <w:rsid w:val="00D14009"/>
    <w:rsid w:val="00D142DC"/>
    <w:rsid w:val="00D144A2"/>
    <w:rsid w:val="00D14BF5"/>
    <w:rsid w:val="00D153F1"/>
    <w:rsid w:val="00D1595F"/>
    <w:rsid w:val="00D15EE0"/>
    <w:rsid w:val="00D16B60"/>
    <w:rsid w:val="00D17061"/>
    <w:rsid w:val="00D1749A"/>
    <w:rsid w:val="00D175A5"/>
    <w:rsid w:val="00D17CB0"/>
    <w:rsid w:val="00D20817"/>
    <w:rsid w:val="00D20B5A"/>
    <w:rsid w:val="00D217EB"/>
    <w:rsid w:val="00D21C43"/>
    <w:rsid w:val="00D223FE"/>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6C48"/>
    <w:rsid w:val="00D373CF"/>
    <w:rsid w:val="00D40A23"/>
    <w:rsid w:val="00D410BB"/>
    <w:rsid w:val="00D417CA"/>
    <w:rsid w:val="00D41E79"/>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8CD"/>
    <w:rsid w:val="00D61E9E"/>
    <w:rsid w:val="00D6254E"/>
    <w:rsid w:val="00D62EFA"/>
    <w:rsid w:val="00D6303F"/>
    <w:rsid w:val="00D63CCE"/>
    <w:rsid w:val="00D640E9"/>
    <w:rsid w:val="00D64219"/>
    <w:rsid w:val="00D64ACD"/>
    <w:rsid w:val="00D65347"/>
    <w:rsid w:val="00D66A72"/>
    <w:rsid w:val="00D67A7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10BB"/>
    <w:rsid w:val="00DA13C6"/>
    <w:rsid w:val="00DA164A"/>
    <w:rsid w:val="00DA16C2"/>
    <w:rsid w:val="00DA1AC3"/>
    <w:rsid w:val="00DA1BA7"/>
    <w:rsid w:val="00DA3356"/>
    <w:rsid w:val="00DA33E9"/>
    <w:rsid w:val="00DA3548"/>
    <w:rsid w:val="00DA38E1"/>
    <w:rsid w:val="00DA4184"/>
    <w:rsid w:val="00DA4A67"/>
    <w:rsid w:val="00DA59CC"/>
    <w:rsid w:val="00DA6FA0"/>
    <w:rsid w:val="00DA7241"/>
    <w:rsid w:val="00DA7874"/>
    <w:rsid w:val="00DA7B09"/>
    <w:rsid w:val="00DA7DB7"/>
    <w:rsid w:val="00DB0340"/>
    <w:rsid w:val="00DB19D4"/>
    <w:rsid w:val="00DB20B9"/>
    <w:rsid w:val="00DB21AF"/>
    <w:rsid w:val="00DB23D0"/>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1C5E"/>
    <w:rsid w:val="00DD24B4"/>
    <w:rsid w:val="00DD24C0"/>
    <w:rsid w:val="00DD2A0A"/>
    <w:rsid w:val="00DD3367"/>
    <w:rsid w:val="00DD3BEF"/>
    <w:rsid w:val="00DD402B"/>
    <w:rsid w:val="00DD40B8"/>
    <w:rsid w:val="00DD46D7"/>
    <w:rsid w:val="00DD495E"/>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915"/>
    <w:rsid w:val="00DE6CD8"/>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669"/>
    <w:rsid w:val="00E05548"/>
    <w:rsid w:val="00E068F7"/>
    <w:rsid w:val="00E07F38"/>
    <w:rsid w:val="00E10201"/>
    <w:rsid w:val="00E11E63"/>
    <w:rsid w:val="00E12AD8"/>
    <w:rsid w:val="00E13447"/>
    <w:rsid w:val="00E137C6"/>
    <w:rsid w:val="00E13BC2"/>
    <w:rsid w:val="00E1416C"/>
    <w:rsid w:val="00E14431"/>
    <w:rsid w:val="00E178B3"/>
    <w:rsid w:val="00E20CA7"/>
    <w:rsid w:val="00E21A24"/>
    <w:rsid w:val="00E22D33"/>
    <w:rsid w:val="00E239CF"/>
    <w:rsid w:val="00E26260"/>
    <w:rsid w:val="00E26B12"/>
    <w:rsid w:val="00E26F47"/>
    <w:rsid w:val="00E279A4"/>
    <w:rsid w:val="00E27F17"/>
    <w:rsid w:val="00E30E0A"/>
    <w:rsid w:val="00E30F3A"/>
    <w:rsid w:val="00E3201A"/>
    <w:rsid w:val="00E321AA"/>
    <w:rsid w:val="00E32E08"/>
    <w:rsid w:val="00E330B1"/>
    <w:rsid w:val="00E3311C"/>
    <w:rsid w:val="00E33660"/>
    <w:rsid w:val="00E343D6"/>
    <w:rsid w:val="00E34973"/>
    <w:rsid w:val="00E34DCD"/>
    <w:rsid w:val="00E36044"/>
    <w:rsid w:val="00E3623D"/>
    <w:rsid w:val="00E374F4"/>
    <w:rsid w:val="00E375B0"/>
    <w:rsid w:val="00E3787E"/>
    <w:rsid w:val="00E4064C"/>
    <w:rsid w:val="00E41114"/>
    <w:rsid w:val="00E4147F"/>
    <w:rsid w:val="00E41FD4"/>
    <w:rsid w:val="00E425FC"/>
    <w:rsid w:val="00E4388C"/>
    <w:rsid w:val="00E4424D"/>
    <w:rsid w:val="00E45325"/>
    <w:rsid w:val="00E45838"/>
    <w:rsid w:val="00E458FA"/>
    <w:rsid w:val="00E45976"/>
    <w:rsid w:val="00E465A4"/>
    <w:rsid w:val="00E46BB6"/>
    <w:rsid w:val="00E50B58"/>
    <w:rsid w:val="00E529C5"/>
    <w:rsid w:val="00E52A29"/>
    <w:rsid w:val="00E52DDC"/>
    <w:rsid w:val="00E538A5"/>
    <w:rsid w:val="00E5477A"/>
    <w:rsid w:val="00E54A8F"/>
    <w:rsid w:val="00E55293"/>
    <w:rsid w:val="00E56464"/>
    <w:rsid w:val="00E5712C"/>
    <w:rsid w:val="00E62134"/>
    <w:rsid w:val="00E648B1"/>
    <w:rsid w:val="00E64E75"/>
    <w:rsid w:val="00E66011"/>
    <w:rsid w:val="00E6710F"/>
    <w:rsid w:val="00E67F28"/>
    <w:rsid w:val="00E71EBB"/>
    <w:rsid w:val="00E7205A"/>
    <w:rsid w:val="00E74172"/>
    <w:rsid w:val="00E7479D"/>
    <w:rsid w:val="00E75843"/>
    <w:rsid w:val="00E75F08"/>
    <w:rsid w:val="00E7606A"/>
    <w:rsid w:val="00E80236"/>
    <w:rsid w:val="00E804C8"/>
    <w:rsid w:val="00E80B15"/>
    <w:rsid w:val="00E81350"/>
    <w:rsid w:val="00E83B28"/>
    <w:rsid w:val="00E84E0C"/>
    <w:rsid w:val="00E85D82"/>
    <w:rsid w:val="00E8604B"/>
    <w:rsid w:val="00E86E0A"/>
    <w:rsid w:val="00E8705D"/>
    <w:rsid w:val="00E87A08"/>
    <w:rsid w:val="00E90062"/>
    <w:rsid w:val="00E90B41"/>
    <w:rsid w:val="00E930EC"/>
    <w:rsid w:val="00E933C9"/>
    <w:rsid w:val="00E93FAE"/>
    <w:rsid w:val="00E943CA"/>
    <w:rsid w:val="00E943DB"/>
    <w:rsid w:val="00E946AF"/>
    <w:rsid w:val="00E94FE3"/>
    <w:rsid w:val="00EA04D5"/>
    <w:rsid w:val="00EA11F2"/>
    <w:rsid w:val="00EA139C"/>
    <w:rsid w:val="00EA14F8"/>
    <w:rsid w:val="00EA1526"/>
    <w:rsid w:val="00EA1965"/>
    <w:rsid w:val="00EA37FF"/>
    <w:rsid w:val="00EA3FC6"/>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0040"/>
    <w:rsid w:val="00ED1046"/>
    <w:rsid w:val="00ED16D5"/>
    <w:rsid w:val="00ED1A01"/>
    <w:rsid w:val="00ED1A57"/>
    <w:rsid w:val="00ED1C62"/>
    <w:rsid w:val="00ED20F5"/>
    <w:rsid w:val="00ED5932"/>
    <w:rsid w:val="00ED6FA4"/>
    <w:rsid w:val="00ED7263"/>
    <w:rsid w:val="00ED7848"/>
    <w:rsid w:val="00EE24F6"/>
    <w:rsid w:val="00EE35B5"/>
    <w:rsid w:val="00EE4F71"/>
    <w:rsid w:val="00EE5CBB"/>
    <w:rsid w:val="00EE5CE4"/>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096C"/>
    <w:rsid w:val="00F617E6"/>
    <w:rsid w:val="00F61E1F"/>
    <w:rsid w:val="00F63011"/>
    <w:rsid w:val="00F63E77"/>
    <w:rsid w:val="00F6404E"/>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6EB1"/>
    <w:rsid w:val="00FA700F"/>
    <w:rsid w:val="00FA7018"/>
    <w:rsid w:val="00FA7880"/>
    <w:rsid w:val="00FA7CB6"/>
    <w:rsid w:val="00FB0FBD"/>
    <w:rsid w:val="00FB1C5E"/>
    <w:rsid w:val="00FB1C94"/>
    <w:rsid w:val="00FB1FAB"/>
    <w:rsid w:val="00FB29BD"/>
    <w:rsid w:val="00FB2B43"/>
    <w:rsid w:val="00FB3D73"/>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338"/>
    <w:rsid w:val="00FC545C"/>
    <w:rsid w:val="00FC54D7"/>
    <w:rsid w:val="00FC55BF"/>
    <w:rsid w:val="00FC5657"/>
    <w:rsid w:val="00FC59CF"/>
    <w:rsid w:val="00FC7246"/>
    <w:rsid w:val="00FC7321"/>
    <w:rsid w:val="00FD002C"/>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2E0F"/>
    <w:rsid w:val="00FE346E"/>
    <w:rsid w:val="00FE548D"/>
    <w:rsid w:val="00FE7F28"/>
    <w:rsid w:val="00FF0131"/>
    <w:rsid w:val="00FF0ABC"/>
    <w:rsid w:val="00FF0F5F"/>
    <w:rsid w:val="00FF1706"/>
    <w:rsid w:val="00FF2560"/>
    <w:rsid w:val="00FF412C"/>
    <w:rsid w:val="00FF4634"/>
    <w:rsid w:val="00FF56E4"/>
    <w:rsid w:val="00FF596C"/>
    <w:rsid w:val="00FF61D3"/>
    <w:rsid w:val="00FF655F"/>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styleId="UnresolvedMention">
    <w:name w:val="Unresolved Mention"/>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pybay.com/site_media/slides/raymond2017-keynote/threading.html" TargetMode="External"/><Relationship Id="rId3" Type="http://schemas.openxmlformats.org/officeDocument/2006/relationships/hyperlink" Target="https://docs.python.org/3/library/multiprocessing.html" TargetMode="External"/><Relationship Id="rId7" Type="http://schemas.openxmlformats.org/officeDocument/2006/relationships/hyperlink" Target="https://docs.python.org/3/reference/datamodel.html" TargetMode="External"/><Relationship Id="rId2" Type="http://schemas.openxmlformats.org/officeDocument/2006/relationships/hyperlink" Target="https://peps.python.org/pep-0578/"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multiprocessing.html" TargetMode="External"/><Relationship Id="rId5" Type="http://schemas.openxmlformats.org/officeDocument/2006/relationships/hyperlink" Target="https://docs.python.org/3/library/multiprocessing.html" TargetMode="External"/><Relationship Id="rId4" Type="http://schemas.openxmlformats.org/officeDocument/2006/relationships/hyperlink" Target="https://docs.python.org/3/library/multiprocessing.html" TargetMode="External"/><Relationship Id="rId9" Type="http://schemas.openxmlformats.org/officeDocument/2006/relationships/hyperlink" Target="https://dev.to/withshubh/python-static-analysis-tools-275b"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cwe.mitre.org/" TargetMode="External"/><Relationship Id="rId47" Type="http://schemas.openxmlformats.org/officeDocument/2006/relationships/hyperlink" Target="http://zephyrfalcon.org/labs/python_pitfalls.html" TargetMode="External"/><Relationship Id="rId50" Type="http://schemas.openxmlformats.org/officeDocument/2006/relationships/hyperlink" Target="http://docs.python.org/py3k/c-api" TargetMode="External"/><Relationship Id="rId55" Type="http://schemas.openxmlformats.org/officeDocument/2006/relationships/hyperlink" Target="http://www.ferg.org/projects/python_gotchas.html" TargetMode="External"/><Relationship Id="rId63"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s://docs.python.org/3/library/multiprocessing.html" TargetMode="External"/><Relationship Id="rId45" Type="http://schemas.openxmlformats.org/officeDocument/2006/relationships/hyperlink" Target="http://docs.python.org/reference/index.html%23reference-index" TargetMode="External"/><Relationship Id="rId53" Type="http://schemas.openxmlformats.org/officeDocument/2006/relationships/hyperlink" Target="https://subversion.american.edu/aisaac/notes/python4class.xhtml%23introduction-to-the-interpreter" TargetMode="External"/><Relationship Id="rId58" Type="http://schemas.openxmlformats.org/officeDocument/2006/relationships/hyperlink" Target="http://www.python.org/dev/peps/pep-0008/"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nsc.liu.se/wg25/book" TargetMode="External"/><Relationship Id="rId48" Type="http://schemas.openxmlformats.org/officeDocument/2006/relationships/hyperlink" Target="http://www.ferg.org/projects/python_gotchas.html" TargetMode="External"/><Relationship Id="rId56" Type="http://schemas.openxmlformats.org/officeDocument/2006/relationships/hyperlink" Target="http://stackoverflow.com/questions/1883118/big-list-of-portability-in-python" TargetMode="External"/><Relationship Id="rId64" Type="http://schemas.openxmlformats.org/officeDocument/2006/relationships/footer" Target="footer6.xml"/><Relationship Id="rId8" Type="http://schemas.openxmlformats.org/officeDocument/2006/relationships/header" Target="header1.xml"/><Relationship Id="rId51" Type="http://schemas.openxmlformats.org/officeDocument/2006/relationships/hyperlink" Target="http://docs.python.org/3/extending/embedding.html"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s://subversion.american.edu/aisaac/notes/python4class.xhtml%23introduction-to-the-interpreter" TargetMode="External"/><Relationship Id="rId59" Type="http://schemas.openxmlformats.org/officeDocument/2006/relationships/header" Target="header4.xml"/><Relationship Id="rId67" Type="http://schemas.openxmlformats.org/officeDocument/2006/relationships/theme" Target="theme/theme1.xml"/><Relationship Id="rId20" Type="http://schemas.openxmlformats.org/officeDocument/2006/relationships/hyperlink" Target="https://docs.python.org/3/library/index.html" TargetMode="External"/><Relationship Id="rId41" Type="http://schemas.openxmlformats.org/officeDocument/2006/relationships/hyperlink" Target="http://myweb.lmu.edu/dondi/share/pl/type-checking-v02.pdf" TargetMode="External"/><Relationship Id="rId54" Type="http://schemas.openxmlformats.org/officeDocument/2006/relationships/hyperlink" Target="http://zephyrfalcon.org/labs/python_pitfalls.html"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s://docs.python.org/3/library/multiprocessing.html" TargetMode="External"/><Relationship Id="rId49" Type="http://schemas.openxmlformats.org/officeDocument/2006/relationships/hyperlink" Target="http://stackoverflow.com/questions/1883118/big-list-of-portability-in-python" TargetMode="External"/><Relationship Id="rId57" Type="http://schemas.openxmlformats.org/officeDocument/2006/relationships/hyperlink" Target="https://www.python.org/dev/peps/pep-0551/" TargetMode="Externa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code.activestate.com/recipes/67107/" TargetMode="External"/><Relationship Id="rId52" Type="http://schemas.openxmlformats.org/officeDocument/2006/relationships/hyperlink" Target="http://docs.python.org/reference/index.html%23reference-index" TargetMode="External"/><Relationship Id="rId60" Type="http://schemas.openxmlformats.org/officeDocument/2006/relationships/header" Target="header5.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8/08/relationships/commentsExtensible" Target="commentsExtensible.xml"/><Relationship Id="rId39" Type="http://schemas.openxmlformats.org/officeDocument/2006/relationships/hyperlink" Target="https://docs.python.org/3/library/multiproces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40BB9DBE-9056-4BCF-96E2-F657392C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33436</Words>
  <Characters>190589</Characters>
  <Application>Microsoft Office Word</Application>
  <DocSecurity>0</DocSecurity>
  <Lines>1588</Lines>
  <Paragraphs>447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2023-07-24T14:30:00Z</dcterms:created>
  <dcterms:modified xsi:type="dcterms:W3CDTF">2023-07-24T14:30:00Z</dcterms:modified>
</cp:coreProperties>
</file>