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4AAF44D8"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5-08T09:18:00Z">
        <w:r w:rsidR="00C303EA">
          <w:rPr>
            <w:color w:val="auto"/>
          </w:rPr>
          <w:t>8</w:t>
        </w:r>
      </w:ins>
      <w:ins w:id="2" w:author="Stephen Michell" w:date="2023-05-08T10:41:00Z">
        <w:r w:rsidR="007E716B">
          <w:rPr>
            <w:color w:val="auto"/>
          </w:rPr>
          <w:t>9</w:t>
        </w:r>
      </w:ins>
      <w:del w:id="3" w:author="Stephen Michell" w:date="2023-01-15T22:39:00Z">
        <w:r w:rsidR="00C17D04" w:rsidDel="009F24A8">
          <w:rPr>
            <w:color w:val="auto"/>
          </w:rPr>
          <w:delText>3</w:delText>
        </w:r>
        <w:r w:rsidR="00C63892" w:rsidDel="009F24A8">
          <w:rPr>
            <w:color w:val="auto"/>
          </w:rPr>
          <w:delText>7</w:delText>
        </w:r>
      </w:del>
    </w:p>
    <w:p w14:paraId="382D20C4" w14:textId="3985805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3-01-15T22:39:00Z">
        <w:r w:rsidR="009F24A8">
          <w:rPr>
            <w:b w:val="0"/>
            <w:bCs w:val="0"/>
            <w:color w:val="auto"/>
            <w:sz w:val="20"/>
            <w:szCs w:val="20"/>
          </w:rPr>
          <w:t>30</w:t>
        </w:r>
      </w:ins>
      <w:ins w:id="5" w:author="Stephen Michell" w:date="2023-05-08T09:18:00Z">
        <w:r w:rsidR="00C303EA">
          <w:rPr>
            <w:b w:val="0"/>
            <w:bCs w:val="0"/>
            <w:color w:val="auto"/>
            <w:sz w:val="20"/>
            <w:szCs w:val="20"/>
          </w:rPr>
          <w:t>50</w:t>
        </w:r>
      </w:ins>
      <w:ins w:id="6" w:author="Stephen Michell" w:date="2023-05-08T10:42:00Z">
        <w:r w:rsidR="007E716B">
          <w:rPr>
            <w:b w:val="0"/>
            <w:bCs w:val="0"/>
            <w:color w:val="auto"/>
            <w:sz w:val="20"/>
            <w:szCs w:val="20"/>
          </w:rPr>
          <w:t>9</w:t>
        </w:r>
      </w:ins>
      <w:del w:id="7"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F8F7DF0" w:rsidR="006431CC" w:rsidRDefault="006431CC" w:rsidP="001B3432">
      <w:r>
        <w:lastRenderedPageBreak/>
        <w:t>Members in attendance</w:t>
      </w:r>
      <w:r w:rsidR="00C17D04">
        <w:t xml:space="preserve"> </w:t>
      </w:r>
      <w:ins w:id="9" w:author="Stephen Michell" w:date="2023-05-08T09:19:00Z">
        <w:r w:rsidR="00C303EA">
          <w:t>8 May</w:t>
        </w:r>
      </w:ins>
      <w:del w:id="10"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1" w:author="Stephen Michell" w:date="2023-01-16T16:16:00Z">
        <w:r w:rsidR="00DB468E">
          <w:t xml:space="preserve"> 2023</w:t>
        </w:r>
      </w:ins>
      <w:del w:id="12" w:author="Stephen Michell" w:date="2023-01-16T16:16:00Z">
        <w:r w:rsidR="00C17D04" w:rsidDel="00DB468E">
          <w:delText xml:space="preserve"> 2022</w:delText>
        </w:r>
      </w:del>
      <w:r>
        <w:t>:</w:t>
      </w:r>
    </w:p>
    <w:p w14:paraId="0C443CC2" w14:textId="17C65405" w:rsidR="00134DB2" w:rsidDel="00FA1973" w:rsidRDefault="009F24A8" w:rsidP="00134DB2">
      <w:pPr>
        <w:rPr>
          <w:del w:id="13" w:author="Stephen Michell" w:date="2023-01-16T16:14:00Z"/>
          <w:moveTo w:id="14" w:author="Stephen Michell" w:date="2023-02-13T11:51:00Z"/>
        </w:rPr>
      </w:pPr>
      <w:ins w:id="15" w:author="Stephen Michell" w:date="2023-01-15T22:40:00Z">
        <w:r>
          <w:t xml:space="preserve"> </w:t>
        </w:r>
      </w:ins>
      <w:ins w:id="16" w:author="Stephen Michell" w:date="2023-01-16T16:15:00Z">
        <w:r w:rsidR="00FA1973">
          <w:t xml:space="preserve">   Stephen Michell – convenor WG 23</w:t>
        </w:r>
      </w:ins>
      <w:moveToRangeStart w:id="17" w:author="Stephen Michell" w:date="2023-02-13T11:51:00Z" w:name="move124714819"/>
      <w:moveTo w:id="18" w:author="Stephen Michell" w:date="2023-02-13T11:51:00Z">
        <w:del w:id="19" w:author="Stephen Michell" w:date="2023-02-27T12:54:00Z">
          <w:r w:rsidR="00134DB2" w:rsidDel="00A52BDA">
            <w:delText xml:space="preserve"> </w:delText>
          </w:r>
        </w:del>
        <w:del w:id="20"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1" w:author="Stephen Michell" w:date="2023-01-16T16:15:00Z"/>
          <w:moveTo w:id="22" w:author="Stephen Michell" w:date="2023-02-13T11:51:00Z"/>
        </w:rPr>
      </w:pPr>
      <w:moveTo w:id="23" w:author="Stephen Michell" w:date="2023-02-13T11:51:00Z">
        <w:del w:id="24" w:author="Stephen Michell" w:date="2023-01-16T16:14:00Z">
          <w:r w:rsidDel="00FA1973">
            <w:delText xml:space="preserve">    John Reid        - UK</w:delText>
          </w:r>
        </w:del>
      </w:moveTo>
    </w:p>
    <w:p w14:paraId="7058E7E2" w14:textId="2BE4F381" w:rsidR="00134DB2" w:rsidDel="00FA1973" w:rsidRDefault="00134DB2" w:rsidP="00134DB2">
      <w:pPr>
        <w:rPr>
          <w:del w:id="25" w:author="Stephen Michell" w:date="2023-01-16T16:15:00Z"/>
          <w:moveTo w:id="26" w:author="Stephen Michell" w:date="2023-02-13T11:51:00Z"/>
        </w:rPr>
      </w:pPr>
      <w:moveTo w:id="27" w:author="Stephen Michell" w:date="2023-02-13T11:51:00Z">
        <w:del w:id="28" w:author="Stephen Michell" w:date="2023-01-16T16:15:00Z">
          <w:r w:rsidDel="00FA1973">
            <w:delText xml:space="preserve">   </w:delText>
          </w:r>
        </w:del>
        <w:del w:id="29" w:author="Stephen Michell" w:date="2023-02-27T12:54:00Z">
          <w:r w:rsidDel="00A52BDA">
            <w:delText xml:space="preserve"> Steve Lionel   - WG 5 convenor</w:delText>
          </w:r>
        </w:del>
      </w:moveTo>
    </w:p>
    <w:p w14:paraId="1DC4B23A" w14:textId="77777777" w:rsidR="00134DB2" w:rsidRDefault="00134DB2" w:rsidP="00134DB2">
      <w:pPr>
        <w:rPr>
          <w:moveTo w:id="30" w:author="Stephen Michell" w:date="2023-02-13T11:51:00Z"/>
        </w:rPr>
      </w:pPr>
      <w:moveTo w:id="31" w:author="Stephen Michell" w:date="2023-02-13T11:51:00Z">
        <w:del w:id="32" w:author="Stephen Michell" w:date="2023-01-16T16:15:00Z">
          <w:r w:rsidDel="00FA1973">
            <w:delText xml:space="preserve">    Erhard Ploedereder – WG 23 </w:delText>
          </w:r>
        </w:del>
      </w:moveTo>
    </w:p>
    <w:moveToRangeEnd w:id="17"/>
    <w:p w14:paraId="3961B414" w14:textId="7E91D22F" w:rsidR="00FA1973" w:rsidRDefault="00FA1973" w:rsidP="00FA1973">
      <w:pPr>
        <w:rPr>
          <w:ins w:id="33" w:author="Stephen Michell" w:date="2023-03-27T10:02:00Z"/>
        </w:rPr>
      </w:pPr>
      <w:ins w:id="34" w:author="Stephen Michell" w:date="2023-01-16T16:15:00Z">
        <w:r>
          <w:t xml:space="preserve">    John Reid        - UK</w:t>
        </w:r>
      </w:ins>
    </w:p>
    <w:p w14:paraId="3F7ED1C5" w14:textId="71651C77" w:rsidR="004E6979" w:rsidRDefault="004E6979" w:rsidP="00FA1973">
      <w:pPr>
        <w:rPr>
          <w:ins w:id="35" w:author="Stephen Michell" w:date="2023-01-16T16:15:00Z"/>
        </w:rPr>
      </w:pPr>
      <w:ins w:id="36" w:author="Stephen Michell" w:date="2023-03-27T10:03:00Z">
        <w:r>
          <w:t>Thomas Clune - USA</w:t>
        </w:r>
      </w:ins>
    </w:p>
    <w:p w14:paraId="7FEE4EC9" w14:textId="77777777" w:rsidR="00C303EA" w:rsidRDefault="00C303EA" w:rsidP="00AD61EA">
      <w:pPr>
        <w:rPr>
          <w:ins w:id="37" w:author="Stephen Michell" w:date="2023-05-08T09:19:00Z"/>
        </w:rPr>
      </w:pPr>
      <w:ins w:id="38" w:author="Stephen Michell" w:date="2023-05-08T09:19:00Z">
        <w:r>
          <w:t>Regrets</w:t>
        </w:r>
      </w:ins>
    </w:p>
    <w:p w14:paraId="12F5428C" w14:textId="63671C7D" w:rsidR="00C303EA" w:rsidRDefault="00C303EA" w:rsidP="00C303EA">
      <w:pPr>
        <w:rPr>
          <w:ins w:id="39" w:author="Stephen Michell" w:date="2023-05-08T09:19:00Z"/>
        </w:rPr>
      </w:pPr>
      <w:ins w:id="40" w:author="Stephen Michell" w:date="2023-05-08T09:19:00Z">
        <w:r>
          <w:t xml:space="preserve">    Steve Lionel - Convenor</w:t>
        </w:r>
      </w:ins>
    </w:p>
    <w:p w14:paraId="5E7239EB" w14:textId="68E3A2ED" w:rsidR="009F24A8" w:rsidDel="00AD61EA" w:rsidRDefault="00FA1973">
      <w:pPr>
        <w:rPr>
          <w:del w:id="41" w:author="Stephen Michell" w:date="2023-02-13T16:25:00Z"/>
          <w:moveFrom w:id="42" w:author="Stephen Michell" w:date="2023-02-13T11:51:00Z"/>
        </w:rPr>
      </w:pPr>
      <w:ins w:id="43" w:author="Stephen Michell" w:date="2023-01-16T16:15:00Z">
        <w:r>
          <w:t xml:space="preserve">    Erhard </w:t>
        </w:r>
        <w:proofErr w:type="spellStart"/>
        <w:r>
          <w:t>Ploedereder</w:t>
        </w:r>
        <w:proofErr w:type="spellEnd"/>
        <w:r>
          <w:t xml:space="preserve"> – WG 23</w:t>
        </w:r>
      </w:ins>
      <w:moveFromRangeStart w:id="44" w:author="Stephen Michell" w:date="2023-02-13T11:51:00Z" w:name="move124714819"/>
      <w:moveFrom w:id="45" w:author="Stephen Michell" w:date="2023-02-13T11:51:00Z">
        <w:del w:id="46"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7" w:author="Stephen Michell" w:date="2023-02-13T16:25:00Z"/>
          <w:moveFrom w:id="48" w:author="Stephen Michell" w:date="2023-02-13T11:51:00Z"/>
        </w:rPr>
      </w:pPr>
      <w:moveFrom w:id="49" w:author="Stephen Michell" w:date="2023-02-13T11:51:00Z">
        <w:del w:id="50" w:author="Stephen Michell" w:date="2023-02-13T16:25:00Z">
          <w:r w:rsidDel="00AD61EA">
            <w:delText xml:space="preserve">    John Reid        - UK</w:delText>
          </w:r>
        </w:del>
      </w:moveFrom>
    </w:p>
    <w:p w14:paraId="22CA4CEE" w14:textId="0FA64DF8" w:rsidR="00C63892" w:rsidDel="00AD61EA" w:rsidRDefault="00C63892">
      <w:pPr>
        <w:rPr>
          <w:del w:id="51" w:author="Stephen Michell" w:date="2023-02-13T16:25:00Z"/>
          <w:moveFrom w:id="52" w:author="Stephen Michell" w:date="2023-02-13T11:51:00Z"/>
        </w:rPr>
      </w:pPr>
      <w:moveFrom w:id="53" w:author="Stephen Michell" w:date="2023-02-13T11:51:00Z">
        <w:del w:id="54" w:author="Stephen Michell" w:date="2023-02-13T16:25:00Z">
          <w:r w:rsidDel="00AD61EA">
            <w:delText xml:space="preserve">    Steve Lionel   - WG 5 convenor</w:delText>
          </w:r>
        </w:del>
      </w:moveFrom>
    </w:p>
    <w:p w14:paraId="50C493FF" w14:textId="7A09E51A" w:rsidR="006431CC" w:rsidDel="00AD61EA" w:rsidRDefault="00DD1212">
      <w:pPr>
        <w:rPr>
          <w:del w:id="55" w:author="Stephen Michell" w:date="2023-02-13T16:25:00Z"/>
          <w:moveFrom w:id="56" w:author="Stephen Michell" w:date="2023-02-13T11:51:00Z"/>
        </w:rPr>
      </w:pPr>
      <w:moveFrom w:id="57" w:author="Stephen Michell" w:date="2023-02-13T11:51:00Z">
        <w:del w:id="58" w:author="Stephen Michell" w:date="2023-02-13T16:25:00Z">
          <w:r w:rsidDel="00AD61EA">
            <w:delText xml:space="preserve">    Erhard Ploedereder – WG 23 </w:delText>
          </w:r>
        </w:del>
      </w:moveFrom>
    </w:p>
    <w:moveFromRangeEnd w:id="44"/>
    <w:p w14:paraId="5C2BA125" w14:textId="3E44655E" w:rsidR="00C17D04" w:rsidRDefault="00C17D04" w:rsidP="00AD61EA">
      <w:del w:id="59" w:author="Stephen Michell" w:date="2023-02-13T16:25:00Z">
        <w:r w:rsidDel="00AD61EA">
          <w:delText>Excused</w:delText>
        </w:r>
      </w:del>
    </w:p>
    <w:p w14:paraId="19689128" w14:textId="4BED5345" w:rsidR="00C17D04" w:rsidDel="003A4554" w:rsidRDefault="00C17D04" w:rsidP="00C17D04">
      <w:pPr>
        <w:rPr>
          <w:del w:id="60" w:author="Stephen Michell" w:date="2023-01-31T08:48:00Z"/>
        </w:rPr>
      </w:pPr>
      <w:del w:id="61" w:author="Stephen Michell" w:date="2023-01-31T08:48:00Z">
        <w:r w:rsidDel="003A4554">
          <w:delText xml:space="preserve">    Thomas Clune – USA</w:delText>
        </w:r>
      </w:del>
    </w:p>
    <w:p w14:paraId="340F81E4" w14:textId="717750AE" w:rsidR="007C1A80" w:rsidRDefault="007C1A80" w:rsidP="001B3432">
      <w:r>
        <w:t xml:space="preserve">This document followed the meeting of </w:t>
      </w:r>
      <w:ins w:id="62" w:author="Stephen Michell" w:date="2023-03-27T10:03:00Z">
        <w:r w:rsidR="004E6979">
          <w:t>13 March 2023</w:t>
        </w:r>
      </w:ins>
      <w:del w:id="63" w:author="Stephen Michell" w:date="2023-01-15T22:40:00Z">
        <w:r w:rsidR="00C63892" w:rsidDel="009F24A8">
          <w:delText>21</w:delText>
        </w:r>
      </w:del>
      <w:del w:id="64" w:author="Stephen Michell" w:date="2023-03-27T10:03:00Z">
        <w:r w:rsidR="00C63892" w:rsidDel="004E6979">
          <w:delText xml:space="preserve"> </w:delText>
        </w:r>
      </w:del>
      <w:del w:id="65" w:author="Stephen Michell" w:date="2023-01-15T22:40:00Z">
        <w:r w:rsidR="00C63892" w:rsidDel="009F24A8">
          <w:delText>Novemb</w:delText>
        </w:r>
        <w:r w:rsidR="00DF645D" w:rsidDel="009F24A8">
          <w:delText xml:space="preserve">er </w:delText>
        </w:r>
      </w:del>
      <w:del w:id="66" w:author="Stephen Michell" w:date="2023-03-27T10:03:00Z">
        <w:r w:rsidR="00DF645D" w:rsidDel="004E6979">
          <w:delText xml:space="preserve">2022 </w:delText>
        </w:r>
      </w:del>
      <w:del w:id="67" w:author="Stephen Michell" w:date="2023-02-27T12:55:00Z">
        <w:r w:rsidR="00DF645D" w:rsidDel="00A52BDA">
          <w:delText xml:space="preserve">plus comments from John Reid </w:delText>
        </w:r>
      </w:del>
      <w:del w:id="68"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4BECA38F" w:rsidR="009F24A8" w:rsidRDefault="00084BA7" w:rsidP="00A000D4">
      <w:pPr>
        <w:autoSpaceDE w:val="0"/>
        <w:autoSpaceDN w:val="0"/>
        <w:adjustRightInd w:val="0"/>
        <w:ind w:right="263"/>
        <w:rPr>
          <w:ins w:id="69" w:author="Stephen Michell" w:date="2023-01-15T22:41:00Z"/>
        </w:rPr>
      </w:pPr>
      <w:r>
        <w:t>Main source documents are N12</w:t>
      </w:r>
      <w:ins w:id="70" w:author="Stephen Michell" w:date="2023-05-08T10:25:00Z">
        <w:r w:rsidR="00C4547C">
          <w:t>70</w:t>
        </w:r>
      </w:ins>
      <w:ins w:id="71" w:author="Stephen Michell" w:date="2023-03-27T10:03:00Z">
        <w:r w:rsidR="004E6979">
          <w:t xml:space="preserve">. </w:t>
        </w:r>
      </w:ins>
      <w:ins w:id="72" w:author="Stephen Michell" w:date="2023-03-27T10:04:00Z">
        <w:r w:rsidR="004E6979">
          <w:t>N</w:t>
        </w:r>
      </w:ins>
      <w:ins w:id="73" w:author="Stephen Michell" w:date="2023-03-27T10:03:00Z">
        <w:r w:rsidR="004E6979">
          <w:t>12</w:t>
        </w:r>
      </w:ins>
      <w:ins w:id="74" w:author="Stephen Michell" w:date="2023-05-08T10:26:00Z">
        <w:r w:rsidR="00C4547C">
          <w:t>77</w:t>
        </w:r>
      </w:ins>
      <w:del w:id="75" w:author="Stephen Michell" w:date="2023-01-31T08:50:00Z">
        <w:r w:rsidR="00347EFD" w:rsidDel="003A4554">
          <w:delText>3</w:delText>
        </w:r>
      </w:del>
      <w:del w:id="76" w:author="Stephen Michell" w:date="2023-01-15T22:41:00Z">
        <w:r w:rsidR="00347EFD" w:rsidDel="009F24A8">
          <w:delText>2</w:delText>
        </w:r>
      </w:del>
      <w:del w:id="77" w:author="Stephen Michell" w:date="2023-02-13T16:25:00Z">
        <w:r w:rsidDel="00AD61EA">
          <w:delText>,</w:delText>
        </w:r>
      </w:del>
      <w:del w:id="78" w:author="Stephen Michell" w:date="2023-02-27T12:55:00Z">
        <w:r w:rsidDel="00A52BDA">
          <w:delText xml:space="preserve"> </w:delText>
        </w:r>
      </w:del>
      <w:del w:id="79" w:author="Stephen Michell" w:date="2023-02-13T16:25:00Z">
        <w:r w:rsidR="00C17D04" w:rsidDel="00AD61EA">
          <w:delText xml:space="preserve">the </w:delText>
        </w:r>
        <w:r w:rsidDel="00AD61EA">
          <w:delText>previous version of this document, c</w:delText>
        </w:r>
      </w:del>
      <w:del w:id="80" w:author="Stephen Michell" w:date="2023-02-27T12:55:00Z">
        <w:r w:rsidDel="00A52BDA">
          <w:delText xml:space="preserve">omments from JR </w:delText>
        </w:r>
      </w:del>
      <w:del w:id="81" w:author="Stephen Michell" w:date="2023-02-13T16:26:00Z">
        <w:r w:rsidDel="00AD61EA">
          <w:delText xml:space="preserve">on </w:delText>
        </w:r>
      </w:del>
      <w:del w:id="82" w:author="Stephen Michell" w:date="2023-02-27T12:55:00Z">
        <w:r w:rsidDel="00A52BDA">
          <w:delText>N12</w:delText>
        </w:r>
      </w:del>
      <w:del w:id="83" w:author="Stephen Michell" w:date="2023-01-15T22:41:00Z">
        <w:r w:rsidR="00C17D04" w:rsidDel="009F24A8">
          <w:delText>3</w:delText>
        </w:r>
        <w:r w:rsidR="00C63892" w:rsidDel="009F24A8">
          <w:delText>6</w:delText>
        </w:r>
      </w:del>
      <w:del w:id="84" w:author="Stephen Michell" w:date="2023-01-31T08:50:00Z">
        <w:r w:rsidR="00DD1212" w:rsidDel="003A4554">
          <w:delText>,</w:delText>
        </w:r>
      </w:del>
      <w:ins w:id="85"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6" w:author="Stephen Michell" w:date="2023-01-31T08:50:00Z"/>
          <w:rFonts w:ascii="Helvetica" w:eastAsia="Times New Roman" w:hAnsi="Helvetica" w:cs="Times New Roman"/>
          <w:color w:val="000000"/>
          <w:sz w:val="18"/>
          <w:szCs w:val="18"/>
          <w:lang w:val="en-CA"/>
          <w:rPrChange w:id="87" w:author="Stephen Michell" w:date="2023-01-15T22:41:00Z">
            <w:rPr>
              <w:del w:id="88" w:author="Stephen Michell" w:date="2023-01-31T08:50:00Z"/>
            </w:rPr>
          </w:rPrChange>
        </w:rPr>
        <w:pPrChange w:id="89"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0C41BB">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0C41BB">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0C41BB">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0C41BB">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0C41BB">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0C41BB">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0C41BB">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0C41BB">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0C41BB">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0C41BB">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0C41BB">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0C41BB">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0C41BB">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0C41BB">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0C41BB">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0C41BB">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0C41BB">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0C41BB">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0C41BB">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0C41BB">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0C41BB">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0C41BB">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0C41BB">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0C41BB">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0C41BB">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0C41BB">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0C41BB">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0C41BB">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0C41BB">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0C41BB">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0C41BB">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0C41BB">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0C41BB">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0C41BB">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0C41BB">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0C41BB">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0C41BB">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0C41BB">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0C41BB">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0C41BB">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0C41BB">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0C41BB">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0C41BB">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0C41BB">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0C41BB">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0C41BB">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0C41BB">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0C41BB">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0C41BB">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0C41BB">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0C41BB">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0C41BB">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0C41BB">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0C41BB">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0C41BB">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0C41BB">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0C41BB">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0C41BB">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0C41BB">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0C41BB">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0C41BB">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0C41BB">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0C41BB">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0C41BB">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0C41BB">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0C41BB">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0C41BB">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0C41BB">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0C41BB">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0C41BB">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0C41BB">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0C41BB">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0C41BB">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0C41BB">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0C41BB">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0C41BB">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0C41BB">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0C41BB">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0C41BB">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0C41BB">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0C41BB">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0C41BB">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0C41BB">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0C41BB">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0C41BB">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0C41BB">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0C41BB">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90" w:name="_Toc443470358"/>
      <w:bookmarkStart w:id="91" w:name="_Toc450303208"/>
      <w:bookmarkStart w:id="92" w:name="_Toc358896355"/>
      <w:bookmarkStart w:id="93" w:name="_Toc119926451"/>
      <w:r>
        <w:lastRenderedPageBreak/>
        <w:t>Foreword</w:t>
      </w:r>
      <w:bookmarkEnd w:id="90"/>
      <w:bookmarkEnd w:id="91"/>
      <w:bookmarkEnd w:id="92"/>
      <w:bookmarkEnd w:id="93"/>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4" w:name="_Toc443470359"/>
      <w:bookmarkStart w:id="95" w:name="_Toc450303209"/>
      <w:r w:rsidRPr="00BD083E">
        <w:br w:type="page"/>
      </w:r>
    </w:p>
    <w:p w14:paraId="2B6D1F1A" w14:textId="77777777" w:rsidR="00A32382" w:rsidRDefault="00A32382" w:rsidP="000C6229">
      <w:pPr>
        <w:pStyle w:val="Heading2"/>
      </w:pPr>
      <w:bookmarkStart w:id="96" w:name="_Toc358896356"/>
      <w:bookmarkStart w:id="97" w:name="_Toc119926452"/>
      <w:r>
        <w:lastRenderedPageBreak/>
        <w:t>Introduction</w:t>
      </w:r>
      <w:bookmarkEnd w:id="94"/>
      <w:bookmarkEnd w:id="95"/>
      <w:bookmarkEnd w:id="96"/>
      <w:bookmarkEnd w:id="97"/>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98" w:name="_Toc358896357"/>
      <w:bookmarkStart w:id="99" w:name="_Toc119926453"/>
      <w:r w:rsidRPr="00B35625">
        <w:t>1.</w:t>
      </w:r>
      <w:r>
        <w:t xml:space="preserve"> Scope</w:t>
      </w:r>
      <w:bookmarkStart w:id="100" w:name="_Toc443461091"/>
      <w:bookmarkStart w:id="101" w:name="_Toc443470360"/>
      <w:bookmarkStart w:id="102" w:name="_Toc450303210"/>
      <w:bookmarkStart w:id="103" w:name="_Toc192557820"/>
      <w:bookmarkStart w:id="104" w:name="_Toc336348220"/>
      <w:bookmarkEnd w:id="98"/>
      <w:bookmarkEnd w:id="99"/>
    </w:p>
    <w:bookmarkEnd w:id="100"/>
    <w:bookmarkEnd w:id="101"/>
    <w:bookmarkEnd w:id="102"/>
    <w:bookmarkEnd w:id="103"/>
    <w:bookmarkEnd w:id="104"/>
    <w:p w14:paraId="453710F4" w14:textId="160186D4" w:rsidR="00A32382" w:rsidRPr="00574981" w:rsidRDefault="00A32382">
      <w:r w:rsidRPr="00574981">
        <w:t xml:space="preserve">This </w:t>
      </w:r>
      <w:del w:id="105" w:author="Stephen Michell" w:date="2023-02-27T12:59:00Z">
        <w:r w:rsidRPr="00574981" w:rsidDel="00A52BDA">
          <w:delText xml:space="preserve">Technical Report </w:delText>
        </w:r>
      </w:del>
      <w:ins w:id="106" w:author="Stephen Michell" w:date="2023-03-27T10:54:00Z">
        <w:r w:rsidR="004E6979">
          <w:t>Standard</w:t>
        </w:r>
      </w:ins>
      <w:del w:id="107" w:author="Stephen Michell" w:date="2023-03-27T10:54:00Z">
        <w:r w:rsidR="00A52BDA" w:rsidDel="004E6979">
          <w:delText>document</w:delText>
        </w:r>
      </w:del>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BBE1CD1" w:rsidR="00521DD7" w:rsidRPr="00574981" w:rsidRDefault="00521DD7">
      <w:del w:id="108" w:author="Stephen Michell" w:date="2023-03-27T10:54:00Z">
        <w:r w:rsidRPr="00574981" w:rsidDel="004E6979">
          <w:delText xml:space="preserve">Vulnerabilities described </w:delText>
        </w:r>
        <w:r w:rsidR="001D0402" w:rsidDel="004E6979">
          <w:delText>in t</w:delText>
        </w:r>
      </w:del>
      <w:ins w:id="109" w:author="Stephen Michell" w:date="2023-03-27T10:54:00Z">
        <w:r w:rsidR="004E6979">
          <w:t>T</w:t>
        </w:r>
      </w:ins>
      <w:r w:rsidR="001D0402">
        <w:t xml:space="preserve">his </w:t>
      </w:r>
      <w:r w:rsidR="004E6979">
        <w:t>S</w:t>
      </w:r>
      <w:r w:rsidR="00A52BDA">
        <w:t xml:space="preserve">tandard </w:t>
      </w:r>
      <w:r w:rsidR="001D0402">
        <w:t>document</w:t>
      </w:r>
      <w:ins w:id="110" w:author="Stephen Michell" w:date="2023-03-27T10:54:00Z">
        <w:r w:rsidR="004E6979">
          <w:t>s</w:t>
        </w:r>
      </w:ins>
      <w:r w:rsidR="001D0402">
        <w:t xml:space="preserve"> </w:t>
      </w:r>
      <w:r w:rsidR="00A52BDA">
        <w:t>how</w:t>
      </w:r>
      <w:r w:rsidR="001D0402">
        <w:t xml:space="preserve"> the vulnerabili</w:t>
      </w:r>
      <w:ins w:id="111" w:author="Stephen Michell" w:date="2023-03-27T10:54:00Z">
        <w:r w:rsidR="004E6979">
          <w:t>ties</w:t>
        </w:r>
      </w:ins>
      <w:del w:id="112" w:author="Stephen Michell" w:date="2023-03-27T10:54:00Z">
        <w:r w:rsidR="001D0402" w:rsidDel="004E6979">
          <w:delText>ty</w:delText>
        </w:r>
      </w:del>
      <w:r w:rsidR="001D0402">
        <w:t xml:space="preserve"> described in the language-independent writeup</w:t>
      </w:r>
      <w:ins w:id="113" w:author="Stephen Michell" w:date="2023-05-08T10:42:00Z">
        <w:r w:rsidR="007E716B">
          <w:t xml:space="preserve">, ISO/IEC </w:t>
        </w:r>
      </w:ins>
      <w:del w:id="114" w:author="Stephen Michell" w:date="2023-05-08T10:42:00Z">
        <w:r w:rsidR="001D0402" w:rsidDel="007E716B">
          <w:delText xml:space="preserve"> (in </w:delText>
        </w:r>
      </w:del>
      <w:r w:rsidR="001D0402">
        <w:t>24772-1</w:t>
      </w:r>
      <w:ins w:id="115" w:author="Stephen Michell" w:date="2023-05-08T10:43:00Z">
        <w:r w:rsidR="007E716B">
          <w:t>,</w:t>
        </w:r>
      </w:ins>
      <w:del w:id="116" w:author="Stephen Michell" w:date="2023-05-08T10:42:00Z">
        <w:r w:rsidR="001D0402" w:rsidDel="007E716B">
          <w:delText>)</w:delText>
        </w:r>
      </w:del>
      <w:r w:rsidR="001D0402">
        <w:t xml:space="preserve"> are manifested in </w:t>
      </w:r>
      <w:r w:rsidR="0011185D">
        <w:t>Fortran</w:t>
      </w:r>
      <w:ins w:id="117" w:author="Stephen Michell" w:date="2023-03-27T10:52:00Z">
        <w:r w:rsidR="004E6979">
          <w:t xml:space="preserve"> and provides mechanisms to avoid </w:t>
        </w:r>
      </w:ins>
      <w:ins w:id="118" w:author="Stephen Michell" w:date="2023-03-27T10:55:00Z">
        <w:r w:rsidR="004E6979">
          <w:t>them</w:t>
        </w:r>
      </w:ins>
      <w:r w:rsidR="001D0402">
        <w:t xml:space="preserve">. </w:t>
      </w:r>
    </w:p>
    <w:p w14:paraId="3E45301A" w14:textId="77777777" w:rsidR="00AF15F9" w:rsidRPr="008731B5" w:rsidRDefault="00AF15F9" w:rsidP="000C6229">
      <w:pPr>
        <w:pStyle w:val="Heading2"/>
      </w:pPr>
      <w:bookmarkStart w:id="119" w:name="_Toc358896358"/>
      <w:bookmarkStart w:id="120" w:name="_Toc119926454"/>
      <w:bookmarkStart w:id="121" w:name="_Toc443461093"/>
      <w:bookmarkStart w:id="122" w:name="_Toc443470362"/>
      <w:bookmarkStart w:id="123" w:name="_Toc450303212"/>
      <w:bookmarkStart w:id="124" w:name="_Toc192557830"/>
      <w:r w:rsidRPr="008731B5">
        <w:t>2.</w:t>
      </w:r>
      <w:r w:rsidR="00142882">
        <w:t xml:space="preserve"> </w:t>
      </w:r>
      <w:r w:rsidRPr="008731B5">
        <w:t xml:space="preserve">Normative </w:t>
      </w:r>
      <w:r w:rsidRPr="00BC4165">
        <w:t>references</w:t>
      </w:r>
      <w:bookmarkEnd w:id="119"/>
      <w:bookmarkEnd w:id="12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25" w:name="_Toc358896359"/>
      <w:bookmarkStart w:id="126" w:name="_Toc119926455"/>
      <w:bookmarkStart w:id="127" w:name="_Toc443461094"/>
      <w:bookmarkStart w:id="128" w:name="_Toc443470363"/>
      <w:bookmarkStart w:id="129" w:name="_Toc450303213"/>
      <w:bookmarkStart w:id="130" w:name="_Toc192557831"/>
      <w:bookmarkEnd w:id="121"/>
      <w:bookmarkEnd w:id="122"/>
      <w:bookmarkEnd w:id="123"/>
      <w:bookmarkEnd w:id="12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25"/>
      <w:bookmarkEnd w:id="126"/>
    </w:p>
    <w:p w14:paraId="39E742BF" w14:textId="77777777" w:rsidR="00443478" w:rsidRDefault="00A32382" w:rsidP="000C6229">
      <w:pPr>
        <w:pStyle w:val="Heading3"/>
      </w:pPr>
      <w:bookmarkStart w:id="131" w:name="_Toc358896360"/>
      <w:bookmarkStart w:id="132" w:name="_Toc119926456"/>
      <w:r w:rsidRPr="008731B5">
        <w:t>3</w:t>
      </w:r>
      <w:r w:rsidR="003C59B1">
        <w:t>.1</w:t>
      </w:r>
      <w:r w:rsidR="00142882">
        <w:t xml:space="preserve"> </w:t>
      </w:r>
      <w:r w:rsidRPr="008731B5">
        <w:t>Terms</w:t>
      </w:r>
      <w:r w:rsidR="00D14B18">
        <w:t xml:space="preserve"> and </w:t>
      </w:r>
      <w:r w:rsidRPr="008731B5">
        <w:t>definitions</w:t>
      </w:r>
      <w:bookmarkEnd w:id="127"/>
      <w:bookmarkEnd w:id="128"/>
      <w:bookmarkEnd w:id="129"/>
      <w:bookmarkEnd w:id="130"/>
      <w:bookmarkEnd w:id="131"/>
      <w:bookmarkEnd w:id="132"/>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33" w:name="_Ref336413302"/>
      <w:bookmarkStart w:id="134" w:name="_Ref336413340"/>
      <w:bookmarkStart w:id="135" w:name="_Ref336413373"/>
      <w:bookmarkStart w:id="136" w:name="_Ref336413480"/>
      <w:bookmarkStart w:id="137" w:name="_Ref336413504"/>
      <w:bookmarkStart w:id="138" w:name="_Ref336413544"/>
      <w:bookmarkStart w:id="139" w:name="_Ref336413835"/>
      <w:bookmarkStart w:id="140" w:name="_Ref336413845"/>
      <w:bookmarkStart w:id="141" w:name="_Ref336414000"/>
      <w:bookmarkStart w:id="142" w:name="_Ref336414024"/>
      <w:bookmarkStart w:id="143" w:name="_Ref336414050"/>
      <w:bookmarkStart w:id="144" w:name="_Ref336414084"/>
      <w:bookmarkStart w:id="145" w:name="_Ref336422881"/>
      <w:bookmarkStart w:id="146" w:name="_Toc358896485"/>
      <w:bookmarkStart w:id="147" w:name="_Toc119926457"/>
      <w:r>
        <w:t>4</w:t>
      </w:r>
      <w:r w:rsidR="00074057">
        <w:t xml:space="preserve"> </w:t>
      </w:r>
      <w:r w:rsidR="00C91E8E">
        <w:t>Language c</w:t>
      </w:r>
      <w:r w:rsidR="004C770C">
        <w:t>oncepts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3914AC">
        <w:t xml:space="preserve">   </w:t>
      </w:r>
    </w:p>
    <w:p w14:paraId="0E8F41B1" w14:textId="77777777" w:rsidR="00E037F1" w:rsidRDefault="00E037F1" w:rsidP="007C1A80">
      <w:pPr>
        <w:pStyle w:val="Heading3"/>
      </w:pPr>
      <w:bookmarkStart w:id="148" w:name="_Toc119926458"/>
      <w:r>
        <w:t>4.1 General</w:t>
      </w:r>
      <w:bookmarkEnd w:id="14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49" w:name="_Toc119926459"/>
      <w:r>
        <w:t>4.</w:t>
      </w:r>
      <w:r w:rsidR="00E037F1">
        <w:t>2</w:t>
      </w:r>
      <w:r>
        <w:t xml:space="preserve"> Fortran </w:t>
      </w:r>
      <w:r w:rsidR="00E037F1">
        <w:t>s</w:t>
      </w:r>
      <w:r>
        <w:t>tandard</w:t>
      </w:r>
      <w:r w:rsidR="00E037F1">
        <w:t xml:space="preserve"> concepts and terminology</w:t>
      </w:r>
      <w:bookmarkEnd w:id="14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50" w:name="_Toc119926460"/>
      <w:r>
        <w:t>4.3 Deleted and redundant features</w:t>
      </w:r>
      <w:bookmarkEnd w:id="15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51" w:name="_Toc119926461"/>
      <w:r>
        <w:t>4.4 Non-standard extensions</w:t>
      </w:r>
      <w:bookmarkEnd w:id="15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52" w:name="_Toc119926462"/>
      <w:r>
        <w:rPr>
          <w:rFonts w:eastAsia="Times New Roman"/>
        </w:rPr>
        <w:t xml:space="preserve">4.5 </w:t>
      </w:r>
      <w:r w:rsidRPr="007C1A80">
        <w:t>Conformance</w:t>
      </w:r>
      <w:r>
        <w:rPr>
          <w:rFonts w:eastAsia="Times New Roman"/>
        </w:rPr>
        <w:t xml:space="preserve"> to the standard</w:t>
      </w:r>
      <w:bookmarkEnd w:id="15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53" w:name="_Toc119926463"/>
      <w:r>
        <w:t>4.6 Numeric model</w:t>
      </w:r>
      <w:bookmarkEnd w:id="15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54" w:name="_Toc119926464"/>
      <w:r>
        <w:lastRenderedPageBreak/>
        <w:t>4.7 Interoperability</w:t>
      </w:r>
      <w:bookmarkEnd w:id="15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55" w:name="_Toc119926465"/>
      <w:r w:rsidRPr="00771B67">
        <w:t>4.</w:t>
      </w:r>
      <w:r>
        <w:t>8</w:t>
      </w:r>
      <w:r w:rsidRPr="00771B67">
        <w:t xml:space="preserve"> </w:t>
      </w:r>
      <w:r>
        <w:t>Allocatable variables</w:t>
      </w:r>
      <w:bookmarkEnd w:id="155"/>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156" w:name="_Toc119926466"/>
      <w:r>
        <w:t>4.</w:t>
      </w:r>
      <w:r w:rsidR="00C63892">
        <w:t>10</w:t>
      </w:r>
      <w:r>
        <w:t xml:space="preserve"> Parallelism</w:t>
      </w:r>
      <w:bookmarkEnd w:id="156"/>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64439D28" w:rsidR="00C303EA" w:rsidRDefault="00E44BCB" w:rsidP="00C303EA">
      <w:pPr>
        <w:spacing w:before="80" w:after="80" w:line="240" w:lineRule="auto"/>
        <w:rPr>
          <w:ins w:id="157" w:author="Stephen Michell" w:date="2023-05-08T09:20:00Z"/>
          <w:rFonts w:cstheme="minorHAnsi"/>
          <w:sz w:val="24"/>
          <w:szCs w:val="24"/>
        </w:rPr>
      </w:pPr>
      <w:ins w:id="158" w:author="Stephen Michell" w:date="2023-03-13T11:56:00Z">
        <w:r w:rsidRPr="00E44BCB">
          <w:rPr>
            <w:rFonts w:ascii="Times New Roman" w:eastAsia="Times New Roman" w:hAnsi="Times New Roman" w:cs="Times New Roman"/>
            <w:spacing w:val="3"/>
            <w:rPrChange w:id="159" w:author="Stephen Michell" w:date="2023-03-13T11:56:00Z">
              <w:rPr>
                <w:rFonts w:ascii="Courier New" w:eastAsia="Times New Roman" w:hAnsi="Courier New" w:cs="Courier New"/>
                <w:spacing w:val="3"/>
              </w:rPr>
            </w:rPrChange>
          </w:rPr>
          <w:t>Th</w:t>
        </w:r>
      </w:ins>
      <w:ins w:id="160" w:author="Stephen Michell" w:date="2023-03-27T11:32:00Z">
        <w:r w:rsidR="004E6979">
          <w:rPr>
            <w:rFonts w:ascii="Times New Roman" w:eastAsia="Times New Roman" w:hAnsi="Times New Roman" w:cs="Times New Roman"/>
            <w:spacing w:val="3"/>
          </w:rPr>
          <w:t xml:space="preserve">e </w:t>
        </w:r>
        <w:r w:rsidR="004E6979" w:rsidRPr="004E6979">
          <w:rPr>
            <w:rFonts w:ascii="Courier New" w:eastAsia="Times New Roman" w:hAnsi="Courier New" w:cs="Courier New"/>
            <w:spacing w:val="3"/>
            <w:sz w:val="21"/>
            <w:szCs w:val="21"/>
            <w:rPrChange w:id="161" w:author="Stephen Michell" w:date="2023-03-27T11:33:00Z">
              <w:rPr>
                <w:rFonts w:ascii="Times New Roman" w:eastAsia="Times New Roman" w:hAnsi="Times New Roman" w:cs="Times New Roman"/>
                <w:spacing w:val="3"/>
              </w:rPr>
            </w:rPrChange>
          </w:rPr>
          <w:t>asynchronous</w:t>
        </w:r>
      </w:ins>
      <w:ins w:id="162" w:author="Stephen Michell" w:date="2023-03-13T11:56:00Z">
        <w:r w:rsidRPr="00E44BCB">
          <w:rPr>
            <w:rFonts w:ascii="Times New Roman" w:eastAsia="Times New Roman" w:hAnsi="Times New Roman" w:cs="Times New Roman"/>
            <w:spacing w:val="3"/>
            <w:rPrChange w:id="163" w:author="Stephen Michell" w:date="2023-03-13T11:56:00Z">
              <w:rPr>
                <w:rFonts w:ascii="Courier New" w:eastAsia="Times New Roman" w:hAnsi="Courier New" w:cs="Courier New"/>
                <w:spacing w:val="3"/>
              </w:rPr>
            </w:rPrChange>
          </w:rPr>
          <w:t xml:space="preserve"> </w:t>
        </w:r>
      </w:ins>
      <w:del w:id="164" w:author="Stephen Michell" w:date="2023-03-13T12:00:00Z">
        <w:r w:rsidR="00AA15DD" w:rsidRPr="007C1A80" w:rsidDel="00E44BCB">
          <w:rPr>
            <w:rFonts w:ascii="Courier New" w:eastAsia="Times New Roman" w:hAnsi="Courier New" w:cs="Courier New"/>
            <w:spacing w:val="3"/>
          </w:rPr>
          <w:delText>asynchronous</w:delText>
        </w:r>
        <w:r w:rsidR="00AA15DD" w:rsidRPr="007C1A80" w:rsidDel="00E44BCB">
          <w:rPr>
            <w:rFonts w:eastAsia="Times New Roman" w:cstheme="minorHAnsi"/>
            <w:spacing w:val="3"/>
          </w:rPr>
          <w:delText xml:space="preserve"> </w:delText>
        </w:r>
      </w:del>
      <w:ins w:id="165" w:author="Stephen Michell" w:date="2023-03-13T11:56:00Z">
        <w:r>
          <w:rPr>
            <w:rFonts w:eastAsia="Times New Roman" w:cstheme="minorHAnsi"/>
            <w:spacing w:val="3"/>
          </w:rPr>
          <w:t xml:space="preserve">attribute </w:t>
        </w:r>
      </w:ins>
      <w:r w:rsidR="00AA15DD" w:rsidRPr="007C1A80">
        <w:rPr>
          <w:rFonts w:eastAsia="Times New Roman" w:cstheme="minorHAnsi"/>
          <w:spacing w:val="3"/>
        </w:rPr>
        <w:t xml:space="preserve">is </w:t>
      </w:r>
      <w:r w:rsidR="00AA15DD">
        <w:rPr>
          <w:rFonts w:eastAsia="Times New Roman" w:cstheme="minorHAnsi"/>
          <w:spacing w:val="3"/>
        </w:rPr>
        <w:t>us</w:t>
      </w:r>
      <w:ins w:id="166" w:author="Stephen Michell" w:date="2023-03-13T12:02:00Z">
        <w:r>
          <w:rPr>
            <w:rFonts w:eastAsia="Times New Roman" w:cstheme="minorHAnsi"/>
            <w:spacing w:val="3"/>
          </w:rPr>
          <w:t>eful both</w:t>
        </w:r>
      </w:ins>
      <w:del w:id="167" w:author="Stephen Michell" w:date="2023-03-13T12:02:00Z">
        <w:r w:rsidR="00AA15DD" w:rsidDel="00E44BCB">
          <w:rPr>
            <w:rFonts w:eastAsia="Times New Roman" w:cstheme="minorHAnsi"/>
            <w:spacing w:val="3"/>
          </w:rPr>
          <w:delText>ed</w:delText>
        </w:r>
      </w:del>
      <w:del w:id="168" w:author="Stephen Michell" w:date="2023-03-13T11:59:00Z">
        <w:r w:rsidR="00AA15DD" w:rsidDel="00E44BCB">
          <w:rPr>
            <w:rFonts w:eastAsia="Times New Roman" w:cstheme="minorHAnsi"/>
            <w:spacing w:val="3"/>
          </w:rPr>
          <w:delText xml:space="preserve"> </w:delText>
        </w:r>
      </w:del>
      <w:del w:id="169" w:author="Stephen Michell" w:date="2023-03-13T12:02:00Z">
        <w:r w:rsidR="00AA15DD" w:rsidDel="00E44BCB">
          <w:rPr>
            <w:rFonts w:eastAsia="Times New Roman" w:cstheme="minorHAnsi"/>
            <w:spacing w:val="3"/>
          </w:rPr>
          <w:delText>both</w:delText>
        </w:r>
      </w:del>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ins w:id="170" w:author="Stephen Michell" w:date="2023-03-13T12:01:00Z">
        <w:r>
          <w:rPr>
            <w:rFonts w:eastAsia="Times New Roman" w:cstheme="minorHAnsi"/>
            <w:spacing w:val="3"/>
          </w:rPr>
          <w:t>.</w:t>
        </w:r>
      </w:ins>
      <w:r w:rsidR="00AA15DD" w:rsidRPr="007C1A80">
        <w:rPr>
          <w:rFonts w:eastAsia="Times New Roman" w:cstheme="minorHAnsi"/>
          <w:spacing w:val="3"/>
        </w:rPr>
        <w:t xml:space="preserve"> </w:t>
      </w:r>
      <w:ins w:id="171" w:author="Stephen Michell" w:date="2023-03-13T11:51:00Z">
        <w:r>
          <w:rPr>
            <w:rFonts w:eastAsia="Times New Roman" w:cstheme="minorHAnsi"/>
            <w:spacing w:val="3"/>
          </w:rPr>
          <w:t xml:space="preserve"> </w:t>
        </w:r>
      </w:ins>
      <w:ins w:id="172" w:author="Stephen Michell" w:date="2023-03-13T12:03:00Z">
        <w:r>
          <w:rPr>
            <w:rFonts w:eastAsia="Times New Roman" w:cstheme="minorHAnsi"/>
            <w:spacing w:val="3"/>
          </w:rPr>
          <w:t xml:space="preserve">MPI provides </w:t>
        </w:r>
      </w:ins>
      <w:ins w:id="173" w:author="Stephen Michell" w:date="2023-03-13T11:51:00Z">
        <w:r w:rsidRPr="007C1A80">
          <w:rPr>
            <w:rFonts w:eastAsia="Times New Roman" w:cstheme="minorHAnsi"/>
            <w:spacing w:val="3"/>
          </w:rPr>
          <w:t>procedures</w:t>
        </w:r>
        <w:r>
          <w:rPr>
            <w:rFonts w:eastAsia="Times New Roman" w:cstheme="minorHAnsi"/>
            <w:spacing w:val="3"/>
          </w:rPr>
          <w:t xml:space="preserve"> </w:t>
        </w:r>
      </w:ins>
      <w:ins w:id="174" w:author="Stephen Michell" w:date="2023-03-13T11:55:00Z">
        <w:r>
          <w:rPr>
            <w:rFonts w:eastAsia="Times New Roman" w:cstheme="minorHAnsi"/>
            <w:spacing w:val="3"/>
          </w:rPr>
          <w:t xml:space="preserve">such as </w:t>
        </w:r>
      </w:ins>
      <w:proofErr w:type="spellStart"/>
      <w:ins w:id="175" w:author="Stephen Michell" w:date="2023-03-13T11:51:00Z">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ins>
      <w:del w:id="176" w:author="Stephen Michell" w:date="2023-03-13T11:54:00Z">
        <w:r w:rsidR="00AA15DD" w:rsidRPr="007C1A80" w:rsidDel="00E44BCB">
          <w:rPr>
            <w:rFonts w:eastAsia="Times New Roman" w:cstheme="minorHAnsi"/>
            <w:spacing w:val="3"/>
          </w:rPr>
          <w:delText xml:space="preserve">that have procedures </w:delText>
        </w:r>
      </w:del>
      <w:r w:rsidR="00AA15DD" w:rsidRPr="007C1A80">
        <w:rPr>
          <w:rFonts w:eastAsia="Times New Roman" w:cstheme="minorHAnsi"/>
          <w:spacing w:val="3"/>
        </w:rPr>
        <w:t>for nonblocking transfer of data</w:t>
      </w:r>
      <w:ins w:id="177" w:author="Stephen Michell" w:date="2023-03-13T12:05:00Z">
        <w:r>
          <w:rPr>
            <w:rFonts w:eastAsia="Times New Roman" w:cstheme="minorHAnsi"/>
            <w:spacing w:val="3"/>
          </w:rPr>
          <w:t xml:space="preserve"> between processes</w:t>
        </w:r>
      </w:ins>
      <w:del w:id="178" w:author="Stephen Michell" w:date="2023-03-13T12:05:00Z">
        <w:r w:rsidR="00AA15DD" w:rsidRPr="007C1A80" w:rsidDel="00E44BCB">
          <w:rPr>
            <w:rFonts w:eastAsia="Times New Roman" w:cstheme="minorHAnsi"/>
            <w:spacing w:val="3"/>
          </w:rPr>
          <w:delText xml:space="preserve"> from one process to another</w:delText>
        </w:r>
      </w:del>
      <w:r w:rsidR="00AA15DD" w:rsidRPr="007C1A80">
        <w:rPr>
          <w:rFonts w:eastAsia="Times New Roman" w:cstheme="minorHAnsi"/>
          <w:spacing w:val="3"/>
        </w:rPr>
        <w:t>.</w:t>
      </w:r>
      <w:ins w:id="179" w:author="Stephen Michell" w:date="2023-05-08T09:20:00Z">
        <w:r w:rsidR="00C303EA">
          <w:rPr>
            <w:rFonts w:eastAsia="Times New Roman" w:cstheme="minorHAnsi"/>
            <w:spacing w:val="3"/>
          </w:rPr>
          <w:t xml:space="preserve"> </w:t>
        </w:r>
        <w:r w:rsidR="00C303EA">
          <w:rPr>
            <w:rFonts w:cstheme="minorHAnsi"/>
            <w:sz w:val="24"/>
            <w:szCs w:val="24"/>
          </w:rPr>
          <w:t>For example, in the code</w:t>
        </w:r>
      </w:ins>
    </w:p>
    <w:p w14:paraId="59E58B36" w14:textId="5D329550" w:rsidR="00AE424C" w:rsidRPr="007E716B" w:rsidRDefault="00AE424C" w:rsidP="00C303EA">
      <w:pPr>
        <w:autoSpaceDE w:val="0"/>
        <w:autoSpaceDN w:val="0"/>
        <w:adjustRightInd w:val="0"/>
        <w:spacing w:after="0" w:line="240" w:lineRule="auto"/>
        <w:rPr>
          <w:ins w:id="180" w:author="Stephen Michell" w:date="2023-05-08T10:07:00Z"/>
          <w:rFonts w:ascii="Courier New" w:eastAsiaTheme="minorHAnsi" w:hAnsi="Courier New" w:cs="Courier New"/>
          <w:sz w:val="21"/>
          <w:szCs w:val="21"/>
          <w:lang w:val="en-GB"/>
          <w:rPrChange w:id="181" w:author="Stephen Michell" w:date="2023-05-08T10:48:00Z">
            <w:rPr>
              <w:ins w:id="182" w:author="Stephen Michell" w:date="2023-05-08T10:07:00Z"/>
              <w:rFonts w:ascii="Courier New" w:eastAsiaTheme="minorHAnsi" w:hAnsi="Courier New" w:cs="Courier New"/>
              <w:sz w:val="20"/>
              <w:szCs w:val="20"/>
              <w:lang w:val="en-GB"/>
            </w:rPr>
          </w:rPrChange>
        </w:rPr>
      </w:pPr>
      <w:ins w:id="183" w:author="Stephen Michell" w:date="2023-05-08T10:07:00Z">
        <w:r w:rsidRPr="007E716B">
          <w:rPr>
            <w:rFonts w:ascii="Courier New" w:eastAsiaTheme="minorHAnsi" w:hAnsi="Courier New" w:cs="Courier New"/>
            <w:sz w:val="21"/>
            <w:szCs w:val="21"/>
            <w:lang w:val="en-GB"/>
            <w:rPrChange w:id="184" w:author="Stephen Michell" w:date="2023-05-08T10:48:00Z">
              <w:rPr>
                <w:rFonts w:ascii="Courier New" w:eastAsiaTheme="minorHAnsi" w:hAnsi="Courier New" w:cs="Courier New"/>
                <w:sz w:val="20"/>
                <w:szCs w:val="20"/>
                <w:lang w:val="en-GB"/>
              </w:rPr>
            </w:rPrChange>
          </w:rPr>
          <w:t xml:space="preserve">   </w:t>
        </w:r>
      </w:ins>
      <w:ins w:id="185" w:author="Stephen Michell" w:date="2023-05-08T10:47:00Z">
        <w:r w:rsidR="007E716B" w:rsidRPr="007E716B">
          <w:rPr>
            <w:rFonts w:ascii="Courier New" w:eastAsiaTheme="minorHAnsi" w:hAnsi="Courier New" w:cs="Courier New"/>
            <w:sz w:val="21"/>
            <w:szCs w:val="21"/>
            <w:lang w:val="en-GB"/>
            <w:rPrChange w:id="186" w:author="Stephen Michell" w:date="2023-05-08T10:48:00Z">
              <w:rPr>
                <w:rFonts w:ascii="Courier New" w:eastAsiaTheme="minorHAnsi" w:hAnsi="Courier New" w:cs="Courier New"/>
                <w:sz w:val="20"/>
                <w:szCs w:val="20"/>
                <w:lang w:val="en-GB"/>
              </w:rPr>
            </w:rPrChange>
          </w:rPr>
          <w:t>s</w:t>
        </w:r>
      </w:ins>
      <w:ins w:id="187" w:author="Stephen Michell" w:date="2023-05-08T10:07:00Z">
        <w:r w:rsidRPr="007E716B">
          <w:rPr>
            <w:rFonts w:ascii="Courier New" w:eastAsiaTheme="minorHAnsi" w:hAnsi="Courier New" w:cs="Courier New"/>
            <w:sz w:val="21"/>
            <w:szCs w:val="21"/>
            <w:lang w:val="en-GB"/>
            <w:rPrChange w:id="188" w:author="Stephen Michell" w:date="2023-05-08T10:48:00Z">
              <w:rPr>
                <w:rFonts w:ascii="Courier New" w:eastAsiaTheme="minorHAnsi" w:hAnsi="Courier New" w:cs="Courier New"/>
                <w:sz w:val="20"/>
                <w:szCs w:val="20"/>
                <w:lang w:val="en-GB"/>
              </w:rPr>
            </w:rPrChange>
          </w:rPr>
          <w:t>ub</w:t>
        </w:r>
      </w:ins>
      <w:ins w:id="189" w:author="Stephen Michell" w:date="2023-05-08T10:08:00Z">
        <w:r w:rsidRPr="007E716B">
          <w:rPr>
            <w:rFonts w:ascii="Courier New" w:eastAsiaTheme="minorHAnsi" w:hAnsi="Courier New" w:cs="Courier New"/>
            <w:sz w:val="21"/>
            <w:szCs w:val="21"/>
            <w:lang w:val="en-GB"/>
            <w:rPrChange w:id="190" w:author="Stephen Michell" w:date="2023-05-08T10:48:00Z">
              <w:rPr>
                <w:rFonts w:ascii="Courier New" w:eastAsiaTheme="minorHAnsi" w:hAnsi="Courier New" w:cs="Courier New"/>
                <w:sz w:val="20"/>
                <w:szCs w:val="20"/>
                <w:lang w:val="en-GB"/>
              </w:rPr>
            </w:rPrChange>
          </w:rPr>
          <w:t xml:space="preserve">routine </w:t>
        </w:r>
        <w:proofErr w:type="spellStart"/>
        <w:proofErr w:type="gramStart"/>
        <w:r w:rsidRPr="007E716B">
          <w:rPr>
            <w:rFonts w:ascii="Courier New" w:eastAsiaTheme="minorHAnsi" w:hAnsi="Courier New" w:cs="Courier New"/>
            <w:sz w:val="21"/>
            <w:szCs w:val="21"/>
            <w:lang w:val="en-GB"/>
            <w:rPrChange w:id="191" w:author="Stephen Michell" w:date="2023-05-08T10:48:00Z">
              <w:rPr>
                <w:rFonts w:ascii="Courier New" w:eastAsiaTheme="minorHAnsi" w:hAnsi="Courier New" w:cs="Courier New"/>
                <w:sz w:val="20"/>
                <w:szCs w:val="20"/>
                <w:lang w:val="en-GB"/>
              </w:rPr>
            </w:rPrChange>
          </w:rPr>
          <w:t>UpdateBuf</w:t>
        </w:r>
        <w:proofErr w:type="spellEnd"/>
        <w:r w:rsidRPr="007E716B">
          <w:rPr>
            <w:rFonts w:ascii="Courier New" w:eastAsiaTheme="minorHAnsi" w:hAnsi="Courier New" w:cs="Courier New"/>
            <w:sz w:val="21"/>
            <w:szCs w:val="21"/>
            <w:lang w:val="en-GB"/>
            <w:rPrChange w:id="192" w:author="Stephen Michell" w:date="2023-05-08T10:48:00Z">
              <w:rPr>
                <w:rFonts w:ascii="Courier New" w:eastAsiaTheme="minorHAnsi" w:hAnsi="Courier New" w:cs="Courier New"/>
                <w:sz w:val="20"/>
                <w:szCs w:val="20"/>
                <w:lang w:val="en-GB"/>
              </w:rPr>
            </w:rPrChange>
          </w:rPr>
          <w:t xml:space="preserve">( </w:t>
        </w:r>
        <w:proofErr w:type="spellStart"/>
        <w:r w:rsidRPr="007E716B">
          <w:rPr>
            <w:rFonts w:ascii="Courier New" w:eastAsiaTheme="minorHAnsi" w:hAnsi="Courier New" w:cs="Courier New"/>
            <w:sz w:val="21"/>
            <w:szCs w:val="21"/>
            <w:lang w:val="en-GB"/>
            <w:rPrChange w:id="193" w:author="Stephen Michell" w:date="2023-05-08T10:48:00Z">
              <w:rPr>
                <w:rFonts w:ascii="Courier New" w:eastAsiaTheme="minorHAnsi" w:hAnsi="Courier New" w:cs="Courier New"/>
                <w:sz w:val="20"/>
                <w:szCs w:val="20"/>
                <w:lang w:val="en-GB"/>
              </w:rPr>
            </w:rPrChange>
          </w:rPr>
          <w:t>buf</w:t>
        </w:r>
      </w:ins>
      <w:proofErr w:type="spellEnd"/>
      <w:proofErr w:type="gramEnd"/>
      <w:ins w:id="194" w:author="Stephen Michell" w:date="2023-05-08T10:09:00Z">
        <w:r w:rsidRPr="007E716B">
          <w:rPr>
            <w:rFonts w:ascii="Courier New" w:eastAsiaTheme="minorHAnsi" w:hAnsi="Courier New" w:cs="Courier New"/>
            <w:sz w:val="21"/>
            <w:szCs w:val="21"/>
            <w:lang w:val="en-GB"/>
            <w:rPrChange w:id="195" w:author="Stephen Michell" w:date="2023-05-08T10:48:00Z">
              <w:rPr>
                <w:rFonts w:ascii="Courier New" w:eastAsiaTheme="minorHAnsi" w:hAnsi="Courier New" w:cs="Courier New"/>
                <w:sz w:val="20"/>
                <w:szCs w:val="20"/>
                <w:lang w:val="en-GB"/>
              </w:rPr>
            </w:rPrChange>
          </w:rPr>
          <w:t>, …</w:t>
        </w:r>
      </w:ins>
      <w:ins w:id="196" w:author="Stephen Michell" w:date="2023-05-08T10:08:00Z">
        <w:r w:rsidRPr="007E716B">
          <w:rPr>
            <w:rFonts w:ascii="Courier New" w:eastAsiaTheme="minorHAnsi" w:hAnsi="Courier New" w:cs="Courier New"/>
            <w:sz w:val="21"/>
            <w:szCs w:val="21"/>
            <w:lang w:val="en-GB"/>
            <w:rPrChange w:id="197" w:author="Stephen Michell" w:date="2023-05-08T10:48:00Z">
              <w:rPr>
                <w:rFonts w:ascii="Courier New" w:eastAsiaTheme="minorHAnsi" w:hAnsi="Courier New" w:cs="Courier New"/>
                <w:sz w:val="20"/>
                <w:szCs w:val="20"/>
                <w:lang w:val="en-GB"/>
              </w:rPr>
            </w:rPrChange>
          </w:rPr>
          <w:t xml:space="preserve"> )</w:t>
        </w:r>
      </w:ins>
    </w:p>
    <w:p w14:paraId="60B0A4AB" w14:textId="4EBDB05A" w:rsidR="00C303EA" w:rsidRPr="007E716B" w:rsidRDefault="00AE424C" w:rsidP="00C303EA">
      <w:pPr>
        <w:autoSpaceDE w:val="0"/>
        <w:autoSpaceDN w:val="0"/>
        <w:adjustRightInd w:val="0"/>
        <w:spacing w:after="0" w:line="240" w:lineRule="auto"/>
        <w:rPr>
          <w:ins w:id="198" w:author="Stephen Michell" w:date="2023-05-08T09:20:00Z"/>
          <w:rFonts w:ascii="Courier New" w:eastAsiaTheme="minorHAnsi" w:hAnsi="Courier New" w:cs="Courier New"/>
          <w:sz w:val="21"/>
          <w:szCs w:val="21"/>
          <w:lang w:val="en-GB"/>
          <w:rPrChange w:id="199" w:author="Stephen Michell" w:date="2023-05-08T10:48:00Z">
            <w:rPr>
              <w:ins w:id="200" w:author="Stephen Michell" w:date="2023-05-08T09:20:00Z"/>
              <w:rFonts w:ascii="Courier New" w:eastAsiaTheme="minorHAnsi" w:hAnsi="Courier New" w:cs="Courier New"/>
              <w:sz w:val="20"/>
              <w:szCs w:val="20"/>
              <w:lang w:val="en-GB"/>
            </w:rPr>
          </w:rPrChange>
        </w:rPr>
      </w:pPr>
      <w:ins w:id="201" w:author="Stephen Michell" w:date="2023-05-08T10:09:00Z">
        <w:r w:rsidRPr="007E716B">
          <w:rPr>
            <w:rFonts w:ascii="Courier New" w:eastAsiaTheme="minorHAnsi" w:hAnsi="Courier New" w:cs="Courier New"/>
            <w:sz w:val="21"/>
            <w:szCs w:val="21"/>
            <w:lang w:val="en-GB"/>
            <w:rPrChange w:id="202" w:author="Stephen Michell" w:date="2023-05-08T10:48:00Z">
              <w:rPr>
                <w:rFonts w:ascii="Courier New" w:eastAsiaTheme="minorHAnsi" w:hAnsi="Courier New" w:cs="Courier New"/>
                <w:sz w:val="20"/>
                <w:szCs w:val="20"/>
                <w:lang w:val="en-GB"/>
              </w:rPr>
            </w:rPrChange>
          </w:rPr>
          <w:t xml:space="preserve">   </w:t>
        </w:r>
      </w:ins>
      <w:ins w:id="203" w:author="Stephen Michell" w:date="2023-05-08T09:20:00Z">
        <w:r w:rsidR="00C303EA" w:rsidRPr="007E716B">
          <w:rPr>
            <w:rFonts w:ascii="Courier New" w:eastAsiaTheme="minorHAnsi" w:hAnsi="Courier New" w:cs="Courier New"/>
            <w:sz w:val="21"/>
            <w:szCs w:val="21"/>
            <w:lang w:val="en-GB"/>
            <w:rPrChange w:id="204" w:author="Stephen Michell" w:date="2023-05-08T10:48:00Z">
              <w:rPr>
                <w:rFonts w:ascii="Courier New" w:eastAsiaTheme="minorHAnsi" w:hAnsi="Courier New" w:cs="Courier New"/>
                <w:sz w:val="20"/>
                <w:szCs w:val="20"/>
                <w:lang w:val="en-GB"/>
              </w:rPr>
            </w:rPrChange>
          </w:rPr>
          <w:t xml:space="preserve">   </w:t>
        </w:r>
        <w:proofErr w:type="gramStart"/>
        <w:r w:rsidR="00C303EA" w:rsidRPr="007E716B">
          <w:rPr>
            <w:rFonts w:ascii="Courier New" w:eastAsiaTheme="minorHAnsi" w:hAnsi="Courier New" w:cs="Courier New"/>
            <w:sz w:val="21"/>
            <w:szCs w:val="21"/>
            <w:lang w:val="en-GB"/>
            <w:rPrChange w:id="205" w:author="Stephen Michell" w:date="2023-05-08T10:48:00Z">
              <w:rPr>
                <w:rFonts w:ascii="Courier New" w:eastAsiaTheme="minorHAnsi" w:hAnsi="Courier New" w:cs="Courier New"/>
                <w:sz w:val="20"/>
                <w:szCs w:val="20"/>
                <w:lang w:val="en-GB"/>
              </w:rPr>
            </w:rPrChange>
          </w:rPr>
          <w:t>real :</w:t>
        </w:r>
        <w:proofErr w:type="gramEnd"/>
        <w:r w:rsidR="00C303EA" w:rsidRPr="007E716B">
          <w:rPr>
            <w:rFonts w:ascii="Courier New" w:eastAsiaTheme="minorHAnsi" w:hAnsi="Courier New" w:cs="Courier New"/>
            <w:sz w:val="21"/>
            <w:szCs w:val="21"/>
            <w:lang w:val="en-GB"/>
            <w:rPrChange w:id="206" w:author="Stephen Michell" w:date="2023-05-08T10:48:00Z">
              <w:rPr>
                <w:rFonts w:ascii="Courier New" w:eastAsiaTheme="minorHAnsi" w:hAnsi="Courier New" w:cs="Courier New"/>
                <w:sz w:val="20"/>
                <w:szCs w:val="20"/>
                <w:lang w:val="en-GB"/>
              </w:rPr>
            </w:rPrChange>
          </w:rPr>
          <w:t xml:space="preserve">: </w:t>
        </w:r>
        <w:proofErr w:type="spellStart"/>
        <w:r w:rsidR="00C303EA" w:rsidRPr="007E716B">
          <w:rPr>
            <w:rFonts w:ascii="Courier New" w:eastAsiaTheme="minorHAnsi" w:hAnsi="Courier New" w:cs="Courier New"/>
            <w:sz w:val="21"/>
            <w:szCs w:val="21"/>
            <w:lang w:val="en-GB"/>
            <w:rPrChange w:id="207" w:author="Stephen Michell" w:date="2023-05-08T10:48:00Z">
              <w:rPr>
                <w:rFonts w:ascii="Courier New" w:eastAsiaTheme="minorHAnsi" w:hAnsi="Courier New" w:cs="Courier New"/>
                <w:sz w:val="20"/>
                <w:szCs w:val="20"/>
                <w:lang w:val="en-GB"/>
              </w:rPr>
            </w:rPrChange>
          </w:rPr>
          <w:t>buf</w:t>
        </w:r>
        <w:proofErr w:type="spellEnd"/>
        <w:r w:rsidR="00C303EA" w:rsidRPr="007E716B">
          <w:rPr>
            <w:rFonts w:ascii="Courier New" w:eastAsiaTheme="minorHAnsi" w:hAnsi="Courier New" w:cs="Courier New"/>
            <w:sz w:val="21"/>
            <w:szCs w:val="21"/>
            <w:lang w:val="en-GB"/>
            <w:rPrChange w:id="208" w:author="Stephen Michell" w:date="2023-05-08T10:48:00Z">
              <w:rPr>
                <w:rFonts w:ascii="Courier New" w:eastAsiaTheme="minorHAnsi" w:hAnsi="Courier New" w:cs="Courier New"/>
                <w:sz w:val="20"/>
                <w:szCs w:val="20"/>
                <w:lang w:val="en-GB"/>
              </w:rPr>
            </w:rPrChange>
          </w:rPr>
          <w:t>(100, 100)</w:t>
        </w:r>
      </w:ins>
    </w:p>
    <w:p w14:paraId="73AA2BB4" w14:textId="6E07030E" w:rsidR="00C303EA" w:rsidRPr="007E716B" w:rsidRDefault="00C303EA" w:rsidP="00C303EA">
      <w:pPr>
        <w:autoSpaceDE w:val="0"/>
        <w:autoSpaceDN w:val="0"/>
        <w:adjustRightInd w:val="0"/>
        <w:spacing w:after="0" w:line="240" w:lineRule="auto"/>
        <w:rPr>
          <w:ins w:id="209" w:author="Stephen Michell" w:date="2023-05-08T09:20:00Z"/>
          <w:rFonts w:ascii="Courier New" w:eastAsiaTheme="minorHAnsi" w:hAnsi="Courier New" w:cs="Courier New"/>
          <w:i/>
          <w:iCs/>
          <w:sz w:val="21"/>
          <w:szCs w:val="21"/>
          <w:lang w:val="en-GB"/>
          <w:rPrChange w:id="210" w:author="Stephen Michell" w:date="2023-05-08T10:48:00Z">
            <w:rPr>
              <w:ins w:id="211" w:author="Stephen Michell" w:date="2023-05-08T09:20:00Z"/>
              <w:rFonts w:ascii="Courier New" w:eastAsiaTheme="minorHAnsi" w:hAnsi="Courier New" w:cs="Courier New"/>
              <w:i/>
              <w:iCs/>
              <w:sz w:val="20"/>
              <w:szCs w:val="20"/>
              <w:lang w:val="en-GB"/>
            </w:rPr>
          </w:rPrChange>
        </w:rPr>
      </w:pPr>
      <w:ins w:id="212" w:author="Stephen Michell" w:date="2023-05-08T09:20:00Z">
        <w:r w:rsidRPr="007E716B">
          <w:rPr>
            <w:rFonts w:ascii="Courier New" w:eastAsiaTheme="minorHAnsi" w:hAnsi="Courier New" w:cs="Courier New"/>
            <w:sz w:val="21"/>
            <w:szCs w:val="21"/>
            <w:lang w:val="en-GB"/>
            <w:rPrChange w:id="213" w:author="Stephen Michell" w:date="2023-05-08T10:48:00Z">
              <w:rPr>
                <w:rFonts w:ascii="Courier New" w:eastAsiaTheme="minorHAnsi" w:hAnsi="Courier New" w:cs="Courier New"/>
                <w:sz w:val="20"/>
                <w:szCs w:val="20"/>
                <w:lang w:val="en-GB"/>
              </w:rPr>
            </w:rPrChange>
          </w:rPr>
          <w:t xml:space="preserve">   </w:t>
        </w:r>
      </w:ins>
      <w:ins w:id="214" w:author="Stephen Michell" w:date="2023-05-08T10:09:00Z">
        <w:r w:rsidR="00AE424C" w:rsidRPr="007E716B">
          <w:rPr>
            <w:rFonts w:ascii="Courier New" w:eastAsiaTheme="minorHAnsi" w:hAnsi="Courier New" w:cs="Courier New"/>
            <w:sz w:val="21"/>
            <w:szCs w:val="21"/>
            <w:lang w:val="en-GB"/>
            <w:rPrChange w:id="215" w:author="Stephen Michell" w:date="2023-05-08T10:48:00Z">
              <w:rPr>
                <w:rFonts w:ascii="Courier New" w:eastAsiaTheme="minorHAnsi" w:hAnsi="Courier New" w:cs="Courier New"/>
                <w:sz w:val="20"/>
                <w:szCs w:val="20"/>
                <w:lang w:val="en-GB"/>
              </w:rPr>
            </w:rPrChange>
          </w:rPr>
          <w:t xml:space="preserve">   </w:t>
        </w:r>
      </w:ins>
      <w:ins w:id="216" w:author="Stephen Michell" w:date="2023-05-08T09:20:00Z">
        <w:r w:rsidRPr="007E716B">
          <w:rPr>
            <w:rFonts w:ascii="Courier New" w:eastAsiaTheme="minorHAnsi" w:hAnsi="Courier New" w:cs="Courier New"/>
            <w:sz w:val="21"/>
            <w:szCs w:val="21"/>
            <w:lang w:val="en-GB"/>
            <w:rPrChange w:id="217" w:author="Stephen Michell" w:date="2023-05-08T10:48:00Z">
              <w:rPr>
                <w:rFonts w:ascii="Courier New" w:eastAsiaTheme="minorHAnsi" w:hAnsi="Courier New" w:cs="Courier New"/>
                <w:sz w:val="20"/>
                <w:szCs w:val="20"/>
                <w:lang w:val="en-GB"/>
              </w:rPr>
            </w:rPrChange>
          </w:rPr>
          <w:t xml:space="preserve">. . . </w:t>
        </w:r>
        <w:r w:rsidRPr="007E716B">
          <w:rPr>
            <w:rFonts w:ascii="Courier New" w:eastAsiaTheme="minorHAnsi" w:hAnsi="Courier New" w:cs="Courier New"/>
            <w:i/>
            <w:iCs/>
            <w:sz w:val="21"/>
            <w:szCs w:val="21"/>
            <w:lang w:val="en-GB"/>
            <w:rPrChange w:id="218" w:author="Stephen Michell" w:date="2023-05-08T10:48:00Z">
              <w:rPr>
                <w:rFonts w:ascii="Courier New" w:eastAsiaTheme="minorHAnsi" w:hAnsi="Courier New" w:cs="Courier New"/>
                <w:i/>
                <w:iCs/>
                <w:sz w:val="20"/>
                <w:szCs w:val="20"/>
                <w:lang w:val="en-GB"/>
              </w:rPr>
            </w:rPrChange>
          </w:rPr>
          <w:t xml:space="preserve">code that involves </w:t>
        </w:r>
        <w:proofErr w:type="spellStart"/>
        <w:r w:rsidRPr="007E716B">
          <w:rPr>
            <w:rFonts w:ascii="Courier New" w:eastAsiaTheme="minorHAnsi" w:hAnsi="Courier New" w:cs="Courier New"/>
            <w:i/>
            <w:iCs/>
            <w:sz w:val="21"/>
            <w:szCs w:val="21"/>
            <w:lang w:val="en-GB"/>
            <w:rPrChange w:id="219" w:author="Stephen Michell" w:date="2023-05-08T10:48:00Z">
              <w:rPr>
                <w:rFonts w:ascii="Courier New" w:eastAsiaTheme="minorHAnsi" w:hAnsi="Courier New" w:cs="Courier New"/>
                <w:i/>
                <w:iCs/>
                <w:sz w:val="20"/>
                <w:szCs w:val="20"/>
                <w:lang w:val="en-GB"/>
              </w:rPr>
            </w:rPrChange>
          </w:rPr>
          <w:t>buf</w:t>
        </w:r>
        <w:proofErr w:type="spellEnd"/>
        <w:r w:rsidRPr="007E716B">
          <w:rPr>
            <w:rFonts w:ascii="Courier New" w:eastAsiaTheme="minorHAnsi" w:hAnsi="Courier New" w:cs="Courier New"/>
            <w:i/>
            <w:iCs/>
            <w:sz w:val="21"/>
            <w:szCs w:val="21"/>
            <w:lang w:val="en-GB"/>
            <w:rPrChange w:id="220" w:author="Stephen Michell" w:date="2023-05-08T10:48:00Z">
              <w:rPr>
                <w:rFonts w:ascii="Courier New" w:eastAsiaTheme="minorHAnsi" w:hAnsi="Courier New" w:cs="Courier New"/>
                <w:i/>
                <w:iCs/>
                <w:sz w:val="20"/>
                <w:szCs w:val="20"/>
                <w:lang w:val="en-GB"/>
              </w:rPr>
            </w:rPrChange>
          </w:rPr>
          <w:t>.</w:t>
        </w:r>
      </w:ins>
    </w:p>
    <w:p w14:paraId="625B94B2" w14:textId="7DA44D89" w:rsidR="00C303EA" w:rsidRPr="007E716B" w:rsidRDefault="00C303EA" w:rsidP="00C303EA">
      <w:pPr>
        <w:autoSpaceDE w:val="0"/>
        <w:autoSpaceDN w:val="0"/>
        <w:adjustRightInd w:val="0"/>
        <w:spacing w:after="0" w:line="240" w:lineRule="auto"/>
        <w:rPr>
          <w:ins w:id="221" w:author="Stephen Michell" w:date="2023-05-08T09:20:00Z"/>
          <w:rFonts w:ascii="Courier New" w:eastAsiaTheme="minorHAnsi" w:hAnsi="Courier New" w:cs="Courier New"/>
          <w:sz w:val="21"/>
          <w:szCs w:val="21"/>
          <w:lang w:val="en-GB"/>
          <w:rPrChange w:id="222" w:author="Stephen Michell" w:date="2023-05-08T10:48:00Z">
            <w:rPr>
              <w:ins w:id="223" w:author="Stephen Michell" w:date="2023-05-08T09:20:00Z"/>
              <w:rFonts w:ascii="Courier New" w:eastAsiaTheme="minorHAnsi" w:hAnsi="Courier New" w:cs="Courier New"/>
              <w:sz w:val="20"/>
              <w:szCs w:val="20"/>
              <w:lang w:val="en-GB"/>
            </w:rPr>
          </w:rPrChange>
        </w:rPr>
      </w:pPr>
      <w:ins w:id="224" w:author="Stephen Michell" w:date="2023-05-08T09:20:00Z">
        <w:r w:rsidRPr="007E716B">
          <w:rPr>
            <w:rFonts w:ascii="Courier New" w:eastAsiaTheme="minorHAnsi" w:hAnsi="Courier New" w:cs="Courier New"/>
            <w:sz w:val="21"/>
            <w:szCs w:val="21"/>
            <w:lang w:val="en-GB"/>
            <w:rPrChange w:id="225" w:author="Stephen Michell" w:date="2023-05-08T10:48:00Z">
              <w:rPr>
                <w:rFonts w:ascii="Courier New" w:eastAsiaTheme="minorHAnsi" w:hAnsi="Courier New" w:cs="Courier New"/>
                <w:sz w:val="20"/>
                <w:szCs w:val="20"/>
                <w:lang w:val="en-GB"/>
              </w:rPr>
            </w:rPrChange>
          </w:rPr>
          <w:t xml:space="preserve">   </w:t>
        </w:r>
      </w:ins>
      <w:ins w:id="226" w:author="Stephen Michell" w:date="2023-05-08T10:09:00Z">
        <w:r w:rsidR="00AE424C" w:rsidRPr="007E716B">
          <w:rPr>
            <w:rFonts w:ascii="Courier New" w:eastAsiaTheme="minorHAnsi" w:hAnsi="Courier New" w:cs="Courier New"/>
            <w:sz w:val="21"/>
            <w:szCs w:val="21"/>
            <w:lang w:val="en-GB"/>
            <w:rPrChange w:id="227" w:author="Stephen Michell" w:date="2023-05-08T10:48:00Z">
              <w:rPr>
                <w:rFonts w:ascii="Courier New" w:eastAsiaTheme="minorHAnsi" w:hAnsi="Courier New" w:cs="Courier New"/>
                <w:sz w:val="20"/>
                <w:szCs w:val="20"/>
                <w:lang w:val="en-GB"/>
              </w:rPr>
            </w:rPrChange>
          </w:rPr>
          <w:t xml:space="preserve">   </w:t>
        </w:r>
      </w:ins>
      <w:ins w:id="228" w:author="Stephen Michell" w:date="2023-05-08T09:20:00Z">
        <w:r w:rsidRPr="007E716B">
          <w:rPr>
            <w:rFonts w:ascii="Courier New" w:eastAsiaTheme="minorHAnsi" w:hAnsi="Courier New" w:cs="Courier New"/>
            <w:sz w:val="21"/>
            <w:szCs w:val="21"/>
            <w:lang w:val="en-GB"/>
            <w:rPrChange w:id="229" w:author="Stephen Michell" w:date="2023-05-08T10:48:00Z">
              <w:rPr>
                <w:rFonts w:ascii="Courier New" w:eastAsiaTheme="minorHAnsi" w:hAnsi="Courier New" w:cs="Courier New"/>
                <w:sz w:val="20"/>
                <w:szCs w:val="20"/>
                <w:lang w:val="en-GB"/>
              </w:rPr>
            </w:rPrChange>
          </w:rPr>
          <w:t>block</w:t>
        </w:r>
      </w:ins>
    </w:p>
    <w:p w14:paraId="6E6457B0" w14:textId="332E94E5" w:rsidR="00C303EA" w:rsidRPr="007E716B" w:rsidRDefault="00C303EA" w:rsidP="00C303EA">
      <w:pPr>
        <w:autoSpaceDE w:val="0"/>
        <w:autoSpaceDN w:val="0"/>
        <w:adjustRightInd w:val="0"/>
        <w:spacing w:after="0" w:line="240" w:lineRule="auto"/>
        <w:rPr>
          <w:ins w:id="230" w:author="Stephen Michell" w:date="2023-05-08T09:20:00Z"/>
          <w:rFonts w:ascii="Courier New" w:eastAsiaTheme="minorHAnsi" w:hAnsi="Courier New" w:cs="Courier New"/>
          <w:sz w:val="21"/>
          <w:szCs w:val="21"/>
          <w:lang w:val="en-GB"/>
          <w:rPrChange w:id="231" w:author="Stephen Michell" w:date="2023-05-08T10:48:00Z">
            <w:rPr>
              <w:ins w:id="232" w:author="Stephen Michell" w:date="2023-05-08T09:20:00Z"/>
              <w:rFonts w:ascii="Courier New" w:eastAsiaTheme="minorHAnsi" w:hAnsi="Courier New" w:cs="Courier New"/>
              <w:sz w:val="20"/>
              <w:szCs w:val="20"/>
              <w:lang w:val="en-GB"/>
            </w:rPr>
          </w:rPrChange>
        </w:rPr>
      </w:pPr>
      <w:ins w:id="233" w:author="Stephen Michell" w:date="2023-05-08T09:20:00Z">
        <w:r w:rsidRPr="007E716B">
          <w:rPr>
            <w:rFonts w:ascii="Courier New" w:eastAsiaTheme="minorHAnsi" w:hAnsi="Courier New" w:cs="Courier New"/>
            <w:sz w:val="21"/>
            <w:szCs w:val="21"/>
            <w:lang w:val="en-GB"/>
            <w:rPrChange w:id="234" w:author="Stephen Michell" w:date="2023-05-08T10:48:00Z">
              <w:rPr>
                <w:rFonts w:ascii="Courier New" w:eastAsiaTheme="minorHAnsi" w:hAnsi="Courier New" w:cs="Courier New"/>
                <w:sz w:val="20"/>
                <w:szCs w:val="20"/>
                <w:lang w:val="en-GB"/>
              </w:rPr>
            </w:rPrChange>
          </w:rPr>
          <w:t xml:space="preserve">      </w:t>
        </w:r>
      </w:ins>
      <w:ins w:id="235" w:author="Stephen Michell" w:date="2023-05-08T10:09:00Z">
        <w:r w:rsidR="00AE424C" w:rsidRPr="007E716B">
          <w:rPr>
            <w:rFonts w:ascii="Courier New" w:eastAsiaTheme="minorHAnsi" w:hAnsi="Courier New" w:cs="Courier New"/>
            <w:sz w:val="21"/>
            <w:szCs w:val="21"/>
            <w:lang w:val="en-GB"/>
            <w:rPrChange w:id="236" w:author="Stephen Michell" w:date="2023-05-08T10:48:00Z">
              <w:rPr>
                <w:rFonts w:ascii="Courier New" w:eastAsiaTheme="minorHAnsi" w:hAnsi="Courier New" w:cs="Courier New"/>
                <w:sz w:val="20"/>
                <w:szCs w:val="20"/>
                <w:lang w:val="en-GB"/>
              </w:rPr>
            </w:rPrChange>
          </w:rPr>
          <w:t xml:space="preserve">   </w:t>
        </w:r>
      </w:ins>
      <w:proofErr w:type="gramStart"/>
      <w:ins w:id="237" w:author="Stephen Michell" w:date="2023-05-08T09:20:00Z">
        <w:r w:rsidRPr="007E716B">
          <w:rPr>
            <w:rFonts w:ascii="Courier New" w:eastAsiaTheme="minorHAnsi" w:hAnsi="Courier New" w:cs="Courier New"/>
            <w:sz w:val="21"/>
            <w:szCs w:val="21"/>
            <w:lang w:val="en-GB"/>
            <w:rPrChange w:id="238" w:author="Stephen Michell" w:date="2023-05-08T10:48:00Z">
              <w:rPr>
                <w:rFonts w:ascii="Courier New" w:eastAsiaTheme="minorHAnsi" w:hAnsi="Courier New" w:cs="Courier New"/>
                <w:sz w:val="20"/>
                <w:szCs w:val="20"/>
                <w:lang w:val="en-GB"/>
              </w:rPr>
            </w:rPrChange>
          </w:rPr>
          <w:t>asynchronous :</w:t>
        </w:r>
        <w:proofErr w:type="gramEnd"/>
        <w:r w:rsidRPr="007E716B">
          <w:rPr>
            <w:rFonts w:ascii="Courier New" w:eastAsiaTheme="minorHAnsi" w:hAnsi="Courier New" w:cs="Courier New"/>
            <w:sz w:val="21"/>
            <w:szCs w:val="21"/>
            <w:lang w:val="en-GB"/>
            <w:rPrChange w:id="239" w:author="Stephen Michell" w:date="2023-05-08T10:48:00Z">
              <w:rPr>
                <w:rFonts w:ascii="Courier New" w:eastAsiaTheme="minorHAnsi" w:hAnsi="Courier New" w:cs="Courier New"/>
                <w:sz w:val="20"/>
                <w:szCs w:val="20"/>
                <w:lang w:val="en-GB"/>
              </w:rPr>
            </w:rPrChange>
          </w:rPr>
          <w:t xml:space="preserve">: </w:t>
        </w:r>
        <w:proofErr w:type="spellStart"/>
        <w:r w:rsidRPr="007E716B">
          <w:rPr>
            <w:rFonts w:ascii="Courier New" w:eastAsiaTheme="minorHAnsi" w:hAnsi="Courier New" w:cs="Courier New"/>
            <w:sz w:val="21"/>
            <w:szCs w:val="21"/>
            <w:lang w:val="en-GB"/>
            <w:rPrChange w:id="240" w:author="Stephen Michell" w:date="2023-05-08T10:48:00Z">
              <w:rPr>
                <w:rFonts w:ascii="Courier New" w:eastAsiaTheme="minorHAnsi" w:hAnsi="Courier New" w:cs="Courier New"/>
                <w:sz w:val="20"/>
                <w:szCs w:val="20"/>
                <w:lang w:val="en-GB"/>
              </w:rPr>
            </w:rPrChange>
          </w:rPr>
          <w:t>buf</w:t>
        </w:r>
        <w:proofErr w:type="spellEnd"/>
      </w:ins>
    </w:p>
    <w:p w14:paraId="1A84F1C7" w14:textId="6573E870" w:rsidR="00C303EA" w:rsidRPr="007E716B" w:rsidRDefault="00C303EA" w:rsidP="00C303EA">
      <w:pPr>
        <w:autoSpaceDE w:val="0"/>
        <w:autoSpaceDN w:val="0"/>
        <w:adjustRightInd w:val="0"/>
        <w:spacing w:after="0" w:line="240" w:lineRule="auto"/>
        <w:rPr>
          <w:ins w:id="241" w:author="Stephen Michell" w:date="2023-05-08T09:20:00Z"/>
          <w:rFonts w:ascii="Courier New" w:eastAsiaTheme="minorHAnsi" w:hAnsi="Courier New" w:cs="Courier New"/>
          <w:sz w:val="21"/>
          <w:szCs w:val="21"/>
          <w:lang w:val="en-GB"/>
          <w:rPrChange w:id="242" w:author="Stephen Michell" w:date="2023-05-08T10:48:00Z">
            <w:rPr>
              <w:ins w:id="243" w:author="Stephen Michell" w:date="2023-05-08T09:20:00Z"/>
              <w:rFonts w:ascii="Courier New" w:eastAsiaTheme="minorHAnsi" w:hAnsi="Courier New" w:cs="Courier New"/>
              <w:sz w:val="20"/>
              <w:szCs w:val="20"/>
              <w:lang w:val="en-GB"/>
            </w:rPr>
          </w:rPrChange>
        </w:rPr>
      </w:pPr>
      <w:ins w:id="244" w:author="Stephen Michell" w:date="2023-05-08T09:20:00Z">
        <w:r w:rsidRPr="007E716B">
          <w:rPr>
            <w:rFonts w:ascii="Courier New" w:eastAsiaTheme="minorHAnsi" w:hAnsi="Courier New" w:cs="Courier New"/>
            <w:sz w:val="21"/>
            <w:szCs w:val="21"/>
            <w:lang w:val="en-GB"/>
            <w:rPrChange w:id="245" w:author="Stephen Michell" w:date="2023-05-08T10:48:00Z">
              <w:rPr>
                <w:rFonts w:ascii="Courier New" w:eastAsiaTheme="minorHAnsi" w:hAnsi="Courier New" w:cs="Courier New"/>
                <w:sz w:val="20"/>
                <w:szCs w:val="20"/>
                <w:lang w:val="en-GB"/>
              </w:rPr>
            </w:rPrChange>
          </w:rPr>
          <w:t xml:space="preserve">      </w:t>
        </w:r>
      </w:ins>
      <w:ins w:id="246" w:author="Stephen Michell" w:date="2023-05-08T10:09:00Z">
        <w:r w:rsidR="00AE424C" w:rsidRPr="007E716B">
          <w:rPr>
            <w:rFonts w:ascii="Courier New" w:eastAsiaTheme="minorHAnsi" w:hAnsi="Courier New" w:cs="Courier New"/>
            <w:sz w:val="21"/>
            <w:szCs w:val="21"/>
            <w:lang w:val="en-GB"/>
            <w:rPrChange w:id="247" w:author="Stephen Michell" w:date="2023-05-08T10:48:00Z">
              <w:rPr>
                <w:rFonts w:ascii="Courier New" w:eastAsiaTheme="minorHAnsi" w:hAnsi="Courier New" w:cs="Courier New"/>
                <w:sz w:val="20"/>
                <w:szCs w:val="20"/>
                <w:lang w:val="en-GB"/>
              </w:rPr>
            </w:rPrChange>
          </w:rPr>
          <w:t xml:space="preserve">   </w:t>
        </w:r>
      </w:ins>
      <w:ins w:id="248" w:author="Stephen Michell" w:date="2023-05-08T09:20:00Z">
        <w:r w:rsidRPr="007E716B">
          <w:rPr>
            <w:rFonts w:ascii="Courier New" w:eastAsiaTheme="minorHAnsi" w:hAnsi="Courier New" w:cs="Courier New"/>
            <w:sz w:val="21"/>
            <w:szCs w:val="21"/>
            <w:lang w:val="en-GB"/>
            <w:rPrChange w:id="249" w:author="Stephen Michell" w:date="2023-05-08T10:48:00Z">
              <w:rPr>
                <w:rFonts w:ascii="Courier New" w:eastAsiaTheme="minorHAnsi" w:hAnsi="Courier New" w:cs="Courier New"/>
                <w:sz w:val="20"/>
                <w:szCs w:val="20"/>
                <w:lang w:val="en-GB"/>
              </w:rPr>
            </w:rPrChange>
          </w:rPr>
          <w:t xml:space="preserve">call </w:t>
        </w:r>
        <w:proofErr w:type="spellStart"/>
        <w:r w:rsidRPr="007E716B">
          <w:rPr>
            <w:rFonts w:ascii="Courier New" w:eastAsiaTheme="minorHAnsi" w:hAnsi="Courier New" w:cs="Courier New"/>
            <w:sz w:val="21"/>
            <w:szCs w:val="21"/>
            <w:lang w:val="en-GB"/>
            <w:rPrChange w:id="250" w:author="Stephen Michell" w:date="2023-05-08T10:48:00Z">
              <w:rPr>
                <w:rFonts w:ascii="Courier New" w:eastAsiaTheme="minorHAnsi" w:hAnsi="Courier New" w:cs="Courier New"/>
                <w:sz w:val="18"/>
                <w:szCs w:val="18"/>
                <w:lang w:val="en-GB"/>
              </w:rPr>
            </w:rPrChange>
          </w:rPr>
          <w:t>MPI_</w:t>
        </w:r>
        <w:proofErr w:type="gramStart"/>
        <w:r w:rsidRPr="007E716B">
          <w:rPr>
            <w:rFonts w:ascii="Courier New" w:eastAsiaTheme="minorHAnsi" w:hAnsi="Courier New" w:cs="Courier New"/>
            <w:sz w:val="21"/>
            <w:szCs w:val="21"/>
            <w:lang w:val="en-GB"/>
            <w:rPrChange w:id="251" w:author="Stephen Michell" w:date="2023-05-08T10:48:00Z">
              <w:rPr>
                <w:rFonts w:ascii="Courier New" w:eastAsiaTheme="minorHAnsi" w:hAnsi="Courier New" w:cs="Courier New"/>
                <w:sz w:val="18"/>
                <w:szCs w:val="18"/>
                <w:lang w:val="en-GB"/>
              </w:rPr>
            </w:rPrChange>
          </w:rPr>
          <w:t>I</w:t>
        </w:r>
        <w:r w:rsidRPr="007E716B">
          <w:rPr>
            <w:rFonts w:ascii="Courier New" w:eastAsiaTheme="minorHAnsi" w:hAnsi="Courier New" w:cs="Courier New"/>
            <w:sz w:val="21"/>
            <w:szCs w:val="21"/>
            <w:lang w:val="en-GB"/>
            <w:rPrChange w:id="252" w:author="Stephen Michell" w:date="2023-05-08T10:48:00Z">
              <w:rPr>
                <w:rFonts w:ascii="Courier New" w:eastAsiaTheme="minorHAnsi" w:hAnsi="Courier New" w:cs="Courier New"/>
                <w:sz w:val="20"/>
                <w:szCs w:val="20"/>
                <w:lang w:val="en-GB"/>
              </w:rPr>
            </w:rPrChange>
          </w:rPr>
          <w:t>recv</w:t>
        </w:r>
        <w:proofErr w:type="spellEnd"/>
        <w:r w:rsidRPr="007E716B">
          <w:rPr>
            <w:rFonts w:ascii="Courier New" w:eastAsiaTheme="minorHAnsi" w:hAnsi="Courier New" w:cs="Courier New"/>
            <w:sz w:val="21"/>
            <w:szCs w:val="21"/>
            <w:lang w:val="en-GB"/>
            <w:rPrChange w:id="253" w:author="Stephen Michell" w:date="2023-05-08T10:48:00Z">
              <w:rPr>
                <w:rFonts w:ascii="Courier New" w:eastAsiaTheme="minorHAnsi" w:hAnsi="Courier New" w:cs="Courier New"/>
                <w:sz w:val="20"/>
                <w:szCs w:val="20"/>
                <w:lang w:val="en-GB"/>
              </w:rPr>
            </w:rPrChange>
          </w:rPr>
          <w:t>(</w:t>
        </w:r>
        <w:proofErr w:type="spellStart"/>
        <w:proofErr w:type="gramEnd"/>
        <w:r w:rsidRPr="007E716B">
          <w:rPr>
            <w:rFonts w:ascii="Courier New" w:eastAsiaTheme="minorHAnsi" w:hAnsi="Courier New" w:cs="Courier New"/>
            <w:sz w:val="21"/>
            <w:szCs w:val="21"/>
            <w:lang w:val="en-GB"/>
            <w:rPrChange w:id="254" w:author="Stephen Michell" w:date="2023-05-08T10:48:00Z">
              <w:rPr>
                <w:rFonts w:ascii="Courier New" w:eastAsiaTheme="minorHAnsi" w:hAnsi="Courier New" w:cs="Courier New"/>
                <w:sz w:val="20"/>
                <w:szCs w:val="20"/>
                <w:lang w:val="en-GB"/>
              </w:rPr>
            </w:rPrChange>
          </w:rPr>
          <w:t>buf</w:t>
        </w:r>
        <w:proofErr w:type="spellEnd"/>
        <w:r w:rsidRPr="007E716B">
          <w:rPr>
            <w:rFonts w:ascii="Courier New" w:eastAsiaTheme="minorHAnsi" w:hAnsi="Courier New" w:cs="Courier New"/>
            <w:sz w:val="21"/>
            <w:szCs w:val="21"/>
            <w:lang w:val="en-GB"/>
            <w:rPrChange w:id="255" w:author="Stephen Michell" w:date="2023-05-08T10:48:00Z">
              <w:rPr>
                <w:rFonts w:ascii="Courier New" w:eastAsiaTheme="minorHAnsi" w:hAnsi="Courier New" w:cs="Courier New"/>
                <w:sz w:val="20"/>
                <w:szCs w:val="20"/>
                <w:lang w:val="en-GB"/>
              </w:rPr>
            </w:rPrChange>
          </w:rPr>
          <w:t xml:space="preserve">,. . . </w:t>
        </w:r>
        <w:proofErr w:type="spellStart"/>
        <w:r w:rsidRPr="007E716B">
          <w:rPr>
            <w:rFonts w:ascii="Courier New" w:eastAsiaTheme="minorHAnsi" w:hAnsi="Courier New" w:cs="Courier New"/>
            <w:sz w:val="21"/>
            <w:szCs w:val="21"/>
            <w:lang w:val="en-GB"/>
            <w:rPrChange w:id="256" w:author="Stephen Michell" w:date="2023-05-08T10:48:00Z">
              <w:rPr>
                <w:rFonts w:ascii="Courier New" w:eastAsiaTheme="minorHAnsi" w:hAnsi="Courier New" w:cs="Courier New"/>
                <w:sz w:val="20"/>
                <w:szCs w:val="20"/>
                <w:lang w:val="en-GB"/>
              </w:rPr>
            </w:rPrChange>
          </w:rPr>
          <w:t>req</w:t>
        </w:r>
        <w:proofErr w:type="spellEnd"/>
        <w:r w:rsidRPr="007E716B">
          <w:rPr>
            <w:rFonts w:ascii="Courier New" w:eastAsiaTheme="minorHAnsi" w:hAnsi="Courier New" w:cs="Courier New"/>
            <w:sz w:val="21"/>
            <w:szCs w:val="21"/>
            <w:lang w:val="en-GB"/>
            <w:rPrChange w:id="257" w:author="Stephen Michell" w:date="2023-05-08T10:48:00Z">
              <w:rPr>
                <w:rFonts w:ascii="Courier New" w:eastAsiaTheme="minorHAnsi" w:hAnsi="Courier New" w:cs="Courier New"/>
                <w:sz w:val="20"/>
                <w:szCs w:val="20"/>
                <w:lang w:val="en-GB"/>
              </w:rPr>
            </w:rPrChange>
          </w:rPr>
          <w:t>, . . . )</w:t>
        </w:r>
      </w:ins>
    </w:p>
    <w:p w14:paraId="793C1610" w14:textId="107AF543" w:rsidR="00C303EA" w:rsidRPr="007E716B" w:rsidRDefault="00C303EA" w:rsidP="00C303EA">
      <w:pPr>
        <w:autoSpaceDE w:val="0"/>
        <w:autoSpaceDN w:val="0"/>
        <w:adjustRightInd w:val="0"/>
        <w:spacing w:after="0" w:line="240" w:lineRule="auto"/>
        <w:rPr>
          <w:ins w:id="258" w:author="Stephen Michell" w:date="2023-05-08T09:20:00Z"/>
          <w:rFonts w:ascii="Courier New" w:eastAsiaTheme="minorHAnsi" w:hAnsi="Courier New" w:cs="Courier New"/>
          <w:i/>
          <w:iCs/>
          <w:sz w:val="21"/>
          <w:szCs w:val="21"/>
          <w:lang w:val="en-GB"/>
          <w:rPrChange w:id="259" w:author="Stephen Michell" w:date="2023-05-08T10:48:00Z">
            <w:rPr>
              <w:ins w:id="260" w:author="Stephen Michell" w:date="2023-05-08T09:20:00Z"/>
              <w:rFonts w:ascii="Courier New" w:eastAsiaTheme="minorHAnsi" w:hAnsi="Courier New" w:cs="Courier New"/>
              <w:i/>
              <w:iCs/>
              <w:sz w:val="20"/>
              <w:szCs w:val="20"/>
              <w:lang w:val="en-GB"/>
            </w:rPr>
          </w:rPrChange>
        </w:rPr>
      </w:pPr>
      <w:ins w:id="261" w:author="Stephen Michell" w:date="2023-05-08T09:20:00Z">
        <w:r w:rsidRPr="007E716B">
          <w:rPr>
            <w:rFonts w:ascii="Courier New" w:eastAsiaTheme="minorHAnsi" w:hAnsi="Courier New" w:cs="Courier New"/>
            <w:sz w:val="21"/>
            <w:szCs w:val="21"/>
            <w:lang w:val="en-GB"/>
            <w:rPrChange w:id="262" w:author="Stephen Michell" w:date="2023-05-08T10:48:00Z">
              <w:rPr>
                <w:rFonts w:ascii="Courier New" w:eastAsiaTheme="minorHAnsi" w:hAnsi="Courier New" w:cs="Courier New"/>
                <w:sz w:val="20"/>
                <w:szCs w:val="20"/>
                <w:lang w:val="en-GB"/>
              </w:rPr>
            </w:rPrChange>
          </w:rPr>
          <w:t xml:space="preserve">      </w:t>
        </w:r>
      </w:ins>
      <w:ins w:id="263" w:author="Stephen Michell" w:date="2023-05-08T10:09:00Z">
        <w:r w:rsidR="00AE424C" w:rsidRPr="007E716B">
          <w:rPr>
            <w:rFonts w:ascii="Courier New" w:eastAsiaTheme="minorHAnsi" w:hAnsi="Courier New" w:cs="Courier New"/>
            <w:sz w:val="21"/>
            <w:szCs w:val="21"/>
            <w:lang w:val="en-GB"/>
            <w:rPrChange w:id="264" w:author="Stephen Michell" w:date="2023-05-08T10:48:00Z">
              <w:rPr>
                <w:rFonts w:ascii="Courier New" w:eastAsiaTheme="minorHAnsi" w:hAnsi="Courier New" w:cs="Courier New"/>
                <w:sz w:val="20"/>
                <w:szCs w:val="20"/>
                <w:lang w:val="en-GB"/>
              </w:rPr>
            </w:rPrChange>
          </w:rPr>
          <w:t xml:space="preserve">   </w:t>
        </w:r>
      </w:ins>
      <w:ins w:id="265" w:author="Stephen Michell" w:date="2023-05-08T09:20:00Z">
        <w:r w:rsidRPr="007E716B">
          <w:rPr>
            <w:rFonts w:ascii="Courier New" w:eastAsiaTheme="minorHAnsi" w:hAnsi="Courier New" w:cs="Courier New"/>
            <w:sz w:val="21"/>
            <w:szCs w:val="21"/>
            <w:lang w:val="en-GB"/>
            <w:rPrChange w:id="266" w:author="Stephen Michell" w:date="2023-05-08T10:48:00Z">
              <w:rPr>
                <w:rFonts w:ascii="Courier New" w:eastAsiaTheme="minorHAnsi" w:hAnsi="Courier New" w:cs="Courier New"/>
                <w:sz w:val="20"/>
                <w:szCs w:val="20"/>
                <w:lang w:val="en-GB"/>
              </w:rPr>
            </w:rPrChange>
          </w:rPr>
          <w:t xml:space="preserve">. . . </w:t>
        </w:r>
        <w:r w:rsidRPr="007E716B">
          <w:rPr>
            <w:rFonts w:ascii="Courier New" w:eastAsiaTheme="minorHAnsi" w:hAnsi="Courier New" w:cs="Courier New"/>
            <w:i/>
            <w:iCs/>
            <w:sz w:val="21"/>
            <w:szCs w:val="21"/>
            <w:lang w:val="en-GB"/>
            <w:rPrChange w:id="267" w:author="Stephen Michell" w:date="2023-05-08T10:48:00Z">
              <w:rPr>
                <w:rFonts w:ascii="Courier New" w:eastAsiaTheme="minorHAnsi" w:hAnsi="Courier New" w:cs="Courier New"/>
                <w:i/>
                <w:iCs/>
                <w:sz w:val="20"/>
                <w:szCs w:val="20"/>
                <w:lang w:val="en-GB"/>
              </w:rPr>
            </w:rPrChange>
          </w:rPr>
          <w:t xml:space="preserve">code that does not involve </w:t>
        </w:r>
        <w:proofErr w:type="spellStart"/>
        <w:r w:rsidRPr="007E716B">
          <w:rPr>
            <w:rFonts w:ascii="Courier New" w:eastAsiaTheme="minorHAnsi" w:hAnsi="Courier New" w:cs="Courier New"/>
            <w:i/>
            <w:iCs/>
            <w:sz w:val="21"/>
            <w:szCs w:val="21"/>
            <w:lang w:val="en-GB"/>
            <w:rPrChange w:id="268" w:author="Stephen Michell" w:date="2023-05-08T10:48:00Z">
              <w:rPr>
                <w:rFonts w:ascii="Courier New" w:eastAsiaTheme="minorHAnsi" w:hAnsi="Courier New" w:cs="Courier New"/>
                <w:i/>
                <w:iCs/>
                <w:sz w:val="20"/>
                <w:szCs w:val="20"/>
                <w:lang w:val="en-GB"/>
              </w:rPr>
            </w:rPrChange>
          </w:rPr>
          <w:t>buf</w:t>
        </w:r>
        <w:proofErr w:type="spellEnd"/>
        <w:r w:rsidRPr="007E716B">
          <w:rPr>
            <w:rFonts w:ascii="Courier New" w:eastAsiaTheme="minorHAnsi" w:hAnsi="Courier New" w:cs="Courier New"/>
            <w:i/>
            <w:iCs/>
            <w:sz w:val="21"/>
            <w:szCs w:val="21"/>
            <w:lang w:val="en-GB"/>
            <w:rPrChange w:id="269" w:author="Stephen Michell" w:date="2023-05-08T10:48:00Z">
              <w:rPr>
                <w:rFonts w:ascii="Courier New" w:eastAsiaTheme="minorHAnsi" w:hAnsi="Courier New" w:cs="Courier New"/>
                <w:i/>
                <w:iCs/>
                <w:sz w:val="20"/>
                <w:szCs w:val="20"/>
                <w:lang w:val="en-GB"/>
              </w:rPr>
            </w:rPrChange>
          </w:rPr>
          <w:t>.</w:t>
        </w:r>
      </w:ins>
    </w:p>
    <w:p w14:paraId="11275B8D" w14:textId="30969474" w:rsidR="00C303EA" w:rsidRPr="007E716B" w:rsidRDefault="00C303EA" w:rsidP="00C303EA">
      <w:pPr>
        <w:autoSpaceDE w:val="0"/>
        <w:autoSpaceDN w:val="0"/>
        <w:adjustRightInd w:val="0"/>
        <w:spacing w:after="0" w:line="240" w:lineRule="auto"/>
        <w:rPr>
          <w:ins w:id="270" w:author="Stephen Michell" w:date="2023-05-08T09:20:00Z"/>
          <w:rFonts w:ascii="Courier New" w:eastAsiaTheme="minorHAnsi" w:hAnsi="Courier New" w:cs="Courier New"/>
          <w:sz w:val="21"/>
          <w:szCs w:val="21"/>
          <w:lang w:val="en-GB"/>
          <w:rPrChange w:id="271" w:author="Stephen Michell" w:date="2023-05-08T10:48:00Z">
            <w:rPr>
              <w:ins w:id="272" w:author="Stephen Michell" w:date="2023-05-08T09:20:00Z"/>
              <w:rFonts w:ascii="Courier New" w:eastAsiaTheme="minorHAnsi" w:hAnsi="Courier New" w:cs="Courier New"/>
              <w:sz w:val="20"/>
              <w:szCs w:val="20"/>
              <w:lang w:val="en-GB"/>
            </w:rPr>
          </w:rPrChange>
        </w:rPr>
      </w:pPr>
      <w:ins w:id="273" w:author="Stephen Michell" w:date="2023-05-08T09:20:00Z">
        <w:r w:rsidRPr="007E716B">
          <w:rPr>
            <w:rFonts w:ascii="Courier New" w:eastAsiaTheme="minorHAnsi" w:hAnsi="Courier New" w:cs="Courier New"/>
            <w:sz w:val="21"/>
            <w:szCs w:val="21"/>
            <w:lang w:val="en-GB"/>
            <w:rPrChange w:id="274" w:author="Stephen Michell" w:date="2023-05-08T10:48:00Z">
              <w:rPr>
                <w:rFonts w:ascii="Courier New" w:eastAsiaTheme="minorHAnsi" w:hAnsi="Courier New" w:cs="Courier New"/>
                <w:sz w:val="20"/>
                <w:szCs w:val="20"/>
                <w:lang w:val="en-GB"/>
              </w:rPr>
            </w:rPrChange>
          </w:rPr>
          <w:t xml:space="preserve">      </w:t>
        </w:r>
      </w:ins>
      <w:ins w:id="275" w:author="Stephen Michell" w:date="2023-05-08T10:09:00Z">
        <w:r w:rsidR="00AE424C" w:rsidRPr="007E716B">
          <w:rPr>
            <w:rFonts w:ascii="Courier New" w:eastAsiaTheme="minorHAnsi" w:hAnsi="Courier New" w:cs="Courier New"/>
            <w:sz w:val="21"/>
            <w:szCs w:val="21"/>
            <w:lang w:val="en-GB"/>
            <w:rPrChange w:id="276" w:author="Stephen Michell" w:date="2023-05-08T10:48:00Z">
              <w:rPr>
                <w:rFonts w:ascii="Courier New" w:eastAsiaTheme="minorHAnsi" w:hAnsi="Courier New" w:cs="Courier New"/>
                <w:sz w:val="20"/>
                <w:szCs w:val="20"/>
                <w:lang w:val="en-GB"/>
              </w:rPr>
            </w:rPrChange>
          </w:rPr>
          <w:t xml:space="preserve">   </w:t>
        </w:r>
      </w:ins>
      <w:ins w:id="277" w:author="Stephen Michell" w:date="2023-05-08T09:20:00Z">
        <w:r w:rsidRPr="007E716B">
          <w:rPr>
            <w:rFonts w:ascii="Courier New" w:eastAsiaTheme="minorHAnsi" w:hAnsi="Courier New" w:cs="Courier New"/>
            <w:sz w:val="21"/>
            <w:szCs w:val="21"/>
            <w:lang w:val="en-GB"/>
            <w:rPrChange w:id="278" w:author="Stephen Michell" w:date="2023-05-08T10:48:00Z">
              <w:rPr>
                <w:rFonts w:ascii="Courier New" w:eastAsiaTheme="minorHAnsi" w:hAnsi="Courier New" w:cs="Courier New"/>
                <w:sz w:val="20"/>
                <w:szCs w:val="20"/>
                <w:lang w:val="en-GB"/>
              </w:rPr>
            </w:rPrChange>
          </w:rPr>
          <w:t xml:space="preserve">call </w:t>
        </w:r>
        <w:proofErr w:type="spellStart"/>
        <w:r w:rsidRPr="007E716B">
          <w:rPr>
            <w:rFonts w:ascii="Courier New" w:eastAsiaTheme="minorHAnsi" w:hAnsi="Courier New" w:cs="Courier New"/>
            <w:sz w:val="21"/>
            <w:szCs w:val="21"/>
            <w:lang w:val="en-GB"/>
            <w:rPrChange w:id="279" w:author="Stephen Michell" w:date="2023-05-08T10:48:00Z">
              <w:rPr>
                <w:rFonts w:ascii="Courier New" w:eastAsiaTheme="minorHAnsi" w:hAnsi="Courier New" w:cs="Courier New"/>
                <w:sz w:val="20"/>
                <w:szCs w:val="20"/>
                <w:lang w:val="en-GB"/>
              </w:rPr>
            </w:rPrChange>
          </w:rPr>
          <w:t>MPI_</w:t>
        </w:r>
        <w:proofErr w:type="gramStart"/>
        <w:r w:rsidRPr="007E716B">
          <w:rPr>
            <w:rFonts w:ascii="Courier New" w:eastAsiaTheme="minorHAnsi" w:hAnsi="Courier New" w:cs="Courier New"/>
            <w:sz w:val="21"/>
            <w:szCs w:val="21"/>
            <w:lang w:val="en-GB"/>
            <w:rPrChange w:id="280" w:author="Stephen Michell" w:date="2023-05-08T10:48:00Z">
              <w:rPr>
                <w:rFonts w:ascii="Courier New" w:eastAsiaTheme="minorHAnsi" w:hAnsi="Courier New" w:cs="Courier New"/>
                <w:sz w:val="20"/>
                <w:szCs w:val="20"/>
                <w:lang w:val="en-GB"/>
              </w:rPr>
            </w:rPrChange>
          </w:rPr>
          <w:t>Wait</w:t>
        </w:r>
        <w:proofErr w:type="spellEnd"/>
        <w:r w:rsidRPr="007E716B">
          <w:rPr>
            <w:rFonts w:ascii="Courier New" w:eastAsiaTheme="minorHAnsi" w:hAnsi="Courier New" w:cs="Courier New"/>
            <w:sz w:val="21"/>
            <w:szCs w:val="21"/>
            <w:lang w:val="en-GB"/>
            <w:rPrChange w:id="281" w:author="Stephen Michell" w:date="2023-05-08T10:48:00Z">
              <w:rPr>
                <w:rFonts w:ascii="Courier New" w:eastAsiaTheme="minorHAnsi" w:hAnsi="Courier New" w:cs="Courier New"/>
                <w:sz w:val="20"/>
                <w:szCs w:val="20"/>
                <w:lang w:val="en-GB"/>
              </w:rPr>
            </w:rPrChange>
          </w:rPr>
          <w:t>(</w:t>
        </w:r>
        <w:proofErr w:type="spellStart"/>
        <w:proofErr w:type="gramEnd"/>
        <w:r w:rsidRPr="007E716B">
          <w:rPr>
            <w:rFonts w:ascii="Courier New" w:eastAsiaTheme="minorHAnsi" w:hAnsi="Courier New" w:cs="Courier New"/>
            <w:sz w:val="21"/>
            <w:szCs w:val="21"/>
            <w:lang w:val="en-GB"/>
            <w:rPrChange w:id="282" w:author="Stephen Michell" w:date="2023-05-08T10:48:00Z">
              <w:rPr>
                <w:rFonts w:ascii="Courier New" w:eastAsiaTheme="minorHAnsi" w:hAnsi="Courier New" w:cs="Courier New"/>
                <w:sz w:val="20"/>
                <w:szCs w:val="20"/>
                <w:lang w:val="en-GB"/>
              </w:rPr>
            </w:rPrChange>
          </w:rPr>
          <w:t>req</w:t>
        </w:r>
        <w:proofErr w:type="spellEnd"/>
        <w:r w:rsidRPr="007E716B">
          <w:rPr>
            <w:rFonts w:ascii="Courier New" w:eastAsiaTheme="minorHAnsi" w:hAnsi="Courier New" w:cs="Courier New"/>
            <w:sz w:val="21"/>
            <w:szCs w:val="21"/>
            <w:lang w:val="en-GB"/>
            <w:rPrChange w:id="283" w:author="Stephen Michell" w:date="2023-05-08T10:48:00Z">
              <w:rPr>
                <w:rFonts w:ascii="Courier New" w:eastAsiaTheme="minorHAnsi" w:hAnsi="Courier New" w:cs="Courier New"/>
                <w:sz w:val="20"/>
                <w:szCs w:val="20"/>
                <w:lang w:val="en-GB"/>
              </w:rPr>
            </w:rPrChange>
          </w:rPr>
          <w:t>, . . . )</w:t>
        </w:r>
      </w:ins>
    </w:p>
    <w:p w14:paraId="2DEFEDE4" w14:textId="5E2524A0" w:rsidR="00C303EA" w:rsidRPr="007E716B" w:rsidRDefault="00C303EA" w:rsidP="00C303EA">
      <w:pPr>
        <w:autoSpaceDE w:val="0"/>
        <w:autoSpaceDN w:val="0"/>
        <w:adjustRightInd w:val="0"/>
        <w:spacing w:after="0" w:line="240" w:lineRule="auto"/>
        <w:rPr>
          <w:ins w:id="284" w:author="Stephen Michell" w:date="2023-05-08T09:20:00Z"/>
          <w:rFonts w:ascii="Courier New" w:eastAsiaTheme="minorHAnsi" w:hAnsi="Courier New" w:cs="Courier New"/>
          <w:sz w:val="21"/>
          <w:szCs w:val="21"/>
          <w:lang w:val="en-GB"/>
          <w:rPrChange w:id="285" w:author="Stephen Michell" w:date="2023-05-08T10:48:00Z">
            <w:rPr>
              <w:ins w:id="286" w:author="Stephen Michell" w:date="2023-05-08T09:20:00Z"/>
              <w:rFonts w:ascii="Courier New" w:eastAsiaTheme="minorHAnsi" w:hAnsi="Courier New" w:cs="Courier New"/>
              <w:sz w:val="20"/>
              <w:szCs w:val="20"/>
              <w:lang w:val="en-GB"/>
            </w:rPr>
          </w:rPrChange>
        </w:rPr>
      </w:pPr>
      <w:ins w:id="287" w:author="Stephen Michell" w:date="2023-05-08T09:20:00Z">
        <w:r w:rsidRPr="007E716B">
          <w:rPr>
            <w:rFonts w:ascii="Courier New" w:eastAsiaTheme="minorHAnsi" w:hAnsi="Courier New" w:cs="Courier New"/>
            <w:sz w:val="21"/>
            <w:szCs w:val="21"/>
            <w:lang w:val="en-GB"/>
            <w:rPrChange w:id="288" w:author="Stephen Michell" w:date="2023-05-08T10:48:00Z">
              <w:rPr>
                <w:rFonts w:ascii="Courier New" w:eastAsiaTheme="minorHAnsi" w:hAnsi="Courier New" w:cs="Courier New"/>
                <w:sz w:val="20"/>
                <w:szCs w:val="20"/>
                <w:lang w:val="en-GB"/>
              </w:rPr>
            </w:rPrChange>
          </w:rPr>
          <w:t xml:space="preserve">    </w:t>
        </w:r>
      </w:ins>
      <w:ins w:id="289" w:author="Stephen Michell" w:date="2023-05-08T10:10:00Z">
        <w:r w:rsidR="00AE424C" w:rsidRPr="007E716B">
          <w:rPr>
            <w:rFonts w:ascii="Courier New" w:eastAsiaTheme="minorHAnsi" w:hAnsi="Courier New" w:cs="Courier New"/>
            <w:sz w:val="21"/>
            <w:szCs w:val="21"/>
            <w:lang w:val="en-GB"/>
            <w:rPrChange w:id="290" w:author="Stephen Michell" w:date="2023-05-08T10:48:00Z">
              <w:rPr>
                <w:rFonts w:ascii="Courier New" w:eastAsiaTheme="minorHAnsi" w:hAnsi="Courier New" w:cs="Courier New"/>
                <w:sz w:val="20"/>
                <w:szCs w:val="20"/>
                <w:lang w:val="en-GB"/>
              </w:rPr>
            </w:rPrChange>
          </w:rPr>
          <w:t xml:space="preserve">  </w:t>
        </w:r>
      </w:ins>
      <w:ins w:id="291" w:author="Stephen Michell" w:date="2023-05-08T09:20:00Z">
        <w:r w:rsidRPr="007E716B">
          <w:rPr>
            <w:rFonts w:ascii="Courier New" w:eastAsiaTheme="minorHAnsi" w:hAnsi="Courier New" w:cs="Courier New"/>
            <w:sz w:val="21"/>
            <w:szCs w:val="21"/>
            <w:lang w:val="en-GB"/>
            <w:rPrChange w:id="292" w:author="Stephen Michell" w:date="2023-05-08T10:48:00Z">
              <w:rPr>
                <w:rFonts w:ascii="Courier New" w:eastAsiaTheme="minorHAnsi" w:hAnsi="Courier New" w:cs="Courier New"/>
                <w:sz w:val="20"/>
                <w:szCs w:val="20"/>
                <w:lang w:val="en-GB"/>
              </w:rPr>
            </w:rPrChange>
          </w:rPr>
          <w:t>end block</w:t>
        </w:r>
      </w:ins>
    </w:p>
    <w:p w14:paraId="68860A1C" w14:textId="62541089" w:rsidR="00C303EA" w:rsidRPr="007E716B" w:rsidRDefault="00C303EA" w:rsidP="00C303EA">
      <w:pPr>
        <w:autoSpaceDE w:val="0"/>
        <w:autoSpaceDN w:val="0"/>
        <w:adjustRightInd w:val="0"/>
        <w:spacing w:after="0" w:line="240" w:lineRule="auto"/>
        <w:rPr>
          <w:ins w:id="293" w:author="Stephen Michell" w:date="2023-05-08T10:09:00Z"/>
          <w:rFonts w:ascii="Courier New" w:eastAsiaTheme="minorHAnsi" w:hAnsi="Courier New" w:cs="Courier New"/>
          <w:i/>
          <w:iCs/>
          <w:sz w:val="21"/>
          <w:szCs w:val="21"/>
          <w:lang w:val="en-GB"/>
          <w:rPrChange w:id="294" w:author="Stephen Michell" w:date="2023-05-08T10:48:00Z">
            <w:rPr>
              <w:ins w:id="295" w:author="Stephen Michell" w:date="2023-05-08T10:09:00Z"/>
              <w:rFonts w:ascii="Courier New" w:eastAsiaTheme="minorHAnsi" w:hAnsi="Courier New" w:cs="Courier New"/>
              <w:i/>
              <w:iCs/>
              <w:sz w:val="20"/>
              <w:szCs w:val="20"/>
              <w:lang w:val="en-GB"/>
            </w:rPr>
          </w:rPrChange>
        </w:rPr>
      </w:pPr>
      <w:ins w:id="296" w:author="Stephen Michell" w:date="2023-05-08T09:20:00Z">
        <w:r w:rsidRPr="007E716B">
          <w:rPr>
            <w:rFonts w:ascii="Courier New" w:eastAsiaTheme="minorHAnsi" w:hAnsi="Courier New" w:cs="Courier New"/>
            <w:sz w:val="21"/>
            <w:szCs w:val="21"/>
            <w:lang w:val="en-GB"/>
            <w:rPrChange w:id="297" w:author="Stephen Michell" w:date="2023-05-08T10:48:00Z">
              <w:rPr>
                <w:rFonts w:ascii="Courier New" w:eastAsiaTheme="minorHAnsi" w:hAnsi="Courier New" w:cs="Courier New"/>
                <w:sz w:val="20"/>
                <w:szCs w:val="20"/>
                <w:lang w:val="en-GB"/>
              </w:rPr>
            </w:rPrChange>
          </w:rPr>
          <w:t xml:space="preserve">    </w:t>
        </w:r>
      </w:ins>
      <w:ins w:id="298" w:author="Stephen Michell" w:date="2023-05-08T10:10:00Z">
        <w:r w:rsidR="00AE424C" w:rsidRPr="007E716B">
          <w:rPr>
            <w:rFonts w:ascii="Courier New" w:eastAsiaTheme="minorHAnsi" w:hAnsi="Courier New" w:cs="Courier New"/>
            <w:sz w:val="21"/>
            <w:szCs w:val="21"/>
            <w:lang w:val="en-GB"/>
            <w:rPrChange w:id="299" w:author="Stephen Michell" w:date="2023-05-08T10:48:00Z">
              <w:rPr>
                <w:rFonts w:ascii="Courier New" w:eastAsiaTheme="minorHAnsi" w:hAnsi="Courier New" w:cs="Courier New"/>
                <w:sz w:val="20"/>
                <w:szCs w:val="20"/>
                <w:lang w:val="en-GB"/>
              </w:rPr>
            </w:rPrChange>
          </w:rPr>
          <w:t xml:space="preserve">   </w:t>
        </w:r>
      </w:ins>
      <w:ins w:id="300" w:author="Stephen Michell" w:date="2023-05-08T09:20:00Z">
        <w:r w:rsidRPr="007E716B">
          <w:rPr>
            <w:rFonts w:ascii="Courier New" w:eastAsiaTheme="minorHAnsi" w:hAnsi="Courier New" w:cs="Courier New"/>
            <w:sz w:val="21"/>
            <w:szCs w:val="21"/>
            <w:lang w:val="en-GB"/>
            <w:rPrChange w:id="301" w:author="Stephen Michell" w:date="2023-05-08T10:48:00Z">
              <w:rPr>
                <w:rFonts w:ascii="Courier New" w:eastAsiaTheme="minorHAnsi" w:hAnsi="Courier New" w:cs="Courier New"/>
                <w:sz w:val="20"/>
                <w:szCs w:val="20"/>
                <w:lang w:val="en-GB"/>
              </w:rPr>
            </w:rPrChange>
          </w:rPr>
          <w:t xml:space="preserve">. . . </w:t>
        </w:r>
        <w:r w:rsidRPr="007E716B">
          <w:rPr>
            <w:rFonts w:ascii="Courier New" w:eastAsiaTheme="minorHAnsi" w:hAnsi="Courier New" w:cs="Courier New"/>
            <w:i/>
            <w:iCs/>
            <w:sz w:val="21"/>
            <w:szCs w:val="21"/>
            <w:lang w:val="en-GB"/>
            <w:rPrChange w:id="302" w:author="Stephen Michell" w:date="2023-05-08T10:48:00Z">
              <w:rPr>
                <w:rFonts w:ascii="Courier New" w:eastAsiaTheme="minorHAnsi" w:hAnsi="Courier New" w:cs="Courier New"/>
                <w:i/>
                <w:iCs/>
                <w:sz w:val="20"/>
                <w:szCs w:val="20"/>
                <w:lang w:val="en-GB"/>
              </w:rPr>
            </w:rPrChange>
          </w:rPr>
          <w:t xml:space="preserve">code that </w:t>
        </w:r>
      </w:ins>
      <w:ins w:id="303" w:author="Stephen Michell" w:date="2023-05-08T10:10:00Z">
        <w:r w:rsidR="00AE424C" w:rsidRPr="007E716B">
          <w:rPr>
            <w:rFonts w:ascii="Courier New" w:eastAsiaTheme="minorHAnsi" w:hAnsi="Courier New" w:cs="Courier New"/>
            <w:i/>
            <w:iCs/>
            <w:sz w:val="21"/>
            <w:szCs w:val="21"/>
            <w:lang w:val="en-GB"/>
            <w:rPrChange w:id="304" w:author="Stephen Michell" w:date="2023-05-08T10:48:00Z">
              <w:rPr>
                <w:rFonts w:ascii="Courier New" w:eastAsiaTheme="minorHAnsi" w:hAnsi="Courier New" w:cs="Courier New"/>
                <w:i/>
                <w:iCs/>
                <w:sz w:val="20"/>
                <w:szCs w:val="20"/>
                <w:lang w:val="en-GB"/>
              </w:rPr>
            </w:rPrChange>
          </w:rPr>
          <w:t>processes</w:t>
        </w:r>
      </w:ins>
      <w:ins w:id="305" w:author="Stephen Michell" w:date="2023-05-08T09:20:00Z">
        <w:r w:rsidRPr="007E716B">
          <w:rPr>
            <w:rFonts w:ascii="Courier New" w:eastAsiaTheme="minorHAnsi" w:hAnsi="Courier New" w:cs="Courier New"/>
            <w:i/>
            <w:iCs/>
            <w:sz w:val="21"/>
            <w:szCs w:val="21"/>
            <w:lang w:val="en-GB"/>
            <w:rPrChange w:id="306" w:author="Stephen Michell" w:date="2023-05-08T10:48:00Z">
              <w:rPr>
                <w:rFonts w:ascii="Courier New" w:eastAsiaTheme="minorHAnsi" w:hAnsi="Courier New" w:cs="Courier New"/>
                <w:i/>
                <w:iCs/>
                <w:sz w:val="20"/>
                <w:szCs w:val="20"/>
                <w:lang w:val="en-GB"/>
              </w:rPr>
            </w:rPrChange>
          </w:rPr>
          <w:t xml:space="preserve"> </w:t>
        </w:r>
        <w:proofErr w:type="spellStart"/>
        <w:r w:rsidRPr="007E716B">
          <w:rPr>
            <w:rFonts w:ascii="Courier New" w:eastAsiaTheme="minorHAnsi" w:hAnsi="Courier New" w:cs="Courier New"/>
            <w:i/>
            <w:iCs/>
            <w:sz w:val="21"/>
            <w:szCs w:val="21"/>
            <w:lang w:val="en-GB"/>
            <w:rPrChange w:id="307" w:author="Stephen Michell" w:date="2023-05-08T10:48:00Z">
              <w:rPr>
                <w:rFonts w:ascii="Courier New" w:eastAsiaTheme="minorHAnsi" w:hAnsi="Courier New" w:cs="Courier New"/>
                <w:i/>
                <w:iCs/>
                <w:sz w:val="20"/>
                <w:szCs w:val="20"/>
                <w:lang w:val="en-GB"/>
              </w:rPr>
            </w:rPrChange>
          </w:rPr>
          <w:t>buf</w:t>
        </w:r>
        <w:proofErr w:type="spellEnd"/>
        <w:r w:rsidRPr="007E716B">
          <w:rPr>
            <w:rFonts w:ascii="Courier New" w:eastAsiaTheme="minorHAnsi" w:hAnsi="Courier New" w:cs="Courier New"/>
            <w:i/>
            <w:iCs/>
            <w:sz w:val="21"/>
            <w:szCs w:val="21"/>
            <w:lang w:val="en-GB"/>
            <w:rPrChange w:id="308" w:author="Stephen Michell" w:date="2023-05-08T10:48:00Z">
              <w:rPr>
                <w:rFonts w:ascii="Courier New" w:eastAsiaTheme="minorHAnsi" w:hAnsi="Courier New" w:cs="Courier New"/>
                <w:i/>
                <w:iCs/>
                <w:sz w:val="20"/>
                <w:szCs w:val="20"/>
                <w:lang w:val="en-GB"/>
              </w:rPr>
            </w:rPrChange>
          </w:rPr>
          <w:t>.</w:t>
        </w:r>
      </w:ins>
    </w:p>
    <w:p w14:paraId="67256826" w14:textId="3B0B4C9A" w:rsidR="00AE424C" w:rsidRPr="00AE424C" w:rsidRDefault="00AE424C" w:rsidP="00C303EA">
      <w:pPr>
        <w:autoSpaceDE w:val="0"/>
        <w:autoSpaceDN w:val="0"/>
        <w:adjustRightInd w:val="0"/>
        <w:spacing w:after="0" w:line="240" w:lineRule="auto"/>
        <w:rPr>
          <w:ins w:id="309" w:author="Stephen Michell" w:date="2023-05-08T09:20:00Z"/>
          <w:rFonts w:ascii="Courier New" w:eastAsiaTheme="minorHAnsi" w:hAnsi="Courier New" w:cs="Courier New"/>
          <w:sz w:val="20"/>
          <w:szCs w:val="20"/>
          <w:lang w:val="en-GB"/>
          <w:rPrChange w:id="310" w:author="Stephen Michell" w:date="2023-05-08T10:09:00Z">
            <w:rPr>
              <w:ins w:id="311" w:author="Stephen Michell" w:date="2023-05-08T09:20:00Z"/>
              <w:rFonts w:ascii="Courier New" w:eastAsiaTheme="minorHAnsi" w:hAnsi="Courier New" w:cs="Courier New"/>
              <w:i/>
              <w:iCs/>
              <w:sz w:val="20"/>
              <w:szCs w:val="20"/>
              <w:lang w:val="en-GB"/>
            </w:rPr>
          </w:rPrChange>
        </w:rPr>
      </w:pPr>
    </w:p>
    <w:p w14:paraId="18876177" w14:textId="77777777" w:rsidR="00C303EA" w:rsidRDefault="00C303EA" w:rsidP="00C303EA">
      <w:pPr>
        <w:autoSpaceDE w:val="0"/>
        <w:autoSpaceDN w:val="0"/>
        <w:adjustRightInd w:val="0"/>
        <w:spacing w:after="0" w:line="240" w:lineRule="auto"/>
        <w:rPr>
          <w:ins w:id="312" w:author="Stephen Michell" w:date="2023-05-08T09:20:00Z"/>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ins w:id="313" w:author="Stephen Michell" w:date="2023-05-08T09:20:00Z"/>
          <w:rFonts w:cstheme="minorHAnsi"/>
          <w:sz w:val="24"/>
          <w:szCs w:val="24"/>
        </w:rPr>
      </w:pPr>
      <w:proofErr w:type="spellStart"/>
      <w:ins w:id="314" w:author="Stephen Michell" w:date="2023-05-08T09:20:00Z">
        <w:r w:rsidRPr="007E716B">
          <w:rPr>
            <w:rFonts w:ascii="Courier New" w:eastAsiaTheme="minorHAnsi" w:hAnsi="Courier New" w:cs="Courier New"/>
            <w:sz w:val="21"/>
            <w:szCs w:val="21"/>
            <w:lang w:val="en-GB"/>
            <w:rPrChange w:id="315" w:author="Stephen Michell" w:date="2023-05-08T10:48:00Z">
              <w:rPr>
                <w:rFonts w:ascii="Courier New" w:eastAsiaTheme="minorHAnsi" w:hAnsi="Courier New" w:cs="Courier New"/>
                <w:sz w:val="24"/>
                <w:szCs w:val="24"/>
                <w:lang w:val="en-GB"/>
              </w:rPr>
            </w:rPrChange>
          </w:rPr>
          <w:t>MPI_Irecv</w:t>
        </w:r>
        <w:proofErr w:type="spellEnd"/>
        <w:r w:rsidRPr="007E716B">
          <w:rPr>
            <w:rFonts w:ascii="LMRoman10-Regular" w:eastAsiaTheme="minorHAnsi" w:hAnsi="LMRoman10-Regular" w:cs="LMRoman10-Regular"/>
            <w:sz w:val="21"/>
            <w:szCs w:val="21"/>
            <w:lang w:val="en-GB"/>
            <w:rPrChange w:id="316" w:author="Stephen Michell" w:date="2023-05-08T10:48:00Z">
              <w:rPr>
                <w:rFonts w:ascii="LMRoman10-Regular" w:eastAsiaTheme="minorHAnsi" w:hAnsi="LMRoman10-Regular" w:cs="LMRoman10-Regular"/>
                <w:sz w:val="24"/>
                <w:szCs w:val="24"/>
                <w:lang w:val="en-GB"/>
              </w:rPr>
            </w:rPrChange>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7E716B">
          <w:rPr>
            <w:rFonts w:ascii="Courier New" w:eastAsiaTheme="minorHAnsi" w:hAnsi="Courier New" w:cs="Courier New"/>
            <w:sz w:val="21"/>
            <w:szCs w:val="21"/>
            <w:lang w:val="en-GB"/>
            <w:rPrChange w:id="317" w:author="Stephen Michell" w:date="2023-05-08T10:48:00Z">
              <w:rPr>
                <w:rFonts w:ascii="Courier New" w:eastAsiaTheme="minorHAnsi" w:hAnsi="Courier New" w:cs="Courier New"/>
                <w:sz w:val="20"/>
                <w:szCs w:val="20"/>
                <w:lang w:val="en-GB"/>
              </w:rPr>
            </w:rPrChange>
          </w:rPr>
          <w:t>buf</w:t>
        </w:r>
        <w:proofErr w:type="spellEnd"/>
        <w:r w:rsidRPr="00281AC7">
          <w:rPr>
            <w:rFonts w:ascii="LMRoman10-Regular" w:eastAsiaTheme="minorHAnsi" w:hAnsi="LMRoman10-Regular" w:cs="LMRoman10-Regular"/>
            <w:sz w:val="24"/>
            <w:szCs w:val="24"/>
            <w:lang w:val="en-GB"/>
          </w:rPr>
          <w:t>) is still underway. The code between</w:t>
        </w:r>
        <w:r w:rsidRPr="007E716B">
          <w:rPr>
            <w:rFonts w:ascii="LMRoman10-Regular" w:eastAsiaTheme="minorHAnsi" w:hAnsi="LMRoman10-Regular" w:cs="LMRoman10-Regular"/>
            <w:sz w:val="21"/>
            <w:szCs w:val="21"/>
            <w:lang w:val="en-GB"/>
            <w:rPrChange w:id="318" w:author="Stephen Michell" w:date="2023-05-08T10:49:00Z">
              <w:rPr>
                <w:rFonts w:ascii="LMRoman10-Regular" w:eastAsiaTheme="minorHAnsi" w:hAnsi="LMRoman10-Regular" w:cs="LMRoman10-Regular"/>
                <w:sz w:val="24"/>
                <w:szCs w:val="24"/>
                <w:lang w:val="en-GB"/>
              </w:rPr>
            </w:rPrChange>
          </w:rPr>
          <w:t xml:space="preserve"> </w:t>
        </w:r>
        <w:proofErr w:type="spellStart"/>
        <w:r w:rsidRPr="007E716B">
          <w:rPr>
            <w:rFonts w:ascii="Courier New" w:eastAsiaTheme="minorHAnsi" w:hAnsi="Courier New" w:cs="Courier New"/>
            <w:sz w:val="21"/>
            <w:szCs w:val="21"/>
            <w:lang w:val="en-GB"/>
            <w:rPrChange w:id="319" w:author="Stephen Michell" w:date="2023-05-08T10:49:00Z">
              <w:rPr>
                <w:rFonts w:ascii="Courier New" w:eastAsiaTheme="minorHAnsi" w:hAnsi="Courier New" w:cs="Courier New"/>
                <w:sz w:val="24"/>
                <w:szCs w:val="24"/>
                <w:lang w:val="en-GB"/>
              </w:rPr>
            </w:rPrChange>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7E716B">
          <w:rPr>
            <w:rFonts w:ascii="Courier New" w:eastAsiaTheme="minorHAnsi" w:hAnsi="Courier New" w:cs="Courier New"/>
            <w:sz w:val="21"/>
            <w:szCs w:val="21"/>
            <w:lang w:val="en-GB"/>
            <w:rPrChange w:id="320" w:author="Stephen Michell" w:date="2023-05-08T10:49:00Z">
              <w:rPr>
                <w:rFonts w:ascii="Courier New" w:eastAsiaTheme="minorHAnsi" w:hAnsi="Courier New" w:cs="Courier New"/>
                <w:sz w:val="24"/>
                <w:szCs w:val="24"/>
                <w:lang w:val="en-GB"/>
              </w:rPr>
            </w:rPrChange>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7E716B">
          <w:rPr>
            <w:rFonts w:ascii="Courier New" w:eastAsiaTheme="minorHAnsi" w:hAnsi="Courier New" w:cs="Courier New"/>
            <w:sz w:val="21"/>
            <w:szCs w:val="21"/>
            <w:lang w:val="en-GB"/>
            <w:rPrChange w:id="321" w:author="Stephen Michell" w:date="2023-05-08T10:49:00Z">
              <w:rPr>
                <w:rFonts w:ascii="Courier New" w:eastAsiaTheme="minorHAnsi" w:hAnsi="Courier New" w:cs="Courier New"/>
                <w:sz w:val="20"/>
                <w:szCs w:val="20"/>
                <w:lang w:val="en-GB"/>
              </w:rPr>
            </w:rPrChange>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7E716B">
          <w:rPr>
            <w:rFonts w:ascii="Courier New" w:eastAsiaTheme="minorHAnsi" w:hAnsi="Courier New" w:cs="Courier New"/>
            <w:sz w:val="21"/>
            <w:szCs w:val="21"/>
            <w:lang w:val="en-GB"/>
            <w:rPrChange w:id="322" w:author="Stephen Michell" w:date="2023-05-08T10:49:00Z">
              <w:rPr>
                <w:rFonts w:ascii="Courier New" w:eastAsiaTheme="minorHAnsi" w:hAnsi="Courier New" w:cs="Courier New"/>
                <w:sz w:val="24"/>
                <w:szCs w:val="24"/>
                <w:lang w:val="en-GB"/>
              </w:rPr>
            </w:rPrChange>
          </w:rPr>
          <w:t>MPI_Irecv</w:t>
        </w:r>
        <w:proofErr w:type="spellEnd"/>
        <w:r w:rsidRPr="00281AC7">
          <w:rPr>
            <w:rFonts w:ascii="LMRoman10-Regular" w:eastAsiaTheme="minorHAnsi" w:hAnsi="LMRoman10-Regular" w:cs="LMRoman10-Regular"/>
            <w:sz w:val="24"/>
            <w:szCs w:val="24"/>
            <w:lang w:val="en-GB"/>
          </w:rPr>
          <w:t xml:space="preserve"> replaced by a call of </w:t>
        </w:r>
      </w:ins>
      <w:proofErr w:type="spellStart"/>
      <w:ins w:id="323" w:author="Stephen Michell" w:date="2023-05-08T10:50:00Z">
        <w:r w:rsidR="007E716B" w:rsidRPr="007E716B">
          <w:rPr>
            <w:rFonts w:ascii="Courier New" w:eastAsiaTheme="minorHAnsi" w:hAnsi="Courier New" w:cs="Courier New"/>
            <w:sz w:val="21"/>
            <w:szCs w:val="21"/>
            <w:lang w:val="en-GB"/>
            <w:rPrChange w:id="324" w:author="Stephen Michell" w:date="2023-05-08T10:50:00Z">
              <w:rPr>
                <w:rFonts w:ascii="Courier New" w:eastAsiaTheme="minorHAnsi" w:hAnsi="Courier New" w:cs="Courier New"/>
                <w:sz w:val="24"/>
                <w:szCs w:val="24"/>
                <w:lang w:val="en-GB"/>
              </w:rPr>
            </w:rPrChange>
          </w:rPr>
          <w:t>MP</w:t>
        </w:r>
      </w:ins>
      <w:ins w:id="325" w:author="Stephen Michell" w:date="2023-05-08T09:20:00Z">
        <w:r w:rsidRPr="007E716B">
          <w:rPr>
            <w:rFonts w:ascii="Courier New" w:eastAsiaTheme="minorHAnsi" w:hAnsi="Courier New" w:cs="Courier New"/>
            <w:sz w:val="21"/>
            <w:szCs w:val="21"/>
            <w:lang w:val="en-GB"/>
            <w:rPrChange w:id="326" w:author="Stephen Michell" w:date="2023-05-08T10:50:00Z">
              <w:rPr>
                <w:rFonts w:ascii="Courier New" w:eastAsiaTheme="minorHAnsi" w:hAnsi="Courier New" w:cs="Courier New"/>
                <w:sz w:val="24"/>
                <w:szCs w:val="24"/>
                <w:lang w:val="en-GB"/>
              </w:rPr>
            </w:rPrChange>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ins>
      <w:ins w:id="327" w:author="Stephen Michell" w:date="2023-05-08T10:13:00Z">
        <w:r w:rsidR="00AE424C">
          <w:rPr>
            <w:rFonts w:ascii="LMRoman10-Regular" w:eastAsiaTheme="minorHAnsi" w:hAnsi="LMRoman10-Regular" w:cs="LMRoman10-Regular"/>
            <w:sz w:val="24"/>
            <w:szCs w:val="24"/>
            <w:lang w:val="en-GB"/>
          </w:rPr>
          <w:t xml:space="preserve"> It should be noted that any attempt to access </w:t>
        </w:r>
      </w:ins>
      <w:proofErr w:type="spellStart"/>
      <w:ins w:id="328" w:author="Stephen Michell" w:date="2023-05-08T10:15:00Z">
        <w:r w:rsidR="00AE424C" w:rsidRPr="007E716B">
          <w:rPr>
            <w:rFonts w:ascii="Courier New" w:eastAsiaTheme="minorHAnsi" w:hAnsi="Courier New" w:cs="Courier New"/>
            <w:sz w:val="21"/>
            <w:szCs w:val="21"/>
            <w:lang w:val="en-GB"/>
            <w:rPrChange w:id="329" w:author="Stephen Michell" w:date="2023-05-08T10:50:00Z">
              <w:rPr>
                <w:rFonts w:ascii="Courier New" w:eastAsiaTheme="minorHAnsi" w:hAnsi="Courier New" w:cs="Courier New"/>
                <w:sz w:val="20"/>
                <w:szCs w:val="20"/>
                <w:lang w:val="en-GB"/>
              </w:rPr>
            </w:rPrChange>
          </w:rPr>
          <w:t>buf</w:t>
        </w:r>
        <w:proofErr w:type="spellEnd"/>
        <w:r w:rsidR="00AE424C">
          <w:rPr>
            <w:rFonts w:ascii="LMRoman10-Regular" w:eastAsiaTheme="minorHAnsi" w:hAnsi="LMRoman10-Regular" w:cs="LMRoman10-Regular"/>
            <w:sz w:val="24"/>
            <w:szCs w:val="24"/>
            <w:lang w:val="en-GB"/>
          </w:rPr>
          <w:t xml:space="preserve"> </w:t>
        </w:r>
      </w:ins>
      <w:ins w:id="330" w:author="Stephen Michell" w:date="2023-05-08T10:13:00Z">
        <w:r w:rsidR="00AE424C">
          <w:rPr>
            <w:rFonts w:ascii="LMRoman10-Regular" w:eastAsiaTheme="minorHAnsi" w:hAnsi="LMRoman10-Regular" w:cs="LMRoman10-Regular"/>
            <w:sz w:val="24"/>
            <w:szCs w:val="24"/>
            <w:lang w:val="en-GB"/>
          </w:rPr>
          <w:t xml:space="preserve">between the </w:t>
        </w:r>
      </w:ins>
      <w:proofErr w:type="spellStart"/>
      <w:ins w:id="331" w:author="Stephen Michell" w:date="2023-05-08T10:16:00Z">
        <w:r w:rsidR="00AE424C" w:rsidRPr="007E716B">
          <w:rPr>
            <w:rFonts w:ascii="Courier New" w:eastAsiaTheme="minorHAnsi" w:hAnsi="Courier New" w:cs="Courier New"/>
            <w:sz w:val="21"/>
            <w:szCs w:val="21"/>
            <w:lang w:val="en-GB"/>
            <w:rPrChange w:id="332" w:author="Stephen Michell" w:date="2023-05-08T10:50:00Z">
              <w:rPr>
                <w:rFonts w:ascii="Courier New" w:eastAsiaTheme="minorHAnsi" w:hAnsi="Courier New" w:cs="Courier New"/>
                <w:sz w:val="24"/>
                <w:szCs w:val="24"/>
                <w:lang w:val="en-GB"/>
              </w:rPr>
            </w:rPrChange>
          </w:rPr>
          <w:t>MPI_Irecv</w:t>
        </w:r>
        <w:proofErr w:type="spellEnd"/>
        <w:r w:rsidR="00AE424C" w:rsidRPr="00281AC7">
          <w:rPr>
            <w:rFonts w:ascii="LMRoman10-Regular" w:eastAsiaTheme="minorHAnsi" w:hAnsi="LMRoman10-Regular" w:cs="LMRoman10-Regular"/>
            <w:sz w:val="24"/>
            <w:szCs w:val="24"/>
            <w:lang w:val="en-GB"/>
          </w:rPr>
          <w:t xml:space="preserve"> </w:t>
        </w:r>
      </w:ins>
      <w:ins w:id="333" w:author="Stephen Michell" w:date="2023-05-08T10:13:00Z">
        <w:r w:rsidR="00AE424C">
          <w:rPr>
            <w:rFonts w:ascii="LMRoman10-Regular" w:eastAsiaTheme="minorHAnsi" w:hAnsi="LMRoman10-Regular" w:cs="LMRoman10-Regular"/>
            <w:sz w:val="24"/>
            <w:szCs w:val="24"/>
            <w:lang w:val="en-GB"/>
          </w:rPr>
          <w:t xml:space="preserve">and the </w:t>
        </w:r>
      </w:ins>
      <w:proofErr w:type="spellStart"/>
      <w:ins w:id="334" w:author="Stephen Michell" w:date="2023-05-08T10:16:00Z">
        <w:r w:rsidR="00AE424C" w:rsidRPr="007E716B">
          <w:rPr>
            <w:rFonts w:ascii="Courier New" w:eastAsiaTheme="minorHAnsi" w:hAnsi="Courier New" w:cs="Courier New"/>
            <w:sz w:val="21"/>
            <w:szCs w:val="21"/>
            <w:lang w:val="en-GB"/>
            <w:rPrChange w:id="335" w:author="Stephen Michell" w:date="2023-05-08T10:50:00Z">
              <w:rPr>
                <w:rFonts w:ascii="Courier New" w:eastAsiaTheme="minorHAnsi" w:hAnsi="Courier New" w:cs="Courier New"/>
                <w:sz w:val="20"/>
                <w:szCs w:val="20"/>
                <w:lang w:val="en-GB"/>
              </w:rPr>
            </w:rPrChange>
          </w:rPr>
          <w:t>MPI_Wait</w:t>
        </w:r>
      </w:ins>
      <w:proofErr w:type="spellEnd"/>
      <w:ins w:id="336" w:author="Stephen Michell" w:date="2023-05-08T10:14:00Z">
        <w:r w:rsidR="00AE424C">
          <w:rPr>
            <w:rFonts w:ascii="LMRoman10-Regular" w:eastAsiaTheme="minorHAnsi" w:hAnsi="LMRoman10-Regular" w:cs="LMRoman10-Regular"/>
            <w:sz w:val="24"/>
            <w:szCs w:val="24"/>
            <w:lang w:val="en-GB"/>
          </w:rPr>
          <w:t xml:space="preserve"> can result in corruption of data, at least.</w:t>
        </w:r>
      </w:ins>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7E716B">
        <w:rPr>
          <w:rFonts w:ascii="Courier New" w:eastAsia="Times New Roman" w:hAnsi="Courier New" w:cs="Courier New"/>
          <w:sz w:val="21"/>
          <w:szCs w:val="21"/>
          <w:rPrChange w:id="337" w:author="Stephen Michell" w:date="2023-05-08T10:51:00Z">
            <w:rPr>
              <w:rFonts w:ascii="Courier New" w:eastAsia="Times New Roman" w:hAnsi="Courier New" w:cs="Courier New"/>
            </w:rPr>
          </w:rPrChange>
        </w:rPr>
        <w:t>stat_failed_image</w:t>
      </w:r>
      <w:proofErr w:type="spellEnd"/>
      <w:r w:rsidRPr="00A71911">
        <w:rPr>
          <w:rFonts w:eastAsia="Times New Roman"/>
        </w:rPr>
        <w:t xml:space="preserve"> in the intrinsic module </w:t>
      </w:r>
      <w:proofErr w:type="spellStart"/>
      <w:r w:rsidRPr="007E716B">
        <w:rPr>
          <w:rFonts w:ascii="Courier New" w:eastAsia="Times New Roman" w:hAnsi="Courier New" w:cs="Courier New"/>
          <w:sz w:val="21"/>
          <w:szCs w:val="21"/>
          <w:rPrChange w:id="338" w:author="Stephen Michell" w:date="2023-05-08T10:51:00Z">
            <w:rPr>
              <w:rFonts w:ascii="Courier New" w:eastAsia="Times New Roman" w:hAnsi="Courier New" w:cs="Courier New"/>
            </w:rPr>
          </w:rPrChange>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339" w:name="_Toc119926467"/>
      <w:bookmarkStart w:id="340"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339"/>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rPr>
          <w:ins w:id="341" w:author="Stephen Michell" w:date="2023-01-16T15:04:00Z"/>
        </w:rPr>
      </w:pPr>
    </w:p>
    <w:tbl>
      <w:tblPr>
        <w:tblStyle w:val="TableGrid"/>
        <w:tblW w:w="0" w:type="auto"/>
        <w:tblLook w:val="04A0" w:firstRow="1" w:lastRow="0" w:firstColumn="1" w:lastColumn="0" w:noHBand="0" w:noVBand="1"/>
      </w:tblPr>
      <w:tblGrid>
        <w:gridCol w:w="965"/>
        <w:gridCol w:w="2560"/>
        <w:gridCol w:w="3150"/>
        <w:gridCol w:w="3525"/>
        <w:tblGridChange w:id="342">
          <w:tblGrid>
            <w:gridCol w:w="965"/>
            <w:gridCol w:w="2560"/>
            <w:gridCol w:w="3150"/>
            <w:gridCol w:w="3525"/>
          </w:tblGrid>
        </w:tblGridChange>
      </w:tblGrid>
      <w:tr w:rsidR="00134DB2" w14:paraId="14DFF00A" w14:textId="77777777" w:rsidTr="001E7595">
        <w:trPr>
          <w:ins w:id="343" w:author="Stephen Michell" w:date="2023-02-13T10:34:00Z"/>
        </w:trPr>
        <w:tc>
          <w:tcPr>
            <w:tcW w:w="965" w:type="dxa"/>
          </w:tcPr>
          <w:p w14:paraId="01B30736" w14:textId="77777777" w:rsidR="00134DB2" w:rsidRDefault="00134DB2" w:rsidP="001E7595">
            <w:pPr>
              <w:autoSpaceDE w:val="0"/>
              <w:autoSpaceDN w:val="0"/>
              <w:adjustRightInd w:val="0"/>
              <w:rPr>
                <w:ins w:id="344" w:author="Stephen Michell" w:date="2023-02-13T10:34:00Z"/>
                <w:rFonts w:cstheme="minorHAnsi"/>
                <w:b/>
                <w:bCs/>
              </w:rPr>
            </w:pPr>
            <w:ins w:id="345" w:author="Stephen Michell" w:date="2023-02-13T10:34:00Z">
              <w:r>
                <w:rPr>
                  <w:rFonts w:cstheme="minorHAnsi"/>
                  <w:b/>
                  <w:bCs/>
                </w:rPr>
                <w:t>Number</w:t>
              </w:r>
            </w:ins>
          </w:p>
        </w:tc>
        <w:tc>
          <w:tcPr>
            <w:tcW w:w="5710" w:type="dxa"/>
            <w:gridSpan w:val="2"/>
          </w:tcPr>
          <w:p w14:paraId="4C285EC9" w14:textId="77777777" w:rsidR="00134DB2" w:rsidRDefault="00134DB2" w:rsidP="001E7595">
            <w:pPr>
              <w:autoSpaceDE w:val="0"/>
              <w:autoSpaceDN w:val="0"/>
              <w:adjustRightInd w:val="0"/>
              <w:rPr>
                <w:ins w:id="346" w:author="Stephen Michell" w:date="2023-02-13T10:34:00Z"/>
                <w:rFonts w:cstheme="minorHAnsi"/>
                <w:b/>
                <w:bCs/>
              </w:rPr>
            </w:pPr>
            <w:ins w:id="347" w:author="Stephen Michell" w:date="2023-02-13T10:34:00Z">
              <w:r>
                <w:rPr>
                  <w:rFonts w:cstheme="minorHAnsi"/>
                  <w:b/>
                  <w:bCs/>
                </w:rPr>
                <w:t>Recommended avoidance mechanism</w:t>
              </w:r>
            </w:ins>
          </w:p>
        </w:tc>
        <w:tc>
          <w:tcPr>
            <w:tcW w:w="3525" w:type="dxa"/>
          </w:tcPr>
          <w:p w14:paraId="43C91964" w14:textId="77777777" w:rsidR="00134DB2" w:rsidRDefault="00134DB2" w:rsidP="001E7595">
            <w:pPr>
              <w:autoSpaceDE w:val="0"/>
              <w:autoSpaceDN w:val="0"/>
              <w:adjustRightInd w:val="0"/>
              <w:rPr>
                <w:ins w:id="348" w:author="Stephen Michell" w:date="2023-02-13T10:34:00Z"/>
                <w:rFonts w:cstheme="minorHAnsi"/>
                <w:b/>
                <w:bCs/>
              </w:rPr>
            </w:pPr>
            <w:ins w:id="349" w:author="Stephen Michell" w:date="2023-02-13T10:34:00Z">
              <w:r>
                <w:rPr>
                  <w:rFonts w:cstheme="minorHAnsi"/>
                  <w:b/>
                  <w:bCs/>
                </w:rPr>
                <w:t>References</w:t>
              </w:r>
            </w:ins>
          </w:p>
        </w:tc>
      </w:tr>
      <w:tr w:rsidR="00134DB2" w14:paraId="09AC90E5" w14:textId="77777777" w:rsidTr="00134DB2">
        <w:trPr>
          <w:ins w:id="350" w:author="Stephen Michell" w:date="2023-02-13T10:32:00Z"/>
        </w:trPr>
        <w:tc>
          <w:tcPr>
            <w:tcW w:w="965" w:type="dxa"/>
          </w:tcPr>
          <w:p w14:paraId="4AB0A61C" w14:textId="7E71701C" w:rsidR="00134DB2" w:rsidRDefault="00134DB2" w:rsidP="005912C5">
            <w:pPr>
              <w:autoSpaceDE w:val="0"/>
              <w:autoSpaceDN w:val="0"/>
              <w:adjustRightInd w:val="0"/>
              <w:rPr>
                <w:ins w:id="351" w:author="Stephen Michell" w:date="2023-02-13T10:32:00Z"/>
                <w:rFonts w:cstheme="minorHAnsi"/>
                <w:bCs/>
                <w:sz w:val="20"/>
                <w:szCs w:val="20"/>
              </w:rPr>
            </w:pPr>
            <w:ins w:id="352" w:author="Stephen Michell" w:date="2023-02-13T10:33:00Z">
              <w:r>
                <w:rPr>
                  <w:rFonts w:cstheme="minorHAnsi"/>
                  <w:bCs/>
                  <w:sz w:val="20"/>
                  <w:szCs w:val="20"/>
                </w:rPr>
                <w:t>1.</w:t>
              </w:r>
            </w:ins>
          </w:p>
        </w:tc>
        <w:tc>
          <w:tcPr>
            <w:tcW w:w="5710" w:type="dxa"/>
            <w:gridSpan w:val="2"/>
          </w:tcPr>
          <w:p w14:paraId="52F0FDEA" w14:textId="77777777" w:rsidR="00134DB2" w:rsidRDefault="00134DB2" w:rsidP="00134DB2">
            <w:pPr>
              <w:rPr>
                <w:ins w:id="353" w:author="Stephen Michell" w:date="2023-02-13T10:33:00Z"/>
                <w:rFonts w:cstheme="minorHAnsi"/>
                <w:iCs/>
                <w:color w:val="000000" w:themeColor="text1"/>
              </w:rPr>
            </w:pPr>
            <w:ins w:id="354" w:author="Stephen Michell" w:date="2023-02-13T10:33:00Z">
              <w:r>
                <w:rPr>
                  <w:rFonts w:cstheme="minorHAnsi"/>
                  <w:iCs/>
                  <w:color w:val="000000" w:themeColor="text1"/>
                </w:rPr>
                <w:t>Use static analysis tools, including Fortran compilers, to detect problematic code, such as</w:t>
              </w:r>
            </w:ins>
          </w:p>
          <w:p w14:paraId="0249E323" w14:textId="77777777" w:rsidR="00134DB2" w:rsidRDefault="00134DB2" w:rsidP="00134DB2">
            <w:pPr>
              <w:pStyle w:val="ListParagraph"/>
              <w:numPr>
                <w:ilvl w:val="0"/>
                <w:numId w:val="629"/>
              </w:numPr>
              <w:rPr>
                <w:ins w:id="355" w:author="Stephen Michell" w:date="2023-02-13T10:33:00Z"/>
                <w:rFonts w:cstheme="minorHAnsi"/>
                <w:iCs/>
                <w:color w:val="000000" w:themeColor="text1"/>
              </w:rPr>
            </w:pPr>
            <w:ins w:id="356" w:author="Stephen Michell" w:date="2023-02-13T10:33:00Z">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ins>
          </w:p>
          <w:p w14:paraId="679B631F" w14:textId="77777777" w:rsidR="00134DB2" w:rsidRPr="00CE0714" w:rsidRDefault="00134DB2" w:rsidP="00134DB2">
            <w:pPr>
              <w:pStyle w:val="ListParagraph"/>
              <w:numPr>
                <w:ilvl w:val="0"/>
                <w:numId w:val="629"/>
              </w:numPr>
              <w:rPr>
                <w:ins w:id="357" w:author="Stephen Michell" w:date="2023-02-13T10:33:00Z"/>
                <w:rFonts w:cstheme="minorHAnsi"/>
                <w:iCs/>
                <w:color w:val="000000" w:themeColor="text1"/>
              </w:rPr>
            </w:pPr>
            <w:ins w:id="358" w:author="Stephen Michell" w:date="2023-02-13T10:33:00Z">
              <w:r>
                <w:rPr>
                  <w:rFonts w:cstheme="minorHAnsi"/>
                  <w:iCs/>
                  <w:color w:val="000000" w:themeColor="text1"/>
                </w:rPr>
                <w:t>Uninitialized variables</w:t>
              </w:r>
            </w:ins>
          </w:p>
          <w:p w14:paraId="4F3678F3" w14:textId="77777777" w:rsidR="00134DB2" w:rsidRPr="002405CE" w:rsidRDefault="00134DB2" w:rsidP="00134DB2">
            <w:pPr>
              <w:pStyle w:val="ListParagraph"/>
              <w:numPr>
                <w:ilvl w:val="0"/>
                <w:numId w:val="629"/>
              </w:numPr>
              <w:rPr>
                <w:ins w:id="359" w:author="Stephen Michell" w:date="2023-02-13T10:33:00Z"/>
                <w:rFonts w:cstheme="minorHAnsi"/>
                <w:iCs/>
                <w:color w:val="000000" w:themeColor="text1"/>
              </w:rPr>
            </w:pPr>
            <w:ins w:id="360" w:author="Stephen Michell" w:date="2023-02-13T10:33:00Z">
              <w:r>
                <w:rPr>
                  <w:rFonts w:cstheme="minorHAnsi"/>
                  <w:iCs/>
                  <w:color w:val="000000" w:themeColor="text1"/>
                </w:rPr>
                <w:t>Integer overflows</w:t>
              </w:r>
            </w:ins>
          </w:p>
          <w:p w14:paraId="75E16F96" w14:textId="77CAE734" w:rsidR="00134DB2" w:rsidRPr="0042656E" w:rsidRDefault="00134DB2" w:rsidP="00134DB2">
            <w:pPr>
              <w:autoSpaceDE w:val="0"/>
              <w:autoSpaceDN w:val="0"/>
              <w:adjustRightInd w:val="0"/>
              <w:rPr>
                <w:ins w:id="361" w:author="Stephen Michell" w:date="2023-02-13T10:32:00Z"/>
                <w:rFonts w:ascii="Calibri" w:eastAsia="Times New Roman" w:hAnsi="Calibri" w:cs="Calibri"/>
                <w:lang w:val="en-GB" w:eastAsia="en-GB"/>
              </w:rPr>
            </w:pPr>
            <w:ins w:id="362" w:author="Stephen Michell" w:date="2023-02-13T10:33:00Z">
              <w:r w:rsidRPr="002405CE">
                <w:rPr>
                  <w:rFonts w:cstheme="minorHAnsi"/>
                  <w:iCs/>
                  <w:color w:val="000000" w:themeColor="text1"/>
                </w:rPr>
                <w:t>Enable the compiler’s detection of such code</w:t>
              </w:r>
            </w:ins>
          </w:p>
        </w:tc>
        <w:tc>
          <w:tcPr>
            <w:tcW w:w="3525" w:type="dxa"/>
          </w:tcPr>
          <w:p w14:paraId="6482D184" w14:textId="0C4453A3" w:rsidR="00134DB2" w:rsidRDefault="00134DB2" w:rsidP="005912C5">
            <w:pPr>
              <w:autoSpaceDE w:val="0"/>
              <w:autoSpaceDN w:val="0"/>
              <w:adjustRightInd w:val="0"/>
              <w:rPr>
                <w:ins w:id="363" w:author="Stephen Michell" w:date="2023-02-13T10:32:00Z"/>
                <w:rFonts w:ascii="Calibri" w:eastAsia="Times New Roman" w:hAnsi="Calibri" w:cs="Calibri"/>
                <w:lang w:val="en-GB" w:eastAsia="en-GB"/>
              </w:rPr>
            </w:pPr>
            <w:ins w:id="364" w:author="Stephen Michell" w:date="2023-02-13T10:34:00Z">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ins>
          </w:p>
        </w:tc>
      </w:tr>
      <w:tr w:rsidR="007B081F" w14:paraId="314A2DFC" w14:textId="77777777" w:rsidTr="007E716B">
        <w:trPr>
          <w:ins w:id="365" w:author="Stephen Michell" w:date="2023-01-30T10:13:00Z"/>
        </w:trPr>
        <w:tc>
          <w:tcPr>
            <w:tcW w:w="965" w:type="dxa"/>
          </w:tcPr>
          <w:p w14:paraId="4E987BA8" w14:textId="576F7A8E" w:rsidR="007B081F" w:rsidRPr="00447BD1" w:rsidRDefault="00134DB2" w:rsidP="005912C5">
            <w:pPr>
              <w:autoSpaceDE w:val="0"/>
              <w:autoSpaceDN w:val="0"/>
              <w:adjustRightInd w:val="0"/>
              <w:rPr>
                <w:ins w:id="366" w:author="Stephen Michell" w:date="2023-01-30T10:13:00Z"/>
                <w:rFonts w:cstheme="minorHAnsi"/>
                <w:bCs/>
                <w:sz w:val="20"/>
                <w:szCs w:val="20"/>
              </w:rPr>
            </w:pPr>
            <w:ins w:id="367" w:author="Stephen Michell" w:date="2023-02-13T09:49:00Z">
              <w:r>
                <w:rPr>
                  <w:rFonts w:cstheme="minorHAnsi"/>
                  <w:bCs/>
                  <w:sz w:val="20"/>
                  <w:szCs w:val="20"/>
                </w:rPr>
                <w:t>2</w:t>
              </w:r>
            </w:ins>
          </w:p>
        </w:tc>
        <w:tc>
          <w:tcPr>
            <w:tcW w:w="5710" w:type="dxa"/>
            <w:gridSpan w:val="2"/>
          </w:tcPr>
          <w:p w14:paraId="4ACCBB57" w14:textId="70BF14B6" w:rsidR="007B081F" w:rsidRPr="0052008F" w:rsidRDefault="00134DB2" w:rsidP="005912C5">
            <w:pPr>
              <w:autoSpaceDE w:val="0"/>
              <w:autoSpaceDN w:val="0"/>
              <w:adjustRightInd w:val="0"/>
              <w:rPr>
                <w:ins w:id="368" w:author="Stephen Michell" w:date="2023-01-30T10:13:00Z"/>
                <w:rFonts w:cs="Calibri"/>
                <w:sz w:val="24"/>
                <w:szCs w:val="24"/>
              </w:rPr>
            </w:pPr>
            <w:ins w:id="369" w:author="Stephen Michell" w:date="2023-02-13T09:49:00Z">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ins>
          </w:p>
        </w:tc>
        <w:tc>
          <w:tcPr>
            <w:tcW w:w="3525" w:type="dxa"/>
          </w:tcPr>
          <w:p w14:paraId="2B3BD43F" w14:textId="33E6EF83" w:rsidR="007B081F" w:rsidRPr="00447BD1" w:rsidRDefault="00134DB2" w:rsidP="005912C5">
            <w:pPr>
              <w:autoSpaceDE w:val="0"/>
              <w:autoSpaceDN w:val="0"/>
              <w:adjustRightInd w:val="0"/>
              <w:rPr>
                <w:ins w:id="370" w:author="Stephen Michell" w:date="2023-01-30T10:13:00Z"/>
                <w:sz w:val="20"/>
                <w:szCs w:val="20"/>
                <w:lang w:val="en"/>
              </w:rPr>
            </w:pPr>
            <w:ins w:id="371" w:author="Stephen Michell" w:date="2023-02-13T09:49:00Z">
              <w:r>
                <w:rPr>
                  <w:rFonts w:ascii="Calibri" w:eastAsia="Times New Roman" w:hAnsi="Calibri" w:cs="Calibri"/>
                  <w:lang w:val="en-GB" w:eastAsia="en-GB"/>
                </w:rPr>
                <w:t>6.8</w:t>
              </w:r>
            </w:ins>
            <w:ins w:id="372" w:author="Stephen Michell" w:date="2023-02-13T10:06:00Z">
              <w:r>
                <w:rPr>
                  <w:rFonts w:ascii="Calibri" w:eastAsia="Times New Roman" w:hAnsi="Calibri" w:cs="Calibri"/>
                  <w:lang w:val="en-GB" w:eastAsia="en-GB"/>
                </w:rPr>
                <w:t xml:space="preserve">      </w:t>
              </w:r>
            </w:ins>
            <w:ins w:id="373" w:author="Stephen Michell" w:date="2023-02-13T09:49:00Z">
              <w:r>
                <w:rPr>
                  <w:rFonts w:ascii="Calibri" w:eastAsia="Times New Roman" w:hAnsi="Calibri" w:cs="Calibri"/>
                  <w:lang w:val="en-GB" w:eastAsia="en-GB"/>
                </w:rPr>
                <w:t xml:space="preserve">  6.14</w:t>
              </w:r>
            </w:ins>
          </w:p>
        </w:tc>
      </w:tr>
      <w:tr w:rsidR="007B081F" w14:paraId="175BC64D" w14:textId="77777777" w:rsidTr="007E716B">
        <w:trPr>
          <w:ins w:id="374" w:author="Stephen Michell" w:date="2023-01-30T10:13:00Z"/>
        </w:trPr>
        <w:tc>
          <w:tcPr>
            <w:tcW w:w="965" w:type="dxa"/>
          </w:tcPr>
          <w:p w14:paraId="05D2DFC3" w14:textId="7793970F" w:rsidR="007B081F" w:rsidRPr="00447BD1" w:rsidRDefault="00134DB2" w:rsidP="005912C5">
            <w:pPr>
              <w:autoSpaceDE w:val="0"/>
              <w:autoSpaceDN w:val="0"/>
              <w:adjustRightInd w:val="0"/>
              <w:rPr>
                <w:ins w:id="375" w:author="Stephen Michell" w:date="2023-01-30T10:13:00Z"/>
                <w:rFonts w:cstheme="minorHAnsi"/>
                <w:bCs/>
                <w:sz w:val="20"/>
                <w:szCs w:val="20"/>
              </w:rPr>
            </w:pPr>
            <w:ins w:id="376" w:author="Stephen Michell" w:date="2023-02-13T09:49:00Z">
              <w:r>
                <w:rPr>
                  <w:rFonts w:cstheme="minorHAnsi"/>
                  <w:bCs/>
                  <w:sz w:val="20"/>
                  <w:szCs w:val="20"/>
                </w:rPr>
                <w:lastRenderedPageBreak/>
                <w:t>3</w:t>
              </w:r>
            </w:ins>
          </w:p>
        </w:tc>
        <w:tc>
          <w:tcPr>
            <w:tcW w:w="5710" w:type="dxa"/>
            <w:gridSpan w:val="2"/>
          </w:tcPr>
          <w:p w14:paraId="3B2FB5C3" w14:textId="77777777" w:rsidR="00134DB2" w:rsidRDefault="00134DB2" w:rsidP="00134DB2">
            <w:pPr>
              <w:rPr>
                <w:ins w:id="377" w:author="Stephen Michell" w:date="2023-02-13T09:50:00Z"/>
                <w:rFonts w:cstheme="minorHAnsi"/>
                <w:iCs/>
                <w:color w:val="000000" w:themeColor="text1"/>
              </w:rPr>
            </w:pPr>
            <w:ins w:id="378" w:author="Stephen Michell" w:date="2023-02-13T09:50:00Z">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ins>
          </w:p>
          <w:p w14:paraId="305CCCF0" w14:textId="77777777" w:rsidR="00134DB2" w:rsidRDefault="00134DB2" w:rsidP="00134DB2">
            <w:pPr>
              <w:pStyle w:val="ListParagraph"/>
              <w:numPr>
                <w:ilvl w:val="0"/>
                <w:numId w:val="630"/>
              </w:numPr>
              <w:rPr>
                <w:ins w:id="379" w:author="Stephen Michell" w:date="2023-02-13T09:50:00Z"/>
                <w:rFonts w:cstheme="minorHAnsi"/>
                <w:iCs/>
                <w:color w:val="000000" w:themeColor="text1"/>
              </w:rPr>
            </w:pPr>
            <w:ins w:id="380" w:author="Stephen Michell" w:date="2023-02-13T09:50:00Z">
              <w:r>
                <w:rPr>
                  <w:rFonts w:cstheme="minorHAnsi"/>
                  <w:iCs/>
                  <w:color w:val="000000" w:themeColor="text1"/>
                </w:rPr>
                <w:t xml:space="preserve">Uninitialized variables </w:t>
              </w:r>
            </w:ins>
          </w:p>
          <w:p w14:paraId="732ED785" w14:textId="77777777" w:rsidR="00134DB2" w:rsidRDefault="00134DB2" w:rsidP="00134DB2">
            <w:pPr>
              <w:pStyle w:val="ListParagraph"/>
              <w:numPr>
                <w:ilvl w:val="0"/>
                <w:numId w:val="630"/>
              </w:numPr>
              <w:rPr>
                <w:ins w:id="381" w:author="Stephen Michell" w:date="2023-02-13T09:50:00Z"/>
                <w:rFonts w:cstheme="minorHAnsi"/>
                <w:iCs/>
                <w:color w:val="000000" w:themeColor="text1"/>
              </w:rPr>
            </w:pPr>
            <w:ins w:id="382" w:author="Stephen Michell" w:date="2023-02-13T09:50:00Z">
              <w:r>
                <w:rPr>
                  <w:rFonts w:cstheme="minorHAnsi"/>
                  <w:iCs/>
                  <w:color w:val="000000" w:themeColor="text1"/>
                </w:rPr>
                <w:t>Real value exceptions</w:t>
              </w:r>
            </w:ins>
          </w:p>
          <w:p w14:paraId="670EFC54" w14:textId="77777777" w:rsidR="00134DB2" w:rsidRDefault="00134DB2" w:rsidP="00134DB2">
            <w:pPr>
              <w:pStyle w:val="ListParagraph"/>
              <w:numPr>
                <w:ilvl w:val="0"/>
                <w:numId w:val="630"/>
              </w:numPr>
              <w:rPr>
                <w:ins w:id="383" w:author="Stephen Michell" w:date="2023-02-13T09:50:00Z"/>
                <w:rFonts w:cstheme="minorHAnsi"/>
                <w:iCs/>
                <w:color w:val="000000" w:themeColor="text1"/>
              </w:rPr>
            </w:pPr>
            <w:ins w:id="384" w:author="Stephen Michell" w:date="2023-02-13T09:50:00Z">
              <w:r>
                <w:rPr>
                  <w:rFonts w:cstheme="minorHAnsi"/>
                  <w:iCs/>
                  <w:color w:val="000000" w:themeColor="text1"/>
                </w:rPr>
                <w:t>Integer overflows</w:t>
              </w:r>
            </w:ins>
          </w:p>
          <w:p w14:paraId="44F31BD3" w14:textId="77777777" w:rsidR="00134DB2" w:rsidRDefault="00134DB2" w:rsidP="00134DB2">
            <w:pPr>
              <w:pStyle w:val="ListParagraph"/>
              <w:numPr>
                <w:ilvl w:val="0"/>
                <w:numId w:val="630"/>
              </w:numPr>
              <w:rPr>
                <w:ins w:id="385" w:author="Stephen Michell" w:date="2023-02-13T09:50:00Z"/>
                <w:rFonts w:cstheme="minorHAnsi"/>
                <w:iCs/>
                <w:color w:val="000000" w:themeColor="text1"/>
              </w:rPr>
            </w:pPr>
            <w:ins w:id="386" w:author="Stephen Michell" w:date="2023-02-13T09:50:00Z">
              <w:r>
                <w:rPr>
                  <w:rFonts w:cstheme="minorHAnsi"/>
                  <w:iCs/>
                  <w:color w:val="000000" w:themeColor="text1"/>
                </w:rPr>
                <w:t>Null pointer checks</w:t>
              </w:r>
            </w:ins>
          </w:p>
          <w:p w14:paraId="05DEECB2" w14:textId="25B78E77" w:rsidR="007B081F" w:rsidRPr="007E716B" w:rsidRDefault="00134DB2" w:rsidP="007E716B">
            <w:pPr>
              <w:pStyle w:val="ListParagraph"/>
              <w:numPr>
                <w:ilvl w:val="0"/>
                <w:numId w:val="630"/>
              </w:numPr>
              <w:rPr>
                <w:ins w:id="387" w:author="Stephen Michell" w:date="2023-01-30T10:13:00Z"/>
                <w:rFonts w:cstheme="minorHAnsi"/>
                <w:iCs/>
                <w:color w:val="000000" w:themeColor="text1"/>
              </w:rPr>
            </w:pPr>
            <w:ins w:id="388" w:author="Stephen Michell" w:date="2023-02-13T09:50:00Z">
              <w:r>
                <w:rPr>
                  <w:rFonts w:cstheme="minorHAnsi"/>
                  <w:iCs/>
                  <w:color w:val="000000" w:themeColor="text1"/>
                </w:rPr>
                <w:t>Dangling pointer checks</w:t>
              </w:r>
            </w:ins>
          </w:p>
        </w:tc>
        <w:tc>
          <w:tcPr>
            <w:tcW w:w="3525" w:type="dxa"/>
          </w:tcPr>
          <w:p w14:paraId="542B2CA0" w14:textId="1E439EC3" w:rsidR="007B081F" w:rsidRPr="00447BD1" w:rsidRDefault="00134DB2" w:rsidP="005912C5">
            <w:pPr>
              <w:autoSpaceDE w:val="0"/>
              <w:autoSpaceDN w:val="0"/>
              <w:adjustRightInd w:val="0"/>
              <w:rPr>
                <w:ins w:id="389" w:author="Stephen Michell" w:date="2023-01-30T10:13:00Z"/>
                <w:sz w:val="20"/>
                <w:szCs w:val="20"/>
                <w:lang w:val="en"/>
              </w:rPr>
            </w:pPr>
            <w:ins w:id="390" w:author="Stephen Michell" w:date="2023-02-13T09:50:00Z">
              <w:r>
                <w:rPr>
                  <w:sz w:val="20"/>
                  <w:szCs w:val="20"/>
                  <w:lang w:val="en"/>
                </w:rPr>
                <w:t xml:space="preserve">6.2 </w:t>
              </w:r>
            </w:ins>
            <w:ins w:id="391" w:author="Stephen Michell" w:date="2023-02-13T10:07:00Z">
              <w:r>
                <w:rPr>
                  <w:sz w:val="20"/>
                  <w:szCs w:val="20"/>
                  <w:lang w:val="en"/>
                </w:rPr>
                <w:t xml:space="preserve">      </w:t>
              </w:r>
            </w:ins>
            <w:ins w:id="392" w:author="Stephen Michell" w:date="2023-02-27T10:46:00Z">
              <w:r w:rsidR="00632AC3">
                <w:rPr>
                  <w:sz w:val="20"/>
                  <w:szCs w:val="20"/>
                  <w:lang w:val="en"/>
                </w:rPr>
                <w:t xml:space="preserve">   6.15      6.36    </w:t>
              </w:r>
            </w:ins>
            <w:ins w:id="393" w:author="Stephen Michell" w:date="2023-02-13T10:07:00Z">
              <w:r>
                <w:rPr>
                  <w:sz w:val="20"/>
                  <w:szCs w:val="20"/>
                  <w:lang w:val="en"/>
                </w:rPr>
                <w:t xml:space="preserve">  </w:t>
              </w:r>
            </w:ins>
            <w:ins w:id="394" w:author="Stephen Michell" w:date="2023-02-13T09:50:00Z">
              <w:r>
                <w:rPr>
                  <w:sz w:val="20"/>
                  <w:szCs w:val="20"/>
                  <w:lang w:val="en"/>
                </w:rPr>
                <w:t xml:space="preserve">  6.52</w:t>
              </w:r>
            </w:ins>
          </w:p>
        </w:tc>
      </w:tr>
      <w:tr w:rsidR="00134DB2" w14:paraId="42270E91" w14:textId="77777777" w:rsidTr="007E716B">
        <w:trPr>
          <w:ins w:id="395" w:author="Stephen Michell" w:date="2023-02-13T09:50:00Z"/>
        </w:trPr>
        <w:tc>
          <w:tcPr>
            <w:tcW w:w="965" w:type="dxa"/>
          </w:tcPr>
          <w:p w14:paraId="59BB8CD6" w14:textId="02B1E3D4" w:rsidR="00134DB2" w:rsidRPr="00447BD1" w:rsidRDefault="00134DB2" w:rsidP="005912C5">
            <w:pPr>
              <w:autoSpaceDE w:val="0"/>
              <w:autoSpaceDN w:val="0"/>
              <w:adjustRightInd w:val="0"/>
              <w:rPr>
                <w:ins w:id="396" w:author="Stephen Michell" w:date="2023-02-13T09:50:00Z"/>
                <w:rFonts w:cstheme="minorHAnsi"/>
                <w:bCs/>
                <w:sz w:val="20"/>
                <w:szCs w:val="20"/>
              </w:rPr>
            </w:pPr>
            <w:ins w:id="397" w:author="Stephen Michell" w:date="2023-02-13T10:11:00Z">
              <w:r>
                <w:rPr>
                  <w:rFonts w:cstheme="minorHAnsi"/>
                  <w:bCs/>
                  <w:sz w:val="20"/>
                  <w:szCs w:val="20"/>
                </w:rPr>
                <w:t>4</w:t>
              </w:r>
            </w:ins>
          </w:p>
        </w:tc>
        <w:tc>
          <w:tcPr>
            <w:tcW w:w="5710" w:type="dxa"/>
            <w:gridSpan w:val="2"/>
          </w:tcPr>
          <w:p w14:paraId="0B16E542" w14:textId="16C79BF2" w:rsidR="00134DB2" w:rsidRPr="0052008F" w:rsidRDefault="00134DB2" w:rsidP="005912C5">
            <w:pPr>
              <w:autoSpaceDE w:val="0"/>
              <w:autoSpaceDN w:val="0"/>
              <w:adjustRightInd w:val="0"/>
              <w:rPr>
                <w:ins w:id="398" w:author="Stephen Michell" w:date="2023-02-13T09:50:00Z"/>
                <w:rFonts w:cs="Calibri"/>
                <w:sz w:val="24"/>
                <w:szCs w:val="24"/>
              </w:rPr>
            </w:pPr>
            <w:ins w:id="399" w:author="Stephen Michell" w:date="2023-02-13T09:51:00Z">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ins>
          </w:p>
        </w:tc>
        <w:tc>
          <w:tcPr>
            <w:tcW w:w="3525" w:type="dxa"/>
          </w:tcPr>
          <w:p w14:paraId="0865BD97" w14:textId="268B4643" w:rsidR="00134DB2" w:rsidRPr="00447BD1" w:rsidRDefault="00134DB2" w:rsidP="005912C5">
            <w:pPr>
              <w:autoSpaceDE w:val="0"/>
              <w:autoSpaceDN w:val="0"/>
              <w:adjustRightInd w:val="0"/>
              <w:rPr>
                <w:ins w:id="400" w:author="Stephen Michell" w:date="2023-02-13T09:50:00Z"/>
                <w:sz w:val="20"/>
                <w:szCs w:val="20"/>
                <w:lang w:val="en"/>
              </w:rPr>
            </w:pPr>
            <w:ins w:id="401" w:author="Stephen Michell" w:date="2023-02-13T09:51:00Z">
              <w:r>
                <w:rPr>
                  <w:rFonts w:cstheme="minorHAnsi"/>
                  <w:iCs/>
                  <w:color w:val="000000" w:themeColor="text1"/>
                </w:rPr>
                <w:t>6.17</w:t>
              </w:r>
            </w:ins>
            <w:ins w:id="402" w:author="Stephen Michell" w:date="2023-02-13T10:07:00Z">
              <w:r>
                <w:rPr>
                  <w:rFonts w:cstheme="minorHAnsi"/>
                  <w:iCs/>
                  <w:color w:val="000000" w:themeColor="text1"/>
                </w:rPr>
                <w:t xml:space="preserve">  </w:t>
              </w:r>
            </w:ins>
            <w:ins w:id="403" w:author="Stephen Michell" w:date="2023-02-13T09:51:00Z">
              <w:r>
                <w:rPr>
                  <w:rFonts w:cstheme="minorHAnsi"/>
                  <w:iCs/>
                  <w:color w:val="000000" w:themeColor="text1"/>
                </w:rPr>
                <w:t xml:space="preserve"> 6.21</w:t>
              </w:r>
            </w:ins>
            <w:ins w:id="404" w:author="Stephen Michell" w:date="2023-02-13T10:07:00Z">
              <w:r>
                <w:rPr>
                  <w:rFonts w:cstheme="minorHAnsi"/>
                  <w:iCs/>
                  <w:color w:val="000000" w:themeColor="text1"/>
                </w:rPr>
                <w:t xml:space="preserve">   </w:t>
              </w:r>
            </w:ins>
            <w:ins w:id="405" w:author="Stephen Michell" w:date="2023-02-13T09:51:00Z">
              <w:r>
                <w:rPr>
                  <w:rFonts w:cstheme="minorHAnsi"/>
                  <w:iCs/>
                  <w:color w:val="000000" w:themeColor="text1"/>
                </w:rPr>
                <w:t xml:space="preserve"> 6.54</w:t>
              </w:r>
            </w:ins>
            <w:ins w:id="406" w:author="Stephen Michell" w:date="2023-02-13T10:07:00Z">
              <w:r>
                <w:rPr>
                  <w:rFonts w:cstheme="minorHAnsi"/>
                  <w:iCs/>
                  <w:color w:val="000000" w:themeColor="text1"/>
                </w:rPr>
                <w:t xml:space="preserve">   </w:t>
              </w:r>
            </w:ins>
            <w:ins w:id="407" w:author="Stephen Michell" w:date="2023-02-13T09:51:00Z">
              <w:r>
                <w:rPr>
                  <w:rFonts w:cstheme="minorHAnsi"/>
                  <w:iCs/>
                  <w:color w:val="000000" w:themeColor="text1"/>
                </w:rPr>
                <w:t xml:space="preserve"> 7.1</w:t>
              </w:r>
            </w:ins>
          </w:p>
        </w:tc>
      </w:tr>
      <w:tr w:rsidR="00134DB2" w14:paraId="13BAB2D6" w14:textId="77777777" w:rsidTr="007E716B">
        <w:trPr>
          <w:ins w:id="408" w:author="Stephen Michell" w:date="2023-02-13T09:50:00Z"/>
        </w:trPr>
        <w:tc>
          <w:tcPr>
            <w:tcW w:w="965" w:type="dxa"/>
          </w:tcPr>
          <w:p w14:paraId="6F6699CE" w14:textId="36F4A9F6" w:rsidR="00134DB2" w:rsidRPr="00447BD1" w:rsidRDefault="00134DB2" w:rsidP="005912C5">
            <w:pPr>
              <w:autoSpaceDE w:val="0"/>
              <w:autoSpaceDN w:val="0"/>
              <w:adjustRightInd w:val="0"/>
              <w:rPr>
                <w:ins w:id="409" w:author="Stephen Michell" w:date="2023-02-13T09:50:00Z"/>
                <w:rFonts w:cstheme="minorHAnsi"/>
                <w:bCs/>
                <w:sz w:val="20"/>
                <w:szCs w:val="20"/>
              </w:rPr>
            </w:pPr>
            <w:ins w:id="410" w:author="Stephen Michell" w:date="2023-02-13T10:11:00Z">
              <w:r>
                <w:rPr>
                  <w:rFonts w:cstheme="minorHAnsi"/>
                  <w:bCs/>
                  <w:sz w:val="20"/>
                  <w:szCs w:val="20"/>
                </w:rPr>
                <w:t>5</w:t>
              </w:r>
            </w:ins>
          </w:p>
        </w:tc>
        <w:tc>
          <w:tcPr>
            <w:tcW w:w="5710" w:type="dxa"/>
            <w:gridSpan w:val="2"/>
          </w:tcPr>
          <w:p w14:paraId="4E275877" w14:textId="1D7A45ED" w:rsidR="00134DB2" w:rsidRPr="0052008F" w:rsidRDefault="00134DB2" w:rsidP="005912C5">
            <w:pPr>
              <w:autoSpaceDE w:val="0"/>
              <w:autoSpaceDN w:val="0"/>
              <w:adjustRightInd w:val="0"/>
              <w:rPr>
                <w:ins w:id="411" w:author="Stephen Michell" w:date="2023-02-13T09:50:00Z"/>
                <w:rFonts w:cs="Calibri"/>
                <w:sz w:val="24"/>
                <w:szCs w:val="24"/>
              </w:rPr>
            </w:pPr>
            <w:ins w:id="412" w:author="Stephen Michell" w:date="2023-02-13T09:52:00Z">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ins>
          </w:p>
        </w:tc>
        <w:tc>
          <w:tcPr>
            <w:tcW w:w="3525" w:type="dxa"/>
          </w:tcPr>
          <w:p w14:paraId="5679A4F8" w14:textId="737E1A4D" w:rsidR="00134DB2" w:rsidRPr="00447BD1" w:rsidRDefault="00134DB2" w:rsidP="005912C5">
            <w:pPr>
              <w:autoSpaceDE w:val="0"/>
              <w:autoSpaceDN w:val="0"/>
              <w:adjustRightInd w:val="0"/>
              <w:rPr>
                <w:ins w:id="413" w:author="Stephen Michell" w:date="2023-02-13T09:50:00Z"/>
                <w:sz w:val="20"/>
                <w:szCs w:val="20"/>
                <w:lang w:val="en"/>
              </w:rPr>
            </w:pPr>
            <w:ins w:id="414" w:author="Stephen Michell" w:date="2023-02-13T09:52:00Z">
              <w:r>
                <w:rPr>
                  <w:sz w:val="20"/>
                  <w:szCs w:val="20"/>
                  <w:lang w:val="en"/>
                </w:rPr>
                <w:t>6.8   6.9</w:t>
              </w:r>
            </w:ins>
            <w:ins w:id="415" w:author="Stephen Michell" w:date="2023-02-27T10:46:00Z">
              <w:r w:rsidR="00632AC3">
                <w:rPr>
                  <w:sz w:val="20"/>
                  <w:szCs w:val="20"/>
                  <w:lang w:val="en"/>
                </w:rPr>
                <w:t xml:space="preserve">     6.38</w:t>
              </w:r>
            </w:ins>
          </w:p>
        </w:tc>
      </w:tr>
      <w:tr w:rsidR="00134DB2" w14:paraId="77B98749" w14:textId="77777777" w:rsidTr="007E716B">
        <w:trPr>
          <w:ins w:id="416" w:author="Stephen Michell" w:date="2023-02-13T09:50:00Z"/>
        </w:trPr>
        <w:tc>
          <w:tcPr>
            <w:tcW w:w="965" w:type="dxa"/>
          </w:tcPr>
          <w:p w14:paraId="7C6B6F11" w14:textId="43AA4D4F" w:rsidR="00134DB2" w:rsidRPr="00447BD1" w:rsidRDefault="00134DB2" w:rsidP="005912C5">
            <w:pPr>
              <w:autoSpaceDE w:val="0"/>
              <w:autoSpaceDN w:val="0"/>
              <w:adjustRightInd w:val="0"/>
              <w:rPr>
                <w:ins w:id="417" w:author="Stephen Michell" w:date="2023-02-13T09:50:00Z"/>
                <w:rFonts w:cstheme="minorHAnsi"/>
                <w:bCs/>
                <w:sz w:val="20"/>
                <w:szCs w:val="20"/>
              </w:rPr>
            </w:pPr>
            <w:ins w:id="418" w:author="Stephen Michell" w:date="2023-02-13T10:11:00Z">
              <w:r>
                <w:rPr>
                  <w:rFonts w:cstheme="minorHAnsi"/>
                  <w:bCs/>
                  <w:sz w:val="20"/>
                  <w:szCs w:val="20"/>
                </w:rPr>
                <w:t>6</w:t>
              </w:r>
            </w:ins>
          </w:p>
        </w:tc>
        <w:tc>
          <w:tcPr>
            <w:tcW w:w="5710" w:type="dxa"/>
            <w:gridSpan w:val="2"/>
          </w:tcPr>
          <w:p w14:paraId="4090C946" w14:textId="2E8319DC" w:rsidR="00134DB2" w:rsidRPr="0052008F" w:rsidRDefault="00134DB2" w:rsidP="005912C5">
            <w:pPr>
              <w:autoSpaceDE w:val="0"/>
              <w:autoSpaceDN w:val="0"/>
              <w:adjustRightInd w:val="0"/>
              <w:rPr>
                <w:ins w:id="419" w:author="Stephen Michell" w:date="2023-02-13T09:50:00Z"/>
                <w:rFonts w:cs="Calibri"/>
                <w:sz w:val="24"/>
                <w:szCs w:val="24"/>
              </w:rPr>
            </w:pPr>
            <w:ins w:id="420" w:author="Stephen Michell" w:date="2023-02-13T09:52:00Z">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ins>
          </w:p>
        </w:tc>
        <w:tc>
          <w:tcPr>
            <w:tcW w:w="3525" w:type="dxa"/>
          </w:tcPr>
          <w:p w14:paraId="0D866411" w14:textId="1A3AF5C4" w:rsidR="00134DB2" w:rsidRPr="00447BD1" w:rsidRDefault="00134DB2" w:rsidP="005912C5">
            <w:pPr>
              <w:autoSpaceDE w:val="0"/>
              <w:autoSpaceDN w:val="0"/>
              <w:adjustRightInd w:val="0"/>
              <w:rPr>
                <w:ins w:id="421" w:author="Stephen Michell" w:date="2023-02-13T09:50:00Z"/>
                <w:sz w:val="20"/>
                <w:szCs w:val="20"/>
                <w:lang w:val="en"/>
              </w:rPr>
            </w:pPr>
            <w:ins w:id="422" w:author="Stephen Michell" w:date="2023-02-13T09:53:00Z">
              <w:r>
                <w:rPr>
                  <w:rFonts w:cstheme="minorHAnsi"/>
                  <w:iCs/>
                  <w:color w:val="000000" w:themeColor="text1"/>
                </w:rPr>
                <w:t>6.13</w:t>
              </w:r>
            </w:ins>
            <w:ins w:id="423" w:author="Stephen Michell" w:date="2023-02-13T10:35:00Z">
              <w:r>
                <w:rPr>
                  <w:rFonts w:cstheme="minorHAnsi"/>
                  <w:iCs/>
                  <w:color w:val="000000" w:themeColor="text1"/>
                </w:rPr>
                <w:t xml:space="preserve">  </w:t>
              </w:r>
            </w:ins>
            <w:ins w:id="424" w:author="Stephen Michell" w:date="2023-02-13T09:53:00Z">
              <w:r>
                <w:rPr>
                  <w:rFonts w:cstheme="minorHAnsi"/>
                  <w:iCs/>
                  <w:color w:val="000000" w:themeColor="text1"/>
                </w:rPr>
                <w:t xml:space="preserve"> 6.14</w:t>
              </w:r>
            </w:ins>
            <w:ins w:id="425" w:author="Stephen Michell" w:date="2023-02-13T10:35:00Z">
              <w:r>
                <w:rPr>
                  <w:rFonts w:cstheme="minorHAnsi"/>
                  <w:iCs/>
                  <w:color w:val="000000" w:themeColor="text1"/>
                </w:rPr>
                <w:t xml:space="preserve">  </w:t>
              </w:r>
            </w:ins>
            <w:ins w:id="426" w:author="Stephen Michell" w:date="2023-02-13T09:53:00Z">
              <w:r>
                <w:rPr>
                  <w:rFonts w:cstheme="minorHAnsi"/>
                  <w:iCs/>
                  <w:color w:val="000000" w:themeColor="text1"/>
                </w:rPr>
                <w:t xml:space="preserve"> 6.33, 6.38, 6.39</w:t>
              </w:r>
            </w:ins>
          </w:p>
        </w:tc>
      </w:tr>
      <w:tr w:rsidR="00134DB2" w14:paraId="1B5287DD" w14:textId="77777777" w:rsidTr="007E716B">
        <w:trPr>
          <w:ins w:id="427" w:author="Stephen Michell" w:date="2023-02-13T09:53:00Z"/>
        </w:trPr>
        <w:tc>
          <w:tcPr>
            <w:tcW w:w="965" w:type="dxa"/>
          </w:tcPr>
          <w:p w14:paraId="51FD385E" w14:textId="44F8B82C" w:rsidR="00134DB2" w:rsidRPr="00447BD1" w:rsidRDefault="00134DB2" w:rsidP="005912C5">
            <w:pPr>
              <w:autoSpaceDE w:val="0"/>
              <w:autoSpaceDN w:val="0"/>
              <w:adjustRightInd w:val="0"/>
              <w:rPr>
                <w:ins w:id="428" w:author="Stephen Michell" w:date="2023-02-13T09:53:00Z"/>
                <w:rFonts w:cstheme="minorHAnsi"/>
                <w:bCs/>
                <w:sz w:val="20"/>
                <w:szCs w:val="20"/>
              </w:rPr>
            </w:pPr>
            <w:ins w:id="429" w:author="Stephen Michell" w:date="2023-02-13T10:11:00Z">
              <w:r>
                <w:rPr>
                  <w:rFonts w:cstheme="minorHAnsi"/>
                  <w:bCs/>
                  <w:sz w:val="20"/>
                  <w:szCs w:val="20"/>
                </w:rPr>
                <w:t>7</w:t>
              </w:r>
            </w:ins>
          </w:p>
        </w:tc>
        <w:tc>
          <w:tcPr>
            <w:tcW w:w="5710" w:type="dxa"/>
            <w:gridSpan w:val="2"/>
          </w:tcPr>
          <w:p w14:paraId="7A685014" w14:textId="0CB65C05" w:rsidR="00134DB2" w:rsidRPr="0052008F" w:rsidRDefault="00134DB2" w:rsidP="005912C5">
            <w:pPr>
              <w:autoSpaceDE w:val="0"/>
              <w:autoSpaceDN w:val="0"/>
              <w:adjustRightInd w:val="0"/>
              <w:rPr>
                <w:ins w:id="430" w:author="Stephen Michell" w:date="2023-02-13T09:53:00Z"/>
                <w:rFonts w:cs="Calibri"/>
                <w:sz w:val="24"/>
                <w:szCs w:val="24"/>
              </w:rPr>
            </w:pPr>
            <w:ins w:id="431" w:author="Stephen Michell" w:date="2023-02-13T10:39:00Z">
              <w:r>
                <w:rPr>
                  <w:rFonts w:cstheme="minorHAnsi"/>
                  <w:iCs/>
                  <w:color w:val="000000" w:themeColor="text1"/>
                </w:rPr>
                <w:t>Avoi</w:t>
              </w:r>
            </w:ins>
            <w:ins w:id="432" w:author="Stephen Michell" w:date="2023-02-13T10:40:00Z">
              <w:r>
                <w:rPr>
                  <w:rFonts w:cstheme="minorHAnsi"/>
                  <w:iCs/>
                  <w:color w:val="000000" w:themeColor="text1"/>
                </w:rPr>
                <w:t>d implicit interfaces; u</w:t>
              </w:r>
            </w:ins>
            <w:ins w:id="433" w:author="Stephen Michell" w:date="2023-02-13T09:54:00Z">
              <w:r>
                <w:rPr>
                  <w:rFonts w:cstheme="minorHAnsi"/>
                  <w:iCs/>
                  <w:color w:val="000000" w:themeColor="text1"/>
                </w:rPr>
                <w:t>se</w:t>
              </w:r>
              <w:r w:rsidRPr="005D452A">
                <w:rPr>
                  <w:rFonts w:cstheme="minorHAnsi"/>
                  <w:iCs/>
                  <w:color w:val="000000" w:themeColor="text1"/>
                </w:rPr>
                <w:t xml:space="preserve"> explicit interfaces</w:t>
              </w:r>
              <w:r>
                <w:rPr>
                  <w:rFonts w:cstheme="minorHAnsi"/>
                  <w:iCs/>
                  <w:color w:val="000000" w:themeColor="text1"/>
                </w:rPr>
                <w:t>.</w:t>
              </w:r>
            </w:ins>
          </w:p>
        </w:tc>
        <w:tc>
          <w:tcPr>
            <w:tcW w:w="3525" w:type="dxa"/>
          </w:tcPr>
          <w:p w14:paraId="0ED4F89E" w14:textId="1F5FA4AD" w:rsidR="00134DB2" w:rsidRPr="00447BD1" w:rsidRDefault="00134DB2" w:rsidP="005912C5">
            <w:pPr>
              <w:autoSpaceDE w:val="0"/>
              <w:autoSpaceDN w:val="0"/>
              <w:adjustRightInd w:val="0"/>
              <w:rPr>
                <w:ins w:id="434" w:author="Stephen Michell" w:date="2023-02-13T09:53:00Z"/>
                <w:sz w:val="20"/>
                <w:szCs w:val="20"/>
                <w:lang w:val="en"/>
              </w:rPr>
            </w:pPr>
            <w:ins w:id="435" w:author="Stephen Michell" w:date="2023-02-13T09:54:00Z">
              <w:r>
                <w:rPr>
                  <w:rFonts w:cstheme="minorHAnsi"/>
                  <w:iCs/>
                  <w:color w:val="000000" w:themeColor="text1"/>
                </w:rPr>
                <w:t>6.11, 6.32, 6.34, 6.46, 6.49, 6.53, 6.56, 6.57</w:t>
              </w:r>
            </w:ins>
          </w:p>
        </w:tc>
      </w:tr>
      <w:tr w:rsidR="00134DB2" w14:paraId="56F35F5F" w14:textId="77777777" w:rsidTr="007E716B">
        <w:trPr>
          <w:ins w:id="436" w:author="Stephen Michell" w:date="2023-02-13T09:53:00Z"/>
        </w:trPr>
        <w:tc>
          <w:tcPr>
            <w:tcW w:w="965" w:type="dxa"/>
          </w:tcPr>
          <w:p w14:paraId="4832E12E" w14:textId="1B41A242" w:rsidR="00134DB2" w:rsidRPr="00447BD1" w:rsidRDefault="00134DB2" w:rsidP="005912C5">
            <w:pPr>
              <w:autoSpaceDE w:val="0"/>
              <w:autoSpaceDN w:val="0"/>
              <w:adjustRightInd w:val="0"/>
              <w:rPr>
                <w:ins w:id="437" w:author="Stephen Michell" w:date="2023-02-13T09:53:00Z"/>
                <w:rFonts w:cstheme="minorHAnsi"/>
                <w:bCs/>
                <w:sz w:val="20"/>
                <w:szCs w:val="20"/>
              </w:rPr>
            </w:pPr>
            <w:ins w:id="438" w:author="Stephen Michell" w:date="2023-02-13T10:11:00Z">
              <w:r>
                <w:rPr>
                  <w:rFonts w:cstheme="minorHAnsi"/>
                  <w:bCs/>
                  <w:sz w:val="20"/>
                  <w:szCs w:val="20"/>
                </w:rPr>
                <w:t>8</w:t>
              </w:r>
            </w:ins>
          </w:p>
        </w:tc>
        <w:tc>
          <w:tcPr>
            <w:tcW w:w="5710" w:type="dxa"/>
            <w:gridSpan w:val="2"/>
          </w:tcPr>
          <w:p w14:paraId="62F58EE1" w14:textId="2F025C52" w:rsidR="00134DB2" w:rsidRPr="0052008F" w:rsidRDefault="00134DB2" w:rsidP="005912C5">
            <w:pPr>
              <w:autoSpaceDE w:val="0"/>
              <w:autoSpaceDN w:val="0"/>
              <w:adjustRightInd w:val="0"/>
              <w:rPr>
                <w:ins w:id="439" w:author="Stephen Michell" w:date="2023-02-13T09:53:00Z"/>
                <w:rFonts w:cs="Calibri"/>
                <w:sz w:val="24"/>
                <w:szCs w:val="24"/>
              </w:rPr>
            </w:pPr>
            <w:ins w:id="440" w:author="Stephen Michell" w:date="2023-02-13T09:54:00Z">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ins>
          </w:p>
        </w:tc>
        <w:tc>
          <w:tcPr>
            <w:tcW w:w="3525" w:type="dxa"/>
          </w:tcPr>
          <w:p w14:paraId="01774088" w14:textId="3ECD735B" w:rsidR="00134DB2" w:rsidRPr="00447BD1" w:rsidRDefault="00134DB2" w:rsidP="005912C5">
            <w:pPr>
              <w:autoSpaceDE w:val="0"/>
              <w:autoSpaceDN w:val="0"/>
              <w:adjustRightInd w:val="0"/>
              <w:rPr>
                <w:ins w:id="441" w:author="Stephen Michell" w:date="2023-02-13T09:53:00Z"/>
                <w:sz w:val="20"/>
                <w:szCs w:val="20"/>
                <w:lang w:val="en"/>
              </w:rPr>
            </w:pPr>
            <w:ins w:id="442" w:author="Stephen Michell" w:date="2023-02-13T09:54:00Z">
              <w:r>
                <w:rPr>
                  <w:rFonts w:cstheme="minorHAnsi"/>
                  <w:iCs/>
                  <w:color w:val="000000" w:themeColor="text1"/>
                </w:rPr>
                <w:t>6.17, 6.20</w:t>
              </w:r>
            </w:ins>
          </w:p>
        </w:tc>
      </w:tr>
      <w:tr w:rsidR="00134DB2" w14:paraId="496E9A23" w14:textId="77777777" w:rsidTr="007E716B">
        <w:trPr>
          <w:ins w:id="443" w:author="Stephen Michell" w:date="2023-02-13T09:53:00Z"/>
        </w:trPr>
        <w:tc>
          <w:tcPr>
            <w:tcW w:w="965" w:type="dxa"/>
          </w:tcPr>
          <w:p w14:paraId="519EA1AB" w14:textId="5151175A" w:rsidR="00134DB2" w:rsidRPr="00447BD1" w:rsidRDefault="00134DB2" w:rsidP="005912C5">
            <w:pPr>
              <w:autoSpaceDE w:val="0"/>
              <w:autoSpaceDN w:val="0"/>
              <w:adjustRightInd w:val="0"/>
              <w:rPr>
                <w:ins w:id="444" w:author="Stephen Michell" w:date="2023-02-13T09:53:00Z"/>
                <w:rFonts w:cstheme="minorHAnsi"/>
                <w:bCs/>
                <w:sz w:val="20"/>
                <w:szCs w:val="20"/>
              </w:rPr>
            </w:pPr>
            <w:ins w:id="445" w:author="Stephen Michell" w:date="2023-02-13T10:11:00Z">
              <w:r>
                <w:rPr>
                  <w:rFonts w:cstheme="minorHAnsi"/>
                  <w:bCs/>
                  <w:sz w:val="20"/>
                  <w:szCs w:val="20"/>
                </w:rPr>
                <w:t>9</w:t>
              </w:r>
            </w:ins>
          </w:p>
        </w:tc>
        <w:tc>
          <w:tcPr>
            <w:tcW w:w="5710" w:type="dxa"/>
            <w:gridSpan w:val="2"/>
          </w:tcPr>
          <w:p w14:paraId="4DAD007A" w14:textId="782B09FE" w:rsidR="00134DB2" w:rsidRPr="0052008F" w:rsidRDefault="00134DB2" w:rsidP="005912C5">
            <w:pPr>
              <w:autoSpaceDE w:val="0"/>
              <w:autoSpaceDN w:val="0"/>
              <w:adjustRightInd w:val="0"/>
              <w:rPr>
                <w:ins w:id="446" w:author="Stephen Michell" w:date="2023-02-13T09:53:00Z"/>
                <w:rFonts w:cs="Calibri"/>
                <w:sz w:val="24"/>
                <w:szCs w:val="24"/>
              </w:rPr>
            </w:pPr>
            <w:ins w:id="447" w:author="Stephen Michell" w:date="2023-02-13T11:40:00Z">
              <w:r>
                <w:rPr>
                  <w:rFonts w:cstheme="minorHAnsi"/>
                  <w:iCs/>
                  <w:color w:val="000000" w:themeColor="text1"/>
                </w:rPr>
                <w:t xml:space="preserve">In </w:t>
              </w:r>
              <w:r w:rsidRPr="007E716B">
                <w:rPr>
                  <w:rFonts w:ascii="Courier New" w:hAnsi="Courier New" w:cs="Courier New"/>
                  <w:iCs/>
                  <w:color w:val="000000" w:themeColor="text1"/>
                  <w:sz w:val="20"/>
                  <w:szCs w:val="20"/>
                </w:rPr>
                <w:t>select</w:t>
              </w:r>
            </w:ins>
            <w:ins w:id="448" w:author="Stephen Michell" w:date="2023-02-13T11:41:00Z">
              <w:r>
                <w:rPr>
                  <w:rFonts w:cstheme="minorHAnsi"/>
                  <w:iCs/>
                  <w:color w:val="000000" w:themeColor="text1"/>
                </w:rPr>
                <w:t xml:space="preserve"> constructs</w:t>
              </w:r>
            </w:ins>
            <w:ins w:id="449" w:author="Stephen Michell" w:date="2023-02-27T10:47:00Z">
              <w:r w:rsidR="00632AC3">
                <w:rPr>
                  <w:rFonts w:cstheme="minorHAnsi"/>
                  <w:iCs/>
                  <w:color w:val="000000" w:themeColor="text1"/>
                </w:rPr>
                <w:t>,</w:t>
              </w:r>
            </w:ins>
            <w:ins w:id="450" w:author="Stephen Michell" w:date="2023-02-13T11:41:00Z">
              <w:r>
                <w:rPr>
                  <w:rFonts w:cstheme="minorHAnsi"/>
                  <w:iCs/>
                  <w:color w:val="000000" w:themeColor="text1"/>
                </w:rPr>
                <w:t xml:space="preserve"> </w:t>
              </w:r>
            </w:ins>
            <w:ins w:id="451" w:author="Stephen Michell" w:date="2023-02-27T10:47:00Z">
              <w:r w:rsidR="00632AC3">
                <w:rPr>
                  <w:rFonts w:cstheme="minorHAnsi"/>
                  <w:iCs/>
                  <w:color w:val="000000" w:themeColor="text1"/>
                </w:rPr>
                <w:t>c</w:t>
              </w:r>
            </w:ins>
            <w:ins w:id="452" w:author="Stephen Michell" w:date="2023-02-13T09:55:00Z">
              <w:r w:rsidRPr="008C406D">
                <w:rPr>
                  <w:rFonts w:cstheme="minorHAnsi"/>
                  <w:iCs/>
                  <w:color w:val="000000" w:themeColor="text1"/>
                </w:rPr>
                <w:t xml:space="preserve">over cases that are expected never to occur with a </w:t>
              </w:r>
              <w:r w:rsidRPr="00134DB2">
                <w:rPr>
                  <w:rFonts w:ascii="Courier New" w:hAnsi="Courier New" w:cs="Courier New"/>
                  <w:iCs/>
                  <w:color w:val="000000" w:themeColor="text1"/>
                  <w:sz w:val="21"/>
                  <w:szCs w:val="21"/>
                  <w:rPrChange w:id="453" w:author="Stephen Michell" w:date="2023-02-13T10:16:00Z">
                    <w:rPr>
                      <w:rFonts w:cstheme="minorHAnsi"/>
                      <w:iCs/>
                      <w:color w:val="000000" w:themeColor="text1"/>
                    </w:rPr>
                  </w:rPrChange>
                </w:rPr>
                <w:t>default</w:t>
              </w:r>
              <w:r w:rsidRPr="008C406D">
                <w:rPr>
                  <w:rFonts w:cstheme="minorHAnsi"/>
                  <w:iCs/>
                  <w:color w:val="000000" w:themeColor="text1"/>
                </w:rPr>
                <w:t xml:space="preserve"> clause to ensure that unexpected cases are detected and processed, </w:t>
              </w:r>
            </w:ins>
            <w:ins w:id="454" w:author="Stephen Michell" w:date="2023-02-13T10:18:00Z">
              <w:r>
                <w:rPr>
                  <w:rFonts w:cstheme="minorHAnsi"/>
                  <w:iCs/>
                  <w:color w:val="000000" w:themeColor="text1"/>
                </w:rPr>
                <w:t>for example by</w:t>
              </w:r>
            </w:ins>
            <w:ins w:id="455" w:author="Stephen Michell" w:date="2023-02-13T09:55:00Z">
              <w:r w:rsidRPr="008C406D">
                <w:rPr>
                  <w:rFonts w:cstheme="minorHAnsi"/>
                  <w:iCs/>
                  <w:color w:val="000000" w:themeColor="text1"/>
                </w:rPr>
                <w:t xml:space="preserve"> emitting an error message.</w:t>
              </w:r>
            </w:ins>
          </w:p>
        </w:tc>
        <w:tc>
          <w:tcPr>
            <w:tcW w:w="3525" w:type="dxa"/>
          </w:tcPr>
          <w:p w14:paraId="00F81C9E" w14:textId="1B8C0403" w:rsidR="00134DB2" w:rsidRPr="00447BD1" w:rsidRDefault="00134DB2" w:rsidP="005912C5">
            <w:pPr>
              <w:autoSpaceDE w:val="0"/>
              <w:autoSpaceDN w:val="0"/>
              <w:adjustRightInd w:val="0"/>
              <w:rPr>
                <w:ins w:id="456" w:author="Stephen Michell" w:date="2023-02-13T09:53:00Z"/>
                <w:sz w:val="20"/>
                <w:szCs w:val="20"/>
                <w:lang w:val="en"/>
              </w:rPr>
            </w:pPr>
            <w:ins w:id="457" w:author="Stephen Michell" w:date="2023-02-13T09:55:00Z">
              <w:r>
                <w:rPr>
                  <w:sz w:val="20"/>
                  <w:szCs w:val="20"/>
                  <w:lang w:val="en"/>
                </w:rPr>
                <w:t>6.27</w:t>
              </w:r>
            </w:ins>
            <w:ins w:id="458" w:author="Stephen Michell" w:date="2023-02-27T10:47:00Z">
              <w:r w:rsidR="00632AC3">
                <w:rPr>
                  <w:sz w:val="20"/>
                  <w:szCs w:val="20"/>
                  <w:lang w:val="en"/>
                </w:rPr>
                <w:t xml:space="preserve">        6.44</w:t>
              </w:r>
            </w:ins>
          </w:p>
        </w:tc>
      </w:tr>
      <w:tr w:rsidR="00134DB2" w14:paraId="3E6AC56E" w14:textId="77777777" w:rsidTr="007E716B">
        <w:trPr>
          <w:ins w:id="459" w:author="Stephen Michell" w:date="2023-02-13T09:56:00Z"/>
        </w:trPr>
        <w:tc>
          <w:tcPr>
            <w:tcW w:w="965" w:type="dxa"/>
          </w:tcPr>
          <w:p w14:paraId="059688F1" w14:textId="32C3CDA8" w:rsidR="00134DB2" w:rsidRPr="00447BD1" w:rsidRDefault="00134DB2" w:rsidP="005912C5">
            <w:pPr>
              <w:autoSpaceDE w:val="0"/>
              <w:autoSpaceDN w:val="0"/>
              <w:adjustRightInd w:val="0"/>
              <w:rPr>
                <w:ins w:id="460" w:author="Stephen Michell" w:date="2023-02-13T09:56:00Z"/>
                <w:rFonts w:cstheme="minorHAnsi"/>
                <w:bCs/>
                <w:sz w:val="20"/>
                <w:szCs w:val="20"/>
              </w:rPr>
            </w:pPr>
            <w:ins w:id="461" w:author="Stephen Michell" w:date="2023-02-13T10:21:00Z">
              <w:r>
                <w:rPr>
                  <w:rFonts w:cstheme="minorHAnsi"/>
                  <w:bCs/>
                  <w:sz w:val="20"/>
                  <w:szCs w:val="20"/>
                </w:rPr>
                <w:t>10</w:t>
              </w:r>
            </w:ins>
          </w:p>
        </w:tc>
        <w:tc>
          <w:tcPr>
            <w:tcW w:w="5710" w:type="dxa"/>
            <w:gridSpan w:val="2"/>
          </w:tcPr>
          <w:p w14:paraId="7B103859" w14:textId="3934F397" w:rsidR="00134DB2" w:rsidRPr="0052008F" w:rsidRDefault="00134DB2" w:rsidP="005912C5">
            <w:pPr>
              <w:autoSpaceDE w:val="0"/>
              <w:autoSpaceDN w:val="0"/>
              <w:adjustRightInd w:val="0"/>
              <w:rPr>
                <w:ins w:id="462" w:author="Stephen Michell" w:date="2023-02-13T09:56:00Z"/>
                <w:rFonts w:cs="Calibri"/>
                <w:sz w:val="24"/>
                <w:szCs w:val="24"/>
              </w:rPr>
            </w:pPr>
            <w:ins w:id="463" w:author="Stephen Michell" w:date="2023-02-13T10:21:00Z">
              <w:r w:rsidRPr="005D452A">
                <w:rPr>
                  <w:rFonts w:cstheme="minorHAnsi"/>
                  <w:iCs/>
                  <w:color w:val="000000" w:themeColor="text1"/>
                </w:rPr>
                <w:t>Specify argument intents to allow further checking of argument usage.</w:t>
              </w:r>
            </w:ins>
          </w:p>
        </w:tc>
        <w:tc>
          <w:tcPr>
            <w:tcW w:w="3525" w:type="dxa"/>
          </w:tcPr>
          <w:p w14:paraId="384EB461" w14:textId="070FDEA5" w:rsidR="00134DB2" w:rsidRPr="00447BD1" w:rsidRDefault="00134DB2" w:rsidP="005912C5">
            <w:pPr>
              <w:autoSpaceDE w:val="0"/>
              <w:autoSpaceDN w:val="0"/>
              <w:adjustRightInd w:val="0"/>
              <w:rPr>
                <w:ins w:id="464" w:author="Stephen Michell" w:date="2023-02-13T09:56:00Z"/>
                <w:sz w:val="20"/>
                <w:szCs w:val="20"/>
                <w:lang w:val="en"/>
              </w:rPr>
            </w:pPr>
            <w:ins w:id="465" w:author="Stephen Michell" w:date="2023-02-13T10:21:00Z">
              <w:r>
                <w:rPr>
                  <w:sz w:val="20"/>
                  <w:szCs w:val="20"/>
                  <w:lang w:val="en"/>
                </w:rPr>
                <w:t>6.32    6.65</w:t>
              </w:r>
            </w:ins>
          </w:p>
        </w:tc>
      </w:tr>
      <w:tr w:rsidR="00134DB2" w14:paraId="46475FE8" w14:textId="77777777" w:rsidTr="007E716B">
        <w:trPr>
          <w:ins w:id="466" w:author="Stephen Michell" w:date="2023-02-13T09:56:00Z"/>
        </w:trPr>
        <w:tc>
          <w:tcPr>
            <w:tcW w:w="965" w:type="dxa"/>
          </w:tcPr>
          <w:p w14:paraId="2124DEC9" w14:textId="3273BB22" w:rsidR="00134DB2" w:rsidRPr="00447BD1" w:rsidRDefault="00134DB2" w:rsidP="005912C5">
            <w:pPr>
              <w:autoSpaceDE w:val="0"/>
              <w:autoSpaceDN w:val="0"/>
              <w:adjustRightInd w:val="0"/>
              <w:rPr>
                <w:ins w:id="467" w:author="Stephen Michell" w:date="2023-02-13T09:56:00Z"/>
                <w:rFonts w:cstheme="minorHAnsi"/>
                <w:bCs/>
                <w:sz w:val="20"/>
                <w:szCs w:val="20"/>
              </w:rPr>
            </w:pPr>
            <w:ins w:id="468" w:author="Stephen Michell" w:date="2023-02-13T10:21:00Z">
              <w:r>
                <w:rPr>
                  <w:rFonts w:cstheme="minorHAnsi"/>
                  <w:bCs/>
                  <w:sz w:val="20"/>
                  <w:szCs w:val="20"/>
                </w:rPr>
                <w:t>11</w:t>
              </w:r>
            </w:ins>
          </w:p>
        </w:tc>
        <w:tc>
          <w:tcPr>
            <w:tcW w:w="5710" w:type="dxa"/>
            <w:gridSpan w:val="2"/>
          </w:tcPr>
          <w:p w14:paraId="1E8385FC" w14:textId="03AE6835" w:rsidR="00134DB2" w:rsidRPr="0052008F" w:rsidRDefault="00134DB2" w:rsidP="005912C5">
            <w:pPr>
              <w:autoSpaceDE w:val="0"/>
              <w:autoSpaceDN w:val="0"/>
              <w:adjustRightInd w:val="0"/>
              <w:rPr>
                <w:ins w:id="469" w:author="Stephen Michell" w:date="2023-02-13T09:56:00Z"/>
                <w:rFonts w:cs="Calibri"/>
                <w:sz w:val="24"/>
                <w:szCs w:val="24"/>
              </w:rPr>
            </w:pPr>
            <w:ins w:id="470" w:author="Stephen Michell" w:date="2023-02-13T10:21:00Z">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ins>
          </w:p>
        </w:tc>
        <w:tc>
          <w:tcPr>
            <w:tcW w:w="3525" w:type="dxa"/>
          </w:tcPr>
          <w:p w14:paraId="36B7DA88" w14:textId="406D56F8" w:rsidR="00134DB2" w:rsidRPr="00447BD1" w:rsidRDefault="00134DB2" w:rsidP="005912C5">
            <w:pPr>
              <w:autoSpaceDE w:val="0"/>
              <w:autoSpaceDN w:val="0"/>
              <w:adjustRightInd w:val="0"/>
              <w:rPr>
                <w:ins w:id="471" w:author="Stephen Michell" w:date="2023-02-13T09:56:00Z"/>
                <w:sz w:val="20"/>
                <w:szCs w:val="20"/>
                <w:lang w:val="en"/>
              </w:rPr>
            </w:pPr>
            <w:ins w:id="472" w:author="Stephen Michell" w:date="2023-02-13T10:21:00Z">
              <w:r>
                <w:rPr>
                  <w:sz w:val="20"/>
                  <w:szCs w:val="20"/>
                  <w:lang w:val="en"/>
                </w:rPr>
                <w:t>6.53</w:t>
              </w:r>
            </w:ins>
          </w:p>
        </w:tc>
      </w:tr>
      <w:tr w:rsidR="00134DB2" w14:paraId="2A10DF0E" w14:textId="77777777" w:rsidTr="001E7595">
        <w:trPr>
          <w:ins w:id="473" w:author="Stephen Michell" w:date="2023-02-13T10:37:00Z"/>
        </w:trPr>
        <w:tc>
          <w:tcPr>
            <w:tcW w:w="965" w:type="dxa"/>
          </w:tcPr>
          <w:p w14:paraId="473EEB4C" w14:textId="1D105632" w:rsidR="00134DB2" w:rsidRPr="00447BD1" w:rsidRDefault="00134DB2" w:rsidP="001E7595">
            <w:pPr>
              <w:autoSpaceDE w:val="0"/>
              <w:autoSpaceDN w:val="0"/>
              <w:adjustRightInd w:val="0"/>
              <w:rPr>
                <w:ins w:id="474" w:author="Stephen Michell" w:date="2023-02-13T10:37:00Z"/>
                <w:rFonts w:cstheme="minorHAnsi"/>
                <w:bCs/>
                <w:sz w:val="20"/>
                <w:szCs w:val="20"/>
              </w:rPr>
            </w:pPr>
            <w:ins w:id="475" w:author="Stephen Michell" w:date="2023-02-13T10:37:00Z">
              <w:r>
                <w:rPr>
                  <w:rFonts w:cstheme="minorHAnsi"/>
                  <w:bCs/>
                  <w:sz w:val="20"/>
                  <w:szCs w:val="20"/>
                </w:rPr>
                <w:t>12</w:t>
              </w:r>
            </w:ins>
          </w:p>
        </w:tc>
        <w:tc>
          <w:tcPr>
            <w:tcW w:w="5710" w:type="dxa"/>
            <w:gridSpan w:val="2"/>
          </w:tcPr>
          <w:p w14:paraId="53D5AF08" w14:textId="77777777" w:rsidR="00134DB2" w:rsidRPr="001E7595" w:rsidRDefault="00134DB2" w:rsidP="001E7595">
            <w:pPr>
              <w:rPr>
                <w:ins w:id="476" w:author="Stephen Michell" w:date="2023-02-13T10:37:00Z"/>
                <w:rFonts w:cstheme="minorHAnsi"/>
                <w:iCs/>
                <w:color w:val="000000" w:themeColor="text1"/>
              </w:rPr>
            </w:pPr>
            <w:ins w:id="477" w:author="Stephen Michell" w:date="2023-02-13T10:37:00Z">
              <w:r w:rsidRPr="001E7595">
                <w:rPr>
                  <w:rFonts w:ascii="Calibri" w:hAnsi="Calibri" w:cs="Calibri"/>
                </w:rPr>
                <w:t>Use procedures from a trusted library to perform calculations where floating-point accuracy is needed.</w:t>
              </w:r>
            </w:ins>
          </w:p>
        </w:tc>
        <w:tc>
          <w:tcPr>
            <w:tcW w:w="3525" w:type="dxa"/>
          </w:tcPr>
          <w:p w14:paraId="47A89960" w14:textId="77777777" w:rsidR="00134DB2" w:rsidRPr="00447BD1" w:rsidRDefault="00134DB2" w:rsidP="001E7595">
            <w:pPr>
              <w:autoSpaceDE w:val="0"/>
              <w:autoSpaceDN w:val="0"/>
              <w:adjustRightInd w:val="0"/>
              <w:rPr>
                <w:ins w:id="478" w:author="Stephen Michell" w:date="2023-02-13T10:37:00Z"/>
                <w:sz w:val="20"/>
                <w:szCs w:val="20"/>
                <w:lang w:val="en"/>
              </w:rPr>
            </w:pPr>
            <w:ins w:id="479" w:author="Stephen Michell" w:date="2023-02-13T10:37:00Z">
              <w:r>
                <w:rPr>
                  <w:sz w:val="20"/>
                  <w:szCs w:val="20"/>
                  <w:lang w:val="en"/>
                </w:rPr>
                <w:t>6.4</w:t>
              </w:r>
            </w:ins>
          </w:p>
        </w:tc>
      </w:tr>
      <w:tr w:rsidR="00134DB2" w14:paraId="12A5E5EF" w14:textId="77777777" w:rsidTr="001E7595">
        <w:trPr>
          <w:ins w:id="480" w:author="Stephen Michell" w:date="2023-02-13T10:37:00Z"/>
        </w:trPr>
        <w:tc>
          <w:tcPr>
            <w:tcW w:w="965" w:type="dxa"/>
          </w:tcPr>
          <w:p w14:paraId="6449D421" w14:textId="3BB6F3A1" w:rsidR="00134DB2" w:rsidRPr="00447BD1" w:rsidRDefault="00134DB2" w:rsidP="001E7595">
            <w:pPr>
              <w:autoSpaceDE w:val="0"/>
              <w:autoSpaceDN w:val="0"/>
              <w:adjustRightInd w:val="0"/>
              <w:rPr>
                <w:ins w:id="481" w:author="Stephen Michell" w:date="2023-02-13T10:37:00Z"/>
                <w:rFonts w:cstheme="minorHAnsi"/>
                <w:bCs/>
                <w:sz w:val="20"/>
                <w:szCs w:val="20"/>
              </w:rPr>
            </w:pPr>
            <w:ins w:id="482" w:author="Stephen Michell" w:date="2023-02-13T10:37:00Z">
              <w:r>
                <w:rPr>
                  <w:rFonts w:cstheme="minorHAnsi"/>
                  <w:bCs/>
                  <w:sz w:val="20"/>
                  <w:szCs w:val="20"/>
                </w:rPr>
                <w:t>13</w:t>
              </w:r>
            </w:ins>
          </w:p>
        </w:tc>
        <w:tc>
          <w:tcPr>
            <w:tcW w:w="5710" w:type="dxa"/>
            <w:gridSpan w:val="2"/>
          </w:tcPr>
          <w:p w14:paraId="7F5BF118" w14:textId="77777777" w:rsidR="00134DB2" w:rsidRPr="0052008F" w:rsidRDefault="00134DB2" w:rsidP="001E7595">
            <w:pPr>
              <w:autoSpaceDE w:val="0"/>
              <w:autoSpaceDN w:val="0"/>
              <w:adjustRightInd w:val="0"/>
              <w:rPr>
                <w:ins w:id="483" w:author="Stephen Michell" w:date="2023-02-13T10:37:00Z"/>
                <w:rFonts w:cs="Calibri"/>
                <w:sz w:val="24"/>
                <w:szCs w:val="24"/>
              </w:rPr>
            </w:pPr>
            <w:ins w:id="484" w:author="Stephen Michell" w:date="2023-02-13T10:37:00Z">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ins>
          </w:p>
        </w:tc>
        <w:tc>
          <w:tcPr>
            <w:tcW w:w="3525" w:type="dxa"/>
          </w:tcPr>
          <w:p w14:paraId="053D1045" w14:textId="77777777" w:rsidR="00134DB2" w:rsidRPr="00447BD1" w:rsidRDefault="00134DB2" w:rsidP="001E7595">
            <w:pPr>
              <w:autoSpaceDE w:val="0"/>
              <w:autoSpaceDN w:val="0"/>
              <w:adjustRightInd w:val="0"/>
              <w:rPr>
                <w:ins w:id="485" w:author="Stephen Michell" w:date="2023-02-13T10:37:00Z"/>
                <w:sz w:val="20"/>
                <w:szCs w:val="20"/>
                <w:lang w:val="en"/>
              </w:rPr>
            </w:pPr>
            <w:ins w:id="486" w:author="Stephen Michell" w:date="2023-02-13T10:37:00Z">
              <w:r>
                <w:rPr>
                  <w:sz w:val="20"/>
                  <w:szCs w:val="20"/>
                  <w:lang w:val="en"/>
                </w:rPr>
                <w:t>6.36</w:t>
              </w:r>
            </w:ins>
          </w:p>
        </w:tc>
      </w:tr>
      <w:tr w:rsidR="00134DB2" w14:paraId="51231873" w14:textId="77777777" w:rsidTr="00134DB2">
        <w:tblPrEx>
          <w:tblW w:w="0" w:type="auto"/>
          <w:tblPrExChange w:id="487" w:author="Stephen Michell" w:date="2023-02-13T10:21:00Z">
            <w:tblPrEx>
              <w:tblW w:w="0" w:type="auto"/>
            </w:tblPrEx>
          </w:tblPrExChange>
        </w:tblPrEx>
        <w:trPr>
          <w:ins w:id="488" w:author="Stephen Michell" w:date="2023-02-13T09:56:00Z"/>
        </w:trPr>
        <w:tc>
          <w:tcPr>
            <w:tcW w:w="965" w:type="dxa"/>
            <w:tcPrChange w:id="489" w:author="Stephen Michell" w:date="2023-02-13T10:21:00Z">
              <w:tcPr>
                <w:tcW w:w="965" w:type="dxa"/>
              </w:tcPr>
            </w:tcPrChange>
          </w:tcPr>
          <w:p w14:paraId="3B373294" w14:textId="4F71CB2B" w:rsidR="00134DB2" w:rsidRPr="00447BD1" w:rsidRDefault="00134DB2" w:rsidP="005912C5">
            <w:pPr>
              <w:autoSpaceDE w:val="0"/>
              <w:autoSpaceDN w:val="0"/>
              <w:adjustRightInd w:val="0"/>
              <w:rPr>
                <w:ins w:id="490" w:author="Stephen Michell" w:date="2023-02-13T09:56:00Z"/>
                <w:rFonts w:cstheme="minorHAnsi"/>
                <w:bCs/>
                <w:sz w:val="20"/>
                <w:szCs w:val="20"/>
              </w:rPr>
            </w:pPr>
            <w:ins w:id="491" w:author="Stephen Michell" w:date="2023-02-13T10:21:00Z">
              <w:r>
                <w:rPr>
                  <w:rFonts w:cstheme="minorHAnsi"/>
                  <w:bCs/>
                  <w:sz w:val="20"/>
                  <w:szCs w:val="20"/>
                </w:rPr>
                <w:t>1</w:t>
              </w:r>
            </w:ins>
            <w:ins w:id="492" w:author="Stephen Michell" w:date="2023-02-13T10:37:00Z">
              <w:r>
                <w:rPr>
                  <w:rFonts w:cstheme="minorHAnsi"/>
                  <w:bCs/>
                  <w:sz w:val="20"/>
                  <w:szCs w:val="20"/>
                </w:rPr>
                <w:t>4</w:t>
              </w:r>
            </w:ins>
          </w:p>
        </w:tc>
        <w:tc>
          <w:tcPr>
            <w:tcW w:w="5710" w:type="dxa"/>
            <w:gridSpan w:val="2"/>
            <w:tcPrChange w:id="493" w:author="Stephen Michell" w:date="2023-02-13T10:21:00Z">
              <w:tcPr>
                <w:tcW w:w="5710" w:type="dxa"/>
                <w:gridSpan w:val="2"/>
              </w:tcPr>
            </w:tcPrChange>
          </w:tcPr>
          <w:p w14:paraId="4F9C35CD" w14:textId="2380974A" w:rsidR="00134DB2" w:rsidRPr="0052008F" w:rsidRDefault="00134DB2" w:rsidP="005912C5">
            <w:pPr>
              <w:autoSpaceDE w:val="0"/>
              <w:autoSpaceDN w:val="0"/>
              <w:adjustRightInd w:val="0"/>
              <w:rPr>
                <w:ins w:id="494" w:author="Stephen Michell" w:date="2023-02-13T09:56:00Z"/>
                <w:rFonts w:cs="Calibri"/>
                <w:sz w:val="24"/>
                <w:szCs w:val="24"/>
              </w:rPr>
            </w:pPr>
            <w:ins w:id="495" w:author="Stephen Michell" w:date="2023-02-13T10:21:00Z">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ins>
          </w:p>
        </w:tc>
        <w:tc>
          <w:tcPr>
            <w:tcW w:w="3525" w:type="dxa"/>
            <w:tcPrChange w:id="496" w:author="Stephen Michell" w:date="2023-02-13T10:21:00Z">
              <w:tcPr>
                <w:tcW w:w="3525" w:type="dxa"/>
              </w:tcPr>
            </w:tcPrChange>
          </w:tcPr>
          <w:p w14:paraId="36C8D1BD" w14:textId="286F27BB" w:rsidR="00134DB2" w:rsidRPr="00447BD1" w:rsidRDefault="00134DB2" w:rsidP="005912C5">
            <w:pPr>
              <w:autoSpaceDE w:val="0"/>
              <w:autoSpaceDN w:val="0"/>
              <w:adjustRightInd w:val="0"/>
              <w:rPr>
                <w:ins w:id="497" w:author="Stephen Michell" w:date="2023-02-13T09:56:00Z"/>
                <w:sz w:val="20"/>
                <w:szCs w:val="20"/>
                <w:lang w:val="en"/>
              </w:rPr>
            </w:pPr>
            <w:ins w:id="498" w:author="Stephen Michell" w:date="2023-02-13T10:21:00Z">
              <w:r w:rsidRPr="00F20388">
                <w:rPr>
                  <w:rFonts w:cstheme="minorHAnsi"/>
                  <w:iCs/>
                  <w:color w:val="000000" w:themeColor="text1"/>
                </w:rPr>
                <w:t>6.6</w:t>
              </w:r>
            </w:ins>
            <w:ins w:id="499" w:author="Stephen Michell" w:date="2023-02-13T10:24:00Z">
              <w:r>
                <w:rPr>
                  <w:rFonts w:cstheme="minorHAnsi"/>
                  <w:iCs/>
                  <w:color w:val="000000" w:themeColor="text1"/>
                </w:rPr>
                <w:t xml:space="preserve">    </w:t>
              </w:r>
            </w:ins>
            <w:ins w:id="500" w:author="Stephen Michell" w:date="2023-02-13T10:21:00Z">
              <w:r w:rsidRPr="00F20388">
                <w:rPr>
                  <w:rFonts w:cstheme="minorHAnsi"/>
                  <w:iCs/>
                  <w:color w:val="000000" w:themeColor="text1"/>
                </w:rPr>
                <w:t xml:space="preserve"> 6.8</w:t>
              </w:r>
            </w:ins>
            <w:ins w:id="501" w:author="Stephen Michell" w:date="2023-02-13T10:24:00Z">
              <w:r>
                <w:rPr>
                  <w:rFonts w:cstheme="minorHAnsi"/>
                  <w:iCs/>
                  <w:color w:val="000000" w:themeColor="text1"/>
                </w:rPr>
                <w:t xml:space="preserve"> </w:t>
              </w:r>
            </w:ins>
            <w:ins w:id="502" w:author="Stephen Michell" w:date="2023-02-13T10:21:00Z">
              <w:r w:rsidRPr="00F20388">
                <w:rPr>
                  <w:rFonts w:cstheme="minorHAnsi"/>
                  <w:iCs/>
                  <w:color w:val="000000" w:themeColor="text1"/>
                </w:rPr>
                <w:t xml:space="preserve"> </w:t>
              </w:r>
            </w:ins>
            <w:ins w:id="503" w:author="Stephen Michell" w:date="2023-02-13T10:24:00Z">
              <w:r>
                <w:rPr>
                  <w:rFonts w:cstheme="minorHAnsi"/>
                  <w:iCs/>
                  <w:color w:val="000000" w:themeColor="text1"/>
                </w:rPr>
                <w:t xml:space="preserve">   </w:t>
              </w:r>
            </w:ins>
            <w:ins w:id="504" w:author="Stephen Michell" w:date="2023-02-13T10:21:00Z">
              <w:r w:rsidRPr="00F20388">
                <w:rPr>
                  <w:rFonts w:cstheme="minorHAnsi"/>
                  <w:iCs/>
                  <w:color w:val="000000" w:themeColor="text1"/>
                </w:rPr>
                <w:t xml:space="preserve">6.14 </w:t>
              </w:r>
            </w:ins>
            <w:ins w:id="505" w:author="Stephen Michell" w:date="2023-02-13T10:24:00Z">
              <w:r>
                <w:rPr>
                  <w:rFonts w:cstheme="minorHAnsi"/>
                  <w:iCs/>
                  <w:color w:val="000000" w:themeColor="text1"/>
                </w:rPr>
                <w:t xml:space="preserve">   </w:t>
              </w:r>
            </w:ins>
            <w:ins w:id="506" w:author="Stephen Michell" w:date="2023-02-13T10:21:00Z">
              <w:r w:rsidRPr="00F20388">
                <w:rPr>
                  <w:rFonts w:cstheme="minorHAnsi"/>
                  <w:iCs/>
                  <w:color w:val="000000" w:themeColor="text1"/>
                </w:rPr>
                <w:t>6.59</w:t>
              </w:r>
            </w:ins>
          </w:p>
        </w:tc>
      </w:tr>
      <w:tr w:rsidR="00134DB2" w14:paraId="15894DAC" w14:textId="77777777" w:rsidTr="00134DB2">
        <w:tblPrEx>
          <w:tblW w:w="0" w:type="auto"/>
          <w:tblPrExChange w:id="507" w:author="Stephen Michell" w:date="2023-02-13T10:21:00Z">
            <w:tblPrEx>
              <w:tblW w:w="0" w:type="auto"/>
            </w:tblPrEx>
          </w:tblPrExChange>
        </w:tblPrEx>
        <w:trPr>
          <w:ins w:id="508" w:author="Stephen Michell" w:date="2023-02-13T09:56:00Z"/>
        </w:trPr>
        <w:tc>
          <w:tcPr>
            <w:tcW w:w="965" w:type="dxa"/>
            <w:tcPrChange w:id="509" w:author="Stephen Michell" w:date="2023-02-13T10:21:00Z">
              <w:tcPr>
                <w:tcW w:w="965" w:type="dxa"/>
              </w:tcPr>
            </w:tcPrChange>
          </w:tcPr>
          <w:p w14:paraId="4710614C" w14:textId="4D11C968" w:rsidR="00134DB2" w:rsidRPr="00447BD1" w:rsidRDefault="00134DB2" w:rsidP="005912C5">
            <w:pPr>
              <w:autoSpaceDE w:val="0"/>
              <w:autoSpaceDN w:val="0"/>
              <w:adjustRightInd w:val="0"/>
              <w:rPr>
                <w:ins w:id="510" w:author="Stephen Michell" w:date="2023-02-13T09:56:00Z"/>
                <w:rFonts w:cstheme="minorHAnsi"/>
                <w:bCs/>
                <w:sz w:val="20"/>
                <w:szCs w:val="20"/>
              </w:rPr>
            </w:pPr>
            <w:ins w:id="511" w:author="Stephen Michell" w:date="2023-02-13T10:21:00Z">
              <w:r>
                <w:rPr>
                  <w:rFonts w:cstheme="minorHAnsi"/>
                  <w:bCs/>
                  <w:sz w:val="20"/>
                  <w:szCs w:val="20"/>
                </w:rPr>
                <w:t>1</w:t>
              </w:r>
            </w:ins>
            <w:ins w:id="512" w:author="Stephen Michell" w:date="2023-02-13T10:37:00Z">
              <w:r>
                <w:rPr>
                  <w:rFonts w:cstheme="minorHAnsi"/>
                  <w:bCs/>
                  <w:sz w:val="20"/>
                  <w:szCs w:val="20"/>
                </w:rPr>
                <w:t>5</w:t>
              </w:r>
            </w:ins>
          </w:p>
        </w:tc>
        <w:tc>
          <w:tcPr>
            <w:tcW w:w="5710" w:type="dxa"/>
            <w:gridSpan w:val="2"/>
            <w:tcPrChange w:id="513" w:author="Stephen Michell" w:date="2023-02-13T10:21:00Z">
              <w:tcPr>
                <w:tcW w:w="5710" w:type="dxa"/>
                <w:gridSpan w:val="2"/>
              </w:tcPr>
            </w:tcPrChange>
          </w:tcPr>
          <w:p w14:paraId="1CAEDBE3" w14:textId="77777777" w:rsidR="00134DB2" w:rsidRDefault="00134DB2" w:rsidP="00134DB2">
            <w:pPr>
              <w:rPr>
                <w:ins w:id="514" w:author="Stephen Michell" w:date="2023-02-13T10:21:00Z"/>
                <w:rFonts w:cstheme="minorHAnsi"/>
                <w:iCs/>
                <w:color w:val="000000" w:themeColor="text1"/>
              </w:rPr>
            </w:pPr>
            <w:ins w:id="515" w:author="Stephen Michell" w:date="2023-02-13T10:21:00Z">
              <w:r>
                <w:rPr>
                  <w:rFonts w:cstheme="minorHAnsi"/>
                  <w:iCs/>
                  <w:color w:val="000000" w:themeColor="text1"/>
                </w:rPr>
                <w:t>For parallel programming</w:t>
              </w:r>
            </w:ins>
          </w:p>
          <w:p w14:paraId="2C237D47" w14:textId="77777777" w:rsidR="00134DB2" w:rsidRDefault="00134DB2" w:rsidP="00134DB2">
            <w:pPr>
              <w:pStyle w:val="ListParagraph"/>
              <w:numPr>
                <w:ilvl w:val="0"/>
                <w:numId w:val="631"/>
              </w:numPr>
              <w:rPr>
                <w:ins w:id="516" w:author="Stephen Michell" w:date="2023-02-13T10:24:00Z"/>
                <w:rFonts w:cstheme="minorHAnsi"/>
                <w:iCs/>
                <w:color w:val="000000" w:themeColor="text1"/>
              </w:rPr>
            </w:pPr>
            <w:ins w:id="517" w:author="Stephen Michell" w:date="2023-02-13T10:21:00Z">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ins>
          </w:p>
          <w:p w14:paraId="5A7181A4" w14:textId="52E1666E" w:rsidR="00134DB2" w:rsidRPr="00134DB2" w:rsidRDefault="00134DB2">
            <w:pPr>
              <w:pStyle w:val="ListParagraph"/>
              <w:numPr>
                <w:ilvl w:val="0"/>
                <w:numId w:val="631"/>
              </w:numPr>
              <w:rPr>
                <w:ins w:id="518" w:author="Stephen Michell" w:date="2023-02-13T09:56:00Z"/>
                <w:rFonts w:cstheme="minorHAnsi"/>
                <w:iCs/>
                <w:color w:val="000000" w:themeColor="text1"/>
                <w:rPrChange w:id="519" w:author="Stephen Michell" w:date="2023-02-13T10:24:00Z">
                  <w:rPr>
                    <w:ins w:id="520" w:author="Stephen Michell" w:date="2023-02-13T09:56:00Z"/>
                    <w:rFonts w:cs="Calibri"/>
                    <w:sz w:val="24"/>
                    <w:szCs w:val="24"/>
                  </w:rPr>
                </w:rPrChange>
              </w:rPr>
              <w:pPrChange w:id="521" w:author="Stephen Michell" w:date="2023-02-13T10:24:00Z">
                <w:pPr>
                  <w:autoSpaceDE w:val="0"/>
                  <w:autoSpaceDN w:val="0"/>
                  <w:adjustRightInd w:val="0"/>
                </w:pPr>
              </w:pPrChange>
            </w:pPr>
            <w:ins w:id="522" w:author="Stephen Michell" w:date="2023-02-13T10:21:00Z">
              <w:r w:rsidRPr="00134DB2">
                <w:rPr>
                  <w:rFonts w:cstheme="minorHAnsi"/>
                  <w:iCs/>
                  <w:color w:val="000000" w:themeColor="text1"/>
                  <w:rPrChange w:id="523" w:author="Stephen Michell" w:date="2023-02-13T10:24:00Z">
                    <w:rPr/>
                  </w:rPrChange>
                </w:rPr>
                <w:t>Use collective subroutines whenever possible.</w:t>
              </w:r>
            </w:ins>
          </w:p>
        </w:tc>
        <w:tc>
          <w:tcPr>
            <w:tcW w:w="3525" w:type="dxa"/>
            <w:tcPrChange w:id="524" w:author="Stephen Michell" w:date="2023-02-13T10:21:00Z">
              <w:tcPr>
                <w:tcW w:w="3525" w:type="dxa"/>
              </w:tcPr>
            </w:tcPrChange>
          </w:tcPr>
          <w:p w14:paraId="4F875309" w14:textId="409BCCE2" w:rsidR="00134DB2" w:rsidRPr="00447BD1" w:rsidRDefault="00134DB2" w:rsidP="005912C5">
            <w:pPr>
              <w:autoSpaceDE w:val="0"/>
              <w:autoSpaceDN w:val="0"/>
              <w:adjustRightInd w:val="0"/>
              <w:rPr>
                <w:ins w:id="525" w:author="Stephen Michell" w:date="2023-02-13T09:56:00Z"/>
                <w:sz w:val="20"/>
                <w:szCs w:val="20"/>
                <w:lang w:val="en"/>
              </w:rPr>
            </w:pPr>
            <w:ins w:id="526" w:author="Stephen Michell" w:date="2023-02-13T10:21:00Z">
              <w:r>
                <w:rPr>
                  <w:rFonts w:cstheme="minorHAnsi"/>
                  <w:bCs/>
                  <w:sz w:val="20"/>
                  <w:szCs w:val="20"/>
                </w:rPr>
                <w:t>6.61   6.63</w:t>
              </w:r>
            </w:ins>
          </w:p>
        </w:tc>
      </w:tr>
      <w:tr w:rsidR="00134DB2" w:rsidDel="00134DB2" w14:paraId="262E3D5D" w14:textId="64C77E32" w:rsidTr="00134DB2">
        <w:trPr>
          <w:gridAfter w:val="2"/>
          <w:wAfter w:w="6675" w:type="dxa"/>
          <w:del w:id="527" w:author="Stephen Michell" w:date="2023-02-13T10:31:00Z"/>
        </w:trPr>
        <w:tc>
          <w:tcPr>
            <w:tcW w:w="3525" w:type="dxa"/>
            <w:gridSpan w:val="2"/>
          </w:tcPr>
          <w:p w14:paraId="489F668E" w14:textId="06617B65" w:rsidR="00134DB2" w:rsidRPr="00447BD1" w:rsidDel="00134DB2" w:rsidRDefault="00134DB2" w:rsidP="005912C5">
            <w:pPr>
              <w:autoSpaceDE w:val="0"/>
              <w:autoSpaceDN w:val="0"/>
              <w:adjustRightInd w:val="0"/>
              <w:rPr>
                <w:del w:id="528" w:author="Stephen Michell" w:date="2023-02-13T10:31:00Z"/>
                <w:rFonts w:cstheme="minorHAnsi"/>
                <w:bCs/>
                <w:sz w:val="20"/>
                <w:szCs w:val="20"/>
              </w:rPr>
            </w:pPr>
          </w:p>
        </w:tc>
      </w:tr>
      <w:tr w:rsidR="00134DB2" w:rsidDel="00134DB2" w14:paraId="545CAAD5" w14:textId="083E167E" w:rsidTr="00134DB2">
        <w:tblPrEx>
          <w:tblW w:w="0" w:type="auto"/>
          <w:tblPrExChange w:id="529" w:author="Stephen Michell" w:date="2023-02-13T10:21:00Z">
            <w:tblPrEx>
              <w:tblW w:w="0" w:type="auto"/>
            </w:tblPrEx>
          </w:tblPrExChange>
        </w:tblPrEx>
        <w:trPr>
          <w:del w:id="530" w:author="Stephen Michell" w:date="2023-02-13T10:31:00Z"/>
        </w:trPr>
        <w:tc>
          <w:tcPr>
            <w:tcW w:w="965" w:type="dxa"/>
            <w:tcPrChange w:id="531" w:author="Stephen Michell" w:date="2023-02-13T10:21:00Z">
              <w:tcPr>
                <w:tcW w:w="965" w:type="dxa"/>
              </w:tcPr>
            </w:tcPrChange>
          </w:tcPr>
          <w:p w14:paraId="0AEC2389" w14:textId="54414052" w:rsidR="00134DB2" w:rsidRPr="00447BD1" w:rsidDel="00134DB2" w:rsidRDefault="00134DB2" w:rsidP="005912C5">
            <w:pPr>
              <w:autoSpaceDE w:val="0"/>
              <w:autoSpaceDN w:val="0"/>
              <w:adjustRightInd w:val="0"/>
              <w:spacing w:after="200" w:line="276" w:lineRule="auto"/>
              <w:rPr>
                <w:del w:id="532" w:author="Stephen Michell" w:date="2023-02-13T10:31:00Z"/>
                <w:rFonts w:cstheme="minorHAnsi"/>
                <w:bCs/>
                <w:sz w:val="20"/>
                <w:szCs w:val="20"/>
              </w:rPr>
            </w:pPr>
            <w:commentRangeStart w:id="533"/>
            <w:del w:id="534" w:author="Stephen Michell" w:date="2023-02-13T10:04:00Z">
              <w:r w:rsidRPr="00447BD1" w:rsidDel="00676754">
                <w:rPr>
                  <w:rFonts w:cstheme="minorHAnsi"/>
                  <w:bCs/>
                  <w:sz w:val="20"/>
                  <w:szCs w:val="20"/>
                </w:rPr>
                <w:delText>10</w:delText>
              </w:r>
              <w:commentRangeEnd w:id="533"/>
              <w:r w:rsidDel="00676754">
                <w:rPr>
                  <w:rStyle w:val="CommentReference"/>
                </w:rPr>
                <w:commentReference w:id="533"/>
              </w:r>
            </w:del>
          </w:p>
        </w:tc>
        <w:tc>
          <w:tcPr>
            <w:tcW w:w="5710" w:type="dxa"/>
            <w:gridSpan w:val="2"/>
            <w:tcPrChange w:id="535" w:author="Stephen Michell" w:date="2023-02-13T10:21:00Z">
              <w:tcPr>
                <w:tcW w:w="6398" w:type="dxa"/>
                <w:gridSpan w:val="2"/>
              </w:tcPr>
            </w:tcPrChange>
          </w:tcPr>
          <w:p w14:paraId="201C0727" w14:textId="664D62CD" w:rsidR="00134DB2" w:rsidRPr="00447BD1" w:rsidDel="00134DB2" w:rsidRDefault="00134DB2" w:rsidP="005912C5">
            <w:pPr>
              <w:autoSpaceDE w:val="0"/>
              <w:autoSpaceDN w:val="0"/>
              <w:adjustRightInd w:val="0"/>
              <w:spacing w:after="200" w:line="276" w:lineRule="auto"/>
              <w:rPr>
                <w:del w:id="536" w:author="Stephen Michell" w:date="2023-02-13T10:31:00Z"/>
                <w:rFonts w:cstheme="minorHAnsi"/>
                <w:b/>
                <w:bCs/>
                <w:sz w:val="20"/>
                <w:szCs w:val="20"/>
              </w:rPr>
            </w:pPr>
            <w:del w:id="537" w:author="Stephen Michell" w:date="2023-02-13T10:04:00Z">
              <w:r w:rsidRPr="0052008F" w:rsidDel="00676754">
                <w:rPr>
                  <w:rFonts w:cs="Courier New"/>
                  <w:sz w:val="24"/>
                  <w:szCs w:val="24"/>
                </w:rPr>
                <w:delText>Supply</w:delText>
              </w:r>
              <w:r w:rsidRPr="0052008F" w:rsidDel="00676754">
                <w:rPr>
                  <w:rFonts w:cs="Calibri"/>
                  <w:sz w:val="24"/>
                  <w:szCs w:val="24"/>
                </w:rPr>
                <w:delText xml:space="preserve"> an explicit interface to specify the </w:delText>
              </w:r>
              <w:r w:rsidRPr="0052008F" w:rsidDel="00676754">
                <w:rPr>
                  <w:rFonts w:cs="Courier New"/>
                  <w:sz w:val="24"/>
                  <w:szCs w:val="24"/>
                </w:rPr>
                <w:delText xml:space="preserve">external </w:delText>
              </w:r>
              <w:r w:rsidRPr="0052008F" w:rsidDel="00676754">
                <w:rPr>
                  <w:rFonts w:cs="Calibri"/>
                  <w:sz w:val="24"/>
                  <w:szCs w:val="24"/>
                </w:rPr>
                <w:delText>attribute for all external procedures invoked.</w:delText>
              </w:r>
            </w:del>
          </w:p>
        </w:tc>
        <w:tc>
          <w:tcPr>
            <w:tcW w:w="3525" w:type="dxa"/>
            <w:tcPrChange w:id="538" w:author="Stephen Michell" w:date="2023-02-13T10:21:00Z">
              <w:tcPr>
                <w:tcW w:w="3063" w:type="dxa"/>
              </w:tcPr>
            </w:tcPrChange>
          </w:tcPr>
          <w:p w14:paraId="6E4B2879" w14:textId="41D44A95" w:rsidR="00134DB2" w:rsidRPr="00447BD1" w:rsidDel="00134DB2" w:rsidRDefault="00134DB2" w:rsidP="005912C5">
            <w:pPr>
              <w:autoSpaceDE w:val="0"/>
              <w:autoSpaceDN w:val="0"/>
              <w:adjustRightInd w:val="0"/>
              <w:spacing w:after="200" w:line="276" w:lineRule="auto"/>
              <w:rPr>
                <w:del w:id="539" w:author="Stephen Michell" w:date="2023-02-13T10:31: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540"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540"/>
    </w:p>
    <w:p w14:paraId="44617762" w14:textId="1B33A10B" w:rsidR="00034852" w:rsidRDefault="00B50B51" w:rsidP="000C6229">
      <w:pPr>
        <w:pStyle w:val="Heading3"/>
      </w:pPr>
      <w:bookmarkStart w:id="541" w:name="_Toc119926470"/>
      <w:r>
        <w:t xml:space="preserve">6.1 </w:t>
      </w:r>
      <w:r w:rsidR="00656345">
        <w:t>General</w:t>
      </w:r>
      <w:bookmarkEnd w:id="541"/>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542"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340"/>
      <w:bookmarkEnd w:id="542"/>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0829C37B" w:rsidR="00936858" w:rsidRDefault="00936858" w:rsidP="00936858">
      <w:pPr>
        <w:rPr>
          <w:rFonts w:eastAsia="Times New Roman"/>
        </w:rPr>
      </w:pPr>
      <w:r>
        <w:rPr>
          <w:rFonts w:eastAsia="Times New Roman"/>
        </w:rPr>
        <w:lastRenderedPageBreak/>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 xml:space="preserve">system consisting of the data type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lastRenderedPageBreak/>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rsidP="006671C0">
      <w:pPr>
        <w:pStyle w:val="NormBull"/>
        <w:numPr>
          <w:ilvl w:val="0"/>
          <w:numId w:val="0"/>
        </w:numPr>
        <w:rPr>
          <w:ins w:id="543" w:author="Stephen Michell" w:date="2023-05-08T14:33:00Z"/>
        </w:rPr>
        <w:pPrChange w:id="544" w:author="Stephen Michell" w:date="2023-05-08T14:33:00Z">
          <w:pPr>
            <w:pStyle w:val="NormBull"/>
            <w:numPr>
              <w:numId w:val="287"/>
            </w:numPr>
            <w:tabs>
              <w:tab w:val="num" w:pos="720"/>
            </w:tabs>
          </w:pPr>
        </w:pPrChange>
      </w:pPr>
      <w:ins w:id="545" w:author="Stephen Michell" w:date="2023-05-08T14:3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99178EE" w14:textId="5936AA5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546" w:name="_Toc358896487"/>
      <w:bookmarkStart w:id="547" w:name="_Toc119926472"/>
      <w:r>
        <w:t>6</w:t>
      </w:r>
      <w:r w:rsidR="004C770C">
        <w:t>.</w:t>
      </w:r>
      <w:r w:rsidR="00034852">
        <w:t>3</w:t>
      </w:r>
      <w:r w:rsidR="00074057">
        <w:t xml:space="preserve"> </w:t>
      </w:r>
      <w:r w:rsidR="004C770C">
        <w:t xml:space="preserve">Bit </w:t>
      </w:r>
      <w:r w:rsidR="004E2FF4">
        <w:t xml:space="preserve">representation </w:t>
      </w:r>
      <w:r w:rsidR="004C770C">
        <w:t>[STR]</w:t>
      </w:r>
      <w:bookmarkEnd w:id="546"/>
      <w:bookmarkEnd w:id="547"/>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lastRenderedPageBreak/>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6671C0">
      <w:pPr>
        <w:pStyle w:val="NormBull"/>
        <w:numPr>
          <w:ilvl w:val="0"/>
          <w:numId w:val="0"/>
        </w:numPr>
        <w:rPr>
          <w:ins w:id="548" w:author="Stephen Michell" w:date="2023-05-08T14:33:00Z"/>
        </w:rPr>
        <w:pPrChange w:id="549" w:author="Stephen Michell" w:date="2023-05-08T14:33:00Z">
          <w:pPr>
            <w:pStyle w:val="NormBull"/>
            <w:numPr>
              <w:numId w:val="611"/>
            </w:numPr>
          </w:pPr>
        </w:pPrChange>
      </w:pPr>
      <w:ins w:id="550" w:author="Stephen Michell" w:date="2023-05-08T14:3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244A4744" w:rsidR="00D35E20" w:rsidRPr="007C1A80" w:rsidRDefault="00D35E20" w:rsidP="00D35E20">
      <w:pPr>
        <w:pStyle w:val="NormBull"/>
      </w:pPr>
      <w:del w:id="551" w:author="Stephen Michell" w:date="2023-05-08T14:34:00Z">
        <w:r w:rsidRPr="007C1A80" w:rsidDel="006671C0">
          <w:delText>Do not</w:delText>
        </w:r>
      </w:del>
      <w:ins w:id="552" w:author="Stephen Michell" w:date="2023-05-08T14:34:00Z">
        <w:r w:rsidR="006671C0">
          <w:t>Avoid</w:t>
        </w:r>
      </w:ins>
      <w:r w:rsidRPr="007C1A80">
        <w:t xml:space="preserve"> us</w:t>
      </w:r>
      <w:ins w:id="553" w:author="Stephen Michell" w:date="2023-05-08T14:34:00Z">
        <w:r w:rsidR="006671C0">
          <w:t>ing</w:t>
        </w:r>
      </w:ins>
      <w:del w:id="554" w:author="Stephen Michell" w:date="2023-05-08T14:34:00Z">
        <w:r w:rsidRPr="007C1A80" w:rsidDel="006671C0">
          <w:delText>e</w:delText>
        </w:r>
      </w:del>
      <w:r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4E6979">
      <w:pPr>
        <w:pStyle w:val="NormBull"/>
        <w:numPr>
          <w:ilvl w:val="0"/>
          <w:numId w:val="0"/>
        </w:numPr>
        <w:ind w:left="720" w:hanging="360"/>
      </w:pPr>
    </w:p>
    <w:p w14:paraId="6F9EEA0C" w14:textId="127B65EE" w:rsidR="004C770C" w:rsidRPr="00044C59" w:rsidRDefault="00726AF3" w:rsidP="000C6229">
      <w:pPr>
        <w:pStyle w:val="Heading3"/>
        <w:rPr>
          <w:iCs/>
          <w:lang w:val="en-GB"/>
        </w:rPr>
      </w:pPr>
      <w:bookmarkStart w:id="555" w:name="_Ref336422984"/>
      <w:bookmarkStart w:id="556" w:name="_Toc358896488"/>
      <w:bookmarkStart w:id="557"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555"/>
      <w:bookmarkEnd w:id="556"/>
      <w:bookmarkEnd w:id="557"/>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39908A94" w14:textId="3C6A9942" w:rsidR="004C770C" w:rsidRPr="006671C0" w:rsidDel="006671C0" w:rsidRDefault="00726AF3" w:rsidP="006671C0">
      <w:pPr>
        <w:pStyle w:val="ListParagraph"/>
        <w:numPr>
          <w:ilvl w:val="2"/>
          <w:numId w:val="645"/>
        </w:numPr>
        <w:rPr>
          <w:del w:id="558" w:author="Stephen Michell" w:date="2023-05-08T14:34:00Z"/>
          <w:sz w:val="24"/>
          <w:szCs w:val="24"/>
          <w:rPrChange w:id="559" w:author="Stephen Michell" w:date="2023-05-08T14:34:00Z">
            <w:rPr>
              <w:del w:id="560" w:author="Stephen Michell" w:date="2023-05-08T14:34:00Z"/>
            </w:rPr>
          </w:rPrChange>
        </w:rPr>
        <w:pPrChange w:id="561" w:author="Stephen Michell" w:date="2023-05-08T14:34:00Z">
          <w:pPr/>
        </w:pPrChange>
      </w:pPr>
      <w:del w:id="562" w:author="Stephen Michell" w:date="2023-05-08T14:34:00Z">
        <w:r w:rsidRPr="006671C0" w:rsidDel="006671C0">
          <w:rPr>
            <w:rFonts w:asciiTheme="majorHAnsi" w:hAnsiTheme="majorHAnsi"/>
            <w:b/>
            <w:bCs/>
            <w:sz w:val="24"/>
            <w:szCs w:val="24"/>
            <w:rPrChange w:id="563" w:author="Stephen Michell" w:date="2023-05-08T14:34:00Z">
              <w:rPr/>
            </w:rPrChange>
          </w:rPr>
          <w:delText>6</w:delText>
        </w:r>
        <w:r w:rsidR="009E501C" w:rsidRPr="006671C0" w:rsidDel="006671C0">
          <w:rPr>
            <w:rFonts w:asciiTheme="majorHAnsi" w:hAnsiTheme="majorHAnsi"/>
            <w:b/>
            <w:bCs/>
            <w:sz w:val="24"/>
            <w:szCs w:val="24"/>
            <w:rPrChange w:id="564" w:author="Stephen Michell" w:date="2023-05-08T14:34:00Z">
              <w:rPr/>
            </w:rPrChange>
          </w:rPr>
          <w:delText>.</w:delText>
        </w:r>
        <w:r w:rsidR="00034852" w:rsidRPr="006671C0" w:rsidDel="006671C0">
          <w:rPr>
            <w:rFonts w:asciiTheme="majorHAnsi" w:hAnsiTheme="majorHAnsi"/>
            <w:b/>
            <w:bCs/>
            <w:sz w:val="24"/>
            <w:szCs w:val="24"/>
            <w:rPrChange w:id="565" w:author="Stephen Michell" w:date="2023-05-08T14:34:00Z">
              <w:rPr/>
            </w:rPrChange>
          </w:rPr>
          <w:delText>4</w:delText>
        </w:r>
        <w:r w:rsidR="004C770C" w:rsidRPr="006671C0" w:rsidDel="006671C0">
          <w:rPr>
            <w:rFonts w:asciiTheme="majorHAnsi" w:hAnsiTheme="majorHAnsi"/>
            <w:b/>
            <w:bCs/>
            <w:sz w:val="24"/>
            <w:szCs w:val="24"/>
            <w:rPrChange w:id="566" w:author="Stephen Michell" w:date="2023-05-08T14:34:00Z">
              <w:rPr/>
            </w:rPrChange>
          </w:rPr>
          <w:delText>.2</w:delText>
        </w:r>
        <w:r w:rsidR="00074057" w:rsidRPr="006671C0" w:rsidDel="006671C0">
          <w:rPr>
            <w:rFonts w:asciiTheme="majorHAnsi" w:hAnsiTheme="majorHAnsi"/>
            <w:b/>
            <w:bCs/>
            <w:sz w:val="24"/>
            <w:szCs w:val="24"/>
            <w:rPrChange w:id="567" w:author="Stephen Michell" w:date="2023-05-08T14:34:00Z">
              <w:rPr/>
            </w:rPrChange>
          </w:rPr>
          <w:delText xml:space="preserve"> </w:delText>
        </w:r>
      </w:del>
      <w:r w:rsidR="00DD1212" w:rsidRPr="006671C0">
        <w:rPr>
          <w:rFonts w:asciiTheme="majorHAnsi" w:hAnsiTheme="majorHAnsi"/>
          <w:b/>
          <w:bCs/>
          <w:sz w:val="24"/>
          <w:szCs w:val="24"/>
          <w:rPrChange w:id="568" w:author="Stephen Michell" w:date="2023-05-08T14:34:00Z">
            <w:rPr/>
          </w:rPrChange>
        </w:rPr>
        <w:t>Avoidance mechanisms for</w:t>
      </w:r>
      <w:r w:rsidR="004C770C" w:rsidRPr="006671C0">
        <w:rPr>
          <w:rFonts w:asciiTheme="majorHAnsi" w:hAnsiTheme="majorHAnsi"/>
          <w:b/>
          <w:bCs/>
          <w:sz w:val="24"/>
          <w:szCs w:val="24"/>
          <w:rPrChange w:id="569" w:author="Stephen Michell" w:date="2023-05-08T14:34:00Z">
            <w:rPr/>
          </w:rPrChange>
        </w:rPr>
        <w:t xml:space="preserve"> language users</w:t>
      </w:r>
    </w:p>
    <w:p w14:paraId="537A0FDA" w14:textId="77777777" w:rsidR="006671C0" w:rsidRPr="006671C0" w:rsidRDefault="006671C0" w:rsidP="006671C0">
      <w:pPr>
        <w:pStyle w:val="ListParagraph"/>
        <w:numPr>
          <w:ilvl w:val="2"/>
          <w:numId w:val="645"/>
        </w:numPr>
        <w:rPr>
          <w:ins w:id="570" w:author="Stephen Michell" w:date="2023-05-08T14:34:00Z"/>
          <w:rFonts w:eastAsia="Times New Roman"/>
          <w:rPrChange w:id="571" w:author="Stephen Michell" w:date="2023-05-08T14:34:00Z">
            <w:rPr>
              <w:ins w:id="572" w:author="Stephen Michell" w:date="2023-05-08T14:34:00Z"/>
            </w:rPr>
          </w:rPrChange>
        </w:rPr>
        <w:pPrChange w:id="573" w:author="Stephen Michell" w:date="2023-05-08T14:34:00Z">
          <w:pPr>
            <w:pStyle w:val="ListParagraph"/>
            <w:numPr>
              <w:numId w:val="323"/>
            </w:numPr>
            <w:ind w:hanging="360"/>
          </w:pPr>
        </w:pPrChange>
      </w:pPr>
    </w:p>
    <w:p w14:paraId="5DAE75FA" w14:textId="4B345EB3" w:rsidR="006671C0" w:rsidRPr="006671C0" w:rsidRDefault="006671C0" w:rsidP="006671C0">
      <w:pPr>
        <w:rPr>
          <w:ins w:id="574" w:author="Stephen Michell" w:date="2023-05-08T14:34:00Z"/>
          <w:rFonts w:eastAsia="Times New Roman"/>
          <w:rPrChange w:id="575" w:author="Stephen Michell" w:date="2023-05-08T14:35:00Z">
            <w:rPr>
              <w:ins w:id="576" w:author="Stephen Michell" w:date="2023-05-08T14:34:00Z"/>
            </w:rPr>
          </w:rPrChange>
        </w:rPr>
        <w:pPrChange w:id="577" w:author="Stephen Michell" w:date="2023-05-08T14:35:00Z">
          <w:pPr>
            <w:pStyle w:val="ListParagraph"/>
            <w:numPr>
              <w:numId w:val="323"/>
            </w:numPr>
            <w:ind w:hanging="360"/>
          </w:pPr>
        </w:pPrChange>
      </w:pPr>
      <w:ins w:id="578" w:author="Stephen Michell" w:date="2023-05-08T14:35: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77BCB613" w14:textId="200ADEAC"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del w:id="579" w:author="Stephen Michell" w:date="2023-05-08T14:36:00Z">
        <w:r w:rsidR="00B9735F" w:rsidDel="006671C0">
          <w:rPr>
            <w:rFonts w:eastAsia="Times New Roman"/>
          </w:rPr>
          <w:delText>.</w:delText>
        </w:r>
      </w:del>
      <w:ins w:id="580" w:author="Stephen Michell" w:date="2023-05-08T14:36:00Z">
        <w:r w:rsidR="006671C0">
          <w:rPr>
            <w:rFonts w:eastAsia="Times New Roman"/>
          </w:rPr>
          <w:t>;</w:t>
        </w:r>
      </w:ins>
    </w:p>
    <w:p w14:paraId="608D7755" w14:textId="05554F6C" w:rsidR="00936858" w:rsidRPr="006E547E" w:rsidRDefault="00936858" w:rsidP="00936858">
      <w:pPr>
        <w:pStyle w:val="ListParagraph"/>
        <w:numPr>
          <w:ilvl w:val="0"/>
          <w:numId w:val="323"/>
        </w:numPr>
        <w:rPr>
          <w:rFonts w:eastAsia="Times New Roman"/>
        </w:rPr>
      </w:pPr>
      <w:r w:rsidRPr="00BE7BCB">
        <w:rPr>
          <w:rFonts w:eastAsia="Times New Roman"/>
        </w:rPr>
        <w:lastRenderedPageBreak/>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del w:id="581" w:author="Stephen Michell" w:date="2023-05-08T14:36:00Z">
        <w:r w:rsidRPr="00D332CE" w:rsidDel="006671C0">
          <w:rPr>
            <w:rFonts w:eastAsia="Times New Roman"/>
          </w:rPr>
          <w:delText>.</w:delText>
        </w:r>
      </w:del>
      <w:ins w:id="582" w:author="Stephen Michell" w:date="2023-05-08T14:36:00Z">
        <w:r w:rsidR="006671C0">
          <w:rPr>
            <w:rFonts w:eastAsia="Times New Roman"/>
          </w:rPr>
          <w:t>;</w:t>
        </w:r>
      </w:ins>
    </w:p>
    <w:p w14:paraId="2E27F037" w14:textId="1B6BCD3E" w:rsidR="00936858" w:rsidRPr="00BE7BCB" w:rsidRDefault="00936858" w:rsidP="00936858">
      <w:pPr>
        <w:pStyle w:val="ListParagraph"/>
        <w:numPr>
          <w:ilvl w:val="0"/>
          <w:numId w:val="323"/>
        </w:numPr>
        <w:rPr>
          <w:rFonts w:eastAsia="Times New Roman"/>
        </w:rPr>
      </w:pPr>
      <w:r w:rsidRPr="00EE2437">
        <w:rPr>
          <w:rFonts w:eastAsia="Times New Roman"/>
        </w:rPr>
        <w:t xml:space="preserve">Avoid creating a logical value from a test for equality or inequality between two </w:t>
      </w:r>
      <w:proofErr w:type="spellStart"/>
      <w:r w:rsidRPr="00EE2437">
        <w:rPr>
          <w:rFonts w:eastAsia="Times New Roman"/>
        </w:rPr>
        <w:t>floating-</w:t>
      </w:r>
      <w:del w:id="583" w:author="Stephen Michell" w:date="2023-05-08T14:36:00Z">
        <w:r w:rsidRPr="00EE2437" w:rsidDel="006671C0">
          <w:rPr>
            <w:rFonts w:eastAsia="Times New Roman"/>
          </w:rPr>
          <w:delText xml:space="preserve">point </w:delText>
        </w:r>
      </w:del>
      <w:proofErr w:type="gramStart"/>
      <w:ins w:id="584" w:author="Stephen Michell" w:date="2023-05-08T14:36:00Z">
        <w:r w:rsidR="006671C0" w:rsidRPr="00EE2437">
          <w:rPr>
            <w:rFonts w:eastAsia="Times New Roman"/>
          </w:rPr>
          <w:t>point</w:t>
        </w:r>
        <w:r w:rsidR="006671C0">
          <w:rPr>
            <w:rFonts w:eastAsia="Times New Roman"/>
          </w:rPr>
          <w:t>;</w:t>
        </w:r>
      </w:ins>
      <w:r w:rsidRPr="00EE2437">
        <w:rPr>
          <w:rFonts w:eastAsia="Times New Roman"/>
        </w:rPr>
        <w:t>expressions</w:t>
      </w:r>
      <w:proofErr w:type="spellEnd"/>
      <w:proofErr w:type="gramEnd"/>
      <w:ins w:id="585" w:author="Stephen Michell" w:date="2023-05-08T14:35:00Z">
        <w:r w:rsidR="006671C0">
          <w:rPr>
            <w:rFonts w:eastAsia="Times New Roman"/>
          </w:rPr>
          <w:t>, and u</w:t>
        </w:r>
      </w:ins>
      <w:del w:id="586" w:author="Stephen Michell" w:date="2023-05-08T14:35:00Z">
        <w:r w:rsidRPr="00EE2437" w:rsidDel="006671C0">
          <w:rPr>
            <w:rFonts w:eastAsia="Times New Roman"/>
          </w:rPr>
          <w:delText>. U</w:delText>
        </w:r>
      </w:del>
      <w:r w:rsidRPr="00EE2437">
        <w:rPr>
          <w:rFonts w:eastAsia="Times New Roman"/>
        </w:rPr>
        <w:t>se compiler options where available to detect such usage.</w:t>
      </w:r>
    </w:p>
    <w:p w14:paraId="4D373CE1" w14:textId="7D310863" w:rsidR="00936858" w:rsidRPr="00BE7BCB" w:rsidRDefault="00936858" w:rsidP="00936858">
      <w:pPr>
        <w:pStyle w:val="ListParagraph"/>
        <w:numPr>
          <w:ilvl w:val="0"/>
          <w:numId w:val="323"/>
        </w:numPr>
        <w:rPr>
          <w:rFonts w:eastAsia="Times New Roman"/>
        </w:rPr>
      </w:pPr>
      <w:del w:id="587" w:author="Stephen Michell" w:date="2023-05-08T14:35:00Z">
        <w:r w:rsidRPr="00BE7BCB" w:rsidDel="006671C0">
          <w:rPr>
            <w:rFonts w:eastAsia="Times New Roman"/>
          </w:rPr>
          <w:delText>Do not</w:delText>
        </w:r>
      </w:del>
      <w:ins w:id="588" w:author="Stephen Michell" w:date="2023-05-08T14:35:00Z">
        <w:r w:rsidR="006671C0">
          <w:rPr>
            <w:rFonts w:eastAsia="Times New Roman"/>
          </w:rPr>
          <w:t>Avoid</w:t>
        </w:r>
      </w:ins>
      <w:r w:rsidRPr="00BE7BCB">
        <w:rPr>
          <w:rFonts w:eastAsia="Times New Roman"/>
        </w:rPr>
        <w:t xml:space="preserve"> </w:t>
      </w:r>
      <w:del w:id="589" w:author="Stephen Michell" w:date="2023-05-08T14:35:00Z">
        <w:r w:rsidRPr="00BE7BCB" w:rsidDel="006671C0">
          <w:rPr>
            <w:rFonts w:eastAsia="Times New Roman"/>
          </w:rPr>
          <w:delText xml:space="preserve">use </w:delText>
        </w:r>
      </w:del>
      <w:ins w:id="590" w:author="Stephen Michell" w:date="2023-05-08T14:35:00Z">
        <w:r w:rsidR="006671C0" w:rsidRPr="00BE7BCB">
          <w:rPr>
            <w:rFonts w:eastAsia="Times New Roman"/>
          </w:rPr>
          <w:t>us</w:t>
        </w:r>
        <w:r w:rsidR="006671C0">
          <w:rPr>
            <w:rFonts w:eastAsia="Times New Roman"/>
          </w:rPr>
          <w:t>ing</w:t>
        </w:r>
        <w:r w:rsidR="006671C0" w:rsidRPr="00BE7BCB">
          <w:rPr>
            <w:rFonts w:eastAsia="Times New Roman"/>
          </w:rPr>
          <w:t xml:space="preserve"> </w:t>
        </w:r>
      </w:ins>
      <w:r w:rsidRPr="00BE7BCB">
        <w:rPr>
          <w:rFonts w:eastAsia="Times New Roman"/>
        </w:rPr>
        <w:t>floating-point variables as loop indices</w:t>
      </w:r>
      <w:r w:rsidR="00D35E20">
        <w:rPr>
          <w:rFonts w:eastAsia="Times New Roman"/>
        </w:rPr>
        <w:t xml:space="preserve">, </w:t>
      </w:r>
      <w:ins w:id="591" w:author="Stephen Michell" w:date="2023-05-08T14:36:00Z">
        <w:r w:rsidR="006671C0">
          <w:rPr>
            <w:rFonts w:eastAsia="Times New Roman"/>
          </w:rPr>
          <w:t xml:space="preserve">as it is </w:t>
        </w:r>
      </w:ins>
      <w:r w:rsidR="00D35E20" w:rsidRPr="00BE7BCB">
        <w:rPr>
          <w:rFonts w:eastAsia="Times New Roman"/>
        </w:rPr>
        <w:t>a deleted feature</w:t>
      </w:r>
      <w:r w:rsidRPr="00BE7BCB">
        <w:rPr>
          <w:rFonts w:eastAsia="Times New Roman"/>
        </w:rPr>
        <w:t>; use integer variables instead</w:t>
      </w:r>
      <w:del w:id="592" w:author="Stephen Michell" w:date="2023-05-08T14:37:00Z">
        <w:r w:rsidRPr="00BE7BCB" w:rsidDel="006671C0">
          <w:rPr>
            <w:rFonts w:eastAsia="Times New Roman"/>
          </w:rPr>
          <w:delText xml:space="preserve">. </w:delText>
        </w:r>
      </w:del>
      <w:ins w:id="593" w:author="Stephen Michell" w:date="2023-05-08T14:37:00Z">
        <w:r w:rsidR="006671C0">
          <w:rPr>
            <w:rFonts w:eastAsia="Times New Roman"/>
          </w:rPr>
          <w:t>;</w:t>
        </w:r>
        <w:r w:rsidR="006671C0" w:rsidRPr="00BE7BCB">
          <w:rPr>
            <w:rFonts w:eastAsia="Times New Roman"/>
          </w:rPr>
          <w:t xml:space="preserve"> </w:t>
        </w:r>
        <w:r w:rsidR="006671C0">
          <w:rPr>
            <w:rFonts w:eastAsia="Times New Roman"/>
          </w:rPr>
          <w:t xml:space="preserve">Note </w:t>
        </w:r>
      </w:ins>
      <w:r w:rsidRPr="00BE7BCB">
        <w:rPr>
          <w:rFonts w:eastAsia="Times New Roman"/>
        </w:rPr>
        <w:t>A floating-point value can be computed from the integer loop variable as needed.</w:t>
      </w:r>
    </w:p>
    <w:p w14:paraId="5B2767D7" w14:textId="4D18D36C"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del w:id="594" w:author="Stephen Michell" w:date="2023-05-08T14:37:00Z">
        <w:r w:rsidRPr="00BE7BCB" w:rsidDel="006671C0">
          <w:rPr>
            <w:rFonts w:eastAsia="Times New Roman"/>
          </w:rPr>
          <w:delText>.</w:delText>
        </w:r>
      </w:del>
      <w:ins w:id="595" w:author="Stephen Michell" w:date="2023-05-08T14:37:00Z">
        <w:r w:rsidR="006671C0">
          <w:rPr>
            <w:rFonts w:eastAsia="Times New Roman"/>
          </w:rPr>
          <w:t>;</w:t>
        </w:r>
      </w:ins>
    </w:p>
    <w:p w14:paraId="11C796B9" w14:textId="33A59385"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ins w:id="596" w:author="Stephen Michell" w:date="2023-05-08T14:37:00Z">
        <w:r w:rsidR="006671C0">
          <w:rPr>
            <w:rFonts w:eastAsia="Times New Roman"/>
          </w:rPr>
          <w:t>, and u</w:t>
        </w:r>
      </w:ins>
      <w:del w:id="597" w:author="Stephen Michell" w:date="2023-05-08T14:37:00Z">
        <w:r w:rsidRPr="00BE7BCB" w:rsidDel="006671C0">
          <w:rPr>
            <w:rFonts w:eastAsia="Times New Roman"/>
          </w:rPr>
          <w:delText>. U</w:delText>
        </w:r>
      </w:del>
      <w:r w:rsidRPr="00BE7BCB">
        <w:rPr>
          <w:rFonts w:eastAsia="Times New Roman"/>
        </w:rPr>
        <w:t>se intrinsic procedures to provide the functionality when needed</w:t>
      </w:r>
      <w:ins w:id="598" w:author="Stephen Michell" w:date="2023-05-08T14:37:00Z">
        <w:r w:rsidR="006671C0">
          <w:rPr>
            <w:rFonts w:eastAsia="Times New Roman"/>
          </w:rPr>
          <w:t>;</w:t>
        </w:r>
      </w:ins>
      <w:del w:id="599" w:author="Stephen Michell" w:date="2023-05-08T14:37:00Z">
        <w:r w:rsidRPr="00BE7BCB" w:rsidDel="006671C0">
          <w:rPr>
            <w:rFonts w:eastAsia="Times New Roman"/>
          </w:rPr>
          <w:delText>.</w:delText>
        </w:r>
      </w:del>
    </w:p>
    <w:p w14:paraId="30EDF519" w14:textId="73FBEF9D"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ins w:id="600" w:author="Stephen Michell" w:date="2023-05-08T14:38:00Z">
        <w:r w:rsidR="006671C0">
          <w:rPr>
            <w:rFonts w:eastAsia="Times New Roman"/>
          </w:rPr>
          <w:t>;</w:t>
        </w:r>
      </w:ins>
      <w:del w:id="601" w:author="Stephen Michell" w:date="2023-05-08T14:38:00Z">
        <w:r w:rsidR="00936858" w:rsidRPr="00BE7BCB" w:rsidDel="006671C0">
          <w:rPr>
            <w:rFonts w:eastAsia="Times New Roman"/>
          </w:rPr>
          <w:delText>.</w:delText>
        </w:r>
      </w:del>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2193F7CE" w:rsidR="004C770C" w:rsidRDefault="00726AF3" w:rsidP="000C6229">
      <w:pPr>
        <w:pStyle w:val="Heading3"/>
        <w:rPr>
          <w:lang w:val="en-GB"/>
        </w:rPr>
      </w:pPr>
      <w:bookmarkStart w:id="602" w:name="_Ref336423044"/>
      <w:bookmarkStart w:id="603" w:name="_Toc358896489"/>
      <w:bookmarkStart w:id="604"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02"/>
      <w:bookmarkEnd w:id="603"/>
      <w:bookmarkEnd w:id="604"/>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6671C0">
      <w:pPr>
        <w:pStyle w:val="NormBull"/>
        <w:numPr>
          <w:ilvl w:val="0"/>
          <w:numId w:val="0"/>
        </w:numPr>
        <w:rPr>
          <w:ins w:id="605" w:author="Stephen Michell" w:date="2023-05-08T14:38:00Z"/>
        </w:rPr>
        <w:pPrChange w:id="606" w:author="Stephen Michell" w:date="2023-05-08T14:38:00Z">
          <w:pPr>
            <w:pStyle w:val="NormBull"/>
            <w:numPr>
              <w:numId w:val="339"/>
            </w:numPr>
            <w:ind w:left="763"/>
          </w:pPr>
        </w:pPrChange>
      </w:pPr>
      <w:ins w:id="607" w:author="Stephen Michell" w:date="2023-05-08T14:3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93690F3" w14:textId="4D20CFE3"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del w:id="608" w:author="Stephen Michell" w:date="2023-05-08T14:38:00Z">
        <w:r w:rsidR="00B9735F" w:rsidDel="006671C0">
          <w:delText>.</w:delText>
        </w:r>
      </w:del>
      <w:ins w:id="609" w:author="Stephen Michell" w:date="2023-05-08T14:38:00Z">
        <w:r w:rsidR="006671C0">
          <w:t>;</w:t>
        </w:r>
      </w:ins>
    </w:p>
    <w:p w14:paraId="545884AA" w14:textId="3307A720"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del w:id="610" w:author="Stephen Michell" w:date="2023-05-08T14:38:00Z">
        <w:r w:rsidRPr="00D332CE" w:rsidDel="006671C0">
          <w:delText>.</w:delText>
        </w:r>
      </w:del>
      <w:ins w:id="611" w:author="Stephen Michell" w:date="2023-05-08T14:38:00Z">
        <w:r w:rsidR="006671C0">
          <w:t>;</w:t>
        </w:r>
      </w:ins>
    </w:p>
    <w:p w14:paraId="62E658FA" w14:textId="3FAEEB92"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del w:id="612" w:author="Stephen Michell" w:date="2023-05-08T14:38:00Z">
        <w:r w:rsidRPr="006E547E" w:rsidDel="006671C0">
          <w:delText>.</w:delText>
        </w:r>
      </w:del>
      <w:ins w:id="613" w:author="Stephen Michell" w:date="2023-05-08T14:38:00Z">
        <w:r w:rsidR="006671C0">
          <w:t>;</w:t>
        </w:r>
      </w:ins>
    </w:p>
    <w:p w14:paraId="39F06C40" w14:textId="529D98D3"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del w:id="614" w:author="Stephen Michell" w:date="2023-05-08T14:38:00Z">
        <w:r w:rsidRPr="00D332CE" w:rsidDel="006671C0">
          <w:delText>.</w:delText>
        </w:r>
      </w:del>
      <w:ins w:id="615" w:author="Stephen Michell" w:date="2023-05-08T14:38:00Z">
        <w:r w:rsidR="006671C0">
          <w:t>;</w:t>
        </w:r>
      </w:ins>
    </w:p>
    <w:p w14:paraId="4EF0CDAB" w14:textId="47CC2F0B" w:rsidR="004C770C" w:rsidRDefault="00936858" w:rsidP="004C770C">
      <w:pPr>
        <w:pStyle w:val="ListParagraph"/>
        <w:numPr>
          <w:ilvl w:val="0"/>
          <w:numId w:val="339"/>
        </w:numPr>
        <w:spacing w:before="120" w:after="120" w:line="240" w:lineRule="auto"/>
        <w:rPr>
          <w:rFonts w:cs="Arial"/>
          <w:kern w:val="32"/>
          <w:szCs w:val="20"/>
        </w:rPr>
      </w:pPr>
      <w:del w:id="616" w:author="Stephen Michell" w:date="2023-05-08T14:39:00Z">
        <w:r w:rsidRPr="00D332CE" w:rsidDel="006671C0">
          <w:delText xml:space="preserve">Do not </w:delText>
        </w:r>
      </w:del>
      <w:ins w:id="617" w:author="Stephen Michell" w:date="2023-05-08T14:39:00Z">
        <w:r w:rsidR="006671C0">
          <w:t xml:space="preserve">Avoid the </w:t>
        </w:r>
      </w:ins>
      <w:r w:rsidRPr="00D332CE">
        <w:t>use</w:t>
      </w:r>
      <w:ins w:id="618" w:author="Stephen Michell" w:date="2023-05-08T14:39:00Z">
        <w:r w:rsidR="006671C0">
          <w:t xml:space="preserve"> of</w:t>
        </w:r>
      </w:ins>
      <w:r w:rsidRPr="00D332CE">
        <w:t xml:space="preserv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619" w:name="_Toc358896490"/>
      <w:bookmarkStart w:id="620"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19"/>
      <w:bookmarkEnd w:id="62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lastRenderedPageBreak/>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317241A4"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470F92E5"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736162AC"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r w:rsidR="00C02977">
        <w:rPr>
          <w:rFonts w:ascii="Courier New" w:eastAsia="Times New Roman" w:hAnsi="Courier New" w:cs="Courier New"/>
          <w:sz w:val="21"/>
          <w:szCs w:val="21"/>
          <w:lang w:val="en-CA"/>
        </w:rPr>
        <w:t xml:space="preserve">pe </w:t>
      </w:r>
      <w:proofErr w:type="spellStart"/>
      <w:r w:rsidR="00C02977">
        <w:rPr>
          <w:rFonts w:ascii="Courier New" w:eastAsia="Times New Roman" w:hAnsi="Courier New" w:cs="Courier New"/>
          <w:sz w:val="21"/>
          <w:szCs w:val="21"/>
          <w:lang w:val="en-CA"/>
        </w:rPr>
        <w:t>fa</w:t>
      </w:r>
      <w:r w:rsidR="00134DB2">
        <w:rPr>
          <w:rFonts w:ascii="Courier New" w:eastAsia="Times New Roman" w:hAnsi="Courier New" w:cs="Courier New"/>
          <w:sz w:val="21"/>
          <w:szCs w:val="21"/>
          <w:lang w:val="en-CA"/>
        </w:rPr>
        <w:t>hrenh</w:t>
      </w:r>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2202C802"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r w:rsidR="00C02977">
        <w:rPr>
          <w:rFonts w:ascii="Courier New" w:eastAsia="Times New Roman" w:hAnsi="Courier New" w:cs="Courier New"/>
          <w:sz w:val="21"/>
          <w:szCs w:val="21"/>
          <w:lang w:val="en-CA"/>
        </w:rPr>
        <w:t>fahrenheit</w:t>
      </w:r>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1CF1F750"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r w:rsidR="00C02977">
        <w:rPr>
          <w:rFonts w:ascii="Courier New" w:eastAsia="Times New Roman" w:hAnsi="Courier New" w:cs="Courier New"/>
          <w:color w:val="000000"/>
          <w:sz w:val="21"/>
          <w:szCs w:val="21"/>
          <w:lang w:val="en-CA"/>
        </w:rPr>
        <w:t>e (</w:t>
      </w:r>
      <w:proofErr w:type="spellStart"/>
      <w:r w:rsidR="00C02977">
        <w:rPr>
          <w:rFonts w:ascii="Courier New" w:eastAsia="Times New Roman" w:hAnsi="Courier New" w:cs="Courier New"/>
          <w:color w:val="000000"/>
          <w:sz w:val="21"/>
          <w:szCs w:val="21"/>
          <w:lang w:val="en-CA"/>
        </w:rPr>
        <w:t>f</w:t>
      </w:r>
      <w:r w:rsidR="00134DB2">
        <w:rPr>
          <w:rFonts w:ascii="Courier New" w:eastAsia="Times New Roman" w:hAnsi="Courier New" w:cs="Courier New"/>
          <w:color w:val="000000"/>
          <w:sz w:val="21"/>
          <w:szCs w:val="21"/>
          <w:lang w:val="en-CA"/>
        </w:rPr>
        <w:t>ahrenh</w:t>
      </w:r>
      <w:r w:rsidRPr="00347EFD">
        <w:rPr>
          <w:rFonts w:ascii="Courier New" w:eastAsia="Times New Roman" w:hAnsi="Courier New" w:cs="Courier New"/>
          <w:color w:val="000000"/>
          <w:sz w:val="21"/>
          <w:szCs w:val="21"/>
          <w:lang w:val="en-CA"/>
        </w:rPr>
        <w:t>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6671C0">
      <w:pPr>
        <w:pStyle w:val="NormBull"/>
        <w:numPr>
          <w:ilvl w:val="0"/>
          <w:numId w:val="0"/>
        </w:numPr>
        <w:rPr>
          <w:ins w:id="621" w:author="Stephen Michell" w:date="2023-05-08T14:39:00Z"/>
        </w:rPr>
        <w:pPrChange w:id="622" w:author="Stephen Michell" w:date="2023-05-08T14:39:00Z">
          <w:pPr>
            <w:pStyle w:val="NormBull"/>
            <w:numPr>
              <w:numId w:val="326"/>
            </w:numPr>
            <w:ind w:left="1080"/>
          </w:pPr>
        </w:pPrChange>
      </w:pPr>
      <w:ins w:id="623" w:author="Stephen Michell" w:date="2023-05-08T14:3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0F9B72D2" w14:textId="37C7F309" w:rsidR="00745621" w:rsidRDefault="00F37660" w:rsidP="00745621">
      <w:pPr>
        <w:pStyle w:val="NormBull"/>
        <w:numPr>
          <w:ilvl w:val="0"/>
          <w:numId w:val="326"/>
        </w:numPr>
      </w:pPr>
      <w:r>
        <w:lastRenderedPageBreak/>
        <w:t xml:space="preserve">Use </w:t>
      </w:r>
      <w:r w:rsidR="00745621">
        <w:t xml:space="preserve">the </w:t>
      </w:r>
      <w:r>
        <w:t>avoidance mechanisms</w:t>
      </w:r>
      <w:r w:rsidR="00745621">
        <w:t xml:space="preserve"> of ISO/IEC 24772-1 clause 6.6.5</w:t>
      </w:r>
      <w:del w:id="624" w:author="Stephen Michell" w:date="2023-05-08T14:39:00Z">
        <w:r w:rsidR="00C02977" w:rsidDel="006671C0">
          <w:delText>.</w:delText>
        </w:r>
      </w:del>
      <w:ins w:id="625" w:author="Stephen Michell" w:date="2023-05-08T14:39:00Z">
        <w:r w:rsidR="006671C0">
          <w:t>;</w:t>
        </w:r>
      </w:ins>
    </w:p>
    <w:p w14:paraId="77C8E1A2" w14:textId="4A2DA85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del w:id="626" w:author="Stephen Michell" w:date="2023-05-08T14:39:00Z">
        <w:r w:rsidRPr="00D332CE" w:rsidDel="006671C0">
          <w:delText>.</w:delText>
        </w:r>
      </w:del>
      <w:ins w:id="627" w:author="Stephen Michell" w:date="2023-05-08T14:39:00Z">
        <w:r w:rsidR="006671C0">
          <w:t>;</w:t>
        </w:r>
      </w:ins>
    </w:p>
    <w:p w14:paraId="7084F990" w14:textId="61EE4FF3"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del w:id="628" w:author="Stephen Michell" w:date="2023-05-08T14:39:00Z">
        <w:r w:rsidRPr="006E547E" w:rsidDel="006671C0">
          <w:delText>.</w:delText>
        </w:r>
      </w:del>
      <w:ins w:id="629" w:author="Stephen Michell" w:date="2023-05-08T14:39:00Z">
        <w:r w:rsidR="006671C0">
          <w:t>;</w:t>
        </w:r>
      </w:ins>
    </w:p>
    <w:p w14:paraId="6036091E" w14:textId="6EDAEDF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ins w:id="630" w:author="Stephen Michell" w:date="2023-05-08T14:40:00Z">
        <w:r w:rsidR="006671C0">
          <w:t>, and u</w:t>
        </w:r>
      </w:ins>
      <w:del w:id="631" w:author="Stephen Michell" w:date="2023-05-08T14:40:00Z">
        <w:r w:rsidRPr="00D332CE" w:rsidDel="006671C0">
          <w:delText>. U</w:delText>
        </w:r>
      </w:del>
      <w:r w:rsidRPr="00D332CE">
        <w:t xml:space="preserve">se the inquiry </w:t>
      </w:r>
      <w:proofErr w:type="spellStart"/>
      <w:r w:rsidRPr="00D332CE">
        <w:t>intrinsics</w:t>
      </w:r>
      <w:proofErr w:type="spellEnd"/>
      <w:r w:rsidRPr="00D332CE">
        <w:t xml:space="preserve"> to supply the extreme values allowed for the variable</w:t>
      </w:r>
      <w:del w:id="632" w:author="Stephen Michell" w:date="2023-05-08T14:40:00Z">
        <w:r w:rsidRPr="00D332CE" w:rsidDel="006671C0">
          <w:delText>.</w:delText>
        </w:r>
        <w:r w:rsidR="008E5455" w:rsidDel="006671C0">
          <w:delText xml:space="preserve"> </w:delText>
        </w:r>
      </w:del>
      <w:ins w:id="633" w:author="Stephen Michell" w:date="2023-05-08T14:40:00Z">
        <w:r w:rsidR="006671C0">
          <w:t>;</w:t>
        </w:r>
        <w:r w:rsidR="006671C0">
          <w:t xml:space="preserve"> </w:t>
        </w:r>
      </w:ins>
    </w:p>
    <w:p w14:paraId="1408AD40" w14:textId="328CA6A0" w:rsidR="00936858" w:rsidRPr="00D332CE" w:rsidRDefault="00936858" w:rsidP="00936858">
      <w:pPr>
        <w:pStyle w:val="NormBull"/>
        <w:numPr>
          <w:ilvl w:val="0"/>
          <w:numId w:val="326"/>
        </w:numPr>
      </w:pPr>
      <w:r w:rsidRPr="00D332CE">
        <w:t>Use derived types and put checks in the applicable defined assignment procedures</w:t>
      </w:r>
      <w:del w:id="634" w:author="Stephen Michell" w:date="2023-05-08T14:40:00Z">
        <w:r w:rsidRPr="00D332CE" w:rsidDel="006671C0">
          <w:delText>.</w:delText>
        </w:r>
      </w:del>
      <w:ins w:id="635" w:author="Stephen Michell" w:date="2023-05-08T14:40:00Z">
        <w:r w:rsidR="006671C0">
          <w:t>;</w:t>
        </w:r>
      </w:ins>
    </w:p>
    <w:p w14:paraId="2BEB3290" w14:textId="01A7A711"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del w:id="636" w:author="Stephen Michell" w:date="2023-05-08T14:40:00Z">
        <w:r w:rsidRPr="00D332CE" w:rsidDel="006671C0">
          <w:delText>.</w:delText>
        </w:r>
      </w:del>
      <w:ins w:id="637" w:author="Stephen Michell" w:date="2023-05-08T14:40:00Z">
        <w:r w:rsidR="006671C0">
          <w:t>;</w:t>
        </w:r>
      </w:ins>
    </w:p>
    <w:p w14:paraId="78FF8EA2" w14:textId="189E2AA7" w:rsidR="00936858" w:rsidRDefault="00936858" w:rsidP="00936858">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del w:id="638" w:author="Stephen Michell" w:date="2023-05-08T14:40:00Z">
        <w:r w:rsidRPr="00D332CE" w:rsidDel="006671C0">
          <w:delText>.</w:delText>
        </w:r>
      </w:del>
      <w:ins w:id="639" w:author="Stephen Michell" w:date="2023-05-08T14:40:00Z">
        <w:r w:rsidR="006671C0">
          <w:t>;</w:t>
        </w:r>
      </w:ins>
    </w:p>
    <w:p w14:paraId="507DE6E7" w14:textId="40F24749" w:rsidR="0003346F" w:rsidRDefault="0003346F" w:rsidP="00936858">
      <w:pPr>
        <w:pStyle w:val="NormBull"/>
        <w:numPr>
          <w:ilvl w:val="0"/>
          <w:numId w:val="326"/>
        </w:numPr>
      </w:pPr>
      <w:del w:id="640" w:author="Stephen Michell" w:date="2023-05-08T14:41:00Z">
        <w:r w:rsidDel="006671C0">
          <w:delText xml:space="preserve">Consider </w:delText>
        </w:r>
      </w:del>
      <w:r>
        <w:t>us</w:t>
      </w:r>
      <w:ins w:id="641" w:author="Stephen Michell" w:date="2023-05-08T14:41:00Z">
        <w:r w:rsidR="006671C0">
          <w:t>e</w:t>
        </w:r>
      </w:ins>
      <w:del w:id="642" w:author="Stephen Michell" w:date="2023-05-08T14:41:00Z">
        <w:r w:rsidDel="006671C0">
          <w:delText>ing</w:delText>
        </w:r>
      </w:del>
      <w:r>
        <w:t xml:space="preserve"> simple derived types to hold numeric values that can represent different unit systems (such as radians vs degrees) and provide explicit conversion functions as needed</w:t>
      </w:r>
      <w:del w:id="643" w:author="Stephen Michell" w:date="2023-05-08T14:41:00Z">
        <w:r w:rsidDel="006671C0">
          <w:delText>.</w:delText>
        </w:r>
      </w:del>
      <w:ins w:id="644" w:author="Stephen Michell" w:date="2023-05-08T14:41:00Z">
        <w:r w:rsidR="006671C0">
          <w:t>;</w:t>
        </w:r>
      </w:ins>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47B999A5" w:rsidR="004C770C" w:rsidRDefault="00726AF3" w:rsidP="004C770C">
      <w:pPr>
        <w:pStyle w:val="Heading2"/>
        <w:rPr>
          <w:lang w:val="en-GB"/>
        </w:rPr>
      </w:pPr>
      <w:bookmarkStart w:id="645" w:name="_Ref336423082"/>
      <w:bookmarkStart w:id="646" w:name="_Toc358896491"/>
      <w:bookmarkStart w:id="647"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645"/>
      <w:bookmarkEnd w:id="646"/>
      <w:bookmarkEnd w:id="647"/>
    </w:p>
    <w:p w14:paraId="57C9F49C" w14:textId="0ED54240" w:rsidR="00936858" w:rsidDel="006671C0" w:rsidRDefault="00883A98" w:rsidP="00936858">
      <w:pPr>
        <w:rPr>
          <w:del w:id="648" w:author="Stephen Michell" w:date="2023-05-08T14:41: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649" w:name="_Toc358896492"/>
      <w:bookmarkStart w:id="650"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649"/>
      <w:bookmarkEnd w:id="650"/>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lastRenderedPageBreak/>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6671C0">
      <w:pPr>
        <w:pStyle w:val="NormBull"/>
        <w:numPr>
          <w:ilvl w:val="0"/>
          <w:numId w:val="0"/>
        </w:numPr>
        <w:rPr>
          <w:ins w:id="651" w:author="Stephen Michell" w:date="2023-05-08T14:41:00Z"/>
        </w:rPr>
        <w:pPrChange w:id="652" w:author="Stephen Michell" w:date="2023-05-08T14:41:00Z">
          <w:pPr>
            <w:pStyle w:val="NormBull"/>
            <w:numPr>
              <w:numId w:val="612"/>
            </w:numPr>
            <w:ind w:left="763"/>
          </w:pPr>
        </w:pPrChange>
      </w:pPr>
      <w:ins w:id="653" w:author="Stephen Michell" w:date="2023-05-08T14:4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1096CDBB" w:rsidR="00936858" w:rsidRPr="006E547E" w:rsidRDefault="00936858" w:rsidP="007C1A80">
      <w:pPr>
        <w:pStyle w:val="NormBull"/>
        <w:numPr>
          <w:ilvl w:val="0"/>
          <w:numId w:val="612"/>
        </w:numPr>
      </w:pPr>
      <w:r w:rsidRPr="006E547E">
        <w:t>Ensure that consistent bounds information about each array is available throughout a program</w:t>
      </w:r>
      <w:del w:id="654" w:author="Stephen Michell" w:date="2023-05-08T14:42:00Z">
        <w:r w:rsidRPr="006E547E" w:rsidDel="006671C0">
          <w:delText>.</w:delText>
        </w:r>
      </w:del>
      <w:ins w:id="655" w:author="Stephen Michell" w:date="2023-05-08T14:42:00Z">
        <w:r w:rsidR="006671C0">
          <w:t>;</w:t>
        </w:r>
      </w:ins>
    </w:p>
    <w:p w14:paraId="3A47FDC7" w14:textId="2498F5CB"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656" w:author="Stephen Michell" w:date="2023-05-08T14:42:00Z">
        <w:r w:rsidRPr="0042656E" w:rsidDel="006671C0">
          <w:rPr>
            <w:rFonts w:cs="Calibri"/>
            <w:lang w:eastAsia="en-GB"/>
          </w:rPr>
          <w:delText>.</w:delText>
        </w:r>
        <w:r w:rsidDel="006671C0">
          <w:rPr>
            <w:rFonts w:cs="Calibri"/>
            <w:lang w:eastAsia="en-GB"/>
          </w:rPr>
          <w:delText xml:space="preserve"> </w:delText>
        </w:r>
      </w:del>
      <w:ins w:id="657" w:author="Stephen Michell" w:date="2023-05-08T14:42:00Z">
        <w:r w:rsidR="006671C0">
          <w:rPr>
            <w:rFonts w:cs="Calibri"/>
            <w:lang w:eastAsia="en-GB"/>
          </w:rPr>
          <w:t>;</w:t>
        </w:r>
        <w:r w:rsidR="006671C0">
          <w:rPr>
            <w:rFonts w:cs="Calibri"/>
            <w:lang w:eastAsia="en-GB"/>
          </w:rPr>
          <w:t xml:space="preserve"> </w:t>
        </w:r>
      </w:ins>
    </w:p>
    <w:p w14:paraId="46B13F82" w14:textId="3DDFB391"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del w:id="658" w:author="Stephen Michell" w:date="2023-05-08T14:42:00Z">
        <w:r w:rsidRPr="006E547E" w:rsidDel="006671C0">
          <w:delText>.</w:delText>
        </w:r>
      </w:del>
      <w:ins w:id="659" w:author="Stephen Michell" w:date="2023-05-08T14:42:00Z">
        <w:r w:rsidR="006671C0">
          <w:t>;</w:t>
        </w:r>
      </w:ins>
    </w:p>
    <w:p w14:paraId="67A9EB66" w14:textId="6045D92E" w:rsidR="00B9735F" w:rsidRPr="006E547E" w:rsidRDefault="00936858" w:rsidP="007C1A80">
      <w:pPr>
        <w:pStyle w:val="NormBull"/>
        <w:numPr>
          <w:ilvl w:val="0"/>
          <w:numId w:val="612"/>
        </w:numPr>
      </w:pPr>
      <w:r w:rsidRPr="006E547E">
        <w:t>Obtain array bounds from array inquiry intrinsic procedures wherever needed</w:t>
      </w:r>
      <w:r w:rsidR="0003346F">
        <w:t xml:space="preserve"> </w:t>
      </w:r>
      <w:proofErr w:type="gramStart"/>
      <w:r w:rsidR="0003346F">
        <w:t xml:space="preserve">and </w:t>
      </w:r>
      <w:r w:rsidRPr="006E547E">
        <w:t xml:space="preserve"> </w:t>
      </w:r>
      <w:r w:rsidR="0003346F">
        <w:t>u</w:t>
      </w:r>
      <w:r w:rsidR="0003346F" w:rsidRPr="006E547E">
        <w:t>se</w:t>
      </w:r>
      <w:proofErr w:type="gramEnd"/>
      <w:r w:rsidR="0003346F" w:rsidRPr="006E547E">
        <w:t xml:space="preserve"> </w:t>
      </w:r>
      <w:r w:rsidRPr="006E547E">
        <w:t>explicit interfaces and assumed-shape arrays to ensure that array shape information is passed to all procedures where needed, and can be used to dimension local arrays</w:t>
      </w:r>
      <w:del w:id="660" w:author="Stephen Michell" w:date="2023-05-08T14:42:00Z">
        <w:r w:rsidRPr="006E547E" w:rsidDel="006671C0">
          <w:delText>.</w:delText>
        </w:r>
      </w:del>
      <w:ins w:id="661" w:author="Stephen Michell" w:date="2023-05-08T14:42:00Z">
        <w:r w:rsidR="006671C0">
          <w:t>;</w:t>
        </w:r>
      </w:ins>
    </w:p>
    <w:p w14:paraId="4C2844F3" w14:textId="083B3E34"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del w:id="662" w:author="Stephen Michell" w:date="2023-05-08T14:42:00Z">
        <w:r w:rsidRPr="006E547E" w:rsidDel="006671C0">
          <w:delText>.</w:delText>
        </w:r>
      </w:del>
      <w:ins w:id="663" w:author="Stephen Michell" w:date="2023-05-08T14:42:00Z">
        <w:r w:rsidR="006671C0">
          <w:t>;</w:t>
        </w:r>
      </w:ins>
    </w:p>
    <w:p w14:paraId="3FE9F20C" w14:textId="393E659F"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del w:id="664" w:author="Stephen Michell" w:date="2023-05-08T14:42:00Z">
        <w:r w:rsidRPr="006E547E" w:rsidDel="006671C0">
          <w:delText>.</w:delText>
        </w:r>
      </w:del>
      <w:ins w:id="665" w:author="Stephen Michell" w:date="2023-05-08T14:42:00Z">
        <w:r w:rsidR="006671C0">
          <w:t>;</w:t>
        </w:r>
      </w:ins>
    </w:p>
    <w:p w14:paraId="733934E8" w14:textId="385D81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del w:id="666" w:author="Stephen Michell" w:date="2023-05-08T14:42:00Z">
        <w:r w:rsidRPr="006E547E" w:rsidDel="006671C0">
          <w:delText>.</w:delText>
        </w:r>
      </w:del>
      <w:ins w:id="667" w:author="Stephen Michell" w:date="2023-05-08T14:42:00Z">
        <w:r w:rsidR="006671C0">
          <w:t>;</w:t>
        </w:r>
      </w:ins>
    </w:p>
    <w:p w14:paraId="691CAB4E" w14:textId="5F37E1E4"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del w:id="668" w:author="Stephen Michell" w:date="2023-05-08T14:42:00Z">
        <w:r w:rsidDel="006671C0">
          <w:delText>.</w:delText>
        </w:r>
      </w:del>
      <w:ins w:id="669" w:author="Stephen Michell" w:date="2023-05-08T14:42:00Z">
        <w:r w:rsidR="006671C0">
          <w:t>;</w:t>
        </w:r>
      </w:ins>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670" w:name="_Ref336413403"/>
      <w:bookmarkStart w:id="671" w:name="_Toc358896493"/>
      <w:bookmarkStart w:id="672"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670"/>
      <w:bookmarkEnd w:id="671"/>
      <w:bookmarkEnd w:id="672"/>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3879D605" w:rsidR="00D35E20" w:rsidRDefault="00356149" w:rsidP="00356149">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7EA06023"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Del="006671C0" w:rsidRDefault="00F37660" w:rsidP="006431CC">
      <w:pPr>
        <w:pStyle w:val="ListParagraph"/>
        <w:numPr>
          <w:ilvl w:val="2"/>
          <w:numId w:val="619"/>
        </w:numPr>
        <w:rPr>
          <w:del w:id="673" w:author="Stephen Michell" w:date="2023-05-08T14:43:00Z"/>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2A8FBCC" w14:textId="77777777" w:rsidR="006671C0" w:rsidRPr="006671C0" w:rsidRDefault="006671C0" w:rsidP="006671C0">
      <w:pPr>
        <w:pStyle w:val="ListParagraph"/>
        <w:numPr>
          <w:ilvl w:val="2"/>
          <w:numId w:val="619"/>
        </w:numPr>
        <w:rPr>
          <w:ins w:id="674" w:author="Stephen Michell" w:date="2023-05-08T14:42:00Z"/>
          <w:rPrChange w:id="675" w:author="Stephen Michell" w:date="2023-05-08T14:42:00Z">
            <w:rPr>
              <w:ins w:id="676" w:author="Stephen Michell" w:date="2023-05-08T14:42:00Z"/>
              <w:rFonts w:eastAsia="Times New Roman"/>
            </w:rPr>
          </w:rPrChange>
        </w:rPr>
        <w:pPrChange w:id="677" w:author="Stephen Michell" w:date="2023-05-08T14:42:00Z">
          <w:pPr>
            <w:pStyle w:val="ListParagraph"/>
            <w:numPr>
              <w:numId w:val="327"/>
            </w:numPr>
            <w:ind w:hanging="360"/>
          </w:pPr>
        </w:pPrChange>
      </w:pPr>
    </w:p>
    <w:p w14:paraId="18801C8C" w14:textId="7716D654" w:rsidR="006671C0" w:rsidRPr="006671C0" w:rsidRDefault="006671C0" w:rsidP="006671C0">
      <w:pPr>
        <w:rPr>
          <w:ins w:id="678" w:author="Stephen Michell" w:date="2023-05-08T14:43:00Z"/>
          <w:rPrChange w:id="679" w:author="Stephen Michell" w:date="2023-05-08T14:43:00Z">
            <w:rPr>
              <w:ins w:id="680" w:author="Stephen Michell" w:date="2023-05-08T14:43:00Z"/>
              <w:rFonts w:eastAsia="Times New Roman"/>
            </w:rPr>
          </w:rPrChange>
        </w:rPr>
        <w:pPrChange w:id="681" w:author="Stephen Michell" w:date="2023-05-08T14:43:00Z">
          <w:pPr>
            <w:pStyle w:val="ListParagraph"/>
            <w:numPr>
              <w:numId w:val="327"/>
            </w:numPr>
            <w:ind w:hanging="360"/>
          </w:pPr>
        </w:pPrChange>
      </w:pPr>
      <w:ins w:id="682" w:author="Stephen Michell" w:date="2023-05-08T14:43: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5C2E5304" w14:textId="56BC27B1"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w:t>
      </w:r>
      <w:del w:id="683" w:author="Stephen Michell" w:date="2023-05-08T14:43:00Z">
        <w:r w:rsidR="00DD33B7" w:rsidRPr="009070F9" w:rsidDel="0065526E">
          <w:rPr>
            <w:rFonts w:eastAsia="Times New Roman"/>
          </w:rPr>
          <w:delText xml:space="preserve">. </w:delText>
        </w:r>
      </w:del>
      <w:ins w:id="684" w:author="Stephen Michell" w:date="2023-05-08T14:43:00Z">
        <w:r w:rsidR="0065526E">
          <w:rPr>
            <w:rFonts w:eastAsia="Times New Roman"/>
          </w:rPr>
          <w:t>;</w:t>
        </w:r>
        <w:r w:rsidR="0065526E" w:rsidRPr="009070F9">
          <w:rPr>
            <w:rFonts w:eastAsia="Times New Roman"/>
          </w:rPr>
          <w:t xml:space="preserve"> </w:t>
        </w:r>
      </w:ins>
    </w:p>
    <w:p w14:paraId="4B609A1E" w14:textId="70AB35A9" w:rsidR="00356149" w:rsidRPr="006E547E" w:rsidRDefault="00356149" w:rsidP="006431CC">
      <w:pPr>
        <w:pStyle w:val="ListParagraph"/>
        <w:numPr>
          <w:ilvl w:val="0"/>
          <w:numId w:val="327"/>
        </w:numPr>
      </w:pPr>
      <w:r w:rsidRPr="006E547E">
        <w:t>Ensure that consistent bounds information about each array is available throughout a program</w:t>
      </w:r>
      <w:del w:id="685" w:author="Stephen Michell" w:date="2023-05-08T14:43:00Z">
        <w:r w:rsidRPr="006E547E" w:rsidDel="0065526E">
          <w:delText>.</w:delText>
        </w:r>
      </w:del>
      <w:ins w:id="686" w:author="Stephen Michell" w:date="2023-05-08T14:43:00Z">
        <w:r w:rsidR="0065526E">
          <w:t>;</w:t>
        </w:r>
      </w:ins>
    </w:p>
    <w:p w14:paraId="5405511B" w14:textId="0E2CFDD6"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687" w:author="Stephen Michell" w:date="2023-05-08T14:43:00Z">
        <w:r w:rsidR="0065526E">
          <w:t>,</w:t>
        </w:r>
      </w:ins>
      <w:del w:id="688" w:author="Stephen Michell" w:date="2023-05-08T14:43:00Z">
        <w:r w:rsidR="0003346F" w:rsidDel="0065526E">
          <w:delText>;</w:delText>
        </w:r>
      </w:del>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del w:id="689" w:author="Stephen Michell" w:date="2023-05-08T14:43:00Z">
        <w:r w:rsidRPr="00EE2437" w:rsidDel="0065526E">
          <w:delText>.</w:delText>
        </w:r>
      </w:del>
      <w:ins w:id="690" w:author="Stephen Michell" w:date="2023-05-08T14:43:00Z">
        <w:r w:rsidR="0065526E">
          <w:t>;</w:t>
        </w:r>
      </w:ins>
    </w:p>
    <w:p w14:paraId="6B055B56" w14:textId="57FF6F98"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del w:id="691" w:author="Stephen Michell" w:date="2023-05-08T14:43:00Z">
        <w:r w:rsidRPr="006E547E" w:rsidDel="0065526E">
          <w:delText>.</w:delText>
        </w:r>
      </w:del>
      <w:ins w:id="692" w:author="Stephen Michell" w:date="2023-05-08T14:43:00Z">
        <w:r w:rsidR="0065526E">
          <w:t>;</w:t>
        </w:r>
      </w:ins>
    </w:p>
    <w:p w14:paraId="478DECF9" w14:textId="1D203762" w:rsidR="00356149" w:rsidRPr="006E547E" w:rsidRDefault="00356149" w:rsidP="00356149">
      <w:pPr>
        <w:pStyle w:val="NormBull"/>
        <w:numPr>
          <w:ilvl w:val="0"/>
          <w:numId w:val="327"/>
        </w:numPr>
      </w:pPr>
      <w:r w:rsidRPr="006E547E">
        <w:t>Obtain array bounds from array inquiry intrinsic procedures wherever needed</w:t>
      </w:r>
      <w:ins w:id="693" w:author="Stephen Michell" w:date="2023-05-08T14:43:00Z">
        <w:r w:rsidR="0065526E">
          <w:t>, and</w:t>
        </w:r>
      </w:ins>
      <w:ins w:id="694" w:author="Stephen Michell" w:date="2023-05-08T14:44:00Z">
        <w:r w:rsidR="0065526E">
          <w:t xml:space="preserve"> u</w:t>
        </w:r>
      </w:ins>
      <w:del w:id="695" w:author="Stephen Michell" w:date="2023-05-08T14:43:00Z">
        <w:r w:rsidRPr="006E547E" w:rsidDel="0065526E">
          <w:delText>. U</w:delText>
        </w:r>
      </w:del>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del w:id="696" w:author="Stephen Michell" w:date="2023-05-08T14:44:00Z">
        <w:r w:rsidRPr="006E547E" w:rsidDel="0065526E">
          <w:delText>.</w:delText>
        </w:r>
      </w:del>
      <w:ins w:id="697" w:author="Stephen Michell" w:date="2023-05-08T14:44:00Z">
        <w:r w:rsidR="0065526E">
          <w:t>;</w:t>
        </w:r>
      </w:ins>
    </w:p>
    <w:p w14:paraId="2AC8FAAE" w14:textId="66DD85B9"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del w:id="698" w:author="Stephen Michell" w:date="2023-05-08T14:44:00Z">
        <w:r w:rsidRPr="002D21CE" w:rsidDel="0065526E">
          <w:rPr>
            <w:spacing w:val="3"/>
          </w:rPr>
          <w:delText>.</w:delText>
        </w:r>
      </w:del>
      <w:ins w:id="699" w:author="Stephen Michell" w:date="2023-05-08T14:44:00Z">
        <w:r w:rsidR="0065526E">
          <w:rPr>
            <w:spacing w:val="3"/>
          </w:rPr>
          <w:t>;</w:t>
        </w:r>
      </w:ins>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700" w:name="_Ref336413426"/>
      <w:bookmarkStart w:id="701" w:name="_Toc358896494"/>
      <w:bookmarkStart w:id="702"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00"/>
      <w:bookmarkEnd w:id="701"/>
      <w:bookmarkEnd w:id="702"/>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3AE038FA" w:rsidR="00C02977" w:rsidRDefault="00143C71" w:rsidP="004E6979">
      <w:r w:rsidRPr="00143C71">
        <w:lastRenderedPageBreak/>
        <w:t xml:space="preserve"> </w:t>
      </w:r>
      <w:ins w:id="703" w:author="Stephen Michell" w:date="2023-05-08T14:44:00Z">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ins>
      <w:del w:id="704" w:author="Stephen Michell" w:date="2023-05-08T14:44:00Z">
        <w:r w:rsidDel="0065526E">
          <w:delText>U</w:delText>
        </w:r>
      </w:del>
      <w:r>
        <w:t>se the avoidance mechanisms</w:t>
      </w:r>
      <w:r w:rsidR="00B9735F">
        <w:t xml:space="preserve"> of clause </w:t>
      </w:r>
      <w:r w:rsidR="00C02977">
        <w:t>6.9.2</w:t>
      </w:r>
      <w:r w:rsidR="004E6979">
        <w:t xml:space="preserve"> </w:t>
      </w:r>
      <w:r w:rsidR="004E6979">
        <w:rPr>
          <w:rFonts w:eastAsia="Times New Roman"/>
        </w:rPr>
        <w:t>Unchecked array indexing [XYZ]</w:t>
      </w:r>
      <w:r w:rsidR="00C02977">
        <w:t>.</w:t>
      </w:r>
    </w:p>
    <w:p w14:paraId="7528F922" w14:textId="514BC673" w:rsidR="004C770C" w:rsidRDefault="00B9735F" w:rsidP="00C02977">
      <w:pPr>
        <w:pStyle w:val="Heading3"/>
      </w:pPr>
      <w:r>
        <w:t>6.</w:t>
      </w:r>
      <w:bookmarkStart w:id="705" w:name="_Toc358896495"/>
      <w:bookmarkStart w:id="706" w:name="_Toc119926480"/>
      <w:r w:rsidR="004C770C">
        <w:t>1</w:t>
      </w:r>
      <w:r w:rsidR="00034852">
        <w:t>1</w:t>
      </w:r>
      <w:r w:rsidR="00074057">
        <w:t xml:space="preserve"> </w:t>
      </w:r>
      <w:r w:rsidR="004C770C">
        <w:t xml:space="preserve">Pointer </w:t>
      </w:r>
      <w:r w:rsidR="004E2FF4">
        <w:t xml:space="preserve">type conversions </w:t>
      </w:r>
      <w:r w:rsidR="004C770C">
        <w:t>[HFC]</w:t>
      </w:r>
      <w:bookmarkEnd w:id="705"/>
      <w:bookmarkEnd w:id="706"/>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C744A4C"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in the use of </w:t>
      </w:r>
      <w:proofErr w:type="spellStart"/>
      <w:r w:rsidR="00B9735F" w:rsidRPr="007D5F01">
        <w:rPr>
          <w:rFonts w:ascii="Courier New" w:eastAsia="Times New Roman" w:hAnsi="Courier New" w:cs="Courier New"/>
          <w:sz w:val="21"/>
          <w:szCs w:val="21"/>
        </w:rPr>
        <w:t>c_ptr</w:t>
      </w:r>
      <w:proofErr w:type="spellEnd"/>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 xml:space="preserve">; </w:t>
      </w:r>
      <w:r w:rsidR="008E5455">
        <w:rPr>
          <w:rFonts w:eastAsia="Times New Roman"/>
        </w:rPr>
        <w:t>and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 strongly typed.</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65526E">
      <w:pPr>
        <w:pStyle w:val="NormBull"/>
        <w:numPr>
          <w:ilvl w:val="0"/>
          <w:numId w:val="0"/>
        </w:numPr>
        <w:rPr>
          <w:ins w:id="707" w:author="Stephen Michell" w:date="2023-05-08T14:44:00Z"/>
        </w:rPr>
        <w:pPrChange w:id="708" w:author="Stephen Michell" w:date="2023-05-08T14:44:00Z">
          <w:pPr>
            <w:pStyle w:val="NormBull"/>
          </w:pPr>
        </w:pPrChange>
      </w:pPr>
      <w:ins w:id="709" w:author="Stephen Michell" w:date="2023-05-08T14:4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C6AD146" w14:textId="4B426D89" w:rsidR="007165D3" w:rsidRDefault="00143C71" w:rsidP="008E5455">
      <w:pPr>
        <w:pStyle w:val="NormBull"/>
      </w:pPr>
      <w:r>
        <w:t>Use the avoidance mechanisms</w:t>
      </w:r>
      <w:r w:rsidR="007165D3">
        <w:t xml:space="preserve"> of ISO/IEC 24772-1 clause 6.11.5</w:t>
      </w:r>
      <w:del w:id="710" w:author="Stephen Michell" w:date="2023-05-08T14:44:00Z">
        <w:r w:rsidR="007165D3" w:rsidDel="0065526E">
          <w:delText>.</w:delText>
        </w:r>
      </w:del>
      <w:ins w:id="711" w:author="Stephen Michell" w:date="2023-05-08T14:44:00Z">
        <w:r w:rsidR="0065526E">
          <w:t>;</w:t>
        </w:r>
      </w:ins>
    </w:p>
    <w:p w14:paraId="79B3B50C" w14:textId="7725FE5B" w:rsidR="008E5455" w:rsidRDefault="008E5455" w:rsidP="008E5455">
      <w:pPr>
        <w:pStyle w:val="NormBull"/>
      </w:pPr>
      <w:r>
        <w:t>Avoid implicit interfaces; use explicit interfaces instead</w:t>
      </w:r>
      <w:del w:id="712" w:author="Stephen Michell" w:date="2023-05-08T14:44:00Z">
        <w:r w:rsidDel="0065526E">
          <w:delText>.</w:delText>
        </w:r>
      </w:del>
      <w:ins w:id="713" w:author="Stephen Michell" w:date="2023-05-08T14:44:00Z">
        <w:r w:rsidR="0065526E">
          <w:t>;</w:t>
        </w:r>
      </w:ins>
    </w:p>
    <w:p w14:paraId="688FA02D" w14:textId="67A84403" w:rsidR="00C02977" w:rsidRDefault="00B9735F" w:rsidP="008E5455">
      <w:pPr>
        <w:pStyle w:val="NormBull"/>
      </w:pPr>
      <w:r>
        <w:t>Avoid the use of C-style pointers</w:t>
      </w:r>
      <w:r w:rsidR="008E5455">
        <w:t xml:space="preserve">, unless </w:t>
      </w:r>
      <w:r>
        <w:t>necessary</w:t>
      </w:r>
      <w:r w:rsidR="008E5455">
        <w:t xml:space="preserve"> to interface with C programs</w:t>
      </w:r>
      <w:del w:id="714" w:author="Stephen Michell" w:date="2023-05-08T14:44:00Z">
        <w:r w:rsidR="008E5455" w:rsidDel="0065526E">
          <w:delText>.</w:delText>
        </w:r>
      </w:del>
      <w:ins w:id="715" w:author="Stephen Michell" w:date="2023-05-08T14:44:00Z">
        <w:r w:rsidR="0065526E">
          <w:t>;</w:t>
        </w:r>
      </w:ins>
    </w:p>
    <w:p w14:paraId="04BD2317" w14:textId="6FA419E9" w:rsidR="00C02977" w:rsidRPr="00C02977" w:rsidRDefault="00D35E20" w:rsidP="00C02977">
      <w:pPr>
        <w:pStyle w:val="NormBull"/>
      </w:pPr>
      <w:r>
        <w:t>Avoid sequence type</w:t>
      </w:r>
      <w:r w:rsidR="00C02977">
        <w:t>s.</w:t>
      </w:r>
    </w:p>
    <w:p w14:paraId="2F284662" w14:textId="1CF23767" w:rsidR="004C770C" w:rsidRDefault="00C02977" w:rsidP="00C02977">
      <w:pPr>
        <w:pStyle w:val="Heading3"/>
      </w:pPr>
      <w:bookmarkStart w:id="716" w:name="_Toc358896496"/>
      <w:bookmarkStart w:id="717" w:name="_Toc119926481"/>
      <w:r>
        <w:t>6.</w:t>
      </w:r>
      <w:r w:rsidR="004C770C">
        <w:t>1</w:t>
      </w:r>
      <w:r w:rsidR="00034852">
        <w:t>2</w:t>
      </w:r>
      <w:r w:rsidR="00074057">
        <w:t xml:space="preserve"> </w:t>
      </w:r>
      <w:r w:rsidR="004C770C">
        <w:t xml:space="preserve">Pointer </w:t>
      </w:r>
      <w:r w:rsidR="004E2FF4">
        <w:t xml:space="preserve">arithmetic </w:t>
      </w:r>
      <w:r w:rsidR="004C770C">
        <w:t>[RVG]</w:t>
      </w:r>
      <w:bookmarkEnd w:id="716"/>
      <w:bookmarkEnd w:id="717"/>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718" w:name="_Toc358896497"/>
      <w:bookmarkStart w:id="719"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718"/>
      <w:bookmarkEnd w:id="719"/>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xml:space="preserve">, i.e. is not NULL, </w:t>
      </w:r>
      <w:proofErr w:type="gramStart"/>
      <w:r>
        <w:rPr>
          <w:rFonts w:eastAsia="Times New Roman"/>
        </w:rPr>
        <w:t>or</w:t>
      </w:r>
      <w:proofErr w:type="gramEnd"/>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65526E">
      <w:pPr>
        <w:pStyle w:val="NormBull"/>
        <w:numPr>
          <w:ilvl w:val="0"/>
          <w:numId w:val="0"/>
        </w:numPr>
        <w:rPr>
          <w:ins w:id="720" w:author="Stephen Michell" w:date="2023-05-08T14:45:00Z"/>
        </w:rPr>
        <w:pPrChange w:id="721" w:author="Stephen Michell" w:date="2023-05-08T14:45:00Z">
          <w:pPr>
            <w:pStyle w:val="NormBull"/>
          </w:pPr>
        </w:pPrChange>
      </w:pPr>
      <w:ins w:id="722" w:author="Stephen Michell" w:date="2023-05-08T14:4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75E0F73" w14:textId="265250BB" w:rsidR="004E2FF4" w:rsidRDefault="00143C71" w:rsidP="00745621">
      <w:pPr>
        <w:pStyle w:val="NormBull"/>
      </w:pPr>
      <w:r>
        <w:t>Use the avoidance mechanisms s</w:t>
      </w:r>
      <w:r w:rsidR="004E2FF4" w:rsidRPr="00E52D89">
        <w:t xml:space="preserve"> of ISO/IEC 24772-1 clause 6.13.5</w:t>
      </w:r>
      <w:del w:id="723" w:author="Stephen Michell" w:date="2023-05-08T14:45:00Z">
        <w:r w:rsidR="004E2FF4" w:rsidRPr="00E52D89" w:rsidDel="0065526E">
          <w:delText>.</w:delText>
        </w:r>
      </w:del>
      <w:ins w:id="724" w:author="Stephen Michell" w:date="2023-05-08T14:45:00Z">
        <w:r w:rsidR="0065526E">
          <w:t>;</w:t>
        </w:r>
      </w:ins>
    </w:p>
    <w:p w14:paraId="7F6B1114" w14:textId="03B83071" w:rsidR="00CF01D6" w:rsidRDefault="00CF01D6" w:rsidP="00745621">
      <w:pPr>
        <w:pStyle w:val="NormBull"/>
      </w:pPr>
      <w:r>
        <w:t>Ensure that all pointers have a defined association status before use, either by initialization or by pointer assignment</w:t>
      </w:r>
      <w:del w:id="725" w:author="Stephen Michell" w:date="2023-05-08T14:45:00Z">
        <w:r w:rsidDel="0065526E">
          <w:delText>.</w:delText>
        </w:r>
      </w:del>
      <w:ins w:id="726" w:author="Stephen Michell" w:date="2023-05-08T14:45:00Z">
        <w:r w:rsidR="0065526E">
          <w:t>;</w:t>
        </w:r>
      </w:ins>
    </w:p>
    <w:p w14:paraId="7B40111A" w14:textId="587218FA"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del w:id="727" w:author="Stephen Michell" w:date="2023-05-08T14:45:00Z">
        <w:r w:rsidDel="0065526E">
          <w:delText>.</w:delText>
        </w:r>
      </w:del>
      <w:ins w:id="728" w:author="Stephen Michell" w:date="2023-05-08T14:45:00Z">
        <w:r w:rsidR="0065526E">
          <w:t>;</w:t>
        </w:r>
      </w:ins>
    </w:p>
    <w:p w14:paraId="5F18823B" w14:textId="1AE5EA96"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del w:id="729" w:author="Stephen Michell" w:date="2023-05-08T14:45:00Z">
        <w:r w:rsidRPr="006E547E" w:rsidDel="0065526E">
          <w:delText xml:space="preserve">. </w:delText>
        </w:r>
      </w:del>
      <w:ins w:id="730" w:author="Stephen Michell" w:date="2023-05-08T14:45:00Z">
        <w:r w:rsidR="0065526E">
          <w:t>;</w:t>
        </w:r>
        <w:r w:rsidR="0065526E" w:rsidRPr="006E547E">
          <w:t xml:space="preserve"> </w:t>
        </w:r>
      </w:ins>
    </w:p>
    <w:p w14:paraId="4A48EEF2" w14:textId="4E3CFDD0"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del w:id="731" w:author="Stephen Michell" w:date="2023-05-08T14:46:00Z">
        <w:r w:rsidRPr="006E547E" w:rsidDel="0065526E">
          <w:delText>.</w:delText>
        </w:r>
      </w:del>
      <w:ins w:id="732" w:author="Stephen Michell" w:date="2023-05-08T14:46:00Z">
        <w:r w:rsidR="0065526E">
          <w:t>;</w:t>
        </w:r>
      </w:ins>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75FB4EC4" w:rsidR="004C770C" w:rsidRDefault="00726AF3" w:rsidP="006821B2">
      <w:pPr>
        <w:pStyle w:val="Heading3"/>
      </w:pPr>
      <w:bookmarkStart w:id="733" w:name="_Toc358896498"/>
      <w:bookmarkStart w:id="734"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733"/>
      <w:bookmarkEnd w:id="734"/>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65526E">
      <w:pPr>
        <w:pStyle w:val="NormBull"/>
        <w:numPr>
          <w:ilvl w:val="0"/>
          <w:numId w:val="0"/>
        </w:numPr>
        <w:rPr>
          <w:ins w:id="735" w:author="Stephen Michell" w:date="2023-05-08T14:46:00Z"/>
        </w:rPr>
        <w:pPrChange w:id="736" w:author="Stephen Michell" w:date="2023-05-08T14:46:00Z">
          <w:pPr>
            <w:pStyle w:val="NormBull"/>
            <w:numPr>
              <w:numId w:val="299"/>
            </w:numPr>
            <w:tabs>
              <w:tab w:val="num" w:pos="720"/>
            </w:tabs>
          </w:pPr>
        </w:pPrChange>
      </w:pPr>
      <w:ins w:id="737" w:author="Stephen Michell" w:date="2023-05-08T14:4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9E698D7" w14:textId="444063D7" w:rsidR="00745621" w:rsidRDefault="00143C71" w:rsidP="00745621">
      <w:pPr>
        <w:pStyle w:val="NormBull"/>
        <w:numPr>
          <w:ilvl w:val="0"/>
          <w:numId w:val="299"/>
        </w:numPr>
      </w:pPr>
      <w:r>
        <w:t>Use the avoidance mechanisms</w:t>
      </w:r>
      <w:r w:rsidR="00745621">
        <w:t xml:space="preserve"> of ISO/IEC 24772-1:2019 clause </w:t>
      </w:r>
      <w:proofErr w:type="gramStart"/>
      <w:r w:rsidR="00745621">
        <w:t>6.14.5</w:t>
      </w:r>
      <w:ins w:id="738" w:author="Stephen Michell" w:date="2023-05-08T14:46:00Z">
        <w:r w:rsidR="0065526E">
          <w:t>;</w:t>
        </w:r>
      </w:ins>
      <w:proofErr w:type="gramEnd"/>
    </w:p>
    <w:p w14:paraId="2C3261F7" w14:textId="739973AB"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del w:id="739" w:author="Stephen Michell" w:date="2023-05-08T14:46:00Z">
        <w:r w:rsidRPr="006E547E" w:rsidDel="0065526E">
          <w:delText>.</w:delText>
        </w:r>
      </w:del>
      <w:ins w:id="740" w:author="Stephen Michell" w:date="2023-05-08T14:46:00Z">
        <w:r w:rsidR="0065526E">
          <w:t>;</w:t>
        </w:r>
      </w:ins>
    </w:p>
    <w:p w14:paraId="23E50AB0" w14:textId="2F934A25"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del w:id="741" w:author="Stephen Michell" w:date="2023-05-08T14:46:00Z">
        <w:r w:rsidRPr="002D21CE" w:rsidDel="0065526E">
          <w:rPr>
            <w:spacing w:val="4"/>
          </w:rPr>
          <w:delText>.</w:delText>
        </w:r>
      </w:del>
      <w:ins w:id="742" w:author="Stephen Michell" w:date="2023-05-08T14:46:00Z">
        <w:r w:rsidR="0065526E">
          <w:rPr>
            <w:spacing w:val="4"/>
          </w:rPr>
          <w:t>;</w:t>
        </w:r>
      </w:ins>
    </w:p>
    <w:p w14:paraId="4E954B5C" w14:textId="3EE623FC" w:rsidR="007B081F" w:rsidRPr="006E547E" w:rsidRDefault="007B081F" w:rsidP="00356149">
      <w:pPr>
        <w:pStyle w:val="NormBull"/>
        <w:numPr>
          <w:ilvl w:val="0"/>
          <w:numId w:val="299"/>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743" w:author="Stephen Michell" w:date="2023-05-08T14:46:00Z">
        <w:r w:rsidRPr="0042656E" w:rsidDel="0065526E">
          <w:rPr>
            <w:rFonts w:cs="Calibri"/>
            <w:lang w:eastAsia="en-GB"/>
          </w:rPr>
          <w:delText>.</w:delText>
        </w:r>
        <w:r w:rsidDel="0065526E">
          <w:rPr>
            <w:rFonts w:cs="Calibri"/>
            <w:lang w:eastAsia="en-GB"/>
          </w:rPr>
          <w:delText xml:space="preserve"> </w:delText>
        </w:r>
      </w:del>
      <w:ins w:id="744" w:author="Stephen Michell" w:date="2023-05-08T14:46:00Z">
        <w:r w:rsidR="0065526E">
          <w:rPr>
            <w:rFonts w:cs="Calibri"/>
            <w:lang w:eastAsia="en-GB"/>
          </w:rPr>
          <w:t>;</w:t>
        </w:r>
        <w:r w:rsidR="0065526E">
          <w:rPr>
            <w:rFonts w:cs="Calibri"/>
            <w:lang w:eastAsia="en-GB"/>
          </w:rPr>
          <w:t xml:space="preserve"> </w:t>
        </w:r>
      </w:ins>
    </w:p>
    <w:p w14:paraId="03F282B1" w14:textId="236DEDC9" w:rsidR="00356149" w:rsidRPr="002D21CE" w:rsidRDefault="00356149" w:rsidP="00356149">
      <w:pPr>
        <w:pStyle w:val="NormBull"/>
        <w:numPr>
          <w:ilvl w:val="0"/>
          <w:numId w:val="299"/>
        </w:numPr>
      </w:pPr>
      <w:del w:id="745" w:author="Stephen Michell" w:date="2023-05-08T14:46:00Z">
        <w:r w:rsidRPr="002D21CE" w:rsidDel="0065526E">
          <w:delText>Do not</w:delText>
        </w:r>
      </w:del>
      <w:ins w:id="746" w:author="Stephen Michell" w:date="2023-05-08T14:46:00Z">
        <w:r w:rsidR="0065526E">
          <w:t>Avoi</w:t>
        </w:r>
      </w:ins>
      <w:ins w:id="747" w:author="Stephen Michell" w:date="2023-05-08T14:47:00Z">
        <w:r w:rsidR="0065526E">
          <w:t>d</w:t>
        </w:r>
      </w:ins>
      <w:r w:rsidRPr="002D21CE">
        <w:t xml:space="preserve"> pointer-assign</w:t>
      </w:r>
      <w:ins w:id="748" w:author="Stephen Michell" w:date="2023-05-08T14:47:00Z">
        <w:r w:rsidR="0065526E">
          <w:t>ing</w:t>
        </w:r>
      </w:ins>
      <w:r w:rsidRPr="002D21CE">
        <w:t xml:space="preserve"> a pointer to a target if the pointer might have a longer lifetime than the target or the target attribute of the target</w:t>
      </w:r>
      <w:ins w:id="749" w:author="Stephen Michell" w:date="2023-05-08T14:47:00Z">
        <w:r w:rsidR="0065526E">
          <w:t>, and c</w:t>
        </w:r>
      </w:ins>
      <w:del w:id="750" w:author="Stephen Michell" w:date="2023-05-08T14:47:00Z">
        <w:r w:rsidRPr="002D21CE" w:rsidDel="0065526E">
          <w:delText>. C</w:delText>
        </w:r>
      </w:del>
      <w:r w:rsidRPr="002D21CE">
        <w:t xml:space="preserve">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del w:id="751" w:author="Stephen Michell" w:date="2023-05-08T14:47:00Z">
        <w:r w:rsidRPr="002D21CE" w:rsidDel="0065526E">
          <w:delText>.</w:delText>
        </w:r>
      </w:del>
      <w:ins w:id="752" w:author="Stephen Michell" w:date="2023-05-08T14:47:00Z">
        <w:r w:rsidR="0065526E">
          <w:t>;</w:t>
        </w:r>
      </w:ins>
    </w:p>
    <w:p w14:paraId="54C1488E" w14:textId="0B1CAEA1" w:rsidR="004C770C" w:rsidRDefault="00356149" w:rsidP="004C770C">
      <w:pPr>
        <w:pStyle w:val="ListParagraph"/>
        <w:numPr>
          <w:ilvl w:val="0"/>
          <w:numId w:val="299"/>
        </w:numPr>
        <w:spacing w:before="120" w:after="120" w:line="240" w:lineRule="auto"/>
      </w:pPr>
      <w:r w:rsidRPr="006E547E">
        <w:lastRenderedPageBreak/>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753" w:name="_Ref336423281"/>
      <w:bookmarkStart w:id="754" w:name="_Toc358896499"/>
      <w:bookmarkStart w:id="755"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753"/>
      <w:bookmarkEnd w:id="754"/>
      <w:bookmarkEnd w:id="755"/>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65526E">
      <w:pPr>
        <w:pStyle w:val="NormBull"/>
        <w:numPr>
          <w:ilvl w:val="0"/>
          <w:numId w:val="0"/>
        </w:numPr>
        <w:rPr>
          <w:ins w:id="756" w:author="Stephen Michell" w:date="2023-05-08T14:47:00Z"/>
        </w:rPr>
        <w:pPrChange w:id="757" w:author="Stephen Michell" w:date="2023-05-08T14:47:00Z">
          <w:pPr>
            <w:pStyle w:val="NormBull"/>
          </w:pPr>
        </w:pPrChange>
      </w:pPr>
      <w:ins w:id="758" w:author="Stephen Michell" w:date="2023-05-08T14:4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759" w:name="_Ref336424688"/>
      <w:bookmarkStart w:id="760" w:name="_Toc358896500"/>
      <w:bookmarkStart w:id="761"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759"/>
      <w:bookmarkEnd w:id="760"/>
      <w:bookmarkEnd w:id="761"/>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4C5077" w:rsidRDefault="005F1E83" w:rsidP="006821B2">
      <w:pPr>
        <w:rPr>
          <w:rFonts w:asciiTheme="majorHAnsi" w:hAnsiTheme="majorHAnsi"/>
          <w:b/>
          <w:bCs/>
          <w:sz w:val="24"/>
          <w:szCs w:val="24"/>
          <w:rPrChange w:id="762" w:author="Stephen Michell" w:date="2023-05-08T10:59:00Z">
            <w:rPr>
              <w:sz w:val="24"/>
              <w:szCs w:val="24"/>
            </w:rPr>
          </w:rPrChange>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38BF6CB7" w:rsidR="005F1E83" w:rsidRPr="0065526E" w:rsidRDefault="004C5077" w:rsidP="004C5077">
      <w:pPr>
        <w:pStyle w:val="BodyText"/>
        <w:autoSpaceDE w:val="0"/>
        <w:autoSpaceDN w:val="0"/>
        <w:adjustRightInd w:val="0"/>
        <w:rPr>
          <w:sz w:val="22"/>
          <w:szCs w:val="22"/>
          <w:rPrChange w:id="763" w:author="Stephen Michell" w:date="2023-05-08T14:48:00Z">
            <w:rPr/>
          </w:rPrChange>
        </w:rPr>
        <w:pPrChange w:id="764" w:author="Stephen Michell" w:date="2023-05-08T11:01:00Z">
          <w:pPr>
            <w:pStyle w:val="NormBull"/>
          </w:pPr>
        </w:pPrChange>
      </w:pPr>
      <w:ins w:id="765" w:author="Stephen Michell" w:date="2023-05-08T11:00:00Z">
        <w:r w:rsidRPr="0065526E">
          <w:rPr>
            <w:sz w:val="22"/>
            <w:szCs w:val="22"/>
            <w:rPrChange w:id="766" w:author="Stephen Michell" w:date="2023-05-08T14:48:00Z">
              <w:rPr/>
            </w:rPrChange>
          </w:rPr>
          <w:t xml:space="preserve">Fortran </w:t>
        </w:r>
      </w:ins>
      <w:ins w:id="767" w:author="Stephen Michell" w:date="2023-05-08T11:01:00Z">
        <w:r w:rsidRPr="0065526E">
          <w:rPr>
            <w:sz w:val="22"/>
            <w:szCs w:val="22"/>
            <w:rPrChange w:id="768" w:author="Stephen Michell" w:date="2023-05-08T14:48:00Z">
              <w:rPr>
                <w:szCs w:val="24"/>
              </w:rPr>
            </w:rPrChange>
          </w:rPr>
          <w:t>s</w:t>
        </w:r>
      </w:ins>
      <w:ins w:id="769" w:author="Stephen Michell" w:date="2023-05-08T11:00:00Z">
        <w:r w:rsidRPr="0065526E">
          <w:rPr>
            <w:sz w:val="22"/>
            <w:szCs w:val="22"/>
            <w:rPrChange w:id="770" w:author="Stephen Michell" w:date="2023-05-08T14:48:00Z">
              <w:rPr>
                <w:rFonts w:eastAsiaTheme="minorEastAsia"/>
                <w:szCs w:val="24"/>
              </w:rPr>
            </w:rPrChange>
          </w:rPr>
          <w:t>oftware developers can avoid the vulnerability or mitigate its ill effects in the following ways. They can</w:t>
        </w:r>
      </w:ins>
      <w:ins w:id="771" w:author="Stephen Michell" w:date="2023-05-08T11:01:00Z">
        <w:r w:rsidRPr="0065526E">
          <w:rPr>
            <w:sz w:val="22"/>
            <w:szCs w:val="22"/>
            <w:rPrChange w:id="772" w:author="Stephen Michell" w:date="2023-05-08T14:48:00Z">
              <w:rPr>
                <w:szCs w:val="24"/>
              </w:rPr>
            </w:rPrChange>
          </w:rPr>
          <w:t xml:space="preserve"> </w:t>
        </w:r>
      </w:ins>
      <w:del w:id="773" w:author="Stephen Michell" w:date="2023-05-08T11:01:00Z">
        <w:r w:rsidR="005F1E83" w:rsidRPr="0065526E" w:rsidDel="004C5077">
          <w:rPr>
            <w:sz w:val="22"/>
            <w:szCs w:val="22"/>
            <w:rPrChange w:id="774" w:author="Stephen Michell" w:date="2023-05-08T14:48:00Z">
              <w:rPr/>
            </w:rPrChange>
          </w:rPr>
          <w:delText>Do not</w:delText>
        </w:r>
      </w:del>
      <w:r w:rsidR="005F1E83" w:rsidRPr="0065526E">
        <w:rPr>
          <w:sz w:val="22"/>
          <w:szCs w:val="22"/>
          <w:rPrChange w:id="775" w:author="Stephen Michell" w:date="2023-05-08T14:48:00Z">
            <w:rPr/>
          </w:rPrChange>
        </w:rPr>
        <w:t xml:space="preserve"> </w:t>
      </w:r>
      <w:ins w:id="776" w:author="Stephen Michell" w:date="2023-05-08T11:01:00Z">
        <w:r w:rsidRPr="0065526E">
          <w:rPr>
            <w:sz w:val="22"/>
            <w:szCs w:val="22"/>
            <w:rPrChange w:id="777" w:author="Stephen Michell" w:date="2023-05-08T14:48:00Z">
              <w:rPr/>
            </w:rPrChange>
          </w:rPr>
          <w:t xml:space="preserve">avoid </w:t>
        </w:r>
      </w:ins>
      <w:r w:rsidR="005F1E83" w:rsidRPr="0065526E">
        <w:rPr>
          <w:sz w:val="22"/>
          <w:szCs w:val="22"/>
          <w:rPrChange w:id="778" w:author="Stephen Michell" w:date="2023-05-08T14:48:00Z">
            <w:rPr/>
          </w:rPrChange>
        </w:rPr>
        <w:t>us</w:t>
      </w:r>
      <w:ins w:id="779" w:author="Stephen Michell" w:date="2023-05-08T11:01:00Z">
        <w:r w:rsidRPr="0065526E">
          <w:rPr>
            <w:sz w:val="22"/>
            <w:szCs w:val="22"/>
            <w:rPrChange w:id="780" w:author="Stephen Michell" w:date="2023-05-08T14:48:00Z">
              <w:rPr/>
            </w:rPrChange>
          </w:rPr>
          <w:t>ing</w:t>
        </w:r>
      </w:ins>
      <w:del w:id="781" w:author="Stephen Michell" w:date="2023-05-08T11:01:00Z">
        <w:r w:rsidR="005F1E83" w:rsidRPr="0065526E" w:rsidDel="004C5077">
          <w:rPr>
            <w:sz w:val="22"/>
            <w:szCs w:val="22"/>
            <w:rPrChange w:id="782" w:author="Stephen Michell" w:date="2023-05-08T14:48:00Z">
              <w:rPr/>
            </w:rPrChange>
          </w:rPr>
          <w:delText>e</w:delText>
        </w:r>
      </w:del>
      <w:r w:rsidR="005F1E83" w:rsidRPr="0065526E">
        <w:rPr>
          <w:sz w:val="22"/>
          <w:szCs w:val="22"/>
          <w:rPrChange w:id="783" w:author="Stephen Michell" w:date="2023-05-08T14:48:00Z">
            <w:rPr/>
          </w:rPrChange>
        </w:rPr>
        <w:t xml:space="preserve"> shift </w:t>
      </w:r>
      <w:proofErr w:type="spellStart"/>
      <w:r w:rsidR="005F1E83" w:rsidRPr="0065526E">
        <w:rPr>
          <w:sz w:val="22"/>
          <w:szCs w:val="22"/>
          <w:rPrChange w:id="784" w:author="Stephen Michell" w:date="2023-05-08T14:48:00Z">
            <w:rPr/>
          </w:rPrChange>
        </w:rPr>
        <w:t>intrinsics</w:t>
      </w:r>
      <w:proofErr w:type="spellEnd"/>
      <w:r w:rsidR="005F1E83" w:rsidRPr="0065526E">
        <w:rPr>
          <w:sz w:val="22"/>
          <w:szCs w:val="22"/>
          <w:rPrChange w:id="785" w:author="Stephen Michell" w:date="2023-05-08T14:48:00Z">
            <w:rPr/>
          </w:rPrChange>
        </w:rPr>
        <w:t xml:space="preserve"> where integer multiplication or division is intended.</w:t>
      </w:r>
    </w:p>
    <w:p w14:paraId="40EE30AD" w14:textId="23FF609B" w:rsidR="004C770C" w:rsidRDefault="00726AF3" w:rsidP="006821B2">
      <w:pPr>
        <w:pStyle w:val="Heading3"/>
      </w:pPr>
      <w:bookmarkStart w:id="786" w:name="_Ref336423311"/>
      <w:bookmarkStart w:id="787" w:name="_Toc358896502"/>
      <w:bookmarkStart w:id="788"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786"/>
      <w:bookmarkEnd w:id="787"/>
      <w:bookmarkEnd w:id="788"/>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proofErr w:type="gramStart"/>
      <w:r w:rsidRPr="004C5077">
        <w:rPr>
          <w:rFonts w:ascii="Courier New" w:eastAsia="Times New Roman" w:hAnsi="Courier New" w:cs="Courier New"/>
          <w:spacing w:val="9"/>
          <w:sz w:val="21"/>
          <w:szCs w:val="21"/>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65526E">
      <w:pPr>
        <w:pStyle w:val="NormBull"/>
        <w:numPr>
          <w:ilvl w:val="0"/>
          <w:numId w:val="0"/>
        </w:numPr>
        <w:rPr>
          <w:ins w:id="789" w:author="Stephen Michell" w:date="2023-05-08T14:48:00Z"/>
        </w:rPr>
        <w:pPrChange w:id="790" w:author="Stephen Michell" w:date="2023-05-08T14:48:00Z">
          <w:pPr>
            <w:pStyle w:val="NormBull"/>
            <w:numPr>
              <w:numId w:val="331"/>
            </w:numPr>
          </w:pPr>
        </w:pPrChange>
      </w:pPr>
      <w:ins w:id="791" w:author="Stephen Michell" w:date="2023-05-08T14:4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C9064EA" w14:textId="1166B1C6" w:rsidR="00745621" w:rsidRDefault="00143C71" w:rsidP="00745621">
      <w:pPr>
        <w:pStyle w:val="NormBull"/>
        <w:numPr>
          <w:ilvl w:val="0"/>
          <w:numId w:val="331"/>
        </w:numPr>
      </w:pPr>
      <w:r>
        <w:t>Use the avoidance mechanisms</w:t>
      </w:r>
      <w:r w:rsidDel="00143C71">
        <w:t xml:space="preserve"> </w:t>
      </w:r>
      <w:r w:rsidR="00745621">
        <w:t xml:space="preserve">of ISO/IEC 24772-1:2019 clause </w:t>
      </w:r>
      <w:proofErr w:type="gramStart"/>
      <w:r w:rsidR="00745621">
        <w:t>6.17.5</w:t>
      </w:r>
      <w:ins w:id="792" w:author="Stephen Michell" w:date="2023-05-08T14:49:00Z">
        <w:r w:rsidR="0065526E">
          <w:t>;</w:t>
        </w:r>
      </w:ins>
      <w:proofErr w:type="gramEnd"/>
    </w:p>
    <w:p w14:paraId="4FCE8715" w14:textId="352A7FF6" w:rsidR="005F1E83" w:rsidRPr="002D21CE" w:rsidRDefault="005F1E83" w:rsidP="00B9735F">
      <w:pPr>
        <w:pStyle w:val="NormBull"/>
        <w:numPr>
          <w:ilvl w:val="0"/>
          <w:numId w:val="331"/>
        </w:numPr>
        <w:rPr>
          <w:spacing w:val="7"/>
        </w:rPr>
      </w:pPr>
      <w:r w:rsidRPr="002D21CE">
        <w:lastRenderedPageBreak/>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del w:id="793" w:author="Stephen Michell" w:date="2023-05-08T14:49:00Z">
        <w:r w:rsidRPr="002D21CE" w:rsidDel="0065526E">
          <w:delText>this</w:delText>
        </w:r>
      </w:del>
      <w:ins w:id="794" w:author="Stephen Michell" w:date="2023-05-08T14:49:00Z">
        <w:r w:rsidR="0065526E" w:rsidRPr="002D21CE">
          <w:t>th</w:t>
        </w:r>
        <w:r w:rsidR="0065526E">
          <w:t>e declaration of all variables before use</w:t>
        </w:r>
      </w:ins>
      <w:del w:id="795" w:author="Stephen Michell" w:date="2023-05-08T14:49:00Z">
        <w:r w:rsidRPr="002D21CE" w:rsidDel="0065526E">
          <w:delText>.</w:delText>
        </w:r>
      </w:del>
      <w:ins w:id="796" w:author="Stephen Michell" w:date="2023-05-08T14:49:00Z">
        <w:r w:rsidR="0065526E">
          <w:t>;</w:t>
        </w:r>
      </w:ins>
    </w:p>
    <w:p w14:paraId="6EF16120" w14:textId="311E892C" w:rsidR="005F1E83" w:rsidRPr="00F35EB9" w:rsidRDefault="005F1E83" w:rsidP="00F35EB9">
      <w:pPr>
        <w:pStyle w:val="NormBull"/>
      </w:pPr>
      <w:del w:id="797" w:author="Stephen Michell" w:date="2023-05-08T14:49:00Z">
        <w:r w:rsidRPr="002D21CE" w:rsidDel="0065526E">
          <w:rPr>
            <w:spacing w:val="5"/>
          </w:rPr>
          <w:delText>Do not</w:delText>
        </w:r>
      </w:del>
      <w:ins w:id="798" w:author="Stephen Michell" w:date="2023-05-08T14:49:00Z">
        <w:r w:rsidR="0065526E">
          <w:rPr>
            <w:spacing w:val="5"/>
          </w:rPr>
          <w:t>A</w:t>
        </w:r>
      </w:ins>
      <w:ins w:id="799" w:author="Stephen Michell" w:date="2023-05-08T14:50:00Z">
        <w:r w:rsidR="0065526E">
          <w:rPr>
            <w:spacing w:val="5"/>
          </w:rPr>
          <w:t>void</w:t>
        </w:r>
      </w:ins>
      <w:r w:rsidRPr="002D21CE">
        <w:rPr>
          <w:spacing w:val="5"/>
        </w:rPr>
        <w:t xml:space="preserve"> </w:t>
      </w:r>
      <w:del w:id="800" w:author="Stephen Michell" w:date="2023-05-08T14:50:00Z">
        <w:r w:rsidRPr="002D21CE" w:rsidDel="0065526E">
          <w:rPr>
            <w:spacing w:val="5"/>
          </w:rPr>
          <w:delText xml:space="preserve">use </w:delText>
        </w:r>
      </w:del>
      <w:ins w:id="801" w:author="Stephen Michell" w:date="2023-05-08T14:50:00Z">
        <w:r w:rsidR="0065526E" w:rsidRPr="002D21CE">
          <w:rPr>
            <w:spacing w:val="5"/>
          </w:rPr>
          <w:t>us</w:t>
        </w:r>
        <w:r w:rsidR="0065526E">
          <w:rPr>
            <w:spacing w:val="5"/>
          </w:rPr>
          <w:t>ing</w:t>
        </w:r>
        <w:r w:rsidR="0065526E" w:rsidRPr="002D21CE">
          <w:rPr>
            <w:spacing w:val="5"/>
          </w:rPr>
          <w:t xml:space="preserve"> </w:t>
        </w:r>
      </w:ins>
      <w:r w:rsidRPr="002D21CE">
        <w:rPr>
          <w:spacing w:val="5"/>
        </w:rPr>
        <w:t>consecutive underscores in a name</w:t>
      </w:r>
      <w:del w:id="802" w:author="Stephen Michell" w:date="2023-05-08T14:49:00Z">
        <w:r w:rsidRPr="002D21CE" w:rsidDel="0065526E">
          <w:rPr>
            <w:spacing w:val="5"/>
          </w:rPr>
          <w:delText>.</w:delText>
        </w:r>
      </w:del>
      <w:ins w:id="803" w:author="Stephen Michell" w:date="2023-05-08T14:49:00Z">
        <w:r w:rsidR="0065526E">
          <w:rPr>
            <w:spacing w:val="5"/>
          </w:rPr>
          <w:t>;</w:t>
        </w:r>
      </w:ins>
    </w:p>
    <w:p w14:paraId="5D79211F" w14:textId="589EAEE7" w:rsidR="004C770C" w:rsidRPr="007D5F01" w:rsidRDefault="005F1E83" w:rsidP="00F35EB9">
      <w:pPr>
        <w:pStyle w:val="NormBull"/>
      </w:pPr>
      <w:del w:id="804" w:author="Stephen Michell" w:date="2023-05-08T14:50:00Z">
        <w:r w:rsidRPr="005F1E83" w:rsidDel="0065526E">
          <w:rPr>
            <w:spacing w:val="6"/>
          </w:rPr>
          <w:delText>Do not</w:delText>
        </w:r>
      </w:del>
      <w:ins w:id="805" w:author="Stephen Michell" w:date="2023-05-08T14:50:00Z">
        <w:r w:rsidR="0065526E">
          <w:rPr>
            <w:spacing w:val="6"/>
          </w:rPr>
          <w:t>Avoid</w:t>
        </w:r>
      </w:ins>
      <w:r w:rsidRPr="005F1E83">
        <w:rPr>
          <w:spacing w:val="6"/>
        </w:rPr>
        <w:t xml:space="preserve"> </w:t>
      </w:r>
      <w:del w:id="806" w:author="Stephen Michell" w:date="2023-05-08T14:50:00Z">
        <w:r w:rsidRPr="005F1E83" w:rsidDel="0065526E">
          <w:rPr>
            <w:spacing w:val="6"/>
          </w:rPr>
          <w:delText xml:space="preserve">use </w:delText>
        </w:r>
      </w:del>
      <w:ins w:id="807" w:author="Stephen Michell" w:date="2023-05-08T14:50:00Z">
        <w:r w:rsidR="0065526E" w:rsidRPr="005F1E83">
          <w:rPr>
            <w:spacing w:val="6"/>
          </w:rPr>
          <w:t>us</w:t>
        </w:r>
        <w:r w:rsidR="0065526E">
          <w:rPr>
            <w:spacing w:val="6"/>
          </w:rPr>
          <w:t>ing</w:t>
        </w:r>
        <w:r w:rsidR="0065526E" w:rsidRPr="005F1E83">
          <w:rPr>
            <w:spacing w:val="6"/>
          </w:rPr>
          <w:t xml:space="preserve"> </w:t>
        </w:r>
      </w:ins>
      <w:r w:rsidRPr="005F1E83">
        <w:rPr>
          <w:spacing w:val="6"/>
        </w:rPr>
        <w:t>keywords as names</w:t>
      </w:r>
      <w:del w:id="808" w:author="Stephen Michell" w:date="2023-01-30T11:13:00Z">
        <w:r w:rsidRPr="005F1E83" w:rsidDel="007B081F">
          <w:rPr>
            <w:spacing w:val="6"/>
          </w:rPr>
          <w:delText xml:space="preserve"> when there is any possibility of confusion</w:delText>
        </w:r>
      </w:del>
      <w:del w:id="809" w:author="Stephen Michell" w:date="2023-05-08T14:50:00Z">
        <w:r w:rsidRPr="005F1E83" w:rsidDel="0065526E">
          <w:rPr>
            <w:spacing w:val="6"/>
          </w:rPr>
          <w:delText>.</w:delText>
        </w:r>
      </w:del>
      <w:ins w:id="810" w:author="Stephen Michell" w:date="2023-05-08T14:50:00Z">
        <w:r w:rsidR="0065526E">
          <w:rPr>
            <w:spacing w:val="6"/>
          </w:rPr>
          <w:t>;</w:t>
        </w:r>
      </w:ins>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811" w:name="_Toc358896503"/>
      <w:bookmarkStart w:id="812" w:name="_Toc119926487"/>
      <w:r>
        <w:t>6</w:t>
      </w:r>
      <w:r w:rsidR="009E501C">
        <w:t>.</w:t>
      </w:r>
      <w:r w:rsidR="003427F7">
        <w:t>1</w:t>
      </w:r>
      <w:r w:rsidR="00015334">
        <w:t>8</w:t>
      </w:r>
      <w:r w:rsidR="00074057">
        <w:t xml:space="preserve"> </w:t>
      </w:r>
      <w:r w:rsidR="004C770C">
        <w:t>Dead store [WXQ]</w:t>
      </w:r>
      <w:bookmarkEnd w:id="811"/>
      <w:bookmarkEnd w:id="812"/>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2F4DDF3F" w:rsidR="004C770C" w:rsidRDefault="0065526E" w:rsidP="006821B2">
      <w:pPr>
        <w:pStyle w:val="NormBull"/>
        <w:numPr>
          <w:ilvl w:val="0"/>
          <w:numId w:val="0"/>
        </w:numPr>
        <w:ind w:left="360"/>
      </w:pPr>
      <w:ins w:id="813" w:author="Stephen Michell" w:date="2023-05-08T14:5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t xml:space="preserve"> </w:t>
        </w:r>
      </w:ins>
      <w:del w:id="814" w:author="Stephen Michell" w:date="2023-05-08T14:50:00Z">
        <w:r w:rsidR="00143C71" w:rsidDel="0065526E">
          <w:delText xml:space="preserve">Use </w:delText>
        </w:r>
      </w:del>
      <w:ins w:id="815" w:author="Stephen Michell" w:date="2023-05-08T14:50:00Z">
        <w:r>
          <w:t>u</w:t>
        </w:r>
        <w:r>
          <w:t xml:space="preserve">se </w:t>
        </w:r>
      </w:ins>
      <w:r w:rsidR="00143C71">
        <w:t>the avoidance mechanisms</w:t>
      </w:r>
      <w:r w:rsidR="00745621">
        <w:t xml:space="preserve"> of ISO/IEC 24772-1:2019 clause 6.18.5</w:t>
      </w:r>
      <w:ins w:id="816" w:author="Stephen Michell" w:date="2023-02-27T11:13:00Z">
        <w:r w:rsidR="00C02977">
          <w:t>.</w:t>
        </w:r>
      </w:ins>
    </w:p>
    <w:p w14:paraId="16695073" w14:textId="7C82BBD7" w:rsidR="004C770C" w:rsidRDefault="00726AF3" w:rsidP="006821B2">
      <w:pPr>
        <w:pStyle w:val="Heading3"/>
      </w:pPr>
      <w:bookmarkStart w:id="817" w:name="_Ref336423432"/>
      <w:bookmarkStart w:id="818" w:name="_Toc358896504"/>
      <w:bookmarkStart w:id="819" w:name="_Toc119926488"/>
      <w:r>
        <w:t>6</w:t>
      </w:r>
      <w:r w:rsidR="009E501C">
        <w:t>.</w:t>
      </w:r>
      <w:r w:rsidR="00015334">
        <w:t>19</w:t>
      </w:r>
      <w:r w:rsidR="00074057">
        <w:t xml:space="preserve"> </w:t>
      </w:r>
      <w:r w:rsidR="004C770C">
        <w:t xml:space="preserve">Unused </w:t>
      </w:r>
      <w:r w:rsidR="004E2FF4">
        <w:t xml:space="preserve">variable </w:t>
      </w:r>
      <w:r w:rsidR="004C770C">
        <w:t>[YZS]</w:t>
      </w:r>
      <w:bookmarkEnd w:id="817"/>
      <w:bookmarkEnd w:id="818"/>
      <w:bookmarkEnd w:id="819"/>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016DA18A" w:rsidR="00745621" w:rsidRDefault="0065526E" w:rsidP="009114BF">
      <w:pPr>
        <w:pStyle w:val="NormBull"/>
        <w:numPr>
          <w:ilvl w:val="0"/>
          <w:numId w:val="0"/>
        </w:numPr>
        <w:ind w:left="360"/>
      </w:pPr>
      <w:ins w:id="820"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Del="0065526E">
          <w:t xml:space="preserve"> </w:t>
        </w:r>
        <w:r>
          <w:t>u</w:t>
        </w:r>
      </w:ins>
      <w:del w:id="821" w:author="Stephen Michell" w:date="2023-05-08T14:50:00Z">
        <w:r w:rsidR="00143C71" w:rsidDel="0065526E">
          <w:delText>U</w:delText>
        </w:r>
      </w:del>
      <w:r w:rsidR="00143C71">
        <w:t>se the avoidance mechanisms</w:t>
      </w:r>
      <w:r w:rsidR="00745621">
        <w:t xml:space="preserve"> of ISO/IEC 24772-1:2019 clause 6.19.5</w:t>
      </w:r>
    </w:p>
    <w:p w14:paraId="478058D1" w14:textId="68E7FFFA" w:rsidR="004C770C" w:rsidRDefault="00726AF3" w:rsidP="006821B2">
      <w:pPr>
        <w:pStyle w:val="Heading3"/>
      </w:pPr>
      <w:bookmarkStart w:id="822" w:name="_Ref336414331"/>
      <w:bookmarkStart w:id="823" w:name="_Toc358896505"/>
      <w:bookmarkStart w:id="824"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822"/>
      <w:bookmarkEnd w:id="823"/>
      <w:bookmarkEnd w:id="824"/>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65526E">
      <w:pPr>
        <w:pStyle w:val="NormBull"/>
        <w:numPr>
          <w:ilvl w:val="0"/>
          <w:numId w:val="0"/>
        </w:numPr>
        <w:rPr>
          <w:ins w:id="825" w:author="Stephen Michell" w:date="2023-05-08T14:51:00Z"/>
        </w:rPr>
        <w:pPrChange w:id="826" w:author="Stephen Michell" w:date="2023-05-08T14:51:00Z">
          <w:pPr>
            <w:pStyle w:val="NormBull"/>
          </w:pPr>
        </w:pPrChange>
      </w:pPr>
      <w:ins w:id="827"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A11097D" w14:textId="26E1E56C" w:rsidR="00DF6E0D" w:rsidRDefault="00143C71" w:rsidP="00F35EB9">
      <w:pPr>
        <w:pStyle w:val="NormBull"/>
      </w:pPr>
      <w:r>
        <w:lastRenderedPageBreak/>
        <w:t>Use the avoidance mechanisms</w:t>
      </w:r>
      <w:r w:rsidR="00DF6E0D">
        <w:t xml:space="preserve"> of ISO/IEC 24772-1:2019 clause 6.20.5</w:t>
      </w:r>
      <w:del w:id="828" w:author="Stephen Michell" w:date="2023-05-08T14:51:00Z">
        <w:r w:rsidR="00DF6E0D" w:rsidDel="0065526E">
          <w:delText>.</w:delText>
        </w:r>
      </w:del>
      <w:ins w:id="829" w:author="Stephen Michell" w:date="2023-05-08T14:51:00Z">
        <w:r w:rsidR="0065526E">
          <w:t>;</w:t>
        </w:r>
      </w:ins>
    </w:p>
    <w:p w14:paraId="000C66D9" w14:textId="24B8DA3A" w:rsidR="00D233FF" w:rsidRDefault="00D233FF" w:rsidP="00F35EB9">
      <w:pPr>
        <w:pStyle w:val="NormBull"/>
      </w:pPr>
      <w:r w:rsidRPr="002D21CE">
        <w:t>Do not reuse a name within a nested scope</w:t>
      </w:r>
      <w:del w:id="830" w:author="Stephen Michell" w:date="2023-05-08T14:51:00Z">
        <w:r w:rsidRPr="002D21CE" w:rsidDel="0065526E">
          <w:delText>.</w:delText>
        </w:r>
      </w:del>
      <w:ins w:id="831" w:author="Stephen Michell" w:date="2023-05-08T14:51:00Z">
        <w:r w:rsidR="0065526E">
          <w:t>;</w:t>
        </w:r>
      </w:ins>
    </w:p>
    <w:p w14:paraId="02058772" w14:textId="110DC7F8" w:rsidR="004C770C" w:rsidRDefault="00D233FF" w:rsidP="00F35EB9">
      <w:pPr>
        <w:pStyle w:val="NormBull"/>
      </w:pPr>
      <w:r w:rsidRPr="002D21CE">
        <w:t xml:space="preserve">Clearly comment the distinction between </w:t>
      </w:r>
      <w:del w:id="832" w:author="Stephen Michell" w:date="2022-12-19T15:35:00Z">
        <w:r w:rsidRPr="002D21CE" w:rsidDel="0003346F">
          <w:delText>similarly-named</w:delText>
        </w:r>
      </w:del>
      <w:ins w:id="833" w:author="Stephen Michell" w:date="2022-12-19T15:35:00Z">
        <w:r w:rsidR="0003346F" w:rsidRPr="002D21CE">
          <w:t>similarly named</w:t>
        </w:r>
      </w:ins>
      <w:r w:rsidRPr="002D21CE">
        <w:t xml:space="preserve"> variables, wherever they occur in nested scopes</w:t>
      </w:r>
      <w:del w:id="834" w:author="Stephen Michell" w:date="2023-05-08T14:51:00Z">
        <w:r w:rsidRPr="002D21CE" w:rsidDel="0065526E">
          <w:delText>.</w:delText>
        </w:r>
      </w:del>
      <w:ins w:id="835" w:author="Stephen Michell" w:date="2023-05-08T14:51:00Z">
        <w:r w:rsidR="0065526E">
          <w:t>;</w:t>
        </w:r>
      </w:ins>
    </w:p>
    <w:p w14:paraId="68FFD138" w14:textId="5FEB82C0" w:rsidR="00B9735F" w:rsidRDefault="00B9735F" w:rsidP="00F35EB9">
      <w:pPr>
        <w:pStyle w:val="NormBull"/>
      </w:pPr>
      <w:r>
        <w:t>Be aware of the scoping rules for statement entities and construct entities</w:t>
      </w:r>
      <w:del w:id="836" w:author="Stephen Michell" w:date="2023-02-27T11:13:00Z">
        <w:r w:rsidDel="00C02977">
          <w:delText xml:space="preserve"> </w:delText>
        </w:r>
      </w:del>
      <w:ins w:id="837" w:author="Stephen Michell" w:date="2023-02-27T11:13:00Z">
        <w:r w:rsidR="00C02977">
          <w:t>.</w:t>
        </w:r>
      </w:ins>
    </w:p>
    <w:p w14:paraId="34846B1A" w14:textId="73EE2B8D" w:rsidR="00D233FF" w:rsidRPr="00D233FF" w:rsidRDefault="00726AF3" w:rsidP="006821B2">
      <w:pPr>
        <w:pStyle w:val="Heading3"/>
      </w:pPr>
      <w:bookmarkStart w:id="838" w:name="_Ref336423347"/>
      <w:bookmarkStart w:id="839" w:name="_Toc358896506"/>
      <w:bookmarkStart w:id="840"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838"/>
      <w:bookmarkEnd w:id="839"/>
      <w:bookmarkEnd w:id="840"/>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65526E">
      <w:pPr>
        <w:pStyle w:val="NormBull"/>
        <w:numPr>
          <w:ilvl w:val="0"/>
          <w:numId w:val="0"/>
        </w:numPr>
        <w:rPr>
          <w:ins w:id="841" w:author="Stephen Michell" w:date="2023-05-08T14:51:00Z"/>
        </w:rPr>
        <w:pPrChange w:id="842" w:author="Stephen Michell" w:date="2023-05-08T14:51:00Z">
          <w:pPr>
            <w:pStyle w:val="NormBull"/>
          </w:pPr>
        </w:pPrChange>
      </w:pPr>
      <w:ins w:id="843"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B22A4E0" w14:textId="506BA777" w:rsidR="00D233FF" w:rsidRPr="002D21CE" w:rsidRDefault="00DF6E0D" w:rsidP="00D233FF">
      <w:pPr>
        <w:pStyle w:val="NormBull"/>
      </w:pPr>
      <w:r>
        <w:t xml:space="preserve">Avoid </w:t>
      </w:r>
      <w:r w:rsidR="00D233FF" w:rsidRPr="002D21CE">
        <w:t>implicit typing</w:t>
      </w:r>
      <w:ins w:id="844" w:author="Stephen Michell" w:date="2023-05-08T14:51:00Z">
        <w:r w:rsidR="0065526E">
          <w:t>,</w:t>
        </w:r>
      </w:ins>
      <w:del w:id="845" w:author="Stephen Michell" w:date="2023-05-08T14:51:00Z">
        <w:r w:rsidR="00D233FF" w:rsidRPr="002D21CE" w:rsidDel="0065526E">
          <w:delText>.</w:delText>
        </w:r>
        <w:r w:rsidR="00DD1212" w:rsidDel="0065526E">
          <w:delText>;</w:delText>
        </w:r>
      </w:del>
      <w:r w:rsidR="00DD1212">
        <w:t xml:space="preserve"> a</w:t>
      </w:r>
      <w:r w:rsidR="00D233FF" w:rsidRPr="002D21CE">
        <w:t>lways declare all variables</w:t>
      </w:r>
      <w:ins w:id="846" w:author="Stephen Michell" w:date="2023-05-08T14:52:00Z">
        <w:r w:rsidR="0065526E">
          <w:t>,</w:t>
        </w:r>
      </w:ins>
      <w:del w:id="847" w:author="Stephen Michell" w:date="2023-05-08T14:52:00Z">
        <w:r w:rsidR="00DD1212" w:rsidDel="0065526E">
          <w:delText>;</w:delText>
        </w:r>
      </w:del>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del w:id="848" w:author="Stephen Michell" w:date="2023-05-08T14:52:00Z">
        <w:r w:rsidR="00D233FF" w:rsidRPr="002D21CE" w:rsidDel="0065526E">
          <w:delText>.</w:delText>
        </w:r>
      </w:del>
      <w:ins w:id="849" w:author="Stephen Michell" w:date="2023-05-08T14:52:00Z">
        <w:r w:rsidR="0065526E">
          <w:t>;</w:t>
        </w:r>
      </w:ins>
    </w:p>
    <w:p w14:paraId="3B1BE716" w14:textId="266EBBA9"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del w:id="850" w:author="Stephen Michell" w:date="2023-05-08T14:52:00Z">
        <w:r w:rsidRPr="002D21CE" w:rsidDel="0065526E">
          <w:delText>.</w:delText>
        </w:r>
      </w:del>
      <w:ins w:id="851" w:author="Stephen Michell" w:date="2023-05-08T14:52:00Z">
        <w:r w:rsidR="0065526E">
          <w:t>;</w:t>
        </w:r>
      </w:ins>
    </w:p>
    <w:p w14:paraId="3972396B" w14:textId="66823B9A"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del w:id="852" w:author="Stephen Michell" w:date="2023-05-08T14:52:00Z">
        <w:r w:rsidRPr="002D21CE" w:rsidDel="0065526E">
          <w:rPr>
            <w:spacing w:val="7"/>
          </w:rPr>
          <w:delText>.</w:delText>
        </w:r>
      </w:del>
      <w:ins w:id="853" w:author="Stephen Michell" w:date="2023-05-08T14:52:00Z">
        <w:r w:rsidR="0065526E">
          <w:rPr>
            <w:spacing w:val="7"/>
          </w:rPr>
          <w:t>;</w:t>
        </w:r>
      </w:ins>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854" w:name="_Ref336414149"/>
      <w:bookmarkStart w:id="855" w:name="_Toc358896507"/>
      <w:bookmarkStart w:id="856"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854"/>
      <w:bookmarkEnd w:id="855"/>
      <w:bookmarkEnd w:id="856"/>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65526E">
      <w:pPr>
        <w:pStyle w:val="NormBull"/>
        <w:numPr>
          <w:ilvl w:val="0"/>
          <w:numId w:val="0"/>
        </w:numPr>
        <w:rPr>
          <w:ins w:id="857" w:author="Stephen Michell" w:date="2023-05-08T14:52:00Z"/>
        </w:rPr>
        <w:pPrChange w:id="858" w:author="Stephen Michell" w:date="2023-05-08T14:52:00Z">
          <w:pPr>
            <w:pStyle w:val="NormBull"/>
          </w:pPr>
        </w:pPrChange>
      </w:pPr>
      <w:ins w:id="859" w:author="Stephen Michell" w:date="2023-05-08T14:5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620E5E5" w14:textId="40AA9CF7" w:rsidR="008C1524" w:rsidRDefault="00143C71" w:rsidP="008C1524">
      <w:pPr>
        <w:pStyle w:val="NormBull"/>
      </w:pPr>
      <w:r>
        <w:t>Use the avoidance mechanisms</w:t>
      </w:r>
      <w:r w:rsidR="008C1524">
        <w:t xml:space="preserve"> of ISO/IEC 24772-1:2019 clause 6.22.5</w:t>
      </w:r>
      <w:del w:id="860" w:author="Stephen Michell" w:date="2023-05-08T14:52:00Z">
        <w:r w:rsidR="004E2FF4" w:rsidDel="0065526E">
          <w:delText>.</w:delText>
        </w:r>
      </w:del>
      <w:ins w:id="861" w:author="Stephen Michell" w:date="2023-05-08T14:52:00Z">
        <w:r w:rsidR="0065526E">
          <w:t>;</w:t>
        </w:r>
      </w:ins>
    </w:p>
    <w:p w14:paraId="0886F8F0" w14:textId="372E07D3" w:rsidR="0003346F" w:rsidRDefault="00D233FF" w:rsidP="00D233FF">
      <w:pPr>
        <w:pStyle w:val="NormBull"/>
        <w:rPr>
          <w:ins w:id="862" w:author="Stephen Michell" w:date="2022-12-19T15:36:00Z"/>
        </w:rPr>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w:t>
      </w:r>
      <w:ins w:id="863" w:author="Stephen Michell" w:date="2023-02-13T11:22:00Z">
        <w:r w:rsidR="00134DB2">
          <w:t xml:space="preserve"> components of</w:t>
        </w:r>
      </w:ins>
      <w:r w:rsidRPr="002D21CE">
        <w:t xml:space="preserve"> objects of derived type</w:t>
      </w:r>
      <w:del w:id="864" w:author="Stephen Michell" w:date="2023-05-08T14:52:00Z">
        <w:r w:rsidRPr="002D21CE" w:rsidDel="0065526E">
          <w:delText xml:space="preserve">. </w:delText>
        </w:r>
      </w:del>
      <w:ins w:id="865" w:author="Stephen Michell" w:date="2023-05-08T14:52:00Z">
        <w:r w:rsidR="0065526E">
          <w:t>;</w:t>
        </w:r>
        <w:r w:rsidR="0065526E" w:rsidRPr="002D21CE">
          <w:t xml:space="preserve"> </w:t>
        </w:r>
      </w:ins>
    </w:p>
    <w:p w14:paraId="189F5E44" w14:textId="12BFF965" w:rsidR="00D233FF" w:rsidRPr="002D21CE" w:rsidRDefault="00D233FF" w:rsidP="00D233FF">
      <w:pPr>
        <w:pStyle w:val="NormBull"/>
      </w:pPr>
      <w:r w:rsidRPr="002D21CE">
        <w:t>When providing default initialization, provide default values for all components</w:t>
      </w:r>
      <w:del w:id="866" w:author="Stephen Michell" w:date="2023-05-08T14:53:00Z">
        <w:r w:rsidRPr="002D21CE" w:rsidDel="0065526E">
          <w:delText>.</w:delText>
        </w:r>
      </w:del>
      <w:ins w:id="867" w:author="Stephen Michell" w:date="2023-05-08T14:53:00Z">
        <w:r w:rsidR="0065526E">
          <w:t>;</w:t>
        </w:r>
      </w:ins>
    </w:p>
    <w:p w14:paraId="34F01F16" w14:textId="7278C662" w:rsidR="00D233FF" w:rsidRPr="002D21CE" w:rsidRDefault="00D233FF" w:rsidP="00D233FF">
      <w:pPr>
        <w:pStyle w:val="NormBull"/>
        <w:rPr>
          <w:spacing w:val="5"/>
        </w:rPr>
      </w:pPr>
      <w:r w:rsidRPr="002D21CE">
        <w:rPr>
          <w:spacing w:val="5"/>
        </w:rPr>
        <w:t>Use type value constructors to provide values for all components</w:t>
      </w:r>
      <w:del w:id="868" w:author="Stephen Michell" w:date="2023-05-08T14:53:00Z">
        <w:r w:rsidRPr="002D21CE" w:rsidDel="0065526E">
          <w:rPr>
            <w:spacing w:val="5"/>
          </w:rPr>
          <w:delText>.</w:delText>
        </w:r>
      </w:del>
      <w:ins w:id="869" w:author="Stephen Michell" w:date="2023-05-08T14:53:00Z">
        <w:r w:rsidR="0065526E">
          <w:rPr>
            <w:spacing w:val="5"/>
          </w:rPr>
          <w:t>;</w:t>
        </w:r>
      </w:ins>
    </w:p>
    <w:p w14:paraId="014D8C76" w14:textId="78D71E90" w:rsidR="00D233FF" w:rsidRDefault="00D233FF" w:rsidP="00F35EB9">
      <w:pPr>
        <w:pStyle w:val="NormBull"/>
      </w:pPr>
      <w:r w:rsidRPr="002D21CE">
        <w:t xml:space="preserve">Use compiler options, where available, to </w:t>
      </w:r>
      <w:ins w:id="870" w:author="Stephen Michell" w:date="2023-05-08T14:53:00Z">
        <w:r w:rsidR="00686DB1">
          <w:t>identify</w:t>
        </w:r>
      </w:ins>
      <w:del w:id="871" w:author="Stephen Michell" w:date="2023-05-08T14:53:00Z">
        <w:r w:rsidRPr="002D21CE" w:rsidDel="00686DB1">
          <w:delText>find</w:delText>
        </w:r>
      </w:del>
      <w:r w:rsidRPr="002D21CE">
        <w:t xml:space="preserve"> instances of use of uninitialized variables</w:t>
      </w:r>
      <w:del w:id="872" w:author="Stephen Michell" w:date="2023-05-08T14:53:00Z">
        <w:r w:rsidRPr="002D21CE" w:rsidDel="0065526E">
          <w:delText>.</w:delText>
        </w:r>
      </w:del>
      <w:ins w:id="873" w:author="Stephen Michell" w:date="2023-05-08T14:53:00Z">
        <w:r w:rsidR="0065526E">
          <w:t>;</w:t>
        </w:r>
      </w:ins>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874" w:name="_Ref336423389"/>
      <w:bookmarkStart w:id="875" w:name="_Toc358896508"/>
      <w:bookmarkStart w:id="876"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874"/>
      <w:bookmarkEnd w:id="875"/>
      <w:bookmarkEnd w:id="876"/>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686DB1">
      <w:pPr>
        <w:pStyle w:val="NormBull"/>
        <w:numPr>
          <w:ilvl w:val="0"/>
          <w:numId w:val="0"/>
        </w:numPr>
        <w:rPr>
          <w:ins w:id="877" w:author="Stephen Michell" w:date="2023-05-08T14:53:00Z"/>
        </w:rPr>
        <w:pPrChange w:id="878" w:author="Stephen Michell" w:date="2023-05-08T14:53:00Z">
          <w:pPr>
            <w:pStyle w:val="NormBull"/>
          </w:pPr>
        </w:pPrChange>
      </w:pPr>
      <w:ins w:id="879" w:author="Stephen Michell" w:date="2023-05-08T14:5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3B98685" w14:textId="3A0A8FAA" w:rsidR="004C770C" w:rsidRDefault="00143C71" w:rsidP="00B9735F">
      <w:pPr>
        <w:pStyle w:val="NormBull"/>
      </w:pPr>
      <w:r>
        <w:t>Use the avoidance mechanisms</w:t>
      </w:r>
      <w:r w:rsidR="00745621">
        <w:t xml:space="preserve"> of ISO/IEC 24772-1:2019 clause 6.23.5</w:t>
      </w:r>
      <w:del w:id="880" w:author="Stephen Michell" w:date="2023-05-08T14:53:00Z">
        <w:r w:rsidR="00745621" w:rsidDel="00686DB1">
          <w:delText>.</w:delText>
        </w:r>
        <w:r w:rsidR="00B9735F" w:rsidRPr="002D21CE" w:rsidDel="00686DB1">
          <w:delText xml:space="preserve"> </w:delText>
        </w:r>
      </w:del>
      <w:ins w:id="881" w:author="Stephen Michell" w:date="2023-05-08T14:53:00Z">
        <w:r w:rsidR="00686DB1">
          <w:t>;</w:t>
        </w:r>
        <w:r w:rsidR="00686DB1" w:rsidRPr="002D21CE" w:rsidDel="00B9735F">
          <w:t xml:space="preserve"> </w:t>
        </w:r>
      </w:ins>
    </w:p>
    <w:p w14:paraId="6E98E916" w14:textId="279942AE" w:rsidR="00B9735F" w:rsidRPr="00B9735F" w:rsidRDefault="00B9735F">
      <w:pPr>
        <w:pStyle w:val="NormBull"/>
        <w:pPrChange w:id="882" w:author="Stephen Michell" w:date="2022-12-19T15:56:00Z">
          <w:pPr/>
        </w:pPrChange>
      </w:pPr>
      <w:r w:rsidRPr="007D5F01">
        <w:t>Consult the Fort</w:t>
      </w:r>
      <w:r>
        <w:t>r</w:t>
      </w:r>
      <w:r w:rsidRPr="007D5F01">
        <w:t xml:space="preserve">an reference manual or suitable </w:t>
      </w:r>
      <w:del w:id="883" w:author="Stephen Michell" w:date="2023-05-08T14:54:00Z">
        <w:r w:rsidRPr="007D5F01" w:rsidDel="00686DB1">
          <w:delText xml:space="preserve">textbooks </w:delText>
        </w:r>
      </w:del>
      <w:ins w:id="884" w:author="Stephen Michell" w:date="2023-05-08T14:54:00Z">
        <w:r w:rsidR="00686DB1">
          <w:t xml:space="preserve">reference </w:t>
        </w:r>
        <w:r w:rsidR="00686DB1" w:rsidRPr="007D5F01">
          <w:t xml:space="preserve">books </w:t>
        </w:r>
      </w:ins>
      <w:r w:rsidRPr="007D5F01">
        <w:t>for definitive information</w:t>
      </w:r>
      <w:r w:rsidR="00DD1212">
        <w:t xml:space="preserve"> on specific operator precedence and associativity issues</w:t>
      </w:r>
      <w:ins w:id="885" w:author="Stephen Michell" w:date="2023-02-27T11:14:00Z">
        <w:r w:rsidR="00C02977">
          <w:t>.</w:t>
        </w:r>
      </w:ins>
    </w:p>
    <w:p w14:paraId="4F6A5E67" w14:textId="1C720C37" w:rsidR="004C770C" w:rsidRDefault="00726AF3" w:rsidP="006821B2">
      <w:pPr>
        <w:pStyle w:val="Heading3"/>
      </w:pPr>
      <w:bookmarkStart w:id="886" w:name="_Ref336414351"/>
      <w:bookmarkStart w:id="887" w:name="_Toc358896509"/>
      <w:bookmarkStart w:id="888"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886"/>
      <w:bookmarkEnd w:id="887"/>
      <w:bookmarkEnd w:id="888"/>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889"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890" w:author="Stephen Michell" w:date="2023-02-27T11:14:00Z">
        <w:r w:rsidR="00D233FF" w:rsidDel="00C02977">
          <w:rPr>
            <w:rFonts w:eastAsia="Times New Roman"/>
          </w:rPr>
          <w:delText xml:space="preserve">some </w:delText>
        </w:r>
      </w:del>
      <w:r w:rsidR="00D233FF">
        <w:rPr>
          <w:rFonts w:eastAsia="Times New Roman"/>
        </w:rPr>
        <w:t>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686DB1">
      <w:pPr>
        <w:pStyle w:val="NormBull"/>
        <w:numPr>
          <w:ilvl w:val="0"/>
          <w:numId w:val="0"/>
        </w:numPr>
        <w:rPr>
          <w:ins w:id="891" w:author="Stephen Michell" w:date="2023-05-08T14:54:00Z"/>
        </w:rPr>
        <w:pPrChange w:id="892" w:author="Stephen Michell" w:date="2023-05-08T14:54:00Z">
          <w:pPr>
            <w:pStyle w:val="NormBull"/>
            <w:numPr>
              <w:numId w:val="318"/>
            </w:numPr>
            <w:tabs>
              <w:tab w:val="num" w:pos="720"/>
            </w:tabs>
          </w:pPr>
        </w:pPrChange>
      </w:pPr>
      <w:ins w:id="893" w:author="Stephen Michell" w:date="2023-05-08T14:5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8C995F7" w14:textId="2ADB10B0" w:rsidR="00745621" w:rsidRDefault="00143C71" w:rsidP="00745621">
      <w:pPr>
        <w:pStyle w:val="NormBull"/>
        <w:numPr>
          <w:ilvl w:val="0"/>
          <w:numId w:val="318"/>
        </w:numPr>
      </w:pPr>
      <w:r>
        <w:t>Use the avoidance mechanisms</w:t>
      </w:r>
      <w:r w:rsidDel="00143C71">
        <w:t xml:space="preserve"> </w:t>
      </w:r>
      <w:del w:id="894" w:author="Stephen Michell" w:date="2023-02-27T11:15:00Z">
        <w:r w:rsidR="00745621" w:rsidDel="00C02977">
          <w:delText xml:space="preserve"> </w:delText>
        </w:r>
      </w:del>
      <w:r w:rsidR="00745621">
        <w:t>of ISO/IEC 24772-1:2019 clause 6.24.5</w:t>
      </w:r>
      <w:del w:id="895" w:author="Stephen Michell" w:date="2023-05-08T14:54:00Z">
        <w:r w:rsidR="00745621" w:rsidDel="00686DB1">
          <w:delText>.</w:delText>
        </w:r>
      </w:del>
      <w:ins w:id="896" w:author="Stephen Michell" w:date="2023-05-08T14:54:00Z">
        <w:r w:rsidR="00686DB1">
          <w:t>;</w:t>
        </w:r>
      </w:ins>
    </w:p>
    <w:p w14:paraId="78BD4BE4" w14:textId="4AFCC8F0"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del w:id="897" w:author="Stephen Michell" w:date="2023-05-08T14:54:00Z">
        <w:r w:rsidRPr="002D21CE" w:rsidDel="00686DB1">
          <w:delText>.</w:delText>
        </w:r>
      </w:del>
      <w:ins w:id="898" w:author="Stephen Michell" w:date="2023-05-08T14:54:00Z">
        <w:r w:rsidR="00686DB1">
          <w:t>;</w:t>
        </w:r>
      </w:ins>
    </w:p>
    <w:p w14:paraId="5B97B888" w14:textId="43A6C5F7" w:rsidR="00D233FF" w:rsidRDefault="00D233FF" w:rsidP="00F35EB9">
      <w:pPr>
        <w:pStyle w:val="NormBull"/>
      </w:pPr>
      <w:r w:rsidRPr="002D21CE">
        <w:t>Assign function values to temporary variables and use the temporary variables in the original expression</w:t>
      </w:r>
      <w:del w:id="899" w:author="Stephen Michell" w:date="2023-05-08T14:54:00Z">
        <w:r w:rsidRPr="002D21CE" w:rsidDel="00686DB1">
          <w:delText>.</w:delText>
        </w:r>
      </w:del>
      <w:ins w:id="900" w:author="Stephen Michell" w:date="2023-05-08T14:54:00Z">
        <w:r w:rsidR="00686DB1">
          <w:t>;</w:t>
        </w:r>
      </w:ins>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901"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902" w:name="_Ref336424769"/>
      <w:bookmarkStart w:id="903" w:name="_Toc358896510"/>
      <w:bookmarkStart w:id="904" w:name="_Toc119926494"/>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902"/>
      <w:bookmarkEnd w:id="903"/>
      <w:bookmarkEnd w:id="904"/>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Del="00686DB1" w:rsidRDefault="00D233FF" w:rsidP="00D233FF">
      <w:pPr>
        <w:rPr>
          <w:del w:id="905" w:author="Stephen Michell" w:date="2023-05-08T14:55:00Z"/>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686DB1">
      <w:pPr>
        <w:pPrChange w:id="906" w:author="Stephen Michell" w:date="2023-05-08T14:55:00Z">
          <w:pPr>
            <w:ind w:left="720"/>
          </w:pPr>
        </w:pPrChange>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686DB1">
      <w:pPr>
        <w:pStyle w:val="NormBull"/>
        <w:numPr>
          <w:ilvl w:val="0"/>
          <w:numId w:val="0"/>
        </w:numPr>
        <w:rPr>
          <w:ins w:id="907" w:author="Stephen Michell" w:date="2023-05-08T14:55:00Z"/>
        </w:rPr>
        <w:pPrChange w:id="908" w:author="Stephen Michell" w:date="2023-05-08T14:55:00Z">
          <w:pPr>
            <w:pStyle w:val="NormBull"/>
            <w:numPr>
              <w:numId w:val="301"/>
            </w:numPr>
            <w:tabs>
              <w:tab w:val="num" w:pos="720"/>
            </w:tabs>
          </w:pPr>
        </w:pPrChange>
      </w:pPr>
      <w:ins w:id="909"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FFD3836" w14:textId="26701ECA" w:rsidR="00745621" w:rsidRDefault="00143C71" w:rsidP="00745621">
      <w:pPr>
        <w:pStyle w:val="NormBull"/>
        <w:numPr>
          <w:ilvl w:val="0"/>
          <w:numId w:val="301"/>
        </w:numPr>
      </w:pPr>
      <w:r>
        <w:t>Use the avoidance mechanisms</w:t>
      </w:r>
      <w:r w:rsidR="00745621">
        <w:t xml:space="preserve"> of ISO/IEC 24772-1:2019 clause 6.25.5</w:t>
      </w:r>
      <w:del w:id="910" w:author="Stephen Michell" w:date="2023-05-08T14:55:00Z">
        <w:r w:rsidR="00745621" w:rsidDel="00686DB1">
          <w:delText>.</w:delText>
        </w:r>
      </w:del>
      <w:ins w:id="911" w:author="Stephen Michell" w:date="2023-05-08T14:55:00Z">
        <w:r w:rsidR="00686DB1">
          <w:t>;</w:t>
        </w:r>
      </w:ins>
    </w:p>
    <w:p w14:paraId="5B9FA060" w14:textId="2497462B" w:rsidR="00D233FF" w:rsidRPr="002D21CE" w:rsidRDefault="00D233FF" w:rsidP="00D233FF">
      <w:pPr>
        <w:pStyle w:val="NormBull"/>
        <w:numPr>
          <w:ilvl w:val="0"/>
          <w:numId w:val="301"/>
        </w:numPr>
      </w:pPr>
      <w:r w:rsidRPr="002D21CE">
        <w:t>Use an automatic tool to simplify expressions</w:t>
      </w:r>
      <w:del w:id="912" w:author="Stephen Michell" w:date="2023-05-08T14:55:00Z">
        <w:r w:rsidRPr="002D21CE" w:rsidDel="00686DB1">
          <w:delText>.</w:delText>
        </w:r>
      </w:del>
      <w:ins w:id="913" w:author="Stephen Michell" w:date="2023-05-08T14:55:00Z">
        <w:r w:rsidR="00686DB1">
          <w:t>;</w:t>
        </w:r>
      </w:ins>
    </w:p>
    <w:p w14:paraId="3512DA4E" w14:textId="70D67F20" w:rsidR="00D233FF" w:rsidRDefault="00D233FF" w:rsidP="00F35EB9">
      <w:pPr>
        <w:pStyle w:val="NormBull"/>
      </w:pPr>
      <w:r w:rsidRPr="002D21CE">
        <w:t>Check for assignment versus pointer assignment carefully when assigning to names having the pointer attribute</w:t>
      </w:r>
      <w:del w:id="914" w:author="Stephen Michell" w:date="2023-05-08T14:55:00Z">
        <w:r w:rsidRPr="002D21CE" w:rsidDel="00686DB1">
          <w:delText>.</w:delText>
        </w:r>
      </w:del>
      <w:ins w:id="915" w:author="Stephen Michell" w:date="2023-05-08T14:55:00Z">
        <w:r w:rsidR="00686DB1">
          <w:t>;</w:t>
        </w:r>
      </w:ins>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916" w:name="_Ref336424817"/>
      <w:bookmarkStart w:id="917" w:name="_Toc358896511"/>
      <w:bookmarkStart w:id="918"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916"/>
      <w:bookmarkEnd w:id="917"/>
      <w:bookmarkEnd w:id="918"/>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686DB1">
      <w:pPr>
        <w:pStyle w:val="NormBull"/>
        <w:numPr>
          <w:ilvl w:val="0"/>
          <w:numId w:val="0"/>
        </w:numPr>
        <w:rPr>
          <w:ins w:id="919" w:author="Stephen Michell" w:date="2023-05-08T14:55:00Z"/>
        </w:rPr>
        <w:pPrChange w:id="920" w:author="Stephen Michell" w:date="2023-05-08T14:55:00Z">
          <w:pPr>
            <w:pStyle w:val="NormBull"/>
          </w:pPr>
        </w:pPrChange>
      </w:pPr>
      <w:ins w:id="921"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8A2BF63" w14:textId="32326425" w:rsidR="00745621" w:rsidRDefault="00143C71" w:rsidP="00745621">
      <w:pPr>
        <w:pStyle w:val="NormBull"/>
      </w:pPr>
      <w:r>
        <w:t>Use the avoidance mechanisms</w:t>
      </w:r>
      <w:r w:rsidR="00745621">
        <w:t xml:space="preserve"> of ISO/IEC 24772-1:2019 clause 6.26.5</w:t>
      </w:r>
      <w:del w:id="922" w:author="Stephen Michell" w:date="2023-05-08T14:55:00Z">
        <w:r w:rsidR="00745621" w:rsidDel="00686DB1">
          <w:delText>.</w:delText>
        </w:r>
      </w:del>
      <w:ins w:id="923" w:author="Stephen Michell" w:date="2023-05-08T14:55:00Z">
        <w:r w:rsidR="00686DB1">
          <w:t>;</w:t>
        </w:r>
      </w:ins>
    </w:p>
    <w:p w14:paraId="1D42B1A2" w14:textId="51685C56" w:rsidR="002D1158" w:rsidRDefault="002D1158" w:rsidP="00F35EB9">
      <w:pPr>
        <w:pStyle w:val="NormBull"/>
      </w:pPr>
      <w:r w:rsidRPr="002D21CE">
        <w:t>Use an editor or other tool that can transform a block of code to comments to do so with dead or deactivated code</w:t>
      </w:r>
      <w:del w:id="924" w:author="Stephen Michell" w:date="2023-05-08T14:55:00Z">
        <w:r w:rsidRPr="002D21CE" w:rsidDel="00686DB1">
          <w:delText>.</w:delText>
        </w:r>
      </w:del>
      <w:ins w:id="925" w:author="Stephen Michell" w:date="2023-05-08T14:55:00Z">
        <w:r w:rsidR="00686DB1">
          <w:t>;</w:t>
        </w:r>
      </w:ins>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926" w:name="_Ref336424846"/>
      <w:bookmarkStart w:id="927" w:name="_Toc358896512"/>
      <w:bookmarkStart w:id="928" w:name="_Toc119926496"/>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926"/>
      <w:bookmarkEnd w:id="927"/>
      <w:bookmarkEnd w:id="928"/>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ins w:id="929" w:author="Stephen Michell" w:date="2023-02-13T11:25:00Z"/>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366BC8EE" w:rsidR="002D1158" w:rsidRDefault="002D1158" w:rsidP="002D1158">
      <w:pPr>
        <w:rPr>
          <w:rFonts w:eastAsia="Times New Roman"/>
        </w:rPr>
      </w:pPr>
      <w:r>
        <w:rPr>
          <w:rFonts w:eastAsia="Times New Roman"/>
        </w:rPr>
        <w:t xml:space="preserve">Fortran has </w:t>
      </w:r>
      <w:ins w:id="930" w:author="Stephen Michell" w:date="2023-02-13T11:27:00Z">
        <w:r w:rsidR="00134DB2">
          <w:rPr>
            <w:rFonts w:eastAsia="Times New Roman"/>
          </w:rPr>
          <w:t>the</w:t>
        </w:r>
      </w:ins>
      <w:del w:id="931" w:author="Stephen Michell" w:date="2023-02-13T11:27:00Z">
        <w:r w:rsidDel="00134DB2">
          <w:rPr>
            <w:rFonts w:eastAsia="Times New Roman"/>
          </w:rPr>
          <w:delText>a</w:delText>
        </w:r>
      </w:del>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ins w:id="932" w:author="Stephen Michell" w:date="2023-02-13T11:27:00Z">
        <w:r w:rsidR="00134DB2">
          <w:rPr>
            <w:rFonts w:eastAsia="Times New Roman"/>
          </w:rPr>
          <w:t xml:space="preserve">, the </w:t>
        </w:r>
        <w:r w:rsidR="00134DB2" w:rsidRPr="00134DB2">
          <w:rPr>
            <w:rFonts w:ascii="Courier New" w:eastAsia="Times New Roman" w:hAnsi="Courier New" w:cs="Courier New"/>
            <w:sz w:val="21"/>
            <w:szCs w:val="21"/>
            <w:rPrChange w:id="933" w:author="Stephen Michell" w:date="2023-02-13T11:31:00Z">
              <w:rPr>
                <w:rFonts w:eastAsia="Times New Roman"/>
              </w:rPr>
            </w:rPrChange>
          </w:rPr>
          <w:t>select type</w:t>
        </w:r>
        <w:r w:rsidR="00134DB2">
          <w:rPr>
            <w:rFonts w:eastAsia="Times New Roman"/>
          </w:rPr>
          <w:t xml:space="preserve"> construct and </w:t>
        </w:r>
      </w:ins>
      <w:ins w:id="934" w:author="Stephen Michell" w:date="2023-02-13T11:28:00Z">
        <w:r w:rsidR="00134DB2">
          <w:rPr>
            <w:rFonts w:eastAsia="Times New Roman"/>
          </w:rPr>
          <w:t>the</w:t>
        </w:r>
      </w:ins>
      <w:ins w:id="935" w:author="Stephen Michell" w:date="2023-02-13T11:27:00Z">
        <w:r w:rsidR="00134DB2">
          <w:rPr>
            <w:rFonts w:eastAsia="Times New Roman"/>
          </w:rPr>
          <w:t xml:space="preserve"> </w:t>
        </w:r>
        <w:r w:rsidR="00134DB2" w:rsidRPr="00134DB2">
          <w:rPr>
            <w:rFonts w:ascii="Courier New" w:eastAsia="Times New Roman" w:hAnsi="Courier New" w:cs="Courier New"/>
            <w:sz w:val="21"/>
            <w:szCs w:val="21"/>
            <w:rPrChange w:id="936" w:author="Stephen Michell" w:date="2023-02-13T11:31:00Z">
              <w:rPr>
                <w:rFonts w:eastAsia="Times New Roman"/>
              </w:rPr>
            </w:rPrChange>
          </w:rPr>
          <w:t>select rank</w:t>
        </w:r>
        <w:r w:rsidR="00134DB2">
          <w:rPr>
            <w:rFonts w:eastAsia="Times New Roman"/>
          </w:rPr>
          <w:t xml:space="preserve"> construct</w:t>
        </w:r>
      </w:ins>
      <w:ins w:id="937" w:author="Stephen Michell" w:date="2023-02-13T11:23:00Z">
        <w:r w:rsidR="00134DB2">
          <w:rPr>
            <w:rFonts w:eastAsia="Times New Roman"/>
          </w:rPr>
          <w:t xml:space="preserve">. In </w:t>
        </w:r>
      </w:ins>
      <w:ins w:id="938" w:author="Stephen Michell" w:date="2023-02-13T11:28:00Z">
        <w:r w:rsidR="00134DB2">
          <w:rPr>
            <w:rFonts w:eastAsia="Times New Roman"/>
          </w:rPr>
          <w:t>each of these</w:t>
        </w:r>
      </w:ins>
      <w:ins w:id="939" w:author="Stephen Michell" w:date="2023-02-13T11:23:00Z">
        <w:r w:rsidR="00134DB2">
          <w:rPr>
            <w:rFonts w:eastAsia="Times New Roman"/>
          </w:rPr>
          <w:t xml:space="preserve"> construct</w:t>
        </w:r>
      </w:ins>
      <w:ins w:id="940" w:author="Stephen Michell" w:date="2023-02-13T11:28:00Z">
        <w:r w:rsidR="00134DB2">
          <w:rPr>
            <w:rFonts w:eastAsia="Times New Roman"/>
          </w:rPr>
          <w:t>s</w:t>
        </w:r>
      </w:ins>
      <w:ins w:id="941" w:author="Stephen Michell" w:date="2023-02-13T11:23:00Z">
        <w:r w:rsidR="00134DB2">
          <w:rPr>
            <w:rFonts w:eastAsia="Times New Roman"/>
          </w:rPr>
          <w:t>,</w:t>
        </w:r>
      </w:ins>
      <w:del w:id="942" w:author="Stephen Michell" w:date="2023-02-13T11:23:00Z">
        <w:r w:rsidDel="00134DB2">
          <w:rPr>
            <w:rFonts w:eastAsia="Times New Roman"/>
          </w:rPr>
          <w:delText xml:space="preserve">, </w:delText>
        </w:r>
        <w:r w:rsidR="00B9735F" w:rsidDel="00134DB2">
          <w:rPr>
            <w:rFonts w:eastAsia="Times New Roman"/>
          </w:rPr>
          <w:delText>and</w:delText>
        </w:r>
      </w:del>
      <w:r w:rsidR="00B9735F">
        <w:rPr>
          <w:rFonts w:eastAsia="Times New Roman"/>
        </w:rPr>
        <w:t xml:space="preserve"> </w:t>
      </w:r>
      <w:r>
        <w:rPr>
          <w:rFonts w:eastAsia="Times New Roman"/>
        </w:rPr>
        <w:t>control never flows from one alternative to another</w:t>
      </w:r>
      <w:ins w:id="943" w:author="Stephen Michell" w:date="2023-02-13T11:23:00Z">
        <w:r w:rsidR="00134DB2">
          <w:rPr>
            <w:rFonts w:eastAsia="Times New Roman"/>
          </w:rPr>
          <w:t xml:space="preserve">, but </w:t>
        </w:r>
      </w:ins>
      <w:ins w:id="944" w:author="Stephen Michell" w:date="2023-02-13T11:24:00Z">
        <w:r w:rsidR="00134DB2">
          <w:rPr>
            <w:rFonts w:eastAsia="Times New Roman"/>
          </w:rPr>
          <w:t>it can happen that no case is executed</w:t>
        </w:r>
      </w:ins>
      <w:ins w:id="945" w:author="Stephen Michell" w:date="2023-02-13T11:29:00Z">
        <w:r w:rsidR="00134DB2">
          <w:rPr>
            <w:rFonts w:eastAsia="Times New Roman"/>
          </w:rPr>
          <w:t xml:space="preserve"> unless </w:t>
        </w:r>
      </w:ins>
      <w:ins w:id="946" w:author="Stephen Michell" w:date="2023-02-13T11:30:00Z">
        <w:r w:rsidR="00134DB2">
          <w:rPr>
            <w:rFonts w:eastAsia="Times New Roman"/>
          </w:rPr>
          <w:t>a</w:t>
        </w:r>
      </w:ins>
      <w:ins w:id="947" w:author="Stephen Michell" w:date="2023-02-13T11:29:00Z">
        <w:r w:rsidR="00134DB2">
          <w:rPr>
            <w:rFonts w:eastAsia="Times New Roman"/>
          </w:rPr>
          <w:t xml:space="preserve"> default clause</w:t>
        </w:r>
      </w:ins>
      <w:ins w:id="948" w:author="Stephen Michell" w:date="2023-02-13T11:30:00Z">
        <w:r w:rsidR="00134DB2">
          <w:rPr>
            <w:rFonts w:eastAsia="Times New Roman"/>
          </w:rPr>
          <w:t xml:space="preserve"> </w:t>
        </w:r>
      </w:ins>
      <w:ins w:id="949" w:author="Stephen Michell" w:date="2023-02-13T11:29:00Z">
        <w:r w:rsidR="00134DB2">
          <w:rPr>
            <w:rFonts w:eastAsia="Times New Roman"/>
          </w:rPr>
          <w:t>is included in each</w:t>
        </w:r>
      </w:ins>
      <w:ins w:id="950" w:author="Stephen Michell" w:date="2023-02-13T11:30:00Z">
        <w:r w:rsidR="00134DB2">
          <w:rPr>
            <w:rFonts w:eastAsia="Times New Roman"/>
          </w:rPr>
          <w:t xml:space="preserve"> usage</w:t>
        </w:r>
      </w:ins>
      <w:ins w:id="951" w:author="Stephen Michell" w:date="2023-02-13T11:24:00Z">
        <w:r w:rsidR="00134DB2">
          <w:rPr>
            <w:rFonts w:eastAsia="Times New Roman"/>
          </w:rPr>
          <w:t>.</w:t>
        </w:r>
      </w:ins>
      <w:del w:id="952" w:author="Stephen Michell" w:date="2023-02-13T11:23:00Z">
        <w:r w:rsidDel="00134DB2">
          <w:rPr>
            <w:rFonts w:eastAsia="Times New Roman"/>
          </w:rPr>
          <w:delText>.</w:delText>
        </w:r>
      </w:del>
      <w:ins w:id="953" w:author="Stephen Michell" w:date="2023-02-13T11:23:00Z">
        <w:r w:rsidR="00134DB2">
          <w:rPr>
            <w:rFonts w:eastAsia="Times New Roman"/>
          </w:rPr>
          <w:t xml:space="preserve"> </w:t>
        </w:r>
      </w:ins>
    </w:p>
    <w:p w14:paraId="39EF81D3" w14:textId="650793D5" w:rsidR="004C770C" w:rsidDel="00134DB2" w:rsidRDefault="002D1158">
      <w:pPr>
        <w:rPr>
          <w:del w:id="954" w:author="Stephen Michell" w:date="2023-02-13T11:37:00Z"/>
          <w:rFonts w:eastAsia="Times New Roman"/>
        </w:rPr>
      </w:pPr>
      <w:r>
        <w:rPr>
          <w:rFonts w:eastAsia="Times New Roman"/>
        </w:rPr>
        <w:t xml:space="preserve">Fortran has </w:t>
      </w:r>
      <w:ins w:id="955" w:author="Stephen Michell" w:date="2023-02-27T11:16:00Z">
        <w:r w:rsidR="00C02977">
          <w:rPr>
            <w:rFonts w:eastAsia="Times New Roman"/>
          </w:rPr>
          <w:t>obsoleted the</w:t>
        </w:r>
      </w:ins>
      <w:del w:id="956" w:author="Stephen Michell" w:date="2023-02-27T11:16:00Z">
        <w:r w:rsidDel="00C02977">
          <w:rPr>
            <w:rFonts w:eastAsia="Times New Roman"/>
          </w:rPr>
          <w:delText>a</w:delText>
        </w:r>
      </w:del>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del w:id="957" w:author="Stephen Michell" w:date="2023-02-27T11:17:00Z">
        <w:r w:rsidDel="00C02977">
          <w:rPr>
            <w:rFonts w:eastAsia="Times New Roman"/>
          </w:rPr>
          <w:delText xml:space="preserve">that </w:delText>
        </w:r>
      </w:del>
      <w:ins w:id="958" w:author="Stephen Michell" w:date="2023-02-27T11:17:00Z">
        <w:r w:rsidR="00C02977">
          <w:rPr>
            <w:rFonts w:eastAsia="Times New Roman"/>
          </w:rPr>
          <w:t xml:space="preserve">which </w:t>
        </w:r>
      </w:ins>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ins w:id="959" w:author="Stephen Michell" w:date="2023-02-13T11:37:00Z">
        <w:r w:rsidR="00134DB2" w:rsidDel="00134DB2">
          <w:rPr>
            <w:rFonts w:eastAsia="Times New Roman"/>
          </w:rPr>
          <w:t xml:space="preserve"> </w:t>
        </w:r>
      </w:ins>
    </w:p>
    <w:p w14:paraId="617278E8" w14:textId="09D92740" w:rsidR="00D35E20" w:rsidRPr="007C1A80" w:rsidRDefault="00D35E20" w:rsidP="00134DB2">
      <w:pPr>
        <w:rPr>
          <w:szCs w:val="19"/>
          <w:lang w:val="en-GB"/>
        </w:rPr>
      </w:pPr>
      <w:commentRangeStart w:id="960"/>
      <w:del w:id="961" w:author="Stephen Michell" w:date="2023-02-13T11:37:00Z">
        <w:r w:rsidDel="00134DB2">
          <w:rPr>
            <w:rFonts w:eastAsia="Times New Roman"/>
          </w:rPr>
          <w:delText>The vulnerabilities associated with select-case blocks and enumeration types with “holes” apply to Fortran.</w:delText>
        </w:r>
        <w:commentRangeEnd w:id="960"/>
        <w:r w:rsidDel="00134DB2">
          <w:rPr>
            <w:rStyle w:val="CommentReference"/>
          </w:rPr>
          <w:commentReference w:id="960"/>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686DB1">
      <w:pPr>
        <w:pStyle w:val="NormBull"/>
        <w:numPr>
          <w:ilvl w:val="0"/>
          <w:numId w:val="0"/>
        </w:numPr>
        <w:rPr>
          <w:ins w:id="962" w:author="Stephen Michell" w:date="2023-05-08T14:56:00Z"/>
        </w:rPr>
        <w:pPrChange w:id="963" w:author="Stephen Michell" w:date="2023-05-08T14:56:00Z">
          <w:pPr>
            <w:pStyle w:val="NormBull"/>
          </w:pPr>
        </w:pPrChange>
      </w:pPr>
      <w:ins w:id="964" w:author="Stephen Michell" w:date="2023-05-08T14:5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C77E14F" w14:textId="352B3EF5" w:rsidR="00745621" w:rsidDel="00134DB2" w:rsidRDefault="00143C71">
      <w:pPr>
        <w:pStyle w:val="NormBull"/>
        <w:rPr>
          <w:del w:id="965" w:author="Stephen Michell" w:date="2023-02-13T11:39:00Z"/>
        </w:rPr>
      </w:pPr>
      <w:r>
        <w:t>Use the avoidance mechanisms</w:t>
      </w:r>
      <w:r w:rsidR="00745621">
        <w:t xml:space="preserve"> of ISO/IEC 24772-1:2019 clause 6.27.5</w:t>
      </w:r>
      <w:del w:id="966" w:author="Stephen Michell" w:date="2023-05-08T14:56:00Z">
        <w:r w:rsidR="00745621" w:rsidDel="00686DB1">
          <w:delText>.</w:delText>
        </w:r>
      </w:del>
      <w:ins w:id="967" w:author="Stephen Michell" w:date="2023-05-08T14:56:00Z">
        <w:r w:rsidR="00686DB1">
          <w:t>;</w:t>
        </w:r>
      </w:ins>
    </w:p>
    <w:p w14:paraId="11C93EDF" w14:textId="69F8678B" w:rsidR="002D1158" w:rsidRPr="00134DB2" w:rsidRDefault="002D1158" w:rsidP="00134DB2">
      <w:pPr>
        <w:pStyle w:val="NormBull"/>
        <w:rPr>
          <w:ins w:id="968" w:author="Stephen Michell" w:date="2023-02-13T11:39:00Z"/>
          <w:kern w:val="32"/>
          <w:rPrChange w:id="969" w:author="Stephen Michell" w:date="2023-02-13T11:39:00Z">
            <w:rPr>
              <w:ins w:id="970" w:author="Stephen Michell" w:date="2023-02-13T11:39:00Z"/>
            </w:rPr>
          </w:rPrChange>
        </w:rPr>
      </w:pPr>
      <w:del w:id="971"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00C8220F" w14:textId="6315E0E6" w:rsidR="00686DB1" w:rsidRPr="00686DB1" w:rsidRDefault="00134DB2" w:rsidP="00686DB1">
      <w:pPr>
        <w:pStyle w:val="NormBull"/>
        <w:rPr>
          <w:ins w:id="972" w:author="Stephen Michell" w:date="2023-05-08T14:56:00Z"/>
          <w:kern w:val="32"/>
          <w:rPrChange w:id="973" w:author="Stephen Michell" w:date="2023-05-08T14:56:00Z">
            <w:rPr>
              <w:ins w:id="974" w:author="Stephen Michell" w:date="2023-05-08T14:56:00Z"/>
            </w:rPr>
          </w:rPrChange>
        </w:rPr>
      </w:pPr>
      <w:ins w:id="975" w:author="Stephen Michell" w:date="2023-02-13T11:39:00Z">
        <w:r w:rsidRPr="008C406D">
          <w:rPr>
            <w:rFonts w:cstheme="minorHAnsi"/>
            <w:iCs/>
            <w:color w:val="000000" w:themeColor="text1"/>
          </w:rPr>
          <w:t>Cover cases that are expected never to occur with a</w:t>
        </w:r>
      </w:ins>
      <w:ins w:id="976"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977" w:author="Stephen Michell" w:date="2023-02-13T11:42:00Z">
              <w:rPr>
                <w:rFonts w:cstheme="minorHAnsi"/>
                <w:iCs/>
                <w:color w:val="000000" w:themeColor="text1"/>
              </w:rPr>
            </w:rPrChange>
          </w:rPr>
          <w:t>default</w:t>
        </w:r>
      </w:ins>
      <w:ins w:id="978"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w:t>
        </w:r>
        <w:proofErr w:type="gramStart"/>
        <w:r w:rsidRPr="008C406D">
          <w:rPr>
            <w:rFonts w:cstheme="minorHAnsi"/>
            <w:iCs/>
            <w:color w:val="000000" w:themeColor="text1"/>
          </w:rPr>
          <w:t>message</w:t>
        </w:r>
      </w:ins>
      <w:ins w:id="979" w:author="Stephen Michell" w:date="2023-05-08T14:56:00Z">
        <w:r w:rsidR="00686DB1">
          <w:rPr>
            <w:rFonts w:cstheme="minorHAnsi"/>
            <w:iCs/>
            <w:color w:val="000000" w:themeColor="text1"/>
          </w:rPr>
          <w:t>;</w:t>
        </w:r>
        <w:proofErr w:type="gramEnd"/>
      </w:ins>
    </w:p>
    <w:p w14:paraId="72F3D8CA" w14:textId="7FBF9AAD" w:rsidR="00C02977" w:rsidRPr="00C02977" w:rsidRDefault="00686DB1" w:rsidP="00C02977">
      <w:pPr>
        <w:pStyle w:val="NormBull"/>
        <w:rPr>
          <w:kern w:val="32"/>
        </w:rPr>
      </w:pPr>
      <w:ins w:id="980" w:author="Stephen Michell" w:date="2023-05-08T14:56:00Z">
        <w:r>
          <w:rPr>
            <w:kern w:val="32"/>
          </w:rPr>
          <w:t>Avoid the</w:t>
        </w:r>
      </w:ins>
      <w:ins w:id="981" w:author="Stephen Michell" w:date="2023-02-27T11:18:00Z">
        <w:r w:rsidR="00C02977">
          <w:rPr>
            <w:kern w:val="32"/>
          </w:rPr>
          <w:t xml:space="preserve"> use</w:t>
        </w:r>
      </w:ins>
      <w:ins w:id="982" w:author="Stephen Michell" w:date="2023-05-08T14:56:00Z">
        <w:r>
          <w:rPr>
            <w:kern w:val="32"/>
          </w:rPr>
          <w:t xml:space="preserve"> of</w:t>
        </w:r>
      </w:ins>
      <w:ins w:id="983" w:author="Stephen Michell" w:date="2023-02-27T11:18:00Z">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ins>
    </w:p>
    <w:p w14:paraId="0DF9F5B6" w14:textId="7875F48D" w:rsidR="002D1158" w:rsidRDefault="00726AF3" w:rsidP="006821B2">
      <w:pPr>
        <w:pStyle w:val="Heading3"/>
        <w:rPr>
          <w:rFonts w:eastAsia="Times New Roman"/>
        </w:rPr>
      </w:pPr>
      <w:bookmarkStart w:id="984" w:name="_Ref336424940"/>
      <w:bookmarkStart w:id="985" w:name="_Toc358896513"/>
      <w:bookmarkStart w:id="986"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984"/>
      <w:bookmarkEnd w:id="985"/>
      <w:bookmarkEnd w:id="986"/>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686DB1">
      <w:pPr>
        <w:pStyle w:val="NormBull"/>
        <w:numPr>
          <w:ilvl w:val="0"/>
          <w:numId w:val="0"/>
        </w:numPr>
        <w:rPr>
          <w:ins w:id="987" w:author="Stephen Michell" w:date="2023-05-08T14:57:00Z"/>
        </w:rPr>
        <w:pPrChange w:id="988" w:author="Stephen Michell" w:date="2023-05-08T14:57:00Z">
          <w:pPr>
            <w:pStyle w:val="NormBull"/>
          </w:pPr>
        </w:pPrChange>
      </w:pPr>
      <w:ins w:id="989"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86BD462" w14:textId="08E10C53" w:rsidR="00745621" w:rsidRDefault="00143C71" w:rsidP="00745621">
      <w:pPr>
        <w:pStyle w:val="NormBull"/>
      </w:pPr>
      <w:r>
        <w:t>Use the avoidance mechanisms</w:t>
      </w:r>
      <w:r w:rsidR="00745621">
        <w:t xml:space="preserve"> of ISO/IEC 24772-1:2019 clause 6.28.5</w:t>
      </w:r>
      <w:del w:id="990" w:author="Stephen Michell" w:date="2023-05-08T14:57:00Z">
        <w:r w:rsidR="00745621" w:rsidDel="00686DB1">
          <w:delText>.</w:delText>
        </w:r>
      </w:del>
      <w:ins w:id="991" w:author="Stephen Michell" w:date="2023-05-08T14:57:00Z">
        <w:r w:rsidR="00686DB1">
          <w:t>;</w:t>
        </w:r>
      </w:ins>
    </w:p>
    <w:p w14:paraId="29FC5BF2" w14:textId="6F4A7CE3"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del w:id="992" w:author="Stephen Michell" w:date="2023-05-08T14:57:00Z">
        <w:r w:rsidRPr="002D21CE" w:rsidDel="00686DB1">
          <w:delText>.</w:delText>
        </w:r>
      </w:del>
      <w:ins w:id="993" w:author="Stephen Michell" w:date="2023-05-08T14:57:00Z">
        <w:r w:rsidR="00686DB1">
          <w:t>;</w:t>
        </w:r>
      </w:ins>
    </w:p>
    <w:p w14:paraId="51602C01" w14:textId="0E1ECE2A"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del w:id="994" w:author="Stephen Michell" w:date="2023-05-08T14:57:00Z">
        <w:r w:rsidRPr="002D21CE" w:rsidDel="00686DB1">
          <w:rPr>
            <w:spacing w:val="11"/>
          </w:rPr>
          <w:delText>.</w:delText>
        </w:r>
      </w:del>
      <w:ins w:id="995" w:author="Stephen Michell" w:date="2023-05-08T14:57:00Z">
        <w:r w:rsidR="00686DB1">
          <w:rPr>
            <w:spacing w:val="11"/>
          </w:rPr>
          <w:t>;</w:t>
        </w:r>
      </w:ins>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996" w:name="_Ref336424963"/>
      <w:bookmarkStart w:id="997" w:name="_Toc358896514"/>
      <w:bookmarkStart w:id="998"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996"/>
      <w:bookmarkEnd w:id="997"/>
      <w:bookmarkEnd w:id="998"/>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lastRenderedPageBreak/>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686DB1">
      <w:pPr>
        <w:pStyle w:val="NormBull"/>
        <w:numPr>
          <w:ilvl w:val="0"/>
          <w:numId w:val="0"/>
        </w:numPr>
        <w:rPr>
          <w:ins w:id="999" w:author="Stephen Michell" w:date="2023-05-08T14:57:00Z"/>
        </w:rPr>
        <w:pPrChange w:id="1000" w:author="Stephen Michell" w:date="2023-05-08T14:57:00Z">
          <w:pPr>
            <w:pStyle w:val="NormBull"/>
          </w:pPr>
        </w:pPrChange>
      </w:pPr>
      <w:ins w:id="1001"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4406FBFF" w14:textId="5CA52CA5"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del w:id="1002" w:author="Stephen Michell" w:date="2023-05-08T14:57:00Z">
        <w:r w:rsidRPr="002D21CE" w:rsidDel="00686DB1">
          <w:delText>.</w:delText>
        </w:r>
      </w:del>
      <w:ins w:id="1003" w:author="Stephen Michell" w:date="2023-05-08T14:57:00Z">
        <w:r w:rsidR="00686DB1">
          <w:t>;</w:t>
        </w:r>
      </w:ins>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1004" w:name="_Ref336424988"/>
      <w:bookmarkStart w:id="1005" w:name="_Toc358896515"/>
      <w:bookmarkStart w:id="1006"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004"/>
      <w:bookmarkEnd w:id="1005"/>
      <w:bookmarkEnd w:id="1006"/>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686DB1">
      <w:pPr>
        <w:pStyle w:val="NormBull"/>
        <w:numPr>
          <w:ilvl w:val="0"/>
          <w:numId w:val="0"/>
        </w:numPr>
        <w:rPr>
          <w:ins w:id="1007" w:author="Stephen Michell" w:date="2023-05-08T14:58:00Z"/>
        </w:rPr>
        <w:pPrChange w:id="1008" w:author="Stephen Michell" w:date="2023-05-08T14:58:00Z">
          <w:pPr>
            <w:pStyle w:val="NormBull"/>
          </w:pPr>
        </w:pPrChange>
      </w:pPr>
      <w:ins w:id="1009" w:author="Stephen Michell" w:date="2023-05-08T14:5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0A29061A" w14:textId="2400DE74" w:rsidR="00DF6E0D" w:rsidRDefault="00143C71" w:rsidP="00F35EB9">
      <w:pPr>
        <w:pStyle w:val="NormBull"/>
      </w:pPr>
      <w:r>
        <w:t>Use the avoidance mechanisms</w:t>
      </w:r>
      <w:r w:rsidR="00DF6E0D">
        <w:t xml:space="preserve"> of ISO/IEC 24772-1:2019 clause 6.30.5</w:t>
      </w:r>
      <w:del w:id="1010" w:author="Stephen Michell" w:date="2023-05-08T14:58:00Z">
        <w:r w:rsidR="00DF6E0D" w:rsidDel="00686DB1">
          <w:delText>.</w:delText>
        </w:r>
      </w:del>
      <w:ins w:id="1011" w:author="Stephen Michell" w:date="2023-05-08T14:58:00Z">
        <w:r w:rsidR="00686DB1">
          <w:t>;</w:t>
        </w:r>
      </w:ins>
    </w:p>
    <w:p w14:paraId="17661F95" w14:textId="52B3AE9A" w:rsidR="00C524B1" w:rsidRDefault="002811B2" w:rsidP="00C524B1">
      <w:pPr>
        <w:pStyle w:val="NormBull"/>
      </w:pPr>
      <w:r w:rsidRPr="002D21CE">
        <w:t>Declare array bounds to fit the natural bounds of the problem</w:t>
      </w:r>
      <w:del w:id="1012" w:author="Stephen Michell" w:date="2023-05-08T14:58:00Z">
        <w:r w:rsidRPr="002D21CE" w:rsidDel="00686DB1">
          <w:delText>.</w:delText>
        </w:r>
      </w:del>
      <w:ins w:id="1013" w:author="Stephen Michell" w:date="2023-05-08T14:58:00Z">
        <w:r w:rsidR="00686DB1">
          <w:t>;</w:t>
        </w:r>
      </w:ins>
    </w:p>
    <w:p w14:paraId="007E725B" w14:textId="5929F42E" w:rsidR="004C770C" w:rsidRDefault="002811B2" w:rsidP="00F35EB9">
      <w:pPr>
        <w:pStyle w:val="NormBull"/>
      </w:pPr>
      <w:r w:rsidRPr="002D21CE">
        <w:t>Declare interoperable</w:t>
      </w:r>
      <w:r w:rsidR="00B9735F">
        <w:t xml:space="preserve"> (with C</w:t>
      </w:r>
      <w:del w:id="1014" w:author="Stephen Michell" w:date="2022-12-19T16:03:00Z">
        <w:r w:rsidR="00B9735F" w:rsidDel="0003346F">
          <w:delText xml:space="preserve">) </w:delText>
        </w:r>
        <w:r w:rsidRPr="002D21CE" w:rsidDel="0003346F">
          <w:delText xml:space="preserve"> arrays</w:delText>
        </w:r>
      </w:del>
      <w:ins w:id="1015" w:author="Stephen Michell" w:date="2022-12-19T16:03:00Z">
        <w:r w:rsidR="0003346F">
          <w:t xml:space="preserve">) </w:t>
        </w:r>
        <w:r w:rsidR="0003346F" w:rsidRPr="002D21CE">
          <w:t>arrays</w:t>
        </w:r>
      </w:ins>
      <w:r w:rsidRPr="002D21CE">
        <w:t xml:space="preserve"> with the lower bound 0</w:t>
      </w:r>
      <w:del w:id="1016" w:author="Stephen Michell" w:date="2023-05-08T14:58:00Z">
        <w:r w:rsidR="00B9735F" w:rsidDel="00686DB1">
          <w:delText>.</w:delText>
        </w:r>
      </w:del>
      <w:ins w:id="1017" w:author="Stephen Michell" w:date="2023-05-08T14:58:00Z">
        <w:r w:rsidR="00686DB1">
          <w:t>;</w:t>
        </w:r>
      </w:ins>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1018" w:name="_Ref336414195"/>
      <w:bookmarkStart w:id="1019" w:name="_Toc358896516"/>
      <w:bookmarkStart w:id="1020"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018"/>
      <w:bookmarkEnd w:id="1019"/>
      <w:bookmarkEnd w:id="1020"/>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lastRenderedPageBreak/>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Del="00686DB1" w:rsidRDefault="00726AF3" w:rsidP="006821B2">
      <w:pPr>
        <w:rPr>
          <w:del w:id="1021" w:author="Stephen Michell" w:date="2023-05-08T14:58:00Z"/>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F2C7959" w14:textId="77777777" w:rsidR="00686DB1" w:rsidRDefault="00686DB1" w:rsidP="00686DB1">
      <w:pPr>
        <w:rPr>
          <w:ins w:id="1022" w:author="Stephen Michell" w:date="2023-05-08T14:58:00Z"/>
        </w:rPr>
        <w:pPrChange w:id="1023" w:author="Stephen Michell" w:date="2023-05-08T14:58:00Z">
          <w:pPr>
            <w:pStyle w:val="ListParagraph"/>
            <w:numPr>
              <w:numId w:val="638"/>
            </w:numPr>
            <w:ind w:hanging="360"/>
          </w:pPr>
        </w:pPrChange>
      </w:pPr>
    </w:p>
    <w:p w14:paraId="0380CBBE" w14:textId="18EA886E" w:rsidR="00686DB1" w:rsidRDefault="00686DB1" w:rsidP="00686DB1">
      <w:pPr>
        <w:rPr>
          <w:ins w:id="1024" w:author="Stephen Michell" w:date="2023-05-08T14:58:00Z"/>
        </w:rPr>
        <w:pPrChange w:id="1025" w:author="Stephen Michell" w:date="2023-05-08T14:58:00Z">
          <w:pPr>
            <w:pStyle w:val="ListParagraph"/>
            <w:numPr>
              <w:numId w:val="638"/>
            </w:numPr>
            <w:ind w:hanging="360"/>
          </w:pPr>
        </w:pPrChange>
      </w:pPr>
      <w:ins w:id="1026" w:author="Stephen Michell" w:date="2023-05-08T14:58: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2EA71E4A" w14:textId="1AE3DCD6" w:rsidR="00745621" w:rsidRDefault="00143C71">
      <w:pPr>
        <w:pStyle w:val="ListParagraph"/>
        <w:numPr>
          <w:ilvl w:val="0"/>
          <w:numId w:val="638"/>
        </w:numPr>
        <w:pPrChange w:id="1027" w:author="Stephen Michell" w:date="2023-02-27T11:21:00Z">
          <w:pPr>
            <w:pStyle w:val="NormBull"/>
          </w:pPr>
        </w:pPrChange>
      </w:pPr>
      <w:r>
        <w:t>Use the avoidance mechanisms</w:t>
      </w:r>
      <w:r w:rsidR="00745621">
        <w:t xml:space="preserve"> of ISO/IEC 24772-1:2019 clause 6.31.5</w:t>
      </w:r>
      <w:del w:id="1028" w:author="Stephen Michell" w:date="2023-05-08T14:58:00Z">
        <w:r w:rsidR="00745621" w:rsidDel="00686DB1">
          <w:delText>.</w:delText>
        </w:r>
      </w:del>
      <w:ins w:id="1029" w:author="Stephen Michell" w:date="2023-05-08T14:58:00Z">
        <w:r w:rsidR="00686DB1">
          <w:t>;</w:t>
        </w:r>
      </w:ins>
    </w:p>
    <w:p w14:paraId="1DE5522E" w14:textId="59C5F6B3" w:rsidR="00C07504" w:rsidRPr="00C02977" w:rsidRDefault="00C07504">
      <w:pPr>
        <w:pStyle w:val="ListParagraph"/>
        <w:numPr>
          <w:ilvl w:val="0"/>
          <w:numId w:val="638"/>
        </w:numPr>
        <w:pPrChange w:id="1030" w:author="Stephen Michell" w:date="2023-02-27T11:21:00Z">
          <w:pPr>
            <w:pStyle w:val="NormBull"/>
          </w:pPr>
        </w:pPrChange>
      </w:pPr>
      <w:r>
        <w:t>Use the compiler or static analysis tools to detect unstructured programming and the use of old or obsolescent features</w:t>
      </w:r>
      <w:del w:id="1031" w:author="Stephen Michell" w:date="2023-05-08T14:59:00Z">
        <w:r w:rsidDel="00686DB1">
          <w:delText>.</w:delText>
        </w:r>
      </w:del>
      <w:ins w:id="1032" w:author="Stephen Michell" w:date="2023-05-08T14:59:00Z">
        <w:r w:rsidR="00686DB1">
          <w:t>;</w:t>
        </w:r>
      </w:ins>
    </w:p>
    <w:p w14:paraId="0F81B73E" w14:textId="318C4950" w:rsidR="002811B2" w:rsidRPr="002D21CE" w:rsidDel="0003346F" w:rsidRDefault="002811B2">
      <w:pPr>
        <w:rPr>
          <w:del w:id="1033" w:author="Stephen Michell" w:date="2022-12-19T16:18:00Z"/>
        </w:rPr>
        <w:pPrChange w:id="1034" w:author="Stephen Michell" w:date="2023-02-27T11:21:00Z">
          <w:pPr>
            <w:pStyle w:val="NormBull"/>
          </w:pPr>
        </w:pPrChange>
      </w:pPr>
      <w:r w:rsidRPr="002D21CE">
        <w:t>Use a tool to automatically refactor unstructured code</w:t>
      </w:r>
      <w:ins w:id="1035" w:author="Stephen Michell" w:date="2022-12-19T16:18:00Z">
        <w:r w:rsidR="0003346F">
          <w:t xml:space="preserve">; </w:t>
        </w:r>
      </w:ins>
      <w:del w:id="1036" w:author="Stephen Michell" w:date="2022-12-19T16:18:00Z">
        <w:r w:rsidRPr="002D21CE" w:rsidDel="0003346F">
          <w:delText>.</w:delText>
        </w:r>
      </w:del>
    </w:p>
    <w:p w14:paraId="497FAA65" w14:textId="0F2DC80A" w:rsidR="002811B2" w:rsidRPr="00C02977" w:rsidRDefault="002811B2">
      <w:pPr>
        <w:pStyle w:val="ListParagraph"/>
        <w:numPr>
          <w:ilvl w:val="0"/>
          <w:numId w:val="638"/>
        </w:numPr>
        <w:rPr>
          <w:szCs w:val="20"/>
        </w:rPr>
        <w:pPrChange w:id="1037" w:author="Stephen Michell" w:date="2023-02-27T11:21:00Z">
          <w:pPr>
            <w:pStyle w:val="NormBull"/>
          </w:pPr>
        </w:pPrChange>
      </w:pPr>
      <w:del w:id="1038" w:author="Stephen Michell" w:date="2022-12-19T16:18:00Z">
        <w:r w:rsidRPr="002D21CE" w:rsidDel="0003346F">
          <w:delText>R</w:delText>
        </w:r>
      </w:del>
      <w:ins w:id="1039" w:author="Stephen Michell" w:date="2022-12-19T16:18:00Z">
        <w:r w:rsidR="0003346F">
          <w:t>r</w:t>
        </w:r>
      </w:ins>
      <w:r w:rsidRPr="002D21CE">
        <w:t>eplace unstructured code manually with modern structured alternatives only where automatic tools are unable to do so</w:t>
      </w:r>
      <w:del w:id="1040" w:author="Stephen Michell" w:date="2023-05-08T14:59:00Z">
        <w:r w:rsidRPr="002D21CE" w:rsidDel="00686DB1">
          <w:delText>.</w:delText>
        </w:r>
      </w:del>
      <w:ins w:id="1041" w:author="Stephen Michell" w:date="2023-05-08T14:59:00Z">
        <w:r w:rsidR="00686DB1">
          <w:t>;</w:t>
        </w:r>
      </w:ins>
    </w:p>
    <w:p w14:paraId="655CC91B" w14:textId="5E60C8AB" w:rsidR="004C770C" w:rsidRPr="00C02977" w:rsidRDefault="002811B2">
      <w:pPr>
        <w:pStyle w:val="ListParagraph"/>
        <w:numPr>
          <w:ilvl w:val="0"/>
          <w:numId w:val="638"/>
        </w:numPr>
        <w:rPr>
          <w:szCs w:val="20"/>
        </w:rPr>
        <w:pPrChange w:id="1042"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1043" w:name="_Toc358896517"/>
      <w:bookmarkStart w:id="1044"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043"/>
      <w:bookmarkEnd w:id="1044"/>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1045" w:author="Stephen Michell" w:date="2023-02-27T11:22:00Z">
        <w:r w:rsidR="00C02977">
          <w:rPr>
            <w:rFonts w:eastAsia="Times New Roman"/>
          </w:rPr>
          <w:t xml:space="preserve"> </w:t>
        </w:r>
      </w:ins>
      <w:del w:id="1046"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686DB1">
      <w:pPr>
        <w:pStyle w:val="NormBull"/>
        <w:numPr>
          <w:ilvl w:val="0"/>
          <w:numId w:val="0"/>
        </w:numPr>
        <w:rPr>
          <w:ins w:id="1047" w:author="Stephen Michell" w:date="2023-05-08T14:59:00Z"/>
        </w:rPr>
        <w:pPrChange w:id="1048" w:author="Stephen Michell" w:date="2023-05-08T14:59:00Z">
          <w:pPr>
            <w:pStyle w:val="NormBull"/>
            <w:numPr>
              <w:numId w:val="294"/>
            </w:numPr>
          </w:pPr>
        </w:pPrChange>
      </w:pPr>
      <w:ins w:id="1049" w:author="Stephen Michell" w:date="2023-05-08T14:5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4E3A63D" w14:textId="4E1F2196" w:rsidR="00745621" w:rsidRDefault="00143C71" w:rsidP="00745621">
      <w:pPr>
        <w:pStyle w:val="NormBull"/>
        <w:numPr>
          <w:ilvl w:val="0"/>
          <w:numId w:val="294"/>
        </w:numPr>
      </w:pPr>
      <w:r>
        <w:t>Use the avoidance mechanisms</w:t>
      </w:r>
      <w:r w:rsidR="00745621">
        <w:t xml:space="preserve"> of ISO/IEC 24772-1:2019 clause 6.32.5</w:t>
      </w:r>
      <w:del w:id="1050" w:author="Stephen Michell" w:date="2023-05-08T14:59:00Z">
        <w:r w:rsidR="00745621" w:rsidDel="00686DB1">
          <w:delText>.</w:delText>
        </w:r>
      </w:del>
      <w:ins w:id="1051" w:author="Stephen Michell" w:date="2023-05-08T14:59:00Z">
        <w:r w:rsidR="00686DB1">
          <w:t>;</w:t>
        </w:r>
      </w:ins>
    </w:p>
    <w:p w14:paraId="36EECA86" w14:textId="0AB9E351"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del w:id="1052" w:author="Stephen Michell" w:date="2023-05-08T14:59:00Z">
        <w:r w:rsidRPr="002D21CE" w:rsidDel="00686DB1">
          <w:delText>.</w:delText>
        </w:r>
      </w:del>
      <w:ins w:id="1053" w:author="Stephen Michell" w:date="2023-05-08T14:59:00Z">
        <w:r w:rsidR="00686DB1">
          <w:t>;</w:t>
        </w:r>
      </w:ins>
    </w:p>
    <w:p w14:paraId="01DC3DF1" w14:textId="2CB1BBB5"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del w:id="1054" w:author="Stephen Michell" w:date="2023-05-08T14:59:00Z">
        <w:r w:rsidRPr="002D21CE" w:rsidDel="00686DB1">
          <w:rPr>
            <w:spacing w:val="5"/>
          </w:rPr>
          <w:delText>.</w:delText>
        </w:r>
      </w:del>
      <w:ins w:id="1055" w:author="Stephen Michell" w:date="2023-05-08T14:59:00Z">
        <w:r w:rsidR="00686DB1">
          <w:rPr>
            <w:spacing w:val="5"/>
          </w:rPr>
          <w:t>;</w:t>
        </w:r>
      </w:ins>
    </w:p>
    <w:p w14:paraId="2D24C21E" w14:textId="361A772F" w:rsidR="002811B2" w:rsidRDefault="002811B2" w:rsidP="00F35EB9">
      <w:pPr>
        <w:pStyle w:val="NormBull"/>
        <w:numPr>
          <w:ilvl w:val="0"/>
          <w:numId w:val="294"/>
        </w:numPr>
      </w:pPr>
      <w:r w:rsidRPr="002D21CE">
        <w:lastRenderedPageBreak/>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del w:id="1056" w:author="Stephen Michell" w:date="2023-05-08T15:00:00Z">
        <w:r w:rsidRPr="002D21CE" w:rsidDel="00686DB1">
          <w:delText>.</w:delText>
        </w:r>
      </w:del>
      <w:ins w:id="1057" w:author="Stephen Michell" w:date="2023-05-08T15:00:00Z">
        <w:r w:rsidR="00686DB1">
          <w:t>;</w:t>
        </w:r>
      </w:ins>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1058" w:name="_Ref336414367"/>
      <w:bookmarkStart w:id="1059" w:name="_Toc358896518"/>
      <w:bookmarkStart w:id="1060"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058"/>
      <w:bookmarkEnd w:id="1059"/>
      <w:bookmarkEnd w:id="1060"/>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686DB1">
      <w:pPr>
        <w:pStyle w:val="NormBull"/>
        <w:numPr>
          <w:ilvl w:val="0"/>
          <w:numId w:val="0"/>
        </w:numPr>
        <w:rPr>
          <w:ins w:id="1061" w:author="Stephen Michell" w:date="2023-05-08T15:00:00Z"/>
        </w:rPr>
        <w:pPrChange w:id="1062" w:author="Stephen Michell" w:date="2023-05-08T15:00:00Z">
          <w:pPr>
            <w:pStyle w:val="NormBull"/>
          </w:pPr>
        </w:pPrChange>
      </w:pPr>
      <w:ins w:id="1063"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BC1F391" w14:textId="12236196" w:rsidR="00745621" w:rsidRDefault="00143C71" w:rsidP="00745621">
      <w:pPr>
        <w:pStyle w:val="NormBull"/>
      </w:pPr>
      <w:r>
        <w:t>Use the avoidance mechanisms</w:t>
      </w:r>
      <w:r w:rsidR="00745621">
        <w:t xml:space="preserve"> of ISO/IEC 24772-1:2019 clause 6.33.5</w:t>
      </w:r>
      <w:del w:id="1064" w:author="Stephen Michell" w:date="2023-05-08T15:00:00Z">
        <w:r w:rsidR="00745621" w:rsidDel="00686DB1">
          <w:delText>.</w:delText>
        </w:r>
      </w:del>
      <w:ins w:id="1065" w:author="Stephen Michell" w:date="2023-05-08T15:00:00Z">
        <w:r w:rsidR="00686DB1">
          <w:t>;</w:t>
        </w:r>
      </w:ins>
    </w:p>
    <w:p w14:paraId="7FB88A8E" w14:textId="7E5D2125"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del w:id="1066" w:author="Stephen Michell" w:date="2023-05-08T15:00:00Z">
        <w:r w:rsidRPr="002D21CE" w:rsidDel="00686DB1">
          <w:delText>.</w:delText>
        </w:r>
      </w:del>
      <w:ins w:id="1067" w:author="Stephen Michell" w:date="2023-05-08T15:00:00Z">
        <w:r w:rsidR="00686DB1">
          <w:t>;</w:t>
        </w:r>
      </w:ins>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1068" w:name="_Ref336425045"/>
      <w:bookmarkStart w:id="1069" w:name="_Toc358896519"/>
      <w:bookmarkStart w:id="1070"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068"/>
      <w:bookmarkEnd w:id="1069"/>
      <w:bookmarkEnd w:id="1070"/>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686DB1" w:rsidRDefault="00686DB1" w:rsidP="00686DB1">
      <w:pPr>
        <w:pStyle w:val="NormBull"/>
        <w:numPr>
          <w:ilvl w:val="0"/>
          <w:numId w:val="0"/>
        </w:numPr>
        <w:rPr>
          <w:ins w:id="1071" w:author="Stephen Michell" w:date="2023-05-08T15:00:00Z"/>
          <w:rPrChange w:id="1072" w:author="Stephen Michell" w:date="2023-05-08T15:00:00Z">
            <w:rPr>
              <w:ins w:id="1073" w:author="Stephen Michell" w:date="2023-05-08T15:00:00Z"/>
              <w:rFonts w:eastAsiaTheme="minorEastAsia"/>
              <w:szCs w:val="24"/>
            </w:rPr>
          </w:rPrChange>
        </w:rPr>
        <w:pPrChange w:id="1074" w:author="Stephen Michell" w:date="2023-05-08T15:00:00Z">
          <w:pPr>
            <w:pStyle w:val="NormBull"/>
            <w:numPr>
              <w:numId w:val="304"/>
            </w:numPr>
            <w:tabs>
              <w:tab w:val="num" w:pos="720"/>
            </w:tabs>
          </w:pPr>
        </w:pPrChange>
      </w:pPr>
      <w:ins w:id="1075"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602E1CE" w14:textId="45A03C88" w:rsidR="00745621" w:rsidRDefault="00143C71" w:rsidP="00745621">
      <w:pPr>
        <w:pStyle w:val="NormBull"/>
        <w:numPr>
          <w:ilvl w:val="0"/>
          <w:numId w:val="304"/>
        </w:numPr>
      </w:pPr>
      <w:r>
        <w:t>Use the avoidance mechanisms</w:t>
      </w:r>
      <w:r w:rsidR="00745621">
        <w:t xml:space="preserve"> of ISO/IEC 24772-1:2019 clause 6.34.5</w:t>
      </w:r>
      <w:del w:id="1076" w:author="Stephen Michell" w:date="2023-05-08T15:01:00Z">
        <w:r w:rsidR="00745621" w:rsidDel="00686DB1">
          <w:delText>.</w:delText>
        </w:r>
      </w:del>
      <w:ins w:id="1077" w:author="Stephen Michell" w:date="2023-05-08T15:01:00Z">
        <w:r w:rsidR="00686DB1">
          <w:t>;</w:t>
        </w:r>
      </w:ins>
    </w:p>
    <w:p w14:paraId="1C8988C8" w14:textId="5908524F" w:rsidR="002811B2" w:rsidRPr="002D21CE" w:rsidRDefault="002811B2" w:rsidP="002811B2">
      <w:pPr>
        <w:pStyle w:val="NormBull"/>
        <w:numPr>
          <w:ilvl w:val="0"/>
          <w:numId w:val="304"/>
        </w:numPr>
      </w:pPr>
      <w:r w:rsidRPr="002D21CE">
        <w:t>Use explicit interfaces, preferably by placing procedures inside a module or another procedure</w:t>
      </w:r>
      <w:del w:id="1078" w:author="Stephen Michell" w:date="2023-05-08T15:01:00Z">
        <w:r w:rsidRPr="002D21CE" w:rsidDel="00686DB1">
          <w:delText>.</w:delText>
        </w:r>
      </w:del>
      <w:ins w:id="1079" w:author="Stephen Michell" w:date="2023-05-08T15:01:00Z">
        <w:r w:rsidR="00686DB1">
          <w:t>;</w:t>
        </w:r>
      </w:ins>
    </w:p>
    <w:p w14:paraId="4BDBDB0E" w14:textId="7A941346" w:rsidR="002811B2" w:rsidRDefault="002811B2" w:rsidP="00F35EB9">
      <w:pPr>
        <w:pStyle w:val="NormBull"/>
      </w:pPr>
      <w:r w:rsidRPr="002D21CE">
        <w:t>Use a processor</w:t>
      </w:r>
      <w:r w:rsidR="00B9735F">
        <w:t xml:space="preserve"> or a static analysis tool</w:t>
      </w:r>
      <w:r w:rsidRPr="002D21CE">
        <w:t xml:space="preserve"> that check all interfaces</w:t>
      </w:r>
      <w:ins w:id="1080" w:author="Stephen Michell" w:date="2023-05-08T15:01:00Z">
        <w:r w:rsidR="00686DB1">
          <w:t>;</w:t>
        </w:r>
      </w:ins>
      <w:del w:id="1081" w:author="Stephen Michell" w:date="2023-01-15T23:01:00Z">
        <w:r w:rsidRPr="002D21CE" w:rsidDel="009F24A8">
          <w:delText xml:space="preserve">, </w:delText>
        </w:r>
        <w:commentRangeStart w:id="1082"/>
        <w:r w:rsidRPr="002D21CE" w:rsidDel="009F24A8">
          <w:delText>especially if this can be checked during compilation with no execution overhead.</w:delText>
        </w:r>
        <w:commentRangeEnd w:id="1082"/>
        <w:r w:rsidR="0003346F" w:rsidDel="009F24A8">
          <w:rPr>
            <w:rStyle w:val="CommentReference"/>
            <w:rFonts w:asciiTheme="minorHAnsi" w:eastAsiaTheme="minorEastAsia" w:hAnsiTheme="minorHAnsi"/>
            <w:lang w:val="en-US"/>
          </w:rPr>
          <w:commentReference w:id="1082"/>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1083" w:name="_Toc358896520"/>
      <w:bookmarkStart w:id="1084" w:name="_Toc119926504"/>
      <w:r>
        <w:t>6</w:t>
      </w:r>
      <w:r w:rsidR="009E501C">
        <w:t>.</w:t>
      </w:r>
      <w:r w:rsidR="004C770C">
        <w:t>3</w:t>
      </w:r>
      <w:r w:rsidR="00015334">
        <w:t>5</w:t>
      </w:r>
      <w:r w:rsidR="00074057">
        <w:t xml:space="preserve"> </w:t>
      </w:r>
      <w:r w:rsidR="004C770C">
        <w:t>Recursion [GDL]</w:t>
      </w:r>
      <w:bookmarkEnd w:id="1083"/>
      <w:bookmarkEnd w:id="1084"/>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686DB1" w:rsidRDefault="00686DB1" w:rsidP="00686DB1">
      <w:pPr>
        <w:spacing w:before="120" w:after="120" w:line="240" w:lineRule="auto"/>
        <w:rPr>
          <w:ins w:id="1085" w:author="Stephen Michell" w:date="2023-05-08T15:01:00Z"/>
          <w:rPrChange w:id="1086" w:author="Stephen Michell" w:date="2023-05-08T15:01:00Z">
            <w:rPr>
              <w:ins w:id="1087" w:author="Stephen Michell" w:date="2023-05-08T15:01:00Z"/>
              <w:rFonts w:eastAsia="Times New Roman"/>
            </w:rPr>
          </w:rPrChange>
        </w:rPr>
        <w:pPrChange w:id="1088" w:author="Stephen Michell" w:date="2023-05-08T15:01:00Z">
          <w:pPr>
            <w:pStyle w:val="ListParagraph"/>
            <w:numPr>
              <w:numId w:val="320"/>
            </w:numPr>
            <w:tabs>
              <w:tab w:val="num" w:pos="720"/>
            </w:tabs>
            <w:spacing w:before="120" w:after="120" w:line="240" w:lineRule="auto"/>
            <w:ind w:hanging="360"/>
          </w:pPr>
        </w:pPrChange>
      </w:pPr>
      <w:ins w:id="1089" w:author="Stephen Michell" w:date="2023-05-08T15:01: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3B7B5224" w14:textId="18998DEA"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del w:id="1090" w:author="Stephen Michell" w:date="2023-05-08T15:01:00Z">
        <w:r w:rsidR="0003346F" w:rsidDel="00686DB1">
          <w:rPr>
            <w:rFonts w:eastAsia="Times New Roman"/>
          </w:rPr>
          <w:delText>.</w:delText>
        </w:r>
      </w:del>
      <w:ins w:id="1091" w:author="Stephen Michell" w:date="2023-05-08T15:01:00Z">
        <w:r w:rsidR="00686DB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1092" w:name="_Toc358896521"/>
      <w:bookmarkStart w:id="1093"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092"/>
      <w:bookmarkEnd w:id="1093"/>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FD271BE"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1094" w:author="Stephen Michell" w:date="2022-10-10T11:56:00Z">
        <w:r>
          <w:rPr>
            <w:rFonts w:eastAsia="Times New Roman"/>
          </w:rPr>
          <w:t>suc</w:t>
        </w:r>
      </w:ins>
      <w:ins w:id="1095" w:author="Stephen Michell" w:date="2022-10-10T11:57:00Z">
        <w:r>
          <w:rPr>
            <w:rFonts w:eastAsia="Times New Roman"/>
          </w:rPr>
          <w:t xml:space="preserve">h </w:t>
        </w:r>
      </w:ins>
      <w:r w:rsidR="002811B2">
        <w:rPr>
          <w:rFonts w:eastAsia="Times New Roman"/>
        </w:rPr>
        <w:t xml:space="preserve">a status value. </w:t>
      </w:r>
      <w:del w:id="1096" w:author="Stephen Michell" w:date="2023-02-27T11:28:00Z">
        <w:r w:rsidR="002811B2" w:rsidDel="00C02977">
          <w:rPr>
            <w:rFonts w:eastAsia="Times New Roman"/>
          </w:rPr>
          <w:delText xml:space="preserve">In most circumstances, </w:delText>
        </w:r>
      </w:del>
      <w:proofErr w:type="gramStart"/>
      <w:ins w:id="1097" w:author="Stephen Michell" w:date="2023-02-27T11:28:00Z">
        <w:r w:rsidR="00C02977">
          <w:rPr>
            <w:rFonts w:eastAsia="Times New Roman"/>
          </w:rPr>
          <w:t xml:space="preserve">A </w:t>
        </w:r>
      </w:ins>
      <w:ins w:id="1098" w:author="Stephen Michell" w:date="2023-02-27T11:27:00Z">
        <w:r w:rsidR="00C02977">
          <w:rPr>
            <w:rFonts w:eastAsia="Times New Roman"/>
          </w:rPr>
          <w:t xml:space="preserve"> failure</w:t>
        </w:r>
        <w:proofErr w:type="gramEnd"/>
        <w:r w:rsidR="00C02977">
          <w:rPr>
            <w:rFonts w:eastAsia="Times New Roman"/>
          </w:rPr>
          <w:t xml:space="preserve"> </w:t>
        </w:r>
      </w:ins>
      <w:ins w:id="1099" w:author="Stephen Michell" w:date="2023-02-27T11:28:00Z">
        <w:r w:rsidR="00C02977">
          <w:rPr>
            <w:rFonts w:eastAsia="Times New Roman"/>
          </w:rPr>
          <w:t xml:space="preserve">by the invoking program </w:t>
        </w:r>
      </w:ins>
      <w:ins w:id="1100" w:author="Stephen Michell" w:date="2023-02-27T11:27:00Z">
        <w:r w:rsidR="00C02977">
          <w:rPr>
            <w:rFonts w:eastAsia="Times New Roman"/>
          </w:rPr>
          <w:t xml:space="preserve">to request the </w:t>
        </w:r>
      </w:ins>
      <w:ins w:id="1101" w:author="Stephen Michell" w:date="2022-10-24T09:00:00Z">
        <w:r w:rsidR="002561FE" w:rsidRPr="00391CF2">
          <w:t>status value</w:t>
        </w:r>
      </w:ins>
      <w:del w:id="1102"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del w:id="1103" w:author="Stephen Michell" w:date="2023-02-27T11:28:00Z">
        <w:r w:rsidR="00B9735F" w:rsidDel="00C02977">
          <w:rPr>
            <w:rFonts w:eastAsia="Times New Roman"/>
          </w:rPr>
          <w:delText xml:space="preserve"> </w:delText>
        </w:r>
        <w:r w:rsidR="002811B2" w:rsidDel="00C02977">
          <w:rPr>
            <w:rFonts w:eastAsia="Times New Roman"/>
          </w:rPr>
          <w:delText>by the invoking program</w:delText>
        </w:r>
      </w:del>
      <w:r w:rsidR="002811B2">
        <w:rPr>
          <w:rFonts w:eastAsia="Times New Roman"/>
        </w:rPr>
        <w:t xml:space="preserve"> </w:t>
      </w:r>
      <w:ins w:id="1104" w:author="Stephen Michell" w:date="2023-02-27T11:26:00Z">
        <w:r w:rsidR="00C02977">
          <w:rPr>
            <w:rFonts w:eastAsia="Times New Roman"/>
          </w:rPr>
          <w:t xml:space="preserve">when there is an error </w:t>
        </w:r>
      </w:ins>
      <w:r w:rsidR="002811B2">
        <w:rPr>
          <w:rFonts w:eastAsia="Times New Roman"/>
        </w:rPr>
        <w:t>result</w:t>
      </w:r>
      <w:ins w:id="1105" w:author="Stephen Michell" w:date="2023-02-27T11:28:00Z">
        <w:r w:rsidR="00C02977">
          <w:rPr>
            <w:rFonts w:eastAsia="Times New Roman"/>
          </w:rPr>
          <w:t>s</w:t>
        </w:r>
      </w:ins>
      <w:r w:rsidR="002811B2">
        <w:rPr>
          <w:rFonts w:eastAsia="Times New Roman"/>
        </w:rPr>
        <w:t xml:space="preserve"> in </w:t>
      </w:r>
      <w:del w:id="1106" w:author="Stephen Michell" w:date="2023-02-27T11:26:00Z">
        <w:r w:rsidR="002811B2" w:rsidDel="00C02977">
          <w:rPr>
            <w:rFonts w:eastAsia="Times New Roman"/>
          </w:rPr>
          <w:delText xml:space="preserve">the </w:delText>
        </w:r>
      </w:del>
      <w:r w:rsidR="002811B2">
        <w:rPr>
          <w:rFonts w:eastAsia="Times New Roman"/>
        </w:rPr>
        <w:t xml:space="preserve">error termination of the </w:t>
      </w:r>
      <w:del w:id="1107" w:author="Stephen Michell" w:date="2022-10-10T11:50:00Z">
        <w:r w:rsidR="002811B2" w:rsidDel="007165D3">
          <w:rPr>
            <w:rFonts w:eastAsia="Times New Roman"/>
          </w:rPr>
          <w:delText>program</w:delText>
        </w:r>
      </w:del>
      <w:ins w:id="1108" w:author="Stephen Michell" w:date="2023-02-27T11:26:00Z">
        <w:r w:rsidR="00C02977">
          <w:rPr>
            <w:rFonts w:eastAsia="Times New Roman"/>
          </w:rPr>
          <w:t>program</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1109" w:author="Stephen Michell" w:date="2022-10-10T11:53:00Z">
        <w:r>
          <w:rPr>
            <w:rFonts w:eastAsia="Times New Roman"/>
          </w:rPr>
          <w:t xml:space="preserve">can </w:t>
        </w:r>
      </w:ins>
      <w:r w:rsidR="002811B2">
        <w:rPr>
          <w:rFonts w:eastAsia="Times New Roman"/>
        </w:rPr>
        <w:t>result in</w:t>
      </w:r>
      <w:ins w:id="1110" w:author="Stephen Michell" w:date="2022-10-10T11:54:00Z">
        <w:r>
          <w:rPr>
            <w:rFonts w:eastAsia="Times New Roman"/>
          </w:rPr>
          <w:t xml:space="preserve"> unbounded</w:t>
        </w:r>
      </w:ins>
      <w:r w:rsidR="002811B2">
        <w:rPr>
          <w:rFonts w:eastAsia="Times New Roman"/>
        </w:rPr>
        <w:t xml:space="preserve"> program </w:t>
      </w:r>
      <w:ins w:id="1111" w:author="Stephen Michell" w:date="2022-10-10T11:54:00Z">
        <w:r>
          <w:rPr>
            <w:rFonts w:eastAsia="Times New Roman"/>
          </w:rPr>
          <w:t>errors</w:t>
        </w:r>
      </w:ins>
      <w:del w:id="1112" w:author="Stephen Michell" w:date="2022-10-10T11:48:00Z">
        <w:r w:rsidR="002811B2" w:rsidDel="007165D3">
          <w:rPr>
            <w:rFonts w:eastAsia="Times New Roman"/>
          </w:rPr>
          <w:delText xml:space="preserve">crash </w:delText>
        </w:r>
      </w:del>
      <w:del w:id="1113" w:author="Stephen Michell" w:date="2022-10-10T11:54:00Z">
        <w:r w:rsidR="002811B2" w:rsidDel="007165D3">
          <w:rPr>
            <w:rFonts w:eastAsia="Times New Roman"/>
          </w:rPr>
          <w:delText>without an explanation when</w:delText>
        </w:r>
      </w:del>
      <w:ins w:id="1114" w:author="Stephen Michell" w:date="2022-10-10T11:54:00Z">
        <w:r>
          <w:rPr>
            <w:rFonts w:eastAsia="Times New Roman"/>
          </w:rPr>
          <w:t xml:space="preserve"> </w:t>
        </w:r>
      </w:ins>
      <w:ins w:id="1115"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ins w:id="1116" w:author="Stephen Michell" w:date="2023-02-27T11:30:00Z">
        <w:r w:rsidR="00C02977">
          <w:rPr>
            <w:rFonts w:eastAsia="Times New Roman"/>
          </w:rPr>
          <w:t>, see 6.5</w:t>
        </w:r>
      </w:ins>
      <w:ins w:id="1117" w:author="Stephen Michell" w:date="2023-02-27T11:36:00Z">
        <w:r w:rsidR="00C02977">
          <w:rPr>
            <w:rFonts w:eastAsia="Times New Roman"/>
          </w:rPr>
          <w:t>6</w:t>
        </w:r>
      </w:ins>
      <w:ins w:id="1118" w:author="Stephen Michell" w:date="2023-02-27T11:30:00Z">
        <w:r w:rsidR="00C02977">
          <w:rPr>
            <w:rFonts w:eastAsia="Times New Roman"/>
          </w:rPr>
          <w:t xml:space="preserve"> </w:t>
        </w:r>
      </w:ins>
      <w:ins w:id="1119" w:author="Stephen Michell" w:date="2023-02-27T11:31:00Z">
        <w:r w:rsidR="00C02977">
          <w:rPr>
            <w:rFonts w:eastAsia="Times New Roman"/>
          </w:rPr>
          <w:t>Un</w:t>
        </w:r>
      </w:ins>
      <w:ins w:id="1120" w:author="Stephen Michell" w:date="2023-02-27T11:36:00Z">
        <w:r w:rsidR="00C02977">
          <w:rPr>
            <w:rFonts w:eastAsia="Times New Roman"/>
          </w:rPr>
          <w:t>defined behaviour [EWF].</w:t>
        </w:r>
      </w:ins>
      <w:del w:id="1121" w:author="Stephen Michell" w:date="2023-02-27T11:30:00Z">
        <w:r w:rsidR="002811B2" w:rsidDel="00C02977">
          <w:rPr>
            <w:rFonts w:eastAsia="Times New Roman"/>
          </w:rPr>
          <w:delText>.</w:delText>
        </w:r>
      </w:del>
    </w:p>
    <w:p w14:paraId="355242E3" w14:textId="5950C536" w:rsidR="007165D3" w:rsidRPr="002D21CE" w:rsidRDefault="002561FE" w:rsidP="0003346F">
      <w:ins w:id="1122"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1123" w:author="Stephen Michell" w:date="2022-10-24T09:01:00Z">
        <w:r>
          <w:t>see c</w:t>
        </w:r>
      </w:ins>
      <w:ins w:id="1124" w:author="Stephen Michell" w:date="2022-10-24T09:00:00Z">
        <w:r>
          <w:t>lause 4.6) and is provided by most processors. Accessing this module allows the program to test the Fortran flags.</w:t>
        </w:r>
      </w:ins>
      <w:del w:id="1125" w:author="Stephen Michell" w:date="2022-10-10T11:59:00Z">
        <w:r w:rsidR="002811B2" w:rsidDel="007165D3">
          <w:rPr>
            <w:rFonts w:eastAsia="Times New Roman"/>
          </w:rPr>
          <w:delText xml:space="preserve">Other than via the IEEE intrinsic modules, </w:delText>
        </w:r>
      </w:del>
      <w:del w:id="1126"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1127" w:author="Stephen Michell" w:date="2022-10-24T09:01:00Z"/>
          <w:rFonts w:cstheme="minorHAnsi"/>
        </w:rPr>
      </w:pPr>
      <w:ins w:id="1128"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1129" w:author="Stephen Michell" w:date="2022-10-24T09:01:00Z">
        <w:r>
          <w:t>Fortran does not support detection of integer overflow</w:t>
        </w:r>
      </w:ins>
      <w:ins w:id="1130" w:author="Stephen Michell" w:date="2022-10-24T10:53:00Z">
        <w:r w:rsidR="00CF01D6">
          <w:t xml:space="preserve"> (see clause 6.15)</w:t>
        </w:r>
      </w:ins>
      <w:ins w:id="1131"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1132"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132"/>
    </w:p>
    <w:p w14:paraId="6F07A0CD" w14:textId="08DA27C2" w:rsidR="00686DB1" w:rsidRDefault="00686DB1" w:rsidP="00686DB1">
      <w:pPr>
        <w:pStyle w:val="NormBull"/>
        <w:numPr>
          <w:ilvl w:val="0"/>
          <w:numId w:val="0"/>
        </w:numPr>
        <w:rPr>
          <w:ins w:id="1133" w:author="Stephen Michell" w:date="2023-05-08T15:01:00Z"/>
        </w:rPr>
        <w:pPrChange w:id="1134" w:author="Stephen Michell" w:date="2023-05-08T15:01:00Z">
          <w:pPr>
            <w:pStyle w:val="NormBull"/>
            <w:numPr>
              <w:numId w:val="319"/>
            </w:numPr>
            <w:tabs>
              <w:tab w:val="num" w:pos="720"/>
            </w:tabs>
          </w:pPr>
        </w:pPrChange>
      </w:pPr>
      <w:ins w:id="1135" w:author="Stephen Michell" w:date="2023-05-08T15:0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ins w:id="1136" w:author="Stephen Michell" w:date="2023-05-08T15:02:00Z">
        <w:r>
          <w:rPr>
            <w:rFonts w:eastAsiaTheme="minorEastAsia"/>
            <w:szCs w:val="24"/>
          </w:rPr>
          <w:t>:</w:t>
        </w:r>
      </w:ins>
    </w:p>
    <w:p w14:paraId="6EAA8F7F" w14:textId="6ADEB5D7" w:rsidR="00745621" w:rsidRDefault="00143C71" w:rsidP="00745621">
      <w:pPr>
        <w:pStyle w:val="NormBull"/>
        <w:numPr>
          <w:ilvl w:val="0"/>
          <w:numId w:val="319"/>
        </w:numPr>
      </w:pPr>
      <w:r>
        <w:t>Use the avoidance mechanisms</w:t>
      </w:r>
      <w:r w:rsidR="00745621">
        <w:t xml:space="preserve"> of ISO/IEC 24772-1:2019 clause 6.36.5</w:t>
      </w:r>
      <w:del w:id="1137" w:author="Stephen Michell" w:date="2023-05-08T15:02:00Z">
        <w:r w:rsidR="00745621" w:rsidDel="00686DB1">
          <w:delText>.</w:delText>
        </w:r>
      </w:del>
      <w:ins w:id="1138" w:author="Stephen Michell" w:date="2023-05-08T15:02:00Z">
        <w:r w:rsidR="00686DB1">
          <w:t>;</w:t>
        </w:r>
      </w:ins>
    </w:p>
    <w:p w14:paraId="00F4CB99" w14:textId="7A19A185"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del w:id="1139" w:author="Stephen Michell" w:date="2023-05-08T15:02:00Z">
        <w:r w:rsidDel="00686DB1">
          <w:delText>.</w:delText>
        </w:r>
      </w:del>
      <w:ins w:id="1140" w:author="Stephen Michell" w:date="2023-05-08T15:02:00Z">
        <w:r w:rsidR="00686DB1">
          <w:t>;</w:t>
        </w:r>
      </w:ins>
    </w:p>
    <w:p w14:paraId="552B1EAA" w14:textId="4C5C232F" w:rsidR="004C770C" w:rsidRDefault="00B9735F" w:rsidP="007D5F01">
      <w:pPr>
        <w:pStyle w:val="NormBull"/>
        <w:numPr>
          <w:ilvl w:val="0"/>
          <w:numId w:val="319"/>
        </w:numPr>
        <w:rPr>
          <w:ins w:id="1141" w:author="Stephen Michell" w:date="2023-02-27T11:31:00Z"/>
        </w:rPr>
      </w:pPr>
      <w:r>
        <w:t xml:space="preserve">Check and respond to </w:t>
      </w:r>
      <w:r w:rsidR="002811B2" w:rsidRPr="002D21CE">
        <w:t xml:space="preserve">all status values that might be returned by an intrinsic procedure or by a library </w:t>
      </w:r>
      <w:r w:rsidR="002811B2" w:rsidRPr="002D21CE">
        <w:lastRenderedPageBreak/>
        <w:t>procedure</w:t>
      </w:r>
      <w:del w:id="1142" w:author="Stephen Michell" w:date="2023-05-08T15:02:00Z">
        <w:r w:rsidR="002811B2" w:rsidRPr="002D21CE" w:rsidDel="00686DB1">
          <w:delText>.</w:delText>
        </w:r>
        <w:r w:rsidR="004C770C" w:rsidDel="00686DB1">
          <w:delText xml:space="preserve"> </w:delText>
        </w:r>
      </w:del>
      <w:ins w:id="1143" w:author="Stephen Michell" w:date="2023-05-08T15:02:00Z">
        <w:r w:rsidR="00686DB1">
          <w:t>;</w:t>
        </w:r>
        <w:r w:rsidR="00686DB1">
          <w:t xml:space="preserve"> </w:t>
        </w:r>
      </w:ins>
    </w:p>
    <w:p w14:paraId="018D431E" w14:textId="0E32E74B" w:rsidR="00C02977" w:rsidRDefault="00C02977" w:rsidP="007D5F01">
      <w:pPr>
        <w:pStyle w:val="NormBull"/>
        <w:numPr>
          <w:ilvl w:val="0"/>
          <w:numId w:val="319"/>
        </w:numPr>
      </w:pPr>
      <w:ins w:id="1144" w:author="Stephen Michell" w:date="2023-02-27T11:31:00Z">
        <w:r>
          <w:t>Use compiler option</w:t>
        </w:r>
      </w:ins>
      <w:ins w:id="1145" w:author="Stephen Michell" w:date="2023-02-27T11:35:00Z">
        <w:r>
          <w:t>s</w:t>
        </w:r>
      </w:ins>
      <w:ins w:id="1146" w:author="Stephen Michell" w:date="2023-02-27T11:31:00Z">
        <w:r>
          <w:t xml:space="preserve"> wh</w:t>
        </w:r>
      </w:ins>
      <w:ins w:id="1147" w:author="Stephen Michell" w:date="2023-02-27T11:32:00Z">
        <w:r>
          <w:t>ere available to detect integer overflow.</w:t>
        </w:r>
      </w:ins>
    </w:p>
    <w:p w14:paraId="72F9BCB8" w14:textId="162DA282" w:rsidR="000A0608" w:rsidRDefault="000A0608" w:rsidP="006821B2">
      <w:pPr>
        <w:pStyle w:val="Heading3"/>
      </w:pPr>
      <w:bookmarkStart w:id="1148" w:name="_Toc119926506"/>
      <w:bookmarkStart w:id="1149" w:name="_Toc358896522"/>
      <w:r>
        <w:t xml:space="preserve">6.37 Type-breaking </w:t>
      </w:r>
      <w:r w:rsidR="004E2FF4">
        <w:t xml:space="preserve">reinterpretation </w:t>
      </w:r>
      <w:r>
        <w:t xml:space="preserve">of </w:t>
      </w:r>
      <w:r w:rsidR="004E2FF4">
        <w:t xml:space="preserve">data </w:t>
      </w:r>
      <w:r>
        <w:t>[AMV]</w:t>
      </w:r>
      <w:bookmarkEnd w:id="1148"/>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281786AD"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1150" w:author="Stephen Michell" w:date="2022-11-07T10:22:00Z">
        <w:r w:rsidR="00DD1212">
          <w:rPr>
            <w:rFonts w:eastAsia="Times New Roman"/>
          </w:rPr>
          <w:t xml:space="preserve"> function</w:t>
        </w:r>
      </w:ins>
      <w:r w:rsidR="00B9735F">
        <w:rPr>
          <w:rFonts w:eastAsia="Times New Roman"/>
        </w:rPr>
        <w:t xml:space="preserve"> or the </w:t>
      </w:r>
      <w:del w:id="1151" w:author="Stephen Michell" w:date="2023-02-27T11:37:00Z">
        <w:r w:rsidR="00B9735F" w:rsidDel="00C02977">
          <w:rPr>
            <w:rFonts w:eastAsia="Times New Roman"/>
          </w:rPr>
          <w:delText xml:space="preserve">deprecated </w:delText>
        </w:r>
      </w:del>
      <w:ins w:id="1152" w:author="Stephen Michell" w:date="2023-02-27T11:37:00Z">
        <w:r w:rsidR="00C02977">
          <w:rPr>
            <w:rFonts w:eastAsia="Times New Roman"/>
          </w:rPr>
          <w:t xml:space="preserve">obsolescent </w:t>
        </w:r>
      </w:ins>
      <w:r w:rsidR="00B9735F">
        <w:rPr>
          <w:rFonts w:eastAsia="Times New Roman"/>
        </w:rPr>
        <w:t xml:space="preserve">features </w:t>
      </w:r>
      <w:r w:rsidR="00B9735F" w:rsidRPr="006821B2">
        <w:rPr>
          <w:rFonts w:ascii="Courier New" w:eastAsia="Times New Roman" w:hAnsi="Courier New" w:cs="Courier New"/>
          <w:sz w:val="20"/>
          <w:szCs w:val="20"/>
        </w:rPr>
        <w:t>common</w:t>
      </w:r>
      <w:ins w:id="1153"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1154" w:author="Stephen Michell" w:date="2022-11-07T10:20:00Z">
        <w:r w:rsidR="00DD1212">
          <w:rPr>
            <w:rFonts w:ascii="Courier New" w:eastAsia="Times New Roman" w:hAnsi="Courier New" w:cs="Courier New"/>
            <w:sz w:val="20"/>
            <w:szCs w:val="20"/>
          </w:rPr>
          <w:t>,</w:t>
        </w:r>
      </w:ins>
      <w:ins w:id="1155" w:author="Stephen Michell" w:date="2022-11-06T00:29:00Z">
        <w:r w:rsidR="00F96208" w:rsidRPr="0003346F">
          <w:rPr>
            <w:rFonts w:eastAsia="Times New Roman" w:cstheme="minorHAnsi"/>
            <w:sz w:val="24"/>
            <w:szCs w:val="24"/>
          </w:rPr>
          <w:t xml:space="preserve"> </w:t>
        </w:r>
        <w:r w:rsidR="00F96208" w:rsidRPr="00C02977">
          <w:rPr>
            <w:rFonts w:eastAsia="Times New Roman" w:cstheme="minorHAnsi"/>
            <w:rPrChange w:id="1156" w:author="Stephen Michell" w:date="2023-02-27T11:38:00Z">
              <w:rPr>
                <w:rFonts w:eastAsia="Times New Roman" w:cstheme="minorHAnsi"/>
                <w:sz w:val="24"/>
                <w:szCs w:val="24"/>
              </w:rPr>
            </w:rPrChange>
          </w:rPr>
          <w:t>and</w:t>
        </w:r>
      </w:ins>
      <w:ins w:id="1157"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1158"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1159" w:author="Stephen Michell" w:date="2022-11-06T00:30:00Z">
        <w:r w:rsidR="00F96208">
          <w:rPr>
            <w:rFonts w:eastAsia="Times New Roman"/>
          </w:rPr>
          <w:t xml:space="preserve">he </w:t>
        </w:r>
      </w:ins>
      <w:ins w:id="1160" w:author="Stephen Michell" w:date="2022-11-07T10:24:00Z">
        <w:r w:rsidR="00DD1212">
          <w:rPr>
            <w:rFonts w:eastAsia="Times New Roman"/>
          </w:rPr>
          <w:t>intrinsic function</w:t>
        </w:r>
      </w:ins>
      <w:r>
        <w:rPr>
          <w:rFonts w:eastAsia="Times New Roman"/>
        </w:rPr>
        <w:t xml:space="preserve"> </w:t>
      </w:r>
      <w:ins w:id="1161"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1162"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1163" w:author="Stephen Michell" w:date="2022-11-21T09:36:00Z">
        <w:r w:rsidDel="00C17D04">
          <w:rPr>
            <w:rFonts w:eastAsia="Times New Roman"/>
          </w:rPr>
          <w:delText xml:space="preserve"> common or equivalence</w:delText>
        </w:r>
      </w:del>
      <w:r>
        <w:rPr>
          <w:rFonts w:eastAsia="Times New Roman"/>
        </w:rPr>
        <w:t xml:space="preserve"> statements, or via the</w:t>
      </w:r>
      <w:del w:id="1164" w:author="Stephen Michell" w:date="2022-11-21T10:11:00Z">
        <w:r w:rsidDel="00C17D04">
          <w:rPr>
            <w:rFonts w:eastAsia="Times New Roman"/>
          </w:rPr>
          <w:delText xml:space="preserve"> transfer</w:delText>
        </w:r>
      </w:del>
      <w:r>
        <w:rPr>
          <w:rFonts w:eastAsia="Times New Roman"/>
        </w:rPr>
        <w:t xml:space="preserve"> intrinsic procedure </w:t>
      </w:r>
      <w:ins w:id="1165"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1166" w:author="Stephen Michell" w:date="2022-11-06T00:31:00Z">
            <w:rPr>
              <w:rFonts w:eastAsia="Times New Roman"/>
            </w:rPr>
          </w:rPrChange>
        </w:rPr>
        <w:t>common</w:t>
      </w:r>
      <w:ins w:id="1167" w:author="Stephen Michell" w:date="2022-11-07T10:25:00Z">
        <w:r w:rsidR="00DD1212">
          <w:rPr>
            <w:rFonts w:eastAsia="Times New Roman"/>
          </w:rPr>
          <w:t>,</w:t>
        </w:r>
      </w:ins>
      <w:del w:id="1168"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1169" w:author="Stephen Michell" w:date="2022-11-06T00:31:00Z">
            <w:rPr>
              <w:rFonts w:eastAsia="Times New Roman"/>
            </w:rPr>
          </w:rPrChange>
        </w:rPr>
        <w:t>equivalence</w:t>
      </w:r>
      <w:ins w:id="1170" w:author="Stephen Michell" w:date="2022-11-07T10:24:00Z">
        <w:r w:rsidR="00DD1212">
          <w:rPr>
            <w:rFonts w:ascii="Courier New" w:eastAsia="Times New Roman" w:hAnsi="Courier New" w:cs="Courier New"/>
            <w:sz w:val="21"/>
            <w:szCs w:val="21"/>
          </w:rPr>
          <w:t>,</w:t>
        </w:r>
      </w:ins>
      <w:ins w:id="1171" w:author="Stephen Michell" w:date="2022-11-07T10:26:00Z">
        <w:r w:rsidR="00DD1212" w:rsidRPr="00DD1212">
          <w:rPr>
            <w:rFonts w:eastAsia="Times New Roman"/>
          </w:rPr>
          <w:t xml:space="preserve"> </w:t>
        </w:r>
        <w:r w:rsidR="00DD1212">
          <w:rPr>
            <w:rFonts w:eastAsia="Times New Roman"/>
          </w:rPr>
          <w:t>or</w:t>
        </w:r>
      </w:ins>
      <w:ins w:id="1172"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1173" w:author="Stephen Michell" w:date="2022-11-07T10:26:00Z">
        <w:r w:rsidR="00DD1212">
          <w:rPr>
            <w:rFonts w:eastAsia="Times New Roman"/>
          </w:rPr>
          <w:t xml:space="preserve">is </w:t>
        </w:r>
      </w:ins>
      <w:del w:id="1174" w:author="Stephen Michell" w:date="2022-11-07T10:25:00Z">
        <w:r w:rsidDel="00DD1212">
          <w:rPr>
            <w:rFonts w:eastAsia="Times New Roman"/>
          </w:rPr>
          <w:delText>is</w:delText>
        </w:r>
      </w:del>
      <w:del w:id="1175"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686DB1">
      <w:pPr>
        <w:pStyle w:val="NormBull"/>
        <w:numPr>
          <w:ilvl w:val="0"/>
          <w:numId w:val="0"/>
        </w:numPr>
        <w:rPr>
          <w:ins w:id="1176" w:author="Stephen Michell" w:date="2023-05-08T15:02:00Z"/>
        </w:rPr>
        <w:pPrChange w:id="1177" w:author="Stephen Michell" w:date="2023-05-08T15:02:00Z">
          <w:pPr>
            <w:pStyle w:val="NormBull"/>
            <w:numPr>
              <w:numId w:val="306"/>
            </w:numPr>
            <w:tabs>
              <w:tab w:val="num" w:pos="720"/>
            </w:tabs>
          </w:pPr>
        </w:pPrChange>
      </w:pPr>
      <w:ins w:id="1178" w:author="Stephen Michell" w:date="2023-05-08T15:0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BB9EAAC" w14:textId="2F4BEFBA"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del w:id="1179" w:author="Stephen Michell" w:date="2023-05-08T15:02:00Z">
        <w:r w:rsidRPr="002D21CE" w:rsidDel="00686DB1">
          <w:delText>.</w:delText>
        </w:r>
      </w:del>
      <w:ins w:id="1180" w:author="Stephen Michell" w:date="2023-05-08T15:02:00Z">
        <w:r w:rsidR="00686DB1">
          <w:t>;</w:t>
        </w:r>
      </w:ins>
    </w:p>
    <w:p w14:paraId="3BDED3F3" w14:textId="49333429" w:rsidR="000A0608" w:rsidRPr="002D21CE" w:rsidRDefault="000A0608" w:rsidP="000A0608">
      <w:pPr>
        <w:pStyle w:val="NormBull"/>
        <w:numPr>
          <w:ilvl w:val="0"/>
          <w:numId w:val="306"/>
        </w:numPr>
      </w:pPr>
      <w:del w:id="1181" w:author="Stephen Michell" w:date="2023-05-08T15:03:00Z">
        <w:r w:rsidRPr="002D21CE" w:rsidDel="00FC1FC2">
          <w:delText>Do not</w:delText>
        </w:r>
      </w:del>
      <w:ins w:id="1182" w:author="Stephen Michell" w:date="2023-05-08T15:03:00Z">
        <w:r w:rsidR="00FC1FC2">
          <w:t>Avoid the</w:t>
        </w:r>
      </w:ins>
      <w:r w:rsidRPr="002D21CE">
        <w:t xml:space="preserve"> use</w:t>
      </w:r>
      <w:ins w:id="1183" w:author="Stephen Michell" w:date="2023-05-08T15:03:00Z">
        <w:r w:rsidR="00FC1FC2">
          <w:t xml:space="preserve"> of</w:t>
        </w:r>
      </w:ins>
      <w:r w:rsidRPr="002D21CE">
        <w:t xml:space="preserv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del w:id="1184" w:author="Stephen Michell" w:date="2023-05-08T15:02:00Z">
        <w:r w:rsidRPr="002D21CE" w:rsidDel="00686DB1">
          <w:delText>.</w:delText>
        </w:r>
      </w:del>
      <w:ins w:id="1185" w:author="Stephen Michell" w:date="2023-05-08T15:02:00Z">
        <w:r w:rsidR="00686DB1">
          <w:t>;</w:t>
        </w:r>
      </w:ins>
    </w:p>
    <w:p w14:paraId="6E75F41B" w14:textId="48E97CA4" w:rsidR="000A0608" w:rsidRPr="002D21CE" w:rsidDel="00DD1212" w:rsidRDefault="00FC1FC2">
      <w:pPr>
        <w:pStyle w:val="NormBull"/>
        <w:numPr>
          <w:ilvl w:val="0"/>
          <w:numId w:val="306"/>
        </w:numPr>
        <w:rPr>
          <w:del w:id="1186" w:author="Stephen Michell" w:date="2022-11-07T10:30:00Z"/>
          <w:spacing w:val="6"/>
        </w:rPr>
      </w:pPr>
      <w:ins w:id="1187" w:author="Stephen Michell" w:date="2023-05-08T15:03:00Z">
        <w:r>
          <w:t>Avoid the</w:t>
        </w:r>
        <w:r w:rsidRPr="002D21CE">
          <w:t xml:space="preserve"> use</w:t>
        </w:r>
        <w:r>
          <w:t xml:space="preserve"> of</w:t>
        </w:r>
      </w:ins>
      <w:del w:id="1188" w:author="Stephen Michell" w:date="2023-05-08T15:03:00Z">
        <w:r w:rsidR="000A0608" w:rsidRPr="002D21CE" w:rsidDel="00FC1FC2">
          <w:rPr>
            <w:spacing w:val="6"/>
          </w:rPr>
          <w:delText>Do not use</w:delText>
        </w:r>
      </w:del>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del w:id="1189" w:author="Stephen Michell" w:date="2023-05-08T15:02:00Z">
        <w:r w:rsidR="000A0608" w:rsidRPr="002D21CE" w:rsidDel="00686DB1">
          <w:rPr>
            <w:spacing w:val="6"/>
          </w:rPr>
          <w:delText>.</w:delText>
        </w:r>
      </w:del>
    </w:p>
    <w:p w14:paraId="1EE06F73" w14:textId="2A3B165B" w:rsidR="000A0608" w:rsidRDefault="00B9735F" w:rsidP="00686DB1">
      <w:pPr>
        <w:pStyle w:val="NormBull"/>
        <w:numPr>
          <w:ilvl w:val="0"/>
          <w:numId w:val="306"/>
        </w:numPr>
        <w:rPr>
          <w:ins w:id="1190" w:author="Stephen Michell" w:date="2022-11-06T00:32:00Z"/>
        </w:rPr>
      </w:pPr>
      <w:del w:id="1191"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1192" w:author="Stephen Michell" w:date="2022-11-07T10:28:00Z">
        <w:r w:rsidR="000A0608" w:rsidRPr="002D21CE" w:rsidDel="00DD1212">
          <w:delText xml:space="preserve"> and</w:delText>
        </w:r>
      </w:del>
      <w:del w:id="1193"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ins w:id="1194" w:author="Stephen Michell" w:date="2023-05-08T15:02:00Z">
        <w:r w:rsidR="00686DB1">
          <w:rPr>
            <w:spacing w:val="6"/>
          </w:rPr>
          <w:t>;</w:t>
        </w:r>
      </w:ins>
    </w:p>
    <w:p w14:paraId="20320D0E" w14:textId="05B19CBA" w:rsidR="00DD1212" w:rsidRPr="002D21CE" w:rsidRDefault="00FC1FC2" w:rsidP="00DD1212">
      <w:pPr>
        <w:pStyle w:val="NormBull"/>
        <w:numPr>
          <w:ilvl w:val="0"/>
          <w:numId w:val="306"/>
        </w:numPr>
        <w:rPr>
          <w:spacing w:val="6"/>
        </w:rPr>
      </w:pPr>
      <w:ins w:id="1195" w:author="Stephen Michell" w:date="2023-05-08T15:04:00Z">
        <w:r>
          <w:t>Avoid the</w:t>
        </w:r>
        <w:r w:rsidRPr="002D21CE">
          <w:t xml:space="preserve"> use</w:t>
        </w:r>
        <w:r>
          <w:t xml:space="preserve"> of</w:t>
        </w:r>
      </w:ins>
      <w:del w:id="1196" w:author="Stephen Michell" w:date="2023-05-08T15:04:00Z">
        <w:r w:rsidR="00F96208" w:rsidDel="00FC1FC2">
          <w:rPr>
            <w:rFonts w:eastAsiaTheme="minorHAnsi" w:cstheme="minorHAnsi"/>
          </w:rPr>
          <w:delText>Do not use</w:delText>
        </w:r>
      </w:del>
      <w:r w:rsidR="00F96208">
        <w:rPr>
          <w:rFonts w:eastAsiaTheme="minorHAnsi" w:cstheme="minorHAnsi"/>
        </w:rPr>
        <w:t xml:space="preserve"> </w:t>
      </w:r>
      <w:r w:rsidR="00F96208" w:rsidRPr="00DB2D75">
        <w:rPr>
          <w:rFonts w:ascii="Courier New" w:eastAsiaTheme="minorHAnsi" w:hAnsi="Courier New" w:cs="Courier New"/>
        </w:rPr>
        <w:t>entry</w:t>
      </w:r>
      <w:r w:rsidR="00F96208">
        <w:rPr>
          <w:rFonts w:eastAsiaTheme="minorHAnsi" w:cstheme="minorHAnsi"/>
        </w:rPr>
        <w:t>.</w:t>
      </w:r>
      <w:ins w:id="1197" w:author="Stephen Michell" w:date="2023-05-08T15:03:00Z">
        <w:r w:rsidR="00686DB1">
          <w:rPr>
            <w:rFonts w:eastAsiaTheme="minorHAnsi" w:cstheme="minorHAnsi"/>
          </w:rPr>
          <w:t>, but instead u</w:t>
        </w:r>
      </w:ins>
      <w:del w:id="1198" w:author="Stephen Michell" w:date="2023-05-08T15:03:00Z">
        <w:r w:rsidR="00F96208" w:rsidDel="00686DB1">
          <w:rPr>
            <w:rFonts w:eastAsiaTheme="minorHAnsi" w:cstheme="minorHAnsi"/>
          </w:rPr>
          <w:delText xml:space="preserve"> U</w:delText>
        </w:r>
      </w:del>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del w:id="1199" w:author="Stephen Michell" w:date="2023-05-08T15:03:00Z">
        <w:r w:rsidR="00F96208" w:rsidRPr="00233244" w:rsidDel="00FC1FC2">
          <w:rPr>
            <w:rFonts w:eastAsiaTheme="minorHAnsi" w:cstheme="minorHAnsi"/>
          </w:rPr>
          <w:delText>.</w:delText>
        </w:r>
      </w:del>
      <w:ins w:id="1200" w:author="Stephen Michell" w:date="2023-05-08T15:03:00Z">
        <w:r>
          <w:rPr>
            <w:rFonts w:eastAsiaTheme="minorHAnsi" w:cstheme="minorHAnsi"/>
          </w:rPr>
          <w:t>;</w:t>
        </w:r>
      </w:ins>
    </w:p>
    <w:p w14:paraId="0227D4CF" w14:textId="2DBA897C" w:rsidR="00F96208" w:rsidRPr="000A0608" w:rsidRDefault="00DD1212" w:rsidP="00DD1212">
      <w:pPr>
        <w:pStyle w:val="NormBull"/>
        <w:numPr>
          <w:ilvl w:val="0"/>
          <w:numId w:val="306"/>
        </w:numPr>
      </w:pPr>
      <w:r>
        <w:t>U</w:t>
      </w:r>
      <w:r w:rsidRPr="002D21CE">
        <w:t xml:space="preserve">se compiler options where available to detect </w:t>
      </w:r>
      <w:del w:id="1201" w:author="Stephen Michell" w:date="2023-02-27T11:39:00Z">
        <w:r w:rsidRPr="002D21CE" w:rsidDel="00C02977">
          <w:delText>violation of the rules for</w:delText>
        </w:r>
      </w:del>
      <w:ins w:id="1202" w:author="Stephen Michell" w:date="2023-02-27T11:39:00Z">
        <w:r w:rsidR="00C02977">
          <w:t>the obsolescent features</w:t>
        </w:r>
      </w:ins>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1203" w:name="_Toc440397663"/>
      <w:bookmarkStart w:id="1204" w:name="_Toc346883627"/>
      <w:bookmarkStart w:id="1205" w:name="_Toc119926507"/>
      <w:r>
        <w:t xml:space="preserve">6.38 Deep vs. </w:t>
      </w:r>
      <w:r w:rsidR="004E2FF4">
        <w:t xml:space="preserve">shallow copying </w:t>
      </w:r>
      <w:r>
        <w:t>[YAN]</w:t>
      </w:r>
      <w:bookmarkEnd w:id="1203"/>
      <w:bookmarkEnd w:id="1204"/>
      <w:bookmarkEnd w:id="1205"/>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52990C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w:t>
      </w:r>
      <w:del w:id="1206" w:author="Stephen Michell" w:date="2023-02-27T11:40:00Z">
        <w:r w:rsidR="00A000D4" w:rsidDel="00C02977">
          <w:delText xml:space="preserve"> </w:delText>
        </w:r>
      </w:del>
      <w:r w:rsidR="00A000D4">
        <w:t>deep copy</w:t>
      </w:r>
      <w:del w:id="1207" w:author="Stephen Michell" w:date="2023-02-27T11:40:00Z">
        <w:r w:rsidR="00A000D4" w:rsidDel="00C02977">
          <w:delText>,</w:delText>
        </w:r>
      </w:del>
      <w:r w:rsidR="00A000D4">
        <w:t xml:space="preserve"> </w:t>
      </w:r>
      <w:ins w:id="1208" w:author="Stephen Michell" w:date="2023-02-27T11:40:00Z">
        <w:r w:rsidR="00C02977">
          <w:t>except for pointer components</w:t>
        </w:r>
      </w:ins>
      <w:ins w:id="1209" w:author="Stephen Michell" w:date="2023-02-27T11:41:00Z">
        <w:r w:rsidR="00C02977">
          <w:t>.</w:t>
        </w:r>
      </w:ins>
      <w:ins w:id="1210" w:author="Stephen Michell" w:date="2023-02-27T11:40:00Z">
        <w:r w:rsidR="00C02977">
          <w:t xml:space="preserve"> </w:t>
        </w:r>
      </w:ins>
      <w:del w:id="1211" w:author="Stephen Michell" w:date="2023-02-27T11:41:00Z">
        <w:r w:rsidR="00A000D4" w:rsidDel="00C02977">
          <w:delText xml:space="preserve">the </w:delText>
        </w:r>
      </w:del>
      <w:ins w:id="1212" w:author="Stephen Michell" w:date="2023-02-27T11:41:00Z">
        <w:r w:rsidR="00C02977">
          <w:t xml:space="preserve">The </w:t>
        </w:r>
      </w:ins>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316C70E5" w:rsidR="00A000D4" w:rsidRDefault="00C02977">
      <w:ins w:id="1213" w:author="Stephen Michell" w:date="2023-02-27T11:42:00Z">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ins>
      <w:del w:id="1214" w:author="Stephen Michell" w:date="2023-02-27T11:42:00Z">
        <w:r w:rsidR="00E9502E" w:rsidDel="00C02977">
          <w:delText>D</w:delText>
        </w:r>
      </w:del>
      <w:r w:rsidR="00E9502E">
        <w:t>ata structures</w:t>
      </w:r>
      <w:del w:id="1215" w:author="Stephen Michell" w:date="2023-02-27T11:43:00Z">
        <w:r w:rsidR="00E9502E" w:rsidDel="00C02977">
          <w:delText xml:space="preserve"> in Fortran</w:delText>
        </w:r>
      </w:del>
      <w:r w:rsidR="00E9502E">
        <w:t xml:space="preserve">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ins w:id="1216" w:author="Stephen Michell" w:date="2023-02-27T11:43:00Z">
        <w:r>
          <w:t xml:space="preserve">and </w:t>
        </w:r>
      </w:ins>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FC1FC2" w:rsidRDefault="00FC1FC2" w:rsidP="00FC1FC2">
      <w:pPr>
        <w:pStyle w:val="NormBull"/>
        <w:numPr>
          <w:ilvl w:val="0"/>
          <w:numId w:val="0"/>
        </w:numPr>
        <w:rPr>
          <w:ins w:id="1217" w:author="Stephen Michell" w:date="2023-05-08T15:04:00Z"/>
          <w:rPrChange w:id="1218" w:author="Stephen Michell" w:date="2023-05-08T15:04:00Z">
            <w:rPr>
              <w:ins w:id="1219" w:author="Stephen Michell" w:date="2023-05-08T15:04:00Z"/>
              <w:spacing w:val="6"/>
            </w:rPr>
          </w:rPrChange>
        </w:rPr>
        <w:pPrChange w:id="1220" w:author="Stephen Michell" w:date="2023-05-08T15:04:00Z">
          <w:pPr>
            <w:pStyle w:val="NormBull"/>
          </w:pPr>
        </w:pPrChange>
      </w:pPr>
      <w:ins w:id="1221" w:author="Stephen Michell" w:date="2023-05-08T15:0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7175529" w14:textId="1096B9B4" w:rsidR="00E9502E" w:rsidRDefault="00E9502E" w:rsidP="00E9502E">
      <w:pPr>
        <w:pStyle w:val="NormBull"/>
        <w:rPr>
          <w:spacing w:val="6"/>
        </w:rPr>
      </w:pPr>
      <w:r>
        <w:rPr>
          <w:spacing w:val="6"/>
        </w:rPr>
        <w:t>Use allocatable components in preference to pointer components</w:t>
      </w:r>
      <w:del w:id="1222" w:author="Stephen Michell" w:date="2023-05-08T15:04:00Z">
        <w:r w:rsidDel="00FC1FC2">
          <w:rPr>
            <w:spacing w:val="6"/>
          </w:rPr>
          <w:delText>.</w:delText>
        </w:r>
      </w:del>
      <w:ins w:id="1223" w:author="Stephen Michell" w:date="2023-05-08T15:04:00Z">
        <w:r w:rsidR="00FC1FC2">
          <w:rPr>
            <w:spacing w:val="6"/>
          </w:rPr>
          <w:t>;</w:t>
        </w:r>
      </w:ins>
    </w:p>
    <w:p w14:paraId="132D36EC" w14:textId="39A85F6E" w:rsidR="004C770C" w:rsidRDefault="00E9502E" w:rsidP="0003346F">
      <w:pPr>
        <w:pStyle w:val="NormBull"/>
      </w:pPr>
      <w:r w:rsidRPr="007D5F01">
        <w:rPr>
          <w:spacing w:val="6"/>
        </w:rPr>
        <w:lastRenderedPageBreak/>
        <w:t>Copy the objects referred to by pointer components if there is any possibility that the aliasing of a shallow copy would affect the application adversely.</w:t>
      </w:r>
      <w:r w:rsidR="00A000D4">
        <w:rPr>
          <w:spacing w:val="6"/>
        </w:rPr>
        <w:t xml:space="preserve"> </w:t>
      </w:r>
      <w:bookmarkEnd w:id="1149"/>
    </w:p>
    <w:p w14:paraId="48A0C829" w14:textId="76BDEDBE" w:rsidR="004C770C" w:rsidRDefault="00726AF3" w:rsidP="007C1A80">
      <w:pPr>
        <w:pStyle w:val="Heading3"/>
      </w:pPr>
      <w:bookmarkStart w:id="1224" w:name="_Ref336414390"/>
      <w:bookmarkStart w:id="1225" w:name="_Toc358896524"/>
      <w:bookmarkStart w:id="1226"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224"/>
      <w:bookmarkEnd w:id="1225"/>
      <w:bookmarkEnd w:id="1226"/>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1227" w:author="Stephen Michell" w:date="2022-11-21T09:38:00Z">
        <w:r w:rsidDel="00C17D04">
          <w:rPr>
            <w:rFonts w:eastAsia="Times New Roman"/>
          </w:rPr>
          <w:delText>do not suffer from this vulnerability</w:delText>
        </w:r>
      </w:del>
      <w:ins w:id="1228" w:author="Stephen Michell" w:date="2022-11-21T09:38:00Z">
        <w:r w:rsidR="00C17D04">
          <w:rPr>
            <w:rFonts w:eastAsia="Times New Roman"/>
          </w:rPr>
          <w:t>cann</w:t>
        </w:r>
      </w:ins>
      <w:ins w:id="1229" w:author="Stephen Michell" w:date="2022-11-21T09:39:00Z">
        <w:r w:rsidR="00C17D04">
          <w:rPr>
            <w:rFonts w:eastAsia="Times New Roman"/>
          </w:rPr>
          <w:t>ot cause memory leaks</w:t>
        </w:r>
      </w:ins>
      <w:r>
        <w:rPr>
          <w:rFonts w:eastAsia="Times New Roman"/>
        </w:rPr>
        <w:t>.</w:t>
      </w:r>
      <w:ins w:id="1230"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FC1FC2">
      <w:pPr>
        <w:pStyle w:val="NormBull"/>
        <w:numPr>
          <w:ilvl w:val="0"/>
          <w:numId w:val="0"/>
        </w:numPr>
        <w:rPr>
          <w:ins w:id="1231" w:author="Stephen Michell" w:date="2023-05-08T15:05:00Z"/>
        </w:rPr>
        <w:pPrChange w:id="1232" w:author="Stephen Michell" w:date="2023-05-08T15:05:00Z">
          <w:pPr>
            <w:pStyle w:val="ListParagraph"/>
            <w:numPr>
              <w:numId w:val="591"/>
            </w:numPr>
            <w:ind w:hanging="360"/>
          </w:pPr>
        </w:pPrChange>
      </w:pPr>
      <w:ins w:id="1233" w:author="Stephen Michell" w:date="2023-05-08T15:0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0B61F5E" w14:textId="751F1424"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del w:id="1234" w:author="Stephen Michell" w:date="2023-05-08T15:05:00Z">
        <w:r w:rsidR="00745621" w:rsidRPr="00FC1FC2" w:rsidDel="00FC1FC2">
          <w:delText>.</w:delText>
        </w:r>
      </w:del>
      <w:ins w:id="1235" w:author="Stephen Michell" w:date="2023-05-08T15:05:00Z">
        <w:r w:rsidR="00FC1FC2" w:rsidRPr="00FC1FC2">
          <w:t>;</w:t>
        </w:r>
      </w:ins>
    </w:p>
    <w:p w14:paraId="48B4F415" w14:textId="7144DF58" w:rsidR="009340B9" w:rsidRPr="00FC1FC2" w:rsidRDefault="002811B2" w:rsidP="00F35EB9">
      <w:pPr>
        <w:pStyle w:val="ListParagraph"/>
        <w:numPr>
          <w:ilvl w:val="0"/>
          <w:numId w:val="591"/>
        </w:numPr>
        <w:rPr>
          <w:rFonts w:eastAsia="Times New Roman"/>
          <w:color w:val="000000"/>
          <w:rPrChange w:id="1236" w:author="Stephen Michell" w:date="2023-05-08T15:06:00Z">
            <w:rPr>
              <w:rFonts w:eastAsia="Times New Roman"/>
              <w:color w:val="000000"/>
              <w:sz w:val="24"/>
            </w:rPr>
          </w:rPrChange>
        </w:rPr>
      </w:pPr>
      <w:r w:rsidRPr="00FC1FC2">
        <w:rPr>
          <w:rFonts w:eastAsia="Times New Roman"/>
          <w:color w:val="000000"/>
          <w:rPrChange w:id="1237" w:author="Stephen Michell" w:date="2023-05-08T15:06:00Z">
            <w:rPr>
              <w:rFonts w:eastAsia="Times New Roman"/>
              <w:color w:val="000000"/>
              <w:sz w:val="24"/>
            </w:rPr>
          </w:rPrChange>
        </w:rPr>
        <w:t xml:space="preserve">Use </w:t>
      </w:r>
      <w:r w:rsidRPr="00FC1FC2">
        <w:rPr>
          <w:rFonts w:eastAsia="Times New Roman"/>
          <w:color w:val="000000"/>
          <w:rPrChange w:id="1238" w:author="Stephen Michell" w:date="2023-05-08T15:06:00Z">
            <w:rPr>
              <w:rFonts w:eastAsia="Times New Roman"/>
              <w:color w:val="000000"/>
              <w:sz w:val="24"/>
              <w:szCs w:val="24"/>
            </w:rPr>
          </w:rPrChange>
        </w:rPr>
        <w:t>allocatable</w:t>
      </w:r>
      <w:r w:rsidRPr="00FC1FC2">
        <w:rPr>
          <w:rFonts w:eastAsia="Times New Roman"/>
          <w:color w:val="000000"/>
          <w:rPrChange w:id="1239" w:author="Stephen Michell" w:date="2023-05-08T15:06:00Z">
            <w:rPr>
              <w:rFonts w:eastAsia="Times New Roman"/>
              <w:color w:val="000000"/>
              <w:sz w:val="25"/>
            </w:rPr>
          </w:rPrChange>
        </w:rPr>
        <w:t xml:space="preserve"> </w:t>
      </w:r>
      <w:r w:rsidRPr="00FC1FC2">
        <w:rPr>
          <w:rFonts w:eastAsia="Times New Roman"/>
          <w:color w:val="000000"/>
          <w:rPrChange w:id="1240" w:author="Stephen Michell" w:date="2023-05-08T15:06:00Z">
            <w:rPr>
              <w:rFonts w:eastAsia="Times New Roman"/>
              <w:color w:val="000000"/>
              <w:sz w:val="24"/>
            </w:rPr>
          </w:rPrChange>
        </w:rPr>
        <w:t xml:space="preserve">data items rather than </w:t>
      </w:r>
      <w:r w:rsidRPr="00FC1FC2">
        <w:rPr>
          <w:rFonts w:eastAsia="Times New Roman"/>
          <w:color w:val="000000"/>
          <w:rPrChange w:id="1241" w:author="Stephen Michell" w:date="2023-05-08T15:06:00Z">
            <w:rPr>
              <w:rFonts w:eastAsia="Times New Roman"/>
              <w:color w:val="000000"/>
              <w:sz w:val="25"/>
            </w:rPr>
          </w:rPrChange>
        </w:rPr>
        <w:t xml:space="preserve">pointer </w:t>
      </w:r>
      <w:r w:rsidRPr="00FC1FC2">
        <w:rPr>
          <w:rFonts w:eastAsia="Times New Roman"/>
          <w:color w:val="000000"/>
          <w:rPrChange w:id="1242" w:author="Stephen Michell" w:date="2023-05-08T15:06:00Z">
            <w:rPr>
              <w:rFonts w:eastAsia="Times New Roman"/>
              <w:color w:val="000000"/>
              <w:sz w:val="24"/>
            </w:rPr>
          </w:rPrChange>
        </w:rPr>
        <w:t>data items whenever possible</w:t>
      </w:r>
      <w:del w:id="1243" w:author="Stephen Michell" w:date="2023-05-08T15:05:00Z">
        <w:r w:rsidRPr="00FC1FC2" w:rsidDel="00FC1FC2">
          <w:rPr>
            <w:rFonts w:eastAsia="Times New Roman"/>
            <w:color w:val="000000"/>
            <w:rPrChange w:id="1244" w:author="Stephen Michell" w:date="2023-05-08T15:06:00Z">
              <w:rPr>
                <w:rFonts w:eastAsia="Times New Roman"/>
                <w:color w:val="000000"/>
                <w:sz w:val="24"/>
              </w:rPr>
            </w:rPrChange>
          </w:rPr>
          <w:delText>.</w:delText>
        </w:r>
      </w:del>
      <w:ins w:id="1245" w:author="Stephen Michell" w:date="2023-05-08T15:05:00Z">
        <w:r w:rsidR="00FC1FC2" w:rsidRPr="00FC1FC2">
          <w:rPr>
            <w:rFonts w:eastAsia="Times New Roman"/>
            <w:color w:val="000000"/>
            <w:rPrChange w:id="1246" w:author="Stephen Michell" w:date="2023-05-08T15:06:00Z">
              <w:rPr>
                <w:rFonts w:eastAsia="Times New Roman"/>
                <w:color w:val="000000"/>
                <w:sz w:val="24"/>
              </w:rPr>
            </w:rPrChange>
          </w:rPr>
          <w:t>;</w:t>
        </w:r>
      </w:ins>
    </w:p>
    <w:p w14:paraId="2C160517" w14:textId="6E5A29B8" w:rsidR="009340B9" w:rsidRPr="00FC1FC2" w:rsidRDefault="002811B2" w:rsidP="00F35EB9">
      <w:pPr>
        <w:pStyle w:val="ListParagraph"/>
        <w:numPr>
          <w:ilvl w:val="0"/>
          <w:numId w:val="591"/>
        </w:numPr>
        <w:rPr>
          <w:rFonts w:eastAsia="Times New Roman"/>
          <w:color w:val="000000"/>
          <w:spacing w:val="6"/>
          <w:rPrChange w:id="1247" w:author="Stephen Michell" w:date="2023-05-08T15:06:00Z">
            <w:rPr>
              <w:rFonts w:eastAsia="Times New Roman"/>
              <w:color w:val="000000"/>
              <w:spacing w:val="6"/>
              <w:sz w:val="24"/>
            </w:rPr>
          </w:rPrChange>
        </w:rPr>
      </w:pPr>
      <w:r w:rsidRPr="00FC1FC2">
        <w:rPr>
          <w:rFonts w:eastAsia="Times New Roman"/>
          <w:color w:val="000000"/>
          <w:rPrChange w:id="1248" w:author="Stephen Michell" w:date="2023-05-08T15:06:00Z">
            <w:rPr>
              <w:rFonts w:eastAsia="Times New Roman"/>
              <w:color w:val="000000"/>
              <w:sz w:val="24"/>
            </w:rPr>
          </w:rPrChange>
        </w:rPr>
        <w:t xml:space="preserve">Use </w:t>
      </w:r>
      <w:r w:rsidRPr="00FC1FC2">
        <w:rPr>
          <w:rFonts w:ascii="Courier New" w:eastAsia="Times New Roman" w:hAnsi="Courier New" w:cs="Courier New"/>
          <w:color w:val="000000"/>
          <w:rPrChange w:id="1249" w:author="Stephen Michell" w:date="2023-05-08T15:06:00Z">
            <w:rPr>
              <w:rFonts w:eastAsia="Times New Roman"/>
              <w:color w:val="000000"/>
              <w:sz w:val="25"/>
            </w:rPr>
          </w:rPrChange>
        </w:rPr>
        <w:t>final</w:t>
      </w:r>
      <w:r w:rsidRPr="00FC1FC2">
        <w:rPr>
          <w:rFonts w:eastAsia="Times New Roman"/>
          <w:color w:val="000000"/>
          <w:rPrChange w:id="1250" w:author="Stephen Michell" w:date="2023-05-08T15:06:00Z">
            <w:rPr>
              <w:rFonts w:eastAsia="Times New Roman"/>
              <w:color w:val="000000"/>
              <w:sz w:val="25"/>
            </w:rPr>
          </w:rPrChange>
        </w:rPr>
        <w:t xml:space="preserve"> </w:t>
      </w:r>
      <w:r w:rsidRPr="00FC1FC2">
        <w:rPr>
          <w:rFonts w:eastAsia="Times New Roman"/>
          <w:color w:val="000000"/>
          <w:rPrChange w:id="1251" w:author="Stephen Michell" w:date="2023-05-08T15:06:00Z">
            <w:rPr>
              <w:rFonts w:eastAsia="Times New Roman"/>
              <w:color w:val="000000"/>
              <w:sz w:val="24"/>
            </w:rPr>
          </w:rPrChange>
        </w:rPr>
        <w:t>routines to free memory resources allocated to a data item of derived type</w:t>
      </w:r>
      <w:del w:id="1252" w:author="Stephen Michell" w:date="2023-05-08T15:05:00Z">
        <w:r w:rsidRPr="00FC1FC2" w:rsidDel="00FC1FC2">
          <w:rPr>
            <w:rFonts w:eastAsia="Times New Roman"/>
            <w:color w:val="000000"/>
            <w:rPrChange w:id="1253" w:author="Stephen Michell" w:date="2023-05-08T15:06:00Z">
              <w:rPr>
                <w:rFonts w:eastAsia="Times New Roman"/>
                <w:color w:val="000000"/>
                <w:sz w:val="24"/>
              </w:rPr>
            </w:rPrChange>
          </w:rPr>
          <w:delText>.</w:delText>
        </w:r>
        <w:r w:rsidR="009340B9" w:rsidRPr="00FC1FC2" w:rsidDel="00FC1FC2">
          <w:rPr>
            <w:rFonts w:eastAsia="Times New Roman"/>
            <w:color w:val="000000"/>
            <w:spacing w:val="6"/>
            <w:rPrChange w:id="1254" w:author="Stephen Michell" w:date="2023-05-08T15:06:00Z">
              <w:rPr>
                <w:rFonts w:eastAsia="Times New Roman"/>
                <w:color w:val="000000"/>
                <w:spacing w:val="6"/>
                <w:sz w:val="24"/>
              </w:rPr>
            </w:rPrChange>
          </w:rPr>
          <w:delText xml:space="preserve"> </w:delText>
        </w:r>
      </w:del>
      <w:ins w:id="1255" w:author="Stephen Michell" w:date="2023-05-08T15:05:00Z">
        <w:r w:rsidR="00FC1FC2" w:rsidRPr="00FC1FC2">
          <w:rPr>
            <w:rFonts w:eastAsia="Times New Roman"/>
            <w:color w:val="000000"/>
            <w:rPrChange w:id="1256" w:author="Stephen Michell" w:date="2023-05-08T15:06:00Z">
              <w:rPr>
                <w:rFonts w:eastAsia="Times New Roman"/>
                <w:color w:val="000000"/>
                <w:sz w:val="24"/>
              </w:rPr>
            </w:rPrChange>
          </w:rPr>
          <w:t>;</w:t>
        </w:r>
        <w:r w:rsidR="00FC1FC2" w:rsidRPr="00FC1FC2">
          <w:rPr>
            <w:rFonts w:eastAsia="Times New Roman"/>
            <w:color w:val="000000"/>
            <w:spacing w:val="6"/>
            <w:rPrChange w:id="1257" w:author="Stephen Michell" w:date="2023-05-08T15:06:00Z">
              <w:rPr>
                <w:rFonts w:eastAsia="Times New Roman"/>
                <w:color w:val="000000"/>
                <w:spacing w:val="6"/>
                <w:sz w:val="24"/>
              </w:rPr>
            </w:rPrChange>
          </w:rPr>
          <w:t xml:space="preserve"> </w:t>
        </w:r>
      </w:ins>
    </w:p>
    <w:p w14:paraId="62F3B823" w14:textId="19BC5A73" w:rsidR="009340B9" w:rsidRPr="00FC1FC2" w:rsidRDefault="009340B9" w:rsidP="00F35EB9">
      <w:pPr>
        <w:pStyle w:val="ListParagraph"/>
        <w:numPr>
          <w:ilvl w:val="0"/>
          <w:numId w:val="591"/>
        </w:numPr>
        <w:rPr>
          <w:rFonts w:eastAsia="Times New Roman"/>
          <w:color w:val="000000"/>
          <w:spacing w:val="6"/>
          <w:rPrChange w:id="1258" w:author="Stephen Michell" w:date="2023-05-08T15:06:00Z">
            <w:rPr>
              <w:rFonts w:eastAsia="Times New Roman"/>
              <w:color w:val="000000"/>
              <w:spacing w:val="6"/>
              <w:sz w:val="24"/>
            </w:rPr>
          </w:rPrChange>
        </w:rPr>
      </w:pPr>
      <w:r w:rsidRPr="00FC1FC2">
        <w:rPr>
          <w:rFonts w:eastAsia="Times New Roman"/>
          <w:color w:val="000000"/>
          <w:spacing w:val="6"/>
          <w:rPrChange w:id="1259" w:author="Stephen Michell" w:date="2023-05-08T15:06:00Z">
            <w:rPr>
              <w:rFonts w:eastAsia="Times New Roman"/>
              <w:color w:val="000000"/>
              <w:spacing w:val="6"/>
              <w:sz w:val="24"/>
            </w:rPr>
          </w:rPrChange>
        </w:rPr>
        <w:t xml:space="preserve">Use a </w:t>
      </w:r>
      <w:r w:rsidRPr="00FC1FC2">
        <w:rPr>
          <w:rFonts w:eastAsia="Times New Roman"/>
          <w:color w:val="000000"/>
          <w:rPrChange w:id="1260" w:author="Stephen Michell" w:date="2023-05-08T15:06:00Z">
            <w:rPr>
              <w:rFonts w:eastAsia="Times New Roman"/>
              <w:color w:val="000000"/>
              <w:sz w:val="25"/>
            </w:rPr>
          </w:rPrChange>
        </w:rPr>
        <w:t>tool</w:t>
      </w:r>
      <w:r w:rsidRPr="00FC1FC2">
        <w:rPr>
          <w:rFonts w:eastAsia="Times New Roman"/>
          <w:color w:val="000000"/>
          <w:spacing w:val="6"/>
          <w:rPrChange w:id="1261" w:author="Stephen Michell" w:date="2023-05-08T15:06:00Z">
            <w:rPr>
              <w:rFonts w:eastAsia="Times New Roman"/>
              <w:color w:val="000000"/>
              <w:spacing w:val="6"/>
              <w:sz w:val="24"/>
            </w:rPr>
          </w:rPrChange>
        </w:rPr>
        <w:t xml:space="preserve"> during testing to detect memory leaks.</w:t>
      </w:r>
    </w:p>
    <w:p w14:paraId="538B7023" w14:textId="42D2698C" w:rsidR="004C770C" w:rsidRDefault="00726AF3" w:rsidP="006821B2">
      <w:pPr>
        <w:pStyle w:val="Heading3"/>
      </w:pPr>
      <w:bookmarkStart w:id="1262" w:name="_Toc358896525"/>
      <w:bookmarkStart w:id="1263"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262"/>
      <w:bookmarkEnd w:id="1263"/>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1264" w:name="_Ref336414406"/>
      <w:bookmarkStart w:id="1265" w:name="_Toc358896526"/>
      <w:bookmarkStart w:id="1266" w:name="_Toc119926510"/>
      <w:r>
        <w:t>6</w:t>
      </w:r>
      <w:r w:rsidR="009E501C">
        <w:t>.</w:t>
      </w:r>
      <w:r w:rsidR="004C770C">
        <w:t>4</w:t>
      </w:r>
      <w:r w:rsidR="000A0608">
        <w:t>1</w:t>
      </w:r>
      <w:r w:rsidR="00074057">
        <w:t xml:space="preserve"> </w:t>
      </w:r>
      <w:r w:rsidR="004C770C">
        <w:t>Inheritance [RIP]</w:t>
      </w:r>
      <w:bookmarkEnd w:id="1264"/>
      <w:bookmarkEnd w:id="1265"/>
      <w:bookmarkEnd w:id="1266"/>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FC1FC2">
      <w:pPr>
        <w:pStyle w:val="NormBull"/>
        <w:numPr>
          <w:ilvl w:val="0"/>
          <w:numId w:val="0"/>
        </w:numPr>
        <w:rPr>
          <w:ins w:id="1267" w:author="Stephen Michell" w:date="2023-05-08T15:06:00Z"/>
        </w:rPr>
        <w:pPrChange w:id="1268" w:author="Stephen Michell" w:date="2023-05-08T15:06:00Z">
          <w:pPr>
            <w:pStyle w:val="NormBull"/>
          </w:pPr>
        </w:pPrChange>
      </w:pPr>
      <w:ins w:id="1269" w:author="Stephen Michell" w:date="2023-05-08T15:0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910C837" w14:textId="38C600B6" w:rsidR="00A00406" w:rsidRPr="003A13EA" w:rsidRDefault="00143C71" w:rsidP="00A00406">
      <w:pPr>
        <w:pStyle w:val="NormBull"/>
      </w:pPr>
      <w:r>
        <w:t>Use the avoidance mechanisms</w:t>
      </w:r>
      <w:r w:rsidR="00A00406" w:rsidRPr="003A13EA">
        <w:t xml:space="preserve"> of ISO/IEC </w:t>
      </w:r>
      <w:r w:rsidR="00A00406">
        <w:t>24772-1:2019 clause 6.41.5</w:t>
      </w:r>
      <w:del w:id="1270" w:author="Stephen Michell" w:date="2023-05-08T15:06:00Z">
        <w:r w:rsidR="00A00406" w:rsidDel="00FC1FC2">
          <w:delText>.</w:delText>
        </w:r>
      </w:del>
      <w:ins w:id="1271" w:author="Stephen Michell" w:date="2023-05-08T15:06:00Z">
        <w:r w:rsidR="00FC1FC2">
          <w:t>;</w:t>
        </w:r>
      </w:ins>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1272" w:name="_Toc119926511"/>
      <w:bookmarkStart w:id="1273" w:name="_Ref336425131"/>
      <w:bookmarkStart w:id="1274"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272"/>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ins w:id="1275" w:author="Stephen Michell" w:date="2022-12-19T10:13:00Z"/>
          <w:rFonts w:ascii="Calibri" w:eastAsia="Times New Roman" w:hAnsi="Calibri" w:cs="Times New Roman"/>
        </w:rPr>
      </w:pPr>
      <w:commentRangeStart w:id="1276"/>
      <w:commentRangeStart w:id="1277"/>
      <w:ins w:id="1278" w:author="Stephen Michell" w:date="2022-12-17T23:11:00Z">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ins>
      <w:ins w:id="1279" w:author="Stephen Michell" w:date="2023-05-08T10:22:00Z">
        <w:r w:rsidR="008D34A5">
          <w:rPr>
            <w:rFonts w:ascii="Calibri" w:eastAsia="Times New Roman" w:hAnsi="Calibri" w:cs="Times New Roman"/>
          </w:rPr>
          <w:t>conditions</w:t>
        </w:r>
      </w:ins>
      <w:ins w:id="1280" w:author="Stephen Michell" w:date="2022-12-17T23:11:00Z">
        <w:r>
          <w:rPr>
            <w:rFonts w:ascii="Calibri" w:eastAsia="Times New Roman" w:hAnsi="Calibri" w:cs="Times New Roman"/>
          </w:rPr>
          <w:t xml:space="preserve"> and postconditions, but the programmer may have this in mind and include tests in the code. Fortran has no mechanism to prevent “has-a” inheritance.</w:t>
        </w:r>
      </w:ins>
    </w:p>
    <w:p w14:paraId="58586156" w14:textId="1382A2FD" w:rsidR="000A0608" w:rsidRDefault="00C73D6A" w:rsidP="006821B2">
      <w:pPr>
        <w:rPr>
          <w:ins w:id="1281" w:author="Stephen Michell" w:date="2022-12-17T23:12:00Z"/>
        </w:rPr>
      </w:pPr>
      <w:del w:id="1282"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1276"/>
      <w:del w:id="1283" w:author="Stephen Michell" w:date="2022-12-19T10:16:00Z">
        <w:r w:rsidR="00DB6190" w:rsidDel="00C63892">
          <w:rPr>
            <w:rStyle w:val="CommentReference"/>
          </w:rPr>
          <w:commentReference w:id="1276"/>
        </w:r>
      </w:del>
      <w:commentRangeEnd w:id="1277"/>
      <w:r w:rsidR="00C63892">
        <w:rPr>
          <w:rStyle w:val="CommentReference"/>
        </w:rPr>
        <w:commentReference w:id="1277"/>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1284" w:author="Stephen Michell" w:date="2022-12-17T23:12:00Z" w:name="move122211187"/>
      <w:moveFrom w:id="1285"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1284"/>
    </w:p>
    <w:p w14:paraId="5362014E" w14:textId="5B4FFCFD" w:rsidR="00FC1FC2" w:rsidRPr="00FC1FC2" w:rsidRDefault="00FC1FC2" w:rsidP="00FC1FC2">
      <w:pPr>
        <w:pStyle w:val="NormBull"/>
        <w:numPr>
          <w:ilvl w:val="0"/>
          <w:numId w:val="0"/>
        </w:numPr>
        <w:rPr>
          <w:ins w:id="1286" w:author="Stephen Michell" w:date="2023-05-08T15:07:00Z"/>
        </w:rPr>
        <w:pPrChange w:id="1287" w:author="Stephen Michell" w:date="2023-05-08T15:07:00Z">
          <w:pPr>
            <w:pStyle w:val="ListParagraph"/>
            <w:numPr>
              <w:numId w:val="622"/>
            </w:numPr>
            <w:spacing w:after="0" w:line="240" w:lineRule="auto"/>
            <w:ind w:hanging="360"/>
          </w:pPr>
        </w:pPrChange>
      </w:pPr>
      <w:ins w:id="1288" w:author="Stephen Michell" w:date="2023-05-08T15:0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D75DF2D" w14:textId="01883D81" w:rsidR="00DB6190" w:rsidRDefault="00DB6190" w:rsidP="00DB6190">
      <w:pPr>
        <w:pStyle w:val="ListParagraph"/>
        <w:numPr>
          <w:ilvl w:val="0"/>
          <w:numId w:val="622"/>
        </w:numPr>
        <w:spacing w:after="0" w:line="240" w:lineRule="auto"/>
        <w:rPr>
          <w:ins w:id="1289" w:author="Stephen Michell" w:date="2022-12-19T10:10:00Z"/>
        </w:rPr>
      </w:pPr>
      <w:moveToRangeStart w:id="1290" w:author="Stephen Michell" w:date="2022-12-17T23:12:00Z" w:name="move122211187"/>
      <w:moveTo w:id="1291" w:author="Stephen Michell" w:date="2022-12-17T23:12:00Z">
        <w:r>
          <w:rPr>
            <w:rFonts w:eastAsia="Times New Roman"/>
          </w:rPr>
          <w:t>Use the avoidance mechanisms</w:t>
        </w:r>
        <w:r>
          <w:t xml:space="preserve"> of ISO/IEC 24772-1 clause 6.42.5</w:t>
        </w:r>
        <w:del w:id="1292" w:author="Stephen Michell" w:date="2023-05-08T15:07:00Z">
          <w:r w:rsidDel="00FC1FC2">
            <w:delText>.</w:delText>
          </w:r>
        </w:del>
      </w:moveTo>
      <w:moveToRangeEnd w:id="1290"/>
      <w:ins w:id="1293" w:author="Stephen Michell" w:date="2023-05-08T15:07:00Z">
        <w:r w:rsidR="00FC1FC2">
          <w:t>;</w:t>
        </w:r>
      </w:ins>
    </w:p>
    <w:p w14:paraId="5231764D" w14:textId="5500CF40" w:rsidR="00C63892" w:rsidRPr="000A0608" w:rsidRDefault="00C63892" w:rsidP="00DB6190">
      <w:pPr>
        <w:pStyle w:val="ListParagraph"/>
        <w:numPr>
          <w:ilvl w:val="0"/>
          <w:numId w:val="622"/>
        </w:numPr>
        <w:spacing w:after="0" w:line="240" w:lineRule="auto"/>
        <w:rPr>
          <w:ins w:id="1294" w:author="Stephen Michell" w:date="2022-12-17T23:12:00Z"/>
        </w:rPr>
      </w:pPr>
      <w:ins w:id="1295"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1296" w:name="_Toc119926512"/>
      <w:r>
        <w:t>6.43</w:t>
      </w:r>
      <w:r w:rsidR="00547563">
        <w:t xml:space="preserve"> </w:t>
      </w:r>
      <w:proofErr w:type="spellStart"/>
      <w:r w:rsidR="00547563">
        <w:t>Redispatching</w:t>
      </w:r>
      <w:proofErr w:type="spellEnd"/>
      <w:r w:rsidR="00547563">
        <w:t xml:space="preserve"> [PPH]</w:t>
      </w:r>
      <w:bookmarkEnd w:id="1296"/>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1297"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1298" w:author="Stephen Michell" w:date="2022-12-17T23:14:00Z">
        <w:r w:rsidR="00DB6190">
          <w:rPr>
            <w:rFonts w:eastAsia="Times New Roman"/>
          </w:rPr>
          <w:t>.</w:t>
        </w:r>
      </w:ins>
    </w:p>
    <w:p w14:paraId="40F60AAE" w14:textId="4AAA24E1" w:rsidR="00A000D4" w:rsidRPr="007D5F01" w:rsidDel="00DB6190" w:rsidRDefault="00A000D4" w:rsidP="007D5F01">
      <w:pPr>
        <w:jc w:val="both"/>
        <w:rPr>
          <w:del w:id="1299" w:author="Stephen Michell" w:date="2022-12-17T23:15:00Z"/>
          <w:rFonts w:ascii="Courier New" w:hAnsi="Courier New" w:cs="Courier New"/>
          <w:sz w:val="21"/>
          <w:szCs w:val="21"/>
        </w:rPr>
      </w:pPr>
      <w:del w:id="1300"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1301"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1302" w:author="Stephen Michell" w:date="2022-12-17T23:15:00Z"/>
          <w:rFonts w:eastAsia="Times New Roman"/>
        </w:rPr>
      </w:pPr>
      <w:del w:id="1303"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1304" w:author="Stephen Michell" w:date="2022-12-19T10:26:00Z">
        <w:r w:rsidR="00E9502E" w:rsidDel="00C63892">
          <w:delText>.</w:delText>
        </w:r>
      </w:del>
    </w:p>
    <w:p w14:paraId="554E5536" w14:textId="194CF58D" w:rsidR="00C63892" w:rsidRDefault="00C63892" w:rsidP="00C63892">
      <w:pPr>
        <w:rPr>
          <w:ins w:id="1305" w:author="Stephen Michell" w:date="2022-12-19T10:23:00Z"/>
        </w:rPr>
      </w:pPr>
    </w:p>
    <w:p w14:paraId="4BE7E41E" w14:textId="2F893CC1" w:rsidR="00FC1FC2" w:rsidRPr="00FC1FC2" w:rsidRDefault="00FC1FC2" w:rsidP="00FC1FC2">
      <w:pPr>
        <w:pStyle w:val="NormBull"/>
        <w:numPr>
          <w:ilvl w:val="0"/>
          <w:numId w:val="0"/>
        </w:numPr>
        <w:rPr>
          <w:ins w:id="1306" w:author="Stephen Michell" w:date="2023-05-08T15:07:00Z"/>
        </w:rPr>
        <w:pPrChange w:id="1307" w:author="Stephen Michell" w:date="2023-05-08T15:07:00Z">
          <w:pPr>
            <w:pStyle w:val="ListParagraph"/>
            <w:numPr>
              <w:numId w:val="624"/>
            </w:numPr>
            <w:ind w:hanging="360"/>
          </w:pPr>
        </w:pPrChange>
      </w:pPr>
      <w:ins w:id="1308" w:author="Stephen Michell" w:date="2023-05-08T15:0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C5199D3" w14:textId="64F336E8" w:rsidR="009F24A8" w:rsidRPr="009F24A8" w:rsidRDefault="00C63892">
      <w:pPr>
        <w:pStyle w:val="ListParagraph"/>
        <w:numPr>
          <w:ilvl w:val="0"/>
          <w:numId w:val="624"/>
        </w:numPr>
        <w:rPr>
          <w:ins w:id="1309" w:author="Stephen Michell" w:date="2023-01-15T23:03:00Z"/>
        </w:rPr>
        <w:pPrChange w:id="1310" w:author="Stephen Michell" w:date="2023-01-15T23:03:00Z">
          <w:pPr/>
        </w:pPrChange>
      </w:pPr>
      <w:ins w:id="1311" w:author="Stephen Michell" w:date="2022-12-19T10:25:00Z">
        <w:r w:rsidRPr="00C63892">
          <w:rPr>
            <w:rFonts w:eastAsia="Times New Roman"/>
          </w:rPr>
          <w:t>Use the avoidance mechanisms</w:t>
        </w:r>
        <w:r>
          <w:t xml:space="preserve"> of ISO/IEC 24772-1 clause </w:t>
        </w:r>
        <w:proofErr w:type="gramStart"/>
        <w:r>
          <w:t>6.43.5</w:t>
        </w:r>
      </w:ins>
      <w:ins w:id="1312" w:author="Stephen Michell" w:date="2023-05-08T15:07:00Z">
        <w:r w:rsidR="00FC1FC2">
          <w:t>;</w:t>
        </w:r>
      </w:ins>
      <w:proofErr w:type="gramEnd"/>
    </w:p>
    <w:p w14:paraId="218707A6" w14:textId="717B63F6" w:rsidR="009F24A8" w:rsidRPr="00E430D6" w:rsidRDefault="009F24A8" w:rsidP="009F24A8">
      <w:pPr>
        <w:pStyle w:val="ListParagraph"/>
        <w:numPr>
          <w:ilvl w:val="0"/>
          <w:numId w:val="624"/>
        </w:numPr>
        <w:spacing w:after="0" w:line="240" w:lineRule="auto"/>
        <w:rPr>
          <w:ins w:id="1313" w:author="Stephen Michell" w:date="2023-01-15T23:03:00Z"/>
          <w:rFonts w:cstheme="minorHAnsi"/>
        </w:rPr>
      </w:pPr>
      <w:ins w:id="1314" w:author="Stephen Michell" w:date="2023-01-15T23:03:00Z">
        <w:r w:rsidRPr="00E430D6">
          <w:rPr>
            <w:rFonts w:cstheme="minorHAnsi"/>
          </w:rPr>
          <w:t xml:space="preserve">Monitor the depth of recursion and limit </w:t>
        </w:r>
        <w:proofErr w:type="gramStart"/>
        <w:r w:rsidRPr="00E430D6">
          <w:rPr>
            <w:rFonts w:cstheme="minorHAnsi"/>
          </w:rPr>
          <w:t>it</w:t>
        </w:r>
      </w:ins>
      <w:ins w:id="1315" w:author="Stephen Michell" w:date="2023-05-08T15:07:00Z">
        <w:r w:rsidR="00FC1FC2">
          <w:rPr>
            <w:rFonts w:cstheme="minorHAnsi"/>
          </w:rPr>
          <w:t>;</w:t>
        </w:r>
      </w:ins>
      <w:proofErr w:type="gramEnd"/>
    </w:p>
    <w:p w14:paraId="543D3688" w14:textId="77777777" w:rsidR="009F24A8" w:rsidRPr="00E430D6" w:rsidRDefault="009F24A8" w:rsidP="009F24A8">
      <w:pPr>
        <w:pStyle w:val="ListParagraph"/>
        <w:numPr>
          <w:ilvl w:val="0"/>
          <w:numId w:val="624"/>
        </w:numPr>
        <w:spacing w:after="0" w:line="240" w:lineRule="auto"/>
        <w:rPr>
          <w:ins w:id="1316" w:author="Stephen Michell" w:date="2023-01-15T23:03:00Z"/>
          <w:rFonts w:cstheme="minorHAnsi"/>
        </w:rPr>
      </w:pPr>
      <w:ins w:id="1317"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1318" w:author="Stephen Michell" w:date="2022-12-19T10:25:00Z"/>
        </w:rPr>
      </w:pPr>
      <w:ins w:id="1319"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1320" w:author="Stephen Michell" w:date="2023-01-15T23:03:00Z"/>
        </w:rPr>
      </w:pPr>
      <w:del w:id="1321"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1322" w:name="_Toc119926513"/>
      <w:r>
        <w:t>6.4</w:t>
      </w:r>
      <w:r w:rsidR="00E04775">
        <w:t>4</w:t>
      </w:r>
      <w:r w:rsidRPr="00547563">
        <w:t xml:space="preserve"> Polymorphic </w:t>
      </w:r>
      <w:r w:rsidR="004E2FF4">
        <w:t>v</w:t>
      </w:r>
      <w:r w:rsidR="004E2FF4" w:rsidRPr="00547563">
        <w:t>ariables</w:t>
      </w:r>
      <w:bookmarkEnd w:id="1322"/>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ins w:id="1323" w:author="Stephen Michell" w:date="2023-02-27T11:44:00Z">
        <w:r w:rsidR="00C02977">
          <w:rPr>
            <w:rFonts w:eastAsia="Times New Roman"/>
          </w:rPr>
          <w:t xml:space="preserve">polymorphic </w:t>
        </w:r>
      </w:ins>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1324"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1325"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12648CA2"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1326" w:author="Stephen Michell" w:date="2022-08-15T15:51:00Z">
        <w:r w:rsidR="007C1A80">
          <w:rPr>
            <w:rFonts w:eastAsia="Times New Roman"/>
          </w:rPr>
          <w:t xml:space="preserve">statement </w:t>
        </w:r>
      </w:ins>
      <w:del w:id="1327" w:author="Stephen Michell" w:date="2022-08-15T16:19:00Z">
        <w:r w:rsidR="00A000D4" w:rsidDel="007C1A80">
          <w:rPr>
            <w:rFonts w:eastAsia="Times New Roman"/>
          </w:rPr>
          <w:delText>matches</w:delText>
        </w:r>
      </w:del>
      <w:ins w:id="1328" w:author="Stephen Michell" w:date="2022-08-15T16:19:00Z">
        <w:r w:rsidR="007C1A80">
          <w:rPr>
            <w:rFonts w:eastAsia="Times New Roman"/>
          </w:rPr>
          <w:t>matches the</w:t>
        </w:r>
      </w:ins>
      <w:ins w:id="1329" w:author="Stephen Michell" w:date="2022-08-15T15:53:00Z">
        <w:r w:rsidR="007C1A80">
          <w:rPr>
            <w:rFonts w:eastAsia="Times New Roman"/>
          </w:rPr>
          <w:t xml:space="preserve"> select type construct</w:t>
        </w:r>
      </w:ins>
      <w:ins w:id="1330" w:author="Stephen Michell" w:date="2023-02-27T11:45:00Z">
        <w:r w:rsidR="00C02977">
          <w:rPr>
            <w:rFonts w:eastAsia="Times New Roman"/>
          </w:rPr>
          <w:t xml:space="preserve"> </w:t>
        </w:r>
      </w:ins>
      <w:del w:id="1331" w:author="Stephen Michell" w:date="2023-02-27T11:45:00Z">
        <w:r w:rsidR="00A000D4" w:rsidDel="00C02977">
          <w:rPr>
            <w:rFonts w:eastAsia="Times New Roman"/>
          </w:rPr>
          <w:delText xml:space="preserve"> </w:delText>
        </w:r>
      </w:del>
      <w:r w:rsidR="00A000D4">
        <w:rPr>
          <w:rFonts w:eastAsia="Times New Roman"/>
        </w:rPr>
        <w:t>remain</w:t>
      </w:r>
      <w:ins w:id="1332" w:author="Stephen Michell" w:date="2022-08-15T15:51:00Z">
        <w:r w:rsidR="007C1A80">
          <w:rPr>
            <w:rFonts w:eastAsia="Times New Roman"/>
          </w:rPr>
          <w:t>s</w:t>
        </w:r>
      </w:ins>
      <w:del w:id="1333" w:author="Stephen Michell" w:date="2022-08-15T15:51:00Z">
        <w:r w:rsidR="00A000D4" w:rsidDel="007C1A80">
          <w:rPr>
            <w:rFonts w:eastAsia="Times New Roman"/>
          </w:rPr>
          <w:delText>s</w:delText>
        </w:r>
      </w:del>
      <w:r w:rsidR="00A000D4">
        <w:rPr>
          <w:rFonts w:eastAsia="Times New Roman"/>
        </w:rPr>
        <w:t>.</w:t>
      </w:r>
      <w:del w:id="1334" w:author="Stephen Michell" w:date="2022-12-19T10:40:00Z">
        <w:r w:rsidR="00A000D4" w:rsidDel="00C63892">
          <w:rPr>
            <w:rFonts w:eastAsia="Times New Roman"/>
          </w:rPr>
          <w:delText xml:space="preserve"> See 6.36 Ignored error status and unhandled exceptions [OYB]</w:delText>
        </w:r>
      </w:del>
      <w:del w:id="1335" w:author="Stephen Michell" w:date="2023-02-27T11:44:00Z">
        <w:r w:rsidR="00A000D4" w:rsidDel="00C02977">
          <w:rPr>
            <w:rFonts w:eastAsia="Times New Roman"/>
          </w:rPr>
          <w:delText>.</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ins w:id="1336" w:author="Stephen Michell" w:date="2022-12-17T23:21:00Z">
        <w:r w:rsidR="00DB6190">
          <w:rPr>
            <w:rFonts w:eastAsia="Times New Roman"/>
          </w:rPr>
          <w:t>;</w:t>
        </w:r>
      </w:ins>
      <w:ins w:id="1337" w:author="Stephen Michell" w:date="2022-11-21T11:16:00Z">
        <w:r w:rsidR="00C17D04">
          <w:rPr>
            <w:rFonts w:eastAsia="Times New Roman"/>
          </w:rPr>
          <w:t xml:space="preserve"> however, its use can mask subsequently-added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FC1FC2">
      <w:pPr>
        <w:pStyle w:val="NormBull"/>
        <w:numPr>
          <w:ilvl w:val="0"/>
          <w:numId w:val="0"/>
        </w:numPr>
        <w:ind w:left="360" w:hanging="360"/>
        <w:rPr>
          <w:ins w:id="1338" w:author="Stephen Michell" w:date="2023-05-08T15:09:00Z"/>
        </w:rPr>
        <w:pPrChange w:id="1339" w:author="Stephen Michell" w:date="2023-05-08T15:09:00Z">
          <w:pPr>
            <w:pStyle w:val="NormBull"/>
            <w:numPr>
              <w:numId w:val="618"/>
            </w:numPr>
          </w:pPr>
        </w:pPrChange>
      </w:pPr>
      <w:ins w:id="1340" w:author="Stephen Michell" w:date="2023-05-08T15:09: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4010FB7" w14:textId="72788A5A" w:rsidR="00A00406" w:rsidRPr="008D55B0" w:rsidDel="00FC1FC2" w:rsidRDefault="00A00406" w:rsidP="00A00406">
      <w:pPr>
        <w:rPr>
          <w:del w:id="1341" w:author="Stephen Michell" w:date="2023-05-08T15:09:00Z"/>
        </w:rPr>
      </w:pPr>
      <w:del w:id="1342" w:author="Stephen Michell" w:date="2023-05-08T15:08:00Z">
        <w:r w:rsidRPr="008D55B0" w:rsidDel="00FC1FC2">
          <w:delText>Software developers can avoid the vulnerability or mitigate its ill effects in the following ways:</w:delText>
        </w:r>
      </w:del>
    </w:p>
    <w:p w14:paraId="6545ED24" w14:textId="2B617AFC" w:rsidR="00C17D04" w:rsidRPr="007C1A80" w:rsidRDefault="00143C71" w:rsidP="000C005E">
      <w:pPr>
        <w:pStyle w:val="ListParagraph"/>
        <w:numPr>
          <w:ilvl w:val="0"/>
          <w:numId w:val="618"/>
        </w:numPr>
        <w:rPr>
          <w:ins w:id="1343" w:author="Stephen Michell" w:date="2022-11-21T10:33:00Z"/>
          <w:lang w:val="en-GB"/>
        </w:rPr>
      </w:pPr>
      <w:r w:rsidRPr="00DB6190">
        <w:rPr>
          <w:rFonts w:eastAsia="Times New Roman"/>
        </w:rPr>
        <w:t>Use the avoidance mechanisms</w:t>
      </w:r>
      <w:r w:rsidR="00C73D6A" w:rsidRPr="00DB6190">
        <w:rPr>
          <w:lang w:val="en-GB"/>
        </w:rPr>
        <w:t xml:space="preserve"> of ISO/IEC TR 24772-1:2019 clause 6.44.5</w:t>
      </w:r>
      <w:del w:id="1344" w:author="Stephen Michell" w:date="2023-05-08T15:09:00Z">
        <w:r w:rsidR="00C73D6A" w:rsidRPr="00DB6190" w:rsidDel="00FC1FC2">
          <w:rPr>
            <w:lang w:val="en-GB"/>
          </w:rPr>
          <w:delText>.</w:delText>
        </w:r>
      </w:del>
      <w:ins w:id="1345" w:author="Stephen Michell" w:date="2023-05-08T15:09:00Z">
        <w:r w:rsidR="00FC1FC2">
          <w:rPr>
            <w:lang w:val="en-GB"/>
          </w:rPr>
          <w:t>;</w:t>
        </w:r>
      </w:ins>
    </w:p>
    <w:p w14:paraId="6C625051" w14:textId="2884D8E1" w:rsidR="00C73D6A" w:rsidRPr="009F24A8" w:rsidDel="009F24A8" w:rsidRDefault="00C17D04" w:rsidP="009F24A8">
      <w:pPr>
        <w:pStyle w:val="ListParagraph"/>
        <w:numPr>
          <w:ilvl w:val="0"/>
          <w:numId w:val="626"/>
        </w:numPr>
        <w:spacing w:after="0" w:line="240" w:lineRule="auto"/>
        <w:rPr>
          <w:del w:id="1346" w:author="Stephen Michell" w:date="2022-11-21T10:32:00Z"/>
          <w:rPrChange w:id="1347" w:author="Stephen Michell" w:date="2023-01-15T23:04:00Z">
            <w:rPr>
              <w:del w:id="1348" w:author="Stephen Michell" w:date="2022-11-21T10:32:00Z"/>
              <w:rFonts w:eastAsia="Times New Roman"/>
            </w:rPr>
          </w:rPrChange>
        </w:rPr>
      </w:pPr>
      <w:ins w:id="1349" w:author="Stephen Michell" w:date="2022-11-21T10:32:00Z">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1350" w:author="Stephen Michell" w:date="2022-11-21T10:39:00Z">
        <w:r>
          <w:rPr>
            <w:rFonts w:eastAsia="Times New Roman"/>
          </w:rPr>
          <w:t xml:space="preserve"> or clearly </w:t>
        </w:r>
      </w:ins>
      <w:ins w:id="1351" w:author="Stephen Michell" w:date="2022-11-21T10:40:00Z">
        <w:r>
          <w:rPr>
            <w:rFonts w:eastAsia="Times New Roman"/>
          </w:rPr>
          <w:t xml:space="preserve">document why such behaviour </w:t>
        </w:r>
      </w:ins>
      <w:ins w:id="1352" w:author="Stephen Michell" w:date="2022-11-21T10:41:00Z">
        <w:r>
          <w:rPr>
            <w:rFonts w:eastAsia="Times New Roman"/>
          </w:rPr>
          <w:t>is acceptable</w:t>
        </w:r>
      </w:ins>
      <w:ins w:id="1353" w:author="Stephen Michell" w:date="2023-05-08T15:09:00Z">
        <w:r w:rsidR="00FC1FC2">
          <w:rPr>
            <w:rFonts w:eastAsia="Times New Roman"/>
          </w:rPr>
          <w:t>;</w:t>
        </w:r>
      </w:ins>
      <w:del w:id="1354"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1355" w:author="Stephen Michell" w:date="2023-01-15T23:04:00Z"/>
          <w:rPrChange w:id="1356" w:author="Stephen Michell" w:date="2023-01-15T23:03:00Z">
            <w:rPr>
              <w:ins w:id="1357" w:author="Stephen Michell" w:date="2023-01-15T23:04:00Z"/>
              <w:rFonts w:eastAsia="Times New Roman"/>
            </w:rPr>
          </w:rPrChange>
        </w:rPr>
      </w:pPr>
    </w:p>
    <w:p w14:paraId="7D316C9F" w14:textId="019F892C" w:rsidR="00E9502E" w:rsidRPr="009F24A8" w:rsidRDefault="009F24A8">
      <w:pPr>
        <w:pStyle w:val="ListParagraph"/>
        <w:numPr>
          <w:ilvl w:val="0"/>
          <w:numId w:val="626"/>
        </w:numPr>
        <w:spacing w:after="0" w:line="240" w:lineRule="auto"/>
        <w:rPr>
          <w:rFonts w:cstheme="minorHAnsi"/>
        </w:rPr>
        <w:pPrChange w:id="1358" w:author="Stephen Michell" w:date="2023-01-15T23:04:00Z">
          <w:pPr>
            <w:pStyle w:val="ListParagraph"/>
            <w:numPr>
              <w:numId w:val="618"/>
            </w:numPr>
            <w:ind w:hanging="360"/>
          </w:pPr>
        </w:pPrChange>
      </w:pPr>
      <w:ins w:id="1359" w:author="Stephen Michell" w:date="2023-01-15T23:03:00Z">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1360"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273"/>
      <w:bookmarkEnd w:id="1274"/>
      <w:bookmarkEnd w:id="1360"/>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1361" w:author="Stephen Michell" w:date="2022-11-21T10:47:00Z"/>
          <w:rFonts w:eastAsia="Times New Roman"/>
        </w:rPr>
      </w:pPr>
      <w:r>
        <w:rPr>
          <w:rFonts w:eastAsia="Times New Roman"/>
        </w:rPr>
        <w:t>Fortran permits a processor to supply extra intrinsic procedures</w:t>
      </w:r>
      <w:ins w:id="1362" w:author="Stephen Michell" w:date="2022-11-21T10:45:00Z">
        <w:r w:rsidR="00C17D04">
          <w:rPr>
            <w:rFonts w:eastAsia="Times New Roman"/>
          </w:rPr>
          <w:t xml:space="preserve"> or extra intrinsic </w:t>
        </w:r>
      </w:ins>
      <w:ins w:id="1363" w:author="Stephen Michell" w:date="2022-11-21T10:42:00Z">
        <w:r w:rsidR="00C17D04">
          <w:rPr>
            <w:rFonts w:eastAsia="Times New Roman"/>
          </w:rPr>
          <w:t>modules</w:t>
        </w:r>
      </w:ins>
      <w:ins w:id="1364" w:author="Stephen Michell" w:date="2022-12-19T11:20:00Z">
        <w:r w:rsidR="00C63892">
          <w:rPr>
            <w:rFonts w:eastAsia="Times New Roman"/>
          </w:rPr>
          <w:t xml:space="preserve"> but requires language processors to be able to diagnose the</w:t>
        </w:r>
      </w:ins>
      <w:ins w:id="1365" w:author="Stephen Michell" w:date="2022-12-19T11:21:00Z">
        <w:r w:rsidR="00C63892">
          <w:rPr>
            <w:rFonts w:eastAsia="Times New Roman"/>
          </w:rPr>
          <w:t>ir</w:t>
        </w:r>
      </w:ins>
      <w:ins w:id="1366"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1367"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1368" w:author="Stephen Michell" w:date="2022-11-21T10:48:00Z">
        <w:r w:rsidR="00C17D04">
          <w:rPr>
            <w:rFonts w:eastAsia="Times New Roman"/>
          </w:rPr>
          <w:t>, even if the processor that provides them is standard-conforming</w:t>
        </w:r>
      </w:ins>
      <w:ins w:id="1369" w:author="Stephen Michell" w:date="2022-12-19T11:20:00Z">
        <w:r w:rsidR="00C63892">
          <w:rPr>
            <w:rFonts w:eastAsia="Times New Roman"/>
          </w:rPr>
          <w:t xml:space="preserve">. </w:t>
        </w:r>
      </w:ins>
    </w:p>
    <w:p w14:paraId="3A6F7A95" w14:textId="070BC00B" w:rsidR="009340B9" w:rsidDel="00C17D04" w:rsidRDefault="009340B9" w:rsidP="009340B9">
      <w:pPr>
        <w:rPr>
          <w:del w:id="1370" w:author="Stephen Michell" w:date="2022-11-21T10:48:00Z"/>
          <w:rFonts w:eastAsia="Times New Roman"/>
        </w:rPr>
      </w:pPr>
      <w:del w:id="1371" w:author="Stephen Michell" w:date="2022-11-21T10:48:00Z">
        <w:r w:rsidDel="00C17D04">
          <w:rPr>
            <w:rFonts w:eastAsia="Times New Roman"/>
          </w:rPr>
          <w:delText xml:space="preserve">The processor that provides extra intrinsic procedures </w:delText>
        </w:r>
      </w:del>
      <w:del w:id="1372" w:author="Stephen Michell" w:date="2022-08-15T16:22:00Z">
        <w:r w:rsidDel="007C1A80">
          <w:rPr>
            <w:rFonts w:eastAsia="Times New Roman"/>
          </w:rPr>
          <w:delText xml:space="preserve">might </w:delText>
        </w:r>
      </w:del>
      <w:del w:id="1373"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FC1FC2">
      <w:pPr>
        <w:pStyle w:val="NormBull"/>
        <w:numPr>
          <w:ilvl w:val="0"/>
          <w:numId w:val="0"/>
        </w:numPr>
        <w:rPr>
          <w:ins w:id="1374" w:author="Stephen Michell" w:date="2023-05-08T15:09:00Z"/>
        </w:rPr>
        <w:pPrChange w:id="1375" w:author="Stephen Michell" w:date="2023-05-08T15:09:00Z">
          <w:pPr>
            <w:pStyle w:val="NormBull"/>
          </w:pPr>
        </w:pPrChange>
      </w:pPr>
      <w:ins w:id="1376" w:author="Stephen Michell" w:date="2023-05-08T15:0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62F5DC4" w14:textId="1AAE9ADB" w:rsidR="00745621" w:rsidRDefault="00143C71" w:rsidP="00745621">
      <w:pPr>
        <w:pStyle w:val="NormBull"/>
      </w:pPr>
      <w:r>
        <w:t>Use the avoidance mechanisms</w:t>
      </w:r>
      <w:r w:rsidR="00745621">
        <w:t xml:space="preserve"> of ISO/IEC 24772-1:2019 clause 6.45.5</w:t>
      </w:r>
      <w:del w:id="1377" w:author="Stephen Michell" w:date="2023-05-08T15:09:00Z">
        <w:r w:rsidR="00745621" w:rsidDel="00FC1FC2">
          <w:delText>.</w:delText>
        </w:r>
      </w:del>
      <w:ins w:id="1378" w:author="Stephen Michell" w:date="2023-05-08T15:09:00Z">
        <w:r w:rsidR="00FC1FC2">
          <w:t>;</w:t>
        </w:r>
      </w:ins>
    </w:p>
    <w:p w14:paraId="611818DE" w14:textId="33BDAB93" w:rsidR="009340B9" w:rsidRDefault="009340B9" w:rsidP="00F35EB9">
      <w:pPr>
        <w:pStyle w:val="NormBull"/>
        <w:rPr>
          <w:ins w:id="1379" w:author="Stephen Michell" w:date="2022-11-21T10:54:00Z"/>
        </w:rPr>
      </w:pPr>
      <w:r w:rsidRPr="002D21CE">
        <w:t>Specify that a</w:t>
      </w:r>
      <w:ins w:id="1380" w:author="Stephen Michell" w:date="2022-12-19T11:15:00Z">
        <w:r w:rsidR="00C63892">
          <w:t xml:space="preserve"> </w:t>
        </w:r>
      </w:ins>
      <w:del w:id="1381" w:author="Stephen Michell" w:date="2022-12-19T11:15:00Z">
        <w:r w:rsidRPr="002D21CE" w:rsidDel="00C63892">
          <w:delText xml:space="preserve">n intrinsic </w:delText>
        </w:r>
      </w:del>
      <w:del w:id="1382"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1383"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1384" w:author="Stephen Michell" w:date="2022-12-19T11:16:00Z">
        <w:r w:rsidRPr="002D21CE" w:rsidDel="00C63892">
          <w:delText>,</w:delText>
        </w:r>
      </w:del>
      <w:del w:id="1385" w:author="Stephen Michell" w:date="2022-12-19T11:15:00Z">
        <w:r w:rsidRPr="002D21CE" w:rsidDel="00C63892">
          <w:delText xml:space="preserve"> respectively,</w:delText>
        </w:r>
      </w:del>
      <w:r w:rsidRPr="002D21CE">
        <w:t xml:space="preserve"> in </w:t>
      </w:r>
      <w:del w:id="1386" w:author="Stephen Michell" w:date="2022-12-19T11:16:00Z">
        <w:r w:rsidRPr="002D21CE" w:rsidDel="00C63892">
          <w:delText xml:space="preserve">the </w:delText>
        </w:r>
      </w:del>
      <w:ins w:id="1387" w:author="Stephen Michell" w:date="2022-12-19T11:16:00Z">
        <w:r w:rsidR="00C63892">
          <w:t>a</w:t>
        </w:r>
        <w:r w:rsidR="00C63892" w:rsidRPr="002D21CE">
          <w:t xml:space="preserve"> </w:t>
        </w:r>
      </w:ins>
      <w:r w:rsidRPr="002D21CE">
        <w:t xml:space="preserve">scope where the </w:t>
      </w:r>
      <w:ins w:id="1388" w:author="Stephen Michell" w:date="2022-12-19T11:16:00Z">
        <w:r w:rsidR="00C63892">
          <w:t xml:space="preserve">intrinsic procedure is </w:t>
        </w:r>
      </w:ins>
      <w:r w:rsidRPr="002D21CE">
        <w:t>reference</w:t>
      </w:r>
      <w:ins w:id="1389" w:author="Stephen Michell" w:date="2022-12-19T11:16:00Z">
        <w:r w:rsidR="00C63892">
          <w:t>d</w:t>
        </w:r>
      </w:ins>
      <w:del w:id="1390" w:author="Stephen Michell" w:date="2022-12-19T11:16:00Z">
        <w:r w:rsidRPr="002D21CE" w:rsidDel="00C63892">
          <w:delText xml:space="preserve"> occurs</w:delText>
        </w:r>
      </w:del>
      <w:del w:id="1391" w:author="Stephen Michell" w:date="2023-05-08T15:09:00Z">
        <w:r w:rsidRPr="002D21CE" w:rsidDel="00FC1FC2">
          <w:delText>.</w:delText>
        </w:r>
      </w:del>
      <w:ins w:id="1392" w:author="Stephen Michell" w:date="2023-05-08T15:09:00Z">
        <w:r w:rsidR="00FC1FC2">
          <w:t>;</w:t>
        </w:r>
      </w:ins>
    </w:p>
    <w:p w14:paraId="4D095D27" w14:textId="491CA76F" w:rsidR="00C17D04" w:rsidRDefault="00C17D04" w:rsidP="00F35EB9">
      <w:pPr>
        <w:pStyle w:val="NormBull"/>
      </w:pPr>
      <w:ins w:id="1393"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w:t>
        </w:r>
        <w:proofErr w:type="gramStart"/>
        <w:r>
          <w:rPr>
            <w:rFonts w:cstheme="minorHAnsi"/>
          </w:rPr>
          <w:t>module</w:t>
        </w:r>
      </w:ins>
      <w:ins w:id="1394" w:author="Stephen Michell" w:date="2023-05-08T15:09:00Z">
        <w:r w:rsidR="00FC1FC2">
          <w:rPr>
            <w:rFonts w:cstheme="minorHAnsi"/>
          </w:rPr>
          <w:t>;</w:t>
        </w:r>
      </w:ins>
      <w:proofErr w:type="gramEnd"/>
    </w:p>
    <w:p w14:paraId="1734F929" w14:textId="078E953D" w:rsidR="004C770C" w:rsidRDefault="009340B9" w:rsidP="00F35EB9">
      <w:pPr>
        <w:pStyle w:val="NormBull"/>
      </w:pPr>
      <w:r w:rsidRPr="00F35EB9">
        <w:rPr>
          <w:spacing w:val="3"/>
        </w:rPr>
        <w:t>Use compiler options to detect use of non-standard intrinsic procedures</w:t>
      </w:r>
      <w:ins w:id="1395"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1396" w:name="_Ref336414420"/>
      <w:bookmarkStart w:id="1397" w:name="_Toc358896528"/>
      <w:bookmarkStart w:id="1398"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396"/>
      <w:bookmarkEnd w:id="1397"/>
      <w:bookmarkEnd w:id="1398"/>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FC1FC2">
      <w:pPr>
        <w:pStyle w:val="NormBull"/>
        <w:numPr>
          <w:ilvl w:val="0"/>
          <w:numId w:val="0"/>
        </w:numPr>
        <w:rPr>
          <w:ins w:id="1399" w:author="Stephen Michell" w:date="2023-05-08T15:10:00Z"/>
        </w:rPr>
        <w:pPrChange w:id="1400" w:author="Stephen Michell" w:date="2023-05-08T15:10:00Z">
          <w:pPr>
            <w:pStyle w:val="NormBull"/>
            <w:numPr>
              <w:numId w:val="309"/>
            </w:numPr>
            <w:tabs>
              <w:tab w:val="num" w:pos="720"/>
            </w:tabs>
          </w:pPr>
        </w:pPrChange>
      </w:pPr>
      <w:ins w:id="1401" w:author="Stephen Michell" w:date="2023-05-08T15:1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EE41ECA" w14:textId="234B8146" w:rsidR="00745621" w:rsidRDefault="00143C71" w:rsidP="00745621">
      <w:pPr>
        <w:pStyle w:val="NormBull"/>
        <w:numPr>
          <w:ilvl w:val="0"/>
          <w:numId w:val="309"/>
        </w:numPr>
      </w:pPr>
      <w:r>
        <w:t>Use the avoidance mechanisms</w:t>
      </w:r>
      <w:r w:rsidR="00745621">
        <w:t xml:space="preserve"> of ISO/IEC 24772-1:2019 clause 6.46.5</w:t>
      </w:r>
      <w:del w:id="1402" w:author="Stephen Michell" w:date="2023-05-08T15:10:00Z">
        <w:r w:rsidR="00745621" w:rsidDel="00FC1FC2">
          <w:delText>.</w:delText>
        </w:r>
      </w:del>
      <w:ins w:id="1403" w:author="Stephen Michell" w:date="2023-05-08T15:10:00Z">
        <w:r w:rsidR="00FC1FC2">
          <w:t>;</w:t>
        </w:r>
      </w:ins>
    </w:p>
    <w:p w14:paraId="50D1E96C" w14:textId="6D90D38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del w:id="1404" w:author="Stephen Michell" w:date="2023-05-08T15:10:00Z">
        <w:r w:rsidRPr="002D21CE" w:rsidDel="00FC1FC2">
          <w:delText>.</w:delText>
        </w:r>
      </w:del>
      <w:ins w:id="1405" w:author="Stephen Michell" w:date="2023-05-08T15:10:00Z">
        <w:r w:rsidR="00FC1FC2">
          <w:t>;</w:t>
        </w:r>
      </w:ins>
    </w:p>
    <w:p w14:paraId="1FF4B006" w14:textId="53AF7278"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del w:id="1406" w:author="Stephen Michell" w:date="2023-05-08T15:10:00Z">
        <w:r w:rsidRPr="002D21CE" w:rsidDel="00FC1FC2">
          <w:rPr>
            <w:spacing w:val="5"/>
          </w:rPr>
          <w:delText>.</w:delText>
        </w:r>
      </w:del>
      <w:ins w:id="1407" w:author="Stephen Michell" w:date="2023-05-08T15:10:00Z">
        <w:r w:rsidR="00FC1FC2">
          <w:rPr>
            <w:spacing w:val="5"/>
          </w:rPr>
          <w:t>;</w:t>
        </w:r>
      </w:ins>
    </w:p>
    <w:p w14:paraId="5858B84F" w14:textId="404574A0"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del w:id="1408" w:author="Stephen Michell" w:date="2023-05-08T15:10:00Z">
        <w:r w:rsidRPr="002D21CE" w:rsidDel="00FC1FC2">
          <w:delText>.</w:delText>
        </w:r>
      </w:del>
      <w:ins w:id="1409" w:author="Stephen Michell" w:date="2023-05-08T15:10:00Z">
        <w:r w:rsidR="00FC1FC2">
          <w:t>;</w:t>
        </w:r>
      </w:ins>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1410" w:name="_Ref336425160"/>
      <w:bookmarkStart w:id="1411" w:name="_Toc358896529"/>
      <w:bookmarkStart w:id="1412"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410"/>
      <w:bookmarkEnd w:id="1411"/>
      <w:bookmarkEnd w:id="1412"/>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lastRenderedPageBreak/>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ins w:id="1413" w:author="Stephen Michell" w:date="2023-03-13T11:27:00Z"/>
          <w:rFonts w:eastAsia="Times New Roman"/>
        </w:rPr>
      </w:pPr>
      <w:r>
        <w:rPr>
          <w:rFonts w:eastAsia="Times New Roman"/>
        </w:rPr>
        <w:t xml:space="preserve">Fortran supports interoperating with functions and data that can be specified by means of the C programming language. </w:t>
      </w:r>
      <w:commentRangeStart w:id="1414"/>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414"/>
      <w:r w:rsidR="00C07504">
        <w:rPr>
          <w:rStyle w:val="CommentReference"/>
        </w:rPr>
        <w:commentReference w:id="1414"/>
      </w:r>
    </w:p>
    <w:p w14:paraId="2DB25716" w14:textId="02D863C1" w:rsidR="00E44BCB" w:rsidRDefault="00E44BCB" w:rsidP="004C770C">
      <w:pPr>
        <w:rPr>
          <w:ins w:id="1415" w:author="Stephen Michell" w:date="2022-07-05T11:42:00Z"/>
          <w:rFonts w:eastAsia="Times New Roman"/>
        </w:rPr>
      </w:pPr>
      <w:ins w:id="1416" w:author="Stephen Michell" w:date="2023-03-13T11:27:00Z">
        <w:r>
          <w:rPr>
            <w:rFonts w:eastAsia="Times New Roman"/>
          </w:rPr>
          <w:t xml:space="preserve">When exchanging character strings with C, </w:t>
        </w:r>
      </w:ins>
      <w:ins w:id="1417" w:author="Stephen Michell" w:date="2023-03-13T11:29:00Z">
        <w:r>
          <w:rPr>
            <w:rFonts w:eastAsia="Times New Roman"/>
          </w:rPr>
          <w:t>it is crucial t</w:t>
        </w:r>
      </w:ins>
      <w:ins w:id="1418" w:author="Stephen Michell" w:date="2023-03-13T11:30:00Z">
        <w:r>
          <w:rPr>
            <w:rFonts w:eastAsia="Times New Roman"/>
          </w:rPr>
          <w:t xml:space="preserve">o handle the fact that C terminates all strings with </w:t>
        </w:r>
        <w:proofErr w:type="gramStart"/>
        <w:r>
          <w:rPr>
            <w:rFonts w:eastAsia="Times New Roman"/>
          </w:rPr>
          <w:t>NUL</w:t>
        </w:r>
        <w:proofErr w:type="gramEnd"/>
        <w:r>
          <w:rPr>
            <w:rFonts w:eastAsia="Times New Roman"/>
          </w:rPr>
          <w:t xml:space="preserve"> and Fortran carries a length </w:t>
        </w:r>
      </w:ins>
      <w:ins w:id="1419" w:author="Stephen Michell" w:date="2023-03-13T11:31:00Z">
        <w:r>
          <w:rPr>
            <w:rFonts w:eastAsia="Times New Roman"/>
          </w:rPr>
          <w:t>indicator.</w:t>
        </w:r>
      </w:ins>
    </w:p>
    <w:p w14:paraId="2B302794" w14:textId="0A28A751" w:rsidR="00E44BCB" w:rsidRDefault="00DD33B7" w:rsidP="00DD33B7">
      <w:pPr>
        <w:rPr>
          <w:ins w:id="1420" w:author="Stephen Michell" w:date="2023-03-13T11:24:00Z"/>
          <w:rFonts w:eastAsia="Times New Roman"/>
        </w:rPr>
      </w:pPr>
      <w:commentRangeStart w:id="1421"/>
      <w:commentRangeStart w:id="1422"/>
      <w:ins w:id="1423" w:author="Stephen Michell" w:date="2022-07-05T11:42:00Z">
        <w:r>
          <w:rPr>
            <w:rFonts w:eastAsia="Times New Roman"/>
          </w:rPr>
          <w:t xml:space="preserve">When interoperating with C, Fortran </w:t>
        </w:r>
      </w:ins>
      <w:proofErr w:type="gramStart"/>
      <w:ins w:id="1424" w:author="Stephen Michell" w:date="2023-03-13T11:31:00Z">
        <w:r w:rsidR="00E44BCB">
          <w:rPr>
            <w:rFonts w:eastAsia="Times New Roman"/>
          </w:rPr>
          <w:t xml:space="preserve">strings </w:t>
        </w:r>
      </w:ins>
      <w:ins w:id="1425" w:author="Stephen Michell" w:date="2022-07-05T11:42:00Z">
        <w:r>
          <w:rPr>
            <w:rFonts w:eastAsia="Times New Roman"/>
          </w:rPr>
          <w:t xml:space="preserve"> correspond</w:t>
        </w:r>
        <w:proofErr w:type="gramEnd"/>
        <w:r>
          <w:rPr>
            <w:rFonts w:eastAsia="Times New Roman"/>
          </w:rPr>
          <w:t xml:space="preserve"> to C strings; the NUL terminator must be added explicitly.</w:t>
        </w:r>
        <w:commentRangeEnd w:id="1421"/>
        <w:r>
          <w:rPr>
            <w:rStyle w:val="CommentReference"/>
          </w:rPr>
          <w:commentReference w:id="1421"/>
        </w:r>
      </w:ins>
      <w:commentRangeEnd w:id="1422"/>
      <w:ins w:id="1426" w:author="Stephen Michell" w:date="2023-03-13T11:34:00Z">
        <w:r w:rsidR="00E44BCB">
          <w:rPr>
            <w:rStyle w:val="CommentReference"/>
          </w:rPr>
          <w:commentReference w:id="1422"/>
        </w:r>
      </w:ins>
      <w:ins w:id="1427" w:author="Stephen Michell" w:date="2023-03-13T11:24:00Z">
        <w:r w:rsidR="00E44BCB">
          <w:rPr>
            <w:rFonts w:eastAsia="Times New Roman"/>
          </w:rPr>
          <w:t xml:space="preserve"> </w:t>
        </w:r>
      </w:ins>
    </w:p>
    <w:p w14:paraId="5AF839B3" w14:textId="4920356E" w:rsidR="00DD33B7" w:rsidRPr="00FC1FC2" w:rsidRDefault="00E44BCB" w:rsidP="004C770C">
      <w:pPr>
        <w:rPr>
          <w:rFonts w:eastAsia="Times New Roman"/>
          <w:rPrChange w:id="1428" w:author="Stephen Michell" w:date="2023-05-08T15:11:00Z">
            <w:rPr/>
          </w:rPrChange>
        </w:rPr>
      </w:pPr>
      <w:ins w:id="1429" w:author="Stephen Michell" w:date="2023-03-13T11:24:00Z">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ins>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FC1FC2" w:rsidRDefault="00FC1FC2" w:rsidP="00FC1FC2">
      <w:pPr>
        <w:pStyle w:val="NormBull"/>
        <w:numPr>
          <w:ilvl w:val="0"/>
          <w:numId w:val="0"/>
        </w:numPr>
        <w:rPr>
          <w:ins w:id="1430" w:author="Stephen Michell" w:date="2023-05-08T15:11:00Z"/>
          <w:rPrChange w:id="1431" w:author="Stephen Michell" w:date="2023-05-08T15:11:00Z">
            <w:rPr>
              <w:ins w:id="1432" w:author="Stephen Michell" w:date="2023-05-08T15:11:00Z"/>
              <w:rFonts w:eastAsia="Helvetica"/>
            </w:rPr>
          </w:rPrChange>
        </w:rPr>
        <w:pPrChange w:id="1433" w:author="Stephen Michell" w:date="2023-05-08T15:11:00Z">
          <w:pPr>
            <w:pStyle w:val="NormBull"/>
          </w:pPr>
        </w:pPrChange>
      </w:pPr>
      <w:ins w:id="1434" w:author="Stephen Michell" w:date="2023-05-08T15:1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2F68FCE" w14:textId="2B4A3C71" w:rsidR="00C17D04" w:rsidRPr="009114BF" w:rsidRDefault="00C17D04" w:rsidP="007D5F01">
      <w:pPr>
        <w:pStyle w:val="NormBull"/>
        <w:rPr>
          <w:rFonts w:eastAsia="Helvetica"/>
        </w:rPr>
      </w:pPr>
      <w:r>
        <w:rPr>
          <w:rFonts w:eastAsia="Helvetica"/>
        </w:rPr>
        <w:t>Use the avoidance mechanisms documented in ISO/IEC 24772-1 clause 6.47.5</w:t>
      </w:r>
      <w:del w:id="1435" w:author="Stephen Michell" w:date="2023-05-08T15:11:00Z">
        <w:r w:rsidDel="00FC1FC2">
          <w:rPr>
            <w:rFonts w:eastAsia="Helvetica"/>
          </w:rPr>
          <w:delText>.</w:delText>
        </w:r>
      </w:del>
      <w:ins w:id="1436" w:author="Stephen Michell" w:date="2023-05-08T15:11:00Z">
        <w:r w:rsidR="00FC1FC2">
          <w:rPr>
            <w:rFonts w:eastAsia="Helvetica"/>
          </w:rPr>
          <w:t>;</w:t>
        </w:r>
      </w:ins>
    </w:p>
    <w:p w14:paraId="04AE20BE" w14:textId="7861D50C" w:rsidR="009340B9" w:rsidRPr="007D5F01" w:rsidRDefault="009340B9" w:rsidP="007D5F01">
      <w:pPr>
        <w:pStyle w:val="NormBull"/>
        <w:rPr>
          <w:rFonts w:eastAsia="Helvetica"/>
        </w:rPr>
      </w:pPr>
      <w:r w:rsidRPr="002D21CE">
        <w:t>Correctly identify the companion processor, including any options affecting its types</w:t>
      </w:r>
      <w:del w:id="1437" w:author="Stephen Michell" w:date="2023-05-08T15:11:00Z">
        <w:r w:rsidRPr="002D21CE" w:rsidDel="00FC1FC2">
          <w:delText>.</w:delText>
        </w:r>
      </w:del>
      <w:ins w:id="1438" w:author="Stephen Michell" w:date="2023-05-08T15:11:00Z">
        <w:r w:rsidR="00FC1FC2">
          <w:t>;</w:t>
        </w:r>
      </w:ins>
    </w:p>
    <w:p w14:paraId="2E001328" w14:textId="286EE381"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del w:id="1439" w:author="Stephen Michell" w:date="2023-05-08T15:11:00Z">
        <w:r w:rsidRPr="002D21CE" w:rsidDel="00FC1FC2">
          <w:delText>.</w:delText>
        </w:r>
      </w:del>
      <w:ins w:id="1440" w:author="Stephen Michell" w:date="2023-05-08T15:11:00Z">
        <w:r w:rsidR="00FC1FC2">
          <w:t>;</w:t>
        </w:r>
      </w:ins>
    </w:p>
    <w:p w14:paraId="40E39C34" w14:textId="4A59A38D" w:rsidR="009340B9" w:rsidRPr="0003346F" w:rsidRDefault="009340B9" w:rsidP="007D5F01">
      <w:pPr>
        <w:pStyle w:val="NormBull"/>
        <w:rPr>
          <w:ins w:id="1441" w:author="Stephen Michell" w:date="2022-11-07T11:12:00Z"/>
          <w:rFonts w:eastAsia="Helvetica"/>
        </w:rPr>
      </w:pPr>
      <w:r w:rsidRPr="007D5F01">
        <w:rPr>
          <w:rFonts w:eastAsia="Helvetica"/>
        </w:rPr>
        <w:t xml:space="preserve">Use </w:t>
      </w:r>
      <w:r w:rsidRPr="007D5F01">
        <w:t>the value attribute as needed for dummy arguments</w:t>
      </w:r>
      <w:del w:id="1442" w:author="Stephen Michell" w:date="2023-05-08T15:11:00Z">
        <w:r w:rsidRPr="007D5F01" w:rsidDel="00FC1FC2">
          <w:delText>.</w:delText>
        </w:r>
      </w:del>
      <w:ins w:id="1443" w:author="Stephen Michell" w:date="2023-05-08T15:11:00Z">
        <w:r w:rsidR="00FC1FC2">
          <w:t>;</w:t>
        </w:r>
      </w:ins>
    </w:p>
    <w:p w14:paraId="51BBD465" w14:textId="29E3E2A4" w:rsidR="00DD1212" w:rsidRPr="00E44BCB" w:rsidRDefault="00DD1212" w:rsidP="007D5F01">
      <w:pPr>
        <w:pStyle w:val="NormBull"/>
        <w:rPr>
          <w:ins w:id="1444" w:author="Stephen Michell" w:date="2023-03-13T11:19:00Z"/>
          <w:rFonts w:eastAsia="Helvetica"/>
          <w:rPrChange w:id="1445" w:author="Stephen Michell" w:date="2023-03-13T11:19:00Z">
            <w:rPr>
              <w:ins w:id="1446" w:author="Stephen Michell" w:date="2023-03-13T11:19:00Z"/>
            </w:rPr>
          </w:rPrChange>
        </w:rPr>
      </w:pPr>
      <w:ins w:id="1447" w:author="Stephen Michell" w:date="2022-11-07T11:17:00Z">
        <w:r>
          <w:t>Perform</w:t>
        </w:r>
      </w:ins>
      <w:ins w:id="1448" w:author="Stephen Michell" w:date="2022-11-07T11:12:00Z">
        <w:r>
          <w:t xml:space="preserve"> IO </w:t>
        </w:r>
      </w:ins>
      <w:ins w:id="1449" w:author="Stephen Michell" w:date="2022-11-07T11:18:00Z">
        <w:r>
          <w:t xml:space="preserve">on </w:t>
        </w:r>
      </w:ins>
      <w:ins w:id="1450" w:author="Stephen Michell" w:date="2022-11-07T11:19:00Z">
        <w:r>
          <w:t xml:space="preserve">any given file </w:t>
        </w:r>
      </w:ins>
      <w:ins w:id="1451" w:author="Stephen Michell" w:date="2022-11-07T11:17:00Z">
        <w:r>
          <w:t>in one programming language only</w:t>
        </w:r>
      </w:ins>
      <w:ins w:id="1452" w:author="Stephen Michell" w:date="2022-11-07T11:19:00Z">
        <w:r>
          <w:t xml:space="preserve">; </w:t>
        </w:r>
      </w:ins>
      <w:ins w:id="1453" w:author="Stephen Michell" w:date="2022-11-07T11:22:00Z">
        <w:r>
          <w:t>co</w:t>
        </w:r>
      </w:ins>
      <w:ins w:id="1454" w:author="Stephen Michell" w:date="2022-11-07T11:23:00Z">
        <w:r>
          <w:t>nsider</w:t>
        </w:r>
      </w:ins>
      <w:ins w:id="1455" w:author="Stephen Michell" w:date="2022-11-07T11:21:00Z">
        <w:r>
          <w:t xml:space="preserve"> </w:t>
        </w:r>
      </w:ins>
      <w:ins w:id="1456" w:author="Stephen Michell" w:date="2022-11-07T11:19:00Z">
        <w:r>
          <w:t>restrict</w:t>
        </w:r>
      </w:ins>
      <w:ins w:id="1457" w:author="Stephen Michell" w:date="2022-11-07T11:21:00Z">
        <w:r>
          <w:t>ing</w:t>
        </w:r>
      </w:ins>
      <w:ins w:id="1458" w:author="Stephen Michell" w:date="2022-11-07T11:19:00Z">
        <w:r>
          <w:t xml:space="preserve"> all IO to one language system </w:t>
        </w:r>
        <w:proofErr w:type="gramStart"/>
        <w:r>
          <w:t>only</w:t>
        </w:r>
      </w:ins>
      <w:ins w:id="1459" w:author="Stephen Michell" w:date="2023-05-08T15:11:00Z">
        <w:r w:rsidR="00FC1FC2">
          <w:t>;</w:t>
        </w:r>
      </w:ins>
      <w:proofErr w:type="gramEnd"/>
    </w:p>
    <w:p w14:paraId="4C45C83F" w14:textId="345433E2" w:rsidR="00E44BCB" w:rsidRPr="00FC1FC2" w:rsidRDefault="00E44BCB" w:rsidP="00E44BCB">
      <w:pPr>
        <w:pStyle w:val="NormBull"/>
        <w:rPr>
          <w:ins w:id="1460" w:author="Stephen Michell" w:date="2023-03-13T11:23:00Z"/>
          <w:rFonts w:ascii="Times New Roman" w:hAnsi="Times New Roman"/>
          <w:rPrChange w:id="1461" w:author="Stephen Michell" w:date="2023-05-08T15:11:00Z">
            <w:rPr>
              <w:ins w:id="1462" w:author="Stephen Michell" w:date="2023-03-13T11:23:00Z"/>
            </w:rPr>
          </w:rPrChange>
        </w:rPr>
      </w:pPr>
      <w:commentRangeStart w:id="1463"/>
      <w:ins w:id="1464" w:author="Stephen Michell" w:date="2023-03-13T11:36:00Z">
        <w:r w:rsidRPr="00FC1FC2">
          <w:rPr>
            <w:rFonts w:ascii="Times New Roman" w:hAnsi="Times New Roman"/>
            <w:rPrChange w:id="1465" w:author="Stephen Michell" w:date="2023-05-08T15:11:00Z">
              <w:rPr>
                <w:rFonts w:ascii="Times New Roman" w:hAnsi="Times New Roman"/>
                <w:sz w:val="24"/>
                <w:szCs w:val="24"/>
              </w:rPr>
            </w:rPrChange>
          </w:rPr>
          <w:t>U</w:t>
        </w:r>
      </w:ins>
      <w:ins w:id="1466" w:author="Stephen Michell" w:date="2023-03-13T11:35:00Z">
        <w:r w:rsidRPr="00FC1FC2">
          <w:rPr>
            <w:rFonts w:ascii="Times New Roman" w:hAnsi="Times New Roman"/>
            <w:rPrChange w:id="1467" w:author="Stephen Michell" w:date="2023-05-08T15:11:00Z">
              <w:rPr>
                <w:rFonts w:ascii="Times New Roman" w:hAnsi="Times New Roman"/>
                <w:sz w:val="24"/>
                <w:szCs w:val="24"/>
              </w:rPr>
            </w:rPrChange>
          </w:rPr>
          <w:t>se C descri</w:t>
        </w:r>
      </w:ins>
      <w:ins w:id="1468" w:author="Stephen Michell" w:date="2023-03-13T11:36:00Z">
        <w:r w:rsidRPr="00FC1FC2">
          <w:rPr>
            <w:rFonts w:ascii="Times New Roman" w:hAnsi="Times New Roman"/>
            <w:rPrChange w:id="1469" w:author="Stephen Michell" w:date="2023-05-08T15:11:00Z">
              <w:rPr>
                <w:rFonts w:ascii="Times New Roman" w:hAnsi="Times New Roman"/>
                <w:sz w:val="24"/>
                <w:szCs w:val="24"/>
              </w:rPr>
            </w:rPrChange>
          </w:rPr>
          <w:t>ptors</w:t>
        </w:r>
      </w:ins>
      <w:ins w:id="1470" w:author="Stephen Michell" w:date="2023-03-13T11:42:00Z">
        <w:r w:rsidRPr="00FC1FC2">
          <w:rPr>
            <w:rFonts w:ascii="Times New Roman" w:hAnsi="Times New Roman"/>
            <w:rPrChange w:id="1471" w:author="Stephen Michell" w:date="2023-05-08T15:11:00Z">
              <w:rPr>
                <w:rFonts w:ascii="Times New Roman" w:hAnsi="Times New Roman"/>
                <w:sz w:val="24"/>
                <w:szCs w:val="24"/>
              </w:rPr>
            </w:rPrChange>
          </w:rPr>
          <w:t xml:space="preserve"> in the C code </w:t>
        </w:r>
      </w:ins>
      <w:ins w:id="1472" w:author="Stephen Michell" w:date="2023-03-13T11:43:00Z">
        <w:r w:rsidRPr="00FC1FC2">
          <w:rPr>
            <w:rFonts w:ascii="Times New Roman" w:hAnsi="Times New Roman"/>
            <w:rPrChange w:id="1473" w:author="Stephen Michell" w:date="2023-05-08T15:11:00Z">
              <w:rPr>
                <w:rFonts w:ascii="Times New Roman" w:hAnsi="Times New Roman"/>
                <w:sz w:val="24"/>
                <w:szCs w:val="24"/>
              </w:rPr>
            </w:rPrChange>
          </w:rPr>
          <w:t>being interfaced</w:t>
        </w:r>
      </w:ins>
      <w:ins w:id="1474" w:author="Stephen Michell" w:date="2023-03-13T11:36:00Z">
        <w:r w:rsidRPr="00FC1FC2">
          <w:rPr>
            <w:rFonts w:ascii="Times New Roman" w:hAnsi="Times New Roman"/>
            <w:rPrChange w:id="1475" w:author="Stephen Michell" w:date="2023-05-08T15:11:00Z">
              <w:rPr>
                <w:rFonts w:ascii="Times New Roman" w:hAnsi="Times New Roman"/>
                <w:sz w:val="24"/>
                <w:szCs w:val="24"/>
              </w:rPr>
            </w:rPrChange>
          </w:rPr>
          <w:t xml:space="preserve"> when exchanging strings and dummy arguments</w:t>
        </w:r>
      </w:ins>
      <w:ins w:id="1476" w:author="Stephen Michell" w:date="2023-05-08T15:12:00Z">
        <w:r w:rsidR="00FC1FC2">
          <w:rPr>
            <w:rFonts w:ascii="Times New Roman" w:hAnsi="Times New Roman"/>
          </w:rPr>
          <w:t>.</w:t>
        </w:r>
      </w:ins>
      <w:ins w:id="1477" w:author="Stephen Michell" w:date="2023-03-13T11:36:00Z">
        <w:r w:rsidRPr="00FC1FC2">
          <w:rPr>
            <w:rFonts w:ascii="Times New Roman" w:hAnsi="Times New Roman"/>
            <w:rPrChange w:id="1478" w:author="Stephen Michell" w:date="2023-05-08T15:11:00Z">
              <w:rPr>
                <w:rFonts w:ascii="Times New Roman" w:hAnsi="Times New Roman"/>
                <w:sz w:val="24"/>
                <w:szCs w:val="24"/>
              </w:rPr>
            </w:rPrChange>
          </w:rPr>
          <w:t xml:space="preserve"> </w:t>
        </w:r>
      </w:ins>
      <w:commentRangeEnd w:id="1463"/>
      <w:ins w:id="1479" w:author="Stephen Michell" w:date="2023-03-13T11:44:00Z">
        <w:r w:rsidRPr="00FC1FC2">
          <w:rPr>
            <w:rStyle w:val="CommentReference"/>
            <w:rFonts w:asciiTheme="minorHAnsi" w:eastAsiaTheme="minorEastAsia" w:hAnsiTheme="minorHAnsi"/>
            <w:sz w:val="22"/>
            <w:szCs w:val="22"/>
            <w:lang w:val="en-US"/>
            <w:rPrChange w:id="1480" w:author="Stephen Michell" w:date="2023-05-08T15:11:00Z">
              <w:rPr>
                <w:rStyle w:val="CommentReference"/>
                <w:rFonts w:asciiTheme="minorHAnsi" w:eastAsiaTheme="minorEastAsia" w:hAnsiTheme="minorHAnsi"/>
                <w:lang w:val="en-US"/>
              </w:rPr>
            </w:rPrChange>
          </w:rPr>
          <w:commentReference w:id="1463"/>
        </w:r>
      </w:ins>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1481" w:author="Stephen Michell" w:date="2023-03-13T11:19:00Z">
            <w:rPr>
              <w:rFonts w:eastAsia="Helvetica"/>
            </w:rPr>
          </w:rPrChange>
        </w:rPr>
        <w:pPrChange w:id="1482" w:author="Stephen Michell" w:date="2023-03-13T11:23:00Z">
          <w:pPr>
            <w:pStyle w:val="NormBull"/>
          </w:pPr>
        </w:pPrChange>
      </w:pPr>
    </w:p>
    <w:p w14:paraId="1EA92CB7" w14:textId="020BD4B9" w:rsidR="009340B9" w:rsidRDefault="00726AF3" w:rsidP="006821B2">
      <w:pPr>
        <w:pStyle w:val="Heading3"/>
        <w:rPr>
          <w:rFonts w:eastAsia="Times New Roman"/>
        </w:rPr>
      </w:pPr>
      <w:bookmarkStart w:id="1483" w:name="_Ref336425206"/>
      <w:bookmarkStart w:id="1484" w:name="_Toc358896530"/>
      <w:bookmarkStart w:id="1485"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483"/>
      <w:bookmarkEnd w:id="1484"/>
      <w:bookmarkEnd w:id="1485"/>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486" w:name="_Ref336414438"/>
      <w:bookmarkStart w:id="1487" w:name="_Ref336425269"/>
      <w:bookmarkStart w:id="1488" w:name="_Toc358896531"/>
      <w:bookmarkStart w:id="1489"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486"/>
      <w:bookmarkEnd w:id="1487"/>
      <w:bookmarkEnd w:id="1488"/>
      <w:bookmarkEnd w:id="1489"/>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FC1FC2">
      <w:pPr>
        <w:pStyle w:val="NormBull"/>
        <w:numPr>
          <w:ilvl w:val="0"/>
          <w:numId w:val="0"/>
        </w:numPr>
        <w:rPr>
          <w:ins w:id="1490" w:author="Stephen Michell" w:date="2023-05-08T15:12:00Z"/>
        </w:rPr>
        <w:pPrChange w:id="1491" w:author="Stephen Michell" w:date="2023-05-08T15:12:00Z">
          <w:pPr>
            <w:pStyle w:val="NormBull"/>
            <w:numPr>
              <w:numId w:val="324"/>
            </w:numPr>
          </w:pPr>
        </w:pPrChange>
      </w:pPr>
      <w:ins w:id="1492"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67EA833" w14:textId="2EB8FFB3" w:rsidR="00745621" w:rsidRDefault="00143C71" w:rsidP="00745621">
      <w:pPr>
        <w:pStyle w:val="NormBull"/>
        <w:numPr>
          <w:ilvl w:val="0"/>
          <w:numId w:val="324"/>
        </w:numPr>
      </w:pPr>
      <w:r>
        <w:t>Use the avoidance mechanisms</w:t>
      </w:r>
      <w:r w:rsidR="00745621">
        <w:t xml:space="preserve"> of ISO/IEC 24772-1:2019 clause 6.49.5</w:t>
      </w:r>
      <w:del w:id="1493" w:author="Stephen Michell" w:date="2023-05-08T15:12:00Z">
        <w:r w:rsidR="00745621" w:rsidDel="00FC1FC2">
          <w:delText>.</w:delText>
        </w:r>
      </w:del>
      <w:ins w:id="1494" w:author="Stephen Michell" w:date="2023-05-08T15:12:00Z">
        <w:r w:rsidR="00FC1FC2">
          <w:t>;</w:t>
        </w:r>
      </w:ins>
    </w:p>
    <w:p w14:paraId="5C59AA70" w14:textId="54C88AC8" w:rsidR="00C61124" w:rsidRPr="002D21CE" w:rsidRDefault="00C61124" w:rsidP="00C61124">
      <w:pPr>
        <w:pStyle w:val="NormBull"/>
        <w:numPr>
          <w:ilvl w:val="0"/>
          <w:numId w:val="324"/>
        </w:numPr>
      </w:pPr>
      <w:r w:rsidRPr="002D21CE">
        <w:t xml:space="preserve">Use explicit interfaces for the library code if they are available. Avoid libraries that do not provide explicit </w:t>
      </w:r>
      <w:r w:rsidRPr="002D21CE">
        <w:lastRenderedPageBreak/>
        <w:t>interfaces</w:t>
      </w:r>
      <w:del w:id="1495" w:author="Stephen Michell" w:date="2023-05-08T15:12:00Z">
        <w:r w:rsidRPr="002D21CE" w:rsidDel="00FC1FC2">
          <w:delText>.</w:delText>
        </w:r>
      </w:del>
      <w:ins w:id="1496" w:author="Stephen Michell" w:date="2023-05-08T15:12:00Z">
        <w:r w:rsidR="00FC1FC2">
          <w:t>;</w:t>
        </w:r>
      </w:ins>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497" w:name="_Ref336425300"/>
      <w:bookmarkStart w:id="1498" w:name="_Toc358896532"/>
      <w:bookmarkStart w:id="1499"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497"/>
      <w:bookmarkEnd w:id="1498"/>
      <w:bookmarkEnd w:id="1499"/>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FC1FC2">
      <w:pPr>
        <w:pStyle w:val="NormBull"/>
        <w:numPr>
          <w:ilvl w:val="0"/>
          <w:numId w:val="0"/>
        </w:numPr>
        <w:rPr>
          <w:ins w:id="1500" w:author="Stephen Michell" w:date="2023-05-08T15:12:00Z"/>
        </w:rPr>
        <w:pPrChange w:id="1501" w:author="Stephen Michell" w:date="2023-05-08T15:12:00Z">
          <w:pPr>
            <w:pStyle w:val="ListParagraph"/>
            <w:numPr>
              <w:numId w:val="310"/>
            </w:numPr>
            <w:tabs>
              <w:tab w:val="num" w:pos="720"/>
            </w:tabs>
            <w:spacing w:before="120" w:after="120" w:line="240" w:lineRule="auto"/>
            <w:ind w:hanging="360"/>
          </w:pPr>
        </w:pPrChange>
      </w:pPr>
      <w:ins w:id="1502"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E90F7CC" w14:textId="00AE8081" w:rsidR="00C07504" w:rsidRPr="006821B2" w:rsidDel="00C17D04" w:rsidRDefault="00C17D04">
      <w:pPr>
        <w:pStyle w:val="ListParagraph"/>
        <w:numPr>
          <w:ilvl w:val="0"/>
          <w:numId w:val="310"/>
        </w:numPr>
        <w:spacing w:before="120" w:after="120" w:line="240" w:lineRule="auto"/>
        <w:rPr>
          <w:del w:id="1503"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del w:id="1504" w:author="Stephen Michell" w:date="2023-05-08T15:12:00Z">
        <w:r w:rsidR="00C07504" w:rsidDel="00FC1FC2">
          <w:delText xml:space="preserve">. </w:delText>
        </w:r>
      </w:del>
      <w:ins w:id="1505" w:author="Stephen Michell" w:date="2023-05-08T15:12:00Z">
        <w:r w:rsidR="00FC1FC2">
          <w:t>;</w:t>
        </w:r>
        <w:r w:rsidR="00FC1FC2">
          <w:t xml:space="preserve"> </w:t>
        </w:r>
      </w:ins>
    </w:p>
    <w:p w14:paraId="164BD890" w14:textId="578E68DC" w:rsidR="00B9735F" w:rsidRDefault="00B9735F" w:rsidP="00C17D04">
      <w:pPr>
        <w:pStyle w:val="ListParagraph"/>
        <w:numPr>
          <w:ilvl w:val="0"/>
          <w:numId w:val="310"/>
        </w:numPr>
        <w:spacing w:before="120" w:after="120" w:line="240" w:lineRule="auto"/>
        <w:rPr>
          <w:color w:val="000000"/>
        </w:rPr>
      </w:pPr>
      <w:del w:id="1506"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1507" w:author="Stephen Michell" w:date="2022-11-21T11:42:00Z">
        <w:r w:rsidR="00C17D04">
          <w:t>, see cla</w:t>
        </w:r>
      </w:ins>
      <w:ins w:id="1508" w:author="Stephen Michell" w:date="2022-11-21T11:43:00Z">
        <w:r w:rsidR="00C17D04">
          <w:t xml:space="preserve">use 6.36 </w:t>
        </w:r>
      </w:ins>
      <w:ins w:id="1509" w:author="Stephen Michell" w:date="2022-11-21T11:44:00Z">
        <w:r w:rsidR="00C17D04">
          <w:t>Ignored</w:t>
        </w:r>
      </w:ins>
      <w:ins w:id="1510" w:author="Stephen Michell" w:date="2022-11-21T11:43:00Z">
        <w:r w:rsidR="00C17D04">
          <w:t xml:space="preserve"> error status and unhandled exce</w:t>
        </w:r>
      </w:ins>
      <w:ins w:id="1511"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512" w:name="_Ref336425330"/>
      <w:bookmarkStart w:id="1513" w:name="_Toc358896533"/>
      <w:bookmarkStart w:id="1514"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512"/>
      <w:bookmarkEnd w:id="1513"/>
      <w:bookmarkEnd w:id="1514"/>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FC1FC2">
      <w:pPr>
        <w:pStyle w:val="NormBull"/>
        <w:numPr>
          <w:ilvl w:val="0"/>
          <w:numId w:val="0"/>
        </w:numPr>
        <w:rPr>
          <w:ins w:id="1515" w:author="Stephen Michell" w:date="2023-05-08T15:13:00Z"/>
        </w:rPr>
        <w:pPrChange w:id="1516" w:author="Stephen Michell" w:date="2023-05-08T15:13:00Z">
          <w:pPr>
            <w:pStyle w:val="NormBull"/>
          </w:pPr>
        </w:pPrChange>
      </w:pPr>
      <w:ins w:id="1517" w:author="Stephen Michell" w:date="2023-05-08T15:1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5A5C94B" w14:textId="0BF96091"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del w:id="1518" w:author="Stephen Michell" w:date="2023-05-08T15:13:00Z">
        <w:r w:rsidRPr="002D21CE" w:rsidDel="00FC1FC2">
          <w:delText>.</w:delText>
        </w:r>
      </w:del>
      <w:ins w:id="1519" w:author="Stephen Michell" w:date="2023-05-08T15:13:00Z">
        <w:r w:rsidR="00FC1FC2">
          <w:t>;</w:t>
        </w:r>
      </w:ins>
    </w:p>
    <w:p w14:paraId="26BA70FF" w14:textId="3E0BE144" w:rsidR="00A35F62" w:rsidRDefault="00A35F62" w:rsidP="00F35EB9">
      <w:pPr>
        <w:pStyle w:val="NormBull"/>
      </w:pPr>
      <w:r w:rsidRPr="002D21CE">
        <w:t>Avoid pre-processors generally</w:t>
      </w:r>
      <w:ins w:id="1520" w:author="Stephen Michell" w:date="2023-05-08T15:13:00Z">
        <w:r w:rsidR="0085734D">
          <w:t>, and w</w:t>
        </w:r>
      </w:ins>
      <w:del w:id="1521" w:author="Stephen Michell" w:date="2023-05-08T15:13:00Z">
        <w:r w:rsidRPr="002D21CE" w:rsidDel="0085734D">
          <w:delText>. W</w:delText>
        </w:r>
      </w:del>
      <w:r w:rsidRPr="002D21CE">
        <w:t xml:space="preserve">here deemed necessary, </w:t>
      </w:r>
      <w:ins w:id="1522" w:author="Stephen Michell" w:date="2023-05-08T15:13:00Z">
        <w:r w:rsidR="0085734D">
          <w:t xml:space="preserve">ensure </w:t>
        </w:r>
        <w:proofErr w:type="spellStart"/>
        <w:r w:rsidR="0085734D">
          <w:t>that</w:t>
        </w:r>
      </w:ins>
      <w:ins w:id="1523" w:author="Stephen Michell" w:date="2023-05-08T15:14:00Z">
        <w:r w:rsidR="0085734D">
          <w:t xml:space="preserve"> </w:t>
        </w:r>
      </w:ins>
      <w:proofErr w:type="spellEnd"/>
      <w:r w:rsidRPr="002D21CE">
        <w:t xml:space="preserve">a Fortran mode </w:t>
      </w:r>
      <w:del w:id="1524" w:author="Stephen Michell" w:date="2023-05-08T15:14:00Z">
        <w:r w:rsidRPr="002D21CE" w:rsidDel="0085734D">
          <w:delText>should be</w:delText>
        </w:r>
      </w:del>
      <w:ins w:id="1525" w:author="Stephen Michell" w:date="2023-05-08T15:14:00Z">
        <w:r w:rsidR="0085734D">
          <w:t>is</w:t>
        </w:r>
      </w:ins>
      <w:r w:rsidRPr="002D21CE">
        <w:t xml:space="preserve"> set</w:t>
      </w:r>
      <w:del w:id="1526" w:author="Stephen Michell" w:date="2023-05-08T15:13:00Z">
        <w:r w:rsidRPr="002D21CE" w:rsidDel="0085734D">
          <w:delText>.</w:delText>
        </w:r>
      </w:del>
      <w:ins w:id="1527" w:author="Stephen Michell" w:date="2023-05-08T15:13:00Z">
        <w:r w:rsidR="0085734D">
          <w:t>;</w:t>
        </w:r>
      </w:ins>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1528" w:name="_Toc358896534"/>
      <w:bookmarkStart w:id="1529"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528"/>
      <w:bookmarkEnd w:id="1529"/>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1530" w:author="Stephen Michell" w:date="2023-02-27T11:46:00Z">
        <w:r w:rsidR="00C02977">
          <w:rPr>
            <w:rFonts w:eastAsia="Times New Roman"/>
          </w:rPr>
          <w:t>52</w:t>
        </w:r>
      </w:ins>
      <w:del w:id="1531"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85734D">
      <w:pPr>
        <w:pStyle w:val="NormBull"/>
        <w:numPr>
          <w:ilvl w:val="0"/>
          <w:numId w:val="0"/>
        </w:numPr>
        <w:rPr>
          <w:ins w:id="1532" w:author="Stephen Michell" w:date="2023-05-08T15:14:00Z"/>
        </w:rPr>
        <w:pPrChange w:id="1533" w:author="Stephen Michell" w:date="2023-05-08T15:14:00Z">
          <w:pPr>
            <w:pStyle w:val="NormBull"/>
            <w:numPr>
              <w:numId w:val="324"/>
            </w:numPr>
          </w:pPr>
        </w:pPrChange>
      </w:pPr>
      <w:ins w:id="1534"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22514E9" w14:textId="021BC614" w:rsidR="00AA22EE" w:rsidRDefault="00143C71" w:rsidP="00AA22EE">
      <w:pPr>
        <w:pStyle w:val="NormBull"/>
        <w:numPr>
          <w:ilvl w:val="0"/>
          <w:numId w:val="324"/>
        </w:numPr>
      </w:pPr>
      <w:r>
        <w:t>Use the avoidance mechanisms</w:t>
      </w:r>
      <w:r w:rsidDel="00143C71">
        <w:t xml:space="preserve"> </w:t>
      </w:r>
      <w:r w:rsidR="00AA22EE">
        <w:t>of ISO/IEC 24772-1:2019 clause 6.52.5</w:t>
      </w:r>
      <w:del w:id="1535" w:author="Stephen Michell" w:date="2023-05-08T15:14:00Z">
        <w:r w:rsidR="00AA22EE" w:rsidDel="0085734D">
          <w:delText>.</w:delText>
        </w:r>
      </w:del>
      <w:ins w:id="1536" w:author="Stephen Michell" w:date="2023-05-08T15:14:00Z">
        <w:r w:rsidR="0085734D">
          <w:t>;</w:t>
        </w:r>
      </w:ins>
    </w:p>
    <w:p w14:paraId="0D5455E7" w14:textId="3404FB69" w:rsidR="00A35F62" w:rsidRPr="002D21CE" w:rsidRDefault="00A35F62" w:rsidP="00A35F62">
      <w:pPr>
        <w:pStyle w:val="NormBull"/>
        <w:numPr>
          <w:ilvl w:val="0"/>
          <w:numId w:val="324"/>
        </w:numPr>
      </w:pPr>
      <w:r w:rsidRPr="002D21CE">
        <w:t>Use all run-time checks that are available during development</w:t>
      </w:r>
      <w:del w:id="1537" w:author="Stephen Michell" w:date="2023-05-08T15:14:00Z">
        <w:r w:rsidRPr="002D21CE" w:rsidDel="0085734D">
          <w:delText>.</w:delText>
        </w:r>
      </w:del>
      <w:ins w:id="1538" w:author="Stephen Michell" w:date="2023-05-08T15:14:00Z">
        <w:r w:rsidR="0085734D">
          <w:t>;</w:t>
        </w:r>
      </w:ins>
    </w:p>
    <w:p w14:paraId="38CCB5CF" w14:textId="78FA0C7D"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del w:id="1539" w:author="Stephen Michell" w:date="2023-05-08T15:14:00Z">
        <w:r w:rsidRPr="002D21CE" w:rsidDel="0085734D">
          <w:delText>.</w:delText>
        </w:r>
      </w:del>
      <w:ins w:id="1540" w:author="Stephen Michell" w:date="2023-05-08T15:14:00Z">
        <w:r w:rsidR="0085734D">
          <w:t>;</w:t>
        </w:r>
      </w:ins>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541" w:name="_Ref336425360"/>
      <w:bookmarkStart w:id="1542" w:name="_Toc358896535"/>
      <w:bookmarkStart w:id="1543"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541"/>
      <w:bookmarkEnd w:id="1542"/>
      <w:bookmarkEnd w:id="1543"/>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1544"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1545"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85734D">
      <w:pPr>
        <w:pStyle w:val="NormBull"/>
        <w:numPr>
          <w:ilvl w:val="0"/>
          <w:numId w:val="0"/>
        </w:numPr>
        <w:rPr>
          <w:ins w:id="1546" w:author="Stephen Michell" w:date="2023-05-08T15:14:00Z"/>
        </w:rPr>
        <w:pPrChange w:id="1547" w:author="Stephen Michell" w:date="2023-05-08T15:14:00Z">
          <w:pPr>
            <w:pStyle w:val="NormBull"/>
          </w:pPr>
        </w:pPrChange>
      </w:pPr>
      <w:ins w:id="1548"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84C22E0" w14:textId="73DD378A" w:rsidR="00C07504" w:rsidRDefault="00143C71" w:rsidP="00A35F62">
      <w:pPr>
        <w:pStyle w:val="NormBull"/>
      </w:pPr>
      <w:r>
        <w:t>Use the avoidance mechanisms</w:t>
      </w:r>
      <w:r w:rsidR="00C07504">
        <w:t xml:space="preserve"> of ISO/IEC 24772-1:2019 clause 6.53.5</w:t>
      </w:r>
      <w:del w:id="1549" w:author="Stephen Michell" w:date="2023-05-08T15:14:00Z">
        <w:r w:rsidR="00C07504" w:rsidDel="0085734D">
          <w:delText>.</w:delText>
        </w:r>
      </w:del>
      <w:ins w:id="1550" w:author="Stephen Michell" w:date="2023-05-08T15:14:00Z">
        <w:r w:rsidR="0085734D">
          <w:t>;</w:t>
        </w:r>
      </w:ins>
    </w:p>
    <w:p w14:paraId="77A67E63" w14:textId="03A839BF" w:rsidR="001B3432" w:rsidRPr="002D21CE" w:rsidRDefault="00A35F62" w:rsidP="00A35F62">
      <w:pPr>
        <w:pStyle w:val="NormBull"/>
      </w:pPr>
      <w:r w:rsidRPr="002D21CE">
        <w:t>Provide an explicit interface for each external procedure or replace the procedure by an internal or module procedure</w:t>
      </w:r>
      <w:del w:id="1551" w:author="Stephen Michell" w:date="2023-05-08T15:14:00Z">
        <w:r w:rsidRPr="002D21CE" w:rsidDel="0085734D">
          <w:delText>.</w:delText>
        </w:r>
      </w:del>
      <w:ins w:id="1552" w:author="Stephen Michell" w:date="2023-05-08T15:14:00Z">
        <w:r w:rsidR="0085734D">
          <w:t>;</w:t>
        </w:r>
      </w:ins>
    </w:p>
    <w:p w14:paraId="0F9F0D66" w14:textId="6806726A"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del w:id="1553" w:author="Stephen Michell" w:date="2023-05-08T15:15:00Z">
        <w:r w:rsidRPr="007D5F01" w:rsidDel="0085734D">
          <w:rPr>
            <w:spacing w:val="9"/>
          </w:rPr>
          <w:delText>.</w:delText>
        </w:r>
      </w:del>
      <w:ins w:id="1554" w:author="Stephen Michell" w:date="2023-05-08T15:15:00Z">
        <w:r w:rsidR="0085734D">
          <w:rPr>
            <w:spacing w:val="9"/>
          </w:rPr>
          <w:t>;</w:t>
        </w:r>
      </w:ins>
    </w:p>
    <w:p w14:paraId="1ACEB4F1" w14:textId="0946CB2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del w:id="1555" w:author="Stephen Michell" w:date="2023-05-08T15:15:00Z">
        <w:r w:rsidRPr="007D5F01" w:rsidDel="0085734D">
          <w:rPr>
            <w:spacing w:val="6"/>
          </w:rPr>
          <w:delText>.</w:delText>
        </w:r>
      </w:del>
      <w:ins w:id="1556" w:author="Stephen Michell" w:date="2023-05-08T15:15:00Z">
        <w:r w:rsidR="0085734D">
          <w:rPr>
            <w:spacing w:val="6"/>
          </w:rPr>
          <w:t>;</w:t>
        </w:r>
      </w:ins>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557" w:name="_Toc358896536"/>
      <w:bookmarkStart w:id="1558"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557"/>
      <w:bookmarkEnd w:id="1558"/>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lastRenderedPageBreak/>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1559"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1560"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6612A93" w:rsidR="00A35F62" w:rsidRPr="00C02977" w:rsidRDefault="00A35F62" w:rsidP="00A35F62">
      <w:pPr>
        <w:rPr>
          <w:rFonts w:eastAsia="Times New Roman" w:cstheme="minorHAnsi"/>
        </w:rPr>
      </w:pPr>
      <w:r>
        <w:rPr>
          <w:rFonts w:eastAsia="Times New Roman"/>
        </w:rPr>
        <w:t>Supplying an initial value for a local variable</w:t>
      </w:r>
      <w:ins w:id="1561" w:author="Stephen Michell" w:date="2022-11-21T12:10:00Z">
        <w:r w:rsidR="00C17D04">
          <w:rPr>
            <w:rFonts w:eastAsia="Times New Roman"/>
          </w:rPr>
          <w:t xml:space="preserve"> as part of the declaration</w:t>
        </w:r>
      </w:ins>
      <w:r>
        <w:rPr>
          <w:rFonts w:eastAsia="Times New Roman"/>
        </w:rPr>
        <w:t xml:space="preserve"> </w:t>
      </w:r>
      <w:ins w:id="1562" w:author="Stephen Michell" w:date="2022-11-21T12:16:00Z">
        <w:r w:rsidR="00C17D04">
          <w:rPr>
            <w:rFonts w:eastAsia="Times New Roman"/>
          </w:rPr>
          <w:t xml:space="preserve">implicitly </w:t>
        </w:r>
      </w:ins>
      <w:del w:id="1563" w:author="Stephen Michell" w:date="2022-11-21T12:16:00Z">
        <w:r w:rsidDel="00C17D04">
          <w:rPr>
            <w:rFonts w:eastAsia="Times New Roman"/>
          </w:rPr>
          <w:delText xml:space="preserve">implies </w:delText>
        </w:r>
      </w:del>
      <w:ins w:id="1564" w:author="Stephen Michell" w:date="2022-11-21T12:16:00Z">
        <w:r w:rsidR="00C17D04">
          <w:rPr>
            <w:rFonts w:eastAsia="Times New Roman"/>
          </w:rPr>
          <w:t xml:space="preserve">gives </w:t>
        </w:r>
      </w:ins>
      <w:del w:id="1565" w:author="Stephen Michell" w:date="2022-11-21T12:16:00Z">
        <w:r w:rsidDel="00C17D04">
          <w:rPr>
            <w:rFonts w:eastAsia="Times New Roman"/>
          </w:rPr>
          <w:delText xml:space="preserve">that </w:delText>
        </w:r>
      </w:del>
      <w:r>
        <w:rPr>
          <w:rFonts w:eastAsia="Times New Roman"/>
        </w:rPr>
        <w:t xml:space="preserve">it </w:t>
      </w:r>
      <w:del w:id="1566"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1567" w:author="Stephen Michell" w:date="2022-11-21T12:16:00Z">
        <w:r w:rsidR="00C17D04">
          <w:rPr>
            <w:rFonts w:eastAsia="Times New Roman"/>
          </w:rPr>
          <w:t>,</w:t>
        </w:r>
      </w:ins>
      <w:ins w:id="1568" w:author="Stephen Michell" w:date="2022-10-10T10:22:00Z">
        <w:r w:rsidR="007165D3">
          <w:rPr>
            <w:rFonts w:eastAsia="Times New Roman"/>
          </w:rPr>
          <w:t xml:space="preserve"> </w:t>
        </w:r>
      </w:ins>
      <w:del w:id="1569"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del w:id="1570"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571" w:author="Stephen Michell" w:date="2022-09-26T10:45:00Z">
        <w:r w:rsidR="001B3432" w:rsidDel="00640320">
          <w:rPr>
            <w:rFonts w:eastAsia="Times New Roman"/>
          </w:rPr>
          <w:delText>d</w:delText>
        </w:r>
      </w:del>
      <w:del w:id="1572" w:author="Stephen Michell" w:date="2022-10-10T10:27:00Z">
        <w:r w:rsidR="001B3432" w:rsidDel="007165D3">
          <w:rPr>
            <w:rFonts w:eastAsia="Times New Roman"/>
          </w:rPr>
          <w:delText xml:space="preserve"> variables shared </w:delText>
        </w:r>
      </w:del>
      <w:del w:id="1573" w:author="Stephen Michell" w:date="2022-09-26T10:44:00Z">
        <w:r w:rsidR="001B3432" w:rsidDel="00640320">
          <w:rPr>
            <w:rFonts w:eastAsia="Times New Roman"/>
          </w:rPr>
          <w:delText>in</w:delText>
        </w:r>
      </w:del>
      <w:del w:id="1574" w:author="Stephen Michell" w:date="2022-09-26T10:42:00Z">
        <w:r w:rsidR="001B3432" w:rsidRPr="00640320" w:rsidDel="00640320">
          <w:rPr>
            <w:rFonts w:ascii="Courier New" w:eastAsia="Times New Roman" w:hAnsi="Courier New" w:cs="Courier New"/>
            <w:sz w:val="21"/>
            <w:szCs w:val="21"/>
            <w:rPrChange w:id="1575" w:author="Stephen Michell" w:date="2022-09-26T10:42:00Z">
              <w:rPr>
                <w:rFonts w:eastAsia="Times New Roman"/>
              </w:rPr>
            </w:rPrChange>
          </w:rPr>
          <w:delText xml:space="preserve"> a</w:delText>
        </w:r>
      </w:del>
      <w:del w:id="1576" w:author="Stephen Michell" w:date="2022-09-26T10:44:00Z">
        <w:r w:rsidR="001B3432" w:rsidRPr="00640320" w:rsidDel="00640320">
          <w:rPr>
            <w:rFonts w:ascii="Courier New" w:eastAsia="Times New Roman" w:hAnsi="Courier New" w:cs="Courier New"/>
            <w:sz w:val="21"/>
            <w:szCs w:val="21"/>
            <w:rPrChange w:id="1577" w:author="Stephen Michell" w:date="2022-09-26T10:42:00Z">
              <w:rPr>
                <w:rFonts w:eastAsia="Times New Roman"/>
              </w:rPr>
            </w:rPrChange>
          </w:rPr>
          <w:delText xml:space="preserve"> </w:delText>
        </w:r>
      </w:del>
      <w:del w:id="1578" w:author="Stephen Michell" w:date="2022-09-26T10:41:00Z">
        <w:r w:rsidR="001B3432" w:rsidRPr="00640320" w:rsidDel="00640320">
          <w:rPr>
            <w:rFonts w:ascii="Courier New" w:eastAsia="Times New Roman" w:hAnsi="Courier New" w:cs="Courier New"/>
            <w:sz w:val="21"/>
            <w:szCs w:val="21"/>
            <w:rPrChange w:id="1579" w:author="Stephen Michell" w:date="2022-09-26T10:42:00Z">
              <w:rPr>
                <w:rFonts w:eastAsia="Times New Roman"/>
              </w:rPr>
            </w:rPrChange>
          </w:rPr>
          <w:delText xml:space="preserve">multithreaded </w:delText>
        </w:r>
      </w:del>
      <w:del w:id="1580" w:author="Stephen Michell" w:date="2022-09-26T10:44:00Z">
        <w:r w:rsidR="001B3432" w:rsidDel="00640320">
          <w:rPr>
            <w:rFonts w:eastAsia="Times New Roman"/>
          </w:rPr>
          <w:delText>environment</w:delText>
        </w:r>
      </w:del>
      <w:del w:id="1581" w:author="Stephen Michell" w:date="2022-10-10T10:27:00Z">
        <w:r w:rsidR="001B3432" w:rsidDel="007165D3">
          <w:rPr>
            <w:rFonts w:eastAsia="Times New Roman"/>
          </w:rPr>
          <w:delText xml:space="preserve">. </w:delText>
        </w:r>
      </w:del>
      <w:del w:id="1582"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del>
      <w:ins w:id="1583" w:author="Stephen Michell" w:date="2023-02-27T11:48:00Z">
        <w:r w:rsidR="00C02977">
          <w:rPr>
            <w:rFonts w:eastAsia="Times New Roman"/>
          </w:rPr>
          <w:t xml:space="preserve">However, the default initialization of a component of a variable of derived type </w:t>
        </w:r>
      </w:ins>
      <w:ins w:id="1584" w:author="Stephen Michell" w:date="2023-02-27T11:49:00Z">
        <w:r w:rsidR="00C02977">
          <w:rPr>
            <w:rFonts w:eastAsia="Times New Roman"/>
          </w:rPr>
          <w:t xml:space="preserve">does not affect the </w:t>
        </w:r>
        <w:r w:rsidR="00C02977" w:rsidRPr="007D5F01">
          <w:rPr>
            <w:rFonts w:ascii="Courier New" w:eastAsia="Times New Roman" w:hAnsi="Courier New" w:cs="Courier New"/>
            <w:spacing w:val="6"/>
            <w:sz w:val="20"/>
            <w:szCs w:val="20"/>
          </w:rPr>
          <w:t>save</w:t>
        </w:r>
      </w:ins>
      <w:ins w:id="1585" w:author="Stephen Michell" w:date="2023-02-27T11:50:00Z">
        <w:r w:rsidR="00C02977">
          <w:rPr>
            <w:rFonts w:eastAsia="Times New Roman" w:cstheme="minorHAnsi"/>
            <w:spacing w:val="6"/>
          </w:rPr>
          <w:t xml:space="preserve"> attribute of that variable.</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85734D">
      <w:pPr>
        <w:pStyle w:val="NormBull"/>
        <w:numPr>
          <w:ilvl w:val="0"/>
          <w:numId w:val="0"/>
        </w:numPr>
        <w:rPr>
          <w:ins w:id="1586" w:author="Stephen Michell" w:date="2023-05-08T15:15:00Z"/>
        </w:rPr>
        <w:pPrChange w:id="1587" w:author="Stephen Michell" w:date="2023-05-08T15:15:00Z">
          <w:pPr>
            <w:pStyle w:val="NormBull"/>
          </w:pPr>
        </w:pPrChange>
      </w:pPr>
      <w:ins w:id="1588" w:author="Stephen Michell" w:date="2023-05-08T15:1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2EA8814" w14:textId="18C33E54" w:rsidR="00C07504" w:rsidRDefault="00143C71" w:rsidP="00C07504">
      <w:pPr>
        <w:pStyle w:val="NormBull"/>
      </w:pPr>
      <w:r>
        <w:t>Use the avoidance mechanisms</w:t>
      </w:r>
      <w:r w:rsidR="00C07504">
        <w:t xml:space="preserve"> of ISO/IEC 24772-1:2019 clause 6.54.5</w:t>
      </w:r>
      <w:del w:id="1589" w:author="Stephen Michell" w:date="2023-05-08T15:15:00Z">
        <w:r w:rsidR="00C07504" w:rsidDel="0085734D">
          <w:delText>.</w:delText>
        </w:r>
      </w:del>
      <w:ins w:id="1590" w:author="Stephen Michell" w:date="2023-05-08T15:15:00Z">
        <w:r w:rsidR="0085734D">
          <w:t>;</w:t>
        </w:r>
      </w:ins>
    </w:p>
    <w:p w14:paraId="0ECCE3DE" w14:textId="5826612E"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del w:id="1591" w:author="Stephen Michell" w:date="2023-05-08T15:15:00Z">
        <w:r w:rsidRPr="002D21CE" w:rsidDel="0085734D">
          <w:delText>.</w:delText>
        </w:r>
      </w:del>
      <w:ins w:id="1592" w:author="Stephen Michell" w:date="2023-05-08T15:15:00Z">
        <w:r w:rsidR="0085734D">
          <w:t>;</w:t>
        </w:r>
      </w:ins>
    </w:p>
    <w:p w14:paraId="654E7019" w14:textId="183DBC7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del w:id="1593" w:author="Stephen Michell" w:date="2023-05-08T15:15:00Z">
        <w:r w:rsidR="001B3432" w:rsidDel="0085734D">
          <w:rPr>
            <w:rFonts w:ascii="Courier New" w:hAnsi="Courier New" w:cs="Courier New"/>
            <w:spacing w:val="6"/>
            <w:sz w:val="20"/>
            <w:szCs w:val="20"/>
          </w:rPr>
          <w:delText>.</w:delText>
        </w:r>
      </w:del>
      <w:ins w:id="1594" w:author="Stephen Michell" w:date="2023-05-08T15:15:00Z">
        <w:r w:rsidR="0085734D">
          <w:rPr>
            <w:rFonts w:ascii="Courier New" w:hAnsi="Courier New" w:cs="Courier New"/>
            <w:spacing w:val="6"/>
            <w:sz w:val="20"/>
            <w:szCs w:val="20"/>
          </w:rPr>
          <w:t>;</w:t>
        </w:r>
      </w:ins>
    </w:p>
    <w:p w14:paraId="7B82DEE2" w14:textId="5D3BCA87"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595"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1596"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1597" w:author="Stephen Michell" w:date="2022-09-26T10:57:00Z">
        <w:r w:rsidDel="00640320">
          <w:delText>in multithreaded contexts</w:delText>
        </w:r>
      </w:del>
      <w:del w:id="1598" w:author="Stephen Michell" w:date="2023-05-08T15:15:00Z">
        <w:r w:rsidDel="0085734D">
          <w:delText>.</w:delText>
        </w:r>
      </w:del>
      <w:ins w:id="1599" w:author="Stephen Michell" w:date="2023-05-08T15:15:00Z">
        <w:r w:rsidR="0085734D">
          <w:t>;</w:t>
        </w:r>
      </w:ins>
    </w:p>
    <w:p w14:paraId="5B672B5E" w14:textId="3316F21C"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del w:id="1600" w:author="Stephen Michell" w:date="2023-05-08T15:15:00Z">
        <w:r w:rsidRPr="002D21CE" w:rsidDel="0085734D">
          <w:rPr>
            <w:spacing w:val="7"/>
          </w:rPr>
          <w:delText>.</w:delText>
        </w:r>
      </w:del>
      <w:ins w:id="1601" w:author="Stephen Michell" w:date="2023-05-08T15:15:00Z">
        <w:r w:rsidR="0085734D">
          <w:rPr>
            <w:spacing w:val="7"/>
          </w:rPr>
          <w:t>;</w:t>
        </w:r>
      </w:ins>
    </w:p>
    <w:p w14:paraId="7F0BDBF4" w14:textId="7939DD9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del w:id="1602" w:author="Stephen Michell" w:date="2023-05-08T15:16:00Z">
        <w:r w:rsidRPr="002D21CE" w:rsidDel="0085734D">
          <w:rPr>
            <w:spacing w:val="10"/>
          </w:rPr>
          <w:delText xml:space="preserve">require </w:delText>
        </w:r>
      </w:del>
      <w:ins w:id="1603" w:author="Stephen Michell" w:date="2023-05-08T15:16:00Z">
        <w:r w:rsidR="0085734D">
          <w:rPr>
            <w:spacing w:val="10"/>
          </w:rPr>
          <w:t>enforce</w:t>
        </w:r>
        <w:r w:rsidR="0085734D" w:rsidRPr="002D21CE">
          <w:rPr>
            <w:spacing w:val="10"/>
          </w:rPr>
          <w:t xml:space="preserve"> </w:t>
        </w:r>
      </w:ins>
      <w:r w:rsidRPr="002D21CE">
        <w:rPr>
          <w:spacing w:val="10"/>
        </w:rPr>
        <w:t>explicit declarations.</w:t>
      </w:r>
    </w:p>
    <w:p w14:paraId="050225C4" w14:textId="3A626825" w:rsidR="004C770C" w:rsidRDefault="00A90342" w:rsidP="001B408D">
      <w:pPr>
        <w:pStyle w:val="Heading3"/>
      </w:pPr>
      <w:bookmarkStart w:id="1604" w:name="_Ref336414226"/>
      <w:bookmarkStart w:id="1605" w:name="_Toc358896537"/>
      <w:bookmarkStart w:id="1606" w:name="_Toc119926524"/>
      <w:r>
        <w:t>6</w:t>
      </w:r>
      <w:r w:rsidR="009E501C">
        <w:t>.</w:t>
      </w:r>
      <w:r w:rsidR="004C770C">
        <w:t>5</w:t>
      </w:r>
      <w:r w:rsidR="00E04775">
        <w:t>5</w:t>
      </w:r>
      <w:r w:rsidR="00074057">
        <w:t xml:space="preserve"> </w:t>
      </w:r>
      <w:r w:rsidR="004C770C">
        <w:t xml:space="preserve">Unspecified </w:t>
      </w:r>
      <w:del w:id="1607" w:author="Stephen Michell" w:date="2022-11-06T00:24:00Z">
        <w:r w:rsidR="004C770C" w:rsidDel="004E2FF4">
          <w:delText xml:space="preserve">Behaviour </w:delText>
        </w:r>
      </w:del>
      <w:r w:rsidR="004E2FF4">
        <w:t xml:space="preserve">behaviour </w:t>
      </w:r>
      <w:r w:rsidR="004C770C">
        <w:t>[BQF]</w:t>
      </w:r>
      <w:bookmarkEnd w:id="1604"/>
      <w:bookmarkEnd w:id="1605"/>
      <w:bookmarkEnd w:id="1606"/>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608" w:author="Stephen Michell" w:date="2022-09-26T11:06:00Z"/>
        </w:rPr>
      </w:pPr>
      <w:r>
        <w:rPr>
          <w:rFonts w:eastAsia="Times New Roman"/>
        </w:rPr>
        <w:t xml:space="preserve">The vulnerability specified in ISO/IEC 24772-1:2019 clause 6.55 </w:t>
      </w:r>
      <w:del w:id="1609" w:author="Stephen Michell" w:date="2022-09-26T10:58:00Z">
        <w:r w:rsidDel="00640320">
          <w:rPr>
            <w:rFonts w:eastAsia="Times New Roman"/>
          </w:rPr>
          <w:delText xml:space="preserve">does not </w:delText>
        </w:r>
      </w:del>
      <w:r>
        <w:rPr>
          <w:rFonts w:eastAsia="Times New Roman"/>
        </w:rPr>
        <w:t>appl</w:t>
      </w:r>
      <w:ins w:id="1610" w:author="Stephen Michell" w:date="2022-09-26T10:58:00Z">
        <w:r w:rsidR="00640320">
          <w:rPr>
            <w:rFonts w:eastAsia="Times New Roman"/>
          </w:rPr>
          <w:t>ies</w:t>
        </w:r>
      </w:ins>
      <w:del w:id="1611" w:author="Stephen Michell" w:date="2022-09-26T10:58:00Z">
        <w:r w:rsidDel="00640320">
          <w:rPr>
            <w:rFonts w:eastAsia="Times New Roman"/>
          </w:rPr>
          <w:delText>y</w:delText>
        </w:r>
      </w:del>
      <w:r>
        <w:rPr>
          <w:rFonts w:eastAsia="Times New Roman"/>
        </w:rPr>
        <w:t xml:space="preserve"> to Fortran.</w:t>
      </w:r>
      <w:r>
        <w:t xml:space="preserve"> </w:t>
      </w:r>
      <w:ins w:id="1612" w:author="Stephen Michell" w:date="2022-09-26T11:06:00Z">
        <w:r w:rsidR="00640320">
          <w:t>Examples include:</w:t>
        </w:r>
      </w:ins>
    </w:p>
    <w:p w14:paraId="1C3F6000" w14:textId="0277C929" w:rsidR="00640320" w:rsidRDefault="00640320" w:rsidP="00640320">
      <w:pPr>
        <w:pStyle w:val="ListParagraph"/>
        <w:numPr>
          <w:ilvl w:val="0"/>
          <w:numId w:val="620"/>
        </w:numPr>
        <w:rPr>
          <w:ins w:id="1613" w:author="Stephen Michell" w:date="2022-09-26T11:07:00Z"/>
        </w:rPr>
      </w:pPr>
      <w:ins w:id="1614" w:author="Stephen Michell" w:date="2022-09-26T11:08:00Z">
        <w:r>
          <w:t xml:space="preserve">The order of evaluation of </w:t>
        </w:r>
      </w:ins>
      <w:ins w:id="1615" w:author="Stephen Michell" w:date="2022-09-26T11:09:00Z">
        <w:r>
          <w:t>actual arguments of a procedure call</w:t>
        </w:r>
      </w:ins>
      <w:ins w:id="1616" w:author="Stephen Michell" w:date="2022-09-26T11:08:00Z">
        <w:r>
          <w:t xml:space="preserve"> is unspecified</w:t>
        </w:r>
      </w:ins>
    </w:p>
    <w:p w14:paraId="0F635ABE" w14:textId="690FAAF9" w:rsidR="00640320" w:rsidRDefault="00640320" w:rsidP="00640320">
      <w:pPr>
        <w:pStyle w:val="ListParagraph"/>
        <w:numPr>
          <w:ilvl w:val="0"/>
          <w:numId w:val="620"/>
        </w:numPr>
        <w:rPr>
          <w:ins w:id="1617" w:author="Stephen Michell" w:date="2022-09-26T11:15:00Z"/>
        </w:rPr>
      </w:pPr>
      <w:ins w:id="1618"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619" w:author="Stephen Michell" w:date="2022-09-26T10:58:00Z"/>
        </w:rPr>
        <w:pPrChange w:id="1620" w:author="Stephen Michell" w:date="2022-09-26T11:15:00Z">
          <w:pPr/>
        </w:pPrChange>
      </w:pPr>
      <w:ins w:id="1621" w:author="Stephen Michell" w:date="2022-09-26T11:17:00Z">
        <w:r>
          <w:t>Freedom is given to the language processor to evaluate a mathematically equivalent expression</w:t>
        </w:r>
      </w:ins>
      <w:ins w:id="1622" w:author="Stephen Michell" w:date="2022-09-26T11:19:00Z">
        <w:r>
          <w:t>,</w:t>
        </w:r>
      </w:ins>
      <w:ins w:id="1623" w:author="Stephen Michell" w:date="2022-09-26T11:17:00Z">
        <w:r>
          <w:t xml:space="preserve"> </w:t>
        </w:r>
      </w:ins>
      <w:ins w:id="1624" w:author="Stephen Michell" w:date="2022-09-26T11:19:00Z">
        <w:r>
          <w:t>d</w:t>
        </w:r>
      </w:ins>
      <w:ins w:id="1625" w:author="Stephen Michell" w:date="2022-09-26T11:18:00Z">
        <w:r>
          <w:t>espite</w:t>
        </w:r>
      </w:ins>
      <w:ins w:id="1626" w:author="Stephen Michell" w:date="2022-09-26T11:15:00Z">
        <w:r>
          <w:t xml:space="preserve"> the order of evaluation of compound expressions </w:t>
        </w:r>
      </w:ins>
      <w:ins w:id="1627" w:author="Stephen Michell" w:date="2022-09-26T11:18:00Z">
        <w:r>
          <w:t xml:space="preserve">being </w:t>
        </w:r>
      </w:ins>
      <w:ins w:id="1628" w:author="Stephen Michell" w:date="2022-10-10T10:36:00Z">
        <w:r w:rsidR="007165D3">
          <w:t>specified by the language</w:t>
        </w:r>
      </w:ins>
      <w:ins w:id="1629" w:author="Stephen Michell" w:date="2022-09-26T11:18:00Z">
        <w:r>
          <w:t xml:space="preserve">. </w:t>
        </w:r>
      </w:ins>
      <w:ins w:id="1630" w:author="Stephen Michell" w:date="2022-09-26T11:19:00Z">
        <w:r>
          <w:t>In the case</w:t>
        </w:r>
      </w:ins>
      <w:ins w:id="1631" w:author="Stephen Michell" w:date="2022-09-26T11:20:00Z">
        <w:r>
          <w:t xml:space="preserve"> of</w:t>
        </w:r>
      </w:ins>
      <w:ins w:id="1632" w:author="Stephen Michell" w:date="2022-09-26T11:15:00Z">
        <w:r>
          <w:t xml:space="preserve"> real arithmetic, rounding errors can </w:t>
        </w:r>
      </w:ins>
      <w:ins w:id="1633" w:author="Stephen Michell" w:date="2022-09-26T11:20:00Z">
        <w:r>
          <w:t xml:space="preserve">therefore </w:t>
        </w:r>
      </w:ins>
      <w:ins w:id="1634" w:author="Stephen Michell" w:date="2022-09-26T11:15:00Z">
        <w:r>
          <w:t>lead to different results</w:t>
        </w:r>
      </w:ins>
      <w:ins w:id="1635" w:author="Stephen Michell" w:date="2022-09-26T11:16:00Z">
        <w:r>
          <w:t>.</w:t>
        </w:r>
      </w:ins>
    </w:p>
    <w:p w14:paraId="33D90EE9" w14:textId="20E1D03C" w:rsidR="001B3432" w:rsidRDefault="00640320" w:rsidP="001B3432">
      <w:ins w:id="1636" w:author="Stephen Michell" w:date="2022-09-26T10:59:00Z">
        <w:r>
          <w:t>Many</w:t>
        </w:r>
      </w:ins>
      <w:del w:id="1637" w:author="Stephen Michell" w:date="2022-09-26T10:59:00Z">
        <w:r w:rsidR="001B3432" w:rsidDel="00640320">
          <w:delText>As all</w:delText>
        </w:r>
      </w:del>
      <w:r w:rsidR="001B3432">
        <w:t xml:space="preserve"> relevant cases</w:t>
      </w:r>
      <w:ins w:id="1638" w:author="Stephen Michell" w:date="2022-09-26T10:59:00Z">
        <w:r>
          <w:t xml:space="preserve"> lis</w:t>
        </w:r>
      </w:ins>
      <w:ins w:id="1639" w:author="Stephen Michell" w:date="2022-09-26T11:00:00Z">
        <w:r>
          <w:t xml:space="preserve">ted in </w:t>
        </w:r>
      </w:ins>
      <w:del w:id="1640" w:author="Stephen Michell" w:date="2022-09-26T11:22:00Z">
        <w:r w:rsidR="001B3432" w:rsidDel="00640320">
          <w:delText xml:space="preserve"> </w:delText>
        </w:r>
      </w:del>
      <w:ins w:id="1641" w:author="Stephen Michell" w:date="2022-09-26T11:00:00Z">
        <w:r>
          <w:rPr>
            <w:rFonts w:eastAsia="Times New Roman"/>
          </w:rPr>
          <w:t xml:space="preserve">ISO/IEC 24772-1:2019 clause 6.55 </w:t>
        </w:r>
      </w:ins>
      <w:r w:rsidR="001B3432">
        <w:t>are implementation</w:t>
      </w:r>
      <w:ins w:id="1642" w:author="Stephen Michell" w:date="2022-10-10T10:37:00Z">
        <w:r w:rsidR="007165D3">
          <w:t>-</w:t>
        </w:r>
      </w:ins>
      <w:del w:id="1643" w:author="Stephen Michell" w:date="2022-10-10T10:37:00Z">
        <w:r w:rsidR="001B3432" w:rsidDel="007165D3">
          <w:delText xml:space="preserve"> </w:delText>
        </w:r>
      </w:del>
      <w:r w:rsidR="001B3432">
        <w:t>defined behaviour. See clause 6.57 Implementation</w:t>
      </w:r>
      <w:ins w:id="1644"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rPr>
          <w:ins w:id="1645" w:author="Stephen Michell" w:date="2023-05-08T15:16:00Z"/>
        </w:rPr>
      </w:pPr>
      <w:ins w:id="1646" w:author="Stephen Michell" w:date="2023-05-08T15:16: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67DAB53" w14:textId="24805679" w:rsidR="00640320" w:rsidRPr="001B3432" w:rsidRDefault="0085734D" w:rsidP="001B3432">
      <w:ins w:id="1647" w:author="Stephen Michell" w:date="2023-05-08T15:16:00Z">
        <w:r>
          <w:rPr>
            <w:rFonts w:eastAsia="Times New Roman"/>
          </w:rPr>
          <w:t>u</w:t>
        </w:r>
      </w:ins>
      <w:del w:id="1648" w:author="Stephen Michell" w:date="2023-05-08T15:16:00Z">
        <w:r w:rsidR="00143C71" w:rsidDel="0085734D">
          <w:rPr>
            <w:rFonts w:eastAsia="Times New Roman"/>
          </w:rPr>
          <w:delText>U</w:delText>
        </w:r>
      </w:del>
      <w:r w:rsidR="00143C71">
        <w:rPr>
          <w:rFonts w:eastAsia="Times New Roman"/>
        </w:rPr>
        <w:t>se the avoidance mechanisms</w:t>
      </w:r>
      <w:r w:rsidR="00640320">
        <w:t xml:space="preserve"> of ISO/IEC TR 24772-1 clause 6.55.5.</w:t>
      </w:r>
    </w:p>
    <w:p w14:paraId="4CD89AEC" w14:textId="3611F1E7" w:rsidR="004C770C" w:rsidRDefault="00A90342" w:rsidP="001B408D">
      <w:pPr>
        <w:pStyle w:val="Heading3"/>
      </w:pPr>
      <w:bookmarkStart w:id="1649" w:name="_Ref336414272"/>
      <w:bookmarkStart w:id="1650" w:name="_Toc358896538"/>
      <w:bookmarkStart w:id="1651"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1649"/>
      <w:bookmarkEnd w:id="1650"/>
      <w:bookmarkEnd w:id="1651"/>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rsidP="0085734D">
      <w:pPr>
        <w:pStyle w:val="NormBull"/>
        <w:numPr>
          <w:ilvl w:val="0"/>
          <w:numId w:val="0"/>
        </w:numPr>
        <w:rPr>
          <w:ins w:id="1652" w:author="Stephen Michell" w:date="2023-05-08T15:16:00Z"/>
        </w:rPr>
        <w:pPrChange w:id="1653" w:author="Stephen Michell" w:date="2023-05-08T15:16:00Z">
          <w:pPr>
            <w:pStyle w:val="NormBull"/>
          </w:pPr>
        </w:pPrChange>
      </w:pPr>
      <w:ins w:id="1654" w:author="Stephen Michell" w:date="2023-05-08T15:1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F03ED97" w14:textId="168C6219" w:rsidR="00C07504" w:rsidRDefault="00143C71" w:rsidP="00C07504">
      <w:pPr>
        <w:pStyle w:val="NormBull"/>
      </w:pPr>
      <w:r>
        <w:t>Use the avoidance mechanisms</w:t>
      </w:r>
      <w:r w:rsidR="00C07504">
        <w:t xml:space="preserve"> of ISO/IEC 24772-1:2019 clause 6.56.5</w:t>
      </w:r>
      <w:del w:id="1655" w:author="Stephen Michell" w:date="2023-05-08T15:16:00Z">
        <w:r w:rsidR="00C07504" w:rsidDel="0085734D">
          <w:delText>.</w:delText>
        </w:r>
      </w:del>
      <w:ins w:id="1656" w:author="Stephen Michell" w:date="2023-05-08T15:16:00Z">
        <w:r w:rsidR="0085734D">
          <w:t>;</w:t>
        </w:r>
      </w:ins>
    </w:p>
    <w:p w14:paraId="39D3ABFF" w14:textId="42E5CEEE" w:rsidR="00A35F62" w:rsidRPr="002D21CE" w:rsidRDefault="00A35F62" w:rsidP="00A35F62">
      <w:pPr>
        <w:pStyle w:val="NormBull"/>
      </w:pPr>
      <w:r w:rsidRPr="002D21CE">
        <w:t>Use processor options to detect and report use of non-standard features</w:t>
      </w:r>
      <w:del w:id="1657" w:author="Stephen Michell" w:date="2023-05-08T15:16:00Z">
        <w:r w:rsidRPr="002D21CE" w:rsidDel="0085734D">
          <w:delText>.</w:delText>
        </w:r>
      </w:del>
      <w:ins w:id="1658" w:author="Stephen Michell" w:date="2023-05-08T15:16:00Z">
        <w:r w:rsidR="0085734D">
          <w:t>;</w:t>
        </w:r>
      </w:ins>
    </w:p>
    <w:p w14:paraId="087A2F7B" w14:textId="56E1364A" w:rsidR="00A35F62" w:rsidRPr="002D21CE" w:rsidRDefault="00A35F62" w:rsidP="00A35F62">
      <w:pPr>
        <w:pStyle w:val="NormBull"/>
      </w:pPr>
      <w:r w:rsidRPr="002D21CE">
        <w:t>Obtain diagnostics from more than one source, for example, use code checking tools</w:t>
      </w:r>
      <w:r w:rsidR="00640320">
        <w:t xml:space="preserve"> or multiple compilers</w:t>
      </w:r>
      <w:del w:id="1659" w:author="Stephen Michell" w:date="2023-05-08T15:16:00Z">
        <w:r w:rsidR="00640320" w:rsidDel="0085734D">
          <w:delText>.</w:delText>
        </w:r>
      </w:del>
      <w:ins w:id="1660" w:author="Stephen Michell" w:date="2023-05-08T15:16:00Z">
        <w:r w:rsidR="0085734D">
          <w:t>;</w:t>
        </w:r>
      </w:ins>
    </w:p>
    <w:p w14:paraId="527C2CFE" w14:textId="33A7E7B4" w:rsidR="00A35F62" w:rsidRPr="002D21CE" w:rsidRDefault="00A35F62" w:rsidP="00A35F62">
      <w:pPr>
        <w:pStyle w:val="NormBull"/>
      </w:pPr>
      <w:del w:id="1661" w:author="Stephen Michell" w:date="2023-02-27T11:56:00Z">
        <w:r w:rsidRPr="002D21CE" w:rsidDel="00C02977">
          <w:delText xml:space="preserve">Supply </w:delText>
        </w:r>
      </w:del>
      <w:ins w:id="1662" w:author="Stephen Michell" w:date="2023-02-27T11:56:00Z">
        <w:r w:rsidR="00C02977">
          <w:t>Use</w:t>
        </w:r>
        <w:r w:rsidR="00C02977" w:rsidRPr="002D21CE">
          <w:t xml:space="preserve"> </w:t>
        </w:r>
      </w:ins>
      <w:r w:rsidRPr="002D21CE">
        <w:t xml:space="preserve">an explicit interface </w:t>
      </w:r>
      <w:del w:id="1663" w:author="Stephen Michell" w:date="2023-02-27T11:53: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del w:id="1664" w:author="Stephen Michell" w:date="2023-05-08T15:16:00Z">
        <w:r w:rsidRPr="002D21CE" w:rsidDel="0085734D">
          <w:delText>.</w:delText>
        </w:r>
      </w:del>
      <w:ins w:id="1665" w:author="Stephen Michell" w:date="2023-05-08T15:16:00Z">
        <w:r w:rsidR="0085734D">
          <w:t>;</w:t>
        </w:r>
      </w:ins>
    </w:p>
    <w:p w14:paraId="61497E27" w14:textId="5A3FCE4E" w:rsidR="006E3043" w:rsidRPr="00F35EB9" w:rsidRDefault="00A35F62" w:rsidP="00F35EB9">
      <w:pPr>
        <w:pStyle w:val="NormBull"/>
        <w:rPr>
          <w:rFonts w:cs="Arial"/>
          <w:kern w:val="32"/>
          <w:szCs w:val="20"/>
        </w:rPr>
      </w:pPr>
      <w:r w:rsidRPr="002D21CE">
        <w:rPr>
          <w:spacing w:val="5"/>
        </w:rPr>
        <w:t>Avoid use of non-standard intrinsic procedures</w:t>
      </w:r>
      <w:del w:id="1666" w:author="Stephen Michell" w:date="2023-05-08T15:16:00Z">
        <w:r w:rsidRPr="002D21CE" w:rsidDel="0085734D">
          <w:rPr>
            <w:spacing w:val="5"/>
          </w:rPr>
          <w:delText>.</w:delText>
        </w:r>
      </w:del>
      <w:ins w:id="1667" w:author="Stephen Michell" w:date="2023-05-08T15:16:00Z">
        <w:r w:rsidR="0085734D">
          <w:rPr>
            <w:spacing w:val="5"/>
          </w:rPr>
          <w:t>;</w:t>
        </w:r>
      </w:ins>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668" w:author="Stephen Michell" w:date="2022-09-26T11:25:00Z">
        <w:r w:rsidR="00640320">
          <w:t xml:space="preserve"> and modules</w:t>
        </w:r>
      </w:ins>
      <w:ins w:id="1669" w:author="Stephen Michell" w:date="2022-09-26T11:23:00Z">
        <w:r w:rsidR="00640320">
          <w:t xml:space="preserve"> referenced.</w:t>
        </w:r>
      </w:ins>
      <w:del w:id="1670" w:author="Stephen Michell" w:date="2022-09-26T11:23:00Z">
        <w:r w:rsidRPr="002D21CE" w:rsidDel="00640320">
          <w:delText>.</w:delText>
        </w:r>
      </w:del>
    </w:p>
    <w:p w14:paraId="779539B5" w14:textId="0D156343" w:rsidR="004C770C" w:rsidRDefault="00A90342" w:rsidP="001B408D">
      <w:pPr>
        <w:pStyle w:val="Heading3"/>
      </w:pPr>
      <w:bookmarkStart w:id="1671" w:name="_Ref336414530"/>
      <w:bookmarkStart w:id="1672" w:name="_Toc358896539"/>
      <w:bookmarkStart w:id="1673"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671"/>
      <w:bookmarkEnd w:id="1672"/>
      <w:bookmarkEnd w:id="1673"/>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1674" w:author="Stephen Michell" w:date="2023-03-13T12:09:00Z"/>
          <w:rFonts w:eastAsia="Times New Roman"/>
        </w:rPr>
      </w:pPr>
      <w:r>
        <w:rPr>
          <w:rFonts w:eastAsia="Times New Roman"/>
        </w:rPr>
        <w:t>Implementation</w:t>
      </w:r>
      <w:ins w:id="1675" w:author="Stephen Michell" w:date="2022-10-10T10:39:00Z">
        <w:r w:rsidR="007165D3">
          <w:rPr>
            <w:rFonts w:eastAsia="Times New Roman"/>
          </w:rPr>
          <w:t>-</w:t>
        </w:r>
      </w:ins>
      <w:del w:id="1676"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1677" w:author="Stephen Michell" w:date="2023-02-27T11:51:00Z">
        <w:r w:rsidR="00C02977">
          <w:rPr>
            <w:rFonts w:eastAsia="Times New Roman"/>
          </w:rPr>
          <w:t>:</w:t>
        </w:r>
      </w:ins>
      <w:del w:id="1678" w:author="Stephen Michell" w:date="2023-02-27T11:51:00Z">
        <w:r w:rsidDel="00C02977">
          <w:rPr>
            <w:rFonts w:eastAsia="Times New Roman"/>
          </w:rPr>
          <w:delText xml:space="preserve"> (</w:delText>
        </w:r>
      </w:del>
      <w:r>
        <w:rPr>
          <w:rFonts w:eastAsia="Times New Roman"/>
        </w:rPr>
        <w:t>201</w:t>
      </w:r>
      <w:ins w:id="1679" w:author="Stephen Michell" w:date="2022-09-26T11:24:00Z">
        <w:r w:rsidR="00640320">
          <w:rPr>
            <w:rFonts w:eastAsia="Times New Roman"/>
          </w:rPr>
          <w:t>8</w:t>
        </w:r>
      </w:ins>
      <w:del w:id="1680" w:author="Stephen Michell" w:date="2022-09-26T11:24:00Z">
        <w:r w:rsidDel="00640320">
          <w:rPr>
            <w:rFonts w:eastAsia="Times New Roman"/>
          </w:rPr>
          <w:delText>0</w:delText>
        </w:r>
      </w:del>
      <w:del w:id="1681"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1682"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85734D">
      <w:pPr>
        <w:pStyle w:val="NormBull"/>
        <w:numPr>
          <w:ilvl w:val="0"/>
          <w:numId w:val="0"/>
        </w:numPr>
        <w:rPr>
          <w:ins w:id="1683" w:author="Stephen Michell" w:date="2023-05-08T15:17:00Z"/>
        </w:rPr>
        <w:pPrChange w:id="1684" w:author="Stephen Michell" w:date="2023-05-08T15:17:00Z">
          <w:pPr>
            <w:pStyle w:val="NormBull"/>
            <w:numPr>
              <w:numId w:val="324"/>
            </w:numPr>
          </w:pPr>
        </w:pPrChange>
      </w:pPr>
      <w:ins w:id="1685"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4963FD9" w14:textId="59493E49" w:rsidR="001B3432" w:rsidRDefault="00143C71" w:rsidP="001B3432">
      <w:pPr>
        <w:pStyle w:val="NormBull"/>
        <w:numPr>
          <w:ilvl w:val="0"/>
          <w:numId w:val="324"/>
        </w:numPr>
      </w:pPr>
      <w:r>
        <w:t>Use the avoidance mechanisms</w:t>
      </w:r>
      <w:r w:rsidR="001B3432">
        <w:t xml:space="preserve"> of ISO/IEC 24772-1:2019 clause 6.57.5</w:t>
      </w:r>
      <w:del w:id="1686" w:author="Stephen Michell" w:date="2023-05-08T15:17:00Z">
        <w:r w:rsidR="001B3432" w:rsidDel="0085734D">
          <w:delText>.</w:delText>
        </w:r>
      </w:del>
      <w:ins w:id="1687" w:author="Stephen Michell" w:date="2023-05-08T15:17:00Z">
        <w:r w:rsidR="0085734D">
          <w:t>;</w:t>
        </w:r>
      </w:ins>
    </w:p>
    <w:p w14:paraId="031C426D" w14:textId="4E07D7DF" w:rsidR="001B3432" w:rsidRPr="002D21CE" w:rsidRDefault="001B3432" w:rsidP="001B3432">
      <w:pPr>
        <w:pStyle w:val="NormBull"/>
        <w:numPr>
          <w:ilvl w:val="0"/>
          <w:numId w:val="324"/>
        </w:numPr>
      </w:pPr>
      <w:r w:rsidRPr="002D21CE">
        <w:t>Use processor options to detect and report use of non-standard features</w:t>
      </w:r>
      <w:del w:id="1688" w:author="Stephen Michell" w:date="2023-05-08T15:17:00Z">
        <w:r w:rsidRPr="002D21CE" w:rsidDel="0085734D">
          <w:delText>.</w:delText>
        </w:r>
      </w:del>
      <w:ins w:id="1689" w:author="Stephen Michell" w:date="2023-05-08T15:17:00Z">
        <w:r w:rsidR="0085734D">
          <w:t>;</w:t>
        </w:r>
      </w:ins>
    </w:p>
    <w:p w14:paraId="6E2CF3DC" w14:textId="6F482DC0" w:rsidR="001B3432" w:rsidRPr="002D21CE" w:rsidRDefault="001B3432" w:rsidP="001B3432">
      <w:pPr>
        <w:pStyle w:val="NormBull"/>
        <w:numPr>
          <w:ilvl w:val="0"/>
          <w:numId w:val="324"/>
        </w:numPr>
      </w:pPr>
      <w:r w:rsidRPr="002D21CE">
        <w:t>Obtain diagnostics from more than one source, for example, use code checking tools</w:t>
      </w:r>
      <w:ins w:id="1690" w:author="Stephen Michell" w:date="2022-09-26T11:26:00Z">
        <w:r w:rsidR="00640320">
          <w:t xml:space="preserve"> or multiple Fortran </w:t>
        </w:r>
        <w:proofErr w:type="gramStart"/>
        <w:r w:rsidR="00640320">
          <w:t>compilers</w:t>
        </w:r>
      </w:ins>
      <w:ins w:id="1691" w:author="Stephen Michell" w:date="2023-05-08T15:17:00Z">
        <w:r w:rsidR="0085734D">
          <w:t>;</w:t>
        </w:r>
      </w:ins>
      <w:proofErr w:type="gramEnd"/>
      <w:del w:id="1692" w:author="Stephen Michell" w:date="2022-09-26T11:26:00Z">
        <w:r w:rsidRPr="002D21CE" w:rsidDel="00640320">
          <w:delText>.</w:delText>
        </w:r>
      </w:del>
    </w:p>
    <w:p w14:paraId="4D943BD4" w14:textId="2AB23866" w:rsidR="001B3432" w:rsidRPr="002D21CE" w:rsidRDefault="001B3432" w:rsidP="001B3432">
      <w:pPr>
        <w:pStyle w:val="NormBull"/>
        <w:numPr>
          <w:ilvl w:val="0"/>
          <w:numId w:val="324"/>
        </w:numPr>
      </w:pPr>
      <w:del w:id="1693" w:author="Stephen Michell" w:date="2023-02-27T11:55:00Z">
        <w:r w:rsidRPr="002D21CE" w:rsidDel="00C02977">
          <w:lastRenderedPageBreak/>
          <w:delText>Supply</w:delText>
        </w:r>
      </w:del>
      <w:ins w:id="1694" w:author="Stephen Michell" w:date="2023-02-27T11:55:00Z">
        <w:r w:rsidR="00C02977">
          <w:t>Use</w:t>
        </w:r>
      </w:ins>
      <w:r w:rsidRPr="002D21CE">
        <w:t xml:space="preserve"> an explicit interface </w:t>
      </w:r>
      <w:del w:id="1695" w:author="Stephen Michell" w:date="2023-02-27T11:52: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del w:id="1696" w:author="Stephen Michell" w:date="2023-05-08T15:17:00Z">
        <w:r w:rsidRPr="002D21CE" w:rsidDel="0085734D">
          <w:delText>.</w:delText>
        </w:r>
      </w:del>
      <w:ins w:id="1697" w:author="Stephen Michell" w:date="2023-05-08T15:17:00Z">
        <w:r w:rsidR="0085734D">
          <w:t>;</w:t>
        </w:r>
      </w:ins>
    </w:p>
    <w:p w14:paraId="5FE5C0F9" w14:textId="5BDA085F" w:rsidR="001B3432" w:rsidRDefault="001B3432" w:rsidP="001B3432">
      <w:pPr>
        <w:pStyle w:val="NormBull"/>
        <w:rPr>
          <w:rFonts w:cs="Arial"/>
          <w:kern w:val="32"/>
          <w:szCs w:val="20"/>
        </w:rPr>
      </w:pPr>
      <w:r w:rsidRPr="002D21CE">
        <w:rPr>
          <w:spacing w:val="5"/>
        </w:rPr>
        <w:t xml:space="preserve">Avoid </w:t>
      </w:r>
      <w:ins w:id="1698" w:author="Stephen Michell" w:date="2023-05-08T15:17:00Z">
        <w:r w:rsidR="0085734D">
          <w:rPr>
            <w:spacing w:val="5"/>
          </w:rPr>
          <w:t xml:space="preserve">the </w:t>
        </w:r>
      </w:ins>
      <w:r w:rsidRPr="002D21CE">
        <w:rPr>
          <w:spacing w:val="5"/>
        </w:rPr>
        <w:t>use of non-standard intrinsic procedures</w:t>
      </w:r>
      <w:del w:id="1699" w:author="Stephen Michell" w:date="2023-05-08T15:17:00Z">
        <w:r w:rsidRPr="002D21CE" w:rsidDel="0085734D">
          <w:rPr>
            <w:spacing w:val="5"/>
          </w:rPr>
          <w:delText>.</w:delText>
        </w:r>
      </w:del>
      <w:ins w:id="1700" w:author="Stephen Michell" w:date="2023-05-08T15:17:00Z">
        <w:r w:rsidR="0085734D">
          <w:rPr>
            <w:spacing w:val="5"/>
          </w:rPr>
          <w:t>;</w:t>
        </w:r>
      </w:ins>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701"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702" w:name="_Ref336425434"/>
      <w:bookmarkStart w:id="1703" w:name="_Toc358896540"/>
      <w:bookmarkStart w:id="1704"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702"/>
      <w:bookmarkEnd w:id="1703"/>
      <w:bookmarkEnd w:id="1704"/>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409D97C" w:rsidR="00C07504" w:rsidRDefault="00C07504" w:rsidP="004C770C">
      <w:pPr>
        <w:rPr>
          <w:rFonts w:eastAsia="Times New Roman"/>
        </w:rPr>
      </w:pPr>
      <w:r>
        <w:rPr>
          <w:rFonts w:eastAsia="Times New Roman"/>
        </w:rPr>
        <w:t>The vulnerability specified in ISO/IEC 24772-1:2019 clause 6.58 applies to Fortran</w:t>
      </w:r>
      <w:ins w:id="1705" w:author="Stephen Michell" w:date="2023-03-13T12:12:00Z">
        <w:r w:rsidR="00E44BCB">
          <w:rPr>
            <w:rFonts w:eastAsia="Times New Roman"/>
          </w:rPr>
          <w:t>.</w:t>
        </w:r>
      </w:ins>
      <w:r>
        <w:rPr>
          <w:rFonts w:eastAsia="Times New Roman"/>
        </w:rPr>
        <w:t xml:space="preserve"> </w:t>
      </w:r>
      <w:del w:id="1706" w:author="Stephen Michell" w:date="2023-03-13T12:12:00Z">
        <w:r w:rsidDel="00E44BCB">
          <w:rPr>
            <w:rFonts w:eastAsia="Times New Roman"/>
          </w:rPr>
          <w:delText xml:space="preserve">since </w:delText>
        </w:r>
      </w:del>
      <w:r>
        <w:rPr>
          <w:rFonts w:eastAsia="Times New Roman"/>
        </w:rPr>
        <w:t xml:space="preserve">Fortran </w:t>
      </w:r>
      <w:ins w:id="1707" w:author="Stephen Michell" w:date="2023-03-13T12:10:00Z">
        <w:r w:rsidR="00E44BCB">
          <w:rPr>
            <w:rFonts w:eastAsia="Times New Roman"/>
          </w:rPr>
          <w:t>was originally defined</w:t>
        </w:r>
      </w:ins>
      <w:del w:id="1708" w:author="Stephen Michell" w:date="2023-03-13T12:10:00Z">
        <w:r w:rsidDel="00E44BCB">
          <w:rPr>
            <w:rFonts w:eastAsia="Times New Roman"/>
          </w:rPr>
          <w:delText>started in the 1950</w:delText>
        </w:r>
      </w:del>
      <w:ins w:id="1709" w:author="Stephen Michell" w:date="2023-03-13T12:12:00Z">
        <w:r w:rsidR="00E44BCB">
          <w:rPr>
            <w:rFonts w:eastAsia="Times New Roman"/>
          </w:rPr>
          <w:t xml:space="preserve"> </w:t>
        </w:r>
      </w:ins>
      <w:del w:id="1710" w:author="Stephen Michell" w:date="2023-03-13T12:10:00Z">
        <w:r w:rsidDel="00E44BCB">
          <w:rPr>
            <w:rFonts w:eastAsia="Times New Roman"/>
          </w:rPr>
          <w:delText>’s</w:delText>
        </w:r>
      </w:del>
      <w:del w:id="1711" w:author="Stephen Michell" w:date="2023-03-13T12:12:00Z">
        <w:r w:rsidDel="00E44BCB">
          <w:rPr>
            <w:rFonts w:eastAsia="Times New Roman"/>
          </w:rPr>
          <w:delText xml:space="preserve"> </w:delText>
        </w:r>
      </w:del>
      <w:r>
        <w:rPr>
          <w:rFonts w:eastAsia="Times New Roman"/>
        </w:rPr>
        <w:t>using line-oriented and unstructured code</w:t>
      </w:r>
      <w:del w:id="1712" w:author="Stephen Michell" w:date="2023-03-13T12:12:00Z">
        <w:r w:rsidDel="00E44BCB">
          <w:rPr>
            <w:rFonts w:eastAsia="Times New Roman"/>
          </w:rPr>
          <w:delText>,</w:delText>
        </w:r>
      </w:del>
      <w:ins w:id="1713" w:author="Stephen Michell" w:date="2023-03-13T12:13:00Z">
        <w:r w:rsidR="00E44BCB">
          <w:rPr>
            <w:rFonts w:eastAsia="Times New Roman"/>
          </w:rPr>
          <w:t>,</w:t>
        </w:r>
      </w:ins>
      <w:del w:id="1714" w:author="Stephen Michell" w:date="2023-03-13T12:13:00Z">
        <w:r w:rsidDel="00E44BCB">
          <w:rPr>
            <w:rFonts w:eastAsia="Times New Roman"/>
          </w:rPr>
          <w:delText xml:space="preserve"> </w:delText>
        </w:r>
      </w:del>
      <w:ins w:id="1715" w:author="Stephen Michell" w:date="2023-03-13T12:12:00Z">
        <w:r w:rsidR="00E44BCB">
          <w:rPr>
            <w:rFonts w:eastAsia="Times New Roman"/>
          </w:rPr>
          <w:t xml:space="preserve"> </w:t>
        </w:r>
      </w:ins>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716" w:author="Stephen Michell" w:date="2022-09-26T11:28:00Z">
        <w:r w:rsidDel="00640320">
          <w:rPr>
            <w:rFonts w:eastAsia="Times New Roman"/>
          </w:rPr>
          <w:delText>might be replaced by</w:delText>
        </w:r>
      </w:del>
      <w:ins w:id="1717" w:author="Stephen Michell" w:date="2022-09-26T11:28:00Z">
        <w:r w:rsidR="00640320">
          <w:rPr>
            <w:rFonts w:eastAsia="Times New Roman"/>
          </w:rPr>
          <w:t>for which</w:t>
        </w:r>
      </w:ins>
      <w:r>
        <w:rPr>
          <w:rFonts w:eastAsia="Times New Roman"/>
        </w:rPr>
        <w:t xml:space="preserve"> better methods</w:t>
      </w:r>
      <w:ins w:id="1718" w:author="Stephen Michell" w:date="2022-09-26T11:28:00Z">
        <w:r w:rsidR="00640320">
          <w:rPr>
            <w:rFonts w:eastAsia="Times New Roman"/>
          </w:rPr>
          <w:t xml:space="preserve"> are available in ISO/IEC 1539-1</w:t>
        </w:r>
      </w:ins>
      <w:ins w:id="1719" w:author="Stephen Michell" w:date="2022-09-26T11:29:00Z">
        <w:r w:rsidR="00640320">
          <w:rPr>
            <w:rFonts w:eastAsia="Times New Roman"/>
          </w:rPr>
          <w:t>:</w:t>
        </w:r>
      </w:ins>
      <w:ins w:id="1720" w:author="Stephen Michell" w:date="2022-09-26T11:28:00Z">
        <w:r w:rsidR="00640320">
          <w:rPr>
            <w:rFonts w:eastAsia="Times New Roman"/>
          </w:rPr>
          <w:t>2018</w:t>
        </w:r>
      </w:ins>
      <w:r>
        <w:rPr>
          <w:rFonts w:eastAsia="Times New Roman"/>
        </w:rPr>
        <w:t>. T</w:t>
      </w:r>
      <w:ins w:id="1721" w:author="Stephen Michell" w:date="2022-09-26T11:29:00Z">
        <w:r w:rsidR="00640320">
          <w:rPr>
            <w:rFonts w:eastAsia="Times New Roman"/>
          </w:rPr>
          <w:t>he obsolescent features</w:t>
        </w:r>
      </w:ins>
      <w:del w:id="1722" w:author="Stephen Michell" w:date="2022-09-26T11:29:00Z">
        <w:r w:rsidDel="00640320">
          <w:rPr>
            <w:rFonts w:eastAsia="Times New Roman"/>
          </w:rPr>
          <w:delText>hey</w:delText>
        </w:r>
      </w:del>
      <w:r>
        <w:rPr>
          <w:rFonts w:eastAsia="Times New Roman"/>
        </w:rPr>
        <w:t xml:space="preserve"> are </w:t>
      </w:r>
      <w:del w:id="1723" w:author="Stephen Michell" w:date="2022-09-26T11:30:00Z">
        <w:r w:rsidDel="00640320">
          <w:rPr>
            <w:rFonts w:eastAsia="Times New Roman"/>
          </w:rPr>
          <w:delText>described in</w:delText>
        </w:r>
      </w:del>
      <w:ins w:id="1724" w:author="Stephen Michell" w:date="2022-09-26T11:30:00Z">
        <w:r w:rsidR="00640320">
          <w:rPr>
            <w:rFonts w:eastAsia="Times New Roman"/>
          </w:rPr>
          <w:t>identified by</w:t>
        </w:r>
      </w:ins>
      <w:r>
        <w:rPr>
          <w:rFonts w:eastAsia="Times New Roman"/>
        </w:rPr>
        <w:t xml:space="preserve"> small font in the standard and are summarized in Annex B.2</w:t>
      </w:r>
      <w:ins w:id="1725"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726" w:author="Stephen Michell" w:date="2022-09-26T11:32:00Z">
        <w:r w:rsidDel="00640320">
          <w:rPr>
            <w:rFonts w:eastAsia="Times New Roman"/>
          </w:rPr>
          <w:delText xml:space="preserve">might </w:delText>
        </w:r>
      </w:del>
      <w:ins w:id="1727" w:author="Stephen Michell" w:date="2022-09-26T11:32:00Z">
        <w:r w:rsidR="00640320">
          <w:rPr>
            <w:rFonts w:eastAsia="Times New Roman"/>
          </w:rPr>
          <w:t xml:space="preserve">may </w:t>
        </w:r>
      </w:ins>
      <w:r>
        <w:rPr>
          <w:rFonts w:eastAsia="Times New Roman"/>
        </w:rPr>
        <w:t>produce</w:t>
      </w:r>
      <w:del w:id="1728"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729" w:author="Stephen Michell" w:date="2022-09-26T11:32:00Z">
        <w:r w:rsidR="00640320">
          <w:rPr>
            <w:rFonts w:eastAsia="Times New Roman"/>
          </w:rPr>
          <w:t xml:space="preserve"> and can</w:t>
        </w:r>
      </w:ins>
      <w:del w:id="1730"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1BAB7BC5" w:rsidR="004C770C" w:rsidRPr="0085734D" w:rsidRDefault="00A90342" w:rsidP="0085734D">
      <w:pPr>
        <w:pStyle w:val="ListParagraph"/>
        <w:numPr>
          <w:ilvl w:val="2"/>
          <w:numId w:val="646"/>
        </w:numPr>
        <w:rPr>
          <w:sz w:val="24"/>
          <w:szCs w:val="24"/>
          <w:rPrChange w:id="1731" w:author="Stephen Michell" w:date="2023-05-08T15:17:00Z">
            <w:rPr/>
          </w:rPrChange>
        </w:rPr>
        <w:pPrChange w:id="1732" w:author="Stephen Michell" w:date="2023-05-08T15:17:00Z">
          <w:pPr/>
        </w:pPrChange>
      </w:pPr>
      <w:del w:id="1733" w:author="Stephen Michell" w:date="2023-05-08T15:17:00Z">
        <w:r w:rsidRPr="0085734D" w:rsidDel="0085734D">
          <w:rPr>
            <w:rFonts w:asciiTheme="majorHAnsi" w:hAnsiTheme="majorHAnsi"/>
            <w:b/>
            <w:bCs/>
            <w:sz w:val="24"/>
            <w:szCs w:val="24"/>
            <w:rPrChange w:id="1734" w:author="Stephen Michell" w:date="2023-05-08T15:17:00Z">
              <w:rPr/>
            </w:rPrChange>
          </w:rPr>
          <w:delText>6.</w:delText>
        </w:r>
        <w:r w:rsidR="004C770C" w:rsidRPr="0085734D" w:rsidDel="0085734D">
          <w:rPr>
            <w:rFonts w:asciiTheme="majorHAnsi" w:hAnsiTheme="majorHAnsi"/>
            <w:b/>
            <w:bCs/>
            <w:sz w:val="24"/>
            <w:szCs w:val="24"/>
            <w:rPrChange w:id="1735" w:author="Stephen Michell" w:date="2023-05-08T15:17:00Z">
              <w:rPr/>
            </w:rPrChange>
          </w:rPr>
          <w:delText>5</w:delText>
        </w:r>
        <w:r w:rsidR="00E04775" w:rsidRPr="0085734D" w:rsidDel="0085734D">
          <w:rPr>
            <w:rFonts w:asciiTheme="majorHAnsi" w:hAnsiTheme="majorHAnsi"/>
            <w:b/>
            <w:bCs/>
            <w:sz w:val="24"/>
            <w:szCs w:val="24"/>
            <w:rPrChange w:id="1736" w:author="Stephen Michell" w:date="2023-05-08T15:17:00Z">
              <w:rPr/>
            </w:rPrChange>
          </w:rPr>
          <w:delText>8</w:delText>
        </w:r>
        <w:r w:rsidR="004C770C" w:rsidRPr="0085734D" w:rsidDel="0085734D">
          <w:rPr>
            <w:rFonts w:asciiTheme="majorHAnsi" w:hAnsiTheme="majorHAnsi"/>
            <w:b/>
            <w:bCs/>
            <w:sz w:val="24"/>
            <w:szCs w:val="24"/>
            <w:rPrChange w:id="1737" w:author="Stephen Michell" w:date="2023-05-08T15:17:00Z">
              <w:rPr/>
            </w:rPrChange>
          </w:rPr>
          <w:delText>.2</w:delText>
        </w:r>
        <w:r w:rsidR="00074057" w:rsidRPr="0085734D" w:rsidDel="0085734D">
          <w:rPr>
            <w:rFonts w:asciiTheme="majorHAnsi" w:hAnsiTheme="majorHAnsi"/>
            <w:b/>
            <w:bCs/>
            <w:sz w:val="24"/>
            <w:szCs w:val="24"/>
            <w:rPrChange w:id="1738" w:author="Stephen Michell" w:date="2023-05-08T15:17:00Z">
              <w:rPr/>
            </w:rPrChange>
          </w:rPr>
          <w:delText xml:space="preserve"> </w:delText>
        </w:r>
      </w:del>
      <w:r w:rsidR="00F37660" w:rsidRPr="0085734D">
        <w:rPr>
          <w:rFonts w:asciiTheme="majorHAnsi" w:hAnsiTheme="majorHAnsi"/>
          <w:b/>
          <w:bCs/>
          <w:sz w:val="24"/>
          <w:szCs w:val="24"/>
          <w:rPrChange w:id="1739" w:author="Stephen Michell" w:date="2023-05-08T15:17:00Z">
            <w:rPr/>
          </w:rPrChange>
        </w:rPr>
        <w:t>Avoidance mechanisms for</w:t>
      </w:r>
      <w:r w:rsidR="004C770C" w:rsidRPr="0085734D">
        <w:rPr>
          <w:rFonts w:asciiTheme="majorHAnsi" w:hAnsiTheme="majorHAnsi"/>
          <w:b/>
          <w:bCs/>
          <w:sz w:val="24"/>
          <w:szCs w:val="24"/>
          <w:rPrChange w:id="1740" w:author="Stephen Michell" w:date="2023-05-08T15:17:00Z">
            <w:rPr/>
          </w:rPrChange>
        </w:rPr>
        <w:t xml:space="preserve"> language users </w:t>
      </w:r>
    </w:p>
    <w:p w14:paraId="76D94C58" w14:textId="23474BB1" w:rsidR="004C770C" w:rsidRDefault="0085734D" w:rsidP="0085734D">
      <w:pPr>
        <w:pStyle w:val="NormBull"/>
        <w:numPr>
          <w:ilvl w:val="0"/>
          <w:numId w:val="0"/>
        </w:numPr>
        <w:pPrChange w:id="1741" w:author="Stephen Michell" w:date="2023-05-08T15:17:00Z">
          <w:pPr>
            <w:pStyle w:val="ListParagraph"/>
            <w:numPr>
              <w:numId w:val="325"/>
            </w:numPr>
            <w:spacing w:before="120" w:after="120" w:line="240" w:lineRule="auto"/>
            <w:ind w:hanging="360"/>
          </w:pPr>
        </w:pPrChange>
      </w:pPr>
      <w:ins w:id="1742"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 xml:space="preserve"> </w:t>
        </w:r>
      </w:ins>
      <w:del w:id="1743" w:author="Stephen Michell" w:date="2023-05-08T15:18:00Z">
        <w:r w:rsidR="006E3043" w:rsidRPr="002D21CE" w:rsidDel="0085734D">
          <w:delText xml:space="preserve">Use </w:delText>
        </w:r>
      </w:del>
      <w:ins w:id="1744" w:author="Stephen Michell" w:date="2023-05-08T15:18:00Z">
        <w:r>
          <w:t>u</w:t>
        </w:r>
        <w:r w:rsidRPr="002D21CE">
          <w:t xml:space="preserve">se </w:t>
        </w:r>
      </w:ins>
      <w:r w:rsidR="006E3043" w:rsidRPr="002D21CE">
        <w:t>the processor to detect and identify obsolescent or deleted features and replace them by better methods.</w:t>
      </w:r>
    </w:p>
    <w:p w14:paraId="449871F6" w14:textId="19F51E2A" w:rsidR="00A90342" w:rsidDel="007165D3" w:rsidRDefault="00274B3D" w:rsidP="001B408D">
      <w:pPr>
        <w:pStyle w:val="Heading3"/>
        <w:rPr>
          <w:del w:id="1745" w:author="Stephen Michell" w:date="2022-10-10T11:28:00Z"/>
        </w:rPr>
      </w:pPr>
      <w:bookmarkStart w:id="1746" w:name="_Toc358896436"/>
      <w:bookmarkStart w:id="1747" w:name="_Toc119926528"/>
      <w:bookmarkStart w:id="1748" w:name="_Ref336425443"/>
      <w:bookmarkStart w:id="1749" w:name="_Toc358896541"/>
      <w:r>
        <w:t>6.</w:t>
      </w:r>
      <w:r w:rsidR="00E04775">
        <w:t>59</w:t>
      </w:r>
      <w:r w:rsidR="00A90342">
        <w:t xml:space="preserve"> Concurrency – Activation [CGA]</w:t>
      </w:r>
      <w:bookmarkEnd w:id="1746"/>
      <w:bookmarkEnd w:id="1747"/>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rPr>
          <w:ins w:id="1750" w:author="Stephen Michell" w:date="2022-08-01T10:54:00Z"/>
        </w:rPr>
        <w:pPrChange w:id="1751" w:author="Stephen Michell" w:date="2022-10-10T11:28:00Z">
          <w:pPr/>
        </w:pPrChange>
      </w:pPr>
      <w:del w:id="1752"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1753" w:author="Stephen Michell" w:date="2023-01-15T23:05:00Z"/>
          <w:sz w:val="24"/>
          <w:szCs w:val="24"/>
        </w:rPr>
      </w:pPr>
      <w:ins w:id="1754" w:author="Stephen Michell" w:date="2023-01-15T23:05:00Z">
        <w:r w:rsidRPr="001B408D">
          <w:rPr>
            <w:rFonts w:asciiTheme="majorHAnsi" w:hAnsiTheme="majorHAnsi"/>
            <w:b/>
            <w:bCs/>
            <w:sz w:val="24"/>
            <w:szCs w:val="24"/>
          </w:rPr>
          <w:t>6.5</w:t>
        </w:r>
      </w:ins>
      <w:ins w:id="1755" w:author="Stephen Michell" w:date="2023-01-15T23:09:00Z">
        <w:r>
          <w:rPr>
            <w:rFonts w:asciiTheme="majorHAnsi" w:hAnsiTheme="majorHAnsi"/>
            <w:b/>
            <w:bCs/>
            <w:sz w:val="24"/>
            <w:szCs w:val="24"/>
          </w:rPr>
          <w:t>9</w:t>
        </w:r>
      </w:ins>
      <w:ins w:id="1756"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1757" w:author="Stephen Michell" w:date="2022-10-10T11:22:00Z"/>
        </w:rPr>
      </w:pPr>
      <w:ins w:id="1758" w:author="Stephen Michell" w:date="2022-08-01T10:49:00Z">
        <w:r>
          <w:t xml:space="preserve">The vulnerability described in ISO/IEC 24772-1 clause 6.59 is </w:t>
        </w:r>
      </w:ins>
      <w:ins w:id="1759" w:author="Stephen Michell" w:date="2022-08-01T11:01:00Z">
        <w:r w:rsidR="00FE7A1F">
          <w:t>applicable</w:t>
        </w:r>
      </w:ins>
      <w:ins w:id="1760" w:author="Stephen Michell" w:date="2022-08-01T10:49:00Z">
        <w:r>
          <w:t xml:space="preserve"> to Fortran</w:t>
        </w:r>
      </w:ins>
      <w:ins w:id="1761" w:author="Stephen Michell" w:date="2023-01-15T23:05:00Z">
        <w:r w:rsidR="009F24A8">
          <w:t xml:space="preserve"> during program a</w:t>
        </w:r>
      </w:ins>
      <w:ins w:id="1762" w:author="Stephen Michell" w:date="2023-01-15T23:06:00Z">
        <w:r w:rsidR="009F24A8">
          <w:t>ctivation</w:t>
        </w:r>
      </w:ins>
      <w:ins w:id="1763" w:author="Stephen Michell" w:date="2022-10-24T09:02:00Z">
        <w:r w:rsidR="002561FE">
          <w:t>;</w:t>
        </w:r>
      </w:ins>
      <w:ins w:id="1764" w:author="Stephen Michell" w:date="2022-10-10T11:17:00Z">
        <w:r w:rsidR="007165D3">
          <w:t xml:space="preserve"> </w:t>
        </w:r>
        <w:proofErr w:type="gramStart"/>
        <w:r w:rsidR="007165D3">
          <w:t>ho</w:t>
        </w:r>
      </w:ins>
      <w:ins w:id="1765" w:author="Stephen Michell" w:date="2022-10-10T11:20:00Z">
        <w:r w:rsidR="007165D3">
          <w:t>w</w:t>
        </w:r>
      </w:ins>
      <w:ins w:id="1766" w:author="Stephen Michell" w:date="2022-10-10T11:17:00Z">
        <w:r w:rsidR="007165D3">
          <w:t>ever</w:t>
        </w:r>
        <w:proofErr w:type="gramEnd"/>
        <w:r w:rsidR="007165D3">
          <w:t xml:space="preserve"> </w:t>
        </w:r>
      </w:ins>
      <w:ins w:id="1767" w:author="Stephen Michell" w:date="2022-10-10T11:18:00Z">
        <w:r w:rsidR="007165D3">
          <w:t>the semantics of Fortran do not separate the</w:t>
        </w:r>
      </w:ins>
      <w:ins w:id="1768" w:author="Stephen Michell" w:date="2022-10-10T11:20:00Z">
        <w:r w:rsidR="007165D3">
          <w:t xml:space="preserve"> consequences of failure during</w:t>
        </w:r>
      </w:ins>
      <w:ins w:id="1769" w:author="Stephen Michell" w:date="2022-10-10T11:18:00Z">
        <w:r w:rsidR="007165D3">
          <w:t xml:space="preserve"> activation from </w:t>
        </w:r>
      </w:ins>
      <w:ins w:id="1770" w:author="Stephen Michell" w:date="2022-10-10T11:21:00Z">
        <w:r w:rsidR="007165D3">
          <w:t>failures during</w:t>
        </w:r>
      </w:ins>
      <w:ins w:id="1771" w:author="Stephen Michell" w:date="2022-10-10T11:18:00Z">
        <w:r w:rsidR="007165D3">
          <w:t xml:space="preserve"> general execution, hence the vulnerabilities involved in activation are subsumed</w:t>
        </w:r>
      </w:ins>
      <w:ins w:id="1772" w:author="Stephen Michell" w:date="2022-10-10T11:20:00Z">
        <w:r w:rsidR="007165D3">
          <w:t xml:space="preserve"> by the vulnerabilities described in</w:t>
        </w:r>
      </w:ins>
      <w:ins w:id="1773" w:author="Stephen Michell" w:date="2022-10-10T11:18:00Z">
        <w:r w:rsidR="007165D3">
          <w:t xml:space="preserve"> </w:t>
        </w:r>
      </w:ins>
      <w:ins w:id="1774" w:author="Stephen Michell" w:date="2022-10-10T11:19:00Z">
        <w:r w:rsidR="007165D3">
          <w:t>clause 6.62 Concurrency -- Premature termination.</w:t>
        </w:r>
      </w:ins>
      <w:ins w:id="1775" w:author="Stephen Michell" w:date="2022-08-01T11:01:00Z">
        <w:r w:rsidR="00FE7A1F">
          <w:t xml:space="preserve"> </w:t>
        </w:r>
      </w:ins>
    </w:p>
    <w:p w14:paraId="02361CD1" w14:textId="06B786C8" w:rsidR="00640320" w:rsidRDefault="00FA2152">
      <w:pPr>
        <w:rPr>
          <w:ins w:id="1776" w:author="Stephen Michell" w:date="2023-01-15T23:06:00Z"/>
        </w:rPr>
      </w:pPr>
      <w:ins w:id="1777" w:author="Stephen Michell" w:date="2022-08-01T10:57:00Z">
        <w:r>
          <w:t xml:space="preserve">Images in Fortran all </w:t>
        </w:r>
      </w:ins>
      <w:ins w:id="1778" w:author="Stephen Michell" w:date="2022-09-26T11:34:00Z">
        <w:r w:rsidR="00640320">
          <w:t>start</w:t>
        </w:r>
      </w:ins>
      <w:ins w:id="1779" w:author="Stephen Michell" w:date="2022-08-01T10:57:00Z">
        <w:r>
          <w:t xml:space="preserve"> </w:t>
        </w:r>
      </w:ins>
      <w:ins w:id="1780" w:author="Stephen Michell" w:date="2022-09-26T11:34:00Z">
        <w:r w:rsidR="00640320">
          <w:t>asynchronous</w:t>
        </w:r>
      </w:ins>
      <w:ins w:id="1781" w:author="Stephen Michell" w:date="2022-08-01T10:58:00Z">
        <w:r w:rsidR="00FE7A1F">
          <w:t>ly</w:t>
        </w:r>
      </w:ins>
      <w:ins w:id="1782" w:author="Stephen Michell" w:date="2022-08-01T10:57:00Z">
        <w:r>
          <w:t xml:space="preserve"> but the mechanism is</w:t>
        </w:r>
      </w:ins>
      <w:ins w:id="1783" w:author="Stephen Michell" w:date="2022-08-01T10:58:00Z">
        <w:r>
          <w:t xml:space="preserve"> not specified by the language.</w:t>
        </w:r>
      </w:ins>
      <w:ins w:id="1784" w:author="Stephen Michell" w:date="2022-08-01T10:59:00Z">
        <w:r w:rsidR="00FE7A1F">
          <w:t xml:space="preserve"> </w:t>
        </w:r>
      </w:ins>
      <w:ins w:id="1785"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786" w:author="Stephen Michell" w:date="2022-09-26T11:40:00Z">
        <w:r w:rsidR="00640320">
          <w:t xml:space="preserve"> </w:t>
        </w:r>
      </w:ins>
    </w:p>
    <w:p w14:paraId="49BA557C" w14:textId="00AE96F9" w:rsidR="009F24A8" w:rsidRDefault="009F24A8">
      <w:pPr>
        <w:rPr>
          <w:ins w:id="1787" w:author="Stephen Michell" w:date="2023-01-15T23:08:00Z"/>
          <w:rFonts w:cstheme="minorHAnsi"/>
        </w:rPr>
      </w:pPr>
      <w:ins w:id="1788"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789" w:author="Stephen Michell" w:date="2023-01-15T23:08:00Z"/>
          <w:rFonts w:asciiTheme="majorHAnsi" w:hAnsiTheme="majorHAnsi"/>
          <w:b/>
          <w:bCs/>
          <w:sz w:val="24"/>
          <w:szCs w:val="24"/>
        </w:rPr>
      </w:pPr>
      <w:ins w:id="1790" w:author="Stephen Michell" w:date="2023-01-15T23:08:00Z">
        <w:r w:rsidRPr="001B408D">
          <w:rPr>
            <w:rFonts w:asciiTheme="majorHAnsi" w:hAnsiTheme="majorHAnsi"/>
            <w:b/>
            <w:bCs/>
            <w:sz w:val="24"/>
            <w:szCs w:val="24"/>
          </w:rPr>
          <w:t>6.</w:t>
        </w:r>
      </w:ins>
      <w:ins w:id="1791" w:author="Stephen Michell" w:date="2023-01-15T23:09:00Z">
        <w:r>
          <w:rPr>
            <w:rFonts w:asciiTheme="majorHAnsi" w:hAnsiTheme="majorHAnsi"/>
            <w:b/>
            <w:bCs/>
            <w:sz w:val="24"/>
            <w:szCs w:val="24"/>
          </w:rPr>
          <w:t>59</w:t>
        </w:r>
      </w:ins>
      <w:ins w:id="1792"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3282EC20" w14:textId="65C124F7" w:rsidR="0085734D" w:rsidRPr="0085734D" w:rsidRDefault="0085734D" w:rsidP="0085734D">
      <w:pPr>
        <w:pStyle w:val="NormBull"/>
        <w:numPr>
          <w:ilvl w:val="0"/>
          <w:numId w:val="0"/>
        </w:numPr>
        <w:rPr>
          <w:ins w:id="1793" w:author="Stephen Michell" w:date="2023-05-08T15:18:00Z"/>
        </w:rPr>
        <w:pPrChange w:id="1794" w:author="Stephen Michell" w:date="2023-05-08T15:18:00Z">
          <w:pPr>
            <w:pStyle w:val="ListParagraph"/>
            <w:numPr>
              <w:numId w:val="626"/>
            </w:numPr>
            <w:autoSpaceDE w:val="0"/>
            <w:autoSpaceDN w:val="0"/>
            <w:adjustRightInd w:val="0"/>
            <w:spacing w:after="0" w:line="240" w:lineRule="auto"/>
            <w:ind w:hanging="360"/>
          </w:pPr>
        </w:pPrChange>
      </w:pPr>
      <w:ins w:id="1795" w:author="Stephen Michell" w:date="2023-05-08T15:1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ins w:id="1796" w:author="Stephen Michell" w:date="2023-01-15T23:08:00Z"/>
          <w:rFonts w:eastAsiaTheme="minorHAnsi" w:cstheme="minorHAnsi"/>
          <w:color w:val="000000"/>
          <w:lang w:val="en-GB"/>
        </w:rPr>
      </w:pPr>
      <w:ins w:id="1797" w:author="Stephen Michell" w:date="2023-01-15T23:08:00Z">
        <w:r w:rsidRPr="0017246D">
          <w:rPr>
            <w:rFonts w:eastAsiaTheme="minorHAnsi" w:cstheme="minorHAnsi"/>
            <w:color w:val="000000"/>
            <w:lang w:val="en-GB"/>
          </w:rPr>
          <w:lastRenderedPageBreak/>
          <w:t xml:space="preserve">Use the avoidance mechanisms of ISO/IEC 24772-1:2019 clause </w:t>
        </w:r>
        <w:proofErr w:type="gramStart"/>
        <w:r w:rsidRPr="0017246D">
          <w:rPr>
            <w:rFonts w:eastAsiaTheme="minorHAnsi" w:cstheme="minorHAnsi"/>
            <w:color w:val="000000"/>
            <w:lang w:val="en-GB"/>
          </w:rPr>
          <w:t>6.</w:t>
        </w:r>
        <w:r>
          <w:rPr>
            <w:rFonts w:eastAsiaTheme="minorHAnsi" w:cstheme="minorHAnsi"/>
            <w:color w:val="000000"/>
            <w:lang w:val="en-GB"/>
          </w:rPr>
          <w:t>59</w:t>
        </w:r>
        <w:r w:rsidRPr="0017246D">
          <w:rPr>
            <w:rFonts w:eastAsiaTheme="minorHAnsi" w:cstheme="minorHAnsi"/>
            <w:color w:val="000000"/>
            <w:lang w:val="en-GB"/>
          </w:rPr>
          <w:t>.5</w:t>
        </w:r>
      </w:ins>
      <w:ins w:id="1798" w:author="Stephen Michell" w:date="2023-05-08T15:18:00Z">
        <w:r w:rsidR="0085734D">
          <w:rPr>
            <w:rFonts w:eastAsiaTheme="minorHAnsi" w:cstheme="minorHAnsi"/>
            <w:color w:val="000000"/>
            <w:lang w:val="en-GB"/>
          </w:rPr>
          <w:t>;</w:t>
        </w:r>
      </w:ins>
      <w:proofErr w:type="gramEnd"/>
    </w:p>
    <w:p w14:paraId="44E277D1" w14:textId="24B85872" w:rsidR="009F24A8" w:rsidRPr="0085734D" w:rsidRDefault="009F24A8" w:rsidP="0085734D">
      <w:pPr>
        <w:pStyle w:val="ListParagraph"/>
        <w:numPr>
          <w:ilvl w:val="0"/>
          <w:numId w:val="626"/>
        </w:numPr>
        <w:autoSpaceDE w:val="0"/>
        <w:autoSpaceDN w:val="0"/>
        <w:adjustRightInd w:val="0"/>
        <w:spacing w:after="0" w:line="240" w:lineRule="auto"/>
        <w:rPr>
          <w:ins w:id="1799" w:author="Stephen Michell" w:date="2023-01-15T23:06:00Z"/>
          <w:rFonts w:eastAsiaTheme="minorHAnsi" w:cstheme="minorHAnsi"/>
          <w:color w:val="000000"/>
          <w:lang w:val="en-GB"/>
          <w:rPrChange w:id="1800" w:author="Stephen Michell" w:date="2023-05-08T15:18:00Z">
            <w:rPr>
              <w:ins w:id="1801" w:author="Stephen Michell" w:date="2023-01-15T23:06:00Z"/>
            </w:rPr>
          </w:rPrChange>
        </w:rPr>
        <w:pPrChange w:id="1802" w:author="Stephen Michell" w:date="2023-05-08T15:18:00Z">
          <w:pPr/>
        </w:pPrChange>
      </w:pPr>
      <w:ins w:id="1803"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76719726" w14:textId="5BC9CC3B" w:rsidR="00BB7662" w:rsidRDefault="00BB7662">
      <w:pPr>
        <w:rPr>
          <w:ins w:id="1804" w:author="Stephen Michell" w:date="2020-02-24T13:03:00Z"/>
        </w:rPr>
      </w:pPr>
    </w:p>
    <w:p w14:paraId="12E4DD02" w14:textId="29EAF1AE" w:rsidR="00A90342" w:rsidRPr="001B408D" w:rsidDel="007165D3" w:rsidRDefault="00274B3D" w:rsidP="007C1A80">
      <w:pPr>
        <w:rPr>
          <w:del w:id="1805" w:author="Stephen Michell" w:date="2022-10-10T11:28:00Z"/>
          <w:sz w:val="24"/>
          <w:szCs w:val="24"/>
        </w:rPr>
      </w:pPr>
      <w:del w:id="1806"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807" w:author="Stephen Michell" w:date="2022-10-10T11:28:00Z"/>
          <w:lang w:val="en-CA"/>
        </w:rPr>
      </w:pPr>
      <w:del w:id="1808" w:author="Stephen Michell" w:date="2022-10-10T11:28:00Z">
        <w:r w:rsidDel="007165D3">
          <w:rPr>
            <w:lang w:val="en-CA"/>
          </w:rPr>
          <w:delText>TBD</w:delText>
        </w:r>
      </w:del>
    </w:p>
    <w:p w14:paraId="0CDEBF1C" w14:textId="76577206" w:rsidR="00A90342" w:rsidRDefault="00274B3D" w:rsidP="001B408D">
      <w:pPr>
        <w:pStyle w:val="Heading3"/>
      </w:pPr>
      <w:bookmarkStart w:id="1809" w:name="_Toc358896437"/>
      <w:bookmarkStart w:id="1810" w:name="_Ref411808169"/>
      <w:bookmarkStart w:id="1811" w:name="_Ref411809401"/>
      <w:bookmarkStart w:id="1812" w:name="_Toc119926529"/>
      <w:r>
        <w:rPr>
          <w:lang w:val="en-CA"/>
        </w:rPr>
        <w:t>6.</w:t>
      </w:r>
      <w:r w:rsidR="00E04775">
        <w:rPr>
          <w:lang w:val="en-CA"/>
        </w:rPr>
        <w:t>60</w:t>
      </w:r>
      <w:r w:rsidR="00A90342">
        <w:rPr>
          <w:lang w:val="en-CA"/>
        </w:rPr>
        <w:t xml:space="preserve"> Concurrency – Directed termination [CGT]</w:t>
      </w:r>
      <w:bookmarkEnd w:id="1809"/>
      <w:bookmarkEnd w:id="1810"/>
      <w:bookmarkEnd w:id="1811"/>
      <w:bookmarkEnd w:id="1812"/>
    </w:p>
    <w:p w14:paraId="3880FB28" w14:textId="7299F30E" w:rsidR="006E3043" w:rsidRPr="006E3043" w:rsidDel="00404F88" w:rsidRDefault="006E3043" w:rsidP="00F35EB9">
      <w:pPr>
        <w:rPr>
          <w:del w:id="1813" w:author="Stephen Michell" w:date="2022-08-01T11:34:00Z"/>
        </w:rPr>
      </w:pPr>
    </w:p>
    <w:p w14:paraId="00E31D58" w14:textId="64903171" w:rsidR="00A90342" w:rsidRPr="001B408D" w:rsidDel="00404F88" w:rsidRDefault="00274B3D" w:rsidP="009722E6">
      <w:pPr>
        <w:rPr>
          <w:del w:id="1814" w:author="Stephen Michell" w:date="2022-08-01T11:34:00Z"/>
          <w:bCs/>
          <w:sz w:val="24"/>
          <w:szCs w:val="24"/>
        </w:rPr>
      </w:pPr>
      <w:del w:id="1815"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816" w:author="Stephen Michell" w:date="2022-08-01T11:36:00Z"/>
        </w:rPr>
      </w:pPr>
      <w:ins w:id="1817" w:author="Stephen Michell" w:date="2022-08-01T11:25:00Z">
        <w:r>
          <w:t xml:space="preserve">The vulnerability </w:t>
        </w:r>
      </w:ins>
      <w:ins w:id="1818" w:author="Stephen Michell" w:date="2022-08-01T11:31:00Z">
        <w:r w:rsidR="00404F88">
          <w:t xml:space="preserve">as </w:t>
        </w:r>
      </w:ins>
      <w:ins w:id="1819" w:author="Stephen Michell" w:date="2022-08-01T11:25:00Z">
        <w:r>
          <w:t xml:space="preserve">described in ISO/IEC 24772-1 clause 6.60 </w:t>
        </w:r>
      </w:ins>
      <w:ins w:id="1820" w:author="Stephen Michell" w:date="2022-08-01T11:31:00Z">
        <w:r w:rsidR="00404F88">
          <w:t>does not apply to</w:t>
        </w:r>
      </w:ins>
      <w:ins w:id="1821" w:author="Stephen Michell" w:date="2022-08-01T11:25:00Z">
        <w:r>
          <w:t xml:space="preserve"> Fortran</w:t>
        </w:r>
      </w:ins>
      <w:ins w:id="1822" w:author="Stephen Michell" w:date="2022-08-01T11:31:00Z">
        <w:r w:rsidR="00404F88">
          <w:t>, since</w:t>
        </w:r>
      </w:ins>
      <w:ins w:id="1823" w:author="Stephen Michell" w:date="2022-08-01T11:32:00Z">
        <w:r w:rsidR="00404F88">
          <w:t xml:space="preserve"> </w:t>
        </w:r>
      </w:ins>
      <w:ins w:id="1824" w:author="Stephen Michell" w:date="2022-08-01T11:33:00Z">
        <w:r w:rsidR="00404F88">
          <w:t>t</w:t>
        </w:r>
      </w:ins>
      <w:ins w:id="1825" w:author="Stephen Michell" w:date="2022-08-01T11:32:00Z">
        <w:r w:rsidR="00404F88">
          <w:t>ermination of another image is not</w:t>
        </w:r>
      </w:ins>
      <w:ins w:id="1826" w:author="Stephen Michell" w:date="2022-08-01T11:33:00Z">
        <w:r w:rsidR="00404F88">
          <w:t xml:space="preserve"> supported by Fortran</w:t>
        </w:r>
      </w:ins>
      <w:ins w:id="1827" w:author="Stephen Michell" w:date="2022-08-01T11:34:00Z">
        <w:r w:rsidR="00404F88">
          <w:t xml:space="preserve"> except for the termination of all images by t</w:t>
        </w:r>
      </w:ins>
      <w:ins w:id="1828" w:author="Stephen Michell" w:date="2022-08-01T11:35:00Z">
        <w:r w:rsidR="00404F88">
          <w:t xml:space="preserve">he </w:t>
        </w:r>
        <w:r w:rsidR="00404F88" w:rsidRPr="00404F88">
          <w:rPr>
            <w:rFonts w:ascii="Courier New" w:hAnsi="Courier New" w:cs="Courier New"/>
            <w:sz w:val="21"/>
            <w:szCs w:val="21"/>
            <w:rPrChange w:id="1829"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830" w:author="Stephen Michell" w:date="2022-08-01T11:35:00Z">
              <w:rPr/>
            </w:rPrChange>
          </w:rPr>
          <w:t>stop</w:t>
        </w:r>
        <w:r w:rsidR="00404F88">
          <w:t xml:space="preserve"> statement.</w:t>
        </w:r>
      </w:ins>
      <w:ins w:id="1831" w:author="Stephen Michell" w:date="2022-08-01T11:33:00Z">
        <w:r w:rsidR="00404F88">
          <w:t xml:space="preserve"> </w:t>
        </w:r>
      </w:ins>
      <w:ins w:id="1832" w:author="Stephen Michell" w:date="2022-08-01T11:32:00Z">
        <w:r w:rsidR="00404F88">
          <w:t xml:space="preserve"> </w:t>
        </w:r>
      </w:ins>
      <w:del w:id="1833" w:author="Stephen Michell" w:date="2022-08-01T11:25:00Z">
        <w:r w:rsidR="005D16A3" w:rsidDel="009B5BA9">
          <w:delText>TBD</w:delText>
        </w:r>
      </w:del>
    </w:p>
    <w:p w14:paraId="23E9640E" w14:textId="1FD987CD" w:rsidR="00A90342" w:rsidRPr="001B408D" w:rsidDel="009B5BA9" w:rsidRDefault="00274B3D">
      <w:pPr>
        <w:rPr>
          <w:del w:id="1834" w:author="Stephen Michell" w:date="2022-08-01T11:31:00Z"/>
          <w:rFonts w:asciiTheme="majorHAnsi" w:hAnsiTheme="majorHAnsi"/>
          <w:b/>
          <w:bCs/>
          <w:sz w:val="24"/>
          <w:szCs w:val="24"/>
        </w:rPr>
      </w:pPr>
      <w:del w:id="1835"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836" w:author="Stephen Michell" w:date="2022-11-08T23:51:00Z"/>
        </w:rPr>
      </w:pPr>
      <w:bookmarkStart w:id="1837" w:name="_Toc358896438"/>
      <w:bookmarkStart w:id="1838" w:name="_Ref358977270"/>
    </w:p>
    <w:p w14:paraId="743D1917" w14:textId="3E09C769" w:rsidR="00365064" w:rsidRDefault="00274B3D" w:rsidP="007C1A80">
      <w:pPr>
        <w:pStyle w:val="Heading3"/>
        <w:rPr>
          <w:lang w:val="en-CA"/>
        </w:rPr>
      </w:pPr>
      <w:bookmarkStart w:id="1839"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837"/>
      <w:bookmarkEnd w:id="1838"/>
      <w:bookmarkEnd w:id="1839"/>
      <w:r w:rsidR="00A90342" w:rsidRPr="00A90342">
        <w:t xml:space="preserve"> </w:t>
      </w:r>
    </w:p>
    <w:p w14:paraId="4CF56607" w14:textId="77777777" w:rsidR="0045501A" w:rsidRPr="001B408D" w:rsidRDefault="0045501A" w:rsidP="0045501A">
      <w:pPr>
        <w:rPr>
          <w:bCs/>
          <w:sz w:val="24"/>
          <w:szCs w:val="24"/>
        </w:rPr>
      </w:pPr>
      <w:bookmarkStart w:id="1840" w:name="_Toc358896439"/>
      <w:bookmarkStart w:id="1841" w:name="_Ref411808187"/>
      <w:bookmarkStart w:id="1842" w:name="_Ref411808224"/>
      <w:bookmarkStart w:id="1843"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2B4D45F5" w:rsidR="00CF01D6" w:rsidRDefault="00CF01D6">
      <w:pPr>
        <w:pStyle w:val="ListParagraph"/>
        <w:numPr>
          <w:ilvl w:val="0"/>
          <w:numId w:val="621"/>
        </w:numPr>
        <w:rPr>
          <w:ins w:id="1844" w:author="Stephen Michell" w:date="2023-03-13T12:17:00Z"/>
        </w:rPr>
      </w:pPr>
      <w:r>
        <w:t xml:space="preserve">By </w:t>
      </w:r>
      <w:r w:rsidR="00F96208">
        <w:t>invoking a</w:t>
      </w:r>
      <w:r>
        <w:t xml:space="preserve"> collective procedure</w:t>
      </w:r>
      <w:r w:rsidR="00F96208">
        <w:t xml:space="preserve"> </w:t>
      </w:r>
      <w:r w:rsidR="00DD1212">
        <w:t xml:space="preserve">(see </w:t>
      </w:r>
      <w:r w:rsidR="00F96208">
        <w:t xml:space="preserve">clause </w:t>
      </w:r>
      <w:del w:id="1845" w:author="Stephen Michell" w:date="2022-12-19T10:56:00Z">
        <w:r w:rsidR="00F96208" w:rsidDel="00C63892">
          <w:delText>4.</w:delText>
        </w:r>
        <w:r w:rsidR="00DD1212" w:rsidDel="00C63892">
          <w:delText>9</w:delText>
        </w:r>
      </w:del>
      <w:ins w:id="1846" w:author="Stephen Michell" w:date="2022-12-19T10:56:00Z">
        <w:r w:rsidR="00C63892">
          <w:t>4.10</w:t>
        </w:r>
      </w:ins>
      <w:r w:rsidR="00F96208">
        <w:t>.8).</w:t>
      </w:r>
    </w:p>
    <w:p w14:paraId="4E818E36" w14:textId="5F7D93D5" w:rsidR="00E44BCB" w:rsidDel="00E44BCB" w:rsidRDefault="00E44BCB">
      <w:pPr>
        <w:pStyle w:val="ListParagraph"/>
        <w:numPr>
          <w:ilvl w:val="0"/>
          <w:numId w:val="621"/>
        </w:numPr>
        <w:rPr>
          <w:del w:id="1847" w:author="Stephen Michell" w:date="2023-03-13T12:17:00Z"/>
        </w:rPr>
        <w:pPrChange w:id="1848" w:author="Stephen Michell" w:date="2022-10-24T11:08:00Z">
          <w:pPr/>
        </w:pPrChange>
      </w:pPr>
    </w:p>
    <w:p w14:paraId="188FF362" w14:textId="4EF5B3F0" w:rsidR="00E44BCB" w:rsidRDefault="00E44BCB">
      <w:pPr>
        <w:pStyle w:val="ListParagraph"/>
        <w:numPr>
          <w:ilvl w:val="0"/>
          <w:numId w:val="621"/>
        </w:numPr>
        <w:rPr>
          <w:ins w:id="1849" w:author="Stephen Michell" w:date="2023-03-13T12:17:00Z"/>
        </w:rPr>
        <w:pPrChange w:id="1850" w:author="Stephen Michell" w:date="2023-03-13T12:17:00Z">
          <w:pPr>
            <w:spacing w:before="80" w:after="80" w:line="240" w:lineRule="auto"/>
          </w:pPr>
        </w:pPrChange>
      </w:pPr>
      <w:ins w:id="1851" w:author="Stephen Michell" w:date="2023-03-13T12:17:00Z">
        <w:r>
          <w:t>By invoking a procedure that has an image selector in square brackets or invoking a collective procedure.</w:t>
        </w:r>
      </w:ins>
    </w:p>
    <w:p w14:paraId="6578C5A6" w14:textId="62475CF1" w:rsidR="00E44BCB" w:rsidRDefault="008D2B32" w:rsidP="00E44BCB">
      <w:pPr>
        <w:spacing w:before="80" w:after="80" w:line="240" w:lineRule="auto"/>
        <w:rPr>
          <w:ins w:id="1852" w:author="Stephen Michell" w:date="2023-03-13T12:17:00Z"/>
        </w:rPr>
      </w:pPr>
      <w:ins w:id="1853" w:author="Stephen Michell" w:date="2023-03-26T22:30:00Z">
        <w:r w:rsidRPr="00527A14">
          <w:t>All atomic changes of values of variables</w:t>
        </w:r>
        <w:r>
          <w:t xml:space="preserve"> </w:t>
        </w:r>
      </w:ins>
      <w:ins w:id="1854" w:author="Stephen Michell" w:date="2023-03-13T12:45:00Z">
        <w:r w:rsidR="00E44BCB">
          <w:t xml:space="preserve">(clause 4.10.8) occur sequentially. </w:t>
        </w:r>
      </w:ins>
      <w:ins w:id="1855" w:author="Stephen Michell" w:date="2023-03-13T12:50:00Z">
        <w:r w:rsidR="00E44BCB">
          <w:t xml:space="preserve"> </w:t>
        </w:r>
      </w:ins>
      <w:ins w:id="1856" w:author="Stephen Michell" w:date="2023-03-13T12:54:00Z">
        <w:r w:rsidR="00E44BCB">
          <w:t xml:space="preserve">For all </w:t>
        </w:r>
        <w:proofErr w:type="spellStart"/>
        <w:r w:rsidR="00E44BCB">
          <w:t>coarray</w:t>
        </w:r>
        <w:proofErr w:type="spellEnd"/>
        <w:r w:rsidR="00E44BCB">
          <w:t xml:space="preserve"> data,</w:t>
        </w:r>
      </w:ins>
      <w:ins w:id="1857" w:author="Stephen Michell" w:date="2023-03-13T12:51:00Z">
        <w:r w:rsidR="00E44BCB">
          <w:t xml:space="preserve"> </w:t>
        </w:r>
      </w:ins>
      <w:ins w:id="1858" w:author="Stephen Michell" w:date="2023-03-13T12:18:00Z">
        <w:r w:rsidR="00E44BCB">
          <w:t>Fortran provides t</w:t>
        </w:r>
      </w:ins>
      <w:ins w:id="1859" w:author="Stephen Michell" w:date="2023-03-13T12:17:00Z">
        <w:r w:rsidR="00E44BCB">
          <w:t xml:space="preserve">he following mechanisms for </w:t>
        </w:r>
      </w:ins>
      <w:ins w:id="1860" w:author="Stephen Michell" w:date="2023-03-13T12:22:00Z">
        <w:r w:rsidR="00E44BCB">
          <w:t>serializing</w:t>
        </w:r>
      </w:ins>
      <w:ins w:id="1861" w:author="Stephen Michell" w:date="2023-03-13T12:17:00Z">
        <w:r w:rsidR="00E44BCB">
          <w:t xml:space="preserve"> the alteration of the value of a </w:t>
        </w:r>
      </w:ins>
      <w:ins w:id="1862" w:author="Stephen Michell" w:date="2023-03-13T12:54:00Z">
        <w:r w:rsidR="00E44BCB">
          <w:t xml:space="preserve">variable </w:t>
        </w:r>
      </w:ins>
      <w:ins w:id="1863" w:author="Stephen Michell" w:date="2023-03-13T12:17:00Z">
        <w:r w:rsidR="00E44BCB">
          <w:t>on one image from its access by another image:</w:t>
        </w:r>
      </w:ins>
    </w:p>
    <w:p w14:paraId="65436ED8" w14:textId="77777777" w:rsidR="00E44BCB" w:rsidRDefault="00E44BCB" w:rsidP="00E44BCB">
      <w:pPr>
        <w:pStyle w:val="ListParagraph"/>
        <w:numPr>
          <w:ilvl w:val="0"/>
          <w:numId w:val="640"/>
        </w:numPr>
        <w:spacing w:before="80" w:after="80" w:line="240" w:lineRule="auto"/>
        <w:rPr>
          <w:ins w:id="1864" w:author="Stephen Michell" w:date="2023-03-13T12:17:00Z"/>
        </w:rPr>
      </w:pPr>
      <w:ins w:id="1865" w:author="Stephen Michell" w:date="2023-03-13T12:17:00Z">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ins>
    </w:p>
    <w:p w14:paraId="67004E73" w14:textId="77777777" w:rsidR="00E44BCB" w:rsidRDefault="00E44BCB" w:rsidP="00E44BCB">
      <w:pPr>
        <w:pStyle w:val="ListParagraph"/>
        <w:numPr>
          <w:ilvl w:val="0"/>
          <w:numId w:val="640"/>
        </w:numPr>
        <w:spacing w:before="80" w:after="80" w:line="240" w:lineRule="auto"/>
        <w:rPr>
          <w:ins w:id="1866" w:author="Stephen Michell" w:date="2023-03-13T12:17:00Z"/>
        </w:rPr>
      </w:pPr>
      <w:ins w:id="1867" w:author="Stephen Michell" w:date="2023-03-13T12:17:00Z">
        <w:r>
          <w:t>Events (clause 4.10.1).</w:t>
        </w:r>
      </w:ins>
    </w:p>
    <w:p w14:paraId="11CE86E5" w14:textId="77777777" w:rsidR="00E44BCB" w:rsidRPr="006C7414" w:rsidRDefault="00E44BCB" w:rsidP="00E44BCB">
      <w:pPr>
        <w:pStyle w:val="ListParagraph"/>
        <w:numPr>
          <w:ilvl w:val="0"/>
          <w:numId w:val="640"/>
        </w:numPr>
        <w:spacing w:before="80" w:after="80" w:line="240" w:lineRule="auto"/>
        <w:rPr>
          <w:ins w:id="1868" w:author="Stephen Michell" w:date="2023-03-13T12:17:00Z"/>
        </w:rPr>
      </w:pPr>
      <w:ins w:id="1869" w:author="Stephen Michell" w:date="2023-03-13T12:17:00Z">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ins>
    </w:p>
    <w:p w14:paraId="3B19AEFF" w14:textId="77777777" w:rsidR="00E44BCB" w:rsidRDefault="00E44BCB" w:rsidP="00E44BCB">
      <w:pPr>
        <w:pStyle w:val="ListParagraph"/>
        <w:numPr>
          <w:ilvl w:val="0"/>
          <w:numId w:val="640"/>
        </w:numPr>
        <w:spacing w:before="80" w:after="80" w:line="240" w:lineRule="auto"/>
        <w:rPr>
          <w:ins w:id="1870" w:author="Stephen Michell" w:date="2023-03-13T12:17:00Z"/>
        </w:rPr>
      </w:pPr>
      <w:ins w:id="1871" w:author="Stephen Michell" w:date="2023-03-13T12:17:00Z">
        <w:r w:rsidRPr="0016247B">
          <w:rPr>
            <w:rFonts w:eastAsia="Times New Roman" w:cstheme="minorHAnsi"/>
            <w:spacing w:val="3"/>
          </w:rPr>
          <w:t xml:space="preserve"> </w:t>
        </w:r>
        <w:r>
          <w:t>Locks (clause 4.10.2).</w:t>
        </w:r>
      </w:ins>
    </w:p>
    <w:p w14:paraId="635B4221" w14:textId="77777777" w:rsidR="00E44BCB" w:rsidRDefault="00E44BCB" w:rsidP="00E44BCB">
      <w:pPr>
        <w:pStyle w:val="ListParagraph"/>
        <w:numPr>
          <w:ilvl w:val="0"/>
          <w:numId w:val="640"/>
        </w:numPr>
        <w:spacing w:before="80" w:after="80" w:line="240" w:lineRule="auto"/>
        <w:rPr>
          <w:ins w:id="1872" w:author="Stephen Michell" w:date="2023-03-13T12:17:00Z"/>
        </w:rPr>
      </w:pPr>
      <w:ins w:id="1873" w:author="Stephen Michell" w:date="2023-03-13T12:17:00Z">
        <w:r>
          <w:t>Teams (clause 4.10.3).</w:t>
        </w:r>
      </w:ins>
    </w:p>
    <w:p w14:paraId="43D29139" w14:textId="77777777" w:rsidR="00E44BCB" w:rsidRDefault="00E44BCB" w:rsidP="00E44BCB">
      <w:pPr>
        <w:pStyle w:val="ListParagraph"/>
        <w:numPr>
          <w:ilvl w:val="0"/>
          <w:numId w:val="640"/>
        </w:numPr>
        <w:spacing w:before="80" w:after="80" w:line="240" w:lineRule="auto"/>
        <w:rPr>
          <w:ins w:id="1874" w:author="Stephen Michell" w:date="2023-03-13T12:42:00Z"/>
        </w:rPr>
      </w:pPr>
      <w:ins w:id="1875" w:author="Stephen Michell" w:date="2023-03-13T12:17:00Z">
        <w:r>
          <w:t>Collectives (clause 4.10.8).</w:t>
        </w:r>
      </w:ins>
    </w:p>
    <w:p w14:paraId="2087C440" w14:textId="77777777" w:rsidR="00E44BCB" w:rsidRDefault="00E44BCB">
      <w:pPr>
        <w:spacing w:before="80" w:after="80" w:line="240" w:lineRule="auto"/>
        <w:rPr>
          <w:ins w:id="1876" w:author="Stephen Michell" w:date="2023-03-13T12:17:00Z"/>
        </w:rPr>
        <w:pPrChange w:id="1877" w:author="Stephen Michell" w:date="2023-03-13T12:41:00Z">
          <w:pPr>
            <w:pStyle w:val="ListParagraph"/>
            <w:numPr>
              <w:numId w:val="640"/>
            </w:numPr>
            <w:spacing w:before="80" w:after="80" w:line="240" w:lineRule="auto"/>
            <w:ind w:hanging="360"/>
          </w:pPr>
        </w:pPrChange>
      </w:pPr>
    </w:p>
    <w:p w14:paraId="1D15619D" w14:textId="35028F5E" w:rsidR="00E44BCB" w:rsidRPr="00E44BCB" w:rsidDel="00E44BCB" w:rsidRDefault="000D7561" w:rsidP="0045501A">
      <w:pPr>
        <w:rPr>
          <w:del w:id="1878" w:author="Stephen Michell" w:date="2023-03-13T12:55:00Z"/>
          <w:i/>
          <w:iCs/>
        </w:rPr>
      </w:pPr>
      <w:del w:id="1879" w:author="Stephen Michell" w:date="2023-03-13T12:17:00Z">
        <w:r w:rsidDel="00E44BCB">
          <w:delText xml:space="preserve">There are several mechanisms </w:delText>
        </w:r>
        <w:r w:rsidR="00DD1212" w:rsidDel="00E44BCB">
          <w:delText>(</w:delText>
        </w:r>
        <w:r w:rsidDel="00E44BCB">
          <w:delText xml:space="preserve">see clause </w:delText>
        </w:r>
      </w:del>
      <w:del w:id="1880" w:author="Stephen Michell" w:date="2022-12-19T10:56:00Z">
        <w:r w:rsidDel="00C63892">
          <w:delText>4.</w:delText>
        </w:r>
        <w:r w:rsidR="00DD1212" w:rsidDel="00C63892">
          <w:delText>9</w:delText>
        </w:r>
      </w:del>
      <w:del w:id="1881" w:author="Stephen Michell" w:date="2023-03-13T12:17:00Z">
        <w:r w:rsidR="00DD1212" w:rsidDel="00E44BCB">
          <w:delText>)</w:delText>
        </w:r>
        <w:r w:rsidDel="00E44BCB">
          <w:delText xml:space="preserve"> for separating the alteration of the value of a variable on one image from its access by another image.  To ensure correct execution, it is essential to use one or more of these mechanisms</w:delText>
        </w:r>
        <w:r w:rsidR="00DD1212" w:rsidDel="00E44BCB">
          <w:delText xml:space="preserve">, otherwise data can be corrupted as discussed in ISO/IEC 24772-1 clause 6.61. </w:delText>
        </w:r>
      </w:del>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85734D">
      <w:pPr>
        <w:pStyle w:val="NormBull"/>
        <w:numPr>
          <w:ilvl w:val="0"/>
          <w:numId w:val="0"/>
        </w:numPr>
        <w:rPr>
          <w:ins w:id="1882" w:author="Stephen Michell" w:date="2023-05-08T15:19:00Z"/>
        </w:rPr>
        <w:pPrChange w:id="1883" w:author="Stephen Michell" w:date="2023-05-08T15:19:00Z">
          <w:pPr>
            <w:pStyle w:val="ListParagraph"/>
            <w:numPr>
              <w:numId w:val="325"/>
            </w:numPr>
            <w:spacing w:after="0" w:line="240" w:lineRule="auto"/>
            <w:ind w:hanging="360"/>
          </w:pPr>
        </w:pPrChange>
      </w:pPr>
      <w:ins w:id="1884" w:author="Stephen Michell" w:date="2023-05-08T15:1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2C3BDA88"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1885" w:author="Stephen Michell" w:date="2023-03-13T12:26:00Z">
        <w:r w:rsidR="00E44BCB">
          <w:t xml:space="preserve"> for that </w:t>
        </w:r>
        <w:proofErr w:type="spellStart"/>
        <w:r w:rsidR="00E44BCB">
          <w:t>objecct</w:t>
        </w:r>
      </w:ins>
      <w:proofErr w:type="spellEnd"/>
      <w:del w:id="1886" w:author="Stephen Michell" w:date="2023-05-08T15:19:00Z">
        <w:r w:rsidDel="0085734D">
          <w:delText>.</w:delText>
        </w:r>
      </w:del>
      <w:ins w:id="1887" w:author="Stephen Michell" w:date="2023-05-08T15:19:00Z">
        <w:r w:rsidR="0085734D">
          <w:t>;</w:t>
        </w:r>
      </w:ins>
    </w:p>
    <w:p w14:paraId="3F630AB5" w14:textId="2E763B9E"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del w:id="1888" w:author="Stephen Michell" w:date="2023-05-08T15:19:00Z">
        <w:r w:rsidDel="0085734D">
          <w:delText>,</w:delText>
        </w:r>
      </w:del>
      <w:ins w:id="1889" w:author="Stephen Michell" w:date="2023-05-08T15:19:00Z">
        <w:r w:rsidR="0085734D">
          <w:t>;</w:t>
        </w:r>
      </w:ins>
    </w:p>
    <w:p w14:paraId="6B2A643C" w14:textId="248E452D" w:rsidR="000108E9" w:rsidRDefault="005B2DAF">
      <w:pPr>
        <w:pStyle w:val="ListParagraph"/>
        <w:numPr>
          <w:ilvl w:val="1"/>
          <w:numId w:val="325"/>
        </w:numPr>
        <w:spacing w:after="0" w:line="240" w:lineRule="auto"/>
        <w:pPrChange w:id="1890"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del w:id="1891" w:author="Stephen Michell" w:date="2023-05-08T15:19:00Z">
        <w:r w:rsidR="000108E9" w:rsidDel="0085734D">
          <w:delText xml:space="preserve">.  </w:delText>
        </w:r>
      </w:del>
      <w:ins w:id="1892" w:author="Stephen Michell" w:date="2023-05-08T15:19:00Z">
        <w:r w:rsidR="0085734D">
          <w:t>;</w:t>
        </w:r>
        <w:r w:rsidR="0085734D">
          <w:t xml:space="preserve"> </w:t>
        </w:r>
      </w:ins>
    </w:p>
    <w:p w14:paraId="54544D94" w14:textId="1B329FAD" w:rsidR="000108E9" w:rsidRDefault="00CE7688">
      <w:pPr>
        <w:pStyle w:val="ListParagraph"/>
        <w:numPr>
          <w:ilvl w:val="1"/>
          <w:numId w:val="325"/>
        </w:numPr>
        <w:spacing w:after="0" w:line="240" w:lineRule="auto"/>
        <w:pPrChange w:id="1893"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w:t>
      </w:r>
      <w:proofErr w:type="gramStart"/>
      <w:r w:rsidR="000108E9">
        <w:t>images</w:t>
      </w:r>
      <w:ins w:id="1894" w:author="Stephen Michell" w:date="2023-05-08T15:19:00Z">
        <w:r w:rsidR="0085734D">
          <w:t>;</w:t>
        </w:r>
      </w:ins>
      <w:proofErr w:type="gramEnd"/>
      <w:del w:id="1895" w:author="Stephen Michell" w:date="2023-05-08T15:19:00Z">
        <w:r w:rsidR="000108E9" w:rsidDel="0085734D">
          <w:delText xml:space="preserve">.  </w:delText>
        </w:r>
      </w:del>
    </w:p>
    <w:p w14:paraId="4131034D" w14:textId="130842E9" w:rsidR="000108E9" w:rsidRDefault="00CE7688">
      <w:pPr>
        <w:pStyle w:val="ListParagraph"/>
        <w:numPr>
          <w:ilvl w:val="1"/>
          <w:numId w:val="325"/>
        </w:numPr>
        <w:spacing w:after="0" w:line="240" w:lineRule="auto"/>
        <w:pPrChange w:id="1896"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ins w:id="1897" w:author="Stephen Michell" w:date="2023-05-08T15:19:00Z">
        <w:r w:rsidR="0085734D">
          <w:t>;</w:t>
        </w:r>
      </w:ins>
      <w:del w:id="1898" w:author="Stephen Michell" w:date="2023-05-08T15:19:00Z">
        <w:r w:rsidR="000108E9" w:rsidDel="0085734D">
          <w:delText>.</w:delText>
        </w:r>
      </w:del>
    </w:p>
    <w:p w14:paraId="10588754" w14:textId="07A0716C" w:rsidR="000108E9" w:rsidRDefault="00CE7688">
      <w:pPr>
        <w:pStyle w:val="ListParagraph"/>
        <w:numPr>
          <w:ilvl w:val="1"/>
          <w:numId w:val="325"/>
        </w:numPr>
        <w:spacing w:after="0" w:line="240" w:lineRule="auto"/>
        <w:pPrChange w:id="1899"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del w:id="1900" w:author="Stephen Michell" w:date="2023-05-08T15:19:00Z">
        <w:r w:rsidDel="0085734D">
          <w:rPr>
            <w:rFonts w:eastAsia="Times New Roman" w:cstheme="minorHAnsi"/>
            <w:spacing w:val="3"/>
          </w:rPr>
          <w:delText>.</w:delText>
        </w:r>
      </w:del>
      <w:ins w:id="1901" w:author="Stephen Michell" w:date="2023-05-08T15:19:00Z">
        <w:r w:rsidR="0085734D">
          <w:rPr>
            <w:rFonts w:eastAsia="Times New Roman" w:cstheme="minorHAnsi"/>
            <w:spacing w:val="3"/>
          </w:rPr>
          <w:t>;</w:t>
        </w:r>
      </w:ins>
    </w:p>
    <w:p w14:paraId="2F4C59A3" w14:textId="374F57EA" w:rsidR="000108E9" w:rsidRPr="007C1A80" w:rsidRDefault="00FE309F">
      <w:pPr>
        <w:pStyle w:val="ListParagraph"/>
        <w:numPr>
          <w:ilvl w:val="1"/>
          <w:numId w:val="325"/>
        </w:numPr>
        <w:spacing w:after="0" w:line="240" w:lineRule="auto"/>
        <w:pPrChange w:id="1902" w:author="Stephen Michell" w:date="2022-08-29T11:23:00Z">
          <w:pPr>
            <w:pStyle w:val="ListParagraph"/>
            <w:numPr>
              <w:numId w:val="325"/>
            </w:numPr>
            <w:spacing w:after="0" w:line="240" w:lineRule="auto"/>
            <w:ind w:hanging="360"/>
          </w:pPr>
        </w:pPrChange>
      </w:pPr>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del w:id="1903" w:author="Stephen Michell" w:date="2023-05-08T15:19:00Z">
        <w:r w:rsidDel="0085734D">
          <w:rPr>
            <w:rFonts w:eastAsia="Times New Roman" w:cstheme="minorHAnsi"/>
            <w:spacing w:val="3"/>
          </w:rPr>
          <w:delText>.</w:delText>
        </w:r>
      </w:del>
      <w:ins w:id="1904" w:author="Stephen Michell" w:date="2023-05-08T15:19:00Z">
        <w:r w:rsidR="0085734D">
          <w:rPr>
            <w:rFonts w:eastAsia="Times New Roman" w:cstheme="minorHAnsi"/>
            <w:spacing w:val="3"/>
          </w:rPr>
          <w:t>;</w:t>
        </w:r>
      </w:ins>
    </w:p>
    <w:p w14:paraId="1F179DEE" w14:textId="2F020DCA" w:rsidR="000108E9" w:rsidRDefault="00FE309F">
      <w:pPr>
        <w:pStyle w:val="ListParagraph"/>
        <w:numPr>
          <w:ilvl w:val="1"/>
          <w:numId w:val="325"/>
        </w:numPr>
        <w:spacing w:after="0" w:line="240" w:lineRule="auto"/>
        <w:pPrChange w:id="1905" w:author="Stephen Michell" w:date="2022-08-29T11:27:00Z">
          <w:pPr>
            <w:pStyle w:val="ListParagraph"/>
            <w:numPr>
              <w:numId w:val="325"/>
            </w:numPr>
            <w:spacing w:after="0" w:line="240" w:lineRule="auto"/>
            <w:ind w:hanging="360"/>
          </w:pPr>
        </w:pPrChange>
      </w:pPr>
      <w:r>
        <w:t xml:space="preserve">Use </w:t>
      </w:r>
      <w:del w:id="1906" w:author="Stephen Michell" w:date="2023-03-13T13:07:00Z">
        <w:r w:rsidDel="00E44BCB">
          <w:delText>a</w:delText>
        </w:r>
        <w:r w:rsidR="000108E9" w:rsidDel="00E44BCB">
          <w:delText xml:space="preserve"> </w:delText>
        </w:r>
      </w:del>
      <w:ins w:id="1907" w:author="Stephen Michell" w:date="2023-03-13T13:07:00Z">
        <w:r w:rsidR="00E44BCB">
          <w:t xml:space="preserve">the </w:t>
        </w:r>
      </w:ins>
      <w:r w:rsidR="000108E9" w:rsidRPr="00E44BCB">
        <w:rPr>
          <w:rFonts w:ascii="Courier New" w:hAnsi="Courier New" w:cs="Courier New"/>
          <w:sz w:val="21"/>
          <w:szCs w:val="21"/>
          <w:rPrChange w:id="1908" w:author="Stephen Michell" w:date="2023-03-13T13:06:00Z">
            <w:rPr/>
          </w:rPrChange>
        </w:rPr>
        <w:t>critical</w:t>
      </w:r>
      <w:r w:rsidR="000108E9">
        <w:t xml:space="preserve"> </w:t>
      </w:r>
      <w:del w:id="1909" w:author="Stephen Michell" w:date="2023-03-13T13:06:00Z">
        <w:r w:rsidR="000108E9" w:rsidDel="00E44BCB">
          <w:delText>section</w:delText>
        </w:r>
        <w:r w:rsidR="000108E9" w:rsidDel="00E44BCB">
          <w:rPr>
            <w:rFonts w:eastAsia="Times New Roman" w:cstheme="minorHAnsi"/>
            <w:spacing w:val="3"/>
          </w:rPr>
          <w:delText xml:space="preserve"> </w:delText>
        </w:r>
      </w:del>
      <w:ins w:id="1910" w:author="Stephen Michell" w:date="2023-03-13T13:06:00Z">
        <w:r w:rsidR="00E44BCB">
          <w:t>construct</w:t>
        </w:r>
        <w:r w:rsidR="00E44BCB">
          <w:rPr>
            <w:rFonts w:eastAsia="Times New Roman" w:cstheme="minorHAnsi"/>
            <w:spacing w:val="3"/>
          </w:rPr>
          <w:t xml:space="preserve"> </w:t>
        </w:r>
      </w:ins>
      <w:r w:rsidR="000108E9">
        <w:t xml:space="preserve">to limit </w:t>
      </w:r>
      <w:proofErr w:type="gramStart"/>
      <w:r w:rsidR="000108E9">
        <w:t xml:space="preserve">execution </w:t>
      </w:r>
      <w:ins w:id="1911" w:author="Stephen Michell" w:date="2023-03-13T13:05:00Z">
        <w:r w:rsidR="00E44BCB">
          <w:t xml:space="preserve"> of</w:t>
        </w:r>
        <w:proofErr w:type="gramEnd"/>
        <w:r w:rsidR="00E44BCB">
          <w:t xml:space="preserve"> </w:t>
        </w:r>
      </w:ins>
      <w:ins w:id="1912" w:author="Stephen Michell" w:date="2023-03-13T13:07:00Z">
        <w:r w:rsidR="00E44BCB">
          <w:t>a</w:t>
        </w:r>
      </w:ins>
      <w:ins w:id="1913" w:author="Stephen Michell" w:date="2023-03-13T13:05:00Z">
        <w:r w:rsidR="00E44BCB">
          <w:t xml:space="preserve"> section</w:t>
        </w:r>
      </w:ins>
      <w:ins w:id="1914" w:author="Stephen Michell" w:date="2023-03-13T13:07:00Z">
        <w:r w:rsidR="00E44BCB">
          <w:t xml:space="preserve"> of code</w:t>
        </w:r>
      </w:ins>
      <w:ins w:id="1915"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del w:id="1916" w:author="Stephen Michell" w:date="2023-05-08T15:20:00Z">
        <w:r w:rsidR="000108E9" w:rsidDel="0085734D">
          <w:delText>.</w:delText>
        </w:r>
      </w:del>
      <w:ins w:id="1917" w:author="Stephen Michell" w:date="2023-05-08T15:20:00Z">
        <w:r w:rsidR="0085734D">
          <w:t>;</w:t>
        </w:r>
      </w:ins>
    </w:p>
    <w:p w14:paraId="7DAF270D" w14:textId="66F43C7A" w:rsidR="005B2DAF" w:rsidDel="0085734D" w:rsidRDefault="005B2DAF" w:rsidP="005B2DAF">
      <w:pPr>
        <w:pStyle w:val="ListParagraph"/>
        <w:numPr>
          <w:ilvl w:val="0"/>
          <w:numId w:val="325"/>
        </w:numPr>
        <w:rPr>
          <w:del w:id="1918" w:author="Stephen Michell" w:date="2023-05-08T15:20:00Z"/>
        </w:rPr>
      </w:pPr>
      <w:r>
        <w:t>Avoid</w:t>
      </w:r>
      <w:ins w:id="1919" w:author="Stephen Michell" w:date="2023-05-08T15:20:00Z">
        <w:r w:rsidR="0085734D">
          <w:t xml:space="preserve"> </w:t>
        </w:r>
      </w:ins>
    </w:p>
    <w:p w14:paraId="26E6C122" w14:textId="450981C9" w:rsidR="000108E9" w:rsidDel="0085734D" w:rsidRDefault="000108E9" w:rsidP="0085734D">
      <w:pPr>
        <w:pStyle w:val="ListParagraph"/>
        <w:numPr>
          <w:ilvl w:val="0"/>
          <w:numId w:val="325"/>
        </w:numPr>
        <w:rPr>
          <w:del w:id="1920" w:author="Stephen Michell" w:date="2023-05-08T15:20:00Z"/>
        </w:rPr>
      </w:pPr>
      <w:del w:id="1921" w:author="Stephen Michell" w:date="2023-05-08T15:20:00Z">
        <w:r w:rsidDel="0085734D">
          <w:delText>T</w:delText>
        </w:r>
      </w:del>
      <w:ins w:id="1922" w:author="Stephen Michell" w:date="2023-05-08T15:20:00Z">
        <w:r w:rsidR="0085734D">
          <w:t>t</w:t>
        </w:r>
      </w:ins>
      <w:r>
        <w:t xml:space="preserve">he use of the </w:t>
      </w:r>
      <w:r w:rsidRPr="0085734D">
        <w:rPr>
          <w:rFonts w:ascii="Courier New" w:hAnsi="Courier New" w:cs="Courier New"/>
        </w:rPr>
        <w:t>volatile</w:t>
      </w:r>
      <w:r>
        <w:t xml:space="preserve"> attribute</w:t>
      </w:r>
      <w:del w:id="1923" w:author="Stephen Michell" w:date="2023-05-08T15:20:00Z">
        <w:r w:rsidDel="0085734D">
          <w:delText>.</w:delText>
        </w:r>
      </w:del>
      <w:ins w:id="1924" w:author="Stephen Michell" w:date="2023-05-08T15:20:00Z">
        <w:r w:rsidR="0085734D">
          <w:t>;</w:t>
        </w:r>
      </w:ins>
    </w:p>
    <w:p w14:paraId="18C4CAEC" w14:textId="77777777" w:rsidR="0085734D" w:rsidRDefault="0085734D" w:rsidP="0085734D">
      <w:pPr>
        <w:pStyle w:val="ListParagraph"/>
        <w:numPr>
          <w:ilvl w:val="0"/>
          <w:numId w:val="325"/>
        </w:numPr>
        <w:rPr>
          <w:ins w:id="1925" w:author="Stephen Michell" w:date="2023-05-08T15:20:00Z"/>
        </w:rPr>
      </w:pPr>
    </w:p>
    <w:p w14:paraId="7D8C0CF0" w14:textId="607F431B" w:rsidR="000108E9" w:rsidDel="0085734D" w:rsidRDefault="0085734D" w:rsidP="0085734D">
      <w:pPr>
        <w:pStyle w:val="ListParagraph"/>
        <w:numPr>
          <w:ilvl w:val="0"/>
          <w:numId w:val="325"/>
        </w:numPr>
        <w:rPr>
          <w:del w:id="1926" w:author="Stephen Michell" w:date="2023-05-08T15:21:00Z"/>
        </w:rPr>
      </w:pPr>
      <w:proofErr w:type="spellStart"/>
      <w:ins w:id="1927" w:author="Stephen Michell" w:date="2023-05-08T15:20:00Z">
        <w:r>
          <w:t>Avoid</w:t>
        </w:r>
        <w:proofErr w:type="spellEnd"/>
        <w:r>
          <w:t xml:space="preserve"> t</w:t>
        </w:r>
      </w:ins>
      <w:del w:id="1928" w:author="Stephen Michell" w:date="2023-05-08T15:20:00Z">
        <w:r w:rsidR="000108E9" w:rsidDel="0085734D">
          <w:delText>T</w:delText>
        </w:r>
      </w:del>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w:t>
      </w:r>
      <w:proofErr w:type="spellStart"/>
      <w:r w:rsidR="000108E9">
        <w:t>transfer</w:t>
      </w:r>
      <w:ins w:id="1929" w:author="Stephen Michell" w:date="2023-05-08T15:20:00Z">
        <w:r>
          <w:t>;</w:t>
        </w:r>
      </w:ins>
      <w:del w:id="1930" w:author="Stephen Michell" w:date="2023-05-08T15:20:00Z">
        <w:r w:rsidR="000108E9" w:rsidDel="0085734D">
          <w:delText>.</w:delText>
        </w:r>
      </w:del>
    </w:p>
    <w:p w14:paraId="0D3E518E" w14:textId="77777777" w:rsidR="0085734D" w:rsidRDefault="0085734D" w:rsidP="0085734D">
      <w:pPr>
        <w:pStyle w:val="ListParagraph"/>
        <w:numPr>
          <w:ilvl w:val="0"/>
          <w:numId w:val="325"/>
        </w:numPr>
        <w:rPr>
          <w:ins w:id="1931" w:author="Stephen Michell" w:date="2023-05-08T15:21:00Z"/>
        </w:rPr>
        <w:pPrChange w:id="1932" w:author="Stephen Michell" w:date="2023-05-08T15:20:00Z">
          <w:pPr>
            <w:pStyle w:val="ListParagraph"/>
            <w:numPr>
              <w:numId w:val="325"/>
            </w:numPr>
            <w:spacing w:after="0" w:line="240" w:lineRule="auto"/>
            <w:ind w:hanging="360"/>
          </w:pPr>
        </w:pPrChange>
      </w:pPr>
      <w:proofErr w:type="spellEnd"/>
    </w:p>
    <w:p w14:paraId="00D9605B" w14:textId="6E6B8CF0" w:rsidR="000108E9" w:rsidRDefault="0085734D" w:rsidP="0085734D">
      <w:pPr>
        <w:pStyle w:val="ListParagraph"/>
        <w:numPr>
          <w:ilvl w:val="0"/>
          <w:numId w:val="325"/>
        </w:numPr>
        <w:pPrChange w:id="1933" w:author="Stephen Michell" w:date="2023-05-08T15:21:00Z">
          <w:pPr>
            <w:pStyle w:val="ListParagraph"/>
            <w:numPr>
              <w:ilvl w:val="1"/>
              <w:numId w:val="325"/>
            </w:numPr>
            <w:spacing w:after="0" w:line="240" w:lineRule="auto"/>
            <w:ind w:left="1440" w:hanging="360"/>
          </w:pPr>
        </w:pPrChange>
      </w:pPr>
      <w:ins w:id="1934" w:author="Stephen Michell" w:date="2023-05-08T15:21:00Z">
        <w:r>
          <w:t>Avoid t</w:t>
        </w:r>
      </w:ins>
      <w:del w:id="1935" w:author="Stephen Michell" w:date="2023-05-08T15:21:00Z">
        <w:r w:rsidR="000108E9" w:rsidDel="0085734D">
          <w:delText>T</w:delText>
        </w:r>
      </w:del>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0D37DD62" w14:textId="2631C643" w:rsidR="0045501A" w:rsidRDefault="0045501A" w:rsidP="007C1A80">
      <w:pPr>
        <w:pStyle w:val="Heading3"/>
        <w:rPr>
          <w:lang w:val="en-CA"/>
        </w:rPr>
      </w:pPr>
      <w:bookmarkStart w:id="1936" w:name="_Toc119926531"/>
      <w:r>
        <w:rPr>
          <w:lang w:val="en-CA"/>
        </w:rPr>
        <w:t xml:space="preserve">6.62 Concurrency – Premature </w:t>
      </w:r>
      <w:r w:rsidR="000E5DD7">
        <w:rPr>
          <w:lang w:val="en-CA"/>
        </w:rPr>
        <w:t>t</w:t>
      </w:r>
      <w:r>
        <w:rPr>
          <w:lang w:val="en-CA"/>
        </w:rPr>
        <w:t>ermination [CGS]</w:t>
      </w:r>
      <w:bookmarkEnd w:id="1936"/>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2EC307" w:rsidR="0045501A" w:rsidRDefault="0045501A" w:rsidP="0045501A">
      <w:commentRangeStart w:id="1937"/>
      <w:r>
        <w:t>The vulnerability as described in ISO/IEC 24772-1 clause 6.62 applies to Fortran</w:t>
      </w:r>
      <w:ins w:id="1938" w:author="Stephen Michell" w:date="2023-03-27T10:13:00Z">
        <w:r w:rsidR="004E6979">
          <w:t xml:space="preserve">, as images can </w:t>
        </w:r>
      </w:ins>
      <w:ins w:id="1939" w:author="Stephen Michell" w:date="2023-03-27T10:14:00Z">
        <w:r w:rsidR="004E6979">
          <w:t>prematurely terminate</w:t>
        </w:r>
      </w:ins>
      <w:ins w:id="1940" w:author="Stephen Michell" w:date="2023-03-27T10:13:00Z">
        <w:r w:rsidR="004E6979">
          <w:t xml:space="preserve"> in various ways</w:t>
        </w:r>
      </w:ins>
      <w:r>
        <w:t>. It is mitigated by language features for detecting failed images (</w:t>
      </w:r>
      <w:ins w:id="1941" w:author="Stephen Michell" w:date="2023-03-26T22:32:00Z">
        <w:r w:rsidR="008D2B32">
          <w:t>clause 4.10.9</w:t>
        </w:r>
      </w:ins>
      <w:del w:id="1942" w:author="Stephen Michell" w:date="2023-03-26T22:32:00Z">
        <w:r w:rsidDel="008D2B32">
          <w:delText>processes</w:delText>
        </w:r>
      </w:del>
      <w:r>
        <w:t xml:space="preserve">) and </w:t>
      </w:r>
      <w:r w:rsidR="000E6E30">
        <w:t xml:space="preserve">conditionally </w:t>
      </w:r>
      <w:r>
        <w:t xml:space="preserve">continuing execution in their presence. </w:t>
      </w:r>
      <w:del w:id="1943" w:author="Stephen Michell" w:date="2023-03-26T22:33:00Z">
        <w:r w:rsidR="000E5DD7" w:rsidDel="008D2B32">
          <w:delText>See clause 4.</w:delText>
        </w:r>
        <w:r w:rsidR="002777D7" w:rsidDel="008D2B32">
          <w:delText>8</w:delText>
        </w:r>
        <w:r w:rsidR="000E5DD7" w:rsidDel="008D2B32">
          <w:delText xml:space="preserve"> for an explanation of parallel execution in Fortran.</w:delText>
        </w:r>
        <w:commentRangeEnd w:id="1937"/>
        <w:r w:rsidR="00B10C4F" w:rsidDel="008D2B32">
          <w:rPr>
            <w:rStyle w:val="CommentReference"/>
          </w:rPr>
          <w:commentReference w:id="1937"/>
        </w:r>
      </w:del>
    </w:p>
    <w:p w14:paraId="2D26719B" w14:textId="39FDED81" w:rsidR="007165D3" w:rsidDel="008D34A5" w:rsidRDefault="007165D3" w:rsidP="0045501A">
      <w:pPr>
        <w:rPr>
          <w:del w:id="1944" w:author="Stephen Michell" w:date="2023-05-08T10:18:00Z"/>
        </w:rPr>
      </w:pPr>
      <w:del w:id="1945" w:author="Stephen Michell" w:date="2023-05-08T10:18:00Z">
        <w:r w:rsidDel="008D34A5">
          <w:delText>Failure of loop bodies can result in an image halt or a continuation</w:delText>
        </w:r>
      </w:del>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85734D" w:rsidRDefault="0085734D" w:rsidP="0085734D">
      <w:pPr>
        <w:rPr>
          <w:ins w:id="1946" w:author="Stephen Michell" w:date="2023-05-08T15:21:00Z"/>
          <w:rPrChange w:id="1947" w:author="Stephen Michell" w:date="2023-05-08T15:21:00Z">
            <w:rPr>
              <w:ins w:id="1948" w:author="Stephen Michell" w:date="2023-05-08T15:21:00Z"/>
              <w:rFonts w:eastAsia="Times New Roman"/>
            </w:rPr>
          </w:rPrChange>
        </w:rPr>
        <w:pPrChange w:id="1949" w:author="Stephen Michell" w:date="2023-05-08T15:21:00Z">
          <w:pPr>
            <w:pStyle w:val="ListParagraph"/>
            <w:numPr>
              <w:numId w:val="325"/>
            </w:numPr>
            <w:ind w:hanging="360"/>
          </w:pPr>
        </w:pPrChange>
      </w:pPr>
      <w:ins w:id="1950" w:author="Stephen Michell" w:date="2023-05-08T15:21: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9520F88" w14:textId="4E464C0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del w:id="1951" w:author="Stephen Michell" w:date="2023-05-08T15:21:00Z">
        <w:r w:rsidR="0045501A" w:rsidDel="0085734D">
          <w:delText xml:space="preserve">. </w:delText>
        </w:r>
      </w:del>
      <w:ins w:id="1952" w:author="Stephen Michell" w:date="2023-05-08T15:21:00Z">
        <w:r w:rsidR="0085734D">
          <w:t>;</w:t>
        </w:r>
        <w:r w:rsidR="0085734D">
          <w:t xml:space="preserve"> </w:t>
        </w:r>
      </w:ins>
    </w:p>
    <w:p w14:paraId="491C4245" w14:textId="75E66565"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w:t>
      </w:r>
      <w:del w:id="1953" w:author="Stephen Michell" w:date="2023-03-26T22:35:00Z">
        <w:r w:rsidDel="008D2B32">
          <w:delText xml:space="preserve"> </w:delText>
        </w:r>
        <w:r w:rsidRPr="000E5DD7" w:rsidDel="008D2B32">
          <w:rPr>
            <w:rFonts w:ascii="Courier New" w:hAnsi="Courier New" w:cs="Courier New"/>
          </w:rPr>
          <w:delText>stoppe</w:delText>
        </w:r>
      </w:del>
      <w:del w:id="1954" w:author="Stephen Michell" w:date="2023-03-26T22:34:00Z">
        <w:r w:rsidRPr="000E5DD7" w:rsidDel="008D2B32">
          <w:rPr>
            <w:rFonts w:ascii="Courier New" w:hAnsi="Courier New" w:cs="Courier New"/>
          </w:rPr>
          <w:delText>d_images</w:delText>
        </w:r>
        <w:r w:rsidDel="008D2B32">
          <w:delText>,</w:delText>
        </w:r>
      </w:del>
      <w:r>
        <w:t xml:space="preserve"> and </w:t>
      </w:r>
      <w:proofErr w:type="spellStart"/>
      <w:r w:rsidRPr="000E5DD7">
        <w:rPr>
          <w:rFonts w:ascii="Courier New" w:hAnsi="Courier New" w:cs="Courier New"/>
        </w:rPr>
        <w:t>image_status</w:t>
      </w:r>
      <w:proofErr w:type="spellEnd"/>
      <w:r>
        <w:t xml:space="preserve"> to detect failed</w:t>
      </w:r>
      <w:del w:id="1955" w:author="Stephen Michell" w:date="2023-03-26T22:36:00Z">
        <w:r w:rsidDel="008D2B32">
          <w:delText xml:space="preserve"> and stopped</w:delText>
        </w:r>
      </w:del>
      <w:r>
        <w:t xml:space="preserve"> images</w:t>
      </w:r>
      <w:del w:id="1956" w:author="Stephen Michell" w:date="2023-05-08T15:21:00Z">
        <w:r w:rsidDel="0085734D">
          <w:delText xml:space="preserve">. </w:delText>
        </w:r>
      </w:del>
      <w:ins w:id="1957" w:author="Stephen Michell" w:date="2023-05-08T15:21:00Z">
        <w:r w:rsidR="0085734D">
          <w:t>;</w:t>
        </w:r>
        <w:r w:rsidR="0085734D">
          <w:t xml:space="preserve"> </w:t>
        </w:r>
      </w:ins>
    </w:p>
    <w:p w14:paraId="26D5DCDB" w14:textId="71C1FB32"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del w:id="1958" w:author="Stephen Michell" w:date="2023-05-08T15:22:00Z">
        <w:r w:rsidDel="0085734D">
          <w:delText xml:space="preserve">. </w:delText>
        </w:r>
      </w:del>
      <w:ins w:id="1959" w:author="Stephen Michell" w:date="2023-05-08T15:22:00Z">
        <w:r w:rsidR="0085734D">
          <w:t>;</w:t>
        </w:r>
        <w:r w:rsidR="0085734D">
          <w:t xml:space="preserve"> </w:t>
        </w:r>
      </w:ins>
    </w:p>
    <w:p w14:paraId="5C2AD788" w14:textId="312660F6" w:rsidR="0045501A" w:rsidRDefault="0045501A" w:rsidP="008C51A7">
      <w:pPr>
        <w:pStyle w:val="ListParagraph"/>
        <w:numPr>
          <w:ilvl w:val="0"/>
          <w:numId w:val="325"/>
        </w:numPr>
        <w:rPr>
          <w:ins w:id="1960" w:author="Stephen Michell" w:date="2023-03-26T22:34:00Z"/>
        </w:rPr>
      </w:pPr>
      <w:r>
        <w:t>If continued execution is not desired</w:t>
      </w:r>
      <w:r w:rsidR="000E6E30">
        <w:t xml:space="preserve"> in the presence of failed images</w:t>
      </w:r>
      <w:r>
        <w:t xml:space="preserve">, </w:t>
      </w:r>
      <w:r w:rsidR="008C51A7">
        <w:t>follow a strategy that ensures safe termination of the executing images</w:t>
      </w:r>
      <w:del w:id="1961" w:author="Stephen Michell" w:date="2023-05-08T15:22:00Z">
        <w:r w:rsidR="008C51A7" w:rsidDel="0085734D">
          <w:delText>.</w:delText>
        </w:r>
      </w:del>
      <w:ins w:id="1962" w:author="Stephen Michell" w:date="2023-05-08T15:22:00Z">
        <w:r w:rsidR="0085734D">
          <w:t>;</w:t>
        </w:r>
      </w:ins>
    </w:p>
    <w:p w14:paraId="49CC4FF4" w14:textId="1545029A" w:rsidR="008D2B32" w:rsidRDefault="004E6979" w:rsidP="008C51A7">
      <w:pPr>
        <w:pStyle w:val="ListParagraph"/>
        <w:numPr>
          <w:ilvl w:val="0"/>
          <w:numId w:val="325"/>
        </w:numPr>
      </w:pPr>
      <w:ins w:id="1963" w:author="Stephen Michell" w:date="2023-03-27T10:17:00Z">
        <w:r>
          <w:rPr>
            <w:rFonts w:cstheme="minorHAnsi"/>
          </w:rPr>
          <w:t>I</w:t>
        </w:r>
      </w:ins>
      <w:ins w:id="1964" w:author="Stephen Michell" w:date="2023-03-26T22:34:00Z">
        <w:r w:rsidR="008D2B32" w:rsidRPr="005C23DE">
          <w:rPr>
            <w:rFonts w:cstheme="minorHAnsi"/>
          </w:rPr>
          <w:t xml:space="preserve">f a procedure needs to abort, </w:t>
        </w:r>
      </w:ins>
      <w:ins w:id="1965" w:author="Stephen Michell" w:date="2023-05-08T15:22:00Z">
        <w:r w:rsidR="0085734D">
          <w:rPr>
            <w:rFonts w:cstheme="minorHAnsi"/>
          </w:rPr>
          <w:t>avoid</w:t>
        </w:r>
      </w:ins>
      <w:ins w:id="1966" w:author="Stephen Michell" w:date="2023-03-26T22:34:00Z">
        <w:r w:rsidR="008D2B32" w:rsidRPr="005C23DE">
          <w:rPr>
            <w:rFonts w:cstheme="minorHAnsi"/>
          </w:rPr>
          <w:t xml:space="preserve"> execut</w:t>
        </w:r>
      </w:ins>
      <w:ins w:id="1967" w:author="Stephen Michell" w:date="2023-05-08T15:22:00Z">
        <w:r w:rsidR="0085734D">
          <w:rPr>
            <w:rFonts w:cstheme="minorHAnsi"/>
          </w:rPr>
          <w:t>ing</w:t>
        </w:r>
      </w:ins>
      <w:ins w:id="1968" w:author="Stephen Michell" w:date="2023-03-26T22:34:00Z">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ins>
    </w:p>
    <w:p w14:paraId="02DE4E7D" w14:textId="2CCB8908" w:rsidR="0045501A" w:rsidRPr="006E3043" w:rsidRDefault="0045501A">
      <w:pPr>
        <w:pStyle w:val="ListParagraph"/>
        <w:pPrChange w:id="1969" w:author="Stephen Michell" w:date="2022-08-29T12:12:00Z">
          <w:pPr/>
        </w:pPrChange>
      </w:pPr>
      <w:r>
        <w:t xml:space="preserve">  </w:t>
      </w:r>
    </w:p>
    <w:p w14:paraId="2575D599" w14:textId="5B520206" w:rsidR="0045501A" w:rsidRDefault="0045501A" w:rsidP="0045501A">
      <w:pPr>
        <w:pStyle w:val="Heading3"/>
      </w:pPr>
      <w:bookmarkStart w:id="1970"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970"/>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2DD873C0" w:rsidR="001924ED" w:rsidRDefault="0045501A" w:rsidP="001924ED">
      <w:pPr>
        <w:rPr>
          <w:ins w:id="1971" w:author="Stephen Michell" w:date="2023-01-16T16:11:00Z"/>
        </w:rPr>
      </w:pPr>
      <w:r>
        <w:t>The vulnerabilit</w:t>
      </w:r>
      <w:r w:rsidR="003D766D">
        <w:t>ies</w:t>
      </w:r>
      <w:r>
        <w:t xml:space="preserve"> as described in ISO/IEC 24772-1 clause 6.63 appl</w:t>
      </w:r>
      <w:ins w:id="1972" w:author="Stephen Michell" w:date="2023-03-26T22:38:00Z">
        <w:r w:rsidR="008D2B32">
          <w:t>y</w:t>
        </w:r>
      </w:ins>
      <w:del w:id="1973" w:author="Stephen Michell" w:date="2023-03-26T22:38:00Z">
        <w:r w:rsidDel="008D2B32">
          <w:delText>ies</w:delText>
        </w:r>
      </w:del>
      <w:r>
        <w:t xml:space="preserve"> to Fortran</w:t>
      </w:r>
      <w:del w:id="1974" w:author="Stephen Michell" w:date="2023-03-26T22:37:00Z">
        <w:r w:rsidDel="008D2B32">
          <w:delText>.</w:delText>
        </w:r>
      </w:del>
      <w:ins w:id="1975" w:author="Stephen Michell" w:date="2023-03-26T22:37:00Z">
        <w:r w:rsidR="008D2B32" w:rsidRPr="008D2B32">
          <w:t xml:space="preserve"> </w:t>
        </w:r>
      </w:ins>
      <w:ins w:id="1976" w:author="Stephen Michell" w:date="2023-03-27T10:19:00Z">
        <w:r w:rsidR="004E6979">
          <w:t>with</w:t>
        </w:r>
      </w:ins>
      <w:ins w:id="1977" w:author="Stephen Michell" w:date="2023-03-26T22:37:00Z">
        <w:r w:rsidR="008D2B32">
          <w:t xml:space="preserve"> </w:t>
        </w:r>
      </w:ins>
      <w:ins w:id="1978" w:author="Stephen Michell" w:date="2023-03-27T10:19:00Z">
        <w:r w:rsidR="004E6979">
          <w:t>“</w:t>
        </w:r>
      </w:ins>
      <w:ins w:id="1979" w:author="Stephen Michell" w:date="2023-03-26T22:37:00Z">
        <w:r w:rsidR="008D2B32">
          <w:t>image</w:t>
        </w:r>
      </w:ins>
      <w:ins w:id="1980" w:author="Stephen Michell" w:date="2023-03-27T10:19:00Z">
        <w:r w:rsidR="004E6979">
          <w:t>” corresponding to the term “thread”.</w:t>
        </w:r>
      </w:ins>
      <w:r>
        <w:t xml:space="preserve"> </w:t>
      </w:r>
      <w:ins w:id="1981" w:author="Stephen Michell" w:date="2023-01-15T23:10:00Z">
        <w:r w:rsidR="009F24A8" w:rsidRPr="009F24A8">
          <w:t xml:space="preserve"> </w:t>
        </w:r>
        <w:r w:rsidR="009F24A8" w:rsidRPr="008E36D0">
          <w:t xml:space="preserve">There are several mechanisms (see clause </w:t>
        </w:r>
      </w:ins>
      <w:ins w:id="1982" w:author="Stephen Michell" w:date="2023-03-26T22:38:00Z">
        <w:r w:rsidR="008D2B32">
          <w:t>6.61.1</w:t>
        </w:r>
      </w:ins>
      <w:ins w:id="1983" w:author="Stephen Michell" w:date="2023-01-15T23:10:00Z">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984" w:author="Stephen Michell" w:date="2023-01-16T16:11:00Z">
        <w:r w:rsidR="001924ED">
          <w:t xml:space="preserve"> </w:t>
        </w:r>
      </w:ins>
    </w:p>
    <w:p w14:paraId="6C21C589" w14:textId="3FFA3502" w:rsidR="003D766D" w:rsidDel="009F24A8" w:rsidRDefault="003D766D" w:rsidP="0045501A">
      <w:pPr>
        <w:rPr>
          <w:del w:id="1985" w:author="Stephen Michell" w:date="2023-01-15T23:10:00Z"/>
        </w:rPr>
      </w:pPr>
    </w:p>
    <w:p w14:paraId="741322BF" w14:textId="5F9C3CF3" w:rsidR="00B10C4F" w:rsidRDefault="003D766D" w:rsidP="0045501A">
      <w:del w:id="1986" w:author="Stephen Michell" w:date="2023-01-15T23:10:00Z">
        <w:r w:rsidDel="009F24A8">
          <w:delText xml:space="preserve">To mitigate the vulnerabilities associated with explicit locks, Fortran provides safer synchronization constructs, see clause </w:delText>
        </w:r>
      </w:del>
      <w:del w:id="1987" w:author="Stephen Michell" w:date="2022-12-19T10:56:00Z">
        <w:r w:rsidDel="00C63892">
          <w:delText>4.</w:delText>
        </w:r>
        <w:r w:rsidR="00C17D04" w:rsidDel="00C63892">
          <w:delText>9</w:delText>
        </w:r>
      </w:del>
      <w:del w:id="1988"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85734D" w:rsidRDefault="0085734D" w:rsidP="0085734D">
      <w:pPr>
        <w:rPr>
          <w:ins w:id="1989" w:author="Stephen Michell" w:date="2023-05-08T15:22:00Z"/>
          <w:rPrChange w:id="1990" w:author="Stephen Michell" w:date="2023-05-08T15:22:00Z">
            <w:rPr>
              <w:ins w:id="1991" w:author="Stephen Michell" w:date="2023-05-08T15:22:00Z"/>
              <w:rFonts w:eastAsia="Times New Roman"/>
            </w:rPr>
          </w:rPrChange>
        </w:rPr>
        <w:pPrChange w:id="1992" w:author="Stephen Michell" w:date="2023-05-08T15:22:00Z">
          <w:pPr>
            <w:pStyle w:val="ListParagraph"/>
            <w:numPr>
              <w:numId w:val="616"/>
            </w:numPr>
            <w:ind w:hanging="360"/>
          </w:pPr>
        </w:pPrChange>
      </w:pPr>
      <w:ins w:id="1993" w:author="Stephen Michell" w:date="2023-05-08T15:22: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6A5D1C37" w14:textId="440F6302" w:rsidR="00DD1212" w:rsidRDefault="00143C71" w:rsidP="00DD1212">
      <w:pPr>
        <w:pStyle w:val="ListParagraph"/>
        <w:numPr>
          <w:ilvl w:val="0"/>
          <w:numId w:val="616"/>
        </w:numPr>
      </w:pPr>
      <w:r>
        <w:rPr>
          <w:rFonts w:eastAsia="Times New Roman"/>
        </w:rPr>
        <w:lastRenderedPageBreak/>
        <w:t>Use the avoidance mechanisms</w:t>
      </w:r>
      <w:r w:rsidR="0045501A">
        <w:t xml:space="preserve"> of ISO/IEC 24772-1 clause 6.63.5</w:t>
      </w:r>
      <w:del w:id="1994" w:author="Stephen Michell" w:date="2023-05-08T15:23:00Z">
        <w:r w:rsidR="0045501A" w:rsidDel="0085734D">
          <w:delText>.</w:delText>
        </w:r>
      </w:del>
      <w:ins w:id="1995" w:author="Stephen Michell" w:date="2023-05-08T15:23:00Z">
        <w:r w:rsidR="0085734D">
          <w:t>;</w:t>
        </w:r>
      </w:ins>
    </w:p>
    <w:p w14:paraId="2462568F" w14:textId="75ED706A" w:rsidR="009F24A8" w:rsidRPr="009F24A8" w:rsidRDefault="009F24A8" w:rsidP="009F24A8">
      <w:pPr>
        <w:pStyle w:val="ListParagraph"/>
        <w:numPr>
          <w:ilvl w:val="0"/>
          <w:numId w:val="616"/>
        </w:numPr>
        <w:spacing w:after="0" w:line="240" w:lineRule="auto"/>
        <w:rPr>
          <w:ins w:id="1996" w:author="Stephen Michell" w:date="2023-01-15T23:11:00Z"/>
        </w:rPr>
      </w:pPr>
      <w:ins w:id="1997" w:author="Stephen Michell" w:date="2023-01-15T23:11:00Z">
        <w:r w:rsidRPr="00A05EFE">
          <w:rPr>
            <w:rFonts w:cstheme="minorHAnsi"/>
          </w:rPr>
          <w:t xml:space="preserve">Use the </w:t>
        </w:r>
        <w:r>
          <w:rPr>
            <w:rFonts w:cstheme="minorHAnsi"/>
          </w:rPr>
          <w:t>avoidance</w:t>
        </w:r>
      </w:ins>
      <w:ins w:id="1998" w:author="Stephen Michell" w:date="2023-01-16T16:10:00Z">
        <w:r w:rsidR="001924ED">
          <w:rPr>
            <w:rFonts w:cstheme="minorHAnsi"/>
          </w:rPr>
          <w:t xml:space="preserve"> </w:t>
        </w:r>
      </w:ins>
      <w:ins w:id="1999"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2000" w:author="Stephen Michell" w:date="2023-01-15T23:11:00Z"/>
        </w:rPr>
        <w:pPrChange w:id="2001"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2002" w:author="Stephen Michell" w:date="2023-01-15T23:11:00Z"/>
        </w:rPr>
      </w:pPr>
      <w:del w:id="2003"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2004"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004"/>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2005"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85734D">
      <w:pPr>
        <w:spacing w:after="0" w:line="240" w:lineRule="auto"/>
        <w:rPr>
          <w:ins w:id="2006" w:author="Stephen Michell" w:date="2023-05-08T15:23:00Z"/>
        </w:rPr>
        <w:pPrChange w:id="2007" w:author="Stephen Michell" w:date="2023-05-08T15:23:00Z">
          <w:pPr>
            <w:pStyle w:val="ListParagraph"/>
            <w:numPr>
              <w:numId w:val="325"/>
            </w:numPr>
            <w:spacing w:after="0" w:line="240" w:lineRule="auto"/>
            <w:ind w:hanging="360"/>
          </w:pPr>
        </w:pPrChange>
      </w:pPr>
      <w:ins w:id="2008"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ins>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2009"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2009"/>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6245E9">
      <w:pPr>
        <w:rPr>
          <w:ins w:id="2010" w:author="Stephen Michell" w:date="2023-05-08T15:23:00Z"/>
        </w:rPr>
        <w:pPrChange w:id="2011" w:author="Stephen Michell" w:date="2023-05-08T15:23:00Z">
          <w:pPr>
            <w:pStyle w:val="ListParagraph"/>
            <w:numPr>
              <w:numId w:val="617"/>
            </w:numPr>
            <w:ind w:hanging="360"/>
          </w:pPr>
        </w:pPrChange>
      </w:pPr>
      <w:ins w:id="2012"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56F1D94E" w14:textId="34F30145" w:rsidR="003D766D" w:rsidRPr="001B408D" w:rsidRDefault="003D766D" w:rsidP="003D766D">
      <w:pPr>
        <w:pStyle w:val="ListParagraph"/>
        <w:numPr>
          <w:ilvl w:val="0"/>
          <w:numId w:val="617"/>
        </w:numPr>
      </w:pPr>
      <w:r>
        <w:t>Always use intent specifications for dummy arguments</w:t>
      </w:r>
      <w:del w:id="2013" w:author="Stephen Michell" w:date="2023-05-08T15:23:00Z">
        <w:r w:rsidR="00EF185D" w:rsidDel="006245E9">
          <w:delText>.</w:delText>
        </w:r>
      </w:del>
      <w:ins w:id="2014" w:author="Stephen Michell" w:date="2023-05-08T15:23:00Z">
        <w:r w:rsidR="006245E9">
          <w:t>;</w:t>
        </w:r>
      </w:ins>
    </w:p>
    <w:p w14:paraId="39E8C53F" w14:textId="4259266D"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del w:id="2015" w:author="Stephen Michell" w:date="2023-05-08T15:23:00Z">
        <w:r w:rsidDel="006245E9">
          <w:delText>.</w:delText>
        </w:r>
      </w:del>
      <w:ins w:id="2016" w:author="Stephen Michell" w:date="2023-05-08T15:23:00Z">
        <w:r w:rsidR="006245E9">
          <w:t>;</w:t>
        </w:r>
      </w:ins>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2017" w:author="Stephen Michell" w:date="2022-08-29T12:10:00Z">
            <w:rPr/>
          </w:rPrChange>
        </w:rPr>
        <w:t>in</w:t>
      </w:r>
      <w:r w:rsidR="00EF185D">
        <w:t xml:space="preserve"> dummy argument </w:t>
      </w:r>
      <w:r>
        <w:t>that is not in accord with the Standard.</w:t>
      </w:r>
    </w:p>
    <w:bookmarkEnd w:id="1840"/>
    <w:bookmarkEnd w:id="1841"/>
    <w:bookmarkEnd w:id="1842"/>
    <w:bookmarkEnd w:id="1843"/>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2018" w:author="Stephen Michell" w:date="2022-12-19T11:33:00Z"/>
        </w:rPr>
        <w:pPrChange w:id="2019" w:author="Stephen Michell" w:date="2022-12-19T11:33:00Z">
          <w:pPr>
            <w:pStyle w:val="Heading2"/>
          </w:pPr>
        </w:pPrChange>
      </w:pPr>
      <w:bookmarkStart w:id="2020" w:name="_Toc119926535"/>
      <w:del w:id="2021"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2020"/>
    </w:p>
    <w:p w14:paraId="44820238" w14:textId="77777777" w:rsidR="007B081F" w:rsidRPr="007B081F" w:rsidRDefault="007B081F">
      <w:pPr>
        <w:rPr>
          <w:ins w:id="2022" w:author="Stephen Michell" w:date="2023-01-30T11:51:00Z"/>
          <w:b/>
          <w:bCs/>
          <w:sz w:val="28"/>
          <w:szCs w:val="28"/>
          <w:rPrChange w:id="2023" w:author="Stephen Michell" w:date="2023-01-30T11:51:00Z">
            <w:rPr>
              <w:ins w:id="2024" w:author="Stephen Michell" w:date="2023-01-30T11:51:00Z"/>
            </w:rPr>
          </w:rPrChange>
        </w:rPr>
        <w:pPrChange w:id="2025" w:author="Stephen Michell" w:date="2023-01-30T11:51:00Z">
          <w:pPr>
            <w:pStyle w:val="ListParagraph"/>
            <w:numPr>
              <w:numId w:val="614"/>
            </w:numPr>
            <w:ind w:left="680" w:hanging="680"/>
          </w:pPr>
        </w:pPrChange>
      </w:pPr>
      <w:ins w:id="2026" w:author="Stephen Michell" w:date="2023-01-30T11:51:00Z">
        <w:r w:rsidRPr="007B081F">
          <w:rPr>
            <w:b/>
            <w:bCs/>
            <w:sz w:val="28"/>
            <w:szCs w:val="28"/>
            <w:rPrChange w:id="2027" w:author="Stephen Michell" w:date="2023-01-30T11:51:00Z">
              <w:rPr/>
            </w:rPrChange>
          </w:rPr>
          <w:t xml:space="preserve">7.1 Source form </w:t>
        </w:r>
      </w:ins>
    </w:p>
    <w:p w14:paraId="4A9BF9D5" w14:textId="77777777" w:rsidR="007B081F" w:rsidRDefault="007B081F">
      <w:pPr>
        <w:rPr>
          <w:ins w:id="2028" w:author="Stephen Michell" w:date="2023-01-30T11:51:00Z"/>
        </w:rPr>
        <w:pPrChange w:id="2029" w:author="Stephen Michell" w:date="2023-01-30T11:51:00Z">
          <w:pPr>
            <w:pStyle w:val="ListParagraph"/>
            <w:numPr>
              <w:numId w:val="614"/>
            </w:numPr>
            <w:ind w:left="680" w:hanging="680"/>
          </w:pPr>
        </w:pPrChange>
      </w:pPr>
      <w:ins w:id="2030" w:author="Stephen Michell" w:date="2023-01-30T11:51:00Z">
        <w:r w:rsidRPr="007B081F">
          <w:rPr>
            <w:rFonts w:asciiTheme="majorHAnsi" w:hAnsiTheme="majorHAnsi"/>
            <w:b/>
            <w:bCs/>
            <w:sz w:val="24"/>
            <w:szCs w:val="24"/>
            <w:rPrChange w:id="2031" w:author="Stephen Michell" w:date="2023-01-30T11:51:00Z">
              <w:rPr/>
            </w:rPrChange>
          </w:rPr>
          <w:t>7.1.1 Applicability to language</w:t>
        </w:r>
        <w:r>
          <w:t xml:space="preserve"> </w:t>
        </w:r>
      </w:ins>
    </w:p>
    <w:p w14:paraId="5CCC31E6" w14:textId="0E4702B8" w:rsidR="007B081F" w:rsidRDefault="007B081F">
      <w:pPr>
        <w:rPr>
          <w:ins w:id="2032" w:author="Stephen Michell" w:date="2023-01-30T11:51:00Z"/>
        </w:rPr>
        <w:pPrChange w:id="2033" w:author="Stephen Michell" w:date="2023-01-30T11:51:00Z">
          <w:pPr>
            <w:pStyle w:val="ListParagraph"/>
            <w:numPr>
              <w:numId w:val="614"/>
            </w:numPr>
            <w:ind w:left="680" w:hanging="680"/>
          </w:pPr>
        </w:pPrChange>
      </w:pPr>
      <w:ins w:id="2034" w:author="Stephen Michell" w:date="2023-01-30T11:51:00Z">
        <w:r>
          <w:t xml:space="preserve">Fortran </w:t>
        </w:r>
      </w:ins>
      <w:ins w:id="2035" w:author="Stephen Michell" w:date="2023-03-26T22:41:00Z">
        <w:r w:rsidR="008D2B32">
          <w:t>has an obsolescent</w:t>
        </w:r>
      </w:ins>
      <w:ins w:id="2036"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2037" w:author="Stephen Michell" w:date="2023-01-30T11:51:00Z"/>
          <w:rFonts w:ascii="Courier New" w:hAnsi="Courier New" w:cs="Courier New"/>
          <w:rPrChange w:id="2038" w:author="Stephen Michell" w:date="2023-01-30T11:51:00Z">
            <w:rPr>
              <w:ins w:id="2039" w:author="Stephen Michell" w:date="2023-01-30T11:51:00Z"/>
            </w:rPr>
          </w:rPrChange>
        </w:rPr>
        <w:pPrChange w:id="2040" w:author="Stephen Michell" w:date="2023-01-30T11:51:00Z">
          <w:pPr>
            <w:pStyle w:val="ListParagraph"/>
            <w:numPr>
              <w:numId w:val="614"/>
            </w:numPr>
            <w:ind w:left="680" w:hanging="680"/>
          </w:pPr>
        </w:pPrChange>
      </w:pPr>
      <w:ins w:id="2041" w:author="Stephen Michell" w:date="2023-01-30T11:51:00Z">
        <w:r w:rsidRPr="007B081F">
          <w:rPr>
            <w:rFonts w:ascii="Courier New" w:hAnsi="Courier New" w:cs="Courier New"/>
            <w:rPrChange w:id="2042" w:author="Stephen Michell" w:date="2023-01-30T11:51:00Z">
              <w:rPr/>
            </w:rPrChange>
          </w:rPr>
          <w:t xml:space="preserve">do 25 </w:t>
        </w:r>
        <w:proofErr w:type="spellStart"/>
        <w:r w:rsidRPr="007B081F">
          <w:rPr>
            <w:rFonts w:ascii="Courier New" w:hAnsi="Courier New" w:cs="Courier New"/>
            <w:rPrChange w:id="2043" w:author="Stephen Michell" w:date="2023-01-30T11:51:00Z">
              <w:rPr/>
            </w:rPrChange>
          </w:rPr>
          <w:t>i</w:t>
        </w:r>
        <w:proofErr w:type="spellEnd"/>
        <w:r w:rsidRPr="007B081F">
          <w:rPr>
            <w:rFonts w:ascii="Courier New" w:hAnsi="Courier New" w:cs="Courier New"/>
            <w:rPrChange w:id="2044" w:author="Stephen Michell" w:date="2023-01-30T11:51:00Z">
              <w:rPr/>
            </w:rPrChange>
          </w:rPr>
          <w:t xml:space="preserve"> = 1.10</w:t>
        </w:r>
      </w:ins>
    </w:p>
    <w:p w14:paraId="3069B0FB" w14:textId="778A162F" w:rsidR="007B081F" w:rsidRDefault="008D2B32">
      <w:pPr>
        <w:rPr>
          <w:ins w:id="2045" w:author="Stephen Michell" w:date="2023-01-30T11:51:00Z"/>
        </w:rPr>
        <w:pPrChange w:id="2046" w:author="Stephen Michell" w:date="2023-01-30T11:51:00Z">
          <w:pPr>
            <w:pStyle w:val="ListParagraph"/>
            <w:numPr>
              <w:numId w:val="614"/>
            </w:numPr>
            <w:ind w:left="680" w:hanging="680"/>
          </w:pPr>
        </w:pPrChange>
      </w:pPr>
      <w:ins w:id="2047" w:author="Stephen Michell" w:date="2023-03-26T22:42:00Z">
        <w:r>
          <w:t xml:space="preserve">being </w:t>
        </w:r>
      </w:ins>
      <w:ins w:id="2048"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2049" w:author="Stephen Michell" w:date="2023-01-30T11:51:00Z"/>
          <w:rFonts w:ascii="Courier New" w:hAnsi="Courier New" w:cs="Courier New"/>
          <w:sz w:val="21"/>
          <w:szCs w:val="21"/>
        </w:rPr>
        <w:pPrChange w:id="2050" w:author="Stephen Michell" w:date="2023-01-30T11:51:00Z">
          <w:pPr>
            <w:pStyle w:val="ListParagraph"/>
            <w:numPr>
              <w:numId w:val="614"/>
            </w:numPr>
            <w:ind w:left="680" w:hanging="680"/>
          </w:pPr>
        </w:pPrChange>
      </w:pPr>
      <w:ins w:id="2051"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2052" w:author="Stephen Michell" w:date="2023-01-16T14:45:00Z"/>
        </w:rPr>
      </w:pPr>
      <w:ins w:id="2053"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2054" w:author="Stephen Michell" w:date="2023-01-16T14:53:00Z">
        <w:r w:rsidR="00DB592A">
          <w:t xml:space="preserve"> </w:t>
        </w:r>
      </w:ins>
    </w:p>
    <w:p w14:paraId="789BF04A" w14:textId="3439AFFD" w:rsidR="00DB592A" w:rsidRPr="003C1F5B" w:rsidDel="00487849" w:rsidRDefault="00DB592A" w:rsidP="00DB592A">
      <w:pPr>
        <w:rPr>
          <w:ins w:id="2055" w:author="Stephen Michell" w:date="2023-01-16T14:14:00Z"/>
          <w:rFonts w:asciiTheme="majorHAnsi" w:hAnsiTheme="majorHAnsi"/>
          <w:b/>
          <w:bCs/>
          <w:sz w:val="24"/>
          <w:szCs w:val="24"/>
        </w:rPr>
      </w:pPr>
      <w:ins w:id="2056"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3110DD9" w14:textId="0621E650" w:rsidR="006245E9" w:rsidRDefault="006245E9" w:rsidP="006245E9">
      <w:pPr>
        <w:rPr>
          <w:ins w:id="2057" w:author="Stephen Michell" w:date="2023-05-08T15:24:00Z"/>
        </w:rPr>
        <w:pPrChange w:id="2058" w:author="Stephen Michell" w:date="2023-05-08T15:24:00Z">
          <w:pPr>
            <w:pStyle w:val="ListParagraph"/>
            <w:numPr>
              <w:numId w:val="644"/>
            </w:numPr>
            <w:ind w:left="763" w:hanging="360"/>
          </w:pPr>
        </w:pPrChange>
      </w:pPr>
      <w:ins w:id="2059"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E2F76D5" w14:textId="28B2925A" w:rsidR="004E6979" w:rsidRDefault="00DB592A" w:rsidP="004E6979">
      <w:pPr>
        <w:pStyle w:val="ListParagraph"/>
        <w:numPr>
          <w:ilvl w:val="0"/>
          <w:numId w:val="644"/>
        </w:numPr>
        <w:rPr>
          <w:ins w:id="2060" w:author="Stephen Michell" w:date="2023-03-27T09:54:00Z"/>
        </w:rPr>
      </w:pPr>
      <w:ins w:id="2061" w:author="Stephen Michell" w:date="2023-01-16T14:15:00Z">
        <w:r>
          <w:t>A</w:t>
        </w:r>
      </w:ins>
      <w:ins w:id="2062" w:author="Stephen Michell" w:date="2023-01-16T14:18:00Z">
        <w:r>
          <w:t xml:space="preserve">void </w:t>
        </w:r>
      </w:ins>
      <w:ins w:id="2063" w:author="Stephen Michell" w:date="2023-01-16T14:24:00Z">
        <w:r>
          <w:t>fixed</w:t>
        </w:r>
      </w:ins>
      <w:ins w:id="2064" w:author="Stephen Michell" w:date="2023-01-16T14:20:00Z">
        <w:r>
          <w:t xml:space="preserve"> </w:t>
        </w:r>
      </w:ins>
      <w:ins w:id="2065" w:author="Stephen Michell" w:date="2023-01-16T14:18:00Z">
        <w:r>
          <w:t xml:space="preserve">source form in all </w:t>
        </w:r>
        <w:proofErr w:type="gramStart"/>
        <w:r>
          <w:t>programs</w:t>
        </w:r>
      </w:ins>
      <w:ins w:id="2066" w:author="Stephen Michell" w:date="2023-05-08T15:24:00Z">
        <w:r w:rsidR="006245E9">
          <w:t>;</w:t>
        </w:r>
      </w:ins>
      <w:proofErr w:type="gramEnd"/>
    </w:p>
    <w:p w14:paraId="6836D38B" w14:textId="50C02937" w:rsidR="004E6979" w:rsidRDefault="004E6979">
      <w:pPr>
        <w:pStyle w:val="ListParagraph"/>
        <w:numPr>
          <w:ilvl w:val="0"/>
          <w:numId w:val="644"/>
        </w:numPr>
        <w:rPr>
          <w:ins w:id="2067" w:author="Stephen Michell" w:date="2023-03-27T09:53:00Z"/>
        </w:rPr>
        <w:pPrChange w:id="2068" w:author="Stephen Michell" w:date="2023-03-27T09:54:00Z">
          <w:pPr>
            <w:pStyle w:val="ListParagraph"/>
          </w:pPr>
        </w:pPrChange>
      </w:pPr>
      <w:ins w:id="2069" w:author="Stephen Michell" w:date="2023-03-27T09:54:00Z">
        <w:r>
          <w:t xml:space="preserve">Use </w:t>
        </w:r>
        <w:r w:rsidRPr="001E7595">
          <w:rPr>
            <w:rFonts w:ascii="Courier New" w:hAnsi="Courier New" w:cs="Courier New"/>
            <w:sz w:val="21"/>
            <w:szCs w:val="21"/>
          </w:rPr>
          <w:t>implicit none</w:t>
        </w:r>
        <w:r>
          <w:t xml:space="preserve"> to require that all variables are declared, see 6.17 Choice of clear names [NAI]</w:t>
        </w:r>
      </w:ins>
    </w:p>
    <w:p w14:paraId="6338D9A1" w14:textId="0C0D3185" w:rsidR="00DB592A" w:rsidDel="00632AC3" w:rsidRDefault="00DB592A">
      <w:pPr>
        <w:numPr>
          <w:ilvl w:val="0"/>
          <w:numId w:val="628"/>
        </w:numPr>
        <w:ind w:left="0"/>
        <w:rPr>
          <w:del w:id="2070" w:author="Stephen Michell" w:date="2023-01-30T11:52:00Z"/>
        </w:rPr>
        <w:pPrChange w:id="2071" w:author="Stephen Michell" w:date="2023-03-27T09:54:00Z">
          <w:pPr>
            <w:pStyle w:val="ListParagraph"/>
            <w:numPr>
              <w:numId w:val="628"/>
            </w:numPr>
            <w:ind w:left="360" w:hanging="360"/>
          </w:pPr>
        </w:pPrChange>
      </w:pPr>
    </w:p>
    <w:p w14:paraId="36A07BDF" w14:textId="77777777" w:rsidR="008D2B32" w:rsidRDefault="008D2B32" w:rsidP="008D2B32">
      <w:pPr>
        <w:spacing w:before="80" w:after="80" w:line="240" w:lineRule="auto"/>
        <w:rPr>
          <w:ins w:id="2072" w:author="Stephen Michell" w:date="2023-03-26T22:43:00Z"/>
          <w:b/>
          <w:bCs/>
          <w:sz w:val="28"/>
          <w:szCs w:val="28"/>
        </w:rPr>
      </w:pPr>
      <w:ins w:id="2073"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2074" w:author="Stephen Michell" w:date="2023-03-26T22:43:00Z"/>
        </w:rPr>
      </w:pPr>
      <w:ins w:id="2075"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428484B5" w:rsidR="008D2B32" w:rsidRPr="00F905AB" w:rsidRDefault="008D2B32" w:rsidP="008D2B32">
      <w:pPr>
        <w:autoSpaceDE w:val="0"/>
        <w:autoSpaceDN w:val="0"/>
        <w:adjustRightInd w:val="0"/>
        <w:spacing w:before="80" w:after="80" w:line="240" w:lineRule="auto"/>
        <w:rPr>
          <w:ins w:id="2076" w:author="Stephen Michell" w:date="2023-03-26T22:43:00Z"/>
          <w:rFonts w:ascii="NimbusRomNo9L-Regu" w:eastAsiaTheme="minorHAnsi" w:hAnsi="NimbusRomNo9L-Regu" w:cs="NimbusRomNo9L-Regu"/>
          <w:lang w:val="en-GB"/>
        </w:rPr>
      </w:pPr>
      <w:ins w:id="2077"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ins>
      <w:ins w:id="2078" w:author="Stephen Michell" w:date="2023-03-27T10:28:00Z">
        <w:r w:rsidR="004E6979">
          <w:rPr>
            <w:rFonts w:ascii="NimbusRomNo9L-Regu" w:eastAsiaTheme="minorHAnsi" w:hAnsi="NimbusRomNo9L-Regu" w:cs="NimbusRomNo9L-Regu"/>
            <w:lang w:val="en-GB"/>
          </w:rPr>
          <w:t xml:space="preserve">value of the </w:t>
        </w:r>
      </w:ins>
      <w:ins w:id="2079" w:author="Stephen Michell" w:date="2023-03-26T22:43:00Z">
        <w:r>
          <w:rPr>
            <w:rFonts w:ascii="NimbusRomNo9L-Regu" w:eastAsiaTheme="minorHAnsi" w:hAnsi="NimbusRomNo9L-Regu" w:cs="NimbusRomNo9L-Regu"/>
            <w:lang w:val="en-GB"/>
          </w:rPr>
          <w:t xml:space="preserve">target is </w:t>
        </w:r>
      </w:ins>
      <w:ins w:id="2080" w:author="Stephen Michell" w:date="2023-03-27T10:28:00Z">
        <w:r w:rsidR="004E6979">
          <w:rPr>
            <w:rFonts w:ascii="NimbusRomNo9L-Regu" w:eastAsiaTheme="minorHAnsi" w:hAnsi="NimbusRomNo9L-Regu" w:cs="NimbusRomNo9L-Regu"/>
            <w:lang w:val="en-GB"/>
          </w:rPr>
          <w:t>written</w:t>
        </w:r>
      </w:ins>
      <w:ins w:id="2081" w:author="Stephen Michell" w:date="2023-03-26T22:43:00Z">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ins>
      <w:ins w:id="2082" w:author="Stephen Michell" w:date="2023-03-27T10:29:00Z">
        <w:r w:rsidR="004E6979">
          <w:rPr>
            <w:rFonts w:ascii="NimbusRomNo9L-Regu" w:eastAsiaTheme="minorHAnsi" w:hAnsi="NimbusRomNo9L-Regu" w:cs="NimbusRomNo9L-Regu"/>
            <w:lang w:val="en-GB"/>
          </w:rPr>
          <w:t>, unless a user-defined derived type I/O procedure h</w:t>
        </w:r>
      </w:ins>
      <w:ins w:id="2083" w:author="Stephen Michell" w:date="2023-03-27T10:30:00Z">
        <w:r w:rsidR="004E6979">
          <w:rPr>
            <w:rFonts w:ascii="NimbusRomNo9L-Regu" w:eastAsiaTheme="minorHAnsi" w:hAnsi="NimbusRomNo9L-Regu" w:cs="NimbusRomNo9L-Regu"/>
            <w:lang w:val="en-GB"/>
          </w:rPr>
          <w:t>as been provided.</w:t>
        </w:r>
      </w:ins>
    </w:p>
    <w:p w14:paraId="6E763F88" w14:textId="7529F28C" w:rsidR="008D2B32" w:rsidRDefault="008D2B32" w:rsidP="008D2B32">
      <w:pPr>
        <w:spacing w:before="80" w:after="80" w:line="240" w:lineRule="auto"/>
        <w:rPr>
          <w:ins w:id="2084" w:author="Stephen Michell" w:date="2023-03-26T22:43:00Z"/>
          <w:rFonts w:ascii="NimbusRomNo9L-Regu" w:eastAsiaTheme="minorHAnsi" w:hAnsi="NimbusRomNo9L-Regu" w:cs="NimbusRomNo9L-Regu"/>
          <w:lang w:val="en-GB"/>
        </w:rPr>
      </w:pPr>
      <w:ins w:id="2085" w:author="Stephen Michell" w:date="2023-03-26T22:43:00Z">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ins>
      <w:ins w:id="2086" w:author="Stephen Michell" w:date="2023-03-27T10:33:00Z">
        <w:r w:rsidR="004E6979">
          <w:rPr>
            <w:rFonts w:ascii="NimbusRomNo9L-Regu" w:eastAsiaTheme="minorHAnsi" w:hAnsi="NimbusRomNo9L-Regu" w:cs="NimbusRomNo9L-Regu"/>
            <w:lang w:val="en-GB"/>
          </w:rPr>
          <w:t xml:space="preserve">, or </w:t>
        </w:r>
      </w:ins>
      <w:ins w:id="2087" w:author="Stephen Michell" w:date="2023-03-27T10:36:00Z">
        <w:r w:rsidR="004E6979">
          <w:rPr>
            <w:rFonts w:ascii="NimbusRomNo9L-Regu" w:eastAsiaTheme="minorHAnsi" w:hAnsi="NimbusRomNo9L-Regu" w:cs="NimbusRomNo9L-Regu"/>
            <w:lang w:val="en-GB"/>
          </w:rPr>
          <w:t>that the reading program runs out of data</w:t>
        </w:r>
      </w:ins>
      <w:ins w:id="2088" w:author="Stephen Michell" w:date="2023-03-27T10:43:00Z">
        <w:r w:rsidR="004E6979">
          <w:rPr>
            <w:rFonts w:ascii="NimbusRomNo9L-Regu" w:eastAsiaTheme="minorHAnsi" w:hAnsi="NimbusRomNo9L-Regu" w:cs="NimbusRomNo9L-Regu"/>
            <w:lang w:val="en-GB"/>
          </w:rPr>
          <w:t xml:space="preserve"> prematurely</w:t>
        </w:r>
      </w:ins>
      <w:ins w:id="2089" w:author="Stephen Michell" w:date="2023-03-26T22:43:00Z">
        <w:r>
          <w:rPr>
            <w:rFonts w:ascii="NimbusRomNo9L-Regu" w:eastAsiaTheme="minorHAnsi" w:hAnsi="NimbusRomNo9L-Regu" w:cs="NimbusRomNo9L-Regu"/>
            <w:lang w:val="en-GB"/>
          </w:rPr>
          <w:t xml:space="preserve">. </w:t>
        </w:r>
      </w:ins>
    </w:p>
    <w:p w14:paraId="49703B78" w14:textId="77777777" w:rsidR="008D2B32" w:rsidRDefault="008D2B32" w:rsidP="008D2B32">
      <w:pPr>
        <w:spacing w:before="80" w:after="80" w:line="240" w:lineRule="auto"/>
        <w:rPr>
          <w:ins w:id="2090" w:author="Stephen Michell" w:date="2023-03-26T22:43:00Z"/>
          <w:rFonts w:asciiTheme="majorHAnsi" w:hAnsiTheme="majorHAnsi"/>
          <w:b/>
          <w:bCs/>
          <w:sz w:val="24"/>
          <w:szCs w:val="24"/>
        </w:rPr>
      </w:pPr>
      <w:ins w:id="2091"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7CAB3FE" w14:textId="5554153F" w:rsidR="006245E9" w:rsidRDefault="006245E9" w:rsidP="008D2B32">
      <w:pPr>
        <w:spacing w:before="80" w:after="80" w:line="240" w:lineRule="auto"/>
        <w:rPr>
          <w:ins w:id="2092" w:author="Stephen Michell" w:date="2023-05-08T15:24:00Z"/>
          <w:rFonts w:eastAsia="Times New Roman"/>
        </w:rPr>
      </w:pPr>
      <w:ins w:id="2093"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71A63632" w14:textId="640FF959" w:rsidR="008D2B32" w:rsidRDefault="006245E9" w:rsidP="008D2B32">
      <w:pPr>
        <w:spacing w:before="80" w:after="80" w:line="240" w:lineRule="auto"/>
        <w:rPr>
          <w:ins w:id="2094" w:author="Stephen Michell" w:date="2023-03-26T22:43:00Z"/>
          <w:rFonts w:eastAsia="Times New Roman"/>
        </w:rPr>
      </w:pPr>
      <w:ins w:id="2095" w:author="Stephen Michell" w:date="2023-05-08T15:24:00Z">
        <w:r>
          <w:rPr>
            <w:rFonts w:eastAsia="Times New Roman"/>
          </w:rPr>
          <w:t>w</w:t>
        </w:r>
      </w:ins>
      <w:ins w:id="2096" w:author="Stephen Michell" w:date="2023-03-26T22:43:00Z">
        <w:r w:rsidR="008D2B32">
          <w:rPr>
            <w:rFonts w:eastAsia="Times New Roman"/>
          </w:rPr>
          <w:t>hen using an unformatted file:</w:t>
        </w:r>
      </w:ins>
    </w:p>
    <w:p w14:paraId="196421D7" w14:textId="77777777" w:rsidR="008D2B32" w:rsidRDefault="008D2B32" w:rsidP="008D2B32">
      <w:pPr>
        <w:pStyle w:val="ListParagraph"/>
        <w:numPr>
          <w:ilvl w:val="0"/>
          <w:numId w:val="641"/>
        </w:numPr>
        <w:spacing w:before="80" w:after="80" w:line="240" w:lineRule="auto"/>
        <w:rPr>
          <w:ins w:id="2097" w:author="Stephen Michell" w:date="2023-03-26T22:44:00Z"/>
          <w:rFonts w:eastAsia="Times New Roman"/>
        </w:rPr>
      </w:pPr>
      <w:ins w:id="2098" w:author="Stephen Michell" w:date="2023-03-26T22:43:00Z">
        <w:r w:rsidRPr="00301B08">
          <w:rPr>
            <w:rFonts w:eastAsia="Times New Roman"/>
          </w:rPr>
          <w:t xml:space="preserve">Ensure that the properties of each variable read exactly match those of the variable or expression that was written. </w:t>
        </w:r>
      </w:ins>
    </w:p>
    <w:p w14:paraId="32D522EB" w14:textId="584A7C22" w:rsidR="00632AC3" w:rsidRPr="004E6979" w:rsidRDefault="008D2B32">
      <w:pPr>
        <w:pStyle w:val="ListParagraph"/>
        <w:numPr>
          <w:ilvl w:val="0"/>
          <w:numId w:val="641"/>
        </w:numPr>
        <w:spacing w:before="80" w:after="80" w:line="240" w:lineRule="auto"/>
        <w:rPr>
          <w:rFonts w:eastAsia="Times New Roman"/>
          <w:rPrChange w:id="2099" w:author="Stephen Michell" w:date="2023-03-27T10:40:00Z">
            <w:rPr/>
          </w:rPrChange>
        </w:rPr>
        <w:pPrChange w:id="2100" w:author="Stephen Michell" w:date="2023-03-27T10:40:00Z">
          <w:pPr/>
        </w:pPrChange>
      </w:pPr>
      <w:ins w:id="2101" w:author="Stephen Michell" w:date="2023-03-26T22:43:00Z">
        <w:r w:rsidRPr="008D2B32">
          <w:rPr>
            <w:rFonts w:eastAsia="Times New Roman"/>
            <w:rPrChange w:id="2102" w:author="Stephen Michell" w:date="2023-03-26T22:44:00Z">
              <w:rPr/>
            </w:rPrChange>
          </w:rPr>
          <w:lastRenderedPageBreak/>
          <w:t xml:space="preserve">Limit access to the same computer system, the same compiler, and the same compiler options unless it is certain that the same internal representations are in use. </w:t>
        </w:r>
      </w:ins>
      <w:del w:id="2103" w:author="Stephen Michell" w:date="2023-03-26T22:45:00Z">
        <w:r w:rsidR="00632AC3" w:rsidRPr="004E6979" w:rsidDel="008D2B32">
          <w:rPr>
            <w:rFonts w:eastAsia="Times New Roman"/>
            <w:rPrChange w:id="2104" w:author="Stephen Michell" w:date="2023-03-27T10:40:00Z">
              <w:rPr/>
            </w:rPrChange>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p>
    <w:p w14:paraId="3AA604C9" w14:textId="77777777" w:rsidR="00632AC3" w:rsidRDefault="00632AC3">
      <w:pPr>
        <w:pPrChange w:id="2105"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2106" w:name="_Toc119926536"/>
      <w:r>
        <w:t xml:space="preserve">8 </w:t>
      </w:r>
      <w:r w:rsidR="004C770C">
        <w:t>Implications for standardization</w:t>
      </w:r>
      <w:bookmarkEnd w:id="1748"/>
      <w:bookmarkEnd w:id="1749"/>
      <w:bookmarkEnd w:id="2106"/>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2107"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2108" w:name="_Toc443470372"/>
      <w:bookmarkStart w:id="2109"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110" w:name="_Toc358896893"/>
      <w:bookmarkStart w:id="2111" w:name="_Toc119926537"/>
      <w:r>
        <w:lastRenderedPageBreak/>
        <w:t>Bibliography</w:t>
      </w:r>
      <w:bookmarkEnd w:id="2108"/>
      <w:bookmarkEnd w:id="2109"/>
      <w:bookmarkEnd w:id="2110"/>
      <w:bookmarkEnd w:id="2111"/>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112" w:name="_Toc358896894"/>
      <w:bookmarkStart w:id="2113" w:name="_Toc119926538"/>
      <w:r w:rsidRPr="00AB6756">
        <w:lastRenderedPageBreak/>
        <w:t>Index</w:t>
      </w:r>
      <w:bookmarkEnd w:id="2112"/>
      <w:bookmarkEnd w:id="2113"/>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2114" w:author="Stephen Michell" w:date="2022-11-21T11:11:00Z"/>
          <w:noProof/>
        </w:rPr>
      </w:pPr>
      <w:ins w:id="2115" w:author="Stephen Michell" w:date="2022-11-21T11:11:00Z">
        <w:r>
          <w:rPr>
            <w:noProof/>
          </w:rPr>
          <w:t>ISO/</w:t>
        </w:r>
      </w:ins>
      <w:r w:rsidR="008A2FD1">
        <w:rPr>
          <w:noProof/>
        </w:rPr>
        <w:t>IEC</w:t>
      </w:r>
      <w:ins w:id="2116"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2117"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3" w:author="Stephen Michell" w:date="2022-12-19T11:54:00Z" w:initials="SM">
    <w:p w14:paraId="74D8287A" w14:textId="11687C8D" w:rsidR="00134DB2" w:rsidRDefault="00134DB2" w:rsidP="002B26A8">
      <w:r>
        <w:rPr>
          <w:rStyle w:val="CommentReference"/>
        </w:rPr>
        <w:annotationRef/>
      </w:r>
      <w:r>
        <w:t>Stephen - create a new document of the summary of all Fortran avoidance mechanisms.</w:t>
      </w:r>
    </w:p>
  </w:comment>
  <w:comment w:id="960"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1082"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1276" w:author="Stephen Michell" w:date="2022-12-17T23:12:00Z" w:initials="SM">
    <w:p w14:paraId="657743A4" w14:textId="3E96CD56" w:rsidR="00DB6190" w:rsidRDefault="00DB6190" w:rsidP="00F457F2">
      <w:r>
        <w:rPr>
          <w:rStyle w:val="CommentReference"/>
        </w:rPr>
        <w:annotationRef/>
      </w:r>
      <w:r>
        <w:t>For discussion</w:t>
      </w:r>
    </w:p>
  </w:comment>
  <w:comment w:id="1277"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1414"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1421"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422" w:author="Stephen Michell" w:date="2023-03-13T11:34:00Z" w:initials="SM">
    <w:p w14:paraId="104827F4" w14:textId="77777777" w:rsidR="00E44BCB" w:rsidRDefault="00E44BCB" w:rsidP="00357788">
      <w:r>
        <w:rPr>
          <w:rStyle w:val="CommentReference"/>
        </w:rPr>
        <w:annotationRef/>
      </w:r>
      <w:r>
        <w:t>Steve L to provide more text.</w:t>
      </w:r>
    </w:p>
  </w:comment>
  <w:comment w:id="1463" w:author="Stephen Michell" w:date="2023-03-13T11:44:00Z" w:initials="SM">
    <w:p w14:paraId="2869FE72" w14:textId="77777777" w:rsidR="00E44BCB" w:rsidRDefault="00E44BCB" w:rsidP="00A63AB8">
      <w:r>
        <w:rPr>
          <w:rStyle w:val="CommentReference"/>
        </w:rPr>
        <w:annotationRef/>
      </w:r>
      <w:r>
        <w:t>Still under discussion</w:t>
      </w:r>
    </w:p>
  </w:comment>
  <w:comment w:id="1937"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8287A" w15:done="1"/>
  <w15:commentEx w15:paraId="534A3252" w15:done="1"/>
  <w15:commentEx w15:paraId="54E05E84" w15:done="0"/>
  <w15:commentEx w15:paraId="657743A4" w15:done="0"/>
  <w15:commentEx w15:paraId="5E5CA4D2" w15:paraIdParent="657743A4" w15:done="0"/>
  <w15:commentEx w15:paraId="548822F5" w15:done="0"/>
  <w15:commentEx w15:paraId="175ED3B7" w15:done="0"/>
  <w15:commentEx w15:paraId="104827F4" w15:paraIdParent="175ED3B7" w15:done="0"/>
  <w15:commentEx w15:paraId="2869FE72" w15:done="0"/>
  <w15:commentEx w15:paraId="45BA2E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CF7B" w16cex:dateUtc="2022-12-19T16:54: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Extensible w16cex:durableId="265AD01C" w16cex:dateUtc="2022-06-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8287A" w16cid:durableId="274ACF7B"/>
  <w16cid:commentId w16cid:paraId="534A3252" w16cid:durableId="2635EF25"/>
  <w16cid:commentId w16cid:paraId="54E05E84" w16cid:durableId="274B0E9E"/>
  <w16cid:commentId w16cid:paraId="657743A4" w16cid:durableId="2748CB4B"/>
  <w16cid:commentId w16cid:paraId="5E5CA4D2" w16cid:durableId="274AC079"/>
  <w16cid:commentId w16cid:paraId="548822F5" w16cid:durableId="21FE36EA"/>
  <w16cid:commentId w16cid:paraId="175ED3B7" w16cid:durableId="264857D8"/>
  <w16cid:commentId w16cid:paraId="104827F4" w16cid:durableId="27B988DF"/>
  <w16cid:commentId w16cid:paraId="2869FE72" w16cid:durableId="27B98B10"/>
  <w16cid:commentId w16cid:paraId="45BA2E8F" w16cid:durableId="265AD0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25AF" w14:textId="77777777" w:rsidR="000C41BB" w:rsidRDefault="000C41BB">
      <w:r>
        <w:separator/>
      </w:r>
    </w:p>
  </w:endnote>
  <w:endnote w:type="continuationSeparator" w:id="0">
    <w:p w14:paraId="719CFF32" w14:textId="77777777" w:rsidR="000C41BB" w:rsidRDefault="000C41BB">
      <w:r>
        <w:continuationSeparator/>
      </w:r>
    </w:p>
  </w:endnote>
  <w:endnote w:type="continuationNotice" w:id="1">
    <w:p w14:paraId="5A68DDA7" w14:textId="77777777" w:rsidR="000C41BB" w:rsidRDefault="000C4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8336" w14:textId="77777777" w:rsidR="000C41BB" w:rsidRDefault="000C41BB">
      <w:r>
        <w:separator/>
      </w:r>
    </w:p>
  </w:footnote>
  <w:footnote w:type="continuationSeparator" w:id="0">
    <w:p w14:paraId="57D0ECC3" w14:textId="77777777" w:rsidR="000C41BB" w:rsidRDefault="000C41BB">
      <w:r>
        <w:continuationSeparator/>
      </w:r>
    </w:p>
  </w:footnote>
  <w:footnote w:type="continuationNotice" w:id="1">
    <w:p w14:paraId="00F5B1A2" w14:textId="77777777" w:rsidR="000C41BB" w:rsidRDefault="000C4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20"/>
  </w:num>
  <w:num w:numId="2" w16cid:durableId="1270889088">
    <w:abstractNumId w:val="159"/>
  </w:num>
  <w:num w:numId="3" w16cid:durableId="1857379125">
    <w:abstractNumId w:val="608"/>
  </w:num>
  <w:num w:numId="4" w16cid:durableId="706181152">
    <w:abstractNumId w:val="568"/>
  </w:num>
  <w:num w:numId="5" w16cid:durableId="1111626628">
    <w:abstractNumId w:val="94"/>
  </w:num>
  <w:num w:numId="6" w16cid:durableId="1305084683">
    <w:abstractNumId w:val="232"/>
  </w:num>
  <w:num w:numId="7" w16cid:durableId="261109695">
    <w:abstractNumId w:val="512"/>
  </w:num>
  <w:num w:numId="8" w16cid:durableId="1352493993">
    <w:abstractNumId w:val="544"/>
  </w:num>
  <w:num w:numId="9" w16cid:durableId="161362279">
    <w:abstractNumId w:val="85"/>
  </w:num>
  <w:num w:numId="10" w16cid:durableId="1776360417">
    <w:abstractNumId w:val="141"/>
  </w:num>
  <w:num w:numId="11" w16cid:durableId="1996759250">
    <w:abstractNumId w:val="134"/>
  </w:num>
  <w:num w:numId="12" w16cid:durableId="767193145">
    <w:abstractNumId w:val="58"/>
  </w:num>
  <w:num w:numId="13" w16cid:durableId="657731915">
    <w:abstractNumId w:val="90"/>
  </w:num>
  <w:num w:numId="14" w16cid:durableId="441724290">
    <w:abstractNumId w:val="89"/>
  </w:num>
  <w:num w:numId="15" w16cid:durableId="1231697523">
    <w:abstractNumId w:val="177"/>
  </w:num>
  <w:num w:numId="16" w16cid:durableId="270557548">
    <w:abstractNumId w:val="492"/>
  </w:num>
  <w:num w:numId="17" w16cid:durableId="598611037">
    <w:abstractNumId w:val="479"/>
  </w:num>
  <w:num w:numId="18" w16cid:durableId="973757999">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63"/>
  </w:num>
  <w:num w:numId="21" w16cid:durableId="915439417">
    <w:abstractNumId w:val="546"/>
  </w:num>
  <w:num w:numId="22" w16cid:durableId="653678752">
    <w:abstractNumId w:val="68"/>
  </w:num>
  <w:num w:numId="23" w16cid:durableId="895118457">
    <w:abstractNumId w:val="432"/>
  </w:num>
  <w:num w:numId="24" w16cid:durableId="2022118276">
    <w:abstractNumId w:val="10"/>
  </w:num>
  <w:num w:numId="25" w16cid:durableId="985205140">
    <w:abstractNumId w:val="11"/>
  </w:num>
  <w:num w:numId="26" w16cid:durableId="855926894">
    <w:abstractNumId w:val="535"/>
  </w:num>
  <w:num w:numId="27" w16cid:durableId="51195319">
    <w:abstractNumId w:val="508"/>
  </w:num>
  <w:num w:numId="28" w16cid:durableId="910391507">
    <w:abstractNumId w:val="275"/>
  </w:num>
  <w:num w:numId="29" w16cid:durableId="1405033251">
    <w:abstractNumId w:val="333"/>
  </w:num>
  <w:num w:numId="30" w16cid:durableId="1648433742">
    <w:abstractNumId w:val="487"/>
  </w:num>
  <w:num w:numId="31" w16cid:durableId="1762216385">
    <w:abstractNumId w:val="12"/>
  </w:num>
  <w:num w:numId="32" w16cid:durableId="97068133">
    <w:abstractNumId w:val="600"/>
  </w:num>
  <w:num w:numId="33" w16cid:durableId="1386490366">
    <w:abstractNumId w:val="442"/>
  </w:num>
  <w:num w:numId="34" w16cid:durableId="1291395030">
    <w:abstractNumId w:val="360"/>
  </w:num>
  <w:num w:numId="35" w16cid:durableId="472605987">
    <w:abstractNumId w:val="363"/>
  </w:num>
  <w:num w:numId="36" w16cid:durableId="114451757">
    <w:abstractNumId w:val="99"/>
  </w:num>
  <w:num w:numId="37" w16cid:durableId="1038625904">
    <w:abstractNumId w:val="323"/>
  </w:num>
  <w:num w:numId="38" w16cid:durableId="1890532003">
    <w:abstractNumId w:val="577"/>
  </w:num>
  <w:num w:numId="39" w16cid:durableId="2039547836">
    <w:abstractNumId w:val="246"/>
  </w:num>
  <w:num w:numId="40" w16cid:durableId="162476741">
    <w:abstractNumId w:val="411"/>
  </w:num>
  <w:num w:numId="41" w16cid:durableId="1047603447">
    <w:abstractNumId w:val="239"/>
  </w:num>
  <w:num w:numId="42" w16cid:durableId="141656002">
    <w:abstractNumId w:val="353"/>
  </w:num>
  <w:num w:numId="43" w16cid:durableId="643394101">
    <w:abstractNumId w:val="116"/>
  </w:num>
  <w:num w:numId="44" w16cid:durableId="391317935">
    <w:abstractNumId w:val="168"/>
  </w:num>
  <w:num w:numId="45" w16cid:durableId="107359020">
    <w:abstractNumId w:val="325"/>
  </w:num>
  <w:num w:numId="46" w16cid:durableId="131560901">
    <w:abstractNumId w:val="380"/>
  </w:num>
  <w:num w:numId="47" w16cid:durableId="1859345134">
    <w:abstractNumId w:val="289"/>
  </w:num>
  <w:num w:numId="48" w16cid:durableId="1456753732">
    <w:abstractNumId w:val="108"/>
  </w:num>
  <w:num w:numId="49" w16cid:durableId="1747222462">
    <w:abstractNumId w:val="335"/>
  </w:num>
  <w:num w:numId="50" w16cid:durableId="1363943497">
    <w:abstractNumId w:val="587"/>
  </w:num>
  <w:num w:numId="51" w16cid:durableId="583035114">
    <w:abstractNumId w:val="417"/>
  </w:num>
  <w:num w:numId="52" w16cid:durableId="1317339555">
    <w:abstractNumId w:val="174"/>
  </w:num>
  <w:num w:numId="53" w16cid:durableId="1350256651">
    <w:abstractNumId w:val="409"/>
  </w:num>
  <w:num w:numId="54" w16cid:durableId="260727829">
    <w:abstractNumId w:val="450"/>
  </w:num>
  <w:num w:numId="55" w16cid:durableId="1502040664">
    <w:abstractNumId w:val="570"/>
  </w:num>
  <w:num w:numId="56" w16cid:durableId="1781222925">
    <w:abstractNumId w:val="263"/>
  </w:num>
  <w:num w:numId="57" w16cid:durableId="466364563">
    <w:abstractNumId w:val="32"/>
  </w:num>
  <w:num w:numId="58" w16cid:durableId="1403288442">
    <w:abstractNumId w:val="384"/>
  </w:num>
  <w:num w:numId="59" w16cid:durableId="1940217836">
    <w:abstractNumId w:val="588"/>
  </w:num>
  <w:num w:numId="60" w16cid:durableId="1433893649">
    <w:abstractNumId w:val="106"/>
  </w:num>
  <w:num w:numId="61" w16cid:durableId="1084759850">
    <w:abstractNumId w:val="320"/>
  </w:num>
  <w:num w:numId="62" w16cid:durableId="1760904935">
    <w:abstractNumId w:val="80"/>
  </w:num>
  <w:num w:numId="63" w16cid:durableId="1747872288">
    <w:abstractNumId w:val="423"/>
  </w:num>
  <w:num w:numId="64" w16cid:durableId="1462730750">
    <w:abstractNumId w:val="403"/>
  </w:num>
  <w:num w:numId="65" w16cid:durableId="329218461">
    <w:abstractNumId w:val="198"/>
  </w:num>
  <w:num w:numId="66" w16cid:durableId="466511896">
    <w:abstractNumId w:val="365"/>
  </w:num>
  <w:num w:numId="67" w16cid:durableId="969554252">
    <w:abstractNumId w:val="256"/>
  </w:num>
  <w:num w:numId="68" w16cid:durableId="1976445134">
    <w:abstractNumId w:val="626"/>
  </w:num>
  <w:num w:numId="69" w16cid:durableId="976453160">
    <w:abstractNumId w:val="300"/>
  </w:num>
  <w:num w:numId="70" w16cid:durableId="1275820608">
    <w:abstractNumId w:val="572"/>
  </w:num>
  <w:num w:numId="71" w16cid:durableId="1611668437">
    <w:abstractNumId w:val="184"/>
  </w:num>
  <w:num w:numId="72" w16cid:durableId="839856478">
    <w:abstractNumId w:val="426"/>
  </w:num>
  <w:num w:numId="73" w16cid:durableId="1016728937">
    <w:abstractNumId w:val="121"/>
  </w:num>
  <w:num w:numId="74" w16cid:durableId="1030104871">
    <w:abstractNumId w:val="429"/>
  </w:num>
  <w:num w:numId="75" w16cid:durableId="1126461812">
    <w:abstractNumId w:val="396"/>
  </w:num>
  <w:num w:numId="76" w16cid:durableId="1953778304">
    <w:abstractNumId w:val="395"/>
  </w:num>
  <w:num w:numId="77" w16cid:durableId="264311975">
    <w:abstractNumId w:val="86"/>
  </w:num>
  <w:num w:numId="78" w16cid:durableId="1457525349">
    <w:abstractNumId w:val="186"/>
  </w:num>
  <w:num w:numId="79" w16cid:durableId="560793006">
    <w:abstractNumId w:val="412"/>
  </w:num>
  <w:num w:numId="80" w16cid:durableId="412051353">
    <w:abstractNumId w:val="115"/>
  </w:num>
  <w:num w:numId="81" w16cid:durableId="1166625274">
    <w:abstractNumId w:val="374"/>
  </w:num>
  <w:num w:numId="82" w16cid:durableId="1715812808">
    <w:abstractNumId w:val="212"/>
  </w:num>
  <w:num w:numId="83" w16cid:durableId="1632511634">
    <w:abstractNumId w:val="312"/>
  </w:num>
  <w:num w:numId="84" w16cid:durableId="494997207">
    <w:abstractNumId w:val="531"/>
  </w:num>
  <w:num w:numId="85" w16cid:durableId="104809357">
    <w:abstractNumId w:val="593"/>
  </w:num>
  <w:num w:numId="86" w16cid:durableId="313798841">
    <w:abstractNumId w:val="315"/>
  </w:num>
  <w:num w:numId="87" w16cid:durableId="1539901481">
    <w:abstractNumId w:val="83"/>
  </w:num>
  <w:num w:numId="88" w16cid:durableId="1241525445">
    <w:abstractNumId w:val="264"/>
  </w:num>
  <w:num w:numId="89" w16cid:durableId="924151524">
    <w:abstractNumId w:val="59"/>
  </w:num>
  <w:num w:numId="90" w16cid:durableId="1906985250">
    <w:abstractNumId w:val="343"/>
  </w:num>
  <w:num w:numId="91" w16cid:durableId="1210069535">
    <w:abstractNumId w:val="540"/>
  </w:num>
  <w:num w:numId="92" w16cid:durableId="1772700417">
    <w:abstractNumId w:val="342"/>
  </w:num>
  <w:num w:numId="93" w16cid:durableId="2075541271">
    <w:abstractNumId w:val="167"/>
  </w:num>
  <w:num w:numId="94" w16cid:durableId="523136482">
    <w:abstractNumId w:val="630"/>
  </w:num>
  <w:num w:numId="95" w16cid:durableId="408624384">
    <w:abstractNumId w:val="610"/>
  </w:num>
  <w:num w:numId="96" w16cid:durableId="1435520418">
    <w:abstractNumId w:val="435"/>
  </w:num>
  <w:num w:numId="97" w16cid:durableId="249237242">
    <w:abstractNumId w:val="226"/>
  </w:num>
  <w:num w:numId="98" w16cid:durableId="1110130905">
    <w:abstractNumId w:val="457"/>
  </w:num>
  <w:num w:numId="99" w16cid:durableId="777213319">
    <w:abstractNumId w:val="476"/>
  </w:num>
  <w:num w:numId="100" w16cid:durableId="820925760">
    <w:abstractNumId w:val="594"/>
  </w:num>
  <w:num w:numId="101" w16cid:durableId="135880170">
    <w:abstractNumId w:val="489"/>
  </w:num>
  <w:num w:numId="102" w16cid:durableId="1970551581">
    <w:abstractNumId w:val="502"/>
  </w:num>
  <w:num w:numId="103" w16cid:durableId="272175659">
    <w:abstractNumId w:val="319"/>
  </w:num>
  <w:num w:numId="104" w16cid:durableId="1340278319">
    <w:abstractNumId w:val="160"/>
  </w:num>
  <w:num w:numId="105" w16cid:durableId="1779132756">
    <w:abstractNumId w:val="231"/>
  </w:num>
  <w:num w:numId="106" w16cid:durableId="1320690487">
    <w:abstractNumId w:val="336"/>
  </w:num>
  <w:num w:numId="107" w16cid:durableId="1883127397">
    <w:abstractNumId w:val="261"/>
  </w:num>
  <w:num w:numId="108" w16cid:durableId="808714408">
    <w:abstractNumId w:val="410"/>
  </w:num>
  <w:num w:numId="109" w16cid:durableId="109865027">
    <w:abstractNumId w:val="601"/>
  </w:num>
  <w:num w:numId="110" w16cid:durableId="412626923">
    <w:abstractNumId w:val="72"/>
  </w:num>
  <w:num w:numId="111" w16cid:durableId="347566046">
    <w:abstractNumId w:val="468"/>
  </w:num>
  <w:num w:numId="112" w16cid:durableId="812599980">
    <w:abstractNumId w:val="569"/>
  </w:num>
  <w:num w:numId="113" w16cid:durableId="1003237732">
    <w:abstractNumId w:val="49"/>
  </w:num>
  <w:num w:numId="114" w16cid:durableId="1760562116">
    <w:abstractNumId w:val="30"/>
  </w:num>
  <w:num w:numId="115" w16cid:durableId="1684821884">
    <w:abstractNumId w:val="434"/>
  </w:num>
  <w:num w:numId="116" w16cid:durableId="1181432784">
    <w:abstractNumId w:val="267"/>
  </w:num>
  <w:num w:numId="117" w16cid:durableId="326598024">
    <w:abstractNumId w:val="114"/>
  </w:num>
  <w:num w:numId="118" w16cid:durableId="1079983414">
    <w:abstractNumId w:val="357"/>
  </w:num>
  <w:num w:numId="119" w16cid:durableId="605968816">
    <w:abstractNumId w:val="551"/>
  </w:num>
  <w:num w:numId="120" w16cid:durableId="705831185">
    <w:abstractNumId w:val="81"/>
  </w:num>
  <w:num w:numId="121" w16cid:durableId="188956681">
    <w:abstractNumId w:val="509"/>
  </w:num>
  <w:num w:numId="122" w16cid:durableId="1271208914">
    <w:abstractNumId w:val="425"/>
  </w:num>
  <w:num w:numId="123" w16cid:durableId="1930969166">
    <w:abstractNumId w:val="498"/>
  </w:num>
  <w:num w:numId="124" w16cid:durableId="694355458">
    <w:abstractNumId w:val="306"/>
  </w:num>
  <w:num w:numId="125" w16cid:durableId="1717847621">
    <w:abstractNumId w:val="303"/>
  </w:num>
  <w:num w:numId="126" w16cid:durableId="1284189298">
    <w:abstractNumId w:val="281"/>
  </w:num>
  <w:num w:numId="127" w16cid:durableId="107747668">
    <w:abstractNumId w:val="14"/>
  </w:num>
  <w:num w:numId="128" w16cid:durableId="245696055">
    <w:abstractNumId w:val="472"/>
  </w:num>
  <w:num w:numId="129" w16cid:durableId="2140681731">
    <w:abstractNumId w:val="318"/>
  </w:num>
  <w:num w:numId="130" w16cid:durableId="686517427">
    <w:abstractNumId w:val="271"/>
  </w:num>
  <w:num w:numId="131" w16cid:durableId="255024111">
    <w:abstractNumId w:val="515"/>
  </w:num>
  <w:num w:numId="132" w16cid:durableId="971129105">
    <w:abstractNumId w:val="480"/>
  </w:num>
  <w:num w:numId="133" w16cid:durableId="422072093">
    <w:abstractNumId w:val="621"/>
  </w:num>
  <w:num w:numId="134" w16cid:durableId="749041317">
    <w:abstractNumId w:val="26"/>
  </w:num>
  <w:num w:numId="135" w16cid:durableId="1620138765">
    <w:abstractNumId w:val="597"/>
  </w:num>
  <w:num w:numId="136" w16cid:durableId="1454246445">
    <w:abstractNumId w:val="15"/>
  </w:num>
  <w:num w:numId="137" w16cid:durableId="659236755">
    <w:abstractNumId w:val="120"/>
  </w:num>
  <w:num w:numId="138" w16cid:durableId="905725482">
    <w:abstractNumId w:val="602"/>
  </w:num>
  <w:num w:numId="139" w16cid:durableId="1295678887">
    <w:abstractNumId w:val="125"/>
  </w:num>
  <w:num w:numId="140" w16cid:durableId="347803088">
    <w:abstractNumId w:val="75"/>
  </w:num>
  <w:num w:numId="141" w16cid:durableId="2025277328">
    <w:abstractNumId w:val="35"/>
  </w:num>
  <w:num w:numId="142" w16cid:durableId="1483961480">
    <w:abstractNumId w:val="496"/>
  </w:num>
  <w:num w:numId="143" w16cid:durableId="1979914130">
    <w:abstractNumId w:val="286"/>
  </w:num>
  <w:num w:numId="144" w16cid:durableId="1626159409">
    <w:abstractNumId w:val="400"/>
  </w:num>
  <w:num w:numId="145" w16cid:durableId="2126119869">
    <w:abstractNumId w:val="53"/>
  </w:num>
  <w:num w:numId="146" w16cid:durableId="1906720699">
    <w:abstractNumId w:val="383"/>
  </w:num>
  <w:num w:numId="147" w16cid:durableId="438910491">
    <w:abstractNumId w:val="51"/>
  </w:num>
  <w:num w:numId="148" w16cid:durableId="1745293040">
    <w:abstractNumId w:val="278"/>
  </w:num>
  <w:num w:numId="149" w16cid:durableId="1051463615">
    <w:abstractNumId w:val="582"/>
  </w:num>
  <w:num w:numId="150" w16cid:durableId="1683582989">
    <w:abstractNumId w:val="322"/>
  </w:num>
  <w:num w:numId="151" w16cid:durableId="165292973">
    <w:abstractNumId w:val="52"/>
  </w:num>
  <w:num w:numId="152" w16cid:durableId="1381788257">
    <w:abstractNumId w:val="532"/>
  </w:num>
  <w:num w:numId="153" w16cid:durableId="825316116">
    <w:abstractNumId w:val="217"/>
  </w:num>
  <w:num w:numId="154" w16cid:durableId="1877232329">
    <w:abstractNumId w:val="299"/>
  </w:num>
  <w:num w:numId="155" w16cid:durableId="328101322">
    <w:abstractNumId w:val="460"/>
  </w:num>
  <w:num w:numId="156" w16cid:durableId="1327323667">
    <w:abstractNumId w:val="126"/>
  </w:num>
  <w:num w:numId="157" w16cid:durableId="1576819982">
    <w:abstractNumId w:val="228"/>
  </w:num>
  <w:num w:numId="158" w16cid:durableId="698168744">
    <w:abstractNumId w:val="313"/>
  </w:num>
  <w:num w:numId="159" w16cid:durableId="741104625">
    <w:abstractNumId w:val="514"/>
  </w:num>
  <w:num w:numId="160" w16cid:durableId="1693338741">
    <w:abstractNumId w:val="441"/>
  </w:num>
  <w:num w:numId="161" w16cid:durableId="271673227">
    <w:abstractNumId w:val="490"/>
  </w:num>
  <w:num w:numId="162" w16cid:durableId="1864399243">
    <w:abstractNumId w:val="258"/>
  </w:num>
  <w:num w:numId="163" w16cid:durableId="727992188">
    <w:abstractNumId w:val="503"/>
  </w:num>
  <w:num w:numId="164" w16cid:durableId="2126147808">
    <w:abstractNumId w:val="354"/>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6"/>
  </w:num>
  <w:num w:numId="172" w16cid:durableId="113132671">
    <w:abstractNumId w:val="366"/>
  </w:num>
  <w:num w:numId="173" w16cid:durableId="1667441752">
    <w:abstractNumId w:val="148"/>
  </w:num>
  <w:num w:numId="174" w16cid:durableId="771752231">
    <w:abstractNumId w:val="248"/>
  </w:num>
  <w:num w:numId="175" w16cid:durableId="505635852">
    <w:abstractNumId w:val="560"/>
  </w:num>
  <w:num w:numId="176" w16cid:durableId="2077126179">
    <w:abstractNumId w:val="78"/>
  </w:num>
  <w:num w:numId="177" w16cid:durableId="253823098">
    <w:abstractNumId w:val="505"/>
  </w:num>
  <w:num w:numId="178" w16cid:durableId="577834559">
    <w:abstractNumId w:val="623"/>
  </w:num>
  <w:num w:numId="179" w16cid:durableId="695621901">
    <w:abstractNumId w:val="294"/>
  </w:num>
  <w:num w:numId="180" w16cid:durableId="428354521">
    <w:abstractNumId w:val="16"/>
  </w:num>
  <w:num w:numId="181" w16cid:durableId="2137135640">
    <w:abstractNumId w:val="96"/>
  </w:num>
  <w:num w:numId="182" w16cid:durableId="1011251559">
    <w:abstractNumId w:val="581"/>
  </w:num>
  <w:num w:numId="183" w16cid:durableId="2089689400">
    <w:abstractNumId w:val="93"/>
  </w:num>
  <w:num w:numId="184" w16cid:durableId="1374884088">
    <w:abstractNumId w:val="244"/>
  </w:num>
  <w:num w:numId="185" w16cid:durableId="1365058754">
    <w:abstractNumId w:val="445"/>
  </w:num>
  <w:num w:numId="186" w16cid:durableId="951862033">
    <w:abstractNumId w:val="207"/>
  </w:num>
  <w:num w:numId="187" w16cid:durableId="602342925">
    <w:abstractNumId w:val="462"/>
  </w:num>
  <w:num w:numId="188" w16cid:durableId="1647276855">
    <w:abstractNumId w:val="272"/>
  </w:num>
  <w:num w:numId="189" w16cid:durableId="582103170">
    <w:abstractNumId w:val="527"/>
  </w:num>
  <w:num w:numId="190" w16cid:durableId="892498783">
    <w:abstractNumId w:val="389"/>
  </w:num>
  <w:num w:numId="191" w16cid:durableId="1199008553">
    <w:abstractNumId w:val="193"/>
  </w:num>
  <w:num w:numId="192" w16cid:durableId="972365152">
    <w:abstractNumId w:val="48"/>
  </w:num>
  <w:num w:numId="193" w16cid:durableId="93747726">
    <w:abstractNumId w:val="545"/>
  </w:num>
  <w:num w:numId="194" w16cid:durableId="85998721">
    <w:abstractNumId w:val="14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7"/>
  </w:num>
  <w:num w:numId="200" w16cid:durableId="1273781867">
    <w:abstractNumId w:val="571"/>
  </w:num>
  <w:num w:numId="201" w16cid:durableId="1091587432">
    <w:abstractNumId w:val="368"/>
  </w:num>
  <w:num w:numId="202" w16cid:durableId="1182432448">
    <w:abstractNumId w:val="497"/>
  </w:num>
  <w:num w:numId="203" w16cid:durableId="704863494">
    <w:abstractNumId w:val="326"/>
  </w:num>
  <w:num w:numId="204" w16cid:durableId="1384209852">
    <w:abstractNumId w:val="427"/>
  </w:num>
  <w:num w:numId="205" w16cid:durableId="1010375165">
    <w:abstractNumId w:val="222"/>
  </w:num>
  <w:num w:numId="206" w16cid:durableId="738283365">
    <w:abstractNumId w:val="57"/>
  </w:num>
  <w:num w:numId="207" w16cid:durableId="706371877">
    <w:abstractNumId w:val="138"/>
  </w:num>
  <w:num w:numId="208" w16cid:durableId="1047922241">
    <w:abstractNumId w:val="369"/>
  </w:num>
  <w:num w:numId="209" w16cid:durableId="2094427273">
    <w:abstractNumId w:val="213"/>
  </w:num>
  <w:num w:numId="210" w16cid:durableId="666984770">
    <w:abstractNumId w:val="321"/>
  </w:num>
  <w:num w:numId="211" w16cid:durableId="1159616569">
    <w:abstractNumId w:val="33"/>
  </w:num>
  <w:num w:numId="212" w16cid:durableId="1388187996">
    <w:abstractNumId w:val="528"/>
  </w:num>
  <w:num w:numId="213" w16cid:durableId="1830250390">
    <w:abstractNumId w:val="448"/>
  </w:num>
  <w:num w:numId="214" w16cid:durableId="1138453142">
    <w:abstractNumId w:val="124"/>
  </w:num>
  <w:num w:numId="215" w16cid:durableId="226455936">
    <w:abstractNumId w:val="224"/>
  </w:num>
  <w:num w:numId="216" w16cid:durableId="1143233247">
    <w:abstractNumId w:val="169"/>
  </w:num>
  <w:num w:numId="217" w16cid:durableId="1553466261">
    <w:abstractNumId w:val="44"/>
  </w:num>
  <w:num w:numId="218" w16cid:durableId="1411659918">
    <w:abstractNumId w:val="372"/>
  </w:num>
  <w:num w:numId="219" w16cid:durableId="2052874928">
    <w:abstractNumId w:val="173"/>
  </w:num>
  <w:num w:numId="220" w16cid:durableId="1366639108">
    <w:abstractNumId w:val="230"/>
  </w:num>
  <w:num w:numId="221" w16cid:durableId="1210220040">
    <w:abstractNumId w:val="22"/>
  </w:num>
  <w:num w:numId="222" w16cid:durableId="1006858821">
    <w:abstractNumId w:val="488"/>
  </w:num>
  <w:num w:numId="223" w16cid:durableId="1385642333">
    <w:abstractNumId w:val="484"/>
  </w:num>
  <w:num w:numId="224" w16cid:durableId="1083795376">
    <w:abstractNumId w:val="516"/>
  </w:num>
  <w:num w:numId="225" w16cid:durableId="1634678206">
    <w:abstractNumId w:val="54"/>
  </w:num>
  <w:num w:numId="226" w16cid:durableId="527446906">
    <w:abstractNumId w:val="364"/>
  </w:num>
  <w:num w:numId="227" w16cid:durableId="2010911633">
    <w:abstractNumId w:val="279"/>
  </w:num>
  <w:num w:numId="228" w16cid:durableId="178664494">
    <w:abstractNumId w:val="437"/>
  </w:num>
  <w:num w:numId="229" w16cid:durableId="55907701">
    <w:abstractNumId w:val="406"/>
  </w:num>
  <w:num w:numId="230" w16cid:durableId="521167717">
    <w:abstractNumId w:val="255"/>
  </w:num>
  <w:num w:numId="231" w16cid:durableId="648438891">
    <w:abstractNumId w:val="386"/>
  </w:num>
  <w:num w:numId="232" w16cid:durableId="1632588021">
    <w:abstractNumId w:val="557"/>
  </w:num>
  <w:num w:numId="233" w16cid:durableId="1855801900">
    <w:abstractNumId w:val="304"/>
  </w:num>
  <w:num w:numId="234" w16cid:durableId="365327857">
    <w:abstractNumId w:val="418"/>
  </w:num>
  <w:num w:numId="235" w16cid:durableId="2048332268">
    <w:abstractNumId w:val="559"/>
  </w:num>
  <w:num w:numId="236" w16cid:durableId="281346933">
    <w:abstractNumId w:val="350"/>
  </w:num>
  <w:num w:numId="237" w16cid:durableId="271253522">
    <w:abstractNumId w:val="201"/>
  </w:num>
  <w:num w:numId="238" w16cid:durableId="683629419">
    <w:abstractNumId w:val="290"/>
  </w:num>
  <w:num w:numId="239" w16cid:durableId="746810244">
    <w:abstractNumId w:val="590"/>
  </w:num>
  <w:num w:numId="240" w16cid:durableId="1670016683">
    <w:abstractNumId w:val="373"/>
  </w:num>
  <w:num w:numId="241" w16cid:durableId="1985963962">
    <w:abstractNumId w:val="40"/>
  </w:num>
  <w:num w:numId="242" w16cid:durableId="1539583260">
    <w:abstractNumId w:val="19"/>
  </w:num>
  <w:num w:numId="243" w16cid:durableId="52891935">
    <w:abstractNumId w:val="172"/>
  </w:num>
  <w:num w:numId="244" w16cid:durableId="212280783">
    <w:abstractNumId w:val="375"/>
  </w:num>
  <w:num w:numId="245" w16cid:durableId="229966629">
    <w:abstractNumId w:val="71"/>
  </w:num>
  <w:num w:numId="246" w16cid:durableId="885216199">
    <w:abstractNumId w:val="119"/>
  </w:num>
  <w:num w:numId="247" w16cid:durableId="1167210803">
    <w:abstractNumId w:val="467"/>
  </w:num>
  <w:num w:numId="248" w16cid:durableId="632172559">
    <w:abstractNumId w:val="428"/>
  </w:num>
  <w:num w:numId="249" w16cid:durableId="944654287">
    <w:abstractNumId w:val="485"/>
  </w:num>
  <w:num w:numId="250" w16cid:durableId="1298756456">
    <w:abstractNumId w:val="298"/>
  </w:num>
  <w:num w:numId="251" w16cid:durableId="629550175">
    <w:abstractNumId w:val="339"/>
  </w:num>
  <w:num w:numId="252" w16cid:durableId="2078747744">
    <w:abstractNumId w:val="84"/>
  </w:num>
  <w:num w:numId="253" w16cid:durableId="57827215">
    <w:abstractNumId w:val="598"/>
  </w:num>
  <w:num w:numId="254" w16cid:durableId="1093940701">
    <w:abstractNumId w:val="331"/>
  </w:num>
  <w:num w:numId="255" w16cid:durableId="14814334">
    <w:abstractNumId w:val="223"/>
  </w:num>
  <w:num w:numId="256" w16cid:durableId="41448237">
    <w:abstractNumId w:val="206"/>
  </w:num>
  <w:num w:numId="257" w16cid:durableId="51467230">
    <w:abstractNumId w:val="463"/>
  </w:num>
  <w:num w:numId="258" w16cid:durableId="1224679037">
    <w:abstractNumId w:val="604"/>
  </w:num>
  <w:num w:numId="259" w16cid:durableId="678967193">
    <w:abstractNumId w:val="225"/>
  </w:num>
  <w:num w:numId="260" w16cid:durableId="14888436">
    <w:abstractNumId w:val="87"/>
  </w:num>
  <w:num w:numId="261" w16cid:durableId="589778849">
    <w:abstractNumId w:val="340"/>
  </w:num>
  <w:num w:numId="262" w16cid:durableId="209614029">
    <w:abstractNumId w:val="595"/>
  </w:num>
  <w:num w:numId="263" w16cid:durableId="175466396">
    <w:abstractNumId w:val="501"/>
  </w:num>
  <w:num w:numId="264" w16cid:durableId="999042718">
    <w:abstractNumId w:val="158"/>
  </w:num>
  <w:num w:numId="265" w16cid:durableId="777718350">
    <w:abstractNumId w:val="283"/>
  </w:num>
  <w:num w:numId="266" w16cid:durableId="423764396">
    <w:abstractNumId w:val="566"/>
  </w:num>
  <w:num w:numId="267" w16cid:durableId="464197711">
    <w:abstractNumId w:val="257"/>
  </w:num>
  <w:num w:numId="268" w16cid:durableId="353463717">
    <w:abstractNumId w:val="92"/>
  </w:num>
  <w:num w:numId="269" w16cid:durableId="1917786800">
    <w:abstractNumId w:val="111"/>
  </w:num>
  <w:num w:numId="270" w16cid:durableId="1877503472">
    <w:abstractNumId w:val="270"/>
  </w:num>
  <w:num w:numId="271" w16cid:durableId="986669953">
    <w:abstractNumId w:val="421"/>
  </w:num>
  <w:num w:numId="272" w16cid:durableId="1954633759">
    <w:abstractNumId w:val="291"/>
  </w:num>
  <w:num w:numId="273" w16cid:durableId="833492368">
    <w:abstractNumId w:val="619"/>
  </w:num>
  <w:num w:numId="274" w16cid:durableId="88550488">
    <w:abstractNumId w:val="625"/>
  </w:num>
  <w:num w:numId="275" w16cid:durableId="425464568">
    <w:abstractNumId w:val="180"/>
  </w:num>
  <w:num w:numId="276" w16cid:durableId="668211880">
    <w:abstractNumId w:val="273"/>
  </w:num>
  <w:num w:numId="277" w16cid:durableId="1738937281">
    <w:abstractNumId w:val="517"/>
  </w:num>
  <w:num w:numId="278" w16cid:durableId="1843273028">
    <w:abstractNumId w:val="317"/>
  </w:num>
  <w:num w:numId="279" w16cid:durableId="1879856286">
    <w:abstractNumId w:val="178"/>
  </w:num>
  <w:num w:numId="280" w16cid:durableId="742147382">
    <w:abstractNumId w:val="295"/>
  </w:num>
  <w:num w:numId="281" w16cid:durableId="1637027059">
    <w:abstractNumId w:val="419"/>
  </w:num>
  <w:num w:numId="282" w16cid:durableId="586378977">
    <w:abstractNumId w:val="624"/>
  </w:num>
  <w:num w:numId="283" w16cid:durableId="1728185300">
    <w:abstractNumId w:val="381"/>
  </w:num>
  <w:num w:numId="284" w16cid:durableId="280386631">
    <w:abstractNumId w:val="150"/>
  </w:num>
  <w:num w:numId="285" w16cid:durableId="1894541815">
    <w:abstractNumId w:val="56"/>
  </w:num>
  <w:num w:numId="286" w16cid:durableId="548372462">
    <w:abstractNumId w:val="420"/>
  </w:num>
  <w:num w:numId="287" w16cid:durableId="1733119710">
    <w:abstractNumId w:val="424"/>
  </w:num>
  <w:num w:numId="288" w16cid:durableId="987629969">
    <w:abstractNumId w:val="164"/>
  </w:num>
  <w:num w:numId="289" w16cid:durableId="878395151">
    <w:abstractNumId w:val="241"/>
  </w:num>
  <w:num w:numId="290" w16cid:durableId="1051612820">
    <w:abstractNumId w:val="405"/>
  </w:num>
  <w:num w:numId="291" w16cid:durableId="1266838539">
    <w:abstractNumId w:val="307"/>
  </w:num>
  <w:num w:numId="292" w16cid:durableId="891814036">
    <w:abstractNumId w:val="243"/>
  </w:num>
  <w:num w:numId="293" w16cid:durableId="337924905">
    <w:abstractNumId w:val="155"/>
  </w:num>
  <w:num w:numId="294" w16cid:durableId="1413284204">
    <w:abstractNumId w:val="356"/>
  </w:num>
  <w:num w:numId="295" w16cid:durableId="1484857298">
    <w:abstractNumId w:val="329"/>
  </w:num>
  <w:num w:numId="296" w16cid:durableId="1523939838">
    <w:abstractNumId w:val="211"/>
  </w:num>
  <w:num w:numId="297" w16cid:durableId="18969452">
    <w:abstractNumId w:val="438"/>
  </w:num>
  <w:num w:numId="298" w16cid:durableId="1982541374">
    <w:abstractNumId w:val="23"/>
  </w:num>
  <w:num w:numId="299" w16cid:durableId="825777029">
    <w:abstractNumId w:val="337"/>
  </w:num>
  <w:num w:numId="300" w16cid:durableId="909078977">
    <w:abstractNumId w:val="29"/>
  </w:num>
  <w:num w:numId="301" w16cid:durableId="51316709">
    <w:abstractNumId w:val="416"/>
  </w:num>
  <w:num w:numId="302" w16cid:durableId="2123526072">
    <w:abstractNumId w:val="596"/>
  </w:num>
  <w:num w:numId="303" w16cid:durableId="1104619561">
    <w:abstractNumId w:val="483"/>
  </w:num>
  <w:num w:numId="304" w16cid:durableId="1322584747">
    <w:abstractNumId w:val="269"/>
  </w:num>
  <w:num w:numId="305" w16cid:durableId="1682580726">
    <w:abstractNumId w:val="20"/>
  </w:num>
  <w:num w:numId="306" w16cid:durableId="1172718533">
    <w:abstractNumId w:val="614"/>
  </w:num>
  <w:num w:numId="307" w16cid:durableId="1592275872">
    <w:abstractNumId w:val="499"/>
  </w:num>
  <w:num w:numId="308" w16cid:durableId="2112508412">
    <w:abstractNumId w:val="28"/>
  </w:num>
  <w:num w:numId="309" w16cid:durableId="119692906">
    <w:abstractNumId w:val="603"/>
  </w:num>
  <w:num w:numId="310" w16cid:durableId="853306043">
    <w:abstractNumId w:val="606"/>
  </w:num>
  <w:num w:numId="311" w16cid:durableId="1239754073">
    <w:abstractNumId w:val="443"/>
  </w:num>
  <w:num w:numId="312" w16cid:durableId="2081948887">
    <w:abstractNumId w:val="128"/>
  </w:num>
  <w:num w:numId="313" w16cid:durableId="601298592">
    <w:abstractNumId w:val="397"/>
  </w:num>
  <w:num w:numId="314" w16cid:durableId="803235660">
    <w:abstractNumId w:val="219"/>
  </w:num>
  <w:num w:numId="315" w16cid:durableId="731538118">
    <w:abstractNumId w:val="554"/>
  </w:num>
  <w:num w:numId="316" w16cid:durableId="1070614168">
    <w:abstractNumId w:val="558"/>
  </w:num>
  <w:num w:numId="317" w16cid:durableId="1684628979">
    <w:abstractNumId w:val="491"/>
  </w:num>
  <w:num w:numId="318" w16cid:durableId="1139958782">
    <w:abstractNumId w:val="580"/>
  </w:num>
  <w:num w:numId="319" w16cid:durableId="157772462">
    <w:abstractNumId w:val="459"/>
  </w:num>
  <w:num w:numId="320" w16cid:durableId="484860893">
    <w:abstractNumId w:val="274"/>
  </w:num>
  <w:num w:numId="321" w16cid:durableId="296684669">
    <w:abstractNumId w:val="407"/>
  </w:num>
  <w:num w:numId="322" w16cid:durableId="2105766184">
    <w:abstractNumId w:val="265"/>
  </w:num>
  <w:num w:numId="323" w16cid:durableId="76248002">
    <w:abstractNumId w:val="388"/>
  </w:num>
  <w:num w:numId="324" w16cid:durableId="784082504">
    <w:abstractNumId w:val="481"/>
  </w:num>
  <w:num w:numId="325" w16cid:durableId="92864580">
    <w:abstractNumId w:val="385"/>
  </w:num>
  <w:num w:numId="326" w16cid:durableId="1760634775">
    <w:abstractNumId w:val="613"/>
  </w:num>
  <w:num w:numId="327" w16cid:durableId="21826616">
    <w:abstractNumId w:val="556"/>
  </w:num>
  <w:num w:numId="328" w16cid:durableId="1049188305">
    <w:abstractNumId w:val="561"/>
  </w:num>
  <w:num w:numId="329" w16cid:durableId="334386805">
    <w:abstractNumId w:val="242"/>
  </w:num>
  <w:num w:numId="330" w16cid:durableId="1196112719">
    <w:abstractNumId w:val="444"/>
  </w:num>
  <w:num w:numId="331" w16cid:durableId="503517866">
    <w:abstractNumId w:val="547"/>
  </w:num>
  <w:num w:numId="332" w16cid:durableId="1506552215">
    <w:abstractNumId w:val="370"/>
  </w:num>
  <w:num w:numId="333" w16cid:durableId="1169560162">
    <w:abstractNumId w:val="276"/>
  </w:num>
  <w:num w:numId="334" w16cid:durableId="753477421">
    <w:abstractNumId w:val="345"/>
  </w:num>
  <w:num w:numId="335" w16cid:durableId="1933053464">
    <w:abstractNumId w:val="607"/>
  </w:num>
  <w:num w:numId="336" w16cid:durableId="1407336660">
    <w:abstractNumId w:val="542"/>
  </w:num>
  <w:num w:numId="337" w16cid:durableId="1304000596">
    <w:abstractNumId w:val="142"/>
  </w:num>
  <w:num w:numId="338" w16cid:durableId="34546094">
    <w:abstractNumId w:val="67"/>
  </w:num>
  <w:num w:numId="339" w16cid:durableId="716314461">
    <w:abstractNumId w:val="522"/>
  </w:num>
  <w:num w:numId="340" w16cid:durableId="815074099">
    <w:abstractNumId w:val="105"/>
  </w:num>
  <w:num w:numId="341" w16cid:durableId="1832016648">
    <w:abstractNumId w:val="39"/>
  </w:num>
  <w:num w:numId="342" w16cid:durableId="2113621342">
    <w:abstractNumId w:val="185"/>
  </w:num>
  <w:num w:numId="343" w16cid:durableId="494344987">
    <w:abstractNumId w:val="200"/>
  </w:num>
  <w:num w:numId="344" w16cid:durableId="1392580863">
    <w:abstractNumId w:val="250"/>
  </w:num>
  <w:num w:numId="345" w16cid:durableId="2088652816">
    <w:abstractNumId w:val="500"/>
  </w:num>
  <w:num w:numId="346" w16cid:durableId="163008659">
    <w:abstractNumId w:val="65"/>
  </w:num>
  <w:num w:numId="347" w16cid:durableId="225801608">
    <w:abstractNumId w:val="431"/>
  </w:num>
  <w:num w:numId="348" w16cid:durableId="1186821061">
    <w:abstractNumId w:val="464"/>
  </w:num>
  <w:num w:numId="349" w16cid:durableId="541136836">
    <w:abstractNumId w:val="79"/>
  </w:num>
  <w:num w:numId="350" w16cid:durableId="1986743052">
    <w:abstractNumId w:val="234"/>
  </w:num>
  <w:num w:numId="351" w16cid:durableId="2033526789">
    <w:abstractNumId w:val="609"/>
  </w:num>
  <w:num w:numId="352" w16cid:durableId="805202603">
    <w:abstractNumId w:val="182"/>
  </w:num>
  <w:num w:numId="353" w16cid:durableId="1046951841">
    <w:abstractNumId w:val="549"/>
  </w:num>
  <w:num w:numId="354" w16cid:durableId="1721250195">
    <w:abstractNumId w:val="447"/>
  </w:num>
  <w:num w:numId="355" w16cid:durableId="1078481119">
    <w:abstractNumId w:val="332"/>
  </w:num>
  <w:num w:numId="356" w16cid:durableId="1154641934">
    <w:abstractNumId w:val="131"/>
  </w:num>
  <w:num w:numId="357" w16cid:durableId="1821076254">
    <w:abstractNumId w:val="377"/>
  </w:num>
  <w:num w:numId="358" w16cid:durableId="178812351">
    <w:abstractNumId w:val="37"/>
  </w:num>
  <w:num w:numId="359" w16cid:durableId="1738822093">
    <w:abstractNumId w:val="183"/>
  </w:num>
  <w:num w:numId="360" w16cid:durableId="826214635">
    <w:abstractNumId w:val="249"/>
  </w:num>
  <w:num w:numId="361" w16cid:durableId="383531045">
    <w:abstractNumId w:val="196"/>
  </w:num>
  <w:num w:numId="362" w16cid:durableId="754281957">
    <w:abstractNumId w:val="615"/>
  </w:num>
  <w:num w:numId="363" w16cid:durableId="772868720">
    <w:abstractNumId w:val="127"/>
  </w:num>
  <w:num w:numId="364" w16cid:durableId="781539087">
    <w:abstractNumId w:val="334"/>
  </w:num>
  <w:num w:numId="365" w16cid:durableId="827667470">
    <w:abstractNumId w:val="477"/>
  </w:num>
  <w:num w:numId="366" w16cid:durableId="1011565116">
    <w:abstractNumId w:val="529"/>
  </w:num>
  <w:num w:numId="367" w16cid:durableId="1887448369">
    <w:abstractNumId w:val="73"/>
  </w:num>
  <w:num w:numId="368" w16cid:durableId="257258849">
    <w:abstractNumId w:val="140"/>
  </w:num>
  <w:num w:numId="369" w16cid:durableId="1314485599">
    <w:abstractNumId w:val="465"/>
  </w:num>
  <w:num w:numId="370" w16cid:durableId="1150441290">
    <w:abstractNumId w:val="408"/>
  </w:num>
  <w:num w:numId="371" w16cid:durableId="357899276">
    <w:abstractNumId w:val="288"/>
  </w:num>
  <w:num w:numId="372" w16cid:durableId="4091257">
    <w:abstractNumId w:val="404"/>
  </w:num>
  <w:num w:numId="373" w16cid:durableId="1731534885">
    <w:abstractNumId w:val="46"/>
  </w:num>
  <w:num w:numId="374" w16cid:durableId="1060784685">
    <w:abstractNumId w:val="618"/>
  </w:num>
  <w:num w:numId="375" w16cid:durableId="1792892401">
    <w:abstractNumId w:val="31"/>
  </w:num>
  <w:num w:numId="376" w16cid:durableId="1298413292">
    <w:abstractNumId w:val="285"/>
  </w:num>
  <w:num w:numId="377" w16cid:durableId="584917091">
    <w:abstractNumId w:val="218"/>
  </w:num>
  <w:num w:numId="378" w16cid:durableId="187841732">
    <w:abstractNumId w:val="175"/>
  </w:num>
  <w:num w:numId="379" w16cid:durableId="525407641">
    <w:abstractNumId w:val="139"/>
  </w:num>
  <w:num w:numId="380" w16cid:durableId="151944598">
    <w:abstractNumId w:val="181"/>
  </w:num>
  <w:num w:numId="381" w16cid:durableId="333654582">
    <w:abstractNumId w:val="524"/>
  </w:num>
  <w:num w:numId="382" w16cid:durableId="2087798022">
    <w:abstractNumId w:val="63"/>
  </w:num>
  <w:num w:numId="383" w16cid:durableId="1219243491">
    <w:abstractNumId w:val="548"/>
  </w:num>
  <w:num w:numId="384" w16cid:durableId="452527067">
    <w:abstractNumId w:val="565"/>
  </w:num>
  <w:num w:numId="385" w16cid:durableId="1155418220">
    <w:abstractNumId w:val="18"/>
  </w:num>
  <w:num w:numId="386" w16cid:durableId="928000572">
    <w:abstractNumId w:val="387"/>
  </w:num>
  <w:num w:numId="387" w16cid:durableId="118381978">
    <w:abstractNumId w:val="25"/>
  </w:num>
  <w:num w:numId="388" w16cid:durableId="1368721747">
    <w:abstractNumId w:val="305"/>
  </w:num>
  <w:num w:numId="389" w16cid:durableId="1252356801">
    <w:abstractNumId w:val="414"/>
  </w:num>
  <w:num w:numId="390" w16cid:durableId="1255672695">
    <w:abstractNumId w:val="324"/>
  </w:num>
  <w:num w:numId="391" w16cid:durableId="2051302256">
    <w:abstractNumId w:val="359"/>
  </w:num>
  <w:num w:numId="392" w16cid:durableId="736435350">
    <w:abstractNumId w:val="543"/>
  </w:num>
  <w:num w:numId="393" w16cid:durableId="763960566">
    <w:abstractNumId w:val="398"/>
  </w:num>
  <w:num w:numId="394" w16cid:durableId="1644584430">
    <w:abstractNumId w:val="519"/>
  </w:num>
  <w:num w:numId="395" w16cid:durableId="302153303">
    <w:abstractNumId w:val="135"/>
  </w:num>
  <w:num w:numId="396" w16cid:durableId="484902620">
    <w:abstractNumId w:val="327"/>
  </w:num>
  <w:num w:numId="397" w16cid:durableId="1367215660">
    <w:abstractNumId w:val="277"/>
  </w:num>
  <w:num w:numId="398" w16cid:durableId="388457288">
    <w:abstractNumId w:val="422"/>
  </w:num>
  <w:num w:numId="399" w16cid:durableId="2030445290">
    <w:abstractNumId w:val="311"/>
  </w:num>
  <w:num w:numId="400" w16cid:durableId="2051832856">
    <w:abstractNumId w:val="494"/>
  </w:num>
  <w:num w:numId="401" w16cid:durableId="534078689">
    <w:abstractNumId w:val="76"/>
  </w:num>
  <w:num w:numId="402" w16cid:durableId="1468890641">
    <w:abstractNumId w:val="36"/>
  </w:num>
  <w:num w:numId="403" w16cid:durableId="432751011">
    <w:abstractNumId w:val="45"/>
  </w:num>
  <w:num w:numId="404" w16cid:durableId="731121216">
    <w:abstractNumId w:val="504"/>
  </w:num>
  <w:num w:numId="405" w16cid:durableId="53048877">
    <w:abstractNumId w:val="510"/>
  </w:num>
  <w:num w:numId="406" w16cid:durableId="211381252">
    <w:abstractNumId w:val="268"/>
  </w:num>
  <w:num w:numId="407" w16cid:durableId="1064647481">
    <w:abstractNumId w:val="95"/>
  </w:num>
  <w:num w:numId="408" w16cid:durableId="1378433254">
    <w:abstractNumId w:val="330"/>
  </w:num>
  <w:num w:numId="409" w16cid:durableId="1206406052">
    <w:abstractNumId w:val="458"/>
  </w:num>
  <w:num w:numId="410" w16cid:durableId="653338165">
    <w:abstractNumId w:val="612"/>
  </w:num>
  <w:num w:numId="411" w16cid:durableId="582378495">
    <w:abstractNumId w:val="379"/>
  </w:num>
  <w:num w:numId="412" w16cid:durableId="208155368">
    <w:abstractNumId w:val="179"/>
  </w:num>
  <w:num w:numId="413" w16cid:durableId="722826653">
    <w:abstractNumId w:val="627"/>
  </w:num>
  <w:num w:numId="414" w16cid:durableId="1714622557">
    <w:abstractNumId w:val="162"/>
  </w:num>
  <w:num w:numId="415" w16cid:durableId="1934240050">
    <w:abstractNumId w:val="280"/>
  </w:num>
  <w:num w:numId="416" w16cid:durableId="333726544">
    <w:abstractNumId w:val="253"/>
  </w:num>
  <w:num w:numId="417" w16cid:durableId="933249154">
    <w:abstractNumId w:val="553"/>
  </w:num>
  <w:num w:numId="418" w16cid:durableId="790436943">
    <w:abstractNumId w:val="165"/>
  </w:num>
  <w:num w:numId="419" w16cid:durableId="727264160">
    <w:abstractNumId w:val="622"/>
  </w:num>
  <w:num w:numId="420" w16cid:durableId="137455335">
    <w:abstractNumId w:val="367"/>
  </w:num>
  <w:num w:numId="421" w16cid:durableId="1577978341">
    <w:abstractNumId w:val="101"/>
  </w:num>
  <w:num w:numId="422" w16cid:durableId="506603157">
    <w:abstractNumId w:val="449"/>
  </w:num>
  <w:num w:numId="423" w16cid:durableId="107893958">
    <w:abstractNumId w:val="506"/>
  </w:num>
  <w:num w:numId="424" w16cid:durableId="821505574">
    <w:abstractNumId w:val="591"/>
  </w:num>
  <w:num w:numId="425" w16cid:durableId="411316190">
    <w:abstractNumId w:val="574"/>
  </w:num>
  <w:num w:numId="426" w16cid:durableId="1177111358">
    <w:abstractNumId w:val="562"/>
  </w:num>
  <w:num w:numId="427" w16cid:durableId="1017780246">
    <w:abstractNumId w:val="628"/>
  </w:num>
  <w:num w:numId="428" w16cid:durableId="1971744247">
    <w:abstractNumId w:val="122"/>
  </w:num>
  <w:num w:numId="429" w16cid:durableId="1179464644">
    <w:abstractNumId w:val="260"/>
  </w:num>
  <w:num w:numId="430" w16cid:durableId="735935135">
    <w:abstractNumId w:val="153"/>
  </w:num>
  <w:num w:numId="431" w16cid:durableId="1821573679">
    <w:abstractNumId w:val="27"/>
  </w:num>
  <w:num w:numId="432" w16cid:durableId="1473258049">
    <w:abstractNumId w:val="471"/>
  </w:num>
  <w:num w:numId="433" w16cid:durableId="2076001447">
    <w:abstractNumId w:val="147"/>
  </w:num>
  <w:num w:numId="434" w16cid:durableId="1358001372">
    <w:abstractNumId w:val="402"/>
  </w:num>
  <w:num w:numId="435" w16cid:durableId="2099910847">
    <w:abstractNumId w:val="453"/>
  </w:num>
  <w:num w:numId="436" w16cid:durableId="1291279488">
    <w:abstractNumId w:val="55"/>
  </w:num>
  <w:num w:numId="437" w16cid:durableId="2017492204">
    <w:abstractNumId w:val="308"/>
  </w:num>
  <w:num w:numId="438" w16cid:durableId="364866172">
    <w:abstractNumId w:val="215"/>
  </w:num>
  <w:num w:numId="439" w16cid:durableId="1535848383">
    <w:abstractNumId w:val="107"/>
  </w:num>
  <w:num w:numId="440" w16cid:durableId="1078092395">
    <w:abstractNumId w:val="585"/>
  </w:num>
  <w:num w:numId="441" w16cid:durableId="913969636">
    <w:abstractNumId w:val="586"/>
  </w:num>
  <w:num w:numId="442" w16cid:durableId="6979306">
    <w:abstractNumId w:val="382"/>
  </w:num>
  <w:num w:numId="443" w16cid:durableId="599800838">
    <w:abstractNumId w:val="530"/>
  </w:num>
  <w:num w:numId="444" w16cid:durableId="1588151885">
    <w:abstractNumId w:val="42"/>
  </w:num>
  <w:num w:numId="445" w16cid:durableId="1386638309">
    <w:abstractNumId w:val="525"/>
  </w:num>
  <w:num w:numId="446" w16cid:durableId="2024554036">
    <w:abstractNumId w:val="66"/>
  </w:num>
  <w:num w:numId="447" w16cid:durableId="237249262">
    <w:abstractNumId w:val="454"/>
  </w:num>
  <w:num w:numId="448" w16cid:durableId="1038777567">
    <w:abstractNumId w:val="338"/>
  </w:num>
  <w:num w:numId="449" w16cid:durableId="708576742">
    <w:abstractNumId w:val="210"/>
  </w:num>
  <w:num w:numId="450" w16cid:durableId="1847557269">
    <w:abstractNumId w:val="104"/>
  </w:num>
  <w:num w:numId="451" w16cid:durableId="1265773121">
    <w:abstractNumId w:val="296"/>
  </w:num>
  <w:num w:numId="452" w16cid:durableId="1077167240">
    <w:abstractNumId w:val="376"/>
  </w:num>
  <w:num w:numId="453" w16cid:durableId="629674433">
    <w:abstractNumId w:val="451"/>
  </w:num>
  <w:num w:numId="454" w16cid:durableId="1010446846">
    <w:abstractNumId w:val="415"/>
  </w:num>
  <w:num w:numId="455" w16cid:durableId="1485274133">
    <w:abstractNumId w:val="110"/>
  </w:num>
  <w:num w:numId="456" w16cid:durableId="550575203">
    <w:abstractNumId w:val="599"/>
  </w:num>
  <w:num w:numId="457" w16cid:durableId="989603963">
    <w:abstractNumId w:val="391"/>
  </w:num>
  <w:num w:numId="458" w16cid:durableId="1978021827">
    <w:abstractNumId w:val="102"/>
  </w:num>
  <w:num w:numId="459" w16cid:durableId="1790320512">
    <w:abstractNumId w:val="555"/>
  </w:num>
  <w:num w:numId="460" w16cid:durableId="209805970">
    <w:abstractNumId w:val="233"/>
  </w:num>
  <w:num w:numId="461" w16cid:durableId="1540165942">
    <w:abstractNumId w:val="589"/>
  </w:num>
  <w:num w:numId="462" w16cid:durableId="1841038250">
    <w:abstractNumId w:val="143"/>
  </w:num>
  <w:num w:numId="463" w16cid:durableId="2091000324">
    <w:abstractNumId w:val="205"/>
  </w:num>
  <w:num w:numId="464" w16cid:durableId="390352920">
    <w:abstractNumId w:val="254"/>
  </w:num>
  <w:num w:numId="465" w16cid:durableId="843713127">
    <w:abstractNumId w:val="113"/>
  </w:num>
  <w:num w:numId="466" w16cid:durableId="220943494">
    <w:abstractNumId w:val="262"/>
  </w:num>
  <w:num w:numId="467" w16cid:durableId="1484467464">
    <w:abstractNumId w:val="533"/>
  </w:num>
  <w:num w:numId="468" w16cid:durableId="2123573815">
    <w:abstractNumId w:val="98"/>
  </w:num>
  <w:num w:numId="469" w16cid:durableId="411391011">
    <w:abstractNumId w:val="523"/>
  </w:num>
  <w:num w:numId="470" w16cid:durableId="2022663556">
    <w:abstractNumId w:val="229"/>
  </w:num>
  <w:num w:numId="471" w16cid:durableId="1420367420">
    <w:abstractNumId w:val="237"/>
  </w:num>
  <w:num w:numId="472" w16cid:durableId="1152941069">
    <w:abstractNumId w:val="252"/>
  </w:num>
  <w:num w:numId="473" w16cid:durableId="1874147065">
    <w:abstractNumId w:val="328"/>
  </w:num>
  <w:num w:numId="474" w16cid:durableId="1558468334">
    <w:abstractNumId w:val="297"/>
  </w:num>
  <w:num w:numId="475" w16cid:durableId="316033904">
    <w:abstractNumId w:val="129"/>
  </w:num>
  <w:num w:numId="476" w16cid:durableId="2070302628">
    <w:abstractNumId w:val="301"/>
  </w:num>
  <w:num w:numId="477" w16cid:durableId="605578886">
    <w:abstractNumId w:val="616"/>
  </w:num>
  <w:num w:numId="478" w16cid:durableId="95906499">
    <w:abstractNumId w:val="430"/>
  </w:num>
  <w:num w:numId="479" w16cid:durableId="1136751319">
    <w:abstractNumId w:val="456"/>
  </w:num>
  <w:num w:numId="480" w16cid:durableId="576747581">
    <w:abstractNumId w:val="170"/>
  </w:num>
  <w:num w:numId="481" w16cid:durableId="1802724933">
    <w:abstractNumId w:val="214"/>
  </w:num>
  <w:num w:numId="482" w16cid:durableId="1180008338">
    <w:abstractNumId w:val="41"/>
  </w:num>
  <w:num w:numId="483" w16cid:durableId="102844544">
    <w:abstractNumId w:val="539"/>
  </w:num>
  <w:num w:numId="484" w16cid:durableId="757678886">
    <w:abstractNumId w:val="103"/>
  </w:num>
  <w:num w:numId="485" w16cid:durableId="1133980850">
    <w:abstractNumId w:val="176"/>
  </w:num>
  <w:num w:numId="486" w16cid:durableId="2017225373">
    <w:abstractNumId w:val="88"/>
  </w:num>
  <w:num w:numId="487" w16cid:durableId="1600794434">
    <w:abstractNumId w:val="469"/>
  </w:num>
  <w:num w:numId="488" w16cid:durableId="189882531">
    <w:abstractNumId w:val="355"/>
  </w:num>
  <w:num w:numId="489" w16cid:durableId="1426458709">
    <w:abstractNumId w:val="192"/>
  </w:num>
  <w:num w:numId="490" w16cid:durableId="253170586">
    <w:abstractNumId w:val="284"/>
  </w:num>
  <w:num w:numId="491" w16cid:durableId="510461462">
    <w:abstractNumId w:val="362"/>
  </w:num>
  <w:num w:numId="492" w16cid:durableId="1110469869">
    <w:abstractNumId w:val="245"/>
  </w:num>
  <w:num w:numId="493" w16cid:durableId="83303340">
    <w:abstractNumId w:val="149"/>
  </w:num>
  <w:num w:numId="494" w16cid:durableId="558899166">
    <w:abstractNumId w:val="452"/>
  </w:num>
  <w:num w:numId="495" w16cid:durableId="1982029628">
    <w:abstractNumId w:val="145"/>
  </w:num>
  <w:num w:numId="496" w16cid:durableId="530925414">
    <w:abstractNumId w:val="347"/>
  </w:num>
  <w:num w:numId="497" w16cid:durableId="614410732">
    <w:abstractNumId w:val="378"/>
  </w:num>
  <w:num w:numId="498" w16cid:durableId="1468470277">
    <w:abstractNumId w:val="513"/>
  </w:num>
  <w:num w:numId="499" w16cid:durableId="1422874015">
    <w:abstractNumId w:val="518"/>
  </w:num>
  <w:num w:numId="500" w16cid:durableId="1561791703">
    <w:abstractNumId w:val="109"/>
  </w:num>
  <w:num w:numId="501" w16cid:durableId="1567455901">
    <w:abstractNumId w:val="302"/>
  </w:num>
  <w:num w:numId="502" w16cid:durableId="314189036">
    <w:abstractNumId w:val="251"/>
  </w:num>
  <w:num w:numId="503" w16cid:durableId="246154040">
    <w:abstractNumId w:val="575"/>
  </w:num>
  <w:num w:numId="504" w16cid:durableId="866260316">
    <w:abstractNumId w:val="191"/>
  </w:num>
  <w:num w:numId="505" w16cid:durableId="1135490476">
    <w:abstractNumId w:val="583"/>
  </w:num>
  <w:num w:numId="506" w16cid:durableId="860438947">
    <w:abstractNumId w:val="550"/>
  </w:num>
  <w:num w:numId="507" w16cid:durableId="1663464149">
    <w:abstractNumId w:val="60"/>
  </w:num>
  <w:num w:numId="508" w16cid:durableId="240457689">
    <w:abstractNumId w:val="188"/>
  </w:num>
  <w:num w:numId="509" w16cid:durableId="1731150126">
    <w:abstractNumId w:val="493"/>
  </w:num>
  <w:num w:numId="510" w16cid:durableId="427385586">
    <w:abstractNumId w:val="152"/>
  </w:num>
  <w:num w:numId="511" w16cid:durableId="2076513198">
    <w:abstractNumId w:val="466"/>
  </w:num>
  <w:num w:numId="512" w16cid:durableId="942496490">
    <w:abstractNumId w:val="221"/>
  </w:num>
  <w:num w:numId="513" w16cid:durableId="1486121160">
    <w:abstractNumId w:val="132"/>
  </w:num>
  <w:num w:numId="514" w16cid:durableId="1865509698">
    <w:abstractNumId w:val="236"/>
  </w:num>
  <w:num w:numId="515" w16cid:durableId="1663898395">
    <w:abstractNumId w:val="259"/>
  </w:num>
  <w:num w:numId="516" w16cid:durableId="1165703245">
    <w:abstractNumId w:val="436"/>
  </w:num>
  <w:num w:numId="517" w16cid:durableId="91780778">
    <w:abstractNumId w:val="358"/>
  </w:num>
  <w:num w:numId="518" w16cid:durableId="753547568">
    <w:abstractNumId w:val="47"/>
  </w:num>
  <w:num w:numId="519" w16cid:durableId="2103452844">
    <w:abstractNumId w:val="341"/>
  </w:num>
  <w:num w:numId="520" w16cid:durableId="875702776">
    <w:abstractNumId w:val="190"/>
  </w:num>
  <w:num w:numId="521" w16cid:durableId="125510531">
    <w:abstractNumId w:val="154"/>
  </w:num>
  <w:num w:numId="522" w16cid:durableId="887687228">
    <w:abstractNumId w:val="352"/>
  </w:num>
  <w:num w:numId="523" w16cid:durableId="1703247278">
    <w:abstractNumId w:val="97"/>
  </w:num>
  <w:num w:numId="524" w16cid:durableId="1275559046">
    <w:abstractNumId w:val="541"/>
  </w:num>
  <w:num w:numId="525" w16cid:durableId="1349453303">
    <w:abstractNumId w:val="576"/>
  </w:num>
  <w:num w:numId="526" w16cid:durableId="680856168">
    <w:abstractNumId w:val="475"/>
  </w:num>
  <w:num w:numId="527" w16cid:durableId="1938556158">
    <w:abstractNumId w:val="314"/>
  </w:num>
  <w:num w:numId="528" w16cid:durableId="1655917319">
    <w:abstractNumId w:val="349"/>
  </w:num>
  <w:num w:numId="529" w16cid:durableId="201750215">
    <w:abstractNumId w:val="521"/>
  </w:num>
  <w:num w:numId="530" w16cid:durableId="273245910">
    <w:abstractNumId w:val="112"/>
  </w:num>
  <w:num w:numId="531" w16cid:durableId="1631546498">
    <w:abstractNumId w:val="511"/>
  </w:num>
  <w:num w:numId="532" w16cid:durableId="741021332">
    <w:abstractNumId w:val="247"/>
  </w:num>
  <w:num w:numId="533" w16cid:durableId="1454447506">
    <w:abstractNumId w:val="413"/>
  </w:num>
  <w:num w:numId="534" w16cid:durableId="1919901846">
    <w:abstractNumId w:val="61"/>
  </w:num>
  <w:num w:numId="535" w16cid:durableId="1493061694">
    <w:abstractNumId w:val="584"/>
  </w:num>
  <w:num w:numId="536" w16cid:durableId="490217948">
    <w:abstractNumId w:val="240"/>
  </w:num>
  <w:num w:numId="537" w16cid:durableId="640619278">
    <w:abstractNumId w:val="133"/>
  </w:num>
  <w:num w:numId="538" w16cid:durableId="963927129">
    <w:abstractNumId w:val="361"/>
  </w:num>
  <w:num w:numId="539" w16cid:durableId="1507288093">
    <w:abstractNumId w:val="401"/>
  </w:num>
  <w:num w:numId="540" w16cid:durableId="1301612047">
    <w:abstractNumId w:val="310"/>
  </w:num>
  <w:num w:numId="541" w16cid:durableId="764378629">
    <w:abstractNumId w:val="130"/>
  </w:num>
  <w:num w:numId="542" w16cid:durableId="1474716073">
    <w:abstractNumId w:val="579"/>
  </w:num>
  <w:num w:numId="543" w16cid:durableId="1965425494">
    <w:abstractNumId w:val="194"/>
  </w:num>
  <w:num w:numId="544" w16cid:durableId="45690182">
    <w:abstractNumId w:val="197"/>
  </w:num>
  <w:num w:numId="545" w16cid:durableId="2127968013">
    <w:abstractNumId w:val="344"/>
  </w:num>
  <w:num w:numId="546" w16cid:durableId="15548116">
    <w:abstractNumId w:val="578"/>
  </w:num>
  <w:num w:numId="547" w16cid:durableId="1595673654">
    <w:abstractNumId w:val="552"/>
  </w:num>
  <w:num w:numId="548" w16cid:durableId="573708811">
    <w:abstractNumId w:val="34"/>
  </w:num>
  <w:num w:numId="549" w16cid:durableId="444230857">
    <w:abstractNumId w:val="123"/>
  </w:num>
  <w:num w:numId="550" w16cid:durableId="75826172">
    <w:abstractNumId w:val="171"/>
  </w:num>
  <w:num w:numId="551" w16cid:durableId="171728023">
    <w:abstractNumId w:val="203"/>
  </w:num>
  <w:num w:numId="552" w16cid:durableId="1156455864">
    <w:abstractNumId w:val="486"/>
  </w:num>
  <w:num w:numId="553" w16cid:durableId="1653560782">
    <w:abstractNumId w:val="534"/>
  </w:num>
  <w:num w:numId="554" w16cid:durableId="573206582">
    <w:abstractNumId w:val="144"/>
  </w:num>
  <w:num w:numId="555" w16cid:durableId="778453703">
    <w:abstractNumId w:val="351"/>
  </w:num>
  <w:num w:numId="556" w16cid:durableId="1788770277">
    <w:abstractNumId w:val="346"/>
  </w:num>
  <w:num w:numId="557" w16cid:durableId="465004856">
    <w:abstractNumId w:val="495"/>
  </w:num>
  <w:num w:numId="558" w16cid:durableId="439374669">
    <w:abstractNumId w:val="617"/>
  </w:num>
  <w:num w:numId="559" w16cid:durableId="174805216">
    <w:abstractNumId w:val="439"/>
  </w:num>
  <w:num w:numId="560" w16cid:durableId="1305810882">
    <w:abstractNumId w:val="455"/>
  </w:num>
  <w:num w:numId="561" w16cid:durableId="858274567">
    <w:abstractNumId w:val="235"/>
  </w:num>
  <w:num w:numId="562" w16cid:durableId="1127502977">
    <w:abstractNumId w:val="62"/>
  </w:num>
  <w:num w:numId="563" w16cid:durableId="1827013253">
    <w:abstractNumId w:val="440"/>
  </w:num>
  <w:num w:numId="564" w16cid:durableId="988241089">
    <w:abstractNumId w:val="446"/>
  </w:num>
  <w:num w:numId="565" w16cid:durableId="1690258993">
    <w:abstractNumId w:val="537"/>
  </w:num>
  <w:num w:numId="566" w16cid:durableId="820731694">
    <w:abstractNumId w:val="100"/>
  </w:num>
  <w:num w:numId="567" w16cid:durableId="571894206">
    <w:abstractNumId w:val="38"/>
  </w:num>
  <w:num w:numId="568" w16cid:durableId="607548803">
    <w:abstractNumId w:val="293"/>
  </w:num>
  <w:num w:numId="569" w16cid:durableId="139275879">
    <w:abstractNumId w:val="287"/>
  </w:num>
  <w:num w:numId="570" w16cid:durableId="1107115387">
    <w:abstractNumId w:val="567"/>
  </w:num>
  <w:num w:numId="571" w16cid:durableId="1799571961">
    <w:abstractNumId w:val="187"/>
  </w:num>
  <w:num w:numId="572" w16cid:durableId="437024053">
    <w:abstractNumId w:val="461"/>
  </w:num>
  <w:num w:numId="573" w16cid:durableId="630790401">
    <w:abstractNumId w:val="433"/>
  </w:num>
  <w:num w:numId="574" w16cid:durableId="1067417050">
    <w:abstractNumId w:val="478"/>
  </w:num>
  <w:num w:numId="575" w16cid:durableId="1884055314">
    <w:abstractNumId w:val="392"/>
  </w:num>
  <w:num w:numId="576" w16cid:durableId="1892181874">
    <w:abstractNumId w:val="482"/>
  </w:num>
  <w:num w:numId="577" w16cid:durableId="1545093792">
    <w:abstractNumId w:val="611"/>
  </w:num>
  <w:num w:numId="578" w16cid:durableId="634066888">
    <w:abstractNumId w:val="507"/>
  </w:num>
  <w:num w:numId="579" w16cid:durableId="1656835761">
    <w:abstractNumId w:val="371"/>
  </w:num>
  <w:num w:numId="580" w16cid:durableId="669872018">
    <w:abstractNumId w:val="526"/>
  </w:num>
  <w:num w:numId="581" w16cid:durableId="959072643">
    <w:abstractNumId w:val="629"/>
  </w:num>
  <w:num w:numId="582" w16cid:durableId="1175805597">
    <w:abstractNumId w:val="390"/>
  </w:num>
  <w:num w:numId="583" w16cid:durableId="1119881228">
    <w:abstractNumId w:val="592"/>
  </w:num>
  <w:num w:numId="584" w16cid:durableId="1930040439">
    <w:abstractNumId w:val="137"/>
  </w:num>
  <w:num w:numId="585" w16cid:durableId="342753726">
    <w:abstractNumId w:val="74"/>
  </w:num>
  <w:num w:numId="586" w16cid:durableId="964628168">
    <w:abstractNumId w:val="220"/>
  </w:num>
  <w:num w:numId="587" w16cid:durableId="65420142">
    <w:abstractNumId w:val="316"/>
  </w:num>
  <w:num w:numId="588" w16cid:durableId="1282610124">
    <w:abstractNumId w:val="291"/>
  </w:num>
  <w:num w:numId="589" w16cid:durableId="478377201">
    <w:abstractNumId w:val="291"/>
  </w:num>
  <w:num w:numId="590" w16cid:durableId="1978294671">
    <w:abstractNumId w:val="291"/>
  </w:num>
  <w:num w:numId="591" w16cid:durableId="1438788704">
    <w:abstractNumId w:val="573"/>
  </w:num>
  <w:num w:numId="592" w16cid:durableId="1464152285">
    <w:abstractNumId w:val="291"/>
  </w:num>
  <w:num w:numId="593" w16cid:durableId="477184880">
    <w:abstractNumId w:val="166"/>
  </w:num>
  <w:num w:numId="594" w16cid:durableId="113066942">
    <w:abstractNumId w:val="291"/>
  </w:num>
  <w:num w:numId="595" w16cid:durableId="1712225125">
    <w:abstractNumId w:val="291"/>
  </w:num>
  <w:num w:numId="596" w16cid:durableId="1554341925">
    <w:abstractNumId w:val="136"/>
  </w:num>
  <w:num w:numId="597" w16cid:durableId="902909868">
    <w:abstractNumId w:val="291"/>
  </w:num>
  <w:num w:numId="598" w16cid:durableId="1088385658">
    <w:abstractNumId w:val="291"/>
  </w:num>
  <w:num w:numId="599" w16cid:durableId="1868331785">
    <w:abstractNumId w:val="266"/>
  </w:num>
  <w:num w:numId="600" w16cid:durableId="1901017845">
    <w:abstractNumId w:val="291"/>
  </w:num>
  <w:num w:numId="601" w16cid:durableId="1006592092">
    <w:abstractNumId w:val="474"/>
  </w:num>
  <w:num w:numId="602" w16cid:durableId="1560172908">
    <w:abstractNumId w:val="291"/>
  </w:num>
  <w:num w:numId="603" w16cid:durableId="1108619026">
    <w:abstractNumId w:val="291"/>
  </w:num>
  <w:num w:numId="604" w16cid:durableId="1841852951">
    <w:abstractNumId w:val="291"/>
  </w:num>
  <w:num w:numId="605" w16cid:durableId="1922257795">
    <w:abstractNumId w:val="291"/>
  </w:num>
  <w:num w:numId="606" w16cid:durableId="972057249">
    <w:abstractNumId w:val="291"/>
  </w:num>
  <w:num w:numId="607" w16cid:durableId="453250325">
    <w:abstractNumId w:val="291"/>
  </w:num>
  <w:num w:numId="608" w16cid:durableId="1282029843">
    <w:abstractNumId w:val="291"/>
  </w:num>
  <w:num w:numId="609" w16cid:durableId="2102480361">
    <w:abstractNumId w:val="291"/>
  </w:num>
  <w:num w:numId="610" w16cid:durableId="309865121">
    <w:abstractNumId w:val="17"/>
  </w:num>
  <w:num w:numId="611" w16cid:durableId="33383751">
    <w:abstractNumId w:val="309"/>
  </w:num>
  <w:num w:numId="612" w16cid:durableId="1259026737">
    <w:abstractNumId w:val="82"/>
  </w:num>
  <w:num w:numId="613" w16cid:durableId="246235962">
    <w:abstractNumId w:val="564"/>
  </w:num>
  <w:num w:numId="614" w16cid:durableId="209728950">
    <w:abstractNumId w:val="50"/>
  </w:num>
  <w:num w:numId="615" w16cid:durableId="1147164480">
    <w:abstractNumId w:val="209"/>
  </w:num>
  <w:num w:numId="616" w16cid:durableId="1596591411">
    <w:abstractNumId w:val="156"/>
  </w:num>
  <w:num w:numId="617" w16cid:durableId="1924610279">
    <w:abstractNumId w:val="227"/>
  </w:num>
  <w:num w:numId="618" w16cid:durableId="845024571">
    <w:abstractNumId w:val="394"/>
  </w:num>
  <w:num w:numId="619" w16cid:durableId="1050884590">
    <w:abstractNumId w:val="199"/>
  </w:num>
  <w:num w:numId="620" w16cid:durableId="15424308">
    <w:abstractNumId w:val="163"/>
  </w:num>
  <w:num w:numId="621" w16cid:durableId="1462920393">
    <w:abstractNumId w:val="195"/>
  </w:num>
  <w:num w:numId="622" w16cid:durableId="837385282">
    <w:abstractNumId w:val="70"/>
  </w:num>
  <w:num w:numId="623" w16cid:durableId="663122508">
    <w:abstractNumId w:val="77"/>
  </w:num>
  <w:num w:numId="624" w16cid:durableId="1157185756">
    <w:abstractNumId w:val="605"/>
  </w:num>
  <w:num w:numId="625" w16cid:durableId="1255556742">
    <w:abstractNumId w:val="620"/>
  </w:num>
  <w:num w:numId="626" w16cid:durableId="346759846">
    <w:abstractNumId w:val="204"/>
  </w:num>
  <w:num w:numId="627" w16cid:durableId="1475754906">
    <w:abstractNumId w:val="69"/>
  </w:num>
  <w:num w:numId="628" w16cid:durableId="1039932895">
    <w:abstractNumId w:val="282"/>
  </w:num>
  <w:num w:numId="629" w16cid:durableId="435249696">
    <w:abstractNumId w:val="151"/>
  </w:num>
  <w:num w:numId="630" w16cid:durableId="460076488">
    <w:abstractNumId w:val="536"/>
  </w:num>
  <w:num w:numId="631" w16cid:durableId="399638734">
    <w:abstractNumId w:val="118"/>
  </w:num>
  <w:num w:numId="632" w16cid:durableId="956061170">
    <w:abstractNumId w:val="43"/>
  </w:num>
  <w:num w:numId="633" w16cid:durableId="406655638">
    <w:abstractNumId w:val="117"/>
  </w:num>
  <w:num w:numId="634" w16cid:durableId="649868301">
    <w:abstractNumId w:val="21"/>
  </w:num>
  <w:num w:numId="635" w16cid:durableId="1639845977">
    <w:abstractNumId w:val="473"/>
  </w:num>
  <w:num w:numId="636" w16cid:durableId="245961757">
    <w:abstractNumId w:val="399"/>
  </w:num>
  <w:num w:numId="637" w16cid:durableId="2138449956">
    <w:abstractNumId w:val="292"/>
  </w:num>
  <w:num w:numId="638" w16cid:durableId="551575725">
    <w:abstractNumId w:val="202"/>
  </w:num>
  <w:num w:numId="639" w16cid:durableId="2040928103">
    <w:abstractNumId w:val="161"/>
  </w:num>
  <w:num w:numId="640" w16cid:durableId="262961972">
    <w:abstractNumId w:val="238"/>
  </w:num>
  <w:num w:numId="641" w16cid:durableId="598833319">
    <w:abstractNumId w:val="189"/>
  </w:num>
  <w:num w:numId="642" w16cid:durableId="38676045">
    <w:abstractNumId w:val="24"/>
  </w:num>
  <w:num w:numId="643" w16cid:durableId="827206361">
    <w:abstractNumId w:val="64"/>
  </w:num>
  <w:num w:numId="644" w16cid:durableId="773205450">
    <w:abstractNumId w:val="538"/>
  </w:num>
  <w:num w:numId="645" w16cid:durableId="427388958">
    <w:abstractNumId w:val="91"/>
  </w:num>
  <w:num w:numId="646" w16cid:durableId="527373845">
    <w:abstractNumId w:val="20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41BB"/>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22592</Words>
  <Characters>127650</Characters>
  <Application>Microsoft Office Word</Application>
  <DocSecurity>0</DocSecurity>
  <Lines>2200</Lines>
  <Paragraphs>1487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148755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2023-05-08T19:25:00Z</dcterms:created>
  <dcterms:modified xsi:type="dcterms:W3CDTF">2023-05-08T19:25:00Z</dcterms:modified>
  <cp:category/>
</cp:coreProperties>
</file>