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8052655"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5-03T14:09:00Z">
        <w:r w:rsidR="003D3327">
          <w:rPr>
            <w:color w:val="000000"/>
          </w:rPr>
          <w:t>7</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43670069"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5-03T14:07:00Z">
        <w:r w:rsidR="00D8158C">
          <w:rPr>
            <w:color w:val="000000"/>
            <w:szCs w:val="20"/>
          </w:rPr>
          <w:t>5-03</w:t>
        </w:r>
      </w:ins>
      <w:del w:id="7" w:author="Stephen Michell" w:date="2023-02-15T14:08:00Z">
        <w:r w:rsidR="009726E7" w:rsidDel="00240386">
          <w:rPr>
            <w:color w:val="000000"/>
            <w:szCs w:val="20"/>
          </w:rPr>
          <w:delText>1</w:delText>
        </w:r>
      </w:del>
      <w:del w:id="8" w:author="Stephen Michell" w:date="2023-05-03T14:07:00Z">
        <w:r w:rsidR="00626B2A" w:rsidDel="00D8158C">
          <w:rPr>
            <w:color w:val="000000"/>
            <w:szCs w:val="20"/>
          </w:rPr>
          <w:delText>-</w:delText>
        </w:r>
      </w:del>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1649E00D" w:rsidR="00EC34E9" w:rsidRPr="00F4698B" w:rsidRDefault="00EC34E9" w:rsidP="00EC34E9">
      <w:r w:rsidRPr="00F4698B">
        <w:lastRenderedPageBreak/>
        <w:t>Participating in writeup</w:t>
      </w:r>
      <w:r w:rsidR="00E74172" w:rsidRPr="00F4698B">
        <w:t xml:space="preserve"> </w:t>
      </w:r>
      <w:ins w:id="11" w:author="Stephen Michell" w:date="2023-05-03T14:17:00Z">
        <w:r w:rsidR="00CC06EB">
          <w:t>3 May</w:t>
        </w:r>
      </w:ins>
      <w:ins w:id="12" w:author="Stephen Michell" w:date="2023-05-03T21:55:00Z">
        <w:r w:rsidR="00D14543">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3" w:author="Stephen Michell" w:date="2022-11-14T20:31:00Z"/>
        </w:rPr>
      </w:pPr>
    </w:p>
    <w:p w14:paraId="37F9C8A1" w14:textId="5D45E5A1" w:rsidR="005027F8" w:rsidRDefault="005027F8">
      <w:pPr>
        <w:rPr>
          <w:ins w:id="14" w:author="Stephen Michell" w:date="2022-11-14T20:31:00Z"/>
        </w:rPr>
      </w:pPr>
      <w:ins w:id="15" w:author="Stephen Michell" w:date="2022-11-14T20:31:00Z">
        <w:r>
          <w:t>Regrets</w:t>
        </w:r>
      </w:ins>
    </w:p>
    <w:p w14:paraId="62E01D46" w14:textId="1BB927DC" w:rsidR="005027F8" w:rsidRDefault="005027F8">
      <w:pPr>
        <w:rPr>
          <w:ins w:id="16" w:author="Stephen Michell" w:date="2023-01-25T14:05:00Z"/>
        </w:rPr>
      </w:pPr>
    </w:p>
    <w:p w14:paraId="293AE396" w14:textId="77777777" w:rsidR="00375EF6" w:rsidRDefault="00375EF6">
      <w:pPr>
        <w:rPr>
          <w:ins w:id="17" w:author="Stephen Michell" w:date="2022-11-16T13:56:00Z"/>
        </w:rPr>
      </w:pPr>
    </w:p>
    <w:p w14:paraId="0939A0A7" w14:textId="291B3210" w:rsidR="008937FE" w:rsidRDefault="008937FE">
      <w:pPr>
        <w:rPr>
          <w:ins w:id="18" w:author="Stephen Michell" w:date="2022-11-16T13:57:00Z"/>
        </w:rPr>
      </w:pPr>
      <w:ins w:id="19" w:author="Stephen Michell" w:date="2022-11-16T13:56:00Z">
        <w:r>
          <w:t>Based on Document N12</w:t>
        </w:r>
      </w:ins>
      <w:ins w:id="20" w:author="Stephen Michell" w:date="2023-05-03T14:18:00Z">
        <w:r w:rsidR="00CC06EB">
          <w:t>86</w:t>
        </w:r>
      </w:ins>
      <w:ins w:id="21" w:author="Stephen Michell" w:date="2022-11-16T13:56:00Z">
        <w:r>
          <w:t xml:space="preserve"> </w:t>
        </w:r>
      </w:ins>
      <w:ins w:id="22" w:author="Stephen Michell" w:date="2023-05-03T14:18:00Z">
        <w:r w:rsidR="00CC06EB">
          <w:t>as input to</w:t>
        </w:r>
      </w:ins>
      <w:ins w:id="23" w:author="Stephen Michell" w:date="2022-12-14T14:07:00Z">
        <w:r w:rsidR="007417AA">
          <w:t xml:space="preserve"> meeting </w:t>
        </w:r>
      </w:ins>
      <w:ins w:id="24" w:author="Stephen Michell" w:date="2023-05-03T14:18:00Z">
        <w:r w:rsidR="00CC06EB">
          <w:t>3 May</w:t>
        </w:r>
      </w:ins>
      <w:ins w:id="25" w:author="Stephen Michell" w:date="2022-12-14T14:07:00Z">
        <w:r w:rsidR="007417AA">
          <w:t xml:space="preserve"> 202</w:t>
        </w:r>
      </w:ins>
      <w:ins w:id="26" w:author="Stephen Michell" w:date="2023-01-25T14:07:00Z">
        <w:r w:rsidR="00375EF6">
          <w:t>3</w:t>
        </w:r>
      </w:ins>
    </w:p>
    <w:p w14:paraId="1AF394C7" w14:textId="77777777" w:rsidR="008937FE" w:rsidRDefault="008937FE">
      <w:pPr>
        <w:rPr>
          <w:ins w:id="27" w:author="Stephen Michell" w:date="2022-11-14T20:31:00Z"/>
        </w:rPr>
      </w:pPr>
    </w:p>
    <w:p w14:paraId="55375F85" w14:textId="5FF7ED87" w:rsidR="00784294" w:rsidRDefault="001A30CB">
      <w:r w:rsidRPr="00F4698B">
        <w:t>All issues discussed are captured in the document, either as comments or resolved issues.</w:t>
      </w:r>
      <w:r w:rsidR="00A86F0C" w:rsidRPr="00F4698B">
        <w:t xml:space="preserve"> The previous version of this document is N1</w:t>
      </w:r>
      <w:ins w:id="28" w:author="Stephen Michell" w:date="2022-10-19T14:08:00Z">
        <w:r w:rsidR="00355D4D">
          <w:t>2</w:t>
        </w:r>
      </w:ins>
      <w:ins w:id="29" w:author="Stephen Michell" w:date="2023-05-03T14:18:00Z">
        <w:r w:rsidR="00CC06EB">
          <w:t>8</w:t>
        </w:r>
      </w:ins>
      <w:ins w:id="30" w:author="Stephen Michell" w:date="2023-05-03T21:55:00Z">
        <w:r w:rsidR="00D14543">
          <w:t>6</w:t>
        </w:r>
      </w:ins>
      <w:ins w:id="31" w:author="Stephen Michell" w:date="2023-03-29T14:11:00Z">
        <w:r w:rsidR="00F0042C">
          <w:t>.</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rPr>
        <w:t>stored</w:t>
      </w:r>
      <w:proofErr w:type="gramEnd"/>
      <w:r w:rsidRPr="00F4698B">
        <w:rPr>
          <w:color w:val="000000"/>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B3CB3">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B3CB3">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B3CB3">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B3CB3">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B3CB3">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B3CB3">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B3CB3">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B3CB3">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B3CB3">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B3CB3">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B3CB3">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B3CB3">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B3CB3">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B3CB3">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B3CB3">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B3CB3">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B3CB3">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B3CB3">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B3CB3">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B3CB3">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B3CB3">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B3CB3">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B3CB3">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B3CB3">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B3CB3">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B3CB3">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B3CB3">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B3CB3">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B3CB3">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B3CB3">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B3CB3">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B3CB3">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B3CB3">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B3CB3">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B3CB3">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B3CB3">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B3CB3">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B3CB3">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B3CB3">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B3CB3">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B3CB3">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B3CB3">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B3CB3">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B3CB3">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B3CB3">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B3CB3">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B3CB3">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B3CB3">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B3CB3">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B3CB3">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B3CB3">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B3CB3">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B3CB3">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B3CB3">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B3CB3">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B3CB3">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B3CB3">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B3CB3">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B3CB3">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B3CB3">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B3CB3">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B3CB3">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B3CB3">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B3CB3">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B3CB3">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B3CB3">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B3CB3">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B3CB3">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B3CB3">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B3CB3">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B3CB3">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B3CB3">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B3CB3">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B3CB3">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B3CB3">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B3CB3">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B3CB3">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B3CB3">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B3CB3">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B3CB3">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B3CB3">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B3CB3">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2" w:name="_Toc70999366"/>
      <w:r>
        <w:lastRenderedPageBreak/>
        <w:t>Foreword</w:t>
      </w:r>
      <w:bookmarkEnd w:id="32"/>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3" w:name="_3znysh7" w:colFirst="0" w:colLast="0"/>
      <w:bookmarkEnd w:id="33"/>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9" w:name="_Toc70999367"/>
      <w:r>
        <w:t>1. Scope</w:t>
      </w:r>
      <w:bookmarkEnd w:id="39"/>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0"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1"/>
      <w:commentRangeStart w:id="42"/>
      <w:commentRangeStart w:id="43"/>
      <w:commentRangeStart w:id="44"/>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1"/>
    <w:p w14:paraId="699D8717" w14:textId="1584534B" w:rsidR="00621343" w:rsidRPr="00F4698B" w:rsidRDefault="00621343" w:rsidP="00621343">
      <w:r>
        <w:rPr>
          <w:rStyle w:val="CommentReference"/>
        </w:rPr>
        <w:commentReference w:id="41"/>
      </w:r>
      <w:commentRangeEnd w:id="42"/>
      <w:r>
        <w:rPr>
          <w:rStyle w:val="CommentReference"/>
        </w:rPr>
        <w:commentReference w:id="42"/>
      </w:r>
      <w:commentRangeEnd w:id="43"/>
      <w:r w:rsidR="00475D8C">
        <w:rPr>
          <w:rStyle w:val="CommentReference"/>
        </w:rPr>
        <w:commentReference w:id="43"/>
      </w:r>
      <w:commentRangeEnd w:id="44"/>
      <w:r w:rsidR="00B13C86">
        <w:rPr>
          <w:rStyle w:val="CommentReference"/>
        </w:rPr>
        <w:commentReference w:id="44"/>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0"/>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5" w:name="_Toc70999369"/>
      <w:r>
        <w:lastRenderedPageBreak/>
        <w:t xml:space="preserve">3. Terms and definitions, </w:t>
      </w:r>
      <w:proofErr w:type="gramStart"/>
      <w:r>
        <w:t>symbols</w:t>
      </w:r>
      <w:proofErr w:type="gramEnd"/>
      <w:r>
        <w:t xml:space="preserve"> and conventions</w:t>
      </w:r>
      <w:bookmarkEnd w:id="45"/>
    </w:p>
    <w:p w14:paraId="297A6117" w14:textId="1B7F6F36" w:rsidR="00566BC2" w:rsidRPr="00F4698B" w:rsidRDefault="000F279F">
      <w:commentRangeStart w:id="46"/>
      <w:commentRangeStart w:id="47"/>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46"/>
      <w:r w:rsidR="00E30E0A">
        <w:rPr>
          <w:rStyle w:val="CommentReference"/>
          <w:rFonts w:ascii="Calibri" w:eastAsia="Calibri" w:hAnsi="Calibri" w:cs="Calibri"/>
          <w:lang w:val="en-US"/>
        </w:rPr>
        <w:commentReference w:id="46"/>
      </w:r>
      <w:commentRangeEnd w:id="47"/>
      <w:r w:rsidR="00E0426C">
        <w:rPr>
          <w:rStyle w:val="CommentReference"/>
          <w:rFonts w:ascii="Calibri" w:eastAsia="Calibri" w:hAnsi="Calibri" w:cs="Calibri"/>
          <w:lang w:val="en-US"/>
        </w:rPr>
        <w:commentReference w:id="47"/>
      </w:r>
    </w:p>
    <w:p w14:paraId="18DD5507" w14:textId="77777777" w:rsidR="000F279F" w:rsidRPr="00F4698B" w:rsidRDefault="000F279F">
      <w:pPr>
        <w:rPr>
          <w:b/>
        </w:rPr>
      </w:pPr>
      <w:bookmarkStart w:id="48" w:name="_2s8eyo1" w:colFirst="0" w:colLast="0"/>
      <w:bookmarkEnd w:id="48"/>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49" w:author="McDonagh, Sean" w:date="2023-04-24T07:54:00Z">
        <w:r w:rsidRPr="00F4698B" w:rsidDel="00927F08">
          <w:delText>variable</w:delText>
        </w:r>
      </w:del>
      <w:ins w:id="50" w:author="McDonagh, Sean" w:date="2023-04-24T07:54:00Z">
        <w:r w:rsidR="00927F08">
          <w:t>label</w:t>
        </w:r>
      </w:ins>
      <w:r w:rsidRPr="00F4698B">
        <w:t>)</w:t>
      </w:r>
    </w:p>
    <w:p w14:paraId="5193B44F" w14:textId="2E31FDAF" w:rsidR="00566BC2" w:rsidRPr="00F4698B" w:rsidDel="00D17061" w:rsidRDefault="000F279F">
      <w:pPr>
        <w:rPr>
          <w:del w:id="51" w:author="McDonagh, Sean" w:date="2023-04-24T08:05:00Z"/>
        </w:rPr>
      </w:pPr>
      <w:commentRangeStart w:id="52"/>
      <w:del w:id="53"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52"/>
        <w:r w:rsidR="00D17061" w:rsidDel="00D17061">
          <w:rPr>
            <w:rStyle w:val="CommentReference"/>
            <w:rFonts w:ascii="Calibri" w:eastAsia="Calibri" w:hAnsi="Calibri" w:cs="Calibri"/>
            <w:lang w:val="en-US"/>
          </w:rPr>
          <w:commentReference w:id="52"/>
        </w:r>
      </w:del>
      <w:del w:id="54"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55" w:author="McDonagh, Sean" w:date="2023-04-24T08:05:00Z">
        <w:r w:rsidR="00D17061">
          <w:t xml:space="preserve"> and</w:t>
        </w:r>
      </w:ins>
      <w:del w:id="56"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57" w:author="McDonagh, Sean" w:date="2023-04-24T08:07:00Z"/>
        </w:rPr>
      </w:pPr>
      <w:del w:id="58"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59"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60" w:author="McDonagh, Sean" w:date="2023-04-24T08:08:00Z"/>
        </w:rPr>
      </w:pPr>
      <w:del w:id="61"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commentRangeStart w:id="62"/>
      <w:r w:rsidRPr="00F4698B">
        <w:rPr>
          <w:b/>
        </w:rPr>
        <w:t xml:space="preserve">3.8 </w:t>
      </w:r>
      <w:r w:rsidR="000F279F" w:rsidRPr="00F4698B">
        <w:rPr>
          <w:b/>
        </w:rPr>
        <w:t>compound statement</w:t>
      </w:r>
      <w:commentRangeEnd w:id="62"/>
      <w:r w:rsidR="006855CD">
        <w:rPr>
          <w:rStyle w:val="CommentReference"/>
          <w:rFonts w:ascii="Calibri" w:eastAsia="Calibri" w:hAnsi="Calibri" w:cs="Calibri"/>
          <w:lang w:val="en-US"/>
        </w:rPr>
        <w:commentReference w:id="62"/>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63"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64" w:author="McDonagh, Sean" w:date="2023-04-24T08:24:00Z">
        <w:r w:rsidR="004E2EC7">
          <w:t xml:space="preserve"> that are ordered, changeable, and cannot contain duplicates</w:t>
        </w:r>
      </w:ins>
    </w:p>
    <w:p w14:paraId="509140A8" w14:textId="675CAA9E" w:rsidR="00566BC2" w:rsidRPr="00F4698B" w:rsidRDefault="00652D69">
      <w:del w:id="65"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66"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67" w:author="McDonagh, Sean" w:date="2023-04-24T08:26:00Z"/>
        </w:rPr>
      </w:pPr>
      <w:del w:id="68" w:author="McDonagh, Sean" w:date="2023-04-24T08:26:00Z">
        <w:r w:rsidRPr="00F4698B" w:rsidDel="004E2EC7">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4A7EC415" w:rsidR="00B14919" w:rsidRPr="00F4698B" w:rsidRDefault="000F279F">
      <w:r w:rsidRPr="00F4698B">
        <w:t>object that encapsulates the attributes of an error or abnormal event</w:t>
      </w:r>
      <w:ins w:id="69" w:author="McDonagh, Sean" w:date="2023-04-24T08:27:00Z">
        <w:r w:rsidR="004E2EC7">
          <w:t xml:space="preserve"> leading to program termination</w:t>
        </w:r>
      </w:ins>
      <w:ins w:id="70" w:author="McDonagh, Sean" w:date="2023-04-24T08:28:00Z">
        <w:r w:rsidR="004E2EC7">
          <w:t xml:space="preserve"> unless handled</w:t>
        </w:r>
      </w:ins>
    </w:p>
    <w:p w14:paraId="30A438BE" w14:textId="6088D350" w:rsidR="00566BC2" w:rsidRPr="00F4698B" w:rsidDel="004E2EC7" w:rsidRDefault="00B14919">
      <w:pPr>
        <w:rPr>
          <w:del w:id="71" w:author="McDonagh, Sean" w:date="2023-04-24T08:28:00Z"/>
        </w:rPr>
      </w:pPr>
      <w:del w:id="72"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588A9952" w:rsidR="00566BC2" w:rsidRPr="00F4698B" w:rsidDel="004E2EC7" w:rsidRDefault="00B14919">
      <w:pPr>
        <w:rPr>
          <w:del w:id="73" w:author="McDonagh, Sean" w:date="2023-04-24T08:28:00Z"/>
          <w:i/>
        </w:rPr>
      </w:pPr>
      <w:del w:id="74"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75"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76" w:author="McDonagh, Sean" w:date="2023-04-24T08:28:00Z"/>
        </w:rPr>
      </w:pPr>
      <w:del w:id="77"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lastRenderedPageBreak/>
        <w:t>changing the attributes and/or methods of a module’s class at run‐time from outside of the module</w:t>
      </w:r>
    </w:p>
    <w:p w14:paraId="0B022685" w14:textId="3725752D" w:rsidR="00B14919" w:rsidRPr="00F4698B" w:rsidDel="00D55F41" w:rsidRDefault="00B14919">
      <w:pPr>
        <w:rPr>
          <w:del w:id="78" w:author="Stephen Michell" w:date="2023-04-19T15:00:00Z"/>
        </w:rPr>
      </w:pPr>
      <w:del w:id="79"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80" w:author="Stephen Michell" w:date="2023-04-19T15:03:00Z">
        <w:r w:rsidR="00076380">
          <w:rPr>
            <w:b/>
          </w:rPr>
          <w:t>object</w:t>
        </w:r>
      </w:ins>
    </w:p>
    <w:p w14:paraId="607349E5" w14:textId="2BD6D8F8" w:rsidR="000B12AA" w:rsidRPr="00F4698B" w:rsidDel="00076380" w:rsidRDefault="00076380">
      <w:pPr>
        <w:rPr>
          <w:del w:id="81" w:author="Stephen Michell" w:date="2023-04-19T15:04:00Z"/>
        </w:rPr>
      </w:pPr>
      <w:ins w:id="82" w:author="Stephen Michell" w:date="2023-04-19T15:03:00Z">
        <w:r>
          <w:t>An object</w:t>
        </w:r>
      </w:ins>
      <w:ins w:id="83" w:author="Stephen Michell" w:date="2023-04-19T15:05:00Z">
        <w:r>
          <w:t xml:space="preserve">, such </w:t>
        </w:r>
        <w:proofErr w:type="gramStart"/>
        <w:r>
          <w:t xml:space="preserve">as </w:t>
        </w:r>
        <w:r w:rsidRPr="00F4698B">
          <w:t xml:space="preserve"> </w:t>
        </w:r>
        <w:r>
          <w:t>an</w:t>
        </w:r>
        <w:proofErr w:type="gramEnd"/>
        <w:r>
          <w:t xml:space="preserve"> </w:t>
        </w:r>
        <w:r w:rsidRPr="00F4698B">
          <w:t>int, float, bool, str, and tuple</w:t>
        </w:r>
        <w:r>
          <w:t xml:space="preserve"> object,</w:t>
        </w:r>
      </w:ins>
      <w:ins w:id="84" w:author="Stephen Michell" w:date="2023-04-19T15:03:00Z">
        <w:r>
          <w:t xml:space="preserve"> whose value cannot be </w:t>
        </w:r>
      </w:ins>
      <w:del w:id="85" w:author="Stephen Michell" w:date="2023-04-19T15:03:00Z">
        <w:r w:rsidR="00DB21AF" w:rsidRPr="00F4698B" w:rsidDel="00076380">
          <w:delText>u</w:delText>
        </w:r>
        <w:r w:rsidR="000F279F" w:rsidRPr="00F4698B" w:rsidDel="00076380">
          <w:delText>n</w:delText>
        </w:r>
      </w:del>
      <w:r w:rsidR="000F279F" w:rsidRPr="00F4698B">
        <w:t>change</w:t>
      </w:r>
      <w:del w:id="86" w:author="Stephen Michell" w:date="2023-04-19T15:03:00Z">
        <w:r w:rsidR="000F279F" w:rsidRPr="00F4698B" w:rsidDel="00076380">
          <w:delText>able</w:delText>
        </w:r>
      </w:del>
      <w:ins w:id="87" w:author="Stephen Michell" w:date="2023-04-19T15:03:00Z">
        <w:r>
          <w:t>d</w:t>
        </w:r>
      </w:ins>
      <w:r w:rsidR="000B12AA" w:rsidRPr="00F4698B">
        <w:t xml:space="preserve"> </w:t>
      </w:r>
      <w:ins w:id="88" w:author="Stephen Michell" w:date="2023-04-19T15:06:00Z">
        <w:r>
          <w:t>by</w:t>
        </w:r>
      </w:ins>
      <w:del w:id="89" w:author="Stephen Michell" w:date="2023-04-19T15:06:00Z">
        <w:r w:rsidR="000B12AA" w:rsidRPr="00F4698B" w:rsidDel="00076380">
          <w:delText>within</w:delText>
        </w:r>
      </w:del>
      <w:r w:rsidR="000B12AA" w:rsidRPr="00F4698B">
        <w:t xml:space="preserve"> </w:t>
      </w:r>
      <w:del w:id="90" w:author="Stephen Michell" w:date="2023-04-19T15:06:00Z">
        <w:r w:rsidR="000B12AA" w:rsidRPr="00F4698B" w:rsidDel="00076380">
          <w:delText xml:space="preserve">a </w:delText>
        </w:r>
      </w:del>
      <w:ins w:id="91" w:author="Stephen Michell" w:date="2023-04-19T15:06:00Z">
        <w:r>
          <w:t>the</w:t>
        </w:r>
        <w:r w:rsidRPr="00F4698B">
          <w:t xml:space="preserve"> </w:t>
        </w:r>
      </w:ins>
      <w:del w:id="92" w:author="Stephen Michell" w:date="2023-04-19T15:06:00Z">
        <w:r w:rsidR="000B12AA" w:rsidRPr="00F4698B" w:rsidDel="00076380">
          <w:delText xml:space="preserve">single </w:delText>
        </w:r>
      </w:del>
      <w:r w:rsidR="000B12AA" w:rsidRPr="00F4698B">
        <w:t>execution of the program</w:t>
      </w:r>
      <w:ins w:id="93" w:author="Stephen Michell" w:date="2023-04-19T15:04:00Z">
        <w:r w:rsidRPr="00F4698B" w:rsidDel="00076380">
          <w:t xml:space="preserve"> </w:t>
        </w:r>
      </w:ins>
    </w:p>
    <w:p w14:paraId="41E6B5E0" w14:textId="294A7349" w:rsidR="00566BC2" w:rsidRPr="00F4698B" w:rsidRDefault="000B12AA" w:rsidP="00076380">
      <w:del w:id="94"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95" w:author="Stephen Michell" w:date="2023-04-19T15:09:00Z"/>
        </w:rPr>
      </w:pPr>
      <w:del w:id="96"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5D366F24" w:rsidR="00566BC2" w:rsidRPr="00F4698B" w:rsidRDefault="002A0751">
      <w:ins w:id="97" w:author="McDonagh, Sean" w:date="2023-04-24T09:03:00Z">
        <w:r>
          <w:t>a</w:t>
        </w:r>
      </w:ins>
      <w:ins w:id="98" w:author="McDonagh, Sean" w:date="2023-04-24T09:02:00Z">
        <w:r>
          <w:t xml:space="preserve">n object </w:t>
        </w:r>
      </w:ins>
      <w:ins w:id="99" w:author="McDonagh, Sean" w:date="2023-04-24T09:03:00Z">
        <w:r>
          <w:t xml:space="preserve">created </w:t>
        </w:r>
      </w:ins>
      <w:del w:id="100" w:author="McDonagh, Sean" w:date="2023-04-24T09:02:00Z">
        <w:r w:rsidR="000F279F" w:rsidRPr="00F4698B" w:rsidDel="002A0751">
          <w:delText>single occurrence of a class that is creat</w:delText>
        </w:r>
      </w:del>
      <w:del w:id="101" w:author="McDonagh, Sean" w:date="2023-04-24T09:01:00Z">
        <w:r w:rsidR="000F279F" w:rsidRPr="00F4698B" w:rsidDel="0085661D">
          <w:delText>ed</w:delText>
        </w:r>
      </w:del>
      <w:del w:id="102" w:author="McDonagh, Sean" w:date="2023-04-24T09:02:00Z">
        <w:r w:rsidR="000F279F" w:rsidRPr="00F4698B" w:rsidDel="002A0751">
          <w:delText xml:space="preserve"> </w:delText>
        </w:r>
      </w:del>
      <w:r w:rsidR="000F279F" w:rsidRPr="00F4698B">
        <w:t>by calling the class as if it was a function</w:t>
      </w:r>
      <w:del w:id="103"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04" w:author="McDonagh, Sean" w:date="2023-04-24T08:32:00Z"/>
        </w:rPr>
      </w:pPr>
      <w:del w:id="105"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06"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07"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08"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09" w:author="McDonagh, Sean" w:date="2023-04-24T08:32:00Z"/>
        </w:rPr>
      </w:pPr>
      <w:del w:id="110"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11" w:author="McDonagh, Sean" w:date="2023-04-24T08:32:00Z"/>
          <w:rFonts w:ascii="Courier New" w:hAnsi="Courier New" w:cs="Courier New"/>
        </w:rPr>
      </w:pPr>
      <w:del w:id="112"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13" w:author="McDonagh, Sean" w:date="2023-04-24T08:32:00Z"/>
          <w:rFonts w:ascii="Courier New" w:hAnsi="Courier New" w:cs="Courier New"/>
        </w:rPr>
      </w:pPr>
      <w:del w:id="114"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15" w:author="McDonagh, Sean" w:date="2023-04-24T08:32:00Z"/>
        </w:rPr>
      </w:pPr>
      <w:del w:id="116"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F56A2CD" w:rsidR="007629CC" w:rsidRPr="00F4698B" w:rsidRDefault="000F279F">
      <w:r w:rsidRPr="00F4698B">
        <w:t xml:space="preserve">string or number </w:t>
      </w:r>
      <w:ins w:id="117" w:author="McDonagh, Sean" w:date="2023-04-24T08:33:00Z">
        <w:r w:rsidR="00777695">
          <w:t xml:space="preserve">that </w:t>
        </w:r>
        <w:r w:rsidR="00777695" w:rsidRPr="00F4698B">
          <w:t>can use either double quote (“) or single apostrophe pairs (‘) to delimit a string</w:t>
        </w:r>
      </w:ins>
      <w:del w:id="118"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19" w:author="McDonagh, Sean" w:date="2023-04-24T08:33:00Z"/>
        </w:rPr>
      </w:pPr>
      <w:del w:id="120"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6B488CA4" w:rsidR="007629CC" w:rsidRPr="00F4698B" w:rsidRDefault="007629CC">
      <w:r w:rsidRPr="00F4698B">
        <w:t>property of belonging by occurring in a sequence</w:t>
      </w:r>
      <w:ins w:id="121" w:author="McDonagh, Sean" w:date="2023-04-24T08:35:00Z">
        <w:r w:rsidR="00777695">
          <w:t xml:space="preserve"> and can be tested with the ‘</w:t>
        </w:r>
        <w:r w:rsidR="00777695" w:rsidRPr="00735449">
          <w:rPr>
            <w:rFonts w:ascii="Courier New" w:eastAsia="Courier New" w:hAnsi="Courier New" w:cs="Courier New"/>
          </w:rPr>
          <w:t>in</w:t>
        </w:r>
        <w:r w:rsidR="00777695">
          <w:t>’ statement</w:t>
        </w:r>
      </w:ins>
    </w:p>
    <w:p w14:paraId="7AECFBE8" w14:textId="62C8A606" w:rsidR="00566BC2" w:rsidRPr="00735449" w:rsidDel="00777695" w:rsidRDefault="007629CC">
      <w:pPr>
        <w:rPr>
          <w:ins w:id="122" w:author="Stephen Michell" w:date="2023-04-19T15:09:00Z"/>
          <w:del w:id="123" w:author="McDonagh, Sean" w:date="2023-04-24T08:36:00Z"/>
          <w:b/>
        </w:rPr>
      </w:pPr>
      <w:del w:id="124"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60EAAA4C" w:rsidR="00076380" w:rsidRPr="00735449" w:rsidRDefault="00760A0E">
      <w:pPr>
        <w:rPr>
          <w:ins w:id="125" w:author="Stephen Michell" w:date="2023-04-19T15:10:00Z"/>
          <w:b/>
        </w:rPr>
      </w:pPr>
      <w:ins w:id="126" w:author="Stephen Michell" w:date="2023-04-19T15:13:00Z">
        <w:r w:rsidRPr="00735449">
          <w:rPr>
            <w:b/>
          </w:rPr>
          <w:t xml:space="preserve">3.28 </w:t>
        </w:r>
      </w:ins>
      <w:ins w:id="127" w:author="Stephen Michell" w:date="2023-04-19T15:09:00Z">
        <w:r w:rsidR="00076380" w:rsidRPr="00735449">
          <w:rPr>
            <w:b/>
          </w:rPr>
          <w:t>Method resolution order</w:t>
        </w:r>
      </w:ins>
      <w:ins w:id="128" w:author="Stephen Michell" w:date="2023-04-19T15:11:00Z">
        <w:r w:rsidR="00076380" w:rsidRPr="00735449">
          <w:rPr>
            <w:b/>
          </w:rPr>
          <w:t xml:space="preserve"> (MRO)</w:t>
        </w:r>
      </w:ins>
    </w:p>
    <w:p w14:paraId="6EF939DC" w14:textId="7D63C7C9" w:rsidR="00076380" w:rsidRPr="00F4698B" w:rsidRDefault="00076380">
      <w:ins w:id="129" w:author="Stephen Michell" w:date="2023-04-19T15:10:00Z">
        <w:del w:id="130" w:author="McDonagh, Sean" w:date="2023-04-24T08:36:00Z">
          <w:r w:rsidDel="00777695">
            <w:delText xml:space="preserve">The </w:delText>
          </w:r>
        </w:del>
      </w:ins>
      <w:ins w:id="131" w:author="McDonagh, Sean" w:date="2023-04-24T08:36:00Z">
        <w:r w:rsidR="00777695">
          <w:t xml:space="preserve">the </w:t>
        </w:r>
      </w:ins>
      <w:ins w:id="132" w:author="Stephen Michell" w:date="2023-04-19T15:10:00Z">
        <w:r>
          <w:t xml:space="preserve">order used </w:t>
        </w:r>
        <w:r w:rsidRPr="00F4698B">
          <w:t xml:space="preserve">to resolve references to </w:t>
        </w:r>
      </w:ins>
      <w:ins w:id="133" w:author="Stephen Michell" w:date="2023-04-19T15:12:00Z">
        <w:r w:rsidR="00760A0E" w:rsidRPr="00F4698B">
          <w:t xml:space="preserve">methods and variables </w:t>
        </w:r>
        <w:r w:rsidR="00760A0E">
          <w:t xml:space="preserve">to </w:t>
        </w:r>
      </w:ins>
      <w:ins w:id="134"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35" w:author="McDonagh, Sean" w:date="2023-04-24T08:36:00Z"/>
        </w:rPr>
      </w:pPr>
      <w:del w:id="136"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37" w:author="McDonagh, Sean" w:date="2023-04-24T09:20:00Z">
        <w:r w:rsidR="0025618D">
          <w:rPr>
            <w:b/>
          </w:rPr>
          <w:t>le</w:t>
        </w:r>
      </w:ins>
      <w:del w:id="138"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39" w:author="McDonagh, Sean" w:date="2023-04-24T08:37:00Z">
        <w:r w:rsidR="00777695">
          <w:t xml:space="preserve"> such as a list or dictionary</w:t>
        </w:r>
      </w:ins>
    </w:p>
    <w:p w14:paraId="1E74A471" w14:textId="41A12533" w:rsidR="00566BC2" w:rsidRPr="00F4698B" w:rsidDel="00777695" w:rsidRDefault="007629CC">
      <w:pPr>
        <w:rPr>
          <w:del w:id="140" w:author="McDonagh, Sean" w:date="2023-04-24T08:37:00Z"/>
        </w:rPr>
      </w:pPr>
      <w:del w:id="141"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42" w:author="McDonagh, Sean" w:date="2023-04-24T08:10:00Z">
        <w:r>
          <w:t>r</w:t>
        </w:r>
      </w:ins>
      <w:del w:id="143"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5B903AD7" w:rsidR="00C25C34" w:rsidRPr="00F4698B" w:rsidRDefault="000F279F">
      <w:r w:rsidRPr="00F4698B">
        <w:t>place where names reside with their references to the objects that they represent</w:t>
      </w:r>
      <w:ins w:id="144" w:author="McDonagh, Sean" w:date="2023-04-24T08:39:00Z">
        <w:r w:rsidR="00777695">
          <w:t>,</w:t>
        </w:r>
      </w:ins>
      <w:ins w:id="145" w:author="McDonagh, Sean" w:date="2023-04-24T08:38:00Z">
        <w:r w:rsidR="00777695">
          <w:t xml:space="preserve"> and </w:t>
        </w:r>
      </w:ins>
      <w:ins w:id="146" w:author="McDonagh, Sean" w:date="2023-04-24T08:39:00Z">
        <w:r w:rsidR="00777695">
          <w:t xml:space="preserve">help to </w:t>
        </w:r>
      </w:ins>
      <w:ins w:id="147" w:author="McDonagh, Sean" w:date="2023-04-24T08:38:00Z">
        <w:r w:rsidR="00777695">
          <w:t>prevent collisions by enforcing scope</w:t>
        </w:r>
      </w:ins>
    </w:p>
    <w:p w14:paraId="628D002A" w14:textId="44A4C94F" w:rsidR="00566BC2" w:rsidRPr="00F4698B" w:rsidDel="00777695" w:rsidRDefault="00C25C34">
      <w:pPr>
        <w:rPr>
          <w:del w:id="148" w:author="McDonagh, Sean" w:date="2023-04-24T08:39:00Z"/>
        </w:rPr>
      </w:pPr>
      <w:del w:id="149"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50" w:author="McDonagh, Sean" w:date="2023-04-24T08:39:00Z"/>
        </w:rPr>
      </w:pPr>
      <w:del w:id="151"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lastRenderedPageBreak/>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52" w:author="McDonagh, Sean" w:date="2023-04-24T09:21:00Z">
        <w:r w:rsidR="0025618D">
          <w:rPr>
            <w:b/>
          </w:rPr>
          <w:t>c</w:t>
        </w:r>
      </w:ins>
      <w:del w:id="153" w:author="McDonagh, Sean" w:date="2023-04-24T09:21:00Z">
        <w:r w:rsidR="000F279F" w:rsidRPr="00F4698B" w:rsidDel="0025618D">
          <w:rPr>
            <w:b/>
          </w:rPr>
          <w:delText>sm</w:delText>
        </w:r>
      </w:del>
    </w:p>
    <w:p w14:paraId="6C35849B" w14:textId="77777777" w:rsidR="00C25C34" w:rsidRPr="00F4698B" w:rsidRDefault="000F279F">
      <w:del w:id="154" w:author="McDonagh, Sean" w:date="2023-04-24T08:39:00Z">
        <w:r w:rsidRPr="00F4698B" w:rsidDel="00777695">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55" w:author="McDonagh, Sean" w:date="2023-04-24T08:40:00Z"/>
        </w:rPr>
      </w:pPr>
      <w:del w:id="156"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1D9CF79E" w:rsidR="00C25C34" w:rsidRPr="00F4698B" w:rsidRDefault="00C25C34">
      <w:r w:rsidRPr="00F4698B">
        <w:t>t</w:t>
      </w:r>
      <w:r w:rsidR="000F279F" w:rsidRPr="00F4698B">
        <w:t>he ability of a function to call itself</w:t>
      </w:r>
      <w:ins w:id="157" w:author="McDonagh, Sean" w:date="2023-04-24T08:41:00Z">
        <w:r w:rsidR="00777695">
          <w:t xml:space="preserve"> repeatedly to </w:t>
        </w:r>
      </w:ins>
      <w:ins w:id="158" w:author="McDonagh, Sean" w:date="2023-04-24T08:42:00Z">
        <w:r w:rsidR="00777695">
          <w:t xml:space="preserve">a controllable </w:t>
        </w:r>
        <w:r w:rsidR="001674C5">
          <w:t>limit</w:t>
        </w:r>
      </w:ins>
    </w:p>
    <w:p w14:paraId="3C3197FF" w14:textId="47477FB4" w:rsidR="00566BC2" w:rsidRPr="00F4698B" w:rsidDel="001674C5" w:rsidRDefault="00C25C34">
      <w:pPr>
        <w:rPr>
          <w:del w:id="159" w:author="McDonagh, Sean" w:date="2023-04-24T08:42:00Z"/>
        </w:rPr>
      </w:pPr>
      <w:del w:id="160"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61" w:author="McDonagh, Sean" w:date="2023-04-24T08:42:00Z"/>
        </w:rPr>
      </w:pPr>
      <w:del w:id="162"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63" w:author="McDonagh, Sean" w:date="2023-04-24T08:43:00Z"/>
        </w:rPr>
      </w:pPr>
      <w:del w:id="164"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65" w:author="Stephen Michell" w:date="2023-04-19T14:01:00Z"/>
          <w:del w:id="166"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167" w:author="McDonagh, Sean" w:date="2023-04-24T08:31:00Z"/>
        </w:rPr>
      </w:pPr>
      <w:del w:id="168"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169" w:author="Stephen Michell" w:date="2023-04-19T14:01:00Z"/>
          <w:del w:id="170"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171"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172" w:author="McDonagh, Sean" w:date="2023-04-24T08:44:00Z"/>
        </w:rPr>
      </w:pPr>
      <w:del w:id="173"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88B19" w:rsidR="00566BC2" w:rsidRPr="00F4698B" w:rsidDel="00D07E62" w:rsidRDefault="00953EF3">
      <w:pPr>
        <w:rPr>
          <w:del w:id="174" w:author="McDonagh, Sean" w:date="2023-04-24T08:47:00Z"/>
          <w:i/>
        </w:rPr>
      </w:pPr>
      <w:commentRangeStart w:id="175"/>
      <w:del w:id="176"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175"/>
      <w:r w:rsidR="00D07E62">
        <w:rPr>
          <w:rStyle w:val="CommentReference"/>
          <w:rFonts w:ascii="Calibri" w:eastAsia="Calibri" w:hAnsi="Calibri" w:cs="Calibri"/>
          <w:lang w:val="en-US"/>
        </w:rPr>
        <w:commentReference w:id="175"/>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2B0869E6" w:rsidR="00953EF3" w:rsidRPr="00F4698B" w:rsidRDefault="000F279F">
      <w:r w:rsidRPr="00F4698B">
        <w:t>expression that generally occupies one line</w:t>
      </w:r>
      <w:ins w:id="177" w:author="McDonagh, Sean" w:date="2023-04-24T08:52:00Z">
        <w:r w:rsidR="00D07E62">
          <w:t>,</w:t>
        </w:r>
      </w:ins>
      <w:ins w:id="178" w:author="McDonagh, Sean" w:date="2023-04-24T08:49:00Z">
        <w:r w:rsidR="00D07E62">
          <w:t xml:space="preserve"> </w:t>
        </w:r>
      </w:ins>
      <w:ins w:id="179" w:author="McDonagh, Sean" w:date="2023-04-24T08:51:00Z">
        <w:r w:rsidR="00D07E62">
          <w:t>but can be grou</w:t>
        </w:r>
      </w:ins>
      <w:ins w:id="180" w:author="McDonagh, Sean" w:date="2023-04-24T08:52:00Z">
        <w:r w:rsidR="00D07E62">
          <w:t xml:space="preserve">ped into a single line if </w:t>
        </w:r>
      </w:ins>
      <w:ins w:id="181" w:author="McDonagh, Sean" w:date="2023-04-24T08:49:00Z">
        <w:r w:rsidR="00D07E62">
          <w:t xml:space="preserve">separated </w:t>
        </w:r>
        <w:r w:rsidR="00D07E62" w:rsidRPr="00F4698B">
          <w:t>by a semicolon (</w:t>
        </w:r>
        <w:r w:rsidR="00D07E62" w:rsidRPr="00593934">
          <w:rPr>
            <w:rFonts w:ascii="Courier New" w:eastAsia="Courier New" w:hAnsi="Courier New" w:cs="Courier New"/>
          </w:rPr>
          <w:t>;</w:t>
        </w:r>
        <w:r w:rsidR="00D07E62" w:rsidRPr="00F4698B">
          <w:t>)</w:t>
        </w:r>
      </w:ins>
    </w:p>
    <w:p w14:paraId="3034550A" w14:textId="2A12721D" w:rsidR="00566BC2" w:rsidRPr="00F4698B" w:rsidDel="00D07E62" w:rsidRDefault="00953EF3">
      <w:pPr>
        <w:rPr>
          <w:del w:id="182" w:author="McDonagh, Sean" w:date="2023-04-24T08:50:00Z"/>
        </w:rPr>
      </w:pPr>
      <w:del w:id="183"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184"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185"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798B45F9" w:rsidR="00953EF3" w:rsidRPr="00F4698B" w:rsidRDefault="000F279F">
      <w:r w:rsidRPr="00F4698B">
        <w:t xml:space="preserve">built‐in sequence object consisting of one or more </w:t>
      </w:r>
      <w:ins w:id="186" w:author="McDonagh, Sean" w:date="2023-04-24T08:53:00Z">
        <w:r w:rsidR="007030B2">
          <w:t xml:space="preserve">immutable </w:t>
        </w:r>
      </w:ins>
      <w:r w:rsidRPr="00F4698B">
        <w:t>characters</w:t>
      </w:r>
      <w:ins w:id="187" w:author="McDonagh, Sean" w:date="2023-04-24T08:53:00Z">
        <w:r w:rsidR="007030B2">
          <w:t xml:space="preserve"> and does not contain a termination character </w:t>
        </w:r>
      </w:ins>
    </w:p>
    <w:p w14:paraId="6431EB11" w14:textId="4D6BC23F" w:rsidR="00566BC2" w:rsidRPr="00F4698B" w:rsidDel="007030B2" w:rsidRDefault="00953EF3">
      <w:pPr>
        <w:rPr>
          <w:del w:id="188" w:author="McDonagh, Sean" w:date="2023-04-24T08:53:00Z"/>
        </w:rPr>
      </w:pPr>
      <w:del w:id="189"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190"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191" w:author="McDonagh, Sean" w:date="2023-04-24T08:54:00Z"/>
        </w:rPr>
      </w:pPr>
      <w:del w:id="192" w:author="McDonagh, Sean" w:date="2023-04-24T08:54:00Z">
        <w:r w:rsidRPr="00F4698B" w:rsidDel="007030B2">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193" w:author="McDonagh, Sean" w:date="2023-04-24T08:56:00Z"/>
        </w:rPr>
      </w:pPr>
      <w:commentRangeStart w:id="194"/>
      <w:del w:id="195"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194"/>
        <w:r w:rsidR="007030B2" w:rsidDel="007030B2">
          <w:rPr>
            <w:rStyle w:val="CommentReference"/>
            <w:rFonts w:ascii="Calibri" w:eastAsia="Calibri" w:hAnsi="Calibri" w:cs="Calibri"/>
            <w:lang w:val="en-US"/>
          </w:rPr>
          <w:commentReference w:id="194"/>
        </w:r>
      </w:del>
    </w:p>
    <w:p w14:paraId="72B03DC9" w14:textId="1C497D11" w:rsidR="00D44365" w:rsidRDefault="000F279F">
      <w:pPr>
        <w:pStyle w:val="Heading1"/>
      </w:pPr>
      <w:bookmarkStart w:id="196" w:name="_Toc70999370"/>
      <w:r>
        <w:t xml:space="preserve">4. </w:t>
      </w:r>
      <w:r w:rsidR="00D44365">
        <w:t>Using this document</w:t>
      </w:r>
      <w:bookmarkEnd w:id="196"/>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weaknesses in the product or system, including systems, subsystems, modules, and individual </w:t>
      </w:r>
      <w:proofErr w:type="gramStart"/>
      <w:r w:rsidRPr="008E416E">
        <w:rPr>
          <w:rFonts w:ascii="Times New Roman" w:hAnsi="Times New Roman" w:cs="Times New Roman"/>
        </w:rPr>
        <w:t>components;</w:t>
      </w:r>
      <w:proofErr w:type="gramEnd"/>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w:t>
      </w:r>
      <w:proofErr w:type="gramStart"/>
      <w:r w:rsidRPr="008E416E">
        <w:rPr>
          <w:rFonts w:ascii="Times New Roman" w:hAnsi="Times New Roman" w:cs="Times New Roman"/>
        </w:rPr>
        <w:t>errors;</w:t>
      </w:r>
      <w:proofErr w:type="gramEnd"/>
      <w:r w:rsidRPr="008E416E">
        <w:rPr>
          <w:rFonts w:ascii="Times New Roman" w:hAnsi="Times New Roman" w:cs="Times New Roman"/>
        </w:rPr>
        <w:t xml:space="preserve">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Determine acceptable programming paradigms and practices to avoid vulnerabilities using guidance drawn from clauses 5.3 and 6 in this </w:t>
      </w:r>
      <w:proofErr w:type="gramStart"/>
      <w:r w:rsidRPr="008E416E">
        <w:rPr>
          <w:rFonts w:ascii="Times New Roman" w:hAnsi="Times New Roman" w:cs="Times New Roman"/>
        </w:rPr>
        <w:t>document;</w:t>
      </w:r>
      <w:proofErr w:type="gramEnd"/>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lastRenderedPageBreak/>
        <w:t xml:space="preserve">Determine avoidance and mitigation mechanisms using clause 6 of this document as well as other technical </w:t>
      </w:r>
      <w:proofErr w:type="gramStart"/>
      <w:r w:rsidRPr="008E416E">
        <w:rPr>
          <w:rFonts w:ascii="Times New Roman" w:hAnsi="Times New Roman" w:cs="Times New Roman"/>
        </w:rPr>
        <w:t>documentation;</w:t>
      </w:r>
      <w:proofErr w:type="gramEnd"/>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Map the identified acceptable programming practices into coding </w:t>
      </w:r>
      <w:proofErr w:type="gramStart"/>
      <w:r w:rsidRPr="008E416E">
        <w:rPr>
          <w:rFonts w:ascii="Times New Roman" w:hAnsi="Times New Roman" w:cs="Times New Roman"/>
        </w:rPr>
        <w:t>standards;</w:t>
      </w:r>
      <w:proofErr w:type="gramEnd"/>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Select and deploy tooling and processes to enforce coding rules or </w:t>
      </w:r>
      <w:proofErr w:type="gramStart"/>
      <w:r w:rsidRPr="008E416E">
        <w:rPr>
          <w:rFonts w:ascii="Times New Roman" w:hAnsi="Times New Roman" w:cs="Times New Roman"/>
        </w:rPr>
        <w:t>practices;</w:t>
      </w:r>
      <w:proofErr w:type="gramEnd"/>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Implement controls (in keeping with the requirements of the safety, </w:t>
      </w:r>
      <w:proofErr w:type="gramStart"/>
      <w:r w:rsidRPr="008E416E">
        <w:rPr>
          <w:rFonts w:ascii="Times New Roman" w:hAnsi="Times New Roman" w:cs="Times New Roman"/>
        </w:rPr>
        <w:t>security</w:t>
      </w:r>
      <w:proofErr w:type="gramEnd"/>
      <w:r w:rsidRPr="008E416E">
        <w:rPr>
          <w:rFonts w:ascii="Times New Roman" w:hAnsi="Times New Roman" w:cs="Times New Roman"/>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197" w:author="McDonagh, Sean" w:date="2023-04-24T09:04:00Z"/>
        </w:rPr>
      </w:pPr>
    </w:p>
    <w:p w14:paraId="28473659" w14:textId="77777777" w:rsidR="00D44365" w:rsidRDefault="00D44365" w:rsidP="00D44365">
      <w:pPr>
        <w:pStyle w:val="Heading1"/>
      </w:pPr>
      <w:bookmarkStart w:id="198" w:name="_Toc64908958"/>
      <w:bookmarkStart w:id="199" w:name="_Toc70999371"/>
      <w:r>
        <w:t>5 General language concepts and primary avoidance mechanisms</w:t>
      </w:r>
      <w:bookmarkEnd w:id="198"/>
      <w:bookmarkEnd w:id="199"/>
      <w:r w:rsidDel="00C34B14">
        <w:t xml:space="preserve"> </w:t>
      </w:r>
    </w:p>
    <w:p w14:paraId="431B7511" w14:textId="360B0590" w:rsidR="00566BC2" w:rsidRDefault="00D44365" w:rsidP="003267DD">
      <w:pPr>
        <w:pStyle w:val="Heading2"/>
      </w:pPr>
      <w:bookmarkStart w:id="200" w:name="_Toc64908959"/>
      <w:bookmarkStart w:id="201" w:name="_Toc70999372"/>
      <w:r>
        <w:t>5</w:t>
      </w:r>
      <w:r w:rsidRPr="00CA2EBC">
        <w:t>.</w:t>
      </w:r>
      <w:r>
        <w:t>1</w:t>
      </w:r>
      <w:r w:rsidRPr="00CA2EBC">
        <w:t xml:space="preserve"> </w:t>
      </w:r>
      <w:r>
        <w:t>General Python language concepts</w:t>
      </w:r>
      <w:bookmarkEnd w:id="200"/>
      <w:bookmarkEnd w:id="201"/>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02" w:name="_Toc70999373"/>
      <w:r>
        <w:rPr>
          <w:rStyle w:val="Heading2Char"/>
        </w:rPr>
        <w:t>5.1</w:t>
      </w:r>
      <w:r w:rsidR="007A3BC3" w:rsidRPr="00734B01">
        <w:rPr>
          <w:rStyle w:val="Heading2Char"/>
        </w:rPr>
        <w:t xml:space="preserve">.1 </w:t>
      </w:r>
      <w:r w:rsidR="000F279F" w:rsidRPr="00734B01">
        <w:rPr>
          <w:rStyle w:val="Heading2Char"/>
        </w:rPr>
        <w:t>Dynamic Typing</w:t>
      </w:r>
      <w:bookmarkEnd w:id="202"/>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w:t>
      </w:r>
      <w:proofErr w:type="gramStart"/>
      <w:r w:rsidRPr="00F4698B">
        <w:t>For the purpose of</w:t>
      </w:r>
      <w:proofErr w:type="gramEnd"/>
      <w:r w:rsidRPr="00F4698B">
        <w:t xml:space="preserve">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03" w:author="McDonagh, Sean" w:date="2023-04-13T15:51:00Z">
        <w:r w:rsidR="008135C5">
          <w:rPr>
            <w:rFonts w:ascii="Courier New" w:hAnsi="Courier New" w:cs="Courier New"/>
          </w:rPr>
          <w:t>‘</w:t>
        </w:r>
      </w:ins>
      <w:r w:rsidRPr="00593934">
        <w:rPr>
          <w:rFonts w:ascii="Courier New" w:hAnsi="Courier New" w:cs="Courier New"/>
        </w:rPr>
        <w:t>a</w:t>
      </w:r>
      <w:ins w:id="204"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proofErr w:type="gramStart"/>
      <w:r w:rsidR="000F279F" w:rsidRPr="00593934">
        <w:rPr>
          <w:rFonts w:ascii="Courier New" w:hAnsi="Courier New" w:cs="Courier New"/>
        </w:rPr>
        <w:t>to</w:t>
      </w:r>
      <w:proofErr w:type="gramEnd"/>
      <w:r w:rsidR="000F279F" w:rsidRPr="00593934">
        <w:rPr>
          <w:rFonts w:ascii="Courier New" w:hAnsi="Courier New" w:cs="Courier New"/>
        </w:rPr>
        <w:t xml:space="preserve">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'abc</w:t>
      </w:r>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05"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06"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07" w:author="McDonagh, Sean" w:date="2023-04-13T15:51:00Z">
        <w:r w:rsidR="00F0181F">
          <w:rPr>
            <w:rFonts w:ascii="Courier New" w:hAnsi="Courier New" w:cs="Courier New"/>
          </w:rPr>
          <w:t>‘</w:t>
        </w:r>
      </w:ins>
      <w:r w:rsidRPr="00593934">
        <w:rPr>
          <w:rFonts w:ascii="Courier New" w:hAnsi="Courier New" w:cs="Courier New"/>
        </w:rPr>
        <w:t>a</w:t>
      </w:r>
      <w:ins w:id="208"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w:t>
      </w:r>
      <w:r>
        <w:lastRenderedPageBreak/>
        <w:t xml:space="preserve">operation is </w:t>
      </w:r>
      <w:del w:id="209" w:author="McDonagh, Sean" w:date="2023-04-13T15:52:00Z">
        <w:r w:rsidDel="00F0181F">
          <w:delText>attempted</w:delText>
        </w:r>
      </w:del>
      <w:ins w:id="210"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1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11"/>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1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212"/>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w:t>
      </w:r>
      <w:r w:rsidRPr="00F4698B">
        <w:lastRenderedPageBreak/>
        <w:t xml:space="preserve">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13"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14" w:author="McDonagh, Sean" w:date="2023-04-24T08:03:00Z"/>
        </w:rPr>
      </w:pPr>
      <w:ins w:id="215" w:author="McDonagh, Sean" w:date="2023-04-24T08:01:00Z">
        <w:r>
          <w:t xml:space="preserve">Assignments </w:t>
        </w:r>
      </w:ins>
      <w:ins w:id="216" w:author="McDonagh, Sean" w:date="2023-04-24T08:02:00Z">
        <w:r>
          <w:t>can also invok</w:t>
        </w:r>
        <w:r w:rsidR="00D17061">
          <w:t>e an augmented syntax such as a += 1, and there fore cannot create a new variable re</w:t>
        </w:r>
      </w:ins>
      <w:ins w:id="217"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18"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lastRenderedPageBreak/>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7981B0A7" w14:textId="24378C04" w:rsidR="007A25F7" w:rsidRDefault="000F279F">
      <w:r w:rsidRPr="00F4698B">
        <w:lastRenderedPageBreak/>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w:t>
      </w:r>
      <w:proofErr w:type="gramStart"/>
      <w:r>
        <w:t>i.e.</w:t>
      </w:r>
      <w:proofErr w:type="gramEnd"/>
      <w:r>
        <w:t xml:space="preserv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19" w:author="McDonagh, Sean" w:date="2023-04-24T09:05:00Z">
        <w:r w:rsidRPr="000F365F" w:rsidDel="002A0751">
          <w:delText>manually</w:delText>
        </w:r>
      </w:del>
      <w:ins w:id="220"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w:t>
      </w:r>
      <w:r w:rsidRPr="000F365F">
        <w:lastRenderedPageBreak/>
        <w:t>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proofErr w:type="gramStart"/>
      <w:r w:rsidR="005845FD" w:rsidRPr="005845FD">
        <w:rPr>
          <w:sz w:val="22"/>
          <w:szCs w:val="18"/>
        </w:rPr>
        <w:t>order</w:t>
      </w:r>
      <w:proofErr w:type="gramEnd"/>
      <w:r w:rsidR="005845FD" w:rsidRPr="005845FD">
        <w:rPr>
          <w:sz w:val="22"/>
          <w:szCs w:val="18"/>
        </w:rPr>
        <w:t xml:space="preserve">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1" w:name="_Toc70999376"/>
      <w:r>
        <w:t>5.</w:t>
      </w:r>
      <w:r w:rsidR="001B71F5">
        <w:t>1.</w:t>
      </w:r>
      <w:r w:rsidR="00D8386F">
        <w:t>5</w:t>
      </w:r>
      <w:r w:rsidR="001B71F5">
        <w:t xml:space="preserve"> Concurrency</w:t>
      </w:r>
    </w:p>
    <w:p w14:paraId="38420866" w14:textId="74F52FF6" w:rsidR="00CB77D5" w:rsidRDefault="001B71F5" w:rsidP="001B71F5">
      <w:pPr>
        <w:jc w:val="both"/>
        <w:rPr>
          <w:ins w:id="222" w:author="Stephen Michell" w:date="2023-05-03T14:37:00Z"/>
        </w:rPr>
      </w:pPr>
      <w:commentRangeStart w:id="223"/>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those</w:t>
      </w:r>
      <w:ins w:id="224" w:author="Stephen Michell" w:date="2023-05-03T14:32:00Z">
        <w:r w:rsidR="00CB77D5">
          <w:t xml:space="preserve"> GIL-locked</w:t>
        </w:r>
      </w:ins>
      <w:r w:rsidR="00213A51">
        <w:t xml:space="preserve"> </w:t>
      </w:r>
      <w:del w:id="225" w:author="McDonagh, Sean" w:date="2023-04-24T09:05:00Z">
        <w:r w:rsidR="00D8386F" w:rsidDel="002A0751">
          <w:delText>systems based</w:delText>
        </w:r>
      </w:del>
      <w:ins w:id="226" w:author="McDonagh, Sean" w:date="2023-04-24T09:05:00Z">
        <w:r w:rsidR="002A0751">
          <w:t>systems</w:t>
        </w:r>
        <w:del w:id="227" w:author="Stephen Michell" w:date="2023-05-03T14:29:00Z">
          <w:r w:rsidR="002A0751" w:rsidDel="00CB77D5">
            <w:delText>-based</w:delText>
          </w:r>
        </w:del>
      </w:ins>
      <w:r w:rsidR="00D8386F">
        <w:t xml:space="preserve"> </w:t>
      </w:r>
      <w:ins w:id="228" w:author="Stephen Michell" w:date="2023-05-03T14:33:00Z">
        <w:r w:rsidR="00CB77D5">
          <w:t xml:space="preserve">cannot </w:t>
        </w:r>
      </w:ins>
      <w:r w:rsidRPr="00F4698B">
        <w:t xml:space="preserve">use multiple Central Processing Unit (CPU) cores, </w:t>
      </w:r>
      <w:ins w:id="229" w:author="Stephen Michell" w:date="2023-05-03T14:33:00Z">
        <w:r w:rsidR="00CB77D5">
          <w:t>multithreading</w:t>
        </w:r>
      </w:ins>
      <w:del w:id="230" w:author="Stephen Michell" w:date="2023-05-03T14:33:00Z">
        <w:r w:rsidRPr="00F4698B" w:rsidDel="00CB77D5">
          <w:delText>it</w:delText>
        </w:r>
      </w:del>
      <w:r w:rsidRPr="00F4698B">
        <w:t xml:space="preserve"> </w:t>
      </w:r>
      <w:del w:id="231" w:author="Stephen Michell" w:date="2023-05-03T14:33:00Z">
        <w:r w:rsidRPr="00F4698B" w:rsidDel="00CB77D5">
          <w:delText xml:space="preserve">can </w:delText>
        </w:r>
      </w:del>
      <w:ins w:id="232" w:author="Stephen Michell" w:date="2023-05-03T14:33:00Z">
        <w:r w:rsidR="00CB77D5">
          <w:t xml:space="preserve">is </w:t>
        </w:r>
      </w:ins>
      <w:del w:id="233" w:author="Stephen Michell" w:date="2023-05-03T14:33:00Z">
        <w:r w:rsidRPr="00F4698B" w:rsidDel="00CB77D5">
          <w:delText xml:space="preserve">be </w:delText>
        </w:r>
      </w:del>
      <w:r w:rsidRPr="00F4698B">
        <w:t xml:space="preserve">useful </w:t>
      </w:r>
      <w:del w:id="234" w:author="Stephen Michell" w:date="2023-05-03T14:34:00Z">
        <w:r w:rsidRPr="00F4698B" w:rsidDel="00CB77D5">
          <w:delText>in situations where</w:delText>
        </w:r>
      </w:del>
      <w:ins w:id="235" w:author="Stephen Michell" w:date="2023-05-03T14:34:00Z">
        <w:r w:rsidR="00CB77D5">
          <w:t>when</w:t>
        </w:r>
      </w:ins>
      <w:r w:rsidRPr="00F4698B">
        <w:t xml:space="preserve"> the CPU becomes idle such as in I/O-bound applications. </w:t>
      </w:r>
      <w:ins w:id="236" w:author="Stephen Michell" w:date="2023-05-03T14:37:00Z">
        <w:r w:rsidR="00CB77D5">
          <w:t>In systems that do not use a GIL, acc</w:t>
        </w:r>
      </w:ins>
      <w:ins w:id="237" w:author="Stephen Michell" w:date="2023-05-03T14:38:00Z">
        <w:r w:rsidR="00CB77D5">
          <w:t xml:space="preserve">ess by the multiple threads to </w:t>
        </w:r>
        <w:r w:rsidR="00712B6D">
          <w:t>multiple CPUs is possible.</w:t>
        </w:r>
      </w:ins>
      <w:commentRangeEnd w:id="223"/>
      <w:ins w:id="238" w:author="Stephen Michell" w:date="2023-05-03T14:41:00Z">
        <w:r w:rsidR="00712B6D">
          <w:rPr>
            <w:rStyle w:val="CommentReference"/>
            <w:rFonts w:ascii="Calibri" w:eastAsia="Calibri" w:hAnsi="Calibri" w:cs="Calibri"/>
            <w:lang w:val="en-US"/>
          </w:rPr>
          <w:commentReference w:id="223"/>
        </w:r>
      </w:ins>
    </w:p>
    <w:p w14:paraId="6522D6A2" w14:textId="77777777" w:rsidR="00CB77D5" w:rsidRDefault="00CB77D5" w:rsidP="001B71F5">
      <w:pPr>
        <w:jc w:val="both"/>
        <w:rPr>
          <w:ins w:id="239" w:author="Stephen Michell" w:date="2023-05-03T14:37:00Z"/>
        </w:rPr>
      </w:pPr>
    </w:p>
    <w:p w14:paraId="36208D3C" w14:textId="3A18D151" w:rsidR="001B71F5" w:rsidRPr="00F4698B" w:rsidRDefault="001B71F5" w:rsidP="001B71F5">
      <w:pPr>
        <w:jc w:val="both"/>
      </w:pPr>
      <w:r w:rsidRPr="00F4698B">
        <w:t xml:space="preserve">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w:t>
      </w:r>
      <w:r w:rsidRPr="00F4698B">
        <w:lastRenderedPageBreak/>
        <w:t xml:space="preserve">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del w:id="240" w:author="Stephen Michell" w:date="2023-05-03T14:42:00Z">
        <w:r w:rsidR="006E5299" w:rsidRPr="006E5299" w:rsidDel="00712B6D">
          <w:delText xml:space="preserve"> </w:delText>
        </w:r>
      </w:del>
      <w:r w:rsidRPr="00F4698B">
        <w:t>.</w:t>
      </w:r>
      <w:r w:rsidRPr="00B2768F">
        <w:t xml:space="preserve"> </w:t>
      </w:r>
    </w:p>
    <w:p w14:paraId="68E41AB1" w14:textId="6DBD54B2" w:rsidR="00712B6D" w:rsidRDefault="001B71F5" w:rsidP="00B24A11">
      <w:pPr>
        <w:rPr>
          <w:ins w:id="241" w:author="Stephen Michell" w:date="2023-05-03T14:48:00Z"/>
        </w:rPr>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w:t>
      </w:r>
      <w:del w:id="242" w:author="Stephen Michell" w:date="2023-05-03T14:42:00Z">
        <w:r w:rsidRPr="00F4698B" w:rsidDel="00712B6D">
          <w:delText>is typically faster</w:delText>
        </w:r>
      </w:del>
      <w:ins w:id="243" w:author="Stephen Michell" w:date="2023-05-03T14:42:00Z">
        <w:r w:rsidR="00712B6D">
          <w:t xml:space="preserve">is </w:t>
        </w:r>
        <w:proofErr w:type="gramStart"/>
        <w:r w:rsidR="00712B6D">
          <w:t>li</w:t>
        </w:r>
      </w:ins>
      <w:ins w:id="244" w:author="Stephen Michell" w:date="2023-05-03T14:43:00Z">
        <w:r w:rsidR="00712B6D">
          <w:t>ghter-weight</w:t>
        </w:r>
      </w:ins>
      <w:proofErr w:type="gramEnd"/>
      <w:r w:rsidRPr="00F4698B">
        <w:t xml:space="preserve">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proofErr w:type="gramStart"/>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proofErr w:type="gramEnd"/>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45" w:author="McDonagh, Sean" w:date="2023-04-24T09:05:00Z">
        <w:r w:rsidR="007C607B" w:rsidDel="002A0751">
          <w:delText>thread, and</w:delText>
        </w:r>
      </w:del>
      <w:ins w:id="246" w:author="McDonagh, Sean" w:date="2023-04-24T09:05:00Z">
        <w:r w:rsidR="002A0751">
          <w:t>thread and</w:t>
        </w:r>
      </w:ins>
      <w:r w:rsidR="007C607B">
        <w:t xml:space="preserve"> adding multiple event loops does not provide additional functionality or performance. </w:t>
      </w:r>
      <w:del w:id="247" w:author="Stephen Michell" w:date="2023-05-03T14:51:00Z">
        <w:r w:rsidR="00346DF6" w:rsidDel="00371C9E">
          <w:delText xml:space="preserve">Note that restrictions on the use of multiple cores mentioned above also </w:delText>
        </w:r>
        <w:r w:rsidR="007C607B" w:rsidDel="00371C9E">
          <w:delText xml:space="preserve">apply </w:delText>
        </w:r>
        <w:r w:rsidR="00346DF6" w:rsidDel="00371C9E">
          <w:delText xml:space="preserve">to </w:delText>
        </w:r>
        <w:r w:rsidR="00346DF6" w:rsidRPr="00025E1A" w:rsidDel="00371C9E">
          <w:rPr>
            <w:rFonts w:ascii="Courier New" w:eastAsia="Courier New" w:hAnsi="Courier New" w:cs="Courier New"/>
            <w:szCs w:val="20"/>
          </w:rPr>
          <w:delText>asyncio</w:delText>
        </w:r>
        <w:r w:rsidR="00346DF6" w:rsidDel="00371C9E">
          <w:delText xml:space="preserve"> operations.</w:delText>
        </w:r>
        <w:r w:rsidR="003E66F3" w:rsidDel="00371C9E">
          <w:delText xml:space="preserve"> </w:delText>
        </w:r>
      </w:del>
    </w:p>
    <w:p w14:paraId="582378A4" w14:textId="77777777" w:rsidR="00371C9E" w:rsidRDefault="00371C9E" w:rsidP="00B24A11">
      <w:pPr>
        <w:rPr>
          <w:ins w:id="248" w:author="Stephen Michell" w:date="2023-05-03T14:51:00Z"/>
        </w:rPr>
      </w:pPr>
    </w:p>
    <w:p w14:paraId="65949D5C" w14:textId="32072BAE" w:rsidR="00712B6D" w:rsidRDefault="00371C9E" w:rsidP="00B24A11">
      <w:pPr>
        <w:rPr>
          <w:ins w:id="249" w:author="Stephen Michell" w:date="2023-05-03T14:50:00Z"/>
        </w:rPr>
      </w:pPr>
      <w:ins w:id="250" w:author="Stephen Michell" w:date="2023-05-03T14:48:00Z">
        <w:r>
          <w:t>Note that interactions such as access to shared data sti</w:t>
        </w:r>
      </w:ins>
      <w:ins w:id="251" w:author="Stephen Michell" w:date="2023-05-03T14:49:00Z">
        <w:r>
          <w:t>ll require synchronization, and the potential for complex concurrent interactions ar</w:t>
        </w:r>
      </w:ins>
      <w:ins w:id="252" w:author="Stephen Michell" w:date="2023-05-03T14:50:00Z">
        <w:r>
          <w:t xml:space="preserve">e possible if the system mixes </w:t>
        </w:r>
        <w:proofErr w:type="spellStart"/>
        <w:r>
          <w:t>asyncio</w:t>
        </w:r>
        <w:proofErr w:type="spellEnd"/>
        <w:r>
          <w:t xml:space="preserve"> with </w:t>
        </w:r>
      </w:ins>
      <w:ins w:id="253" w:author="Stephen Michell" w:date="2023-05-03T14:51:00Z">
        <w:r>
          <w:t xml:space="preserve">multiple </w:t>
        </w:r>
      </w:ins>
      <w:ins w:id="254" w:author="Stephen Michell" w:date="2023-05-03T14:50:00Z">
        <w:r>
          <w:t>thread</w:t>
        </w:r>
      </w:ins>
      <w:ins w:id="255" w:author="Stephen Michell" w:date="2023-05-03T14:51:00Z">
        <w:r>
          <w:t>s</w:t>
        </w:r>
      </w:ins>
      <w:ins w:id="256" w:author="Stephen Michell" w:date="2023-05-03T14:50:00Z">
        <w:r>
          <w:t xml:space="preserve"> or processes.</w:t>
        </w:r>
      </w:ins>
    </w:p>
    <w:p w14:paraId="7C6CCADA" w14:textId="77777777" w:rsidR="00371C9E" w:rsidRDefault="00371C9E" w:rsidP="00B24A11"/>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57" w:author="McDonagh, Sean" w:date="2023-04-24T09:05:00Z">
        <w:r w:rsidDel="002A0751">
          <w:delText>one another</w:delText>
        </w:r>
      </w:del>
      <w:ins w:id="258" w:author="McDonagh, Sean" w:date="2023-04-24T09:05:00Z">
        <w:r w:rsidR="002A0751">
          <w:t>one another,</w:t>
        </w:r>
      </w:ins>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59"/>
      <w:r>
        <w:t>never terminates</w:t>
      </w:r>
      <w:commentRangeEnd w:id="259"/>
      <w:r w:rsidR="009D21F2">
        <w:rPr>
          <w:rStyle w:val="CommentReference"/>
          <w:rFonts w:ascii="Calibri" w:eastAsia="Calibri" w:hAnsi="Calibri" w:cs="Calibri"/>
          <w:lang w:val="en-US"/>
        </w:rPr>
        <w:commentReference w:id="259"/>
      </w:r>
      <w:r>
        <w:t xml:space="preserve">. </w:t>
      </w:r>
      <w:r w:rsidR="003E66F3">
        <w:t xml:space="preserve"> </w:t>
      </w:r>
    </w:p>
    <w:p w14:paraId="78D910EC" w14:textId="1782D062" w:rsidR="007C607B" w:rsidRDefault="003E66F3" w:rsidP="003E66F3">
      <w:r w:rsidRPr="002414BB">
        <w:t xml:space="preserve">Futures are Python objects </w:t>
      </w:r>
      <w:r>
        <w:t xml:space="preserve">that represent the eventual result of </w:t>
      </w:r>
      <w:r w:rsidR="007C607B">
        <w:t xml:space="preserve">asynchronous </w:t>
      </w:r>
      <w:del w:id="260" w:author="McDonagh, Sean" w:date="2023-05-03T08:55:00Z">
        <w:r w:rsidR="00002B88" w:rsidDel="00D223FE">
          <w:delText xml:space="preserve">and </w:delText>
        </w:r>
        <w:r w:rsidR="007C4A54" w:rsidDel="00D223FE">
          <w:delText>concurrent</w:delText>
        </w:r>
        <w:commentRangeStart w:id="261"/>
        <w:commentRangeStart w:id="262"/>
        <w:r w:rsidDel="00D223FE">
          <w:delText xml:space="preserve"> </w:delText>
        </w:r>
        <w:commentRangeEnd w:id="261"/>
        <w:r w:rsidR="009F2989" w:rsidDel="00D223FE">
          <w:rPr>
            <w:rStyle w:val="CommentReference"/>
          </w:rPr>
          <w:commentReference w:id="261"/>
        </w:r>
        <w:commentRangeEnd w:id="262"/>
        <w:r w:rsidR="00D41E79" w:rsidDel="00D223FE">
          <w:rPr>
            <w:rStyle w:val="CommentReference"/>
            <w:rFonts w:ascii="Calibri" w:eastAsia="Calibri" w:hAnsi="Calibri" w:cs="Calibri"/>
            <w:lang w:val="en-US"/>
          </w:rPr>
          <w:commentReference w:id="262"/>
        </w:r>
      </w:del>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221"/>
    </w:p>
    <w:p w14:paraId="4480E7EE" w14:textId="21E56F34" w:rsidR="001A275F" w:rsidRDefault="001A275F" w:rsidP="00C92711">
      <w:pPr>
        <w:pStyle w:val="Heading2"/>
      </w:pPr>
      <w:bookmarkStart w:id="263" w:name="_Toc70999377"/>
      <w:r>
        <w:t>5.</w:t>
      </w:r>
      <w:r w:rsidR="00286FF2">
        <w:t>2.</w:t>
      </w:r>
      <w:r>
        <w:t>1 Recommendations in interpreting guidance from ISO/IEC 24772-1:</w:t>
      </w:r>
      <w:r w:rsidR="002B16A8">
        <w:t>2019</w:t>
      </w:r>
      <w:bookmarkEnd w:id="263"/>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64" w:name="_Toc70999378"/>
      <w:r>
        <w:lastRenderedPageBreak/>
        <w:t>5.</w:t>
      </w:r>
      <w:r w:rsidR="001A275F">
        <w:t>2</w:t>
      </w:r>
      <w:r w:rsidR="00286FF2">
        <w:t xml:space="preserve">.2 </w:t>
      </w:r>
      <w:r>
        <w:t>Top avoidance mechanisms</w:t>
      </w:r>
      <w:bookmarkEnd w:id="264"/>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65"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66"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67"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68" w:author="McDonagh, Sean" w:date="2023-03-29T17:41:00Z"/>
                <w:rFonts w:asciiTheme="majorHAnsi" w:hAnsiTheme="majorHAnsi" w:cstheme="majorHAnsi"/>
                <w:b/>
              </w:rPr>
            </w:pPr>
            <w:ins w:id="269"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70" w:author="McDonagh, Sean" w:date="2023-03-29T17:41:00Z"/>
                <w:rFonts w:asciiTheme="majorHAnsi" w:hAnsiTheme="majorHAnsi" w:cstheme="majorHAnsi"/>
                <w:b/>
              </w:rPr>
            </w:pPr>
            <w:ins w:id="271"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72" w:author="McDonagh, Sean" w:date="2023-03-29T17:41:00Z"/>
                <w:rFonts w:asciiTheme="majorHAnsi" w:hAnsiTheme="majorHAnsi" w:cstheme="majorHAnsi"/>
                <w:b/>
              </w:rPr>
            </w:pPr>
            <w:ins w:id="273"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74" w:author="Stephen Michell" w:date="2023-04-19T14:05:00Z"/>
        </w:trPr>
        <w:tc>
          <w:tcPr>
            <w:tcW w:w="1153" w:type="dxa"/>
            <w:shd w:val="clear" w:color="auto" w:fill="auto"/>
          </w:tcPr>
          <w:p w14:paraId="609D1532" w14:textId="6BE5FD37" w:rsidR="00480BC8" w:rsidRDefault="00360FD5" w:rsidP="00480BC8">
            <w:pPr>
              <w:jc w:val="center"/>
              <w:rPr>
                <w:ins w:id="275" w:author="Stephen Michell" w:date="2023-04-19T14:05:00Z"/>
                <w:rFonts w:asciiTheme="majorHAnsi" w:hAnsiTheme="majorHAnsi" w:cstheme="majorHAnsi"/>
              </w:rPr>
            </w:pPr>
            <w:ins w:id="276"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77" w:author="Stephen Michell" w:date="2023-04-19T14:05:00Z"/>
                <w:rFonts w:asciiTheme="majorHAnsi" w:hAnsiTheme="majorHAnsi" w:cstheme="majorHAnsi"/>
                <w:sz w:val="22"/>
                <w:szCs w:val="22"/>
              </w:rPr>
            </w:pPr>
            <w:ins w:id="278"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79" w:author="Stephen Michell" w:date="2023-04-19T14:06:00Z"/>
                <w:rFonts w:asciiTheme="majorHAnsi" w:hAnsiTheme="majorHAnsi" w:cstheme="majorHAnsi"/>
              </w:rPr>
            </w:pPr>
            <w:ins w:id="280"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81" w:author="Stephen Michell" w:date="2023-04-19T14:06:00Z"/>
                <w:rFonts w:asciiTheme="majorHAnsi" w:hAnsiTheme="majorHAnsi" w:cstheme="majorHAnsi"/>
                <w:sz w:val="22"/>
                <w:szCs w:val="22"/>
              </w:rPr>
            </w:pPr>
            <w:ins w:id="282"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83" w:author="Stephen Michell" w:date="2023-04-19T14:06:00Z"/>
                <w:rFonts w:asciiTheme="majorHAnsi" w:hAnsiTheme="majorHAnsi" w:cstheme="majorHAnsi"/>
                <w:sz w:val="22"/>
                <w:szCs w:val="22"/>
              </w:rPr>
            </w:pPr>
            <w:ins w:id="284"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85" w:author="Stephen Michell" w:date="2023-04-19T14:05:00Z"/>
                <w:rFonts w:asciiTheme="majorHAnsi" w:hAnsiTheme="majorHAnsi" w:cstheme="majorHAnsi"/>
                <w:sz w:val="22"/>
                <w:szCs w:val="22"/>
              </w:rPr>
            </w:pPr>
            <w:ins w:id="286"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87"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88" w:author="McDonagh, Sean" w:date="2023-03-29T17:41:00Z"/>
                <w:rFonts w:asciiTheme="majorHAnsi" w:hAnsiTheme="majorHAnsi" w:cstheme="majorHAnsi"/>
              </w:rPr>
            </w:pPr>
            <w:ins w:id="289" w:author="Stephen Michell" w:date="2023-04-19T14:16:00Z">
              <w:r>
                <w:rPr>
                  <w:rFonts w:asciiTheme="majorHAnsi" w:hAnsiTheme="majorHAnsi" w:cstheme="majorHAnsi"/>
                </w:rPr>
                <w:t>2</w:t>
              </w:r>
            </w:ins>
            <w:ins w:id="290" w:author="McDonagh, Sean" w:date="2023-03-29T17:41:00Z">
              <w:del w:id="291"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92" w:author="McDonagh, Sean" w:date="2023-03-29T17:41:00Z"/>
                <w:rFonts w:asciiTheme="majorHAnsi" w:hAnsiTheme="majorHAnsi" w:cstheme="majorHAnsi"/>
              </w:rPr>
            </w:pPr>
            <w:ins w:id="293"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94" w:author="McDonagh, Sean" w:date="2023-03-29T17:41:00Z"/>
                <w:rFonts w:asciiTheme="majorHAnsi" w:hAnsiTheme="majorHAnsi" w:cstheme="majorHAnsi"/>
                <w:sz w:val="22"/>
                <w:szCs w:val="22"/>
              </w:rPr>
            </w:pPr>
            <w:ins w:id="295"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96" w:author="McDonagh, Sean" w:date="2023-03-29T17:41:00Z"/>
                <w:rFonts w:asciiTheme="majorHAnsi" w:hAnsiTheme="majorHAnsi" w:cstheme="majorHAnsi"/>
              </w:rPr>
            </w:pPr>
            <w:ins w:id="297"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98" w:author="Stephen Michell" w:date="2023-04-19T14:16:00Z">
              <w:r w:rsidRPr="00073CF1">
                <w:rPr>
                  <w:rFonts w:asciiTheme="majorHAnsi" w:hAnsiTheme="majorHAnsi" w:cstheme="majorHAnsi"/>
                  <w:sz w:val="22"/>
                  <w:szCs w:val="22"/>
                </w:rPr>
                <w:t>3</w:t>
              </w:r>
            </w:ins>
            <w:ins w:id="299" w:author="Stephen Michell" w:date="2023-04-19T14:07:00Z">
              <w:del w:id="300"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301" w:author="Stephen Michell" w:date="2023-04-19T14:07:00Z">
              <w:r w:rsidRPr="00657983">
                <w:rPr>
                  <w:rFonts w:asciiTheme="minorHAnsi" w:hAnsiTheme="minorHAnsi" w:cstheme="majorHAnsi"/>
                  <w:sz w:val="22"/>
                  <w:szCs w:val="22"/>
                </w:rPr>
                <w:t xml:space="preserve">Avoid implicit references to global values from within functions to make code clearer. </w:t>
              </w:r>
              <w:proofErr w:type="gramStart"/>
              <w:r w:rsidRPr="00657983">
                <w:rPr>
                  <w:rFonts w:asciiTheme="minorHAnsi" w:hAnsiTheme="minorHAnsi" w:cstheme="majorHAnsi"/>
                  <w:sz w:val="22"/>
                  <w:szCs w:val="22"/>
                </w:rPr>
                <w:t>In order to</w:t>
              </w:r>
              <w:proofErr w:type="gramEnd"/>
              <w:r w:rsidRPr="00657983">
                <w:rPr>
                  <w:rFonts w:asciiTheme="minorHAnsi" w:hAnsiTheme="minorHAnsi" w:cstheme="majorHAnsi"/>
                  <w:sz w:val="22"/>
                  <w:szCs w:val="22"/>
                </w:rPr>
                <w:t xml:space="preserve">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302" w:author="Stephen Michell" w:date="2023-04-19T14:07:00Z"/>
                <w:rFonts w:asciiTheme="majorHAnsi" w:hAnsiTheme="majorHAnsi" w:cstheme="majorHAnsi"/>
                <w:sz w:val="22"/>
                <w:szCs w:val="22"/>
              </w:rPr>
            </w:pPr>
            <w:ins w:id="303"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304" w:author="Stephen Michell" w:date="2023-04-19T14:07:00Z"/>
                <w:rFonts w:asciiTheme="majorHAnsi" w:hAnsiTheme="majorHAnsi" w:cstheme="majorHAnsi"/>
              </w:rPr>
            </w:pPr>
            <w:ins w:id="305"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306" w:author="Stephen Michell" w:date="2023-04-19T14:07:00Z"/>
                <w:rFonts w:asciiTheme="majorHAnsi" w:hAnsiTheme="majorHAnsi" w:cstheme="majorHAnsi"/>
                <w:sz w:val="22"/>
                <w:szCs w:val="22"/>
              </w:rPr>
            </w:pPr>
            <w:ins w:id="307"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308"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309" w:author="Stephen Michell" w:date="2023-04-19T14:16:00Z">
              <w:r w:rsidRPr="00073CF1">
                <w:rPr>
                  <w:rFonts w:asciiTheme="majorHAnsi" w:hAnsiTheme="majorHAnsi" w:cstheme="majorHAnsi"/>
                  <w:sz w:val="22"/>
                  <w:szCs w:val="22"/>
                </w:rPr>
                <w:t>4</w:t>
              </w:r>
            </w:ins>
            <w:ins w:id="310" w:author="Stephen Michell" w:date="2023-04-19T14:09:00Z">
              <w:del w:id="311"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312"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313" w:author="Stephen Michell" w:date="2023-04-19T14:09:00Z"/>
                <w:rFonts w:ascii="Calibri" w:hAnsi="Calibri" w:cs="Calibri"/>
                <w:color w:val="000000"/>
                <w:sz w:val="22"/>
                <w:szCs w:val="22"/>
                <w:lang w:val="en-US"/>
              </w:rPr>
            </w:pPr>
            <w:ins w:id="314"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315" w:author="Stephen Michell" w:date="2023-04-19T14:09:00Z"/>
                <w:rFonts w:ascii="Calibri" w:hAnsi="Calibri" w:cs="Calibri"/>
                <w:color w:val="000000"/>
                <w:sz w:val="22"/>
                <w:szCs w:val="22"/>
                <w:lang w:val="en-US"/>
              </w:rPr>
            </w:pPr>
            <w:ins w:id="316"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317" w:author="Stephen Michell" w:date="2023-04-19T14:09:00Z"/>
                <w:rFonts w:ascii="Calibri" w:hAnsi="Calibri" w:cs="Calibri"/>
                <w:color w:val="000000"/>
                <w:sz w:val="22"/>
                <w:szCs w:val="22"/>
                <w:lang w:val="en-US"/>
              </w:rPr>
            </w:pPr>
            <w:ins w:id="318"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319" w:author="Stephen Michell" w:date="2023-04-19T14:09:00Z"/>
                <w:rFonts w:ascii="Calibri" w:hAnsi="Calibri" w:cs="Calibri"/>
                <w:color w:val="000000"/>
                <w:sz w:val="22"/>
                <w:szCs w:val="22"/>
                <w:lang w:val="en-US"/>
              </w:rPr>
            </w:pPr>
            <w:ins w:id="320"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321" w:author="Stephen Michell" w:date="2023-04-19T14:09:00Z"/>
                <w:rFonts w:ascii="Calibri" w:hAnsi="Calibri" w:cs="Calibri"/>
                <w:color w:val="000000"/>
                <w:sz w:val="22"/>
                <w:szCs w:val="22"/>
                <w:lang w:val="en-US"/>
              </w:rPr>
            </w:pPr>
            <w:ins w:id="322"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23"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24" w:author="Stephen Michell" w:date="2023-04-19T14:10:00Z"/>
                <w:rFonts w:asciiTheme="majorHAnsi" w:hAnsiTheme="majorHAnsi" w:cstheme="majorHAnsi"/>
              </w:rPr>
            </w:pPr>
            <w:ins w:id="325" w:author="Stephen Michell" w:date="2023-04-19T14:16:00Z">
              <w:r w:rsidRPr="00073CF1">
                <w:rPr>
                  <w:rFonts w:asciiTheme="majorHAnsi" w:hAnsiTheme="majorHAnsi" w:cstheme="majorHAnsi"/>
                  <w:sz w:val="22"/>
                  <w:szCs w:val="22"/>
                </w:rPr>
                <w:t>5</w:t>
              </w:r>
            </w:ins>
            <w:moveToRangeStart w:id="326" w:author="Stephen Michell" w:date="2023-04-19T14:10:00Z" w:name="move132805820"/>
            <w:moveTo w:id="327" w:author="Stephen Michell" w:date="2023-04-19T14:10:00Z">
              <w:del w:id="328"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29" w:author="Stephen Michell" w:date="2023-04-19T14:10:00Z"/>
                <w:rFonts w:asciiTheme="majorHAnsi" w:hAnsiTheme="majorHAnsi" w:cstheme="majorHAnsi"/>
              </w:rPr>
            </w:pPr>
            <w:moveTo w:id="330"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31" w:author="Stephen Michell" w:date="2023-04-19T14:10:00Z"/>
                <w:rFonts w:ascii="Calibri" w:hAnsi="Calibri" w:cs="Calibri"/>
                <w:color w:val="000000"/>
                <w:sz w:val="22"/>
                <w:szCs w:val="22"/>
                <w:lang w:val="en-US"/>
              </w:rPr>
            </w:pPr>
            <w:moveTo w:id="332"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33" w:author="Stephen Michell" w:date="2023-04-19T14:10:00Z"/>
                <w:rFonts w:asciiTheme="majorHAnsi" w:hAnsiTheme="majorHAnsi" w:cstheme="majorHAnsi"/>
              </w:rPr>
            </w:pPr>
            <w:moveTo w:id="334" w:author="Stephen Michell" w:date="2023-04-19T14:10:00Z">
              <w:r w:rsidRPr="00F2495E">
                <w:rPr>
                  <w:rFonts w:ascii="Calibri" w:hAnsi="Calibri" w:cs="Calibri"/>
                  <w:color w:val="000000"/>
                  <w:sz w:val="22"/>
                  <w:szCs w:val="22"/>
                  <w:lang w:val="en-US"/>
                </w:rPr>
                <w:t>6.53 [SKL]</w:t>
              </w:r>
            </w:moveTo>
          </w:p>
        </w:tc>
      </w:tr>
      <w:moveToRangeEnd w:id="326"/>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35" w:author="Stephen Michell" w:date="2023-04-19T14:10:00Z"/>
                <w:rFonts w:asciiTheme="majorHAnsi" w:hAnsiTheme="majorHAnsi" w:cstheme="majorHAnsi"/>
              </w:rPr>
            </w:pPr>
            <w:ins w:id="336" w:author="Stephen Michell" w:date="2023-04-19T15:02:00Z">
              <w:r>
                <w:rPr>
                  <w:rFonts w:asciiTheme="majorHAnsi" w:hAnsiTheme="majorHAnsi" w:cstheme="majorHAnsi"/>
                  <w:sz w:val="22"/>
                  <w:szCs w:val="22"/>
                </w:rPr>
                <w:t>6</w:t>
              </w:r>
            </w:ins>
            <w:moveToRangeStart w:id="337" w:author="Stephen Michell" w:date="2023-04-19T14:10:00Z" w:name="move132805857"/>
            <w:moveTo w:id="338" w:author="Stephen Michell" w:date="2023-04-19T14:10:00Z">
              <w:del w:id="339"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40" w:author="Stephen Michell" w:date="2023-04-19T14:10:00Z"/>
                <w:rFonts w:asciiTheme="majorHAnsi" w:hAnsiTheme="majorHAnsi" w:cstheme="majorHAnsi"/>
              </w:rPr>
            </w:pPr>
            <w:moveTo w:id="341" w:author="Stephen Michell" w:date="2023-04-19T14:10:00Z">
              <w:r w:rsidRPr="00073CF1">
                <w:rPr>
                  <w:rFonts w:asciiTheme="majorHAnsi" w:hAnsiTheme="majorHAnsi" w:cstheme="majorHAnsi"/>
                  <w:sz w:val="22"/>
                  <w:szCs w:val="22"/>
                </w:rPr>
                <w:t xml:space="preserve">When using </w:t>
              </w:r>
              <w:del w:id="342" w:author="Stephen Michell" w:date="2023-04-19T14:58:00Z">
                <w:r w:rsidRPr="00073CF1" w:rsidDel="00D55F41">
                  <w:rPr>
                    <w:rFonts w:asciiTheme="majorHAnsi" w:hAnsiTheme="majorHAnsi" w:cstheme="majorHAnsi"/>
                    <w:sz w:val="22"/>
                    <w:szCs w:val="22"/>
                  </w:rPr>
                  <w:delText>monkey</w:delText>
                </w:r>
              </w:del>
            </w:moveTo>
            <w:ins w:id="343" w:author="Stephen Michell" w:date="2023-04-19T14:59:00Z">
              <w:r w:rsidR="00D55F41">
                <w:rPr>
                  <w:rFonts w:asciiTheme="majorHAnsi" w:hAnsiTheme="majorHAnsi" w:cstheme="majorHAnsi"/>
                  <w:sz w:val="22"/>
                  <w:szCs w:val="22"/>
                </w:rPr>
                <w:t>g</w:t>
              </w:r>
            </w:ins>
            <w:ins w:id="344" w:author="Stephen Michell" w:date="2023-04-19T15:00:00Z">
              <w:r w:rsidR="00D55F41">
                <w:rPr>
                  <w:rFonts w:asciiTheme="majorHAnsi" w:hAnsiTheme="majorHAnsi" w:cstheme="majorHAnsi"/>
                  <w:sz w:val="22"/>
                  <w:szCs w:val="22"/>
                </w:rPr>
                <w:t>uerrilla</w:t>
              </w:r>
            </w:ins>
            <w:moveTo w:id="345"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46" w:author="Stephen Michell" w:date="2023-04-19T15:01:00Z">
              <w:r w:rsidR="00076380">
                <w:rPr>
                  <w:rFonts w:asciiTheme="majorHAnsi" w:hAnsiTheme="majorHAnsi" w:cstheme="majorHAnsi"/>
                  <w:sz w:val="22"/>
                  <w:szCs w:val="22"/>
                </w:rPr>
                <w:t xml:space="preserve">can </w:t>
              </w:r>
            </w:ins>
            <w:moveTo w:id="347" w:author="Stephen Michell" w:date="2023-04-19T14:10:00Z">
              <w:del w:id="348"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49" w:author="Stephen Michell" w:date="2023-04-19T14:10:00Z"/>
                <w:rFonts w:asciiTheme="majorHAnsi" w:hAnsiTheme="majorHAnsi" w:cstheme="majorHAnsi"/>
                <w:sz w:val="22"/>
                <w:szCs w:val="22"/>
              </w:rPr>
            </w:pPr>
            <w:moveTo w:id="350"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51" w:author="Stephen Michell" w:date="2023-04-19T14:10:00Z"/>
                <w:rFonts w:asciiTheme="majorHAnsi" w:hAnsiTheme="majorHAnsi" w:cstheme="majorHAnsi"/>
                <w:sz w:val="22"/>
                <w:szCs w:val="22"/>
              </w:rPr>
            </w:pPr>
            <w:moveTo w:id="352"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53" w:author="Stephen Michell" w:date="2023-04-19T14:10:00Z"/>
                <w:rFonts w:asciiTheme="majorHAnsi" w:hAnsiTheme="majorHAnsi" w:cstheme="majorHAnsi"/>
              </w:rPr>
            </w:pPr>
          </w:p>
        </w:tc>
      </w:tr>
      <w:tr w:rsidR="00760A0E" w:rsidRPr="00F4698B" w14:paraId="3810282A" w14:textId="77777777" w:rsidTr="00FC2F99">
        <w:trPr>
          <w:cantSplit/>
          <w:ins w:id="354" w:author="Stephen Michell" w:date="2023-04-19T15:17:00Z"/>
        </w:trPr>
        <w:tc>
          <w:tcPr>
            <w:tcW w:w="1153" w:type="dxa"/>
            <w:shd w:val="clear" w:color="auto" w:fill="auto"/>
          </w:tcPr>
          <w:p w14:paraId="36D55A64" w14:textId="7E9D1DB9" w:rsidR="00760A0E" w:rsidRDefault="00760A0E" w:rsidP="00FC2F99">
            <w:pPr>
              <w:jc w:val="center"/>
              <w:rPr>
                <w:ins w:id="355" w:author="Stephen Michell" w:date="2023-04-19T15:17:00Z"/>
                <w:rFonts w:asciiTheme="majorHAnsi" w:hAnsiTheme="majorHAnsi" w:cstheme="majorHAnsi"/>
              </w:rPr>
            </w:pPr>
            <w:ins w:id="356"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57" w:author="Stephen Michell" w:date="2023-04-19T15:17:00Z"/>
                <w:rFonts w:asciiTheme="majorHAnsi" w:hAnsiTheme="majorHAnsi" w:cstheme="majorHAnsi"/>
              </w:rPr>
            </w:pPr>
            <w:ins w:id="358"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59" w:author="Stephen Michell" w:date="2023-04-19T15:17:00Z"/>
                <w:rFonts w:ascii="Calibri" w:hAnsi="Calibri" w:cs="Calibri"/>
                <w:color w:val="000000"/>
                <w:sz w:val="22"/>
                <w:szCs w:val="22"/>
                <w:lang w:val="en-US"/>
              </w:rPr>
            </w:pPr>
            <w:ins w:id="360"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61" w:author="Stephen Michell" w:date="2023-04-19T15:17:00Z"/>
                <w:rFonts w:asciiTheme="majorHAnsi" w:hAnsiTheme="majorHAnsi" w:cstheme="majorHAnsi"/>
              </w:rPr>
            </w:pPr>
            <w:ins w:id="362"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63" w:author="Stephen Michell" w:date="2023-04-19T14:18:00Z"/>
        </w:trPr>
        <w:tc>
          <w:tcPr>
            <w:tcW w:w="1153" w:type="dxa"/>
            <w:shd w:val="clear" w:color="auto" w:fill="auto"/>
          </w:tcPr>
          <w:p w14:paraId="1D78C1F3" w14:textId="0D746EE2" w:rsidR="00360FD5" w:rsidRDefault="00760A0E" w:rsidP="00FC2F99">
            <w:pPr>
              <w:jc w:val="center"/>
              <w:rPr>
                <w:ins w:id="364" w:author="Stephen Michell" w:date="2023-04-19T14:18:00Z"/>
                <w:rFonts w:asciiTheme="majorHAnsi" w:hAnsiTheme="majorHAnsi" w:cstheme="majorHAnsi"/>
              </w:rPr>
            </w:pPr>
            <w:ins w:id="365"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66" w:author="Stephen Michell" w:date="2023-04-19T14:18:00Z"/>
                <w:rFonts w:asciiTheme="majorHAnsi" w:hAnsiTheme="majorHAnsi" w:cstheme="majorHAnsi"/>
              </w:rPr>
            </w:pPr>
            <w:ins w:id="367"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68" w:author="Stephen Michell" w:date="2023-04-19T14:18:00Z"/>
                <w:rFonts w:asciiTheme="majorHAnsi" w:hAnsiTheme="majorHAnsi" w:cstheme="majorHAnsi"/>
              </w:rPr>
            </w:pPr>
            <w:ins w:id="369" w:author="Stephen Michell" w:date="2023-04-19T14:18:00Z">
              <w:r w:rsidRPr="00073CF1">
                <w:rPr>
                  <w:rFonts w:asciiTheme="majorHAnsi" w:hAnsiTheme="majorHAnsi" w:cstheme="majorHAnsi"/>
                  <w:sz w:val="22"/>
                  <w:szCs w:val="22"/>
                </w:rPr>
                <w:t>6.15 [FIF]</w:t>
              </w:r>
            </w:ins>
          </w:p>
        </w:tc>
      </w:tr>
      <w:moveToRangeEnd w:id="337"/>
      <w:tr w:rsidR="00360FD5" w:rsidRPr="00F4698B" w14:paraId="58594F70" w14:textId="77777777" w:rsidTr="00FC2F99">
        <w:trPr>
          <w:cantSplit/>
          <w:ins w:id="370" w:author="Stephen Michell" w:date="2023-04-19T14:12:00Z"/>
        </w:trPr>
        <w:tc>
          <w:tcPr>
            <w:tcW w:w="1153" w:type="dxa"/>
            <w:shd w:val="clear" w:color="auto" w:fill="auto"/>
          </w:tcPr>
          <w:p w14:paraId="2A39A959" w14:textId="112B1F1A" w:rsidR="00360FD5" w:rsidRPr="00860D9F" w:rsidRDefault="00760A0E" w:rsidP="00FC2F99">
            <w:pPr>
              <w:jc w:val="center"/>
              <w:rPr>
                <w:ins w:id="371" w:author="Stephen Michell" w:date="2023-04-19T14:12:00Z"/>
                <w:rFonts w:asciiTheme="majorHAnsi" w:hAnsiTheme="majorHAnsi" w:cstheme="majorHAnsi"/>
              </w:rPr>
            </w:pPr>
            <w:ins w:id="372"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73" w:author="Stephen Michell" w:date="2023-04-19T14:12:00Z"/>
                <w:rFonts w:asciiTheme="majorHAnsi" w:hAnsiTheme="majorHAnsi" w:cstheme="majorHAnsi"/>
                <w:b/>
              </w:rPr>
            </w:pPr>
            <w:ins w:id="374"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75" w:author="Stephen Michell" w:date="2023-04-19T14:12:00Z"/>
                <w:rFonts w:asciiTheme="majorHAnsi" w:hAnsiTheme="majorHAnsi" w:cstheme="majorHAnsi"/>
                <w:sz w:val="22"/>
                <w:szCs w:val="22"/>
              </w:rPr>
            </w:pPr>
            <w:ins w:id="376"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77" w:author="Stephen Michell" w:date="2023-04-19T14:12:00Z"/>
                <w:rFonts w:ascii="Calibri" w:hAnsi="Calibri" w:cs="Calibri"/>
                <w:color w:val="000000"/>
                <w:sz w:val="22"/>
                <w:szCs w:val="22"/>
                <w:lang w:val="en-US"/>
              </w:rPr>
            </w:pPr>
            <w:ins w:id="378"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79" w:author="Stephen Michell" w:date="2023-04-19T14:12:00Z"/>
                <w:rFonts w:asciiTheme="majorHAnsi" w:hAnsiTheme="majorHAnsi" w:cstheme="majorHAnsi"/>
              </w:rPr>
            </w:pPr>
            <w:ins w:id="380"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81" w:author="Stephen Michell" w:date="2023-04-19T14:13:00Z"/>
                <w:rFonts w:asciiTheme="majorHAnsi" w:hAnsiTheme="majorHAnsi" w:cstheme="majorHAnsi"/>
              </w:rPr>
            </w:pPr>
            <w:ins w:id="382" w:author="Stephen Michell" w:date="2023-04-19T15:18:00Z">
              <w:r>
                <w:rPr>
                  <w:rFonts w:asciiTheme="majorHAnsi" w:hAnsiTheme="majorHAnsi" w:cstheme="majorHAnsi"/>
                  <w:sz w:val="22"/>
                  <w:szCs w:val="22"/>
                </w:rPr>
                <w:t>10</w:t>
              </w:r>
            </w:ins>
            <w:moveToRangeStart w:id="383" w:author="Stephen Michell" w:date="2023-04-19T14:13:00Z" w:name="move132806021"/>
            <w:moveTo w:id="384" w:author="Stephen Michell" w:date="2023-04-19T14:13:00Z">
              <w:del w:id="385"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FC2F99">
            <w:pPr>
              <w:rPr>
                <w:moveTo w:id="386" w:author="Stephen Michell" w:date="2023-04-19T14:13:00Z"/>
                <w:rFonts w:asciiTheme="majorHAnsi" w:hAnsiTheme="majorHAnsi" w:cstheme="majorHAnsi"/>
              </w:rPr>
            </w:pPr>
            <w:moveTo w:id="387"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FC2F99">
            <w:pPr>
              <w:rPr>
                <w:moveTo w:id="388" w:author="Stephen Michell" w:date="2023-04-19T14:13:00Z"/>
                <w:rFonts w:asciiTheme="majorHAnsi" w:hAnsiTheme="majorHAnsi" w:cstheme="majorHAnsi"/>
              </w:rPr>
            </w:pPr>
            <w:moveTo w:id="389" w:author="Stephen Michell" w:date="2023-04-19T14:13:00Z">
              <w:r w:rsidRPr="00073CF1">
                <w:rPr>
                  <w:rFonts w:asciiTheme="majorHAnsi" w:hAnsiTheme="majorHAnsi" w:cstheme="majorHAnsi"/>
                  <w:sz w:val="22"/>
                  <w:szCs w:val="22"/>
                </w:rPr>
                <w:t>6.61 [CGX]</w:t>
              </w:r>
            </w:moveTo>
          </w:p>
        </w:tc>
      </w:tr>
      <w:moveToRangeEnd w:id="383"/>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90" w:author="Stephen Michell" w:date="2023-04-19T14:13:00Z"/>
                <w:rFonts w:asciiTheme="majorHAnsi" w:hAnsiTheme="majorHAnsi" w:cstheme="majorHAnsi"/>
              </w:rPr>
            </w:pPr>
            <w:ins w:id="391" w:author="Stephen Michell" w:date="2023-04-19T14:23:00Z">
              <w:r>
                <w:rPr>
                  <w:rFonts w:asciiTheme="majorHAnsi" w:hAnsiTheme="majorHAnsi" w:cstheme="majorHAnsi"/>
                  <w:sz w:val="22"/>
                  <w:szCs w:val="22"/>
                </w:rPr>
                <w:lastRenderedPageBreak/>
                <w:t>11</w:t>
              </w:r>
            </w:ins>
            <w:moveToRangeStart w:id="392" w:author="Stephen Michell" w:date="2023-04-19T14:13:00Z" w:name="move132806035"/>
            <w:moveTo w:id="393" w:author="Stephen Michell" w:date="2023-04-19T14:13:00Z">
              <w:del w:id="394"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95" w:author="Stephen Michell" w:date="2023-04-19T14:13:00Z"/>
                <w:rFonts w:asciiTheme="majorHAnsi" w:hAnsiTheme="majorHAnsi" w:cstheme="majorHAnsi"/>
              </w:rPr>
            </w:pPr>
            <w:moveTo w:id="396"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97" w:author="Stephen Michell" w:date="2023-04-19T14:13:00Z"/>
                <w:rFonts w:ascii="Calibri" w:hAnsi="Calibri" w:cs="Calibri"/>
                <w:color w:val="000000"/>
                <w:sz w:val="22"/>
                <w:szCs w:val="22"/>
                <w:lang w:val="en-US"/>
              </w:rPr>
            </w:pPr>
            <w:moveTo w:id="398"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99" w:author="Stephen Michell" w:date="2023-04-19T14:13:00Z"/>
                <w:rFonts w:ascii="Calibri" w:hAnsi="Calibri" w:cs="Calibri"/>
                <w:color w:val="000000"/>
                <w:sz w:val="22"/>
                <w:szCs w:val="22"/>
                <w:lang w:val="en-US"/>
              </w:rPr>
            </w:pPr>
            <w:moveTo w:id="400"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401" w:author="Stephen Michell" w:date="2023-04-19T14:13:00Z"/>
                <w:rFonts w:ascii="Calibri" w:hAnsi="Calibri" w:cs="Calibri"/>
                <w:color w:val="000000"/>
                <w:sz w:val="22"/>
                <w:szCs w:val="22"/>
                <w:lang w:val="en-US"/>
              </w:rPr>
            </w:pPr>
            <w:moveTo w:id="402"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403" w:author="Stephen Michell" w:date="2023-04-19T14:13:00Z"/>
                <w:rFonts w:asciiTheme="majorHAnsi" w:hAnsiTheme="majorHAnsi" w:cstheme="majorHAnsi"/>
              </w:rPr>
            </w:pPr>
            <w:moveTo w:id="404" w:author="Stephen Michell" w:date="2023-04-19T14:13:00Z">
              <w:r w:rsidRPr="009B1301">
                <w:rPr>
                  <w:rFonts w:ascii="Calibri" w:hAnsi="Calibri" w:cs="Calibri"/>
                  <w:color w:val="000000"/>
                  <w:sz w:val="22"/>
                  <w:szCs w:val="22"/>
                  <w:lang w:val="en-US"/>
                </w:rPr>
                <w:t>6.65 [BQF]</w:t>
              </w:r>
            </w:moveTo>
          </w:p>
        </w:tc>
      </w:tr>
      <w:moveToRangeEnd w:id="392"/>
      <w:tr w:rsidR="00360FD5" w:rsidRPr="00F4698B" w14:paraId="6B416A09" w14:textId="77777777" w:rsidTr="00FC2F99">
        <w:trPr>
          <w:cantSplit/>
          <w:ins w:id="405" w:author="Stephen Michell" w:date="2023-04-19T14:12:00Z"/>
        </w:trPr>
        <w:tc>
          <w:tcPr>
            <w:tcW w:w="1153" w:type="dxa"/>
            <w:shd w:val="clear" w:color="auto" w:fill="auto"/>
          </w:tcPr>
          <w:p w14:paraId="754953A6" w14:textId="6931DF07" w:rsidR="00360FD5" w:rsidRDefault="00360FD5" w:rsidP="00FC2F99">
            <w:pPr>
              <w:jc w:val="center"/>
              <w:rPr>
                <w:ins w:id="406" w:author="Stephen Michell" w:date="2023-04-19T14:12:00Z"/>
                <w:rFonts w:asciiTheme="majorHAnsi" w:hAnsiTheme="majorHAnsi" w:cstheme="majorHAnsi"/>
              </w:rPr>
            </w:pPr>
            <w:ins w:id="407" w:author="Stephen Michell" w:date="2023-04-19T14:12:00Z">
              <w:r>
                <w:rPr>
                  <w:rFonts w:asciiTheme="majorHAnsi" w:hAnsiTheme="majorHAnsi" w:cstheme="majorHAnsi"/>
                </w:rPr>
                <w:t>1</w:t>
              </w:r>
            </w:ins>
            <w:ins w:id="408"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735449" w:rsidDel="004C21A1" w:rsidRDefault="006D760F" w:rsidP="00735449">
            <w:pPr>
              <w:rPr>
                <w:ins w:id="409" w:author="Stephen Michell" w:date="2023-04-19T14:12:00Z"/>
                <w:color w:val="000000"/>
              </w:rPr>
            </w:pPr>
            <w:ins w:id="410"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FC2F99">
            <w:pPr>
              <w:rPr>
                <w:ins w:id="411" w:author="Stephen Michell" w:date="2023-04-19T14:12:00Z"/>
                <w:rFonts w:asciiTheme="majorHAnsi" w:hAnsiTheme="majorHAnsi" w:cstheme="majorHAnsi"/>
              </w:rPr>
            </w:pPr>
            <w:ins w:id="412"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413" w:author="McDonagh, Sean" w:date="2023-03-29T17:41:00Z"/>
          <w:del w:id="414"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415" w:author="McDonagh, Sean" w:date="2023-03-29T17:41:00Z"/>
                <w:del w:id="416" w:author="Stephen Michell" w:date="2023-04-19T14:39:00Z"/>
                <w:moveFrom w:id="417" w:author="Stephen Michell" w:date="2023-04-19T14:13:00Z"/>
                <w:rFonts w:asciiTheme="majorHAnsi" w:hAnsiTheme="majorHAnsi" w:cstheme="majorHAnsi"/>
              </w:rPr>
            </w:pPr>
            <w:moveFromRangeStart w:id="418" w:author="Stephen Michell" w:date="2023-04-19T14:13:00Z" w:name="move132806035"/>
            <w:moveFrom w:id="419" w:author="Stephen Michell" w:date="2023-04-19T14:13:00Z">
              <w:ins w:id="420" w:author="McDonagh, Sean" w:date="2023-03-29T17:41:00Z">
                <w:del w:id="421"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422" w:author="McDonagh, Sean" w:date="2023-03-29T17:41:00Z"/>
                <w:del w:id="423" w:author="Stephen Michell" w:date="2023-04-19T14:39:00Z"/>
                <w:moveFrom w:id="424" w:author="Stephen Michell" w:date="2023-04-19T14:13:00Z"/>
                <w:rFonts w:asciiTheme="majorHAnsi" w:hAnsiTheme="majorHAnsi" w:cstheme="majorHAnsi"/>
              </w:rPr>
            </w:pPr>
            <w:moveFrom w:id="425" w:author="Stephen Michell" w:date="2023-04-19T14:13:00Z">
              <w:ins w:id="426" w:author="McDonagh, Sean" w:date="2023-03-29T17:41:00Z">
                <w:del w:id="427"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28" w:author="McDonagh, Sean" w:date="2023-03-29T17:41:00Z"/>
                <w:del w:id="429" w:author="Stephen Michell" w:date="2023-04-19T14:39:00Z"/>
                <w:moveFrom w:id="430" w:author="Stephen Michell" w:date="2023-04-19T14:13:00Z"/>
                <w:rFonts w:ascii="Calibri" w:hAnsi="Calibri" w:cs="Calibri"/>
                <w:color w:val="000000"/>
                <w:sz w:val="22"/>
                <w:szCs w:val="22"/>
                <w:lang w:val="en-US"/>
              </w:rPr>
            </w:pPr>
            <w:moveFrom w:id="431" w:author="Stephen Michell" w:date="2023-04-19T14:13:00Z">
              <w:ins w:id="432" w:author="McDonagh, Sean" w:date="2023-03-29T17:41:00Z">
                <w:del w:id="433"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34" w:author="McDonagh, Sean" w:date="2023-03-29T17:41:00Z"/>
                <w:del w:id="435" w:author="Stephen Michell" w:date="2023-04-19T14:39:00Z"/>
                <w:moveFrom w:id="436" w:author="Stephen Michell" w:date="2023-04-19T14:13:00Z"/>
                <w:rFonts w:ascii="Calibri" w:hAnsi="Calibri" w:cs="Calibri"/>
                <w:color w:val="000000"/>
                <w:sz w:val="22"/>
                <w:szCs w:val="22"/>
                <w:lang w:val="en-US"/>
              </w:rPr>
            </w:pPr>
            <w:moveFrom w:id="437" w:author="Stephen Michell" w:date="2023-04-19T14:13:00Z">
              <w:ins w:id="438" w:author="McDonagh, Sean" w:date="2023-03-29T17:41:00Z">
                <w:del w:id="439"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40" w:author="McDonagh, Sean" w:date="2023-03-29T17:41:00Z"/>
                <w:del w:id="441" w:author="Stephen Michell" w:date="2023-04-19T14:39:00Z"/>
                <w:moveFrom w:id="442" w:author="Stephen Michell" w:date="2023-04-19T14:13:00Z"/>
                <w:rFonts w:ascii="Calibri" w:hAnsi="Calibri" w:cs="Calibri"/>
                <w:color w:val="000000"/>
                <w:sz w:val="22"/>
                <w:szCs w:val="22"/>
                <w:lang w:val="en-US"/>
              </w:rPr>
            </w:pPr>
            <w:moveFrom w:id="443" w:author="Stephen Michell" w:date="2023-04-19T14:13:00Z">
              <w:ins w:id="444" w:author="McDonagh, Sean" w:date="2023-03-29T17:41:00Z">
                <w:del w:id="445"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46" w:author="McDonagh, Sean" w:date="2023-03-29T17:41:00Z"/>
                <w:del w:id="447" w:author="Stephen Michell" w:date="2023-04-19T14:39:00Z"/>
                <w:moveFrom w:id="448" w:author="Stephen Michell" w:date="2023-04-19T14:13:00Z"/>
                <w:rFonts w:asciiTheme="majorHAnsi" w:hAnsiTheme="majorHAnsi" w:cstheme="majorHAnsi"/>
              </w:rPr>
            </w:pPr>
            <w:moveFrom w:id="449" w:author="Stephen Michell" w:date="2023-04-19T14:13:00Z">
              <w:ins w:id="450" w:author="McDonagh, Sean" w:date="2023-03-29T17:41:00Z">
                <w:del w:id="451"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52" w:author="McDonagh, Sean" w:date="2023-03-29T17:41:00Z"/>
          <w:del w:id="453"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54" w:author="McDonagh, Sean" w:date="2023-03-29T17:41:00Z"/>
                <w:del w:id="455" w:author="Stephen Michell" w:date="2023-04-19T14:39:00Z"/>
                <w:moveFrom w:id="456" w:author="Stephen Michell" w:date="2023-04-19T14:10:00Z"/>
                <w:rFonts w:asciiTheme="majorHAnsi" w:hAnsiTheme="majorHAnsi" w:cstheme="majorHAnsi"/>
              </w:rPr>
            </w:pPr>
            <w:moveFromRangeStart w:id="457" w:author="Stephen Michell" w:date="2023-04-19T14:10:00Z" w:name="move132805820"/>
            <w:moveFromRangeEnd w:id="418"/>
            <w:moveFrom w:id="458" w:author="Stephen Michell" w:date="2023-04-19T14:10:00Z">
              <w:ins w:id="459" w:author="McDonagh, Sean" w:date="2023-03-29T17:41:00Z">
                <w:del w:id="460"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61" w:author="McDonagh, Sean" w:date="2023-03-29T17:41:00Z"/>
                <w:del w:id="462" w:author="Stephen Michell" w:date="2023-04-19T14:39:00Z"/>
                <w:moveFrom w:id="463" w:author="Stephen Michell" w:date="2023-04-19T14:10:00Z"/>
                <w:rFonts w:asciiTheme="majorHAnsi" w:hAnsiTheme="majorHAnsi" w:cstheme="majorHAnsi"/>
              </w:rPr>
            </w:pPr>
            <w:moveFrom w:id="464" w:author="Stephen Michell" w:date="2023-04-19T14:10:00Z">
              <w:ins w:id="465" w:author="McDonagh, Sean" w:date="2023-03-29T17:41:00Z">
                <w:del w:id="466"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67" w:author="McDonagh, Sean" w:date="2023-03-29T17:41:00Z"/>
                <w:del w:id="468" w:author="Stephen Michell" w:date="2023-04-19T14:39:00Z"/>
                <w:moveFrom w:id="469" w:author="Stephen Michell" w:date="2023-04-19T14:10:00Z"/>
                <w:rFonts w:ascii="Calibri" w:hAnsi="Calibri" w:cs="Calibri"/>
                <w:color w:val="000000"/>
                <w:sz w:val="22"/>
                <w:szCs w:val="22"/>
                <w:lang w:val="en-US"/>
              </w:rPr>
            </w:pPr>
            <w:moveFrom w:id="470" w:author="Stephen Michell" w:date="2023-04-19T14:10:00Z">
              <w:ins w:id="471" w:author="McDonagh, Sean" w:date="2023-03-29T17:41:00Z">
                <w:del w:id="472"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73" w:author="McDonagh, Sean" w:date="2023-03-29T17:41:00Z"/>
                <w:del w:id="474" w:author="Stephen Michell" w:date="2023-04-19T14:39:00Z"/>
                <w:moveFrom w:id="475" w:author="Stephen Michell" w:date="2023-04-19T14:10:00Z"/>
                <w:rFonts w:asciiTheme="majorHAnsi" w:hAnsiTheme="majorHAnsi" w:cstheme="majorHAnsi"/>
              </w:rPr>
            </w:pPr>
            <w:moveFrom w:id="476" w:author="Stephen Michell" w:date="2023-04-19T14:10:00Z">
              <w:ins w:id="477" w:author="McDonagh, Sean" w:date="2023-03-29T17:41:00Z">
                <w:del w:id="478"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79" w:author="McDonagh, Sean" w:date="2023-03-29T17:41:00Z"/>
          <w:del w:id="480"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81" w:author="McDonagh, Sean" w:date="2023-03-29T17:41:00Z"/>
                <w:del w:id="482" w:author="Stephen Michell" w:date="2023-04-19T14:39:00Z"/>
                <w:moveFrom w:id="483" w:author="Stephen Michell" w:date="2023-04-19T14:13:00Z"/>
                <w:rFonts w:asciiTheme="majorHAnsi" w:hAnsiTheme="majorHAnsi" w:cstheme="majorHAnsi"/>
              </w:rPr>
            </w:pPr>
            <w:moveFromRangeStart w:id="484" w:author="Stephen Michell" w:date="2023-04-19T14:13:00Z" w:name="move132806021"/>
            <w:moveFromRangeEnd w:id="457"/>
            <w:moveFrom w:id="485" w:author="Stephen Michell" w:date="2023-04-19T14:13:00Z">
              <w:ins w:id="486" w:author="McDonagh, Sean" w:date="2023-03-29T17:41:00Z">
                <w:del w:id="487"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88" w:author="McDonagh, Sean" w:date="2023-03-29T17:41:00Z"/>
                <w:del w:id="489" w:author="Stephen Michell" w:date="2023-04-19T14:39:00Z"/>
                <w:moveFrom w:id="490" w:author="Stephen Michell" w:date="2023-04-19T14:13:00Z"/>
                <w:rFonts w:asciiTheme="majorHAnsi" w:hAnsiTheme="majorHAnsi" w:cstheme="majorHAnsi"/>
              </w:rPr>
            </w:pPr>
            <w:moveFrom w:id="491" w:author="Stephen Michell" w:date="2023-04-19T14:13:00Z">
              <w:ins w:id="492" w:author="McDonagh, Sean" w:date="2023-03-29T17:41:00Z">
                <w:del w:id="493"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94" w:author="McDonagh, Sean" w:date="2023-03-29T17:41:00Z"/>
                <w:del w:id="495" w:author="Stephen Michell" w:date="2023-04-19T14:39:00Z"/>
                <w:moveFrom w:id="496" w:author="Stephen Michell" w:date="2023-04-19T14:13:00Z"/>
                <w:rFonts w:asciiTheme="majorHAnsi" w:hAnsiTheme="majorHAnsi" w:cstheme="majorHAnsi"/>
              </w:rPr>
            </w:pPr>
            <w:moveFrom w:id="497" w:author="Stephen Michell" w:date="2023-04-19T14:13:00Z">
              <w:ins w:id="498" w:author="McDonagh, Sean" w:date="2023-03-29T17:41:00Z">
                <w:del w:id="499"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500" w:author="McDonagh, Sean" w:date="2023-03-29T17:41:00Z"/>
          <w:del w:id="501"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502" w:author="McDonagh, Sean" w:date="2023-03-29T17:41:00Z"/>
                <w:del w:id="503" w:author="Stephen Michell" w:date="2023-04-19T14:39:00Z"/>
                <w:moveFrom w:id="504" w:author="Stephen Michell" w:date="2023-04-19T14:10:00Z"/>
                <w:rFonts w:asciiTheme="majorHAnsi" w:hAnsiTheme="majorHAnsi" w:cstheme="majorHAnsi"/>
              </w:rPr>
            </w:pPr>
            <w:moveFromRangeStart w:id="505" w:author="Stephen Michell" w:date="2023-04-19T14:10:00Z" w:name="move132805857"/>
            <w:moveFromRangeEnd w:id="484"/>
            <w:moveFrom w:id="506" w:author="Stephen Michell" w:date="2023-04-19T14:10:00Z">
              <w:ins w:id="507" w:author="McDonagh, Sean" w:date="2023-03-29T17:41:00Z">
                <w:del w:id="508"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509" w:author="McDonagh, Sean" w:date="2023-03-29T17:41:00Z"/>
                <w:del w:id="510" w:author="Stephen Michell" w:date="2023-04-19T14:39:00Z"/>
                <w:moveFrom w:id="511" w:author="Stephen Michell" w:date="2023-04-19T14:10:00Z"/>
                <w:rFonts w:asciiTheme="majorHAnsi" w:hAnsiTheme="majorHAnsi" w:cstheme="majorHAnsi"/>
              </w:rPr>
            </w:pPr>
            <w:moveFrom w:id="512" w:author="Stephen Michell" w:date="2023-04-19T14:10:00Z">
              <w:ins w:id="513" w:author="McDonagh, Sean" w:date="2023-03-29T17:41:00Z">
                <w:del w:id="514"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515" w:author="McDonagh, Sean" w:date="2023-03-29T17:41:00Z"/>
                <w:del w:id="516" w:author="Stephen Michell" w:date="2023-04-19T14:39:00Z"/>
                <w:moveFrom w:id="517" w:author="Stephen Michell" w:date="2023-04-19T14:10:00Z"/>
                <w:rFonts w:asciiTheme="majorHAnsi" w:hAnsiTheme="majorHAnsi" w:cstheme="majorHAnsi"/>
                <w:sz w:val="22"/>
                <w:szCs w:val="22"/>
              </w:rPr>
            </w:pPr>
            <w:moveFrom w:id="518" w:author="Stephen Michell" w:date="2023-04-19T14:10:00Z">
              <w:ins w:id="519" w:author="McDonagh, Sean" w:date="2023-03-29T17:41:00Z">
                <w:del w:id="520"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521" w:author="McDonagh, Sean" w:date="2023-03-29T17:41:00Z"/>
                <w:del w:id="522" w:author="Stephen Michell" w:date="2023-04-19T14:39:00Z"/>
                <w:moveFrom w:id="523" w:author="Stephen Michell" w:date="2023-04-19T14:10:00Z"/>
                <w:rFonts w:asciiTheme="majorHAnsi" w:hAnsiTheme="majorHAnsi" w:cstheme="majorHAnsi"/>
                <w:sz w:val="22"/>
                <w:szCs w:val="22"/>
              </w:rPr>
            </w:pPr>
            <w:moveFrom w:id="524" w:author="Stephen Michell" w:date="2023-04-19T14:10:00Z">
              <w:ins w:id="525" w:author="McDonagh, Sean" w:date="2023-03-29T17:41:00Z">
                <w:del w:id="526"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27" w:author="McDonagh, Sean" w:date="2023-03-29T17:41:00Z"/>
                <w:del w:id="528" w:author="Stephen Michell" w:date="2023-04-19T14:39:00Z"/>
                <w:moveFrom w:id="529" w:author="Stephen Michell" w:date="2023-04-19T14:10:00Z"/>
                <w:rFonts w:asciiTheme="majorHAnsi" w:hAnsiTheme="majorHAnsi" w:cstheme="majorHAnsi"/>
              </w:rPr>
            </w:pPr>
          </w:p>
        </w:tc>
      </w:tr>
      <w:tr w:rsidR="00480BC8" w:rsidRPr="00F4698B" w:rsidDel="006D760F" w14:paraId="1B143F8D" w14:textId="091602C9" w:rsidTr="00212EA8">
        <w:trPr>
          <w:cantSplit/>
          <w:ins w:id="530" w:author="McDonagh, Sean" w:date="2023-03-29T17:41:00Z"/>
          <w:del w:id="531"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32" w:author="McDonagh, Sean" w:date="2023-03-29T17:41:00Z"/>
                <w:del w:id="533" w:author="Stephen Michell" w:date="2023-04-19T14:39:00Z"/>
                <w:moveFrom w:id="534" w:author="Stephen Michell" w:date="2023-04-19T14:10:00Z"/>
                <w:rFonts w:asciiTheme="majorHAnsi" w:hAnsiTheme="majorHAnsi" w:cstheme="majorHAnsi"/>
              </w:rPr>
            </w:pPr>
            <w:moveFrom w:id="535" w:author="Stephen Michell" w:date="2023-04-19T14:10:00Z">
              <w:ins w:id="536" w:author="McDonagh, Sean" w:date="2023-03-29T17:41:00Z">
                <w:del w:id="537"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38" w:author="McDonagh, Sean" w:date="2023-03-29T17:41:00Z"/>
                <w:del w:id="539" w:author="Stephen Michell" w:date="2023-04-19T14:39:00Z"/>
                <w:moveFrom w:id="540" w:author="Stephen Michell" w:date="2023-04-19T14:10:00Z"/>
                <w:rFonts w:asciiTheme="majorHAnsi" w:hAnsiTheme="majorHAnsi" w:cstheme="majorHAnsi"/>
                <w:b/>
              </w:rPr>
            </w:pPr>
            <w:commentRangeStart w:id="541"/>
            <w:commentRangeStart w:id="542"/>
            <w:commentRangeStart w:id="543"/>
            <w:commentRangeStart w:id="544"/>
            <w:moveFrom w:id="545" w:author="Stephen Michell" w:date="2023-04-19T14:10:00Z">
              <w:ins w:id="546" w:author="McDonagh, Sean" w:date="2023-03-29T17:41:00Z">
                <w:del w:id="547"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41"/>
                  <w:r w:rsidRPr="00860D9F" w:rsidDel="006D760F">
                    <w:rPr>
                      <w:rStyle w:val="CommentReference"/>
                      <w:rFonts w:asciiTheme="majorHAnsi" w:hAnsiTheme="majorHAnsi" w:cstheme="majorHAnsi"/>
                      <w:sz w:val="22"/>
                      <w:szCs w:val="22"/>
                    </w:rPr>
                    <w:commentReference w:id="541"/>
                  </w:r>
                  <w:commentRangeEnd w:id="542"/>
                  <w:r w:rsidRPr="00860D9F" w:rsidDel="006D760F">
                    <w:rPr>
                      <w:rStyle w:val="CommentReference"/>
                      <w:rFonts w:asciiTheme="majorHAnsi" w:hAnsiTheme="majorHAnsi" w:cstheme="majorHAnsi"/>
                      <w:sz w:val="22"/>
                      <w:szCs w:val="22"/>
                    </w:rPr>
                    <w:commentReference w:id="542"/>
                  </w:r>
                  <w:commentRangeEnd w:id="543"/>
                  <w:r w:rsidDel="006D760F">
                    <w:rPr>
                      <w:rStyle w:val="CommentReference"/>
                    </w:rPr>
                    <w:commentReference w:id="543"/>
                  </w:r>
                  <w:commentRangeEnd w:id="544"/>
                  <w:r w:rsidDel="006D760F">
                    <w:rPr>
                      <w:rStyle w:val="CommentReference"/>
                    </w:rPr>
                    <w:commentReference w:id="544"/>
                  </w:r>
                </w:del>
              </w:ins>
            </w:moveFrom>
          </w:p>
        </w:tc>
        <w:tc>
          <w:tcPr>
            <w:tcW w:w="3060" w:type="dxa"/>
            <w:shd w:val="clear" w:color="auto" w:fill="auto"/>
          </w:tcPr>
          <w:p w14:paraId="44AC3A98" w14:textId="3AF92CB7" w:rsidR="00480BC8" w:rsidDel="006D760F" w:rsidRDefault="00480BC8" w:rsidP="00480BC8">
            <w:pPr>
              <w:rPr>
                <w:ins w:id="548" w:author="McDonagh, Sean" w:date="2023-03-29T17:41:00Z"/>
                <w:del w:id="549" w:author="Stephen Michell" w:date="2023-04-19T14:39:00Z"/>
                <w:moveFrom w:id="550" w:author="Stephen Michell" w:date="2023-04-19T14:10:00Z"/>
                <w:rFonts w:asciiTheme="majorHAnsi" w:hAnsiTheme="majorHAnsi" w:cstheme="majorHAnsi"/>
              </w:rPr>
            </w:pPr>
            <w:moveFrom w:id="551" w:author="Stephen Michell" w:date="2023-04-19T14:10:00Z">
              <w:ins w:id="552" w:author="McDonagh, Sean" w:date="2023-03-29T17:41:00Z">
                <w:del w:id="553"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54" w:author="McDonagh, Sean" w:date="2023-03-29T17:41:00Z"/>
                <w:del w:id="555" w:author="Stephen Michell" w:date="2023-04-19T14:39:00Z"/>
                <w:moveFrom w:id="556" w:author="Stephen Michell" w:date="2023-04-19T14:10:00Z"/>
                <w:rFonts w:asciiTheme="majorHAnsi" w:hAnsiTheme="majorHAnsi" w:cstheme="majorHAnsi"/>
              </w:rPr>
            </w:pPr>
          </w:p>
        </w:tc>
      </w:tr>
      <w:moveFromRangeEnd w:id="505"/>
      <w:tr w:rsidR="00480BC8" w:rsidRPr="00F4698B" w:rsidDel="006D760F" w14:paraId="494E250E" w14:textId="6F392A6D" w:rsidTr="00212EA8">
        <w:trPr>
          <w:cantSplit/>
          <w:ins w:id="557" w:author="McDonagh, Sean" w:date="2023-03-29T17:41:00Z"/>
          <w:del w:id="558"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59" w:author="McDonagh, Sean" w:date="2023-03-29T17:41:00Z"/>
                <w:del w:id="560" w:author="Stephen Michell" w:date="2023-04-19T14:39:00Z"/>
                <w:rFonts w:asciiTheme="majorHAnsi" w:hAnsiTheme="majorHAnsi" w:cstheme="majorHAnsi"/>
              </w:rPr>
            </w:pPr>
            <w:ins w:id="561" w:author="McDonagh, Sean" w:date="2023-03-29T17:41:00Z">
              <w:del w:id="562"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63" w:author="McDonagh, Sean" w:date="2023-03-29T17:41:00Z"/>
                <w:del w:id="564" w:author="Stephen Michell" w:date="2023-04-19T14:39:00Z"/>
                <w:rFonts w:asciiTheme="majorHAnsi" w:hAnsiTheme="majorHAnsi" w:cstheme="majorHAnsi"/>
                <w:b/>
              </w:rPr>
            </w:pPr>
            <w:ins w:id="565" w:author="McDonagh, Sean" w:date="2023-03-29T17:41:00Z">
              <w:del w:id="566"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67" w:author="McDonagh, Sean" w:date="2023-03-29T17:41:00Z"/>
                <w:del w:id="568" w:author="Stephen Michell" w:date="2023-04-19T14:06:00Z"/>
                <w:rFonts w:asciiTheme="majorHAnsi" w:hAnsiTheme="majorHAnsi" w:cstheme="majorHAnsi"/>
              </w:rPr>
            </w:pPr>
            <w:ins w:id="569" w:author="McDonagh, Sean" w:date="2023-03-29T17:41:00Z">
              <w:del w:id="570"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71" w:author="McDonagh, Sean" w:date="2023-03-29T17:41:00Z"/>
                <w:del w:id="572" w:author="Stephen Michell" w:date="2023-04-19T14:06:00Z"/>
                <w:rFonts w:asciiTheme="majorHAnsi" w:hAnsiTheme="majorHAnsi" w:cstheme="majorHAnsi"/>
                <w:sz w:val="22"/>
                <w:szCs w:val="22"/>
              </w:rPr>
            </w:pPr>
            <w:ins w:id="573" w:author="McDonagh, Sean" w:date="2023-03-29T17:41:00Z">
              <w:del w:id="574"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75" w:author="McDonagh, Sean" w:date="2023-03-29T17:41:00Z"/>
                <w:del w:id="576" w:author="Stephen Michell" w:date="2023-04-19T14:06:00Z"/>
                <w:rFonts w:asciiTheme="majorHAnsi" w:hAnsiTheme="majorHAnsi" w:cstheme="majorHAnsi"/>
                <w:sz w:val="22"/>
                <w:szCs w:val="22"/>
              </w:rPr>
            </w:pPr>
            <w:ins w:id="577" w:author="McDonagh, Sean" w:date="2023-03-29T17:41:00Z">
              <w:del w:id="578"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79" w:author="McDonagh, Sean" w:date="2023-03-29T17:41:00Z"/>
                <w:del w:id="580" w:author="Stephen Michell" w:date="2023-04-19T14:39:00Z"/>
                <w:rFonts w:asciiTheme="majorHAnsi" w:hAnsiTheme="majorHAnsi" w:cstheme="majorHAnsi"/>
              </w:rPr>
            </w:pPr>
            <w:ins w:id="581" w:author="McDonagh, Sean" w:date="2023-03-29T17:41:00Z">
              <w:del w:id="582"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83" w:author="McDonagh, Sean" w:date="2023-03-29T17:41:00Z"/>
          <w:del w:id="584"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85" w:author="McDonagh, Sean" w:date="2023-03-29T17:41:00Z"/>
                <w:del w:id="586" w:author="Stephen Michell" w:date="2023-04-19T14:11:00Z"/>
                <w:rFonts w:asciiTheme="majorHAnsi" w:hAnsiTheme="majorHAnsi" w:cstheme="majorHAnsi"/>
              </w:rPr>
            </w:pPr>
            <w:ins w:id="587" w:author="McDonagh, Sean" w:date="2023-03-29T17:41:00Z">
              <w:del w:id="588"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89" w:author="McDonagh, Sean" w:date="2023-03-29T17:41:00Z"/>
                <w:del w:id="590" w:author="Stephen Michell" w:date="2023-04-19T14:11:00Z"/>
                <w:rFonts w:asciiTheme="majorHAnsi" w:hAnsiTheme="majorHAnsi" w:cstheme="majorHAnsi"/>
              </w:rPr>
            </w:pPr>
            <w:ins w:id="591" w:author="McDonagh, Sean" w:date="2023-03-29T17:41:00Z">
              <w:del w:id="592"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93" w:author="McDonagh, Sean" w:date="2023-03-29T17:41:00Z"/>
                <w:del w:id="594" w:author="Stephen Michell" w:date="2023-04-19T14:11:00Z"/>
                <w:rFonts w:asciiTheme="majorHAnsi" w:hAnsiTheme="majorHAnsi" w:cstheme="majorHAnsi"/>
              </w:rPr>
            </w:pPr>
            <w:ins w:id="595" w:author="McDonagh, Sean" w:date="2023-03-29T17:41:00Z">
              <w:del w:id="596"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97" w:author="McDonagh, Sean" w:date="2023-03-29T17:41:00Z"/>
                <w:del w:id="598" w:author="Stephen Michell" w:date="2023-04-19T14:11:00Z"/>
                <w:rFonts w:asciiTheme="majorHAnsi" w:hAnsiTheme="majorHAnsi" w:cstheme="majorHAnsi"/>
                <w:sz w:val="22"/>
                <w:szCs w:val="22"/>
              </w:rPr>
            </w:pPr>
            <w:ins w:id="599" w:author="McDonagh, Sean" w:date="2023-03-29T17:41:00Z">
              <w:del w:id="600"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601" w:author="McDonagh, Sean" w:date="2023-03-29T17:41:00Z"/>
        </w:trPr>
        <w:tc>
          <w:tcPr>
            <w:tcW w:w="1153" w:type="dxa"/>
            <w:shd w:val="clear" w:color="auto" w:fill="auto"/>
          </w:tcPr>
          <w:p w14:paraId="7FF84CF1" w14:textId="6434D6BD" w:rsidR="00480BC8" w:rsidRPr="00860D9F" w:rsidRDefault="00480BC8" w:rsidP="00480BC8">
            <w:pPr>
              <w:jc w:val="center"/>
              <w:rPr>
                <w:ins w:id="602" w:author="McDonagh, Sean" w:date="2023-03-29T17:41:00Z"/>
                <w:rFonts w:asciiTheme="majorHAnsi" w:hAnsiTheme="majorHAnsi" w:cstheme="majorHAnsi"/>
              </w:rPr>
            </w:pPr>
            <w:ins w:id="603" w:author="McDonagh, Sean" w:date="2023-03-29T17:41:00Z">
              <w:del w:id="604" w:author="Stephen Michell" w:date="2023-04-19T14:39:00Z">
                <w:r w:rsidDel="006D760F">
                  <w:rPr>
                    <w:rFonts w:asciiTheme="majorHAnsi" w:hAnsiTheme="majorHAnsi" w:cstheme="majorHAnsi"/>
                  </w:rPr>
                  <w:delText>9</w:delText>
                </w:r>
              </w:del>
            </w:ins>
            <w:ins w:id="605"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606" w:author="Stephen Michell" w:date="2023-04-19T14:04:00Z"/>
                <w:rFonts w:asciiTheme="majorHAnsi" w:hAnsiTheme="majorHAnsi" w:cstheme="majorHAnsi"/>
              </w:rPr>
            </w:pPr>
            <w:ins w:id="607" w:author="Stephen Michell" w:date="2023-04-19T14:48:00Z">
              <w:r>
                <w:rPr>
                  <w:rFonts w:asciiTheme="majorHAnsi" w:hAnsiTheme="majorHAnsi" w:cstheme="majorHAnsi"/>
                </w:rPr>
                <w:t>Be cognizant of the precise semantics of assignments to mutable objects</w:t>
              </w:r>
            </w:ins>
            <w:ins w:id="608" w:author="Stephen Michell" w:date="2023-04-19T14:49:00Z">
              <w:r>
                <w:rPr>
                  <w:rFonts w:asciiTheme="majorHAnsi" w:hAnsiTheme="majorHAnsi" w:cstheme="majorHAnsi"/>
                </w:rPr>
                <w:t>.</w:t>
              </w:r>
            </w:ins>
          </w:p>
          <w:p w14:paraId="43E35859" w14:textId="753A23E1" w:rsidR="00480BC8" w:rsidRPr="00860D9F" w:rsidRDefault="00480BC8" w:rsidP="00480BC8">
            <w:pPr>
              <w:rPr>
                <w:ins w:id="609" w:author="McDonagh, Sean" w:date="2023-03-29T17:41:00Z"/>
                <w:rFonts w:asciiTheme="majorHAnsi" w:hAnsiTheme="majorHAnsi" w:cstheme="majorHAnsi"/>
              </w:rPr>
            </w:pPr>
            <w:ins w:id="610" w:author="McDonagh, Sean" w:date="2023-03-29T17:41:00Z">
              <w:del w:id="611"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612" w:author="McDonagh, Sean" w:date="2023-03-29T17:41:00Z"/>
                <w:rFonts w:asciiTheme="majorHAnsi" w:hAnsiTheme="majorHAnsi" w:cstheme="majorHAnsi"/>
              </w:rPr>
            </w:pPr>
          </w:p>
          <w:p w14:paraId="21F00B86" w14:textId="77777777" w:rsidR="00480BC8" w:rsidRPr="00860D9F" w:rsidRDefault="00480BC8" w:rsidP="00480BC8">
            <w:pPr>
              <w:rPr>
                <w:ins w:id="613" w:author="McDonagh, Sean" w:date="2023-03-29T17:41:00Z"/>
                <w:rFonts w:asciiTheme="majorHAnsi" w:hAnsiTheme="majorHAnsi" w:cstheme="majorHAnsi"/>
                <w:b/>
              </w:rPr>
            </w:pPr>
            <w:ins w:id="614"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615" w:author="McDonagh, Sean" w:date="2023-03-29T17:41:00Z"/>
        </w:trPr>
        <w:tc>
          <w:tcPr>
            <w:tcW w:w="1153" w:type="dxa"/>
            <w:shd w:val="clear" w:color="auto" w:fill="auto"/>
          </w:tcPr>
          <w:p w14:paraId="7B42AE64" w14:textId="150035BF" w:rsidR="00480BC8" w:rsidRPr="00860D9F" w:rsidRDefault="00480BC8" w:rsidP="00480BC8">
            <w:pPr>
              <w:jc w:val="center"/>
              <w:rPr>
                <w:ins w:id="616" w:author="McDonagh, Sean" w:date="2023-03-29T17:41:00Z"/>
                <w:rFonts w:asciiTheme="majorHAnsi" w:hAnsiTheme="majorHAnsi" w:cstheme="majorHAnsi"/>
              </w:rPr>
            </w:pPr>
            <w:ins w:id="617" w:author="McDonagh, Sean" w:date="2023-03-29T17:41:00Z">
              <w:r>
                <w:rPr>
                  <w:rFonts w:asciiTheme="majorHAnsi" w:hAnsiTheme="majorHAnsi" w:cstheme="majorHAnsi"/>
                </w:rPr>
                <w:t>1</w:t>
              </w:r>
              <w:del w:id="618" w:author="Stephen Michell" w:date="2023-04-19T14:39:00Z">
                <w:r w:rsidDel="006D760F">
                  <w:rPr>
                    <w:rFonts w:asciiTheme="majorHAnsi" w:hAnsiTheme="majorHAnsi" w:cstheme="majorHAnsi"/>
                  </w:rPr>
                  <w:delText>1</w:delText>
                </w:r>
              </w:del>
            </w:ins>
            <w:ins w:id="619"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620" w:author="McDonagh, Sean" w:date="2023-03-29T17:41:00Z"/>
                <w:del w:id="621" w:author="Stephen Michell" w:date="2023-04-19T14:04:00Z"/>
                <w:rFonts w:asciiTheme="majorHAnsi" w:hAnsiTheme="majorHAnsi" w:cstheme="majorHAnsi"/>
              </w:rPr>
            </w:pPr>
          </w:p>
          <w:p w14:paraId="6D59962F" w14:textId="77777777" w:rsidR="00480BC8" w:rsidRPr="00860D9F" w:rsidRDefault="00480BC8" w:rsidP="00480BC8">
            <w:pPr>
              <w:rPr>
                <w:ins w:id="622" w:author="McDonagh, Sean" w:date="2023-03-29T17:41:00Z"/>
                <w:rFonts w:asciiTheme="majorHAnsi" w:hAnsiTheme="majorHAnsi" w:cstheme="majorHAnsi"/>
                <w:b/>
              </w:rPr>
            </w:pPr>
            <w:ins w:id="623"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24" w:author="McDonagh, Sean" w:date="2023-03-29T17:41:00Z"/>
                <w:rFonts w:asciiTheme="majorHAnsi" w:hAnsiTheme="majorHAnsi" w:cstheme="majorHAnsi"/>
              </w:rPr>
            </w:pPr>
            <w:ins w:id="625"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26" w:author="McDonagh, Sean" w:date="2023-03-29T17:41:00Z"/>
                <w:rFonts w:asciiTheme="majorHAnsi" w:hAnsiTheme="majorHAnsi" w:cstheme="majorHAnsi"/>
              </w:rPr>
            </w:pPr>
            <w:ins w:id="627"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28" w:author="McDonagh, Sean" w:date="2023-03-29T17:41:00Z"/>
        </w:trPr>
        <w:tc>
          <w:tcPr>
            <w:tcW w:w="1153" w:type="dxa"/>
            <w:shd w:val="clear" w:color="auto" w:fill="auto"/>
          </w:tcPr>
          <w:p w14:paraId="21C1AE7D" w14:textId="107DCFB4" w:rsidR="00480BC8" w:rsidRPr="00860D9F" w:rsidRDefault="00480BC8" w:rsidP="00480BC8">
            <w:pPr>
              <w:jc w:val="center"/>
              <w:rPr>
                <w:ins w:id="629" w:author="McDonagh, Sean" w:date="2023-03-29T17:41:00Z"/>
                <w:rFonts w:asciiTheme="majorHAnsi" w:hAnsiTheme="majorHAnsi" w:cstheme="majorHAnsi"/>
              </w:rPr>
            </w:pPr>
            <w:ins w:id="630" w:author="McDonagh, Sean" w:date="2023-03-29T17:41:00Z">
              <w:r>
                <w:rPr>
                  <w:rFonts w:asciiTheme="majorHAnsi" w:hAnsiTheme="majorHAnsi" w:cstheme="majorHAnsi"/>
                </w:rPr>
                <w:t>1</w:t>
              </w:r>
              <w:del w:id="631" w:author="Stephen Michell" w:date="2023-04-19T14:39:00Z">
                <w:r w:rsidDel="006D760F">
                  <w:rPr>
                    <w:rFonts w:asciiTheme="majorHAnsi" w:hAnsiTheme="majorHAnsi" w:cstheme="majorHAnsi"/>
                  </w:rPr>
                  <w:delText>2</w:delText>
                </w:r>
              </w:del>
            </w:ins>
            <w:ins w:id="632"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633" w:author="McDonagh, Sean" w:date="2023-03-29T17:41:00Z"/>
                <w:rFonts w:asciiTheme="majorHAnsi" w:hAnsiTheme="majorHAnsi" w:cstheme="majorHAnsi"/>
                <w:b/>
              </w:rPr>
            </w:pPr>
            <w:ins w:id="634" w:author="McDonagh, Sean" w:date="2023-03-29T17:41:00Z">
              <w:del w:id="635" w:author="Stephen Michell" w:date="2023-04-19T14:50:00Z">
                <w:r w:rsidRPr="00860D9F" w:rsidDel="00B0299F">
                  <w:rPr>
                    <w:rFonts w:asciiTheme="majorHAnsi" w:hAnsiTheme="majorHAnsi" w:cstheme="majorHAnsi"/>
                  </w:rPr>
                  <w:delText>Either a</w:delText>
                </w:r>
              </w:del>
            </w:ins>
            <w:ins w:id="636" w:author="Stephen Michell" w:date="2023-04-19T14:50:00Z">
              <w:r w:rsidR="00B0299F">
                <w:rPr>
                  <w:rFonts w:asciiTheme="majorHAnsi" w:hAnsiTheme="majorHAnsi" w:cstheme="majorHAnsi"/>
                </w:rPr>
                <w:t>A</w:t>
              </w:r>
            </w:ins>
            <w:ins w:id="637"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638" w:author="McDonagh, Sean" w:date="2023-03-29T17:41:00Z"/>
                <w:rFonts w:asciiTheme="majorHAnsi" w:hAnsiTheme="majorHAnsi" w:cstheme="majorHAnsi"/>
                <w:b/>
              </w:rPr>
            </w:pPr>
            <w:ins w:id="639"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40" w:author="McDonagh, Sean" w:date="2023-03-29T17:41:00Z"/>
          <w:del w:id="641"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42" w:author="McDonagh, Sean" w:date="2023-03-29T17:41:00Z"/>
                <w:del w:id="643" w:author="Stephen Michell" w:date="2023-04-19T14:12:00Z"/>
                <w:rFonts w:asciiTheme="majorHAnsi" w:hAnsiTheme="majorHAnsi" w:cstheme="majorHAnsi"/>
              </w:rPr>
            </w:pPr>
            <w:ins w:id="644" w:author="McDonagh, Sean" w:date="2023-03-29T17:41:00Z">
              <w:del w:id="645"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46" w:author="McDonagh, Sean" w:date="2023-03-29T17:41:00Z"/>
                <w:del w:id="647" w:author="Stephen Michell" w:date="2023-04-19T14:12:00Z"/>
                <w:rFonts w:asciiTheme="majorHAnsi" w:hAnsiTheme="majorHAnsi" w:cstheme="majorHAnsi"/>
                <w:b/>
              </w:rPr>
            </w:pPr>
            <w:ins w:id="648" w:author="McDonagh, Sean" w:date="2023-03-29T17:41:00Z">
              <w:del w:id="649"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50" w:author="McDonagh, Sean" w:date="2023-03-29T17:41:00Z"/>
                <w:del w:id="651" w:author="Stephen Michell" w:date="2023-04-19T14:12:00Z"/>
                <w:rFonts w:asciiTheme="majorHAnsi" w:hAnsiTheme="majorHAnsi" w:cstheme="majorHAnsi"/>
                <w:sz w:val="22"/>
                <w:szCs w:val="22"/>
              </w:rPr>
            </w:pPr>
            <w:ins w:id="652" w:author="McDonagh, Sean" w:date="2023-03-29T17:41:00Z">
              <w:del w:id="653"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54" w:author="McDonagh, Sean" w:date="2023-03-29T17:41:00Z"/>
                <w:del w:id="655" w:author="Stephen Michell" w:date="2023-04-19T14:12:00Z"/>
                <w:rFonts w:ascii="Calibri" w:hAnsi="Calibri" w:cs="Calibri"/>
                <w:color w:val="000000"/>
                <w:sz w:val="22"/>
                <w:szCs w:val="22"/>
                <w:lang w:val="en-US"/>
              </w:rPr>
            </w:pPr>
            <w:ins w:id="656" w:author="McDonagh, Sean" w:date="2023-03-29T17:41:00Z">
              <w:del w:id="657"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58" w:author="McDonagh, Sean" w:date="2023-03-29T17:41:00Z"/>
                <w:del w:id="659" w:author="Stephen Michell" w:date="2023-04-19T14:12:00Z"/>
                <w:rFonts w:asciiTheme="majorHAnsi" w:hAnsiTheme="majorHAnsi" w:cstheme="majorHAnsi"/>
              </w:rPr>
            </w:pPr>
            <w:ins w:id="660" w:author="McDonagh, Sean" w:date="2023-03-29T17:41:00Z">
              <w:del w:id="661"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62" w:author="McDonagh, Sean" w:date="2023-03-29T17:41:00Z"/>
          <w:del w:id="663" w:author="Stephen Michell" w:date="2023-04-19T14:12:00Z"/>
        </w:trPr>
        <w:tc>
          <w:tcPr>
            <w:tcW w:w="1153" w:type="dxa"/>
            <w:shd w:val="clear" w:color="auto" w:fill="auto"/>
          </w:tcPr>
          <w:p w14:paraId="388B57FB" w14:textId="7A8292EE" w:rsidR="00480BC8" w:rsidDel="00360FD5" w:rsidRDefault="00480BC8" w:rsidP="00480BC8">
            <w:pPr>
              <w:jc w:val="center"/>
              <w:rPr>
                <w:ins w:id="664" w:author="McDonagh, Sean" w:date="2023-03-29T17:41:00Z"/>
                <w:del w:id="665" w:author="Stephen Michell" w:date="2023-04-19T14:12:00Z"/>
                <w:rFonts w:asciiTheme="majorHAnsi" w:hAnsiTheme="majorHAnsi" w:cstheme="majorHAnsi"/>
              </w:rPr>
            </w:pPr>
            <w:ins w:id="666" w:author="McDonagh, Sean" w:date="2023-03-29T17:41:00Z">
              <w:del w:id="667"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68" w:author="McDonagh, Sean" w:date="2023-03-29T17:41:00Z"/>
                <w:del w:id="669" w:author="Stephen Michell" w:date="2023-04-19T14:12:00Z"/>
                <w:rFonts w:asciiTheme="majorHAnsi" w:hAnsiTheme="majorHAnsi" w:cstheme="majorHAnsi"/>
              </w:rPr>
            </w:pPr>
            <w:ins w:id="670" w:author="McDonagh, Sean" w:date="2023-03-29T17:41:00Z">
              <w:del w:id="671"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72" w:author="McDonagh, Sean" w:date="2023-03-29T17:41:00Z"/>
                <w:del w:id="673" w:author="Stephen Michell" w:date="2023-04-19T14:12:00Z"/>
                <w:rFonts w:asciiTheme="majorHAnsi" w:hAnsiTheme="majorHAnsi" w:cstheme="majorHAnsi"/>
              </w:rPr>
            </w:pPr>
            <w:ins w:id="674" w:author="McDonagh, Sean" w:date="2023-03-29T17:41:00Z">
              <w:del w:id="675"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76" w:author="McDonagh, Sean" w:date="2023-03-29T17:41:00Z"/>
          <w:del w:id="677" w:author="Stephen Michell" w:date="2023-04-19T14:18:00Z"/>
        </w:trPr>
        <w:tc>
          <w:tcPr>
            <w:tcW w:w="1153" w:type="dxa"/>
            <w:shd w:val="clear" w:color="auto" w:fill="auto"/>
          </w:tcPr>
          <w:p w14:paraId="5E1CAFCC" w14:textId="219094DD" w:rsidR="00480BC8" w:rsidDel="00360FD5" w:rsidRDefault="00480BC8" w:rsidP="00480BC8">
            <w:pPr>
              <w:jc w:val="center"/>
              <w:rPr>
                <w:ins w:id="678" w:author="McDonagh, Sean" w:date="2023-03-29T17:41:00Z"/>
                <w:del w:id="679" w:author="Stephen Michell" w:date="2023-04-19T14:18:00Z"/>
                <w:rFonts w:asciiTheme="majorHAnsi" w:hAnsiTheme="majorHAnsi" w:cstheme="majorHAnsi"/>
              </w:rPr>
            </w:pPr>
            <w:ins w:id="680" w:author="McDonagh, Sean" w:date="2023-03-29T17:41:00Z">
              <w:del w:id="681"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82" w:author="McDonagh, Sean" w:date="2023-03-29T17:41:00Z"/>
                <w:del w:id="683" w:author="Stephen Michell" w:date="2023-04-19T14:18:00Z"/>
                <w:rFonts w:asciiTheme="majorHAnsi" w:hAnsiTheme="majorHAnsi" w:cstheme="majorHAnsi"/>
              </w:rPr>
            </w:pPr>
            <w:ins w:id="684" w:author="McDonagh, Sean" w:date="2023-03-29T17:41:00Z">
              <w:del w:id="685"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86" w:author="McDonagh, Sean" w:date="2023-03-29T17:41:00Z"/>
                <w:del w:id="687" w:author="Stephen Michell" w:date="2023-04-19T14:18:00Z"/>
                <w:rFonts w:asciiTheme="majorHAnsi" w:hAnsiTheme="majorHAnsi" w:cstheme="majorHAnsi"/>
              </w:rPr>
            </w:pPr>
            <w:ins w:id="688" w:author="McDonagh, Sean" w:date="2023-03-29T17:41:00Z">
              <w:del w:id="689"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90" w:author="McDonagh, Sean" w:date="2023-03-29T17:41:00Z"/>
          <w:del w:id="691" w:author="Stephen Michell" w:date="2023-04-19T15:17:00Z"/>
        </w:trPr>
        <w:tc>
          <w:tcPr>
            <w:tcW w:w="1153" w:type="dxa"/>
            <w:shd w:val="clear" w:color="auto" w:fill="auto"/>
          </w:tcPr>
          <w:p w14:paraId="1B08A241" w14:textId="100700F8" w:rsidR="00480BC8" w:rsidDel="00760A0E" w:rsidRDefault="00480BC8" w:rsidP="00480BC8">
            <w:pPr>
              <w:jc w:val="center"/>
              <w:rPr>
                <w:ins w:id="692" w:author="McDonagh, Sean" w:date="2023-03-29T17:41:00Z"/>
                <w:del w:id="693" w:author="Stephen Michell" w:date="2023-04-19T15:17:00Z"/>
                <w:rFonts w:asciiTheme="majorHAnsi" w:hAnsiTheme="majorHAnsi" w:cstheme="majorHAnsi"/>
              </w:rPr>
            </w:pPr>
            <w:ins w:id="694" w:author="McDonagh, Sean" w:date="2023-03-29T17:41:00Z">
              <w:del w:id="695" w:author="Stephen Michell" w:date="2023-04-19T15:17:00Z">
                <w:r w:rsidRPr="00073CF1" w:rsidDel="00760A0E">
                  <w:rPr>
                    <w:rFonts w:asciiTheme="majorHAnsi" w:hAnsiTheme="majorHAnsi" w:cstheme="majorHAnsi"/>
                    <w:sz w:val="22"/>
                    <w:szCs w:val="22"/>
                  </w:rPr>
                  <w:delText>1</w:delText>
                </w:r>
              </w:del>
              <w:del w:id="696"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97" w:author="McDonagh, Sean" w:date="2023-03-29T17:41:00Z"/>
                <w:del w:id="698" w:author="Stephen Michell" w:date="2023-04-19T15:17:00Z"/>
                <w:rFonts w:asciiTheme="majorHAnsi" w:hAnsiTheme="majorHAnsi" w:cstheme="majorHAnsi"/>
              </w:rPr>
            </w:pPr>
            <w:ins w:id="699" w:author="McDonagh, Sean" w:date="2023-03-29T17:41:00Z">
              <w:del w:id="700" w:author="Stephen Michell" w:date="2023-04-19T15:17:00Z">
                <w:r w:rsidRPr="00073CF1" w:rsidDel="00760A0E">
                  <w:rPr>
                    <w:rFonts w:asciiTheme="majorHAnsi" w:hAnsiTheme="majorHAnsi" w:cstheme="majorHAnsi"/>
                    <w:sz w:val="22"/>
                    <w:szCs w:val="22"/>
                  </w:rPr>
                  <w:delText>Follow the guidance of</w:delText>
                </w:r>
              </w:del>
              <w:del w:id="701" w:author="Stephen Michell" w:date="2023-04-19T14:52:00Z">
                <w:r w:rsidRPr="00073CF1" w:rsidDel="00D55F41">
                  <w:rPr>
                    <w:rFonts w:asciiTheme="majorHAnsi" w:hAnsiTheme="majorHAnsi" w:cstheme="majorHAnsi"/>
                    <w:sz w:val="22"/>
                    <w:szCs w:val="22"/>
                  </w:rPr>
                  <w:delText xml:space="preserve"> PEP 551 and</w:delText>
                </w:r>
              </w:del>
              <w:del w:id="702" w:author="Stephen Michell" w:date="2023-04-19T15:17:00Z">
                <w:r w:rsidRPr="00073CF1" w:rsidDel="00760A0E">
                  <w:rPr>
                    <w:rFonts w:asciiTheme="majorHAnsi" w:hAnsiTheme="majorHAnsi" w:cstheme="majorHAnsi"/>
                    <w:sz w:val="22"/>
                    <w:szCs w:val="22"/>
                  </w:rPr>
                  <w:delText xml:space="preserve"> PEP 578 </w:delText>
                </w:r>
              </w:del>
              <w:del w:id="703"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704"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705" w:author="Stephen Michell" w:date="2023-04-19T14:53:00Z">
                <w:r w:rsidRPr="00073CF1" w:rsidDel="00D55F41">
                  <w:rPr>
                    <w:rFonts w:asciiTheme="majorHAnsi" w:hAnsiTheme="majorHAnsi" w:cstheme="majorHAnsi"/>
                    <w:sz w:val="22"/>
                    <w:szCs w:val="22"/>
                  </w:rPr>
                  <w:delText>“PEP 578 Python Runtime Audit Hooks</w:delText>
                </w:r>
              </w:del>
              <w:del w:id="706"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707" w:author="McDonagh, Sean" w:date="2023-03-29T17:41:00Z"/>
                <w:del w:id="708" w:author="Stephen Michell" w:date="2023-04-19T15:17:00Z"/>
                <w:rFonts w:ascii="Calibri" w:hAnsi="Calibri" w:cs="Calibri"/>
                <w:color w:val="000000"/>
                <w:sz w:val="22"/>
                <w:szCs w:val="22"/>
                <w:lang w:val="en-US"/>
              </w:rPr>
            </w:pPr>
            <w:ins w:id="709" w:author="McDonagh, Sean" w:date="2023-03-29T17:41:00Z">
              <w:del w:id="710"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711" w:author="McDonagh, Sean" w:date="2023-03-29T17:41:00Z"/>
                <w:del w:id="712" w:author="Stephen Michell" w:date="2023-04-19T15:17:00Z"/>
                <w:rFonts w:asciiTheme="majorHAnsi" w:hAnsiTheme="majorHAnsi" w:cstheme="majorHAnsi"/>
              </w:rPr>
            </w:pPr>
            <w:ins w:id="713" w:author="McDonagh, Sean" w:date="2023-03-29T17:41:00Z">
              <w:del w:id="714"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715" w:author="Stephen Michell" w:date="2023-04-19T14:58:00Z"/>
          <w:b/>
          <w:i/>
        </w:rPr>
      </w:pPr>
    </w:p>
    <w:p w14:paraId="7EBE5FD1" w14:textId="10A754E3" w:rsidR="00566BC2" w:rsidRPr="00F4698B" w:rsidDel="00D55F41" w:rsidRDefault="00566BC2">
      <w:pPr>
        <w:rPr>
          <w:del w:id="716"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717"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718" w:author="Stephen Michell" w:date="2023-04-19T14:58:00Z"/>
                <w:rFonts w:asciiTheme="majorHAnsi" w:hAnsiTheme="majorHAnsi" w:cstheme="majorHAnsi"/>
                <w:b/>
              </w:rPr>
            </w:pPr>
            <w:bookmarkStart w:id="719" w:name="_Hlk65810366"/>
            <w:del w:id="720"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721" w:author="Stephen Michell" w:date="2023-04-19T14:58:00Z"/>
                <w:rFonts w:asciiTheme="majorHAnsi" w:hAnsiTheme="majorHAnsi" w:cstheme="majorHAnsi"/>
                <w:b/>
              </w:rPr>
            </w:pPr>
            <w:del w:id="722"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23" w:author="Stephen Michell" w:date="2023-04-19T14:58:00Z"/>
                <w:rFonts w:asciiTheme="majorHAnsi" w:hAnsiTheme="majorHAnsi" w:cstheme="majorHAnsi"/>
                <w:b/>
              </w:rPr>
            </w:pPr>
            <w:del w:id="724"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25"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26" w:author="Stephen Michell" w:date="2023-04-19T14:58:00Z"/>
                <w:rFonts w:asciiTheme="majorHAnsi" w:hAnsiTheme="majorHAnsi" w:cstheme="majorHAnsi"/>
              </w:rPr>
            </w:pPr>
            <w:del w:id="727"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28" w:author="Stephen Michell" w:date="2023-04-19T14:58:00Z"/>
                <w:rFonts w:asciiTheme="majorHAnsi" w:hAnsiTheme="majorHAnsi" w:cstheme="majorHAnsi"/>
                <w:b/>
              </w:rPr>
            </w:pPr>
            <w:commentRangeStart w:id="729"/>
            <w:commentRangeStart w:id="730"/>
            <w:commentRangeStart w:id="731"/>
            <w:commentRangeStart w:id="732"/>
            <w:del w:id="733"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29"/>
              <w:r w:rsidRPr="00860D9F" w:rsidDel="00D55F41">
                <w:rPr>
                  <w:rStyle w:val="CommentReference"/>
                  <w:rFonts w:asciiTheme="majorHAnsi" w:hAnsiTheme="majorHAnsi" w:cstheme="majorHAnsi"/>
                  <w:sz w:val="22"/>
                  <w:szCs w:val="22"/>
                </w:rPr>
                <w:commentReference w:id="729"/>
              </w:r>
              <w:commentRangeEnd w:id="730"/>
              <w:r w:rsidRPr="00860D9F" w:rsidDel="00D55F41">
                <w:rPr>
                  <w:rStyle w:val="CommentReference"/>
                  <w:rFonts w:asciiTheme="majorHAnsi" w:hAnsiTheme="majorHAnsi" w:cstheme="majorHAnsi"/>
                  <w:sz w:val="22"/>
                  <w:szCs w:val="22"/>
                </w:rPr>
                <w:commentReference w:id="730"/>
              </w:r>
              <w:commentRangeEnd w:id="731"/>
              <w:r w:rsidDel="00D55F41">
                <w:rPr>
                  <w:rStyle w:val="CommentReference"/>
                </w:rPr>
                <w:commentReference w:id="731"/>
              </w:r>
              <w:commentRangeEnd w:id="732"/>
              <w:r w:rsidR="00442747" w:rsidDel="00D55F41">
                <w:rPr>
                  <w:rStyle w:val="CommentReference"/>
                </w:rPr>
                <w:commentReference w:id="732"/>
              </w:r>
            </w:del>
          </w:p>
        </w:tc>
        <w:tc>
          <w:tcPr>
            <w:tcW w:w="3060" w:type="dxa"/>
            <w:shd w:val="clear" w:color="auto" w:fill="auto"/>
          </w:tcPr>
          <w:p w14:paraId="7320CF5D" w14:textId="694386E7" w:rsidR="00566BC2" w:rsidRPr="00860D9F" w:rsidDel="00D55F41" w:rsidRDefault="000F279F">
            <w:pPr>
              <w:rPr>
                <w:del w:id="734" w:author="Stephen Michell" w:date="2023-04-19T14:58:00Z"/>
                <w:rFonts w:asciiTheme="majorHAnsi" w:hAnsiTheme="majorHAnsi" w:cstheme="majorHAnsi"/>
              </w:rPr>
            </w:pPr>
            <w:del w:id="735"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36"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37" w:author="Stephen Michell" w:date="2023-04-19T14:58:00Z"/>
                <w:rFonts w:asciiTheme="majorHAnsi" w:hAnsiTheme="majorHAnsi" w:cstheme="majorHAnsi"/>
              </w:rPr>
            </w:pPr>
            <w:del w:id="738"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39" w:author="Stephen Michell" w:date="2023-04-19T14:58:00Z"/>
                <w:rFonts w:asciiTheme="majorHAnsi" w:hAnsiTheme="majorHAnsi" w:cstheme="majorHAnsi"/>
                <w:b/>
              </w:rPr>
            </w:pPr>
            <w:del w:id="740"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41" w:author="Stephen Michell" w:date="2023-04-19T14:58:00Z"/>
                <w:rFonts w:asciiTheme="majorHAnsi" w:hAnsiTheme="majorHAnsi" w:cstheme="majorHAnsi"/>
              </w:rPr>
            </w:pPr>
            <w:del w:id="742"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43"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44" w:author="Stephen Michell" w:date="2023-04-19T14:58:00Z"/>
                <w:rFonts w:asciiTheme="majorHAnsi" w:hAnsiTheme="majorHAnsi" w:cstheme="majorHAnsi"/>
              </w:rPr>
            </w:pPr>
            <w:del w:id="745"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46" w:author="Stephen Michell" w:date="2023-04-19T14:58:00Z"/>
                <w:rFonts w:asciiTheme="majorHAnsi" w:hAnsiTheme="majorHAnsi" w:cstheme="majorHAnsi"/>
              </w:rPr>
            </w:pPr>
            <w:del w:id="747"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48" w:author="Stephen Michell" w:date="2023-04-19T14:58:00Z"/>
                <w:rFonts w:asciiTheme="majorHAnsi" w:hAnsiTheme="majorHAnsi" w:cstheme="majorHAnsi"/>
              </w:rPr>
            </w:pPr>
            <w:del w:id="749"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50"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51" w:author="Stephen Michell" w:date="2023-04-19T14:58:00Z"/>
                <w:rFonts w:asciiTheme="majorHAnsi" w:hAnsiTheme="majorHAnsi" w:cstheme="majorHAnsi"/>
              </w:rPr>
            </w:pPr>
            <w:bookmarkStart w:id="752" w:name="_Hlk108612873"/>
            <w:del w:id="753"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54" w:author="Stephen Michell" w:date="2023-04-19T14:58:00Z"/>
                <w:rFonts w:asciiTheme="majorHAnsi" w:hAnsiTheme="majorHAnsi" w:cstheme="majorHAnsi"/>
              </w:rPr>
            </w:pPr>
            <w:del w:id="755"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56" w:author="Stephen Michell" w:date="2023-04-19T14:58:00Z"/>
                <w:rFonts w:asciiTheme="majorHAnsi" w:hAnsiTheme="majorHAnsi" w:cstheme="majorHAnsi"/>
                <w:b/>
              </w:rPr>
            </w:pPr>
            <w:del w:id="757"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52"/>
      <w:tr w:rsidR="00924D2D" w:rsidRPr="00F4698B" w:rsidDel="00D55F41" w14:paraId="7CDEC39E" w14:textId="2E452D34" w:rsidTr="00233A51">
        <w:trPr>
          <w:del w:id="758"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59" w:author="Stephen Michell" w:date="2023-04-19T14:58:00Z"/>
                <w:rFonts w:asciiTheme="majorHAnsi" w:hAnsiTheme="majorHAnsi" w:cstheme="majorHAnsi"/>
              </w:rPr>
            </w:pPr>
            <w:del w:id="760"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61" w:author="Stephen Michell" w:date="2023-04-19T14:58:00Z"/>
                <w:rFonts w:asciiTheme="majorHAnsi" w:hAnsiTheme="majorHAnsi" w:cstheme="majorHAnsi"/>
                <w:b/>
              </w:rPr>
            </w:pPr>
            <w:del w:id="762"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63" w:author="Stephen Michell" w:date="2023-04-19T14:58:00Z"/>
                <w:rFonts w:asciiTheme="majorHAnsi" w:hAnsiTheme="majorHAnsi" w:cstheme="majorHAnsi"/>
              </w:rPr>
            </w:pPr>
            <w:del w:id="764"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65"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66" w:author="Stephen Michell" w:date="2023-04-19T14:58:00Z"/>
                <w:rFonts w:asciiTheme="majorHAnsi" w:hAnsiTheme="majorHAnsi" w:cstheme="majorHAnsi"/>
              </w:rPr>
            </w:pPr>
            <w:del w:id="767"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68" w:author="Stephen Michell" w:date="2023-04-19T14:58:00Z"/>
                <w:rFonts w:asciiTheme="majorHAnsi" w:hAnsiTheme="majorHAnsi" w:cstheme="majorHAnsi"/>
                <w:b/>
              </w:rPr>
            </w:pPr>
            <w:del w:id="769"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70" w:author="Stephen Michell" w:date="2023-04-19T14:58:00Z"/>
                <w:rFonts w:asciiTheme="majorHAnsi" w:hAnsiTheme="majorHAnsi" w:cstheme="majorHAnsi"/>
              </w:rPr>
            </w:pPr>
            <w:del w:id="771"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72"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73" w:author="Stephen Michell" w:date="2023-04-19T14:58:00Z"/>
                <w:rFonts w:asciiTheme="majorHAnsi" w:hAnsiTheme="majorHAnsi" w:cstheme="majorHAnsi"/>
              </w:rPr>
            </w:pPr>
            <w:del w:id="774"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75" w:author="Stephen Michell" w:date="2023-04-19T14:58:00Z"/>
                <w:rFonts w:asciiTheme="majorHAnsi" w:hAnsiTheme="majorHAnsi" w:cstheme="majorHAnsi"/>
                <w:b/>
              </w:rPr>
            </w:pPr>
            <w:del w:id="776"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77" w:author="Stephen Michell" w:date="2023-04-19T14:58:00Z"/>
                <w:rFonts w:asciiTheme="majorHAnsi" w:hAnsiTheme="majorHAnsi" w:cstheme="majorHAnsi"/>
                <w:b/>
              </w:rPr>
            </w:pPr>
            <w:del w:id="778"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79"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80" w:author="Stephen Michell" w:date="2023-04-19T14:58:00Z"/>
                <w:rFonts w:asciiTheme="majorHAnsi" w:hAnsiTheme="majorHAnsi" w:cstheme="majorHAnsi"/>
              </w:rPr>
            </w:pPr>
            <w:del w:id="781"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82" w:author="Stephen Michell" w:date="2023-04-19T14:58:00Z"/>
                <w:rFonts w:asciiTheme="majorHAnsi" w:hAnsiTheme="majorHAnsi" w:cstheme="majorHAnsi"/>
                <w:b/>
              </w:rPr>
            </w:pPr>
            <w:del w:id="783"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84" w:author="Stephen Michell" w:date="2023-04-19T14:58:00Z"/>
                <w:rFonts w:asciiTheme="majorHAnsi" w:hAnsiTheme="majorHAnsi" w:cstheme="majorHAnsi"/>
              </w:rPr>
            </w:pPr>
            <w:del w:id="785"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86" w:author="Stephen Michell" w:date="2023-04-19T14:58:00Z"/>
        </w:trPr>
        <w:tc>
          <w:tcPr>
            <w:tcW w:w="1153" w:type="dxa"/>
            <w:shd w:val="clear" w:color="auto" w:fill="auto"/>
          </w:tcPr>
          <w:p w14:paraId="65EB15AE" w14:textId="5943F61B" w:rsidR="00924D2D" w:rsidDel="00D55F41" w:rsidRDefault="00442747" w:rsidP="00924D2D">
            <w:pPr>
              <w:jc w:val="center"/>
              <w:rPr>
                <w:del w:id="787" w:author="Stephen Michell" w:date="2023-04-19T14:58:00Z"/>
                <w:rFonts w:asciiTheme="majorHAnsi" w:hAnsiTheme="majorHAnsi" w:cstheme="majorHAnsi"/>
              </w:rPr>
            </w:pPr>
            <w:commentRangeStart w:id="788"/>
            <w:del w:id="789"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90" w:author="Stephen Michell" w:date="2023-04-19T14:58:00Z"/>
                <w:rFonts w:asciiTheme="majorHAnsi" w:hAnsiTheme="majorHAnsi" w:cstheme="majorHAnsi"/>
              </w:rPr>
            </w:pPr>
            <w:del w:id="791"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92" w:author="Stephen Michell" w:date="2023-04-19T14:58:00Z"/>
                <w:rFonts w:asciiTheme="majorHAnsi" w:hAnsiTheme="majorHAnsi" w:cstheme="majorHAnsi"/>
              </w:rPr>
            </w:pPr>
            <w:del w:id="793" w:author="Stephen Michell" w:date="2023-04-19T14:58:00Z">
              <w:r w:rsidDel="00D55F41">
                <w:rPr>
                  <w:rFonts w:asciiTheme="majorHAnsi" w:hAnsiTheme="majorHAnsi" w:cstheme="majorHAnsi"/>
                </w:rPr>
                <w:delText>6.60 [CGT], 6.62 [CGS]</w:delText>
              </w:r>
              <w:commentRangeEnd w:id="788"/>
              <w:r w:rsidR="00F0042C" w:rsidDel="00D55F41">
                <w:rPr>
                  <w:rStyle w:val="CommentReference"/>
                  <w:rFonts w:ascii="Calibri" w:eastAsia="Calibri" w:hAnsi="Calibri" w:cs="Calibri"/>
                  <w:lang w:val="en-US"/>
                </w:rPr>
                <w:commentReference w:id="788"/>
              </w:r>
            </w:del>
          </w:p>
        </w:tc>
      </w:tr>
      <w:bookmarkEnd w:id="719"/>
    </w:tbl>
    <w:p w14:paraId="5FE89EC7" w14:textId="3CEA35A3" w:rsidR="00566BC2" w:rsidRPr="00F4698B" w:rsidRDefault="00566BC2"/>
    <w:p w14:paraId="7A202DA1" w14:textId="77777777" w:rsidR="00566BC2" w:rsidRDefault="000F279F">
      <w:pPr>
        <w:pStyle w:val="Heading1"/>
      </w:pPr>
      <w:bookmarkStart w:id="794" w:name="_Toc70999379"/>
      <w:r>
        <w:t>6. Specific Guidance for Python</w:t>
      </w:r>
      <w:bookmarkEnd w:id="794"/>
    </w:p>
    <w:p w14:paraId="3F836490" w14:textId="77777777" w:rsidR="00566BC2" w:rsidRDefault="000F279F">
      <w:pPr>
        <w:pStyle w:val="Heading2"/>
      </w:pPr>
      <w:bookmarkStart w:id="795" w:name="_Toc70999380"/>
      <w:r>
        <w:t>6.1 General</w:t>
      </w:r>
      <w:bookmarkEnd w:id="795"/>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96" w:name="_Toc70999381"/>
      <w:r>
        <w:t xml:space="preserve">6.2 Type </w:t>
      </w:r>
      <w:r w:rsidR="00900DAD">
        <w:t>s</w:t>
      </w:r>
      <w:r>
        <w:t>ystem [IHN]</w:t>
      </w:r>
      <w:bookmarkEnd w:id="796"/>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w:t>
      </w:r>
      <w:r w:rsidR="00A40D97" w:rsidRPr="000235A9">
        <w:lastRenderedPageBreak/>
        <w:t>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w:t>
      </w:r>
      <w:proofErr w:type="gramStart"/>
      <w:r w:rsidRPr="00F4698B">
        <w:t>e.g</w:t>
      </w:r>
      <w:r w:rsidR="005707F7" w:rsidRPr="00F4698B">
        <w:t>.</w:t>
      </w:r>
      <w:proofErr w:type="gramEnd"/>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97" w:name="_Toc70999382"/>
      <w:r>
        <w:t xml:space="preserve">6.3 Bit </w:t>
      </w:r>
      <w:r w:rsidR="00900DAD">
        <w:t>r</w:t>
      </w:r>
      <w:r>
        <w:t>epresentations [STR]</w:t>
      </w:r>
      <w:bookmarkEnd w:id="797"/>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 xml:space="preserve">The notations shown as comments above are also valid ways to specify octal, </w:t>
      </w:r>
      <w:proofErr w:type="gramStart"/>
      <w:r w:rsidRPr="00F4698B">
        <w:t>hex</w:t>
      </w:r>
      <w:proofErr w:type="gramEnd"/>
      <w:r w:rsidRPr="00F4698B">
        <w:t xml:space="preserve">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w:t>
      </w:r>
      <w:r w:rsidR="00033EAC" w:rsidRPr="00F4698B">
        <w:rPr>
          <w:color w:val="000000"/>
        </w:rPr>
        <w:lastRenderedPageBreak/>
        <w:t>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98" w:name="_Hlk132608155"/>
      <w:proofErr w:type="gramStart"/>
      <w:r w:rsidR="00B60D63" w:rsidRPr="00593934">
        <w:rPr>
          <w:rFonts w:ascii="Courier New" w:hAnsi="Courier New" w:cs="Courier New"/>
          <w:color w:val="000000"/>
          <w:szCs w:val="21"/>
        </w:rPr>
        <w:t>sys.byteorder</w:t>
      </w:r>
      <w:proofErr w:type="gramEnd"/>
      <w:r w:rsidR="00B60D63" w:rsidRPr="00F4698B">
        <w:rPr>
          <w:color w:val="000000"/>
          <w:sz w:val="24"/>
          <w:szCs w:val="26"/>
        </w:rPr>
        <w:t xml:space="preserve"> </w:t>
      </w:r>
      <w:bookmarkEnd w:id="798"/>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99" w:name="_Toc70999383"/>
      <w:r>
        <w:t xml:space="preserve">6.4 Floating-point </w:t>
      </w:r>
      <w:r w:rsidR="00900DAD">
        <w:t>a</w:t>
      </w:r>
      <w:r>
        <w:t>rithmetic [PLF]</w:t>
      </w:r>
      <w:bookmarkEnd w:id="799"/>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00" w:name="_Toc70999384"/>
      <w:r>
        <w:t xml:space="preserve">6.5 Enumerator </w:t>
      </w:r>
      <w:r w:rsidR="00900DAD">
        <w:t>i</w:t>
      </w:r>
      <w:r>
        <w:t>ssues [CCB]</w:t>
      </w:r>
      <w:bookmarkEnd w:id="800"/>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801"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class </w:t>
      </w:r>
      <w:proofErr w:type="gramStart"/>
      <w:r w:rsidRPr="008E416E">
        <w:rPr>
          <w:rFonts w:ascii="Courier New" w:eastAsia="Courier New" w:hAnsi="Courier New" w:cs="Courier New"/>
          <w:sz w:val="20"/>
          <w:szCs w:val="20"/>
        </w:rPr>
        <w:t>ColorEnum(</w:t>
      </w:r>
      <w:proofErr w:type="gramEnd"/>
      <w:r w:rsidRPr="008E416E">
        <w:rPr>
          <w:rFonts w:ascii="Courier New" w:eastAsia="Courier New" w:hAnsi="Courier New" w:cs="Courier New"/>
          <w:sz w:val="20"/>
          <w:szCs w:val="20"/>
        </w:rPr>
        <w:t>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proofErr w:type="gramStart"/>
      <w:r w:rsidRPr="008E416E">
        <w:rPr>
          <w:rFonts w:ascii="Courier New" w:eastAsia="Courier New" w:hAnsi="Courier New" w:cs="Courier New"/>
          <w:sz w:val="20"/>
          <w:szCs w:val="20"/>
        </w:rPr>
        <w:t>print(</w:t>
      </w:r>
      <w:proofErr w:type="spellStart"/>
      <w:proofErr w:type="gramEnd"/>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class </w:t>
      </w:r>
      <w:proofErr w:type="gramStart"/>
      <w:r w:rsidRPr="008E416E">
        <w:rPr>
          <w:rFonts w:ascii="Courier New" w:eastAsia="Courier New" w:hAnsi="Courier New" w:cs="Courier New"/>
          <w:sz w:val="20"/>
          <w:szCs w:val="20"/>
        </w:rPr>
        <w:t>ColorEnum(</w:t>
      </w:r>
      <w:proofErr w:type="gramEnd"/>
      <w:r w:rsidRPr="008E416E">
        <w:rPr>
          <w:rFonts w:ascii="Courier New" w:eastAsia="Courier New" w:hAnsi="Courier New" w:cs="Courier New"/>
          <w:sz w:val="20"/>
          <w:szCs w:val="20"/>
        </w:rPr>
        <w:t>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proofErr w:type="gramStart"/>
      <w:r w:rsidRPr="008E416E">
        <w:rPr>
          <w:rFonts w:ascii="Courier New" w:eastAsia="Courier New" w:hAnsi="Courier New" w:cs="Courier New"/>
          <w:sz w:val="20"/>
          <w:szCs w:val="20"/>
        </w:rPr>
        <w:t>print(</w:t>
      </w:r>
      <w:proofErr w:type="spellStart"/>
      <w:proofErr w:type="gramEnd"/>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802"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803" w:author="McDonagh, Sean" w:date="2023-04-11T12:06:00Z"/>
          <w:rFonts w:ascii="Courier New" w:eastAsia="Courier New" w:hAnsi="Courier New" w:cs="Courier New"/>
          <w:sz w:val="20"/>
          <w:szCs w:val="20"/>
        </w:rPr>
      </w:pPr>
      <w:proofErr w:type="gramStart"/>
      <w:ins w:id="804" w:author="McDonagh, Sean" w:date="2023-04-11T12:06:00Z">
        <w:r w:rsidRPr="008E416E">
          <w:rPr>
            <w:rFonts w:ascii="Courier New" w:eastAsia="Courier New" w:hAnsi="Courier New" w:cs="Courier New"/>
            <w:sz w:val="20"/>
            <w:szCs w:val="20"/>
          </w:rPr>
          <w:t>print(</w:t>
        </w:r>
        <w:proofErr w:type="spellStart"/>
        <w:proofErr w:type="gramEnd"/>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805" w:author="McDonagh, Sean" w:date="2023-04-11T12:06:00Z"/>
          <w:rFonts w:ascii="Courier New" w:eastAsia="Courier New" w:hAnsi="Courier New" w:cs="Courier New"/>
          <w:sz w:val="20"/>
          <w:szCs w:val="20"/>
        </w:rPr>
      </w:pPr>
      <w:del w:id="806"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lastRenderedPageBreak/>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807"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t xml:space="preserve">If values are assigned </w:t>
      </w:r>
      <w:del w:id="808" w:author="McDonagh, Sean" w:date="2023-04-11T12:14:00Z">
        <w:r w:rsidRPr="00F4698B" w:rsidDel="003B695B">
          <w:delText>manually</w:delText>
        </w:r>
      </w:del>
      <w:ins w:id="809"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810"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 xml:space="preserve">lass </w:t>
      </w:r>
      <w:proofErr w:type="gramStart"/>
      <w:r w:rsidR="004C7F6C" w:rsidRPr="008E416E">
        <w:rPr>
          <w:rFonts w:ascii="Courier New" w:eastAsia="Courier New" w:hAnsi="Courier New" w:cs="Courier New"/>
          <w:sz w:val="20"/>
          <w:szCs w:val="20"/>
        </w:rPr>
        <w:t>ColorEnum(</w:t>
      </w:r>
      <w:proofErr w:type="gramEnd"/>
      <w:r w:rsidR="004C7F6C" w:rsidRPr="008E416E">
        <w:rPr>
          <w:rFonts w:ascii="Courier New" w:eastAsia="Courier New" w:hAnsi="Courier New" w:cs="Courier New"/>
          <w:sz w:val="20"/>
          <w:szCs w:val="20"/>
        </w:rPr>
        <w:t>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811" w:author="McDonagh, Sean" w:date="2023-04-11T12:10:00Z"/>
        </w:rPr>
      </w:pPr>
    </w:p>
    <w:p w14:paraId="00EB37E8" w14:textId="77777777" w:rsidR="003D5BA9" w:rsidRDefault="003D5BA9" w:rsidP="00CF2711">
      <w:pPr>
        <w:widowControl w:val="0"/>
        <w:ind w:left="720"/>
        <w:rPr>
          <w:ins w:id="812"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w:t>
      </w:r>
      <w:proofErr w:type="gramStart"/>
      <w:r w:rsidRPr="008E416E">
        <w:rPr>
          <w:rFonts w:ascii="Courier New" w:eastAsia="Courier New" w:hAnsi="Courier New" w:cs="Courier New"/>
          <w:sz w:val="20"/>
          <w:szCs w:val="20"/>
        </w:rPr>
        <w:t>unique</w:t>
      </w:r>
      <w:proofErr w:type="gramEnd"/>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class </w:t>
      </w:r>
      <w:proofErr w:type="gramStart"/>
      <w:r w:rsidRPr="008E416E">
        <w:rPr>
          <w:rFonts w:ascii="Courier New" w:eastAsia="Courier New" w:hAnsi="Courier New" w:cs="Courier New"/>
          <w:sz w:val="20"/>
          <w:szCs w:val="20"/>
        </w:rPr>
        <w:t>ColorEnum(</w:t>
      </w:r>
      <w:proofErr w:type="gramEnd"/>
      <w:r w:rsidRPr="008E416E">
        <w:rPr>
          <w:rFonts w:ascii="Courier New" w:eastAsia="Courier New" w:hAnsi="Courier New" w:cs="Courier New"/>
          <w:sz w:val="20"/>
          <w:szCs w:val="20"/>
        </w:rPr>
        <w:t>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813"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w:t>
      </w:r>
      <w:proofErr w:type="gramStart"/>
      <w:r w:rsidRPr="008E416E">
        <w:rPr>
          <w:rFonts w:ascii="Courier New" w:eastAsia="Courier New" w:hAnsi="Courier New" w:cs="Courier New"/>
          <w:sz w:val="20"/>
          <w:szCs w:val="20"/>
        </w:rPr>
        <w:t>print(</w:t>
      </w:r>
      <w:proofErr w:type="gramEnd"/>
      <w:r w:rsidRPr="008E416E">
        <w:rPr>
          <w:rFonts w:ascii="Courier New" w:eastAsia="Courier New" w:hAnsi="Courier New" w:cs="Courier New"/>
          <w:sz w:val="20"/>
          <w:szCs w:val="20"/>
        </w:rPr>
        <w:t xml:space="preserve">color.name, color.value) </w:t>
      </w:r>
      <w:moveToRangeStart w:id="814" w:author="McDonagh, Sean" w:date="2023-04-11T12:09:00Z" w:name="move132107400"/>
      <w:moveTo w:id="815" w:author="McDonagh, Sean" w:date="2023-04-11T12:09:00Z">
        <w:r w:rsidR="003D5BA9" w:rsidRPr="008E416E">
          <w:rPr>
            <w:rFonts w:ascii="Courier New" w:eastAsia="Courier New" w:hAnsi="Courier New" w:cs="Courier New"/>
            <w:sz w:val="20"/>
            <w:szCs w:val="20"/>
          </w:rPr>
          <w:t>#=&gt; ValueError: duplicate values</w:t>
        </w:r>
      </w:moveTo>
      <w:ins w:id="816"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817" w:author="McDonagh, Sean" w:date="2023-04-11T12:11:00Z"/>
          <w:rFonts w:ascii="Courier New" w:eastAsia="Courier New" w:hAnsi="Courier New" w:cs="Courier New"/>
          <w:sz w:val="20"/>
          <w:szCs w:val="20"/>
        </w:rPr>
        <w:pPrChange w:id="818" w:author="McDonagh, Sean" w:date="2023-04-11T12:11:00Z">
          <w:pPr>
            <w:widowControl w:val="0"/>
            <w:ind w:left="720"/>
          </w:pPr>
        </w:pPrChange>
      </w:pPr>
      <w:ins w:id="819" w:author="McDonagh, Sean" w:date="2023-04-11T12:11:00Z">
        <w:r>
          <w:rPr>
            <w:rFonts w:ascii="Courier New" w:eastAsia="Courier New" w:hAnsi="Courier New" w:cs="Courier New"/>
            <w:sz w:val="20"/>
            <w:szCs w:val="20"/>
          </w:rPr>
          <w:t xml:space="preserve">     </w:t>
        </w:r>
      </w:ins>
      <w:ins w:id="820" w:author="McDonagh, Sean" w:date="2023-04-11T12:10:00Z">
        <w:r>
          <w:rPr>
            <w:rFonts w:ascii="Courier New" w:eastAsia="Courier New" w:hAnsi="Courier New" w:cs="Courier New"/>
            <w:sz w:val="20"/>
            <w:szCs w:val="20"/>
          </w:rPr>
          <w:t>#</w:t>
        </w:r>
      </w:ins>
      <w:ins w:id="821" w:author="McDonagh, Sean" w:date="2023-04-11T12:12:00Z">
        <w:r>
          <w:rPr>
            <w:rFonts w:ascii="Courier New" w:eastAsia="Courier New" w:hAnsi="Courier New" w:cs="Courier New"/>
            <w:sz w:val="20"/>
            <w:szCs w:val="20"/>
          </w:rPr>
          <w:t xml:space="preserve"> </w:t>
        </w:r>
      </w:ins>
      <w:moveTo w:id="822" w:author="McDonagh, Sean" w:date="2023-04-11T12:09:00Z">
        <w:del w:id="823"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814"/>
      <w:ins w:id="824"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825" w:author="McDonagh, Sean" w:date="2023-04-11T12:11:00Z"/>
          <w:rFonts w:ascii="Courier New" w:eastAsia="Courier New" w:hAnsi="Courier New" w:cs="Courier New"/>
          <w:sz w:val="20"/>
          <w:szCs w:val="20"/>
        </w:rPr>
        <w:pPrChange w:id="826" w:author="McDonagh, Sean" w:date="2023-04-11T12:11:00Z">
          <w:pPr>
            <w:widowControl w:val="0"/>
            <w:ind w:left="720"/>
          </w:pPr>
        </w:pPrChange>
      </w:pPr>
      <w:del w:id="827" w:author="McDonagh, Sean" w:date="2023-04-11T12:11:00Z">
        <w:r w:rsidRPr="008E416E" w:rsidDel="003D5BA9">
          <w:rPr>
            <w:rFonts w:ascii="Courier New" w:eastAsia="Courier New" w:hAnsi="Courier New" w:cs="Courier New"/>
            <w:sz w:val="20"/>
            <w:szCs w:val="20"/>
          </w:rPr>
          <w:delText xml:space="preserve">                  </w:delText>
        </w:r>
      </w:del>
      <w:moveFromRangeStart w:id="828" w:author="McDonagh, Sean" w:date="2023-04-11T12:09:00Z" w:name="move132107400"/>
      <w:moveFrom w:id="829"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828"/>
    </w:p>
    <w:p w14:paraId="1949C23F" w14:textId="78EA5324" w:rsidR="003D5BA9" w:rsidRDefault="007C4A54" w:rsidP="003D5BA9">
      <w:pPr>
        <w:widowControl w:val="0"/>
        <w:ind w:left="3600" w:firstLine="720"/>
        <w:rPr>
          <w:ins w:id="830" w:author="McDonagh, Sean" w:date="2023-04-11T12:12:00Z"/>
          <w:rFonts w:ascii="Courier New" w:eastAsia="Courier New" w:hAnsi="Courier New" w:cs="Courier New"/>
          <w:sz w:val="20"/>
          <w:szCs w:val="20"/>
        </w:rPr>
      </w:pPr>
      <w:del w:id="831" w:author="McDonagh, Sean" w:date="2023-04-11T12:11:00Z">
        <w:r w:rsidRPr="008E416E" w:rsidDel="003D5BA9">
          <w:rPr>
            <w:rFonts w:ascii="Courier New" w:eastAsia="Courier New" w:hAnsi="Courier New" w:cs="Courier New"/>
            <w:sz w:val="20"/>
            <w:szCs w:val="20"/>
          </w:rPr>
          <w:delText xml:space="preserve">                  </w:delText>
        </w:r>
      </w:del>
      <w:del w:id="832"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833"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r>
      <w:r w:rsidRPr="00593934">
        <w:rPr>
          <w:rFonts w:ascii="Courier New" w:eastAsia="Courier New" w:hAnsi="Courier New" w:cs="Courier New"/>
        </w:rPr>
        <w:lastRenderedPageBreak/>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proofErr w:type="gramStart"/>
      <w:r w:rsidRPr="00F4698B">
        <w:t>manually-assigned</w:t>
      </w:r>
      <w:proofErr w:type="gramEnd"/>
      <w:r w:rsidRPr="00F4698B">
        <w:t xml:space="preserve">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34" w:name="_Toc70999385"/>
      <w:r>
        <w:t xml:space="preserve">6.6 Conversion </w:t>
      </w:r>
      <w:r w:rsidR="00900DAD">
        <w:t>e</w:t>
      </w:r>
      <w:r>
        <w:t>rrors [FLC]</w:t>
      </w:r>
      <w:bookmarkEnd w:id="834"/>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w:t>
      </w:r>
      <w:r w:rsidRPr="00F4698B">
        <w:lastRenderedPageBreak/>
        <w:t xml:space="preserve">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lastRenderedPageBreak/>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35" w:name="_Toc70999386"/>
      <w:r>
        <w:t xml:space="preserve">6.7 String </w:t>
      </w:r>
      <w:r w:rsidR="00900DAD">
        <w:t>t</w:t>
      </w:r>
      <w:r>
        <w:t>ermination [CJM]</w:t>
      </w:r>
      <w:bookmarkEnd w:id="835"/>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36" w:name="_Toc70999387"/>
      <w:r>
        <w:t xml:space="preserve">6.8 Buffer </w:t>
      </w:r>
      <w:r w:rsidR="00900DAD">
        <w:t>b</w:t>
      </w:r>
      <w:r>
        <w:t xml:space="preserve">oundary </w:t>
      </w:r>
      <w:r w:rsidR="00900DAD">
        <w:t>v</w:t>
      </w:r>
      <w:r>
        <w:t>iolation [HCB]</w:t>
      </w:r>
      <w:bookmarkEnd w:id="836"/>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37" w:name="_Toc70999388"/>
      <w:r>
        <w:t xml:space="preserve">6.9 Unchecked </w:t>
      </w:r>
      <w:r w:rsidR="00900DAD">
        <w:t>a</w:t>
      </w:r>
      <w:r>
        <w:t xml:space="preserve">rray </w:t>
      </w:r>
      <w:r w:rsidR="00900DAD">
        <w:t>i</w:t>
      </w:r>
      <w:r>
        <w:t>ndexing [XYZ]</w:t>
      </w:r>
      <w:bookmarkEnd w:id="837"/>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38" w:name="_Toc70999389"/>
      <w:r>
        <w:t xml:space="preserve">6.10 Unchecked </w:t>
      </w:r>
      <w:r w:rsidR="00900DAD">
        <w:t>a</w:t>
      </w:r>
      <w:r>
        <w:t xml:space="preserve">rray </w:t>
      </w:r>
      <w:r w:rsidR="00900DAD">
        <w:t>c</w:t>
      </w:r>
      <w:r>
        <w:t>opying [XYW]</w:t>
      </w:r>
      <w:bookmarkEnd w:id="838"/>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39" w:name="_Toc70999390"/>
      <w:r>
        <w:t xml:space="preserve">6.11 Pointer </w:t>
      </w:r>
      <w:r w:rsidR="00900DAD">
        <w:t>t</w:t>
      </w:r>
      <w:r>
        <w:t xml:space="preserve">ype </w:t>
      </w:r>
      <w:r w:rsidR="00900DAD">
        <w:t>c</w:t>
      </w:r>
      <w:r>
        <w:t>onversions [HFC]</w:t>
      </w:r>
      <w:bookmarkEnd w:id="839"/>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w:t>
      </w:r>
      <w:proofErr w:type="gramStart"/>
      <w:r w:rsidRPr="00593934">
        <w:rPr>
          <w:rFonts w:ascii="Courier New" w:hAnsi="Courier New" w:cs="Courier New"/>
          <w:szCs w:val="21"/>
        </w:rPr>
        <w:t>gets</w:t>
      </w:r>
      <w:proofErr w:type="gramEnd"/>
      <w:r w:rsidRPr="00593934">
        <w:rPr>
          <w:rFonts w:ascii="Courier New" w:hAnsi="Courier New" w:cs="Courier New"/>
          <w:szCs w:val="21"/>
        </w:rPr>
        <w:t xml:space="preserve">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lastRenderedPageBreak/>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40" w:name="_Toc70999391"/>
      <w:r>
        <w:t xml:space="preserve">6.12 Pointer </w:t>
      </w:r>
      <w:r w:rsidR="00900DAD">
        <w:t>a</w:t>
      </w:r>
      <w:r>
        <w:t>rithmetic [RVG]</w:t>
      </w:r>
      <w:bookmarkEnd w:id="840"/>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41" w:name="_Toc70999392"/>
      <w:r>
        <w:t xml:space="preserve">6.13 Null </w:t>
      </w:r>
      <w:r w:rsidR="00900DAD">
        <w:t>p</w:t>
      </w:r>
      <w:r>
        <w:t xml:space="preserve">ointer </w:t>
      </w:r>
      <w:r w:rsidR="00900DAD">
        <w:t>d</w:t>
      </w:r>
      <w:r>
        <w:t>ereference [XYH]</w:t>
      </w:r>
      <w:bookmarkEnd w:id="841"/>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42" w:name="_Hlk62718628"/>
    </w:p>
    <w:p w14:paraId="298298D6" w14:textId="1CFA4828" w:rsidR="00566BC2" w:rsidRDefault="000F279F">
      <w:pPr>
        <w:pStyle w:val="Heading2"/>
      </w:pPr>
      <w:bookmarkStart w:id="843" w:name="_Toc70999393"/>
      <w:r>
        <w:t xml:space="preserve">6.14 Dangling </w:t>
      </w:r>
      <w:r w:rsidR="00900DAD">
        <w:t>r</w:t>
      </w:r>
      <w:r>
        <w:t xml:space="preserve">eference to </w:t>
      </w:r>
      <w:r w:rsidR="00900DAD">
        <w:t>h</w:t>
      </w:r>
      <w:r>
        <w:t>eap [XYK]</w:t>
      </w:r>
      <w:bookmarkEnd w:id="843"/>
    </w:p>
    <w:bookmarkEnd w:id="842"/>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6468FE52" w:rsidR="005707F7" w:rsidRPr="00F4698B" w:rsidRDefault="005707F7" w:rsidP="005707F7">
      <w:r w:rsidRPr="00F4698B">
        <w:t>Note</w:t>
      </w:r>
      <w:ins w:id="844" w:author="McDonagh, Sean" w:date="2023-04-24T08:58:00Z">
        <w:r w:rsidR="0085661D">
          <w:t xml:space="preserve"> that</w:t>
        </w:r>
      </w:ins>
      <w:del w:id="845" w:author="McDonagh, Sean" w:date="2023-04-24T08:58:00Z">
        <w:r w:rsidRPr="00F4698B" w:rsidDel="0085661D">
          <w:delText>:</w:delText>
        </w:r>
      </w:del>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lastRenderedPageBreak/>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46" w:name="_Toc70999394"/>
      <w:r>
        <w:t xml:space="preserve">6.15 Arithmetic </w:t>
      </w:r>
      <w:r w:rsidR="00F21CD6">
        <w:t>w</w:t>
      </w:r>
      <w:r>
        <w:t xml:space="preserve">rap-around </w:t>
      </w:r>
      <w:r w:rsidR="00F21CD6">
        <w:t>e</w:t>
      </w:r>
      <w:r>
        <w:t>rror [FIF]</w:t>
      </w:r>
      <w:bookmarkEnd w:id="846"/>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 xml:space="preserve">Shift operations operate correctly, except </w:t>
      </w:r>
      <w:proofErr w:type="gramStart"/>
      <w:r w:rsidRPr="00F4698B">
        <w:t>that large shifts</w:t>
      </w:r>
      <w:proofErr w:type="gramEnd"/>
      <w:r w:rsidRPr="00F4698B">
        <w:t xml:space="preserve">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847" w:author="Stephen Michell" w:date="2023-04-19T14:21:00Z">
        <w:r w:rsidRPr="00F4698B" w:rsidDel="002624D0">
          <w:rPr>
            <w:color w:val="000000"/>
          </w:rPr>
          <w:delText>loop control</w:delText>
        </w:r>
      </w:del>
      <w:ins w:id="848"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849" w:author="Stephen Michell" w:date="2023-04-19T14:22:00Z">
        <w:r w:rsidRPr="00F4698B" w:rsidDel="002624D0">
          <w:rPr>
            <w:color w:val="000000"/>
          </w:rPr>
          <w:delText xml:space="preserve">the </w:delText>
        </w:r>
      </w:del>
      <w:r w:rsidRPr="00F4698B">
        <w:rPr>
          <w:color w:val="000000"/>
        </w:rPr>
        <w:t xml:space="preserve">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5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50"/>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51" w:name="_Toc70999396"/>
      <w:r>
        <w:t xml:space="preserve">6.17 Choice of </w:t>
      </w:r>
      <w:r w:rsidR="00F21CD6">
        <w:t>c</w:t>
      </w:r>
      <w:r>
        <w:t xml:space="preserve">lear </w:t>
      </w:r>
      <w:r w:rsidR="00F21CD6">
        <w:t>n</w:t>
      </w:r>
      <w:r>
        <w:t>ames [NAI]</w:t>
      </w:r>
      <w:bookmarkEnd w:id="851"/>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w:t>
      </w:r>
      <w:r w:rsidRPr="00F4698B">
        <w:rPr>
          <w:color w:val="000000"/>
        </w:rPr>
        <w:lastRenderedPageBreak/>
        <w:t xml:space="preserve">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lots</w:t>
      </w:r>
      <w:proofErr w:type="gramEnd"/>
      <w:r w:rsidRPr="00593934">
        <w:rPr>
          <w:rFonts w:ascii="Courier New" w:eastAsia="Courier New" w:hAnsi="Courier New" w:cs="Courier New"/>
        </w:rPr>
        <w:t xml:space="preserve">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52" w:name="_Toc70999397"/>
      <w:r>
        <w:t xml:space="preserve">6.18 Dead </w:t>
      </w:r>
      <w:r w:rsidR="00F21CD6">
        <w:t>s</w:t>
      </w:r>
      <w:r>
        <w:t>tore [WXQ]</w:t>
      </w:r>
      <w:bookmarkEnd w:id="85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 xml:space="preserve">Similarly, if dead stores cause the retention of critical resources, such as file descriptors or </w:t>
      </w:r>
      <w:r w:rsidRPr="00F4698B">
        <w:rPr>
          <w:color w:val="000000"/>
        </w:rPr>
        <w:lastRenderedPageBreak/>
        <w:t>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53"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53"/>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54" w:name="_Toc70999398"/>
      <w:r>
        <w:t xml:space="preserve">6.19 Unused </w:t>
      </w:r>
      <w:r w:rsidR="00F21CD6">
        <w:t>v</w:t>
      </w:r>
      <w:r>
        <w:t>ariable [YZS]</w:t>
      </w:r>
      <w:bookmarkEnd w:id="85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55" w:name="_Toc70999399"/>
      <w:r>
        <w:t xml:space="preserve">6.20 Identifier </w:t>
      </w:r>
      <w:r w:rsidR="00F21CD6">
        <w:t>n</w:t>
      </w:r>
      <w:r>
        <w:t xml:space="preserve">ame </w:t>
      </w:r>
      <w:r w:rsidR="00F21CD6">
        <w:t>r</w:t>
      </w:r>
      <w:r>
        <w:t>euse [YOW]</w:t>
      </w:r>
      <w:bookmarkEnd w:id="855"/>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w:t>
      </w:r>
      <w:proofErr w:type="gramStart"/>
      <w:r w:rsidRPr="00F4698B">
        <w:t>a global</w:t>
      </w:r>
      <w:proofErr w:type="gramEnd"/>
      <w:r w:rsidRPr="00F4698B">
        <w:t>:</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lastRenderedPageBreak/>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56" w:name="_Toc70999400"/>
      <w:r>
        <w:t xml:space="preserve">6.21 Namespace </w:t>
      </w:r>
      <w:r w:rsidR="00F21CD6">
        <w:t>i</w:t>
      </w:r>
      <w:r>
        <w:t>ssues [BJL]</w:t>
      </w:r>
      <w:bookmarkEnd w:id="85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Pr="00593934">
        <w:rPr>
          <w:rFonts w:ascii="Courier New" w:eastAsia="Courier New" w:hAnsi="Courier New" w:cs="Courier New"/>
        </w:rPr>
        <w:lastRenderedPageBreak/>
        <w:t>*</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now</w:t>
      </w:r>
      <w:proofErr w:type="gramEnd"/>
      <w:r w:rsidRPr="00593934">
        <w:rPr>
          <w:rFonts w:ascii="Courier New" w:eastAsia="Courier New" w:hAnsi="Courier New" w:cs="Courier New"/>
        </w:rPr>
        <w:t xml:space="preserve">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w:t>
      </w:r>
      <w:proofErr w:type="gramStart"/>
      <w:r w:rsidRPr="00F4698B">
        <w:rPr>
          <w:color w:val="000000"/>
        </w:rPr>
        <w:t>searched;</w:t>
      </w:r>
      <w:proofErr w:type="gramEnd"/>
      <w:r w:rsidRPr="00F4698B">
        <w:rPr>
          <w:color w:val="000000"/>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w:t>
      </w:r>
      <w:proofErr w:type="gramStart"/>
      <w:r w:rsidRPr="00F4698B">
        <w:rPr>
          <w:color w:val="000000"/>
        </w:rPr>
        <w:t>);</w:t>
      </w:r>
      <w:proofErr w:type="gramEnd"/>
      <w:r w:rsidRPr="00F4698B">
        <w:rPr>
          <w:color w:val="000000"/>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lastRenderedPageBreak/>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xml:space="preserve">) so that variables, </w:t>
      </w:r>
      <w:proofErr w:type="gramStart"/>
      <w:r w:rsidRPr="00F4698B">
        <w:rPr>
          <w:color w:val="000000"/>
        </w:rPr>
        <w:t>functions</w:t>
      </w:r>
      <w:proofErr w:type="gramEnd"/>
      <w:r w:rsidRPr="00F4698B">
        <w:rPr>
          <w:color w:val="000000"/>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w:t>
      </w:r>
      <w:proofErr w:type="gramStart"/>
      <w:r w:rsidRPr="00F4698B">
        <w:rPr>
          <w:color w:val="000000"/>
        </w:rPr>
        <w:t>In order to</w:t>
      </w:r>
      <w:proofErr w:type="gramEnd"/>
      <w:r w:rsidRPr="00F4698B">
        <w:rPr>
          <w:color w:val="000000"/>
        </w:rPr>
        <w:t xml:space="preserve">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57" w:name="_Toc70999401"/>
      <w:r>
        <w:t xml:space="preserve">6.22 </w:t>
      </w:r>
      <w:r w:rsidR="006A330A">
        <w:t xml:space="preserve">Missing </w:t>
      </w:r>
      <w:r>
        <w:t xml:space="preserve">Initialization of </w:t>
      </w:r>
      <w:r w:rsidR="00F21CD6">
        <w:t>v</w:t>
      </w:r>
      <w:r>
        <w:t>ariables [LAV]</w:t>
      </w:r>
      <w:bookmarkEnd w:id="857"/>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58" w:name="_Toc70999402"/>
      <w:r>
        <w:t xml:space="preserve">6.23 Operator </w:t>
      </w:r>
      <w:r w:rsidR="0097702E">
        <w:t>p</w:t>
      </w:r>
      <w:r>
        <w:t xml:space="preserve">recedence and </w:t>
      </w:r>
      <w:r w:rsidR="0097702E">
        <w:t>a</w:t>
      </w:r>
      <w:r>
        <w:t>ssociativity [JCW]</w:t>
      </w:r>
      <w:bookmarkEnd w:id="858"/>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59" w:name="_Toc70999403"/>
      <w:r>
        <w:t xml:space="preserve">6.24 Side-effects and </w:t>
      </w:r>
      <w:r w:rsidR="0097702E">
        <w:t>o</w:t>
      </w:r>
      <w:r>
        <w:t xml:space="preserve">rder of </w:t>
      </w:r>
      <w:r w:rsidR="0097702E">
        <w:t>e</w:t>
      </w:r>
      <w:r>
        <w:t xml:space="preserve">valuation of </w:t>
      </w:r>
      <w:r w:rsidR="0097702E">
        <w:t>o</w:t>
      </w:r>
      <w:r>
        <w:t>perands [SAM]</w:t>
      </w:r>
      <w:bookmarkEnd w:id="859"/>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proofErr w:type="gramStart"/>
      <w:r w:rsidR="00D153F1" w:rsidRPr="00F4698B">
        <w:t>dictionaries</w:t>
      </w:r>
      <w:proofErr w:type="gramEnd"/>
      <w:r w:rsidR="00D153F1" w:rsidRPr="00F4698B">
        <w:t xml:space="preserve">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w:t>
      </w:r>
      <w:r w:rsidR="009F74B1" w:rsidRPr="00F4698B">
        <w:lastRenderedPageBreak/>
        <w:t>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w:t>
      </w:r>
      <w:proofErr w:type="gramStart"/>
      <w:r w:rsidR="003C5277" w:rsidRPr="00F4698B">
        <w:t>intact</w:t>
      </w:r>
      <w:proofErr w:type="gramEnd"/>
      <w:r w:rsidR="003C5277" w:rsidRPr="00F4698B">
        <w:t xml:space="preserve">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overlapping</w:t>
      </w:r>
      <w:proofErr w:type="gramEnd"/>
      <w:r w:rsidRPr="00593934">
        <w:rPr>
          <w:rFonts w:ascii="Courier New" w:eastAsia="Courier New" w:hAnsi="Courier New" w:cs="Courier New"/>
        </w:rPr>
        <w:t xml:space="preserve">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lastRenderedPageBreak/>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60" w:name="_Toc70999404"/>
      <w:r>
        <w:t xml:space="preserve">6.25 Likely </w:t>
      </w:r>
      <w:r w:rsidR="0097702E">
        <w:t>i</w:t>
      </w:r>
      <w:r>
        <w:t xml:space="preserve">ncorrect </w:t>
      </w:r>
      <w:r w:rsidR="0097702E">
        <w:t>e</w:t>
      </w:r>
      <w:r>
        <w:t>xpression [KOA]</w:t>
      </w:r>
      <w:bookmarkEnd w:id="860"/>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proofErr w:type="gramStart"/>
      <w:r w:rsidRPr="00593934">
        <w:rPr>
          <w:rFonts w:ascii="Courier New" w:eastAsia="Courier New" w:hAnsi="Courier New" w:cs="Courier New"/>
        </w:rPr>
        <w:t>or</w:t>
      </w:r>
      <w:r w:rsidRPr="00F4698B">
        <w:t>;</w:t>
      </w:r>
      <w:proofErr w:type="gramEnd"/>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gramStart"/>
      <w:r w:rsidRPr="00593934">
        <w:rPr>
          <w:rFonts w:ascii="Courier New" w:eastAsia="Courier New" w:hAnsi="Courier New" w:cs="Courier New"/>
          <w:lang w:val="de-DE"/>
        </w:rPr>
        <w:t>a.demo</w:t>
      </w:r>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lastRenderedPageBreak/>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rPr>
        <w:t xml:space="preserve"> object</w:t>
      </w:r>
      <w:proofErr w:type="gramEnd"/>
      <w:r w:rsidRPr="00F4698B">
        <w:rPr>
          <w:color w:val="000000"/>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61" w:name="_Toc70999405"/>
      <w:r>
        <w:t xml:space="preserve">6.26 Dead and </w:t>
      </w:r>
      <w:r w:rsidR="0097702E">
        <w:t>d</w:t>
      </w:r>
      <w:r>
        <w:t xml:space="preserve">eactivated </w:t>
      </w:r>
      <w:r w:rsidR="0097702E">
        <w:t>c</w:t>
      </w:r>
      <w:r>
        <w:t>ode [XYQ]</w:t>
      </w:r>
      <w:bookmarkEnd w:id="861"/>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62" w:name="_Toc70999406"/>
      <w:r>
        <w:t xml:space="preserve">6.27 Switch </w:t>
      </w:r>
      <w:r w:rsidR="0097702E">
        <w:t>s</w:t>
      </w:r>
      <w:r>
        <w:t xml:space="preserve">tatements and </w:t>
      </w:r>
      <w:r w:rsidR="0097702E">
        <w:t>s</w:t>
      </w:r>
      <w:r>
        <w:t xml:space="preserve">tatic </w:t>
      </w:r>
      <w:r w:rsidR="0097702E">
        <w:t>a</w:t>
      </w:r>
      <w:r>
        <w:t>nalysis [CLL]</w:t>
      </w:r>
      <w:bookmarkEnd w:id="862"/>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63" w:name="_Toc70999407"/>
      <w:r>
        <w:t xml:space="preserve">6.28 Demarcation of </w:t>
      </w:r>
      <w:r w:rsidR="0097702E">
        <w:t>c</w:t>
      </w:r>
      <w:r>
        <w:t xml:space="preserve">ontrol </w:t>
      </w:r>
      <w:r w:rsidR="0097702E">
        <w:t>f</w:t>
      </w:r>
      <w:r>
        <w:t>low [EOJ]</w:t>
      </w:r>
      <w:bookmarkEnd w:id="863"/>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0A133BE1" w:rsidR="00343A09" w:rsidRDefault="00D45953" w:rsidP="00343A09">
      <w:pPr>
        <w:widowControl w:val="0"/>
        <w:pBdr>
          <w:top w:val="nil"/>
          <w:left w:val="nil"/>
          <w:bottom w:val="nil"/>
          <w:right w:val="nil"/>
          <w:between w:val="nil"/>
        </w:pBdr>
        <w:ind w:left="1080"/>
        <w:rPr>
          <w:color w:val="000000"/>
        </w:rPr>
      </w:pPr>
      <w:r w:rsidRPr="00F4698B">
        <w:rPr>
          <w:color w:val="000000"/>
        </w:rPr>
        <w:t>Note</w:t>
      </w:r>
      <w:ins w:id="864" w:author="McDonagh, Sean" w:date="2023-04-24T08:58:00Z">
        <w:r w:rsidR="0085661D">
          <w:rPr>
            <w:color w:val="000000"/>
          </w:rPr>
          <w:t xml:space="preserve"> that </w:t>
        </w:r>
      </w:ins>
      <w:del w:id="865" w:author="McDonagh, Sean" w:date="2023-04-24T08:58:00Z">
        <w:r w:rsidRPr="00F4698B" w:rsidDel="0085661D">
          <w:rPr>
            <w:color w:val="000000"/>
          </w:rPr>
          <w:delText xml:space="preserve">: </w:delText>
        </w:r>
      </w:del>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66" w:name="_Toc70999408"/>
      <w:r>
        <w:t xml:space="preserve">6.29 Loop </w:t>
      </w:r>
      <w:r w:rsidR="0097702E">
        <w:t>c</w:t>
      </w:r>
      <w:r>
        <w:t xml:space="preserve">ontrol </w:t>
      </w:r>
      <w:r w:rsidR="0097702E">
        <w:t>v</w:t>
      </w:r>
      <w:r>
        <w:t>ariables [TEX]</w:t>
      </w:r>
      <w:bookmarkEnd w:id="866"/>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67" w:name="_Toc70999409"/>
      <w:r>
        <w:t xml:space="preserve">6.30 Off-by-one </w:t>
      </w:r>
      <w:r w:rsidR="0097702E">
        <w:t>e</w:t>
      </w:r>
      <w:r>
        <w:t>rror [XZH]</w:t>
      </w:r>
      <w:bookmarkEnd w:id="867"/>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lastRenderedPageBreak/>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68" w:name="_Toc70999410"/>
      <w:r>
        <w:t xml:space="preserve">6.31 </w:t>
      </w:r>
      <w:r w:rsidR="009726E7">
        <w:t>Unst</w:t>
      </w:r>
      <w:r>
        <w:t xml:space="preserve">ructured </w:t>
      </w:r>
      <w:r w:rsidR="0097702E">
        <w:t>p</w:t>
      </w:r>
      <w:r>
        <w:t>rogramming [EWD]</w:t>
      </w:r>
      <w:bookmarkEnd w:id="868"/>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69"/>
      <w:r w:rsidR="008B6B2C" w:rsidRPr="00593934">
        <w:rPr>
          <w:rFonts w:ascii="Courier New" w:hAnsi="Courier New" w:cs="Courier New"/>
          <w:szCs w:val="21"/>
        </w:rPr>
        <w:t>goto</w:t>
      </w:r>
      <w:r w:rsidR="008B6B2C" w:rsidRPr="00F4698B">
        <w:t xml:space="preserve"> </w:t>
      </w:r>
      <w:commentRangeEnd w:id="869"/>
      <w:r w:rsidR="007F377F">
        <w:rPr>
          <w:rStyle w:val="CommentReference"/>
          <w:rFonts w:ascii="Calibri" w:eastAsia="Calibri" w:hAnsi="Calibri" w:cs="Calibri"/>
          <w:lang w:val="en-US"/>
        </w:rPr>
        <w:commentReference w:id="869"/>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lastRenderedPageBreak/>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70" w:name="_Toc70999411"/>
      <w:r>
        <w:t xml:space="preserve">6.32 Passing </w:t>
      </w:r>
      <w:r w:rsidR="0097702E">
        <w:t>p</w:t>
      </w:r>
      <w:r>
        <w:t xml:space="preserve">arameters and </w:t>
      </w:r>
      <w:r w:rsidR="0097702E">
        <w:t>r</w:t>
      </w:r>
      <w:r>
        <w:t xml:space="preserve">eturn </w:t>
      </w:r>
      <w:r w:rsidR="0097702E">
        <w:t>v</w:t>
      </w:r>
      <w:r>
        <w:t>alues [CSJ]</w:t>
      </w:r>
      <w:bookmarkEnd w:id="870"/>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lastRenderedPageBreak/>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lastRenderedPageBreak/>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71" w:name="_Toc70999412"/>
      <w:r>
        <w:t xml:space="preserve">6.33 Dangling </w:t>
      </w:r>
      <w:r w:rsidR="0097702E">
        <w:t>r</w:t>
      </w:r>
      <w:r>
        <w:t xml:space="preserve">eferences to </w:t>
      </w:r>
      <w:r w:rsidR="0097702E">
        <w:t>s</w:t>
      </w:r>
      <w:r>
        <w:t xml:space="preserve">tack </w:t>
      </w:r>
      <w:r w:rsidR="0097702E">
        <w:t>f</w:t>
      </w:r>
      <w:r>
        <w:t>rames [DCM]</w:t>
      </w:r>
      <w:bookmarkEnd w:id="871"/>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72" w:name="_Toc70999413"/>
      <w:r>
        <w:t xml:space="preserve">6.34 Subprogram </w:t>
      </w:r>
      <w:r w:rsidR="0097702E">
        <w:t>s</w:t>
      </w:r>
      <w:r>
        <w:t xml:space="preserve">ignature </w:t>
      </w:r>
      <w:r w:rsidR="0097702E">
        <w:t>m</w:t>
      </w:r>
      <w:r>
        <w:t>ismatch [OTR]</w:t>
      </w:r>
      <w:bookmarkEnd w:id="87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 xml:space="preserve">exists in Python. An argument passed to a Python function may be of a type that does not match the needs of operations performed by the function on the formal parameter, resulting </w:t>
      </w:r>
      <w:r w:rsidRPr="00F4698B">
        <w:lastRenderedPageBreak/>
        <w:t>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proofErr w:type="gramStart"/>
      <w:r w:rsidR="005153C1" w:rsidRPr="00F4698B">
        <w:t>tuple</w:t>
      </w:r>
      <w:proofErr w:type="gramEnd"/>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73" w:name="_Toc70999414"/>
      <w:r>
        <w:lastRenderedPageBreak/>
        <w:t>6.35 Recursion [GDL]</w:t>
      </w:r>
      <w:bookmarkEnd w:id="873"/>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7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74"/>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pPr>
        <w:rPr>
          <w:del w:id="875" w:author="Stephen Michell" w:date="2023-04-19T15:31: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876"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77" w:name="_Toc70999416"/>
      <w:r>
        <w:t xml:space="preserve">6.37 Type-breaking </w:t>
      </w:r>
      <w:r w:rsidR="0097702E">
        <w:t>r</w:t>
      </w:r>
      <w:r>
        <w:t xml:space="preserve">einterpretation of </w:t>
      </w:r>
      <w:r w:rsidR="0097702E">
        <w:t>d</w:t>
      </w:r>
      <w:r>
        <w:t>ata [AMV]</w:t>
      </w:r>
      <w:bookmarkEnd w:id="877"/>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78" w:name="_Toc70999417"/>
      <w:r>
        <w:lastRenderedPageBreak/>
        <w:t xml:space="preserve">6.38 Deep vs. </w:t>
      </w:r>
      <w:r w:rsidR="0097702E">
        <w:t>s</w:t>
      </w:r>
      <w:r>
        <w:t xml:space="preserve">hallow </w:t>
      </w:r>
      <w:r w:rsidR="0097702E">
        <w:t>c</w:t>
      </w:r>
      <w:r>
        <w:t>opying [YAN]</w:t>
      </w:r>
      <w:bookmarkEnd w:id="878"/>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lastRenderedPageBreak/>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79" w:name="_Toc70999418"/>
      <w:r>
        <w:t xml:space="preserve">6.39 Memory </w:t>
      </w:r>
      <w:r w:rsidR="0097702E">
        <w:t>l</w:t>
      </w:r>
      <w:r>
        <w:t xml:space="preserve">eaks and </w:t>
      </w:r>
      <w:r w:rsidR="0097702E">
        <w:t>h</w:t>
      </w:r>
      <w:r>
        <w:t xml:space="preserve">eap </w:t>
      </w:r>
      <w:r w:rsidR="0097702E">
        <w:t>f</w:t>
      </w:r>
      <w:r>
        <w:t>ragmentation [XYL]</w:t>
      </w:r>
      <w:bookmarkEnd w:id="87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t>object(</w:t>
      </w:r>
      <w:proofErr w:type="gramEnd"/>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80" w:name="_Toc70999419"/>
      <w:r>
        <w:lastRenderedPageBreak/>
        <w:t xml:space="preserve">6.40 Templates and </w:t>
      </w:r>
      <w:r w:rsidR="0097702E">
        <w:t>g</w:t>
      </w:r>
      <w:r>
        <w:t>enerics [SYM]</w:t>
      </w:r>
      <w:bookmarkEnd w:id="88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81" w:name="_Toc70999420"/>
      <w:r>
        <w:t>6.41 Inheritance [RIP]</w:t>
      </w:r>
      <w:bookmarkEnd w:id="88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 xml:space="preserve">Moreover, as the search for a binding is at run-time in dynamically established class hierarchies, a static analysis cannot predetermine the danger of these vulnerabilities to incur. Neither can a </w:t>
      </w:r>
      <w:r w:rsidRPr="0098788A">
        <w:lastRenderedPageBreak/>
        <w:t>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proofErr w:type="gramStart"/>
      <w:r w:rsidR="00D8386F">
        <w:t>incorrect</w:t>
      </w:r>
      <w:proofErr w:type="gramEnd"/>
      <w:r w:rsidR="00D8386F">
        <w:t xml:space="preserve">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82" w:name="_Toc70999421"/>
      <w:r>
        <w:t xml:space="preserve">6.42 Violations of the Liskov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882"/>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83" w:name="_Toc70999422"/>
      <w:r>
        <w:t>6.43 Redispatching [PPH]</w:t>
      </w:r>
      <w:bookmarkEnd w:id="88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84"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84"/>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proofErr w:type="gramStart"/>
      <w:r w:rsidRPr="00430AD6">
        <w:rPr>
          <w:rFonts w:ascii="Courier New" w:hAnsi="Courier New" w:cs="Courier New"/>
        </w:rPr>
        <w:t>super(</w:t>
      </w:r>
      <w:proofErr w:type="gramEnd"/>
      <w:r w:rsidRPr="00430AD6">
        <w:rPr>
          <w:rFonts w:ascii="Courier New" w:hAnsi="Courier New" w:cs="Courier New"/>
        </w:rPr>
        <w:t>)</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gramStart"/>
      <w:r w:rsidR="00CA00D0" w:rsidRPr="005E077B">
        <w:rPr>
          <w:rFonts w:ascii="Courier New" w:eastAsia="Courier New" w:hAnsi="Courier New" w:cs="Courier New"/>
          <w:sz w:val="21"/>
          <w:szCs w:val="21"/>
        </w:rPr>
        <w:t>print(</w:t>
      </w:r>
      <w:proofErr w:type="gramEnd"/>
      <w:r w:rsidR="00CA00D0" w:rsidRPr="005E077B">
        <w:rPr>
          <w:rFonts w:ascii="Courier New" w:eastAsia="Courier New" w:hAnsi="Courier New" w:cs="Courier New"/>
          <w:sz w:val="21"/>
          <w:szCs w:val="21"/>
        </w:rPr>
        <w:t xml:space="preserve">"In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proofErr w:type="gram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proofErr w:type="gram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lastRenderedPageBreak/>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85" w:name="_Toc70999257"/>
      <w:r>
        <w:t>6.44 Polymorphic variables [BKK]</w:t>
      </w:r>
      <w:bookmarkEnd w:id="88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w:t>
      </w:r>
      <w:proofErr w:type="gramStart"/>
      <w:r w:rsidR="006D591A">
        <w:rPr>
          <w:rFonts w:ascii="Courier New" w:hAnsi="Courier New" w:cs="Courier New"/>
        </w:rPr>
        <w:t>super</w:t>
      </w:r>
      <w:r w:rsidR="006D591A">
        <w:rPr>
          <w:sz w:val="24"/>
        </w:rPr>
        <w:t>(</w:t>
      </w:r>
      <w:proofErr w:type="gramEnd"/>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proofErr w:type="gramStart"/>
      <w:r w:rsidR="006D591A">
        <w:rPr>
          <w:rFonts w:ascii="Courier New" w:hAnsi="Courier New" w:cs="Courier New"/>
        </w:rPr>
        <w:t>super(</w:t>
      </w:r>
      <w:proofErr w:type="gramEnd"/>
      <w:r w:rsidR="006D591A">
        <w:rPr>
          <w:rFonts w:ascii="Courier New" w:hAnsi="Courier New" w:cs="Courier New"/>
        </w:rPr>
        <w:t>)</w:t>
      </w:r>
      <w:r w:rsidR="006D591A">
        <w:rPr>
          <w:sz w:val="24"/>
        </w:rPr>
        <w:t xml:space="preserve"> function returns 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w:t>
      </w:r>
      <w:r w:rsidR="006D591A">
        <w:rPr>
          <w:sz w:val="24"/>
        </w:rPr>
        <w:lastRenderedPageBreak/>
        <w:t xml:space="preserve">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86" w:name="_Toc70999424"/>
      <w:r>
        <w:t xml:space="preserve">6.45 Extra </w:t>
      </w:r>
      <w:proofErr w:type="spellStart"/>
      <w:r w:rsidR="0097702E">
        <w:t>i</w:t>
      </w:r>
      <w:r>
        <w:t>ntrinsics</w:t>
      </w:r>
      <w:proofErr w:type="spellEnd"/>
      <w:r>
        <w:t xml:space="preserve"> [LRM]</w:t>
      </w:r>
      <w:bookmarkEnd w:id="886"/>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w:t>
      </w:r>
      <w:r w:rsidRPr="00F4698B">
        <w:lastRenderedPageBreak/>
        <w:t>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8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87"/>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88" w:name="_Toc70999426"/>
      <w:r>
        <w:t xml:space="preserve">6.47 Inter-language </w:t>
      </w:r>
      <w:r w:rsidR="0097702E">
        <w:t>c</w:t>
      </w:r>
      <w:r>
        <w:t>alling [DJS]</w:t>
      </w:r>
      <w:bookmarkEnd w:id="888"/>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w:t>
      </w:r>
      <w:proofErr w:type="gramStart"/>
      <w:r w:rsidRPr="00F4698B">
        <w:t>API’s</w:t>
      </w:r>
      <w:proofErr w:type="gramEnd"/>
      <w:r w:rsidRPr="00F4698B">
        <w:t xml:space="preserve">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lastRenderedPageBreak/>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1392A372" w:rsidR="00566BC2" w:rsidRPr="00F4698B" w:rsidRDefault="00116610" w:rsidP="009D016D">
      <w:pPr>
        <w:widowControl w:val="0"/>
        <w:pBdr>
          <w:top w:val="nil"/>
          <w:left w:val="nil"/>
          <w:bottom w:val="nil"/>
          <w:right w:val="nil"/>
          <w:between w:val="nil"/>
        </w:pBdr>
        <w:ind w:left="720"/>
      </w:pPr>
      <w:r w:rsidRPr="00F4698B">
        <w:rPr>
          <w:color w:val="000000"/>
        </w:rPr>
        <w:t>Note</w:t>
      </w:r>
      <w:ins w:id="889" w:author="McDonagh, Sean" w:date="2023-04-24T08:59:00Z">
        <w:r w:rsidR="0085661D">
          <w:rPr>
            <w:color w:val="000000"/>
          </w:rPr>
          <w:t xml:space="preserve"> that</w:t>
        </w:r>
      </w:ins>
      <w:del w:id="890" w:author="McDonagh, Sean" w:date="2023-04-24T08:59:00Z">
        <w:r w:rsidRPr="00F4698B" w:rsidDel="0085661D">
          <w:rPr>
            <w:color w:val="000000"/>
          </w:rPr>
          <w:delText>:</w:delText>
        </w:r>
      </w:del>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91" w:name="_Toc70999427"/>
      <w:r>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891"/>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w:t>
      </w:r>
      <w:r w:rsidRPr="00F4698B">
        <w:lastRenderedPageBreak/>
        <w:t xml:space="preserve">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892" w:author="Stephen Michell" w:date="2023-04-19T14:55:00Z">
        <w:r>
          <w:t xml:space="preserve">The </w:t>
        </w:r>
      </w:ins>
      <w:r w:rsidR="00A03AC9">
        <w:t>Python Enhancement Proposal</w:t>
      </w:r>
      <w:del w:id="893" w:author="Stephen Michell" w:date="2023-04-19T14:55:00Z">
        <w:r w:rsidR="00A03AC9" w:rsidDel="00D55F41">
          <w:delText>s</w:delText>
        </w:r>
      </w:del>
      <w:r w:rsidR="00A03AC9">
        <w:t xml:space="preserve"> (PEP) </w:t>
      </w:r>
      <w:del w:id="894" w:author="Stephen Michell" w:date="2023-04-19T14:55:00Z">
        <w:r w:rsidR="00A03AC9" w:rsidDel="00D55F41">
          <w:delText xml:space="preserve">551 and </w:delText>
        </w:r>
      </w:del>
      <w:r w:rsidR="00A03AC9">
        <w:t>578 address</w:t>
      </w:r>
      <w:ins w:id="895" w:author="Stephen Michell" w:date="2023-04-19T14:56:00Z">
        <w:r>
          <w:t>es</w:t>
        </w:r>
      </w:ins>
      <w:r w:rsidR="00A03AC9">
        <w:t xml:space="preserve"> issues </w:t>
      </w:r>
      <w:del w:id="896" w:author="Stephen Michell" w:date="2023-04-19T14:56:00Z">
        <w:r w:rsidR="00A03AC9" w:rsidDel="00D55F41">
          <w:delText xml:space="preserve">involved </w:delText>
        </w:r>
      </w:del>
      <w:r w:rsidR="00A03AC9">
        <w:t xml:space="preserve">with </w:t>
      </w:r>
      <w:ins w:id="897" w:author="Stephen Michell" w:date="2023-04-19T14:56:00Z">
        <w:r>
          <w:t xml:space="preserve">audit hooks </w:t>
        </w:r>
      </w:ins>
      <w:del w:id="898" w:author="Stephen Michell" w:date="2023-04-19T14:56:00Z">
        <w:r w:rsidR="00A03AC9" w:rsidDel="00D55F41">
          <w:delText>calling the default entry point and recommends language enhancements to provide better protection</w:delText>
        </w:r>
      </w:del>
      <w:ins w:id="899" w:author="Stephen Michell" w:date="2023-04-19T14:56:00Z">
        <w:r>
          <w:t xml:space="preserve"> as using them can alter the behaviour of runtime </w:t>
        </w:r>
      </w:ins>
      <w:ins w:id="900" w:author="Stephen Michell" w:date="2023-04-19T14:57:00Z">
        <w:r>
          <w:t>calls</w:t>
        </w:r>
      </w:ins>
      <w:r w:rsidR="00A03AC9">
        <w:t>.</w:t>
      </w:r>
      <w:ins w:id="901" w:author="Stephen Michell" w:date="2023-04-19T14:57:00Z">
        <w:r>
          <w:t xml:space="preserve"> </w:t>
        </w:r>
      </w:ins>
      <w:del w:id="902" w:author="Stephen Michell" w:date="2023-04-19T14:57:00Z">
        <w:r w:rsidR="00A03AC9" w:rsidDel="00D55F41">
          <w:delText xml:space="preserve"> They</w:delText>
        </w:r>
      </w:del>
      <w:ins w:id="903" w:author="Stephen Michell" w:date="2023-04-19T14:57:00Z">
        <w:r>
          <w:t>It</w:t>
        </w:r>
      </w:ins>
      <w:r w:rsidR="00A03AC9">
        <w:t xml:space="preserve"> also provide</w:t>
      </w:r>
      <w:ins w:id="904"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CD76A66" w14:textId="77777777" w:rsidR="008531A5" w:rsidRDefault="00552061" w:rsidP="00552061">
      <w:pPr>
        <w:numPr>
          <w:ilvl w:val="0"/>
          <w:numId w:val="47"/>
        </w:numPr>
      </w:pPr>
      <w:commentRangeStart w:id="905"/>
      <w:commentRangeStart w:id="906"/>
      <w:r>
        <w:t xml:space="preserve">Follow the guidance of </w:t>
      </w:r>
      <w:del w:id="907"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908" w:author="Stephen Michell" w:date="2023-04-19T15:19:00Z">
        <w:r w:rsidRPr="00B8394F" w:rsidDel="00760A0E">
          <w:delText>in “PEP 551 -- Security transparency in the Python runtime”</w:delText>
        </w:r>
        <w:r w:rsidDel="00760A0E">
          <w:delText xml:space="preserve"> and</w:delText>
        </w:r>
      </w:del>
      <w:ins w:id="909" w:author="Stephen Michell" w:date="2023-04-19T15:19:00Z">
        <w:r w:rsidR="00760A0E">
          <w:t>in</w:t>
        </w:r>
      </w:ins>
      <w:r>
        <w:t xml:space="preserve"> </w:t>
      </w:r>
      <w:r w:rsidRPr="006229DB">
        <w:t>“</w:t>
      </w:r>
    </w:p>
    <w:customXmlInsRangeStart w:id="910" w:author="McDonagh, Sean" w:date="2023-05-03T10:23:00Z"/>
    <w:sdt>
      <w:sdtPr>
        <w:rPr>
          <w:rFonts w:ascii="Times New Roman" w:eastAsia="Times New Roman" w:hAnsi="Times New Roman" w:cs="Times New Roman"/>
          <w:b w:val="0"/>
          <w:color w:val="auto"/>
          <w:sz w:val="24"/>
          <w:szCs w:val="24"/>
          <w:lang w:val="en-CA"/>
        </w:rPr>
        <w:id w:val="-2142796188"/>
        <w:docPartObj>
          <w:docPartGallery w:val="Bibliographies"/>
          <w:docPartUnique/>
        </w:docPartObj>
      </w:sdtPr>
      <w:sdtEndPr/>
      <w:sdtContent>
        <w:customXmlInsRangeEnd w:id="910"/>
        <w:p w14:paraId="1F19C75D" w14:textId="5438D957" w:rsidR="008531A5" w:rsidRDefault="008531A5">
          <w:pPr>
            <w:pStyle w:val="Heading1"/>
            <w:rPr>
              <w:ins w:id="911" w:author="McDonagh, Sean" w:date="2023-05-03T10:23:00Z"/>
            </w:rPr>
          </w:pPr>
          <w:ins w:id="912" w:author="McDonagh, Sean" w:date="2023-05-03T10:23:00Z">
            <w:r>
              <w:t>Bibliography</w:t>
            </w:r>
          </w:ins>
        </w:p>
        <w:customXmlInsRangeStart w:id="913" w:author="McDonagh, Sean" w:date="2023-05-03T10:23:00Z"/>
        <w:sdt>
          <w:sdtPr>
            <w:id w:val="111145805"/>
            <w:bibliography/>
          </w:sdtPr>
          <w:sdtEndPr/>
          <w:sdtContent>
            <w:customXmlInsRangeEnd w:id="913"/>
            <w:p w14:paraId="3B01FB73" w14:textId="6C469DB7" w:rsidR="008531A5" w:rsidRDefault="008531A5">
              <w:pPr>
                <w:rPr>
                  <w:ins w:id="914" w:author="McDonagh, Sean" w:date="2023-05-03T10:23:00Z"/>
                </w:rPr>
              </w:pPr>
              <w:ins w:id="915" w:author="McDonagh, Sean" w:date="2023-05-03T10:23:00Z">
                <w:r>
                  <w:fldChar w:fldCharType="begin"/>
                </w:r>
                <w:r>
                  <w:instrText xml:space="preserve"> BIBLIOGRAPHY </w:instrText>
                </w:r>
                <w:r>
                  <w:fldChar w:fldCharType="separate"/>
                </w:r>
              </w:ins>
              <w:r w:rsidR="007C6D6F">
                <w:rPr>
                  <w:b/>
                  <w:bCs/>
                  <w:noProof/>
                  <w:lang w:val="en-US"/>
                </w:rPr>
                <w:t>There are no sources in the current document.</w:t>
              </w:r>
              <w:ins w:id="916" w:author="McDonagh, Sean" w:date="2023-05-03T10:23:00Z">
                <w:r>
                  <w:rPr>
                    <w:b/>
                    <w:bCs/>
                    <w:noProof/>
                  </w:rPr>
                  <w:fldChar w:fldCharType="end"/>
                </w:r>
              </w:ins>
            </w:p>
            <w:customXmlInsRangeStart w:id="917" w:author="McDonagh, Sean" w:date="2023-05-03T10:23:00Z"/>
          </w:sdtContent>
        </w:sdt>
        <w:customXmlInsRangeEnd w:id="917"/>
        <w:customXmlInsRangeStart w:id="918" w:author="McDonagh, Sean" w:date="2023-05-03T10:23:00Z"/>
      </w:sdtContent>
    </w:sdt>
    <w:customXmlInsRangeEnd w:id="918"/>
    <w:p w14:paraId="68689A23" w14:textId="723B6D27" w:rsidR="00A03AC9" w:rsidRDefault="00552061" w:rsidP="00552061">
      <w:pPr>
        <w:numPr>
          <w:ilvl w:val="0"/>
          <w:numId w:val="47"/>
        </w:numPr>
      </w:pPr>
      <w:del w:id="919" w:author="McDonagh, Sean" w:date="2023-05-03T10:23:00Z">
        <w:r w:rsidRPr="006229DB" w:rsidDel="008531A5">
          <w:delText xml:space="preserve">PEP </w:delText>
        </w:r>
        <w:r w:rsidDel="008531A5">
          <w:delText>578 Python Runtime Audit Hooks</w:delText>
        </w:r>
      </w:del>
      <w:r>
        <w:t>”</w:t>
      </w:r>
      <w:ins w:id="920" w:author="Stephen Michell" w:date="2023-04-19T15:19:00Z">
        <w:r w:rsidR="00760A0E">
          <w:t>)</w:t>
        </w:r>
      </w:ins>
      <w:r w:rsidRPr="00B8394F">
        <w:t>.</w:t>
      </w:r>
      <w:commentRangeEnd w:id="905"/>
      <w:r w:rsidR="00760A0E">
        <w:rPr>
          <w:rStyle w:val="CommentReference"/>
          <w:rFonts w:ascii="Calibri" w:eastAsia="Calibri" w:hAnsi="Calibri" w:cs="Calibri"/>
          <w:lang w:val="en-US"/>
        </w:rPr>
        <w:commentReference w:id="905"/>
      </w:r>
      <w:commentRangeEnd w:id="906"/>
      <w:r w:rsidR="003E067C">
        <w:rPr>
          <w:rStyle w:val="CommentReference"/>
          <w:rFonts w:ascii="Calibri" w:eastAsia="Calibri" w:hAnsi="Calibri" w:cs="Calibri"/>
          <w:lang w:val="en-US"/>
        </w:rPr>
        <w:commentReference w:id="906"/>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921" w:name="_Toc70999428"/>
      <w:r>
        <w:t xml:space="preserve">6.49 Library </w:t>
      </w:r>
      <w:r w:rsidR="0097702E">
        <w:t>s</w:t>
      </w:r>
      <w:r>
        <w:t>ignature [NSQ]</w:t>
      </w:r>
      <w:bookmarkEnd w:id="921"/>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lastRenderedPageBreak/>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w:t>
      </w:r>
      <w:proofErr w:type="gramStart"/>
      <w:r w:rsidRPr="00F4698B">
        <w:t>identify</w:t>
      </w:r>
      <w:proofErr w:type="gramEnd"/>
      <w:r w:rsidRPr="00F4698B">
        <w:t xml:space="preserve">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922" w:name="_Toc70999429"/>
      <w:r>
        <w:t xml:space="preserve">6.50 Unanticipated </w:t>
      </w:r>
      <w:r w:rsidR="0097702E">
        <w:t>e</w:t>
      </w:r>
      <w:r>
        <w:t xml:space="preserve">xceptions from </w:t>
      </w:r>
      <w:r w:rsidR="0097702E">
        <w:t>l</w:t>
      </w:r>
      <w:r>
        <w:t xml:space="preserve">ibrary </w:t>
      </w:r>
      <w:r w:rsidR="0097702E">
        <w:t>r</w:t>
      </w:r>
      <w:r>
        <w:t>outines [HJW]</w:t>
      </w:r>
      <w:bookmarkEnd w:id="922"/>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23" w:name="_Toc70999430"/>
      <w:r>
        <w:t xml:space="preserve">6.51 Pre-processor </w:t>
      </w:r>
      <w:r w:rsidR="0097702E">
        <w:t>d</w:t>
      </w:r>
      <w:r>
        <w:t>irectives [NMP]</w:t>
      </w:r>
      <w:bookmarkEnd w:id="923"/>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24" w:name="_Toc70999431"/>
      <w:r>
        <w:t xml:space="preserve">6.52 Suppression of </w:t>
      </w:r>
      <w:r w:rsidR="0097702E">
        <w:t>l</w:t>
      </w:r>
      <w:r>
        <w:t xml:space="preserve">anguage-defined </w:t>
      </w:r>
      <w:r w:rsidR="0097702E">
        <w:t>r</w:t>
      </w:r>
      <w:r>
        <w:t xml:space="preserve">un-time </w:t>
      </w:r>
      <w:r w:rsidR="0097702E">
        <w:t>c</w:t>
      </w:r>
      <w:r>
        <w:t>hecking [MXB]</w:t>
      </w:r>
      <w:bookmarkEnd w:id="924"/>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25" w:name="_Toc70999432"/>
      <w:r>
        <w:lastRenderedPageBreak/>
        <w:t xml:space="preserve">6.53 Provision of </w:t>
      </w:r>
      <w:r w:rsidR="0097702E">
        <w:t>i</w:t>
      </w:r>
      <w:r>
        <w:t xml:space="preserve">nherently </w:t>
      </w:r>
      <w:r w:rsidR="0097702E">
        <w:t>u</w:t>
      </w:r>
      <w:r>
        <w:t xml:space="preserve">nsafe </w:t>
      </w:r>
      <w:r w:rsidR="0097702E">
        <w:t>o</w:t>
      </w:r>
      <w:r>
        <w:t>perations [SKL]</w:t>
      </w:r>
      <w:bookmarkEnd w:id="925"/>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 xml:space="preserve">48 </w:t>
      </w:r>
      <w:proofErr w:type="gramStart"/>
      <w:r w:rsidR="006F3603" w:rsidRPr="006F3603">
        <w:t>Dynamically-linked</w:t>
      </w:r>
      <w:proofErr w:type="gramEnd"/>
      <w:r w:rsidR="006F3603" w:rsidRPr="006F3603">
        <w:t xml:space="preserve">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w:t>
      </w:r>
      <w:proofErr w:type="gramStart"/>
      <w:r w:rsidRPr="00C67401">
        <w:rPr>
          <w:color w:val="000000"/>
          <w:sz w:val="24"/>
        </w:rPr>
        <w:t>in order to</w:t>
      </w:r>
      <w:proofErr w:type="gramEnd"/>
      <w:r w:rsidRPr="00C67401">
        <w:rPr>
          <w:color w:val="000000"/>
          <w:sz w:val="24"/>
        </w:rPr>
        <w:t xml:space="preserve">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lastRenderedPageBreak/>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26" w:name="_Toc70999433"/>
      <w:r>
        <w:t xml:space="preserve">6.54 Obscure </w:t>
      </w:r>
      <w:r w:rsidR="0097702E">
        <w:t>l</w:t>
      </w:r>
      <w:r>
        <w:t xml:space="preserve">anguage </w:t>
      </w:r>
      <w:r w:rsidR="0097702E">
        <w:t>f</w:t>
      </w:r>
      <w:r>
        <w:t>eatures [BRS]</w:t>
      </w:r>
      <w:bookmarkEnd w:id="926"/>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 xml:space="preserve">But </w:t>
      </w:r>
      <w:proofErr w:type="gramStart"/>
      <w:r w:rsidRPr="00F4698B">
        <w:t>instead</w:t>
      </w:r>
      <w:proofErr w:type="gramEnd"/>
      <w:r w:rsidRPr="00F4698B">
        <w:t xml:space="preserve">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lastRenderedPageBreak/>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proofErr w:type="gramStart"/>
      <w:r w:rsidRPr="00593934">
        <w:rPr>
          <w:rFonts w:ascii="Courier New" w:eastAsia="Courier New" w:hAnsi="Courier New" w:cs="Courier New"/>
        </w:rPr>
        <w:t>a</w:t>
      </w:r>
      <w:r w:rsidRPr="00F4698B">
        <w:t xml:space="preserve"> and</w:t>
      </w:r>
      <w:proofErr w:type="gramEnd"/>
      <w:r w:rsidRPr="00F4698B">
        <w:t xml:space="preserve">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927"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rsidP="00735449">
      <w:pPr>
        <w:pStyle w:val="ListParagraph"/>
        <w:numPr>
          <w:ilvl w:val="0"/>
          <w:numId w:val="77"/>
        </w:numPr>
        <w:rPr>
          <w:ins w:id="928" w:author="Stephen Michell" w:date="2023-04-19T15:57:00Z"/>
        </w:rPr>
      </w:pPr>
      <w:ins w:id="929" w:author="Stephen Michell" w:date="2023-04-19T15:58:00Z">
        <w:r>
          <w:t xml:space="preserve">Python has functions as </w:t>
        </w:r>
        <w:proofErr w:type="gramStart"/>
        <w:r>
          <w:t>first class</w:t>
        </w:r>
        <w:proofErr w:type="gramEnd"/>
        <w:r>
          <w:t xml:space="preserve"> objects that can be passed as </w:t>
        </w:r>
      </w:ins>
      <w:ins w:id="930" w:author="Stephen Michell" w:date="2023-04-19T16:04:00Z">
        <w:r>
          <w:t>arguments</w:t>
        </w:r>
      </w:ins>
      <w:ins w:id="931" w:author="Stephen Michell" w:date="2023-04-19T15:58:00Z">
        <w:r>
          <w:t>. Therefore</w:t>
        </w:r>
      </w:ins>
      <w:ins w:id="932" w:author="Stephen Michell" w:date="2023-04-19T16:02:00Z">
        <w:r>
          <w:br/>
        </w:r>
      </w:ins>
      <w:ins w:id="933" w:author="Stephen Michell" w:date="2023-04-19T16:03:00Z">
        <w:r>
          <w:rPr>
            <w:rFonts w:ascii="Courier New" w:hAnsi="Courier New" w:cs="Courier New"/>
          </w:rPr>
          <w:br/>
        </w:r>
      </w:ins>
      <w:ins w:id="934" w:author="Stephen Michell" w:date="2023-04-19T16:02:00Z">
        <w:r>
          <w:rPr>
            <w:rFonts w:ascii="Courier New" w:hAnsi="Courier New" w:cs="Courier New"/>
          </w:rPr>
          <w:t xml:space="preserve">     </w:t>
        </w:r>
      </w:ins>
      <w:proofErr w:type="spellStart"/>
      <w:ins w:id="935"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36" w:author="Stephen Michell" w:date="2023-04-19T16:03:00Z">
        <w:r>
          <w:rPr>
            <w:rFonts w:ascii="Courier New" w:hAnsi="Courier New" w:cs="Courier New"/>
          </w:rPr>
          <w:br/>
        </w:r>
        <w:r w:rsidRPr="00735449">
          <w:rPr>
            <w:rFonts w:asciiTheme="minorHAnsi" w:hAnsiTheme="minorHAnsi" w:cs="Courier New"/>
          </w:rPr>
          <w:t>and</w:t>
        </w:r>
      </w:ins>
      <w:ins w:id="937" w:author="Stephen Michell" w:date="2023-04-19T16:02:00Z">
        <w:r>
          <w:rPr>
            <w:rFonts w:ascii="Courier New" w:hAnsi="Courier New" w:cs="Courier New"/>
          </w:rPr>
          <w:br/>
        </w:r>
      </w:ins>
      <w:ins w:id="938" w:author="Stephen Michell" w:date="2023-04-19T16:03:00Z">
        <w:r>
          <w:rPr>
            <w:rFonts w:ascii="Courier New" w:hAnsi="Courier New" w:cs="Courier New"/>
          </w:rPr>
          <w:t xml:space="preserve">     </w:t>
        </w:r>
      </w:ins>
      <w:proofErr w:type="spellStart"/>
      <w:ins w:id="939"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proofErr w:type="gramStart"/>
        <w:r w:rsidRPr="00735449">
          <w:rPr>
            <w:rFonts w:ascii="Courier New" w:hAnsi="Courier New" w:cs="Courier New"/>
          </w:rPr>
          <w:t>doIt</w:t>
        </w:r>
        <w:proofErr w:type="spellEnd"/>
        <w:r w:rsidRPr="00735449">
          <w:rPr>
            <w:rFonts w:ascii="Courier New" w:hAnsi="Courier New" w:cs="Courier New"/>
          </w:rPr>
          <w:t>(</w:t>
        </w:r>
        <w:proofErr w:type="gramEnd"/>
        <w:r w:rsidRPr="00735449">
          <w:rPr>
            <w:rFonts w:ascii="Courier New" w:hAnsi="Courier New" w:cs="Courier New"/>
          </w:rPr>
          <w:t>))</w:t>
        </w:r>
      </w:ins>
      <w:ins w:id="940" w:author="Stephen Michell" w:date="2023-04-19T16:03:00Z">
        <w:r>
          <w:rPr>
            <w:rFonts w:ascii="Courier New" w:hAnsi="Courier New" w:cs="Courier New"/>
          </w:rPr>
          <w:br/>
        </w:r>
        <w:r>
          <w:rPr>
            <w:rFonts w:asciiTheme="minorHAnsi" w:hAnsiTheme="minorHAnsi" w:cs="Courier New"/>
          </w:rPr>
          <w:br/>
        </w:r>
      </w:ins>
      <w:ins w:id="941" w:author="Stephen Michell" w:date="2023-04-19T15:59:00Z">
        <w:r w:rsidRPr="00735449">
          <w:rPr>
            <w:rFonts w:asciiTheme="minorHAnsi" w:hAnsiTheme="minorHAnsi" w:cs="Courier New"/>
          </w:rPr>
          <w:t xml:space="preserve">have </w:t>
        </w:r>
      </w:ins>
      <w:ins w:id="942" w:author="Stephen Michell" w:date="2023-04-19T16:00:00Z">
        <w:r w:rsidRPr="00735449">
          <w:rPr>
            <w:rFonts w:asciiTheme="minorHAnsi" w:hAnsiTheme="minorHAnsi" w:cs="Courier New"/>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is passed as an argument; in the second case, the result of callin</w:t>
        </w:r>
      </w:ins>
      <w:ins w:id="943" w:author="Stephen Michell" w:date="2023-04-19T16:01:00Z">
        <w:r w:rsidRPr="00735449">
          <w:rPr>
            <w:rFonts w:asciiTheme="minorHAnsi" w:hAnsiTheme="minorHAnsi" w:cs="Courier New"/>
          </w:rPr>
          <w:t>g</w:t>
        </w:r>
      </w:ins>
      <w:ins w:id="944" w:author="Stephen Michell" w:date="2023-04-19T16:00:00Z">
        <w:r w:rsidRPr="00735449">
          <w:rPr>
            <w:rFonts w:asciiTheme="minorHAnsi" w:hAnsiTheme="minorHAnsi" w:cs="Courier New"/>
          </w:rPr>
          <w:t xml:space="preserve"> </w:t>
        </w:r>
        <w:proofErr w:type="spellStart"/>
        <w:proofErr w:type="gramStart"/>
        <w:r w:rsidRPr="004D658A">
          <w:rPr>
            <w:rFonts w:ascii="Courier New" w:hAnsi="Courier New" w:cs="Courier New"/>
          </w:rPr>
          <w:t>doIt</w:t>
        </w:r>
      </w:ins>
      <w:proofErr w:type="spellEnd"/>
      <w:ins w:id="945" w:author="Stephen Michell" w:date="2023-04-19T16:01:00Z">
        <w:r w:rsidRPr="004D658A">
          <w:rPr>
            <w:rFonts w:ascii="Courier New" w:hAnsi="Courier New" w:cs="Courier New"/>
          </w:rPr>
          <w:t>(</w:t>
        </w:r>
        <w:proofErr w:type="gramEnd"/>
        <w:r w:rsidRPr="004D658A">
          <w:rPr>
            <w:rFonts w:ascii="Courier New" w:hAnsi="Courier New" w:cs="Courier New"/>
          </w:rPr>
          <w:t>)</w:t>
        </w:r>
      </w:ins>
      <w:ins w:id="946" w:author="Stephen Michell" w:date="2023-04-19T16:00:00Z">
        <w:r w:rsidRPr="004D658A">
          <w:rPr>
            <w:rFonts w:ascii="Courier New" w:hAnsi="Courier New" w:cs="Courier New"/>
          </w:rPr>
          <w:t xml:space="preserve"> </w:t>
        </w:r>
        <w:r w:rsidRPr="00735449">
          <w:rPr>
            <w:rFonts w:asciiTheme="minorHAnsi" w:hAnsiTheme="minorHAnsi" w:cs="Courier New"/>
          </w:rPr>
          <w:t>is passed as the a</w:t>
        </w:r>
      </w:ins>
      <w:ins w:id="947" w:author="Stephen Michell" w:date="2023-04-19T16:01:00Z">
        <w:r w:rsidRPr="00735449">
          <w:rPr>
            <w:rFonts w:asciiTheme="minorHAnsi" w:hAnsiTheme="minorHAnsi" w:cs="Courier New"/>
          </w:rPr>
          <w:t>rgument.</w:t>
        </w:r>
      </w:ins>
    </w:p>
    <w:p w14:paraId="674BC48D" w14:textId="30C85F29" w:rsidR="004D658A" w:rsidDel="004D658A" w:rsidRDefault="004D658A" w:rsidP="004D658A">
      <w:pPr>
        <w:rPr>
          <w:del w:id="948" w:author="Stephen Michell" w:date="2023-04-19T16:02:00Z"/>
          <w:moveTo w:id="949" w:author="Stephen Michell" w:date="2023-04-19T15:57:00Z"/>
        </w:rPr>
      </w:pPr>
      <w:moveToRangeStart w:id="950" w:author="Stephen Michell" w:date="2023-04-19T15:57:00Z" w:name="move132812293"/>
      <w:moveTo w:id="951" w:author="Stephen Michell" w:date="2023-04-19T15:57:00Z">
        <w:del w:id="952"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950"/>
    <w:p w14:paraId="552AFD04" w14:textId="7D493BD2" w:rsidR="004D658A" w:rsidRPr="00F4698B" w:rsidDel="004D658A" w:rsidRDefault="004D658A" w:rsidP="00760985">
      <w:pPr>
        <w:ind w:left="720"/>
        <w:rPr>
          <w:del w:id="953"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54"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955" w:author="Stephen Michell" w:date="2023-04-19T16:04:00Z">
        <w:r>
          <w:rPr>
            <w:color w:val="000000"/>
          </w:rPr>
          <w:t xml:space="preserve">Be aware of the </w:t>
        </w:r>
      </w:ins>
      <w:ins w:id="956" w:author="Stephen Michell" w:date="2023-04-19T16:05:00Z">
        <w:r>
          <w:rPr>
            <w:color w:val="000000"/>
          </w:rPr>
          <w:t xml:space="preserve">syntactic </w:t>
        </w:r>
      </w:ins>
      <w:ins w:id="957" w:author="Stephen Michell" w:date="2023-04-19T16:04:00Z">
        <w:r>
          <w:rPr>
            <w:color w:val="000000"/>
          </w:rPr>
          <w:t xml:space="preserve">difference between </w:t>
        </w:r>
      </w:ins>
      <w:ins w:id="958"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59" w:name="_Toc70999434"/>
      <w:r>
        <w:t xml:space="preserve">6.55 Unspecified </w:t>
      </w:r>
      <w:r w:rsidR="0097702E">
        <w:t>b</w:t>
      </w:r>
      <w:r>
        <w:t>ehaviour [BQF]</w:t>
      </w:r>
      <w:bookmarkEnd w:id="95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lastRenderedPageBreak/>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696F925F" w:rsidR="00061D99" w:rsidRPr="00593934" w:rsidRDefault="00061D99" w:rsidP="00430AD6">
      <w:pPr>
        <w:ind w:left="720"/>
        <w:rPr>
          <w:rFonts w:ascii="Courier New" w:eastAsia="Courier New" w:hAnsi="Courier New" w:cs="Courier New"/>
        </w:rPr>
      </w:pPr>
      <w:r w:rsidRPr="00061D99">
        <w:rPr>
          <w:color w:val="000000"/>
        </w:rPr>
        <w:lastRenderedPageBreak/>
        <w:t>Note</w:t>
      </w:r>
      <w:ins w:id="960" w:author="McDonagh, Sean" w:date="2023-04-24T08:59:00Z">
        <w:r w:rsidR="0085661D">
          <w:rPr>
            <w:color w:val="000000"/>
          </w:rPr>
          <w:t xml:space="preserve"> that r</w:t>
        </w:r>
      </w:ins>
      <w:del w:id="961" w:author="McDonagh, Sean" w:date="2023-04-24T08:59:00Z">
        <w:r w:rsidRPr="00061D99" w:rsidDel="0085661D">
          <w:rPr>
            <w:color w:val="000000"/>
          </w:rPr>
          <w:delText>: R</w:delText>
        </w:r>
      </w:del>
      <w:r w:rsidRPr="00061D99">
        <w:rPr>
          <w:color w:val="000000"/>
        </w:rPr>
        <w:t>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62" w:name="_Toc70999435"/>
      <w:r>
        <w:t xml:space="preserve">6.56 Undefined </w:t>
      </w:r>
      <w:r w:rsidR="0097702E">
        <w:t>b</w:t>
      </w:r>
      <w:r>
        <w:t>ehaviour [EWF]</w:t>
      </w:r>
      <w:bookmarkEnd w:id="962"/>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63"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w:t>
      </w:r>
      <w:r w:rsidRPr="00F4698B">
        <w:rPr>
          <w:color w:val="000000"/>
        </w:rPr>
        <w:lastRenderedPageBreak/>
        <w:t xml:space="preserve">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64" w:name="_Toc70999436"/>
      <w:r>
        <w:t xml:space="preserve">6.57 Implementation–defined </w:t>
      </w:r>
      <w:r w:rsidR="0097702E">
        <w:t>b</w:t>
      </w:r>
      <w:r>
        <w:t>ehaviour [FAB]</w:t>
      </w:r>
      <w:bookmarkEnd w:id="964"/>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w:t>
      </w:r>
      <w:proofErr w:type="gramStart"/>
      <w:r w:rsidRPr="00F4698B">
        <w:rPr>
          <w:color w:val="000000"/>
        </w:rPr>
        <w:t>mark</w:t>
      </w:r>
      <w:proofErr w:type="gramEnd"/>
      <w:r w:rsidRPr="00F4698B">
        <w:rPr>
          <w:color w:val="000000"/>
        </w:rPr>
        <w:t xml:space="preserve">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w:t>
      </w:r>
      <w:r w:rsidRPr="00F4698B">
        <w:rPr>
          <w:color w:val="000000"/>
        </w:rPr>
        <w:lastRenderedPageBreak/>
        <w:t>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65" w:name="_Toc70999437"/>
      <w:r>
        <w:t xml:space="preserve">6.58 Deprecated </w:t>
      </w:r>
      <w:r w:rsidR="0097702E">
        <w:t>l</w:t>
      </w:r>
      <w:r>
        <w:t xml:space="preserve">anguage </w:t>
      </w:r>
      <w:r w:rsidR="0097702E">
        <w:t>f</w:t>
      </w:r>
      <w:r>
        <w:t>eatures [MEM]</w:t>
      </w:r>
      <w:bookmarkEnd w:id="965"/>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66" w:name="_Toc70999438"/>
      <w:r>
        <w:lastRenderedPageBreak/>
        <w:t xml:space="preserve">6.59 Concurrency – </w:t>
      </w:r>
      <w:r w:rsidR="00DF65C9">
        <w:t>a</w:t>
      </w:r>
      <w:r>
        <w:t>ctivation [CGA]</w:t>
      </w:r>
      <w:bookmarkEnd w:id="966"/>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541BC9">
        <w:t>entity</w:t>
      </w:r>
      <w:proofErr w:type="gramEnd"/>
      <w:r w:rsidR="006D6752" w:rsidRPr="00541BC9">
        <w:t xml:space="preserve">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67" w:author="McDonagh, Sean" w:date="2023-02-28T10:41:00Z">
        <w:r w:rsidR="00E34973">
          <w:t xml:space="preserve">and logging module </w:t>
        </w:r>
      </w:ins>
      <w:r w:rsidR="007671A2">
        <w:t>to</w:t>
      </w:r>
      <w:r>
        <w:t xml:space="preserve"> help identify and catch common issues</w:t>
      </w:r>
      <w:r w:rsidR="00547332">
        <w:t xml:space="preserve">, as documented in </w:t>
      </w:r>
      <w:ins w:id="968" w:author="Stephen Michell" w:date="2023-02-15T14:24:00Z">
        <w:r w:rsidR="00147B99">
          <w:t>the Python documentation set[xx]</w:t>
        </w:r>
      </w:ins>
      <w:ins w:id="969" w:author="Stephen Michell" w:date="2023-03-29T14:26:00Z">
        <w:r w:rsidR="00F0042C">
          <w:rPr>
            <w:rFonts w:ascii="Helvetica Neue" w:eastAsia="Calibri" w:hAnsi="Helvetica Neue" w:cs="Helvetica Neue"/>
            <w:color w:val="000000"/>
            <w:sz w:val="22"/>
            <w:szCs w:val="22"/>
            <w:lang w:val="en-US"/>
          </w:rPr>
          <w:t>.</w:t>
        </w:r>
      </w:ins>
      <w:ins w:id="970" w:author="Stephen Michell" w:date="2023-03-29T14:25:00Z">
        <w:r w:rsidR="00F0042C" w:rsidDel="00F0042C">
          <w:t xml:space="preserve"> </w:t>
        </w:r>
      </w:ins>
      <w:commentRangeStart w:id="971"/>
      <w:commentRangeStart w:id="972"/>
      <w:commentRangeStart w:id="973"/>
      <w:del w:id="974" w:author="Stephen Michell" w:date="2023-03-29T14:25:00Z">
        <w:r w:rsidR="00547332" w:rsidDel="00F0042C">
          <w:delText>[Ref]</w:delText>
        </w:r>
        <w:commentRangeEnd w:id="971"/>
        <w:r w:rsidR="00547332" w:rsidDel="00F0042C">
          <w:rPr>
            <w:rStyle w:val="CommentReference"/>
          </w:rPr>
          <w:commentReference w:id="971"/>
        </w:r>
        <w:commentRangeEnd w:id="972"/>
        <w:r w:rsidR="00C339FE" w:rsidDel="00F0042C">
          <w:rPr>
            <w:rStyle w:val="CommentReference"/>
            <w:rFonts w:ascii="Calibri" w:eastAsia="Calibri" w:hAnsi="Calibri" w:cs="Calibri"/>
            <w:lang w:val="en-US"/>
          </w:rPr>
          <w:commentReference w:id="972"/>
        </w:r>
        <w:commentRangeEnd w:id="973"/>
        <w:r w:rsidR="00047124" w:rsidDel="00F0042C">
          <w:rPr>
            <w:rStyle w:val="CommentReference"/>
            <w:rFonts w:ascii="Calibri" w:eastAsia="Calibri" w:hAnsi="Calibri" w:cs="Calibri"/>
            <w:lang w:val="en-US"/>
          </w:rPr>
          <w:commentReference w:id="973"/>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w:t>
      </w:r>
      <w:r>
        <w:lastRenderedPageBreak/>
        <w:t xml:space="preserve">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975"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w:t>
      </w:r>
      <w:proofErr w:type="gramStart"/>
      <w:r w:rsidRPr="008E416E">
        <w:rPr>
          <w:rFonts w:ascii="Courier New" w:hAnsi="Courier New" w:cs="Courier New"/>
          <w:sz w:val="20"/>
          <w:szCs w:val="20"/>
        </w:rPr>
        <w:t>concurrent.futures</w:t>
      </w:r>
      <w:proofErr w:type="gramEnd"/>
      <w:r w:rsidRPr="008E416E">
        <w:rPr>
          <w:rFonts w:ascii="Courier New" w:hAnsi="Courier New" w:cs="Courier New"/>
          <w:sz w:val="20"/>
          <w:szCs w:val="20"/>
        </w:rPr>
        <w:t xml:space="preserve">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w:t>
      </w:r>
      <w:proofErr w:type="gramStart"/>
      <w:r w:rsidR="005A4B8E" w:rsidRPr="0091225F">
        <w:t>communication</w:t>
      </w:r>
      <w:proofErr w:type="gramEnd"/>
      <w:r w:rsidR="005A4B8E" w:rsidRPr="0091225F">
        <w:t xml:space="preserve">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976" w:name="_2iq8gzs" w:colFirst="0" w:colLast="0"/>
      <w:bookmarkStart w:id="977" w:name="_Toc70999439"/>
      <w:bookmarkEnd w:id="976"/>
      <w:r>
        <w:lastRenderedPageBreak/>
        <w:t xml:space="preserve">6.60 Concurrency – </w:t>
      </w:r>
      <w:r w:rsidR="00CF041E">
        <w:t>D</w:t>
      </w:r>
      <w:r>
        <w:t>irected termination [CGT]</w:t>
      </w:r>
      <w:bookmarkEnd w:id="977"/>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978" w:name="_Hlk95149131"/>
      <w:bookmarkStart w:id="979"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proofErr w:type="gramStart"/>
      <w:r>
        <w:t>work-arounds</w:t>
      </w:r>
      <w:proofErr w:type="gramEnd"/>
      <w:r>
        <w:t xml:space="preserve">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978"/>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979"/>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 xml:space="preserve">Failure to join a completed thread can result in logic </w:t>
      </w:r>
      <w:proofErr w:type="gramStart"/>
      <w:r>
        <w:rPr>
          <w:sz w:val="24"/>
        </w:rPr>
        <w:t>errors;</w:t>
      </w:r>
      <w:proofErr w:type="gramEnd"/>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w:t>
      </w:r>
      <w:proofErr w:type="gramStart"/>
      <w:r>
        <w:rPr>
          <w:sz w:val="24"/>
        </w:rPr>
        <w:t>delays;</w:t>
      </w:r>
      <w:proofErr w:type="gramEnd"/>
      <w:r>
        <w:rPr>
          <w:sz w:val="24"/>
        </w:rPr>
        <w:t xml:space="preserve">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 xml:space="preserve">Any attempts to communicate with another thread after joining that entity can result in significant errors, such as a logic error, an </w:t>
      </w:r>
      <w:proofErr w:type="gramStart"/>
      <w:r>
        <w:rPr>
          <w:sz w:val="24"/>
        </w:rPr>
        <w:t>exception</w:t>
      </w:r>
      <w:proofErr w:type="gramEnd"/>
      <w:r>
        <w:rPr>
          <w:sz w:val="24"/>
        </w:rPr>
        <w:t xml:space="preserve">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The preferred way to terminate an executing</w:t>
      </w:r>
      <w:del w:id="980"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lastRenderedPageBreak/>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proofErr w:type="gramStart"/>
      <w:r w:rsidR="00743E81" w:rsidRPr="00147B99">
        <w:rPr>
          <w:rFonts w:ascii="Courier New" w:hAnsi="Courier New" w:cs="Courier New"/>
        </w:rPr>
        <w:t>terminate(</w:t>
      </w:r>
      <w:proofErr w:type="gramEnd"/>
      <w:r w:rsidR="00743E81" w:rsidRPr="00147B99">
        <w:rPr>
          <w:rFonts w:ascii="Courier New" w:hAnsi="Courier New" w:cs="Courier New"/>
        </w:rPr>
        <w:t>)</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981"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981"/>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w:t>
      </w:r>
      <w:proofErr w:type="gramStart"/>
      <w:r w:rsidR="005027F8">
        <w:t>request;</w:t>
      </w:r>
      <w:proofErr w:type="gramEnd"/>
      <w:r w:rsidR="005027F8">
        <w:t xml:space="preserve">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lastRenderedPageBreak/>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proofErr w:type="gramStart"/>
      <w:r w:rsidRPr="005B33CB">
        <w:rPr>
          <w:rFonts w:ascii="Courier New" w:hAnsi="Courier New" w:cs="Courier New"/>
          <w:sz w:val="21"/>
          <w:szCs w:val="21"/>
        </w:rPr>
        <w:t>asynci</w:t>
      </w:r>
      <w:r>
        <w:rPr>
          <w:rFonts w:ascii="Courier New" w:hAnsi="Courier New" w:cs="Courier New"/>
          <w:sz w:val="21"/>
          <w:szCs w:val="21"/>
        </w:rPr>
        <w:t>o.Task</w:t>
      </w:r>
      <w:proofErr w:type="gramEnd"/>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proofErr w:type="gramStart"/>
      <w:r w:rsidRPr="00262ECA">
        <w:rPr>
          <w:rFonts w:ascii="Times New Roman" w:hAnsi="Times New Roman" w:cs="Times New Roman"/>
        </w:rPr>
        <w:t>Complete;</w:t>
      </w:r>
      <w:proofErr w:type="gramEnd"/>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async def </w:t>
      </w:r>
      <w:proofErr w:type="gramStart"/>
      <w:r w:rsidRPr="00C339FE">
        <w:rPr>
          <w:rFonts w:ascii="Courier New" w:hAnsi="Courier New" w:cs="Courier New"/>
          <w:sz w:val="20"/>
          <w:szCs w:val="20"/>
        </w:rPr>
        <w:t>foo(</w:t>
      </w:r>
      <w:proofErr w:type="gramEnd"/>
      <w:r w:rsidRPr="00C339FE">
        <w:rPr>
          <w:rFonts w:ascii="Courier New" w:hAnsi="Courier New" w:cs="Courier New"/>
          <w:sz w:val="20"/>
          <w:szCs w:val="20"/>
        </w:rPr>
        <w:t>):</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roofErr w:type="gramStart"/>
      <w:r w:rsidRPr="00C339FE">
        <w:rPr>
          <w:rFonts w:ascii="Courier New" w:hAnsi="Courier New" w:cs="Courier New"/>
          <w:sz w:val="20"/>
          <w:szCs w:val="20"/>
        </w:rPr>
        <w:t>print(</w:t>
      </w:r>
      <w:proofErr w:type="gramEnd"/>
      <w:r w:rsidRPr="00C339FE">
        <w:rPr>
          <w:rFonts w:ascii="Courier New" w:hAnsi="Courier New" w:cs="Courier New"/>
          <w:sz w:val="20"/>
          <w:szCs w:val="20"/>
        </w:rPr>
        <w: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w:t>
      </w:r>
      <w:proofErr w:type="gramStart"/>
      <w:r w:rsidRPr="00C339FE">
        <w:rPr>
          <w:rFonts w:ascii="Courier New" w:hAnsi="Courier New" w:cs="Courier New"/>
          <w:sz w:val="20"/>
          <w:szCs w:val="20"/>
        </w:rPr>
        <w:t>asyncio.sleep</w:t>
      </w:r>
      <w:proofErr w:type="gramEnd"/>
      <w:r w:rsidRPr="00C339FE">
        <w:rPr>
          <w:rFonts w:ascii="Courier New" w:hAnsi="Courier New" w:cs="Courier New"/>
          <w:sz w:val="20"/>
          <w:szCs w:val="20"/>
        </w:rPr>
        <w:t>(1)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w:t>
      </w:r>
      <w:proofErr w:type="gramStart"/>
      <w:r w:rsidRPr="00C339FE">
        <w:rPr>
          <w:rFonts w:ascii="Courier New" w:hAnsi="Courier New" w:cs="Courier New"/>
          <w:sz w:val="20"/>
          <w:szCs w:val="20"/>
        </w:rPr>
        <w:t>asyncio.CancelledError</w:t>
      </w:r>
      <w:proofErr w:type="gramEnd"/>
      <w:r w:rsidRPr="00C339FE">
        <w:rPr>
          <w:rFonts w:ascii="Courier New" w:hAnsi="Courier New" w:cs="Courier New"/>
          <w:sz w:val="20"/>
          <w:szCs w:val="20"/>
        </w:rPr>
        <w:t xml:space="preserve">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roofErr w:type="gramStart"/>
      <w:r w:rsidRPr="00C339FE">
        <w:rPr>
          <w:rFonts w:ascii="Courier New" w:hAnsi="Courier New" w:cs="Courier New"/>
          <w:sz w:val="20"/>
          <w:szCs w:val="20"/>
        </w:rPr>
        <w:t>print(</w:t>
      </w:r>
      <w:proofErr w:type="gramEnd"/>
      <w:r w:rsidRPr="00C339FE">
        <w:rPr>
          <w:rFonts w:ascii="Courier New" w:hAnsi="Courier New" w:cs="Courier New"/>
          <w:sz w:val="20"/>
          <w:szCs w:val="20"/>
        </w:rPr>
        <w: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roofErr w:type="gramStart"/>
      <w:r w:rsidRPr="00C339FE">
        <w:rPr>
          <w:rFonts w:ascii="Courier New" w:hAnsi="Courier New" w:cs="Courier New"/>
          <w:sz w:val="20"/>
          <w:szCs w:val="20"/>
        </w:rPr>
        <w:t>print(</w:t>
      </w:r>
      <w:proofErr w:type="gramEnd"/>
      <w:r w:rsidRPr="00C339FE">
        <w:rPr>
          <w:rFonts w:ascii="Courier New" w:hAnsi="Courier New" w:cs="Courier New"/>
          <w:sz w:val="20"/>
          <w:szCs w:val="20"/>
        </w:rPr>
        <w: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async def </w:t>
      </w:r>
      <w:proofErr w:type="gramStart"/>
      <w:r w:rsidRPr="00C339FE">
        <w:rPr>
          <w:rFonts w:ascii="Courier New" w:hAnsi="Courier New" w:cs="Courier New"/>
          <w:sz w:val="20"/>
          <w:szCs w:val="20"/>
        </w:rPr>
        <w:t>main(</w:t>
      </w:r>
      <w:proofErr w:type="gramEnd"/>
      <w:r w:rsidRPr="00C339FE">
        <w:rPr>
          <w:rFonts w:ascii="Courier New" w:hAnsi="Courier New" w:cs="Courier New"/>
          <w:sz w:val="20"/>
          <w:szCs w:val="20"/>
        </w:rPr>
        <w:t>):</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w:t>
      </w:r>
      <w:proofErr w:type="gramStart"/>
      <w:r w:rsidRPr="00C339FE">
        <w:rPr>
          <w:rFonts w:ascii="Courier New" w:hAnsi="Courier New" w:cs="Courier New"/>
          <w:sz w:val="20"/>
          <w:szCs w:val="20"/>
        </w:rPr>
        <w:t>asyncio.create</w:t>
      </w:r>
      <w:proofErr w:type="gramEnd"/>
      <w:r w:rsidRPr="00C339FE">
        <w:rPr>
          <w:rFonts w:ascii="Courier New" w:hAnsi="Courier New" w:cs="Courier New"/>
          <w:sz w:val="20"/>
          <w:szCs w:val="20"/>
        </w:rPr>
        <w:t>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w:t>
      </w:r>
      <w:proofErr w:type="gramStart"/>
      <w:r w:rsidRPr="00C339FE">
        <w:rPr>
          <w:rFonts w:ascii="Courier New" w:hAnsi="Courier New" w:cs="Courier New"/>
          <w:sz w:val="20"/>
          <w:szCs w:val="20"/>
        </w:rPr>
        <w:t>asyncio.sleep</w:t>
      </w:r>
      <w:proofErr w:type="gramEnd"/>
      <w:r w:rsidRPr="00C339FE">
        <w:rPr>
          <w:rFonts w:ascii="Courier New" w:hAnsi="Courier New" w:cs="Courier New"/>
          <w:sz w:val="20"/>
          <w:szCs w:val="20"/>
        </w:rPr>
        <w:t>(5)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w:t>
      </w:r>
      <w:proofErr w:type="gramStart"/>
      <w:r w:rsidRPr="00C339FE">
        <w:rPr>
          <w:rFonts w:ascii="Courier New" w:hAnsi="Courier New" w:cs="Courier New"/>
          <w:sz w:val="20"/>
          <w:szCs w:val="20"/>
        </w:rPr>
        <w:t>1.cancel</w:t>
      </w:r>
      <w:proofErr w:type="gramEnd"/>
      <w:r w:rsidRPr="00C339FE">
        <w:rPr>
          <w:rFonts w:ascii="Courier New" w:hAnsi="Courier New" w:cs="Courier New"/>
          <w:sz w:val="20"/>
          <w:szCs w:val="20"/>
        </w:rPr>
        <w:t>()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roofErr w:type="gramStart"/>
      <w:r w:rsidRPr="00C339FE">
        <w:rPr>
          <w:rFonts w:ascii="Courier New" w:hAnsi="Courier New" w:cs="Courier New"/>
          <w:sz w:val="20"/>
          <w:szCs w:val="20"/>
        </w:rPr>
        <w:t>print(</w:t>
      </w:r>
      <w:proofErr w:type="gramEnd"/>
      <w:r w:rsidRPr="00C339FE">
        <w:rPr>
          <w:rFonts w:ascii="Courier New" w:hAnsi="Courier New" w:cs="Courier New"/>
          <w:sz w:val="20"/>
          <w:szCs w:val="20"/>
        </w:rPr>
        <w: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w:t>
      </w:r>
      <w:proofErr w:type="gramStart"/>
      <w:r w:rsidRPr="00C339FE">
        <w:rPr>
          <w:rFonts w:ascii="Courier New" w:hAnsi="Courier New" w:cs="Courier New"/>
          <w:sz w:val="20"/>
          <w:szCs w:val="20"/>
        </w:rPr>
        <w:t>loop(</w:t>
      </w:r>
      <w:proofErr w:type="gramEnd"/>
      <w:r w:rsidRPr="00C339FE">
        <w:rPr>
          <w:rFonts w:ascii="Courier New" w:hAnsi="Courier New" w:cs="Courier New"/>
          <w:sz w:val="20"/>
          <w:szCs w:val="20"/>
        </w:rPr>
        <w:t>)</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w:t>
      </w:r>
      <w:proofErr w:type="gramStart"/>
      <w:r w:rsidRPr="00C339FE">
        <w:rPr>
          <w:rFonts w:ascii="Courier New" w:hAnsi="Courier New" w:cs="Courier New"/>
          <w:sz w:val="20"/>
          <w:szCs w:val="20"/>
        </w:rPr>
        <w:t>main(</w:t>
      </w:r>
      <w:proofErr w:type="gramEnd"/>
      <w:r w:rsidRPr="00C339FE">
        <w:rPr>
          <w:rFonts w:ascii="Courier New" w:hAnsi="Courier New" w:cs="Courier New"/>
          <w:sz w:val="20"/>
          <w:szCs w:val="20"/>
        </w:rPr>
        <w:t>))</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w:t>
      </w:r>
      <w:proofErr w:type="gramStart"/>
      <w:r w:rsidRPr="00ED1C62">
        <w:rPr>
          <w:color w:val="000000"/>
        </w:rPr>
        <w:t>e.g.</w:t>
      </w:r>
      <w:proofErr w:type="gramEnd"/>
      <w:r w:rsidRPr="00ED1C62">
        <w:rPr>
          <w:color w:val="000000"/>
        </w:rPr>
        <w:t xml:space="preserve">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lastRenderedPageBreak/>
        <w:t>6.60.2 Guidance to language users</w:t>
      </w:r>
    </w:p>
    <w:p w14:paraId="3DB93D07" w14:textId="77777777" w:rsidR="00492A72" w:rsidRDefault="00492A72" w:rsidP="00492A72">
      <w:pPr>
        <w:numPr>
          <w:ilvl w:val="0"/>
          <w:numId w:val="101"/>
        </w:numPr>
        <w:rPr>
          <w:color w:val="000000"/>
        </w:rPr>
      </w:pPr>
      <w:bookmarkStart w:id="982" w:name="_xvir7l" w:colFirst="0" w:colLast="0"/>
      <w:bookmarkStart w:id="983" w:name="_Toc70999440"/>
      <w:bookmarkEnd w:id="982"/>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proofErr w:type="gramStart"/>
      <w:r>
        <w:rPr>
          <w:color w:val="000000"/>
        </w:rPr>
        <w:t>threads</w:t>
      </w:r>
      <w:proofErr w:type="gramEnd"/>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983"/>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w:t>
      </w:r>
      <w:r w:rsidR="00355D4D">
        <w:lastRenderedPageBreak/>
        <w:t xml:space="preserve">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 xml:space="preserve">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proofErr w:type="gramStart"/>
      <w:r>
        <w:t>task, since</w:t>
      </w:r>
      <w:proofErr w:type="gramEnd"/>
      <w:r>
        <w:t xml:space="preserv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proofErr w:type="gramStart"/>
      <w:r w:rsidRPr="00B24A11">
        <w:rPr>
          <w:rFonts w:ascii="Courier New" w:eastAsia="Courier New" w:hAnsi="Courier New" w:cs="Courier New"/>
          <w:color w:val="000000"/>
          <w:sz w:val="22"/>
          <w:szCs w:val="22"/>
        </w:rPr>
        <w:t>queue.Queue</w:t>
      </w:r>
      <w:proofErr w:type="spellEnd"/>
      <w:proofErr w:type="gram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984"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985" w:author="Stephen Michell" w:date="2023-03-29T14:40:00Z">
        <w:r>
          <w:rPr>
            <w:color w:val="000000"/>
          </w:rPr>
          <w:t>Consider using</w:t>
        </w:r>
      </w:ins>
      <w:ins w:id="986" w:author="Stephen Michell" w:date="2023-03-29T14:41:00Z">
        <w:r>
          <w:rPr>
            <w:color w:val="000000"/>
          </w:rPr>
          <w:t xml:space="preserve"> </w:t>
        </w:r>
        <w:proofErr w:type="spellStart"/>
        <w:r w:rsidRPr="00B24A11">
          <w:rPr>
            <w:color w:val="000000"/>
          </w:rPr>
          <w:t>threading_</w:t>
        </w:r>
        <w:proofErr w:type="gramStart"/>
        <w:r w:rsidRPr="00B24A11">
          <w:rPr>
            <w:color w:val="000000"/>
          </w:rPr>
          <w:t>local</w:t>
        </w:r>
        <w:proofErr w:type="spellEnd"/>
        <w:r w:rsidRPr="00B24A11">
          <w:rPr>
            <w:color w:val="000000"/>
          </w:rPr>
          <w:t>(</w:t>
        </w:r>
        <w:proofErr w:type="gramEnd"/>
        <w:r w:rsidRPr="00B24A11">
          <w:rPr>
            <w:color w:val="000000"/>
          </w:rPr>
          <w:t>)</w:t>
        </w:r>
        <w:r w:rsidRPr="00F4698B">
          <w:rPr>
            <w:color w:val="000000"/>
          </w:rPr>
          <w:t xml:space="preserve"> within each thread</w:t>
        </w:r>
      </w:ins>
      <w:ins w:id="987" w:author="Stephen Michell" w:date="2023-03-29T14:42:00Z">
        <w:r>
          <w:rPr>
            <w:color w:val="000000"/>
          </w:rPr>
          <w:t>, in multithreaded code,</w:t>
        </w:r>
      </w:ins>
      <w:ins w:id="988"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89" w:author="Stephen Michell" w:date="2023-03-29T14:42:00Z">
        <w:r>
          <w:rPr>
            <w:color w:val="000000"/>
          </w:rPr>
          <w:t>riable.</w:t>
        </w:r>
      </w:ins>
      <w:ins w:id="990"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91" w:name="_3hv69ve" w:colFirst="0" w:colLast="0"/>
      <w:bookmarkStart w:id="992" w:name="_Toc70999441"/>
      <w:bookmarkEnd w:id="991"/>
      <w:r>
        <w:t xml:space="preserve">6.62 Concurrency – </w:t>
      </w:r>
      <w:r w:rsidR="00CF041E">
        <w:t>P</w:t>
      </w:r>
      <w:r>
        <w:t xml:space="preserve">remature </w:t>
      </w:r>
      <w:r w:rsidR="0097702E">
        <w:t>t</w:t>
      </w:r>
      <w:r>
        <w:t>ermination [CGS]</w:t>
      </w:r>
      <w:bookmarkEnd w:id="992"/>
    </w:p>
    <w:p w14:paraId="3070030D" w14:textId="326A95F9" w:rsidR="00566BC2" w:rsidRDefault="000F279F">
      <w:pPr>
        <w:pStyle w:val="Heading3"/>
      </w:pPr>
      <w:bookmarkStart w:id="993" w:name="_1x0gk37" w:colFirst="0" w:colLast="0"/>
      <w:bookmarkEnd w:id="993"/>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w:t>
      </w:r>
      <w:r w:rsidR="00CE7F3D">
        <w:lastRenderedPageBreak/>
        <w:t xml:space="preserve">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94"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995"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96" w:author="McDonagh, Sean" w:date="2023-04-04T16:06:00Z"/>
        </w:rPr>
      </w:pPr>
    </w:p>
    <w:p w14:paraId="1AC86FDB" w14:textId="77777777" w:rsidR="008F5121" w:rsidRDefault="008F5121" w:rsidP="00372EBD">
      <w:pPr>
        <w:ind w:left="720"/>
        <w:rPr>
          <w:ins w:id="997" w:author="McDonagh, Sean" w:date="2023-04-04T16:06:00Z"/>
        </w:rPr>
      </w:pPr>
      <w:commentRangeStart w:id="998"/>
      <w:commentRangeStart w:id="999"/>
      <w:ins w:id="1000" w:author="McDonagh, Sean" w:date="2023-04-04T16:06:00Z">
        <w:r>
          <w:t xml:space="preserve">To prevent premature termination of the child threads, the parent must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1001" w:author="McDonagh, Sean" w:date="2023-04-04T16:06:00Z"/>
        </w:rPr>
      </w:pPr>
      <w:ins w:id="1002"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98"/>
        <w:r>
          <w:rPr>
            <w:rStyle w:val="CommentReference"/>
            <w:rFonts w:ascii="Calibri" w:eastAsia="Calibri" w:hAnsi="Calibri" w:cs="Calibri"/>
            <w:lang w:val="en-US"/>
          </w:rPr>
          <w:commentReference w:id="998"/>
        </w:r>
        <w:commentRangeEnd w:id="999"/>
        <w:r w:rsidR="00C977C8">
          <w:rPr>
            <w:rStyle w:val="CommentReference"/>
            <w:rFonts w:ascii="Calibri" w:eastAsia="Calibri" w:hAnsi="Calibri" w:cs="Calibri"/>
            <w:lang w:val="en-US"/>
          </w:rPr>
          <w:commentReference w:id="999"/>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0CC738D7" w14:textId="40B431B2" w:rsidR="003B1BD7" w:rsidRDefault="00CE7F3D" w:rsidP="003B1BD7">
      <w:pPr>
        <w:ind w:left="720"/>
        <w:rPr>
          <w:ins w:id="1003" w:author="Stephen Michell" w:date="2023-05-03T16:40:00Z"/>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w:t>
      </w:r>
      <w:ins w:id="1004" w:author="Stephen Michell" w:date="2023-05-03T16:20:00Z">
        <w:r w:rsidR="001E3918">
          <w:t xml:space="preserve"> It is up to the programmer to have each process catch any exceptions and report back to the ma</w:t>
        </w:r>
      </w:ins>
      <w:ins w:id="1005" w:author="Stephen Michell" w:date="2023-05-03T16:21:00Z">
        <w:r w:rsidR="001E3918">
          <w:t xml:space="preserve">in process by means of Python </w:t>
        </w:r>
        <w:proofErr w:type="spellStart"/>
        <w:r w:rsidR="001E3918">
          <w:t>interprocess</w:t>
        </w:r>
        <w:proofErr w:type="spellEnd"/>
        <w:r w:rsidR="001E3918">
          <w:t xml:space="preserve"> communication means</w:t>
        </w:r>
      </w:ins>
      <w:ins w:id="1006" w:author="Stephen Michell" w:date="2023-05-03T16:41:00Z">
        <w:r w:rsidR="003B1BD7">
          <w:t xml:space="preserve">, such as pipes, queues or the </w:t>
        </w:r>
        <w:proofErr w:type="spellStart"/>
        <w:proofErr w:type="gramStart"/>
        <w:r w:rsidR="003B1BD7" w:rsidRPr="00574EAE">
          <w:rPr>
            <w:rFonts w:ascii="Courier New" w:hAnsi="Courier New" w:cs="Courier New"/>
            <w:sz w:val="22"/>
            <w:szCs w:val="22"/>
            <w:lang w:val="en-US"/>
          </w:rPr>
          <w:lastRenderedPageBreak/>
          <w:t>multiprocessing.Event</w:t>
        </w:r>
        <w:proofErr w:type="spellEnd"/>
        <w:proofErr w:type="gramEnd"/>
        <w:r w:rsidR="003B1BD7" w:rsidRPr="00574EAE">
          <w:t xml:space="preserve"> </w:t>
        </w:r>
        <w:r w:rsidR="003B1BD7">
          <w:t>flag</w:t>
        </w:r>
      </w:ins>
      <w:ins w:id="1007" w:author="Stephen Michell" w:date="2023-05-03T16:21:00Z">
        <w:r w:rsidR="001E3918">
          <w:t>.</w:t>
        </w:r>
      </w:ins>
      <w:r>
        <w:t xml:space="preserve"> </w:t>
      </w:r>
      <w:ins w:id="1008" w:author="Stephen Michell" w:date="2023-05-03T16:21:00Z">
        <w:r w:rsidR="001E3918">
          <w:t xml:space="preserve">In addition, </w:t>
        </w:r>
      </w:ins>
      <w:r>
        <w:t>OS calls to query the state of other processes are available, hence periodic checking if the other processes are still executable can be used.</w:t>
      </w:r>
    </w:p>
    <w:p w14:paraId="26B21D68" w14:textId="51DC351F" w:rsidR="00CE7F3D" w:rsidDel="00EF5315" w:rsidRDefault="00CE7F3D" w:rsidP="003B1BD7">
      <w:pPr>
        <w:rPr>
          <w:del w:id="1009" w:author="McDonagh, Sean" w:date="2023-04-19T11:35:00Z"/>
        </w:rPr>
        <w:pPrChange w:id="1010" w:author="Stephen Michell" w:date="2023-05-03T16:43:00Z">
          <w:pPr>
            <w:ind w:left="720"/>
          </w:pPr>
        </w:pPrChange>
      </w:pPr>
      <w:del w:id="1011" w:author="McDonagh, Sean" w:date="2023-04-19T11:35:00Z">
        <w:r w:rsidDel="008945ED">
          <w:delText xml:space="preserve"> </w:delText>
        </w:r>
      </w:del>
    </w:p>
    <w:p w14:paraId="01133897" w14:textId="13F11FA4" w:rsidR="001E3918" w:rsidRDefault="001E3918" w:rsidP="003B1BD7">
      <w:pPr>
        <w:rPr>
          <w:ins w:id="1012" w:author="Stephen Michell" w:date="2023-05-03T16:22:00Z"/>
        </w:rPr>
        <w:pPrChange w:id="1013" w:author="Stephen Michell" w:date="2023-05-03T16:43:00Z">
          <w:pPr>
            <w:ind w:left="720"/>
          </w:pPr>
        </w:pPrChange>
      </w:pPr>
    </w:p>
    <w:p w14:paraId="245780B1" w14:textId="3BF065BD" w:rsidR="001E3918" w:rsidRDefault="001E3918" w:rsidP="008945ED">
      <w:pPr>
        <w:ind w:left="720"/>
        <w:rPr>
          <w:ins w:id="1014" w:author="Stephen Michell" w:date="2023-05-03T16:22:00Z"/>
          <w:rFonts w:ascii="Courier New" w:hAnsi="Courier New" w:cs="Courier New"/>
        </w:rPr>
      </w:pPr>
      <w:ins w:id="1015" w:author="Stephen Michell" w:date="2023-05-03T16:22:00Z">
        <w:r>
          <w:t xml:space="preserve">Python also provides </w:t>
        </w:r>
        <w:proofErr w:type="spellStart"/>
        <w:proofErr w:type="gramStart"/>
        <w:r w:rsidRPr="00EF5315">
          <w:rPr>
            <w:rFonts w:ascii="Courier New" w:hAnsi="Courier New" w:cs="Courier New"/>
            <w:sz w:val="21"/>
            <w:szCs w:val="21"/>
            <w:rPrChange w:id="1016" w:author="Stephen Michell" w:date="2023-05-03T16:32:00Z">
              <w:rPr/>
            </w:rPrChange>
          </w:rPr>
          <w:t>multiprocessing.</w:t>
        </w:r>
      </w:ins>
      <w:ins w:id="1017" w:author="Stephen Michell" w:date="2023-05-03T16:31:00Z">
        <w:r w:rsidR="00EF5315" w:rsidRPr="00EF5315">
          <w:rPr>
            <w:rFonts w:ascii="Courier New" w:hAnsi="Courier New" w:cs="Courier New"/>
            <w:sz w:val="21"/>
            <w:szCs w:val="21"/>
            <w:rPrChange w:id="1018" w:author="Stephen Michell" w:date="2023-05-03T16:32:00Z">
              <w:rPr/>
            </w:rPrChange>
          </w:rPr>
          <w:t>p</w:t>
        </w:r>
      </w:ins>
      <w:ins w:id="1019" w:author="Stephen Michell" w:date="2023-05-03T16:22:00Z">
        <w:r w:rsidRPr="00EF5315">
          <w:rPr>
            <w:rFonts w:ascii="Courier New" w:hAnsi="Courier New" w:cs="Courier New"/>
            <w:sz w:val="21"/>
            <w:szCs w:val="21"/>
            <w:rPrChange w:id="1020" w:author="Stephen Michell" w:date="2023-05-03T16:32:00Z">
              <w:rPr/>
            </w:rPrChange>
          </w:rPr>
          <w:t>ool</w:t>
        </w:r>
      </w:ins>
      <w:proofErr w:type="gramEnd"/>
      <w:ins w:id="1021" w:author="Stephen Michell" w:date="2023-05-03T16:44:00Z">
        <w:r w:rsidR="003B1BD7">
          <w:rPr>
            <w:rFonts w:ascii="Courier New" w:hAnsi="Courier New" w:cs="Courier New"/>
            <w:sz w:val="21"/>
            <w:szCs w:val="21"/>
          </w:rPr>
          <w:t>.Pool</w:t>
        </w:r>
        <w:proofErr w:type="spellEnd"/>
        <w:r w:rsidR="003B1BD7">
          <w:rPr>
            <w:rFonts w:ascii="Courier New" w:hAnsi="Courier New" w:cs="Courier New"/>
            <w:sz w:val="21"/>
            <w:szCs w:val="21"/>
          </w:rPr>
          <w:t>()</w:t>
        </w:r>
      </w:ins>
      <w:ins w:id="1022" w:author="Stephen Michell" w:date="2023-05-03T16:22:00Z">
        <w:r>
          <w:t xml:space="preserve"> that creates a pool of </w:t>
        </w:r>
      </w:ins>
      <w:ins w:id="1023" w:author="Stephen Michell" w:date="2023-05-03T16:23:00Z">
        <w:r>
          <w:t xml:space="preserve">worker processes; the execution of functions can be delegated to these worker processes by </w:t>
        </w:r>
        <w:r w:rsidRPr="00EF5315">
          <w:rPr>
            <w:rFonts w:ascii="Courier New" w:hAnsi="Courier New" w:cs="Courier New"/>
            <w:sz w:val="21"/>
            <w:szCs w:val="21"/>
            <w:rPrChange w:id="1024" w:author="Stephen Michell" w:date="2023-05-03T16:32:00Z">
              <w:rPr/>
            </w:rPrChange>
          </w:rPr>
          <w:t>apply()</w:t>
        </w:r>
        <w:r>
          <w:t xml:space="preserve">and </w:t>
        </w:r>
        <w:proofErr w:type="spellStart"/>
        <w:r w:rsidRPr="00EF5315">
          <w:rPr>
            <w:rFonts w:ascii="Courier New" w:hAnsi="Courier New" w:cs="Courier New"/>
            <w:sz w:val="21"/>
            <w:szCs w:val="21"/>
            <w:rPrChange w:id="1025" w:author="Stephen Michell" w:date="2023-05-03T16:33:00Z">
              <w:rPr/>
            </w:rPrChange>
          </w:rPr>
          <w:t>apply</w:t>
        </w:r>
      </w:ins>
      <w:ins w:id="1026" w:author="Stephen Michell" w:date="2023-05-03T16:24:00Z">
        <w:r w:rsidRPr="00EF5315">
          <w:rPr>
            <w:rFonts w:ascii="Courier New" w:hAnsi="Courier New" w:cs="Courier New"/>
            <w:sz w:val="21"/>
            <w:szCs w:val="21"/>
            <w:rPrChange w:id="1027" w:author="Stephen Michell" w:date="2023-05-03T16:33:00Z">
              <w:rPr/>
            </w:rPrChange>
          </w:rPr>
          <w:t>_async</w:t>
        </w:r>
        <w:proofErr w:type="spellEnd"/>
        <w:r w:rsidRPr="00EF5315">
          <w:rPr>
            <w:rFonts w:ascii="Courier New" w:hAnsi="Courier New" w:cs="Courier New"/>
            <w:sz w:val="21"/>
            <w:szCs w:val="21"/>
            <w:rPrChange w:id="1028" w:author="Stephen Michell" w:date="2023-05-03T16:33:00Z">
              <w:rPr/>
            </w:rPrChange>
          </w:rPr>
          <w:t>()</w:t>
        </w:r>
        <w:r>
          <w:t xml:space="preserve"> calls; and </w:t>
        </w:r>
      </w:ins>
      <w:ins w:id="1029" w:author="Stephen Michell" w:date="2023-05-03T16:25:00Z">
        <w:r w:rsidRPr="00EF5315">
          <w:rPr>
            <w:rFonts w:ascii="Courier New" w:hAnsi="Courier New" w:cs="Courier New"/>
            <w:sz w:val="21"/>
            <w:szCs w:val="21"/>
            <w:rPrChange w:id="1030" w:author="Stephen Michell" w:date="2023-05-03T16:33:00Z">
              <w:rPr/>
            </w:rPrChange>
          </w:rPr>
          <w:t>get()</w:t>
        </w:r>
        <w:r>
          <w:t xml:space="preserve"> </w:t>
        </w:r>
      </w:ins>
      <w:ins w:id="1031" w:author="Stephen Michell" w:date="2023-05-03T16:45:00Z">
        <w:r w:rsidR="003B1BD7">
          <w:t>calls</w:t>
        </w:r>
      </w:ins>
      <w:ins w:id="1032" w:author="Stephen Michell" w:date="2023-05-03T16:25:00Z">
        <w:r>
          <w:t xml:space="preserve"> to collect results</w:t>
        </w:r>
      </w:ins>
      <w:ins w:id="1033" w:author="Stephen Michell" w:date="2023-05-03T16:46:00Z">
        <w:r w:rsidR="003B1BD7">
          <w:t xml:space="preserve"> of such functions,</w:t>
        </w:r>
      </w:ins>
      <w:ins w:id="1034" w:author="Stephen Michell" w:date="2023-05-03T16:25:00Z">
        <w:r>
          <w:t xml:space="preserve"> once available. If </w:t>
        </w:r>
      </w:ins>
      <w:ins w:id="1035" w:author="Stephen Michell" w:date="2023-05-03T16:46:00Z">
        <w:r w:rsidR="003B1BD7">
          <w:t>a</w:t>
        </w:r>
      </w:ins>
      <w:ins w:id="1036" w:author="Stephen Michell" w:date="2023-05-03T16:25:00Z">
        <w:r>
          <w:t xml:space="preserve"> function raises an exception, </w:t>
        </w:r>
      </w:ins>
      <w:ins w:id="1037" w:author="Stephen Michell" w:date="2023-05-03T16:26:00Z">
        <w:r>
          <w:t xml:space="preserve">that exception is </w:t>
        </w:r>
      </w:ins>
      <w:ins w:id="1038" w:author="Stephen Michell" w:date="2023-05-03T16:34:00Z">
        <w:r w:rsidR="00EF5315">
          <w:t>reraised</w:t>
        </w:r>
      </w:ins>
      <w:ins w:id="1039" w:author="Stephen Michell" w:date="2023-05-03T16:26:00Z">
        <w:r>
          <w:t xml:space="preserve"> </w:t>
        </w:r>
      </w:ins>
      <w:ins w:id="1040" w:author="Stephen Michell" w:date="2023-05-03T16:35:00Z">
        <w:r w:rsidR="00EF5315">
          <w:t>in</w:t>
        </w:r>
      </w:ins>
      <w:ins w:id="1041" w:author="Stephen Michell" w:date="2023-05-03T16:26:00Z">
        <w:r>
          <w:t xml:space="preserve"> the </w:t>
        </w:r>
      </w:ins>
      <w:ins w:id="1042" w:author="Stephen Michell" w:date="2023-05-03T16:27:00Z">
        <w:r>
          <w:t xml:space="preserve">parent </w:t>
        </w:r>
      </w:ins>
      <w:ins w:id="1043" w:author="Stephen Michell" w:date="2023-05-03T16:46:00Z">
        <w:r w:rsidR="003B1BD7">
          <w:t>proc</w:t>
        </w:r>
      </w:ins>
      <w:ins w:id="1044" w:author="Stephen Michell" w:date="2023-05-03T16:47:00Z">
        <w:r w:rsidR="003B1BD7">
          <w:t xml:space="preserve">ess </w:t>
        </w:r>
      </w:ins>
      <w:ins w:id="1045" w:author="Stephen Michell" w:date="2023-05-03T16:27:00Z">
        <w:r>
          <w:t xml:space="preserve">waiting </w:t>
        </w:r>
      </w:ins>
      <w:ins w:id="1046" w:author="Stephen Michell" w:date="2023-05-03T16:28:00Z">
        <w:r>
          <w:t>on</w:t>
        </w:r>
      </w:ins>
      <w:ins w:id="1047" w:author="Stephen Michell" w:date="2023-05-03T16:27:00Z">
        <w:r>
          <w:t xml:space="preserve"> the </w:t>
        </w:r>
      </w:ins>
      <w:proofErr w:type="gramStart"/>
      <w:ins w:id="1048" w:author="Stephen Michell" w:date="2023-05-03T16:26:00Z">
        <w:r w:rsidRPr="00EF5315">
          <w:rPr>
            <w:rFonts w:ascii="Courier New" w:hAnsi="Courier New" w:cs="Courier New"/>
            <w:sz w:val="21"/>
            <w:szCs w:val="21"/>
            <w:rPrChange w:id="1049" w:author="Stephen Michell" w:date="2023-05-03T16:33:00Z">
              <w:rPr/>
            </w:rPrChange>
          </w:rPr>
          <w:t>get(</w:t>
        </w:r>
        <w:proofErr w:type="gramEnd"/>
        <w:r w:rsidRPr="00EF5315">
          <w:rPr>
            <w:rFonts w:ascii="Courier New" w:hAnsi="Courier New" w:cs="Courier New"/>
            <w:sz w:val="21"/>
            <w:szCs w:val="21"/>
            <w:rPrChange w:id="1050" w:author="Stephen Michell" w:date="2023-05-03T16:33:00Z">
              <w:rPr/>
            </w:rPrChange>
          </w:rPr>
          <w:t>)</w:t>
        </w:r>
      </w:ins>
      <w:ins w:id="1051" w:author="Stephen Michell" w:date="2023-05-03T16:27:00Z">
        <w:r>
          <w:t xml:space="preserve"> call</w:t>
        </w:r>
      </w:ins>
      <w:ins w:id="1052" w:author="Stephen Michell" w:date="2023-05-03T16:30:00Z">
        <w:r w:rsidR="00EF5315">
          <w:t>, where it can be</w:t>
        </w:r>
      </w:ins>
      <w:ins w:id="1053" w:author="Stephen Michell" w:date="2023-05-03T16:27:00Z">
        <w:r>
          <w:t xml:space="preserve"> </w:t>
        </w:r>
      </w:ins>
      <w:ins w:id="1054" w:author="Stephen Michell" w:date="2023-05-03T16:28:00Z">
        <w:r>
          <w:t>handl</w:t>
        </w:r>
      </w:ins>
      <w:ins w:id="1055" w:author="Stephen Michell" w:date="2023-05-03T16:30:00Z">
        <w:r w:rsidR="00EF5315">
          <w:t>ed</w:t>
        </w:r>
      </w:ins>
      <w:ins w:id="1056" w:author="Stephen Michell" w:date="2023-05-03T16:37:00Z">
        <w:r w:rsidR="00EF5315">
          <w:t xml:space="preserve"> by a try-except block.</w:t>
        </w:r>
      </w:ins>
    </w:p>
    <w:p w14:paraId="135A800A" w14:textId="6AB62D65" w:rsidR="008945ED" w:rsidDel="00EF5315" w:rsidRDefault="008945ED" w:rsidP="00FC54D7">
      <w:pPr>
        <w:ind w:left="720"/>
        <w:rPr>
          <w:ins w:id="1057" w:author="McDonagh, Sean" w:date="2023-04-19T11:35:00Z"/>
          <w:del w:id="1058" w:author="Stephen Michell" w:date="2023-05-03T16:37:00Z"/>
        </w:rPr>
      </w:pPr>
    </w:p>
    <w:p w14:paraId="489BD17F" w14:textId="69F86676" w:rsidR="008875C1" w:rsidDel="00EF5315" w:rsidRDefault="008875C1" w:rsidP="00FC54D7">
      <w:pPr>
        <w:ind w:left="720"/>
        <w:rPr>
          <w:del w:id="1059" w:author="Stephen Michell" w:date="2023-05-03T16:37:00Z"/>
        </w:rPr>
      </w:pPr>
    </w:p>
    <w:p w14:paraId="27AE14DA" w14:textId="042BA98E" w:rsidR="00CE7F3D" w:rsidDel="00EF5315" w:rsidRDefault="00CE7F3D">
      <w:pPr>
        <w:rPr>
          <w:del w:id="1060" w:author="Stephen Michell" w:date="2023-05-03T16:37:00Z"/>
        </w:rPr>
        <w:pPrChange w:id="1061" w:author="McDonagh, Sean" w:date="2023-04-19T11:35:00Z">
          <w:pPr>
            <w:ind w:left="720"/>
          </w:pPr>
        </w:pPrChange>
      </w:pPr>
      <w:del w:id="1062" w:author="Stephen Michell" w:date="2023-05-03T16:37:00Z">
        <w:r w:rsidRPr="00FC54D7" w:rsidDel="00EF5315">
          <w:rPr>
            <w:rFonts w:ascii="Courier New" w:hAnsi="Courier New" w:cs="Courier New"/>
          </w:rPr>
          <w:delText>try – except</w:delText>
        </w:r>
        <w:r w:rsidDel="00EF5315">
          <w:delText xml:space="preserve"> blocks exist for processes and are similar to </w:delText>
        </w:r>
        <w:r w:rsidRPr="00FC54D7" w:rsidDel="00EF5315">
          <w:rPr>
            <w:rFonts w:ascii="Courier New" w:hAnsi="Courier New" w:cs="Courier New"/>
          </w:rPr>
          <w:delText>asyncio</w:delText>
        </w:r>
        <w:r w:rsidDel="00EF5315">
          <w:delText xml:space="preserve"> </w:delText>
        </w:r>
        <w:r w:rsidRPr="00FC54D7" w:rsidDel="00EF5315">
          <w:rPr>
            <w:rFonts w:ascii="Courier New" w:hAnsi="Courier New" w:cs="Courier New"/>
          </w:rPr>
          <w:delText>try – except</w:delText>
        </w:r>
        <w:r w:rsidDel="00EF5315">
          <w:delText xml:space="preserve"> blocks. </w:delText>
        </w:r>
      </w:del>
    </w:p>
    <w:p w14:paraId="06D4E7F7" w14:textId="1F837A5A" w:rsidR="00361D32" w:rsidDel="00EF5315" w:rsidRDefault="00361D32" w:rsidP="008945ED">
      <w:pPr>
        <w:ind w:left="720"/>
        <w:rPr>
          <w:del w:id="1063" w:author="Stephen Michell" w:date="2023-05-03T16:36:00Z"/>
        </w:rPr>
      </w:pPr>
    </w:p>
    <w:p w14:paraId="75F7A75F" w14:textId="626BF8A2" w:rsidR="00681B39" w:rsidDel="00EF5315" w:rsidRDefault="002A475A" w:rsidP="00EF5315">
      <w:pPr>
        <w:rPr>
          <w:ins w:id="1064" w:author="McDonagh, Sean" w:date="2023-04-19T11:17:00Z"/>
          <w:del w:id="1065" w:author="Stephen Michell" w:date="2023-05-03T16:36:00Z"/>
        </w:rPr>
        <w:pPrChange w:id="1066" w:author="Stephen Michell" w:date="2023-05-03T16:36:00Z">
          <w:pPr>
            <w:ind w:left="720"/>
          </w:pPr>
        </w:pPrChange>
      </w:pPr>
      <w:ins w:id="1067" w:author="McDonagh, Sean" w:date="2023-04-19T11:00:00Z">
        <w:del w:id="1068" w:author="Stephen Michell" w:date="2023-05-03T16:36:00Z">
          <w:r w:rsidDel="00EF5315">
            <w:delText>Exceptions that occur within</w:delText>
          </w:r>
        </w:del>
      </w:ins>
      <w:ins w:id="1069" w:author="McDonagh, Sean" w:date="2023-04-19T10:39:00Z">
        <w:del w:id="1070" w:author="Stephen Michell" w:date="2023-05-03T16:36:00Z">
          <w:r w:rsidR="00D63CCE" w:rsidDel="00EF5315">
            <w:delText xml:space="preserve"> a task </w:delText>
          </w:r>
        </w:del>
      </w:ins>
      <w:ins w:id="1071" w:author="McDonagh, Sean" w:date="2023-04-19T10:57:00Z">
        <w:del w:id="1072" w:author="Stephen Michell" w:date="2023-05-03T16:36:00Z">
          <w:r w:rsidDel="00EF5315">
            <w:delText xml:space="preserve">can </w:delText>
          </w:r>
        </w:del>
      </w:ins>
      <w:ins w:id="1073" w:author="McDonagh, Sean" w:date="2023-04-19T11:21:00Z">
        <w:del w:id="1074" w:author="Stephen Michell" w:date="2023-05-03T16:36:00Z">
          <w:r w:rsidR="00681B39" w:rsidDel="00EF5315">
            <w:delText xml:space="preserve">notify the parent </w:delText>
          </w:r>
        </w:del>
      </w:ins>
      <w:ins w:id="1075" w:author="McDonagh, Sean" w:date="2023-04-19T11:18:00Z">
        <w:del w:id="1076" w:author="Stephen Michell" w:date="2023-05-03T16:36:00Z">
          <w:r w:rsidR="00681B39" w:rsidDel="00EF5315">
            <w:delText xml:space="preserve">by using a </w:delText>
          </w:r>
          <w:r w:rsidR="00681B39" w:rsidRPr="00574EAE" w:rsidDel="00EF5315">
            <w:rPr>
              <w:rFonts w:ascii="Courier New" w:hAnsi="Courier New" w:cs="Courier New"/>
              <w:sz w:val="22"/>
              <w:szCs w:val="22"/>
              <w:lang w:val="en-US"/>
            </w:rPr>
            <w:delText>try-except</w:delText>
          </w:r>
          <w:r w:rsidR="00681B39" w:rsidDel="00EF5315">
            <w:delText xml:space="preserve"> block </w:delText>
          </w:r>
        </w:del>
      </w:ins>
      <w:ins w:id="1077" w:author="McDonagh, Sean" w:date="2023-04-19T11:21:00Z">
        <w:del w:id="1078" w:author="Stephen Michell" w:date="2023-05-03T16:36:00Z">
          <w:r w:rsidR="00681B39" w:rsidDel="00EF5315">
            <w:delText xml:space="preserve">within the task </w:delText>
          </w:r>
        </w:del>
      </w:ins>
      <w:ins w:id="1079" w:author="McDonagh, Sean" w:date="2023-04-19T11:17:00Z">
        <w:del w:id="1080" w:author="Stephen Michell" w:date="2023-05-03T16:36:00Z">
          <w:r w:rsidR="00681B39" w:rsidDel="00EF5315">
            <w:delText>as shown below</w:delText>
          </w:r>
        </w:del>
        <w:del w:id="1081" w:author="Stephen Michell" w:date="2023-05-03T15:58:00Z">
          <w:r w:rsidR="00681B39" w:rsidDel="00666354">
            <w:delText>:</w:delText>
          </w:r>
        </w:del>
      </w:ins>
    </w:p>
    <w:p w14:paraId="39D981B9" w14:textId="1A14702D" w:rsidR="00681B39" w:rsidDel="00EF5315" w:rsidRDefault="00681B39" w:rsidP="00EF5315">
      <w:pPr>
        <w:rPr>
          <w:ins w:id="1082" w:author="McDonagh, Sean" w:date="2023-04-19T11:17:00Z"/>
          <w:del w:id="1083" w:author="Stephen Michell" w:date="2023-05-03T16:37:00Z"/>
        </w:rPr>
        <w:pPrChange w:id="1084" w:author="Stephen Michell" w:date="2023-05-03T16:36:00Z">
          <w:pPr>
            <w:ind w:left="720"/>
          </w:pPr>
        </w:pPrChange>
      </w:pPr>
    </w:p>
    <w:p w14:paraId="3D2983D8" w14:textId="56173C13" w:rsidR="00015DE5" w:rsidRPr="00574EAE" w:rsidDel="00EF5315" w:rsidRDefault="00015DE5" w:rsidP="00574EAE">
      <w:pPr>
        <w:pStyle w:val="HTMLPreformatted"/>
        <w:ind w:left="720"/>
        <w:rPr>
          <w:ins w:id="1085" w:author="McDonagh, Sean" w:date="2023-04-19T11:29:00Z"/>
          <w:del w:id="1086" w:author="Stephen Michell" w:date="2023-05-03T16:36:00Z"/>
          <w:sz w:val="22"/>
          <w:szCs w:val="22"/>
        </w:rPr>
      </w:pPr>
      <w:ins w:id="1087" w:author="McDonagh, Sean" w:date="2023-04-19T11:29:00Z">
        <w:del w:id="1088" w:author="Stephen Michell" w:date="2023-05-03T16:36:00Z">
          <w:r w:rsidRPr="00574EAE" w:rsidDel="00EF5315">
            <w:rPr>
              <w:sz w:val="22"/>
              <w:szCs w:val="22"/>
            </w:rPr>
            <w:delText>from time import sleep</w:delText>
          </w:r>
          <w:r w:rsidRPr="00574EAE" w:rsidDel="00EF5315">
            <w:rPr>
              <w:sz w:val="22"/>
              <w:szCs w:val="22"/>
            </w:rPr>
            <w:br/>
            <w:delText>from multiprocessing.pool import Pool</w:delText>
          </w:r>
          <w:r w:rsidRPr="00574EAE" w:rsidDel="00EF5315">
            <w:rPr>
              <w:sz w:val="22"/>
              <w:szCs w:val="22"/>
            </w:rPr>
            <w:br/>
          </w:r>
          <w:r w:rsidRPr="00574EAE" w:rsidDel="00EF5315">
            <w:rPr>
              <w:sz w:val="22"/>
              <w:szCs w:val="22"/>
            </w:rPr>
            <w:br/>
            <w:delText xml:space="preserve">def </w:delText>
          </w:r>
        </w:del>
        <w:del w:id="1089" w:author="Stephen Michell" w:date="2023-05-03T15:49:00Z">
          <w:r w:rsidRPr="00574EAE" w:rsidDel="00154E40">
            <w:rPr>
              <w:sz w:val="22"/>
              <w:szCs w:val="22"/>
            </w:rPr>
            <w:delText>task</w:delText>
          </w:r>
        </w:del>
        <w:del w:id="1090" w:author="Stephen Michell" w:date="2023-05-03T16:36:00Z">
          <w:r w:rsidRPr="00574EAE" w:rsidDel="00EF5315">
            <w:rPr>
              <w:sz w:val="22"/>
              <w:szCs w:val="22"/>
            </w:rPr>
            <w:delText>():</w:delText>
          </w:r>
          <w:r w:rsidRPr="00574EAE" w:rsidDel="00EF5315">
            <w:rPr>
              <w:sz w:val="22"/>
              <w:szCs w:val="22"/>
            </w:rPr>
            <w:br/>
            <w:delText xml:space="preserve">    sleep(</w:delText>
          </w:r>
          <w:r w:rsidRPr="00574EAE" w:rsidDel="00EF5315">
            <w:rPr>
              <w:b/>
              <w:bCs/>
              <w:sz w:val="22"/>
              <w:szCs w:val="22"/>
            </w:rPr>
            <w:delText>1</w:delText>
          </w:r>
          <w:r w:rsidRPr="00574EAE" w:rsidDel="00EF5315">
            <w:rPr>
              <w:sz w:val="22"/>
              <w:szCs w:val="22"/>
            </w:rPr>
            <w:delText>)</w:delText>
          </w:r>
          <w:r w:rsidRPr="00574EAE" w:rsidDel="00EF5315">
            <w:rPr>
              <w:sz w:val="22"/>
              <w:szCs w:val="22"/>
            </w:rPr>
            <w:br/>
            <w:delText xml:space="preserve">    # Handle the exception in the </w:delText>
          </w:r>
        </w:del>
        <w:del w:id="1091" w:author="Stephen Michell" w:date="2023-05-03T15:49:00Z">
          <w:r w:rsidRPr="00574EAE" w:rsidDel="00154E40">
            <w:rPr>
              <w:sz w:val="22"/>
              <w:szCs w:val="22"/>
            </w:rPr>
            <w:delText>task</w:delText>
          </w:r>
        </w:del>
        <w:del w:id="1092" w:author="Stephen Michell" w:date="2023-05-03T16:36:00Z">
          <w:r w:rsidRPr="00574EAE" w:rsidDel="00EF5315">
            <w:rPr>
              <w:sz w:val="22"/>
              <w:szCs w:val="22"/>
            </w:rPr>
            <w:br/>
            <w:delText xml:space="preserve">    try:</w:delText>
          </w:r>
          <w:r w:rsidRPr="00574EAE" w:rsidDel="00EF5315">
            <w:rPr>
              <w:sz w:val="22"/>
              <w:szCs w:val="22"/>
            </w:rPr>
            <w:br/>
            <w:delText xml:space="preserve">        raise Exception()</w:delText>
          </w:r>
          <w:r w:rsidRPr="00574EAE" w:rsidDel="00EF5315">
            <w:rPr>
              <w:sz w:val="22"/>
              <w:szCs w:val="22"/>
            </w:rPr>
            <w:br/>
            <w:delText xml:space="preserve">    except Exception:</w:delText>
          </w:r>
          <w:r w:rsidRPr="00574EAE" w:rsidDel="00EF5315">
            <w:rPr>
              <w:sz w:val="22"/>
              <w:szCs w:val="22"/>
            </w:rPr>
            <w:br/>
            <w:delText xml:space="preserve">        return 'An ERROR occured in </w:delText>
          </w:r>
        </w:del>
        <w:del w:id="1093" w:author="Stephen Michell" w:date="2023-05-03T15:49:00Z">
          <w:r w:rsidRPr="00574EAE" w:rsidDel="00154E40">
            <w:rPr>
              <w:sz w:val="22"/>
              <w:szCs w:val="22"/>
            </w:rPr>
            <w:delText>task</w:delText>
          </w:r>
        </w:del>
        <w:del w:id="1094" w:author="Stephen Michell" w:date="2023-05-03T16:35:00Z">
          <w:r w:rsidRPr="00574EAE" w:rsidDel="00EF5315">
            <w:rPr>
              <w:sz w:val="22"/>
              <w:szCs w:val="22"/>
            </w:rPr>
            <w:delText>'</w:delText>
          </w:r>
        </w:del>
        <w:del w:id="1095" w:author="Stephen Michell" w:date="2023-05-03T16:36:00Z">
          <w:r w:rsidRPr="00574EAE" w:rsidDel="00EF5315">
            <w:rPr>
              <w:sz w:val="22"/>
              <w:szCs w:val="22"/>
            </w:rPr>
            <w:br/>
            <w:delText xml:space="preserve">    return </w:delText>
          </w:r>
        </w:del>
        <w:del w:id="1096" w:author="Stephen Michell" w:date="2023-05-03T16:35:00Z">
          <w:r w:rsidRPr="00574EAE" w:rsidDel="00EF5315">
            <w:rPr>
              <w:sz w:val="22"/>
              <w:szCs w:val="22"/>
            </w:rPr>
            <w:delText>'</w:delText>
          </w:r>
        </w:del>
        <w:del w:id="1097" w:author="Stephen Michell" w:date="2023-05-03T15:50:00Z">
          <w:r w:rsidRPr="00574EAE" w:rsidDel="00154E40">
            <w:rPr>
              <w:sz w:val="22"/>
              <w:szCs w:val="22"/>
            </w:rPr>
            <w:delText>Task</w:delText>
          </w:r>
        </w:del>
        <w:del w:id="1098" w:author="Stephen Michell" w:date="2023-05-03T16:36:00Z">
          <w:r w:rsidRPr="00574EAE" w:rsidDel="00EF5315">
            <w:rPr>
              <w:sz w:val="22"/>
              <w:szCs w:val="22"/>
            </w:rPr>
            <w:delText xml:space="preserve"> completed successfully.' # unreachable code</w:delText>
          </w:r>
          <w:r w:rsidRPr="00574EAE" w:rsidDel="00EF5315">
            <w:rPr>
              <w:sz w:val="22"/>
              <w:szCs w:val="22"/>
            </w:rPr>
            <w:br/>
          </w:r>
          <w:r w:rsidRPr="00574EAE" w:rsidDel="00EF5315">
            <w:rPr>
              <w:sz w:val="22"/>
              <w:szCs w:val="22"/>
            </w:rPr>
            <w:br/>
            <w:delText>if __name__ == '__main__':</w:delText>
          </w:r>
          <w:r w:rsidRPr="00574EAE" w:rsidDel="00EF5315">
            <w:rPr>
              <w:sz w:val="22"/>
              <w:szCs w:val="22"/>
            </w:rPr>
            <w:br/>
            <w:delText xml:space="preserve">    # Create a pool of processes</w:delText>
          </w:r>
          <w:r w:rsidRPr="00574EAE" w:rsidDel="00EF5315">
            <w:rPr>
              <w:sz w:val="22"/>
              <w:szCs w:val="22"/>
            </w:rPr>
            <w:br/>
            <w:delText xml:space="preserve">    with Pool() as pool:</w:delText>
          </w:r>
          <w:r w:rsidRPr="00574EAE" w:rsidDel="00EF5315">
            <w:rPr>
              <w:sz w:val="22"/>
              <w:szCs w:val="22"/>
            </w:rPr>
            <w:br/>
            <w:delText xml:space="preserve">        result = pool.apply_async(</w:delText>
          </w:r>
        </w:del>
        <w:del w:id="1099" w:author="Stephen Michell" w:date="2023-05-03T15:50:00Z">
          <w:r w:rsidRPr="00574EAE" w:rsidDel="00154E40">
            <w:rPr>
              <w:sz w:val="22"/>
              <w:szCs w:val="22"/>
            </w:rPr>
            <w:delText>task</w:delText>
          </w:r>
        </w:del>
        <w:del w:id="1100" w:author="Stephen Michell" w:date="2023-05-03T16:36:00Z">
          <w:r w:rsidRPr="00574EAE" w:rsidDel="00EF5315">
            <w:rPr>
              <w:sz w:val="22"/>
              <w:szCs w:val="22"/>
            </w:rPr>
            <w:delText>)</w:delText>
          </w:r>
          <w:r w:rsidRPr="00574EAE" w:rsidDel="00EF5315">
            <w:rPr>
              <w:sz w:val="22"/>
              <w:szCs w:val="22"/>
            </w:rPr>
            <w:br/>
            <w:delText xml:space="preserve">        value = result.get()</w:delText>
          </w:r>
          <w:r w:rsidRPr="00574EAE" w:rsidDel="00EF5315">
            <w:rPr>
              <w:sz w:val="22"/>
              <w:szCs w:val="22"/>
            </w:rPr>
            <w:br/>
            <w:delText xml:space="preserve">        print(value)</w:delText>
          </w:r>
        </w:del>
      </w:ins>
    </w:p>
    <w:p w14:paraId="78183DA8" w14:textId="546879CC" w:rsidR="00681B39" w:rsidDel="00EF5315" w:rsidRDefault="00681B39" w:rsidP="00681B39">
      <w:pPr>
        <w:pStyle w:val="HTMLPreformatted"/>
        <w:ind w:left="720"/>
        <w:rPr>
          <w:ins w:id="1101" w:author="McDonagh, Sean" w:date="2023-04-19T11:22:00Z"/>
          <w:del w:id="1102" w:author="Stephen Michell" w:date="2023-05-03T16:36:00Z"/>
          <w:sz w:val="22"/>
          <w:szCs w:val="22"/>
        </w:rPr>
      </w:pPr>
    </w:p>
    <w:p w14:paraId="1BA84045" w14:textId="242977EE" w:rsidR="00681B39" w:rsidDel="00EF5315" w:rsidRDefault="00681B39" w:rsidP="00681B39">
      <w:pPr>
        <w:pStyle w:val="HTMLPreformatted"/>
        <w:ind w:left="720"/>
        <w:rPr>
          <w:ins w:id="1103" w:author="McDonagh, Sean" w:date="2023-04-19T11:22:00Z"/>
          <w:del w:id="1104" w:author="Stephen Michell" w:date="2023-05-03T16:36:00Z"/>
          <w:sz w:val="22"/>
          <w:szCs w:val="22"/>
        </w:rPr>
      </w:pPr>
      <w:ins w:id="1105" w:author="McDonagh, Sean" w:date="2023-04-19T11:22:00Z">
        <w:del w:id="1106" w:author="Stephen Michell" w:date="2023-05-03T16:36:00Z">
          <w:r w:rsidRPr="00574EAE" w:rsidDel="00EF5315">
            <w:rPr>
              <w:sz w:val="22"/>
              <w:szCs w:val="22"/>
              <w:u w:val="single"/>
            </w:rPr>
            <w:delText>OUTPUT</w:delText>
          </w:r>
          <w:r w:rsidDel="00EF5315">
            <w:rPr>
              <w:sz w:val="22"/>
              <w:szCs w:val="22"/>
            </w:rPr>
            <w:delText>:</w:delText>
          </w:r>
        </w:del>
      </w:ins>
    </w:p>
    <w:p w14:paraId="3C1E39C8" w14:textId="78D06B21" w:rsidR="00681B39" w:rsidRPr="00574EAE" w:rsidDel="00EF5315" w:rsidRDefault="00681B39" w:rsidP="00574EAE">
      <w:pPr>
        <w:pStyle w:val="HTMLPreformatted"/>
        <w:ind w:left="720"/>
        <w:rPr>
          <w:ins w:id="1107" w:author="McDonagh, Sean" w:date="2023-04-19T11:17:00Z"/>
          <w:del w:id="1108" w:author="Stephen Michell" w:date="2023-05-03T16:36:00Z"/>
          <w:sz w:val="22"/>
          <w:szCs w:val="22"/>
        </w:rPr>
      </w:pPr>
      <w:ins w:id="1109" w:author="McDonagh, Sean" w:date="2023-04-19T11:22:00Z">
        <w:del w:id="1110" w:author="Stephen Michell" w:date="2023-05-03T16:36:00Z">
          <w:r w:rsidRPr="00681B39" w:rsidDel="00EF5315">
            <w:rPr>
              <w:sz w:val="22"/>
              <w:szCs w:val="22"/>
            </w:rPr>
            <w:delText xml:space="preserve">An ERROR occured in </w:delText>
          </w:r>
        </w:del>
        <w:del w:id="1111" w:author="Stephen Michell" w:date="2023-05-03T15:50:00Z">
          <w:r w:rsidRPr="00681B39" w:rsidDel="00154E40">
            <w:rPr>
              <w:sz w:val="22"/>
              <w:szCs w:val="22"/>
            </w:rPr>
            <w:delText>task</w:delText>
          </w:r>
        </w:del>
      </w:ins>
    </w:p>
    <w:p w14:paraId="53F16ECE" w14:textId="4DA97545" w:rsidR="00681B39" w:rsidDel="00EF5315" w:rsidRDefault="00681B39" w:rsidP="00FC54D7">
      <w:pPr>
        <w:ind w:left="720"/>
        <w:rPr>
          <w:ins w:id="1112" w:author="McDonagh, Sean" w:date="2023-04-19T11:17:00Z"/>
          <w:del w:id="1113" w:author="Stephen Michell" w:date="2023-05-03T16:36:00Z"/>
        </w:rPr>
      </w:pPr>
    </w:p>
    <w:p w14:paraId="3D5CCB9D" w14:textId="5B6AD497" w:rsidR="00CC2215" w:rsidDel="00EF5315" w:rsidRDefault="00CC2215" w:rsidP="00FC54D7">
      <w:pPr>
        <w:ind w:left="720"/>
        <w:rPr>
          <w:ins w:id="1114" w:author="McDonagh, Sean" w:date="2023-04-19T11:33:00Z"/>
          <w:del w:id="1115" w:author="Stephen Michell" w:date="2023-05-03T16:37:00Z"/>
        </w:rPr>
      </w:pPr>
      <w:ins w:id="1116" w:author="McDonagh, Sean" w:date="2023-04-19T11:24:00Z">
        <w:del w:id="1117" w:author="Stephen Michell" w:date="2023-05-03T16:36:00Z">
          <w:r w:rsidDel="00EF5315">
            <w:delText>Similarly</w:delText>
          </w:r>
        </w:del>
      </w:ins>
      <w:ins w:id="1118" w:author="McDonagh, Sean" w:date="2023-04-19T11:22:00Z">
        <w:del w:id="1119" w:author="Stephen Michell" w:date="2023-05-03T16:36:00Z">
          <w:r w:rsidR="00681B39" w:rsidDel="00EF5315">
            <w:delText xml:space="preserve">, </w:delText>
          </w:r>
        </w:del>
      </w:ins>
      <w:ins w:id="1120" w:author="McDonagh, Sean" w:date="2023-04-19T11:24:00Z">
        <w:del w:id="1121" w:author="Stephen Michell" w:date="2023-05-03T16:36:00Z">
          <w:r w:rsidDel="00EF5315">
            <w:delText>e</w:delText>
          </w:r>
        </w:del>
      </w:ins>
      <w:ins w:id="1122" w:author="McDonagh, Sean" w:date="2023-04-19T11:19:00Z">
        <w:del w:id="1123" w:author="Stephen Michell" w:date="2023-05-03T16:37:00Z">
          <w:r w:rsidR="00681B39" w:rsidDel="00EF5315">
            <w:delText xml:space="preserve">xceptions can also be </w:delText>
          </w:r>
        </w:del>
      </w:ins>
      <w:ins w:id="1124" w:author="McDonagh, Sean" w:date="2023-04-19T11:23:00Z">
        <w:del w:id="1125" w:author="Stephen Michell" w:date="2023-05-03T16:37:00Z">
          <w:r w:rsidDel="00EF5315">
            <w:delText xml:space="preserve">handled within the parent by </w:delText>
          </w:r>
        </w:del>
      </w:ins>
      <w:ins w:id="1126" w:author="McDonagh, Sean" w:date="2023-04-19T11:24:00Z">
        <w:del w:id="1127" w:author="Stephen Michell" w:date="2023-05-03T16:37:00Z">
          <w:r w:rsidDel="00EF5315">
            <w:delText xml:space="preserve">using a </w:delText>
          </w:r>
          <w:r w:rsidRPr="00574EAE" w:rsidDel="00EF5315">
            <w:rPr>
              <w:rFonts w:ascii="Courier New" w:hAnsi="Courier New" w:cs="Courier New"/>
              <w:sz w:val="22"/>
              <w:szCs w:val="22"/>
              <w:lang w:val="en-US"/>
            </w:rPr>
            <w:delText>try–except</w:delText>
          </w:r>
          <w:r w:rsidDel="00EF5315">
            <w:delText xml:space="preserve"> block </w:delText>
          </w:r>
        </w:del>
      </w:ins>
      <w:ins w:id="1128" w:author="McDonagh, Sean" w:date="2023-04-19T11:25:00Z">
        <w:del w:id="1129" w:author="Stephen Michell" w:date="2023-05-03T16:37:00Z">
          <w:r w:rsidDel="00EF5315">
            <w:delText>as shown below:</w:delText>
          </w:r>
        </w:del>
      </w:ins>
    </w:p>
    <w:p w14:paraId="5BB1ABE7" w14:textId="77777777" w:rsidR="008945ED" w:rsidRDefault="008945ED" w:rsidP="00FC54D7">
      <w:pPr>
        <w:ind w:left="720"/>
        <w:rPr>
          <w:ins w:id="1130" w:author="McDonagh, Sean" w:date="2023-04-19T11:25:00Z"/>
        </w:rPr>
      </w:pPr>
    </w:p>
    <w:p w14:paraId="6822C4CD" w14:textId="29B07644" w:rsidR="008945ED" w:rsidRPr="00574EAE" w:rsidRDefault="008945ED" w:rsidP="00574EAE">
      <w:pPr>
        <w:pStyle w:val="HTMLPreformatted"/>
        <w:ind w:left="720"/>
        <w:rPr>
          <w:ins w:id="1131" w:author="McDonagh, Sean" w:date="2023-04-19T11:33:00Z"/>
          <w:sz w:val="22"/>
          <w:szCs w:val="22"/>
        </w:rPr>
      </w:pPr>
      <w:ins w:id="1132" w:author="McDonagh, Sean" w:date="2023-04-19T11:33:00Z">
        <w:r w:rsidRPr="00574EAE">
          <w:rPr>
            <w:sz w:val="22"/>
            <w:szCs w:val="22"/>
          </w:rPr>
          <w:t>from time import sleep</w:t>
        </w:r>
        <w:r w:rsidRPr="00574EAE">
          <w:rPr>
            <w:sz w:val="22"/>
            <w:szCs w:val="22"/>
          </w:rPr>
          <w:br/>
          <w:t xml:space="preserve">from </w:t>
        </w:r>
        <w:proofErr w:type="gramStart"/>
        <w:r w:rsidRPr="00574EAE">
          <w:rPr>
            <w:sz w:val="22"/>
            <w:szCs w:val="22"/>
          </w:rPr>
          <w:t>multiprocessing.pool</w:t>
        </w:r>
        <w:proofErr w:type="gramEnd"/>
        <w:r w:rsidRPr="00574EAE">
          <w:rPr>
            <w:sz w:val="22"/>
            <w:szCs w:val="22"/>
          </w:rPr>
          <w:t xml:space="preserve"> import Pool</w:t>
        </w:r>
        <w:r w:rsidRPr="00574EAE">
          <w:rPr>
            <w:sz w:val="22"/>
            <w:szCs w:val="22"/>
          </w:rPr>
          <w:br/>
        </w:r>
        <w:r w:rsidRPr="00574EAE">
          <w:rPr>
            <w:sz w:val="22"/>
            <w:szCs w:val="22"/>
          </w:rPr>
          <w:br/>
          <w:t xml:space="preserve">def </w:t>
        </w:r>
        <w:del w:id="1133" w:author="Stephen Michell" w:date="2023-05-03T15:37:00Z">
          <w:r w:rsidRPr="00574EAE" w:rsidDel="000E49E1">
            <w:rPr>
              <w:sz w:val="22"/>
              <w:szCs w:val="22"/>
            </w:rPr>
            <w:delText>task</w:delText>
          </w:r>
        </w:del>
      </w:ins>
      <w:ins w:id="1134" w:author="Stephen Michell" w:date="2023-05-03T16:37:00Z">
        <w:r w:rsidR="00EF5315">
          <w:rPr>
            <w:sz w:val="22"/>
            <w:szCs w:val="22"/>
          </w:rPr>
          <w:t>task</w:t>
        </w:r>
      </w:ins>
      <w:ins w:id="1135" w:author="Stephen Michell" w:date="2023-05-03T15:37:00Z">
        <w:r w:rsidR="000E49E1">
          <w:rPr>
            <w:sz w:val="22"/>
            <w:szCs w:val="22"/>
          </w:rPr>
          <w:t>1</w:t>
        </w:r>
      </w:ins>
      <w:ins w:id="1136" w:author="McDonagh, Sean" w:date="2023-04-19T11:33:00Z">
        <w:r w:rsidRPr="00574EAE">
          <w:rPr>
            <w:sz w:val="22"/>
            <w:szCs w:val="22"/>
          </w:rPr>
          <w:t>():</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w:t>
        </w:r>
        <w:del w:id="1137" w:author="Stephen Michell" w:date="2023-05-03T15:37:00Z">
          <w:r w:rsidRPr="00574EAE" w:rsidDel="000E49E1">
            <w:rPr>
              <w:sz w:val="22"/>
              <w:szCs w:val="22"/>
            </w:rPr>
            <w:delText>Task</w:delText>
          </w:r>
        </w:del>
      </w:ins>
      <w:ins w:id="1138" w:author="Stephen Michell" w:date="2023-05-03T16:37:00Z">
        <w:r w:rsidR="00EF5315">
          <w:rPr>
            <w:sz w:val="22"/>
            <w:szCs w:val="22"/>
          </w:rPr>
          <w:t>Task</w:t>
        </w:r>
      </w:ins>
      <w:ins w:id="1139" w:author="Stephen Michell" w:date="2023-05-03T15:37:00Z">
        <w:r w:rsidR="000E49E1">
          <w:rPr>
            <w:sz w:val="22"/>
            <w:szCs w:val="22"/>
          </w:rPr>
          <w:t>1</w:t>
        </w:r>
      </w:ins>
      <w:ins w:id="1140" w:author="McDonagh, Sean" w:date="2023-04-19T11:33:00Z">
        <w:r w:rsidRPr="00574EAE">
          <w:rPr>
            <w:sz w:val="22"/>
            <w:szCs w:val="22"/>
          </w:rPr>
          <w:t xml:space="preserve"> completed successfully.' # unreachable code</w:t>
        </w:r>
        <w:r w:rsidRPr="00574EAE">
          <w:rPr>
            <w:sz w:val="22"/>
            <w:szCs w:val="22"/>
          </w:rPr>
          <w:br/>
        </w:r>
        <w:r w:rsidRPr="00574EAE">
          <w:rPr>
            <w:sz w:val="22"/>
            <w:szCs w:val="22"/>
          </w:rPr>
          <w:br/>
          <w:t>if __name__ == '__main__':</w:t>
        </w:r>
        <w:r w:rsidRPr="00574EAE">
          <w:rPr>
            <w:sz w:val="22"/>
            <w:szCs w:val="22"/>
          </w:rPr>
          <w:br/>
          <w:t xml:space="preserve">    with </w:t>
        </w:r>
        <w:proofErr w:type="gramStart"/>
        <w:r w:rsidRPr="00574EAE">
          <w:rPr>
            <w:sz w:val="22"/>
            <w:szCs w:val="22"/>
          </w:rPr>
          <w:t>Pool(</w:t>
        </w:r>
        <w:proofErr w:type="gramEnd"/>
        <w:r w:rsidRPr="00574EAE">
          <w:rPr>
            <w:sz w:val="22"/>
            <w:szCs w:val="22"/>
          </w:rPr>
          <w:t>) as pool:</w:t>
        </w:r>
        <w:r w:rsidRPr="00574EAE">
          <w:rPr>
            <w:sz w:val="22"/>
            <w:szCs w:val="22"/>
          </w:rPr>
          <w:br/>
          <w:t xml:space="preserve">        result = </w:t>
        </w:r>
        <w:proofErr w:type="spellStart"/>
        <w:r w:rsidRPr="00574EAE">
          <w:rPr>
            <w:sz w:val="22"/>
            <w:szCs w:val="22"/>
          </w:rPr>
          <w:t>pool.apply_async</w:t>
        </w:r>
        <w:proofErr w:type="spellEnd"/>
        <w:r w:rsidRPr="00574EAE">
          <w:rPr>
            <w:sz w:val="22"/>
            <w:szCs w:val="22"/>
          </w:rPr>
          <w:t>(</w:t>
        </w:r>
      </w:ins>
      <w:ins w:id="1141" w:author="Stephen Michell" w:date="2023-05-03T16:38:00Z">
        <w:r w:rsidR="00EF5315">
          <w:rPr>
            <w:sz w:val="22"/>
            <w:szCs w:val="22"/>
          </w:rPr>
          <w:t>task</w:t>
        </w:r>
      </w:ins>
      <w:ins w:id="1142" w:author="Stephen Michell" w:date="2023-05-03T15:38:00Z">
        <w:r w:rsidR="000E49E1">
          <w:rPr>
            <w:sz w:val="22"/>
            <w:szCs w:val="22"/>
          </w:rPr>
          <w:t>1</w:t>
        </w:r>
      </w:ins>
      <w:ins w:id="1143" w:author="McDonagh, Sean" w:date="2023-04-19T11:33:00Z">
        <w:del w:id="1144" w:author="Stephen Michell" w:date="2023-05-03T15:37:00Z">
          <w:r w:rsidRPr="00574EAE" w:rsidDel="000E49E1">
            <w:rPr>
              <w:sz w:val="22"/>
              <w:szCs w:val="22"/>
            </w:rPr>
            <w:delText>task</w:delText>
          </w:r>
        </w:del>
        <w:r w:rsidRPr="00574EAE">
          <w:rPr>
            <w:sz w:val="22"/>
            <w:szCs w:val="22"/>
          </w:rPr>
          <w:t>)</w:t>
        </w:r>
        <w:r w:rsidRPr="00574EAE">
          <w:rPr>
            <w:sz w:val="22"/>
            <w:szCs w:val="22"/>
          </w:rPr>
          <w:br/>
          <w:t xml:space="preserve">        # Handle </w:t>
        </w:r>
      </w:ins>
      <w:ins w:id="1145" w:author="Stephen Michell" w:date="2023-05-03T16:38:00Z">
        <w:r w:rsidR="00EF5315">
          <w:rPr>
            <w:sz w:val="22"/>
            <w:szCs w:val="22"/>
          </w:rPr>
          <w:t>task</w:t>
        </w:r>
      </w:ins>
      <w:ins w:id="1146" w:author="Stephen Michell" w:date="2023-05-03T15:38:00Z">
        <w:r w:rsidR="000E49E1">
          <w:rPr>
            <w:sz w:val="22"/>
            <w:szCs w:val="22"/>
          </w:rPr>
          <w:t>1</w:t>
        </w:r>
      </w:ins>
      <w:ins w:id="1147" w:author="Stephen Michell" w:date="2023-05-03T16:38:00Z">
        <w:r w:rsidR="00EF5315">
          <w:rPr>
            <w:sz w:val="22"/>
            <w:szCs w:val="22"/>
          </w:rPr>
          <w:t>’s result</w:t>
        </w:r>
      </w:ins>
      <w:ins w:id="1148" w:author="McDonagh, Sean" w:date="2023-04-19T11:33:00Z">
        <w:del w:id="1149" w:author="Stephen Michell" w:date="2023-05-03T15:38:00Z">
          <w:r w:rsidRPr="00574EAE" w:rsidDel="000E49E1">
            <w:rPr>
              <w:sz w:val="22"/>
              <w:szCs w:val="22"/>
            </w:rPr>
            <w:delText>task</w:delText>
          </w:r>
        </w:del>
        <w:r w:rsidRPr="00574EAE">
          <w:rPr>
            <w:sz w:val="22"/>
            <w:szCs w:val="22"/>
          </w:rPr>
          <w:t xml:space="preserve"> in parent</w:t>
        </w:r>
        <w:r w:rsidRPr="00574EAE">
          <w:rPr>
            <w:sz w:val="22"/>
            <w:szCs w:val="22"/>
          </w:rPr>
          <w:br/>
          <w:t xml:space="preserve">        try:</w:t>
        </w:r>
        <w:r w:rsidRPr="00574EAE">
          <w:rPr>
            <w:sz w:val="22"/>
            <w:szCs w:val="22"/>
          </w:rPr>
          <w:br/>
          <w:t xml:space="preserve">            value = result.get()</w:t>
        </w:r>
      </w:ins>
      <w:ins w:id="1150" w:author="Stephen Michell" w:date="2023-05-03T15:41:00Z">
        <w:r w:rsidR="000E49E1">
          <w:rPr>
            <w:sz w:val="22"/>
            <w:szCs w:val="22"/>
          </w:rPr>
          <w:t xml:space="preserve">   #join operation</w:t>
        </w:r>
      </w:ins>
      <w:ins w:id="1151" w:author="McDonagh, Sean" w:date="2023-04-19T11:33:00Z">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w:t>
        </w:r>
      </w:ins>
      <w:ins w:id="1152" w:author="Stephen Michell" w:date="2023-05-03T16:05:00Z">
        <w:r w:rsidR="00666354">
          <w:rPr>
            <w:sz w:val="22"/>
            <w:szCs w:val="22"/>
          </w:rPr>
          <w:t>r</w:t>
        </w:r>
      </w:ins>
      <w:ins w:id="1153" w:author="McDonagh, Sean" w:date="2023-04-19T11:33:00Z">
        <w:r w:rsidRPr="00574EAE">
          <w:rPr>
            <w:sz w:val="22"/>
            <w:szCs w:val="22"/>
          </w:rPr>
          <w:t xml:space="preserve">ed in </w:t>
        </w:r>
        <w:del w:id="1154" w:author="Stephen Michell" w:date="2023-05-03T15:38:00Z">
          <w:r w:rsidRPr="00574EAE" w:rsidDel="000E49E1">
            <w:rPr>
              <w:sz w:val="22"/>
              <w:szCs w:val="22"/>
            </w:rPr>
            <w:delText>task</w:delText>
          </w:r>
        </w:del>
      </w:ins>
      <w:ins w:id="1155" w:author="Stephen Michell" w:date="2023-05-03T16:38:00Z">
        <w:r w:rsidR="00EF5315">
          <w:rPr>
            <w:sz w:val="22"/>
            <w:szCs w:val="22"/>
          </w:rPr>
          <w:t>Task</w:t>
        </w:r>
      </w:ins>
      <w:ins w:id="1156" w:author="Stephen Michell" w:date="2023-05-03T15:38:00Z">
        <w:r w:rsidR="000E49E1">
          <w:rPr>
            <w:sz w:val="22"/>
            <w:szCs w:val="22"/>
          </w:rPr>
          <w:t>1</w:t>
        </w:r>
      </w:ins>
      <w:ins w:id="1157" w:author="McDonagh, Sean" w:date="2023-04-19T11:33:00Z">
        <w:r w:rsidRPr="00574EAE">
          <w:rPr>
            <w:sz w:val="22"/>
            <w:szCs w:val="22"/>
          </w:rPr>
          <w:t>')</w:t>
        </w:r>
      </w:ins>
    </w:p>
    <w:p w14:paraId="1BA0D597" w14:textId="77777777" w:rsidR="00CC2215" w:rsidRDefault="00CC2215" w:rsidP="00FC54D7">
      <w:pPr>
        <w:ind w:left="720"/>
        <w:rPr>
          <w:ins w:id="1158" w:author="McDonagh, Sean" w:date="2023-04-19T11:25:00Z"/>
        </w:rPr>
      </w:pPr>
    </w:p>
    <w:p w14:paraId="4F42D2E7" w14:textId="4DDC3FAB" w:rsidR="008945ED" w:rsidRDefault="008945ED" w:rsidP="008945ED">
      <w:pPr>
        <w:pStyle w:val="HTMLPreformatted"/>
        <w:ind w:left="720"/>
        <w:rPr>
          <w:ins w:id="1159" w:author="McDonagh, Sean" w:date="2023-04-19T11:34:00Z"/>
          <w:sz w:val="22"/>
          <w:szCs w:val="22"/>
        </w:rPr>
      </w:pPr>
      <w:ins w:id="1160" w:author="McDonagh, Sean" w:date="2023-04-19T11:34:00Z">
        <w:r w:rsidRPr="0053363E">
          <w:rPr>
            <w:sz w:val="22"/>
            <w:szCs w:val="22"/>
            <w:u w:val="single"/>
          </w:rPr>
          <w:t>OUTPUT</w:t>
        </w:r>
        <w:r>
          <w:rPr>
            <w:sz w:val="22"/>
            <w:szCs w:val="22"/>
          </w:rPr>
          <w:t>:</w:t>
        </w:r>
      </w:ins>
    </w:p>
    <w:p w14:paraId="51A1C50E" w14:textId="382ED9BF" w:rsidR="008945ED" w:rsidRPr="0053363E" w:rsidRDefault="008945ED" w:rsidP="008945ED">
      <w:pPr>
        <w:pStyle w:val="HTMLPreformatted"/>
        <w:ind w:left="720"/>
        <w:rPr>
          <w:ins w:id="1161" w:author="McDonagh, Sean" w:date="2023-04-19T11:34:00Z"/>
          <w:sz w:val="22"/>
          <w:szCs w:val="22"/>
        </w:rPr>
      </w:pPr>
      <w:ins w:id="1162" w:author="McDonagh, Sean" w:date="2023-04-19T11:34:00Z">
        <w:r w:rsidRPr="00681B39">
          <w:rPr>
            <w:sz w:val="22"/>
            <w:szCs w:val="22"/>
          </w:rPr>
          <w:t>An ERROR occu</w:t>
        </w:r>
      </w:ins>
      <w:ins w:id="1163" w:author="Stephen Michell" w:date="2023-05-03T16:04:00Z">
        <w:r w:rsidR="00666354">
          <w:rPr>
            <w:sz w:val="22"/>
            <w:szCs w:val="22"/>
          </w:rPr>
          <w:t>r</w:t>
        </w:r>
      </w:ins>
      <w:ins w:id="1164" w:author="McDonagh, Sean" w:date="2023-04-19T11:34:00Z">
        <w:r w:rsidRPr="00681B39">
          <w:rPr>
            <w:sz w:val="22"/>
            <w:szCs w:val="22"/>
          </w:rPr>
          <w:t xml:space="preserve">red in </w:t>
        </w:r>
      </w:ins>
      <w:ins w:id="1165" w:author="Stephen Michell" w:date="2023-05-03T16:38:00Z">
        <w:r w:rsidR="00EF5315">
          <w:rPr>
            <w:sz w:val="22"/>
            <w:szCs w:val="22"/>
          </w:rPr>
          <w:t>Task</w:t>
        </w:r>
      </w:ins>
      <w:ins w:id="1166" w:author="Stephen Michell" w:date="2023-05-03T15:39:00Z">
        <w:r w:rsidR="000E49E1">
          <w:rPr>
            <w:sz w:val="22"/>
            <w:szCs w:val="22"/>
          </w:rPr>
          <w:t>1</w:t>
        </w:r>
      </w:ins>
      <w:ins w:id="1167" w:author="McDonagh, Sean" w:date="2023-04-19T11:34:00Z">
        <w:del w:id="1168" w:author="Stephen Michell" w:date="2023-05-03T15:39:00Z">
          <w:r w:rsidRPr="00681B39" w:rsidDel="000E49E1">
            <w:rPr>
              <w:sz w:val="22"/>
              <w:szCs w:val="22"/>
            </w:rPr>
            <w:delText>task</w:delText>
          </w:r>
        </w:del>
      </w:ins>
    </w:p>
    <w:p w14:paraId="7707CFA2" w14:textId="3623EF51" w:rsidR="00681B39" w:rsidRDefault="00681B39" w:rsidP="00FC54D7">
      <w:pPr>
        <w:ind w:left="720"/>
        <w:rPr>
          <w:ins w:id="1169" w:author="McDonagh, Sean" w:date="2023-04-19T11:17:00Z"/>
        </w:rPr>
      </w:pPr>
    </w:p>
    <w:p w14:paraId="4F7D70D1" w14:textId="56D435AB" w:rsidR="002A6752" w:rsidDel="00A83F4F" w:rsidRDefault="002A6752" w:rsidP="008945ED">
      <w:pPr>
        <w:ind w:left="720"/>
        <w:rPr>
          <w:ins w:id="1170" w:author="McDonagh, Sean" w:date="2023-04-19T11:51:00Z"/>
          <w:del w:id="1171" w:author="Stephen Michell" w:date="2023-04-19T15:50:00Z"/>
        </w:rPr>
      </w:pPr>
      <w:ins w:id="1172" w:author="McDonagh, Sean" w:date="2023-04-19T11:53:00Z">
        <w:del w:id="1173" w:author="Stephen Michell" w:date="2023-05-03T16:40:00Z">
          <w:r w:rsidDel="003B1BD7">
            <w:delText xml:space="preserve">Exception </w:delText>
          </w:r>
        </w:del>
        <w:del w:id="1174" w:author="Stephen Michell" w:date="2023-05-03T15:34:00Z">
          <w:r w:rsidDel="000E49E1">
            <w:delText>handling</w:delText>
          </w:r>
        </w:del>
        <w:del w:id="1175" w:author="Stephen Michell" w:date="2023-05-03T16:40:00Z">
          <w:r w:rsidDel="003B1BD7">
            <w:delText xml:space="preserve"> </w:delText>
          </w:r>
        </w:del>
      </w:ins>
      <w:ins w:id="1176" w:author="McDonagh, Sean" w:date="2023-04-19T11:03:00Z">
        <w:del w:id="1177" w:author="Stephen Michell" w:date="2023-05-03T16:40:00Z">
          <w:r w:rsidR="00CB612F" w:rsidDel="003B1BD7">
            <w:delText>can</w:delText>
          </w:r>
        </w:del>
        <w:del w:id="1178" w:author="Stephen Michell" w:date="2023-05-03T15:35:00Z">
          <w:r w:rsidR="00CB612F" w:rsidDel="000E49E1">
            <w:delText xml:space="preserve"> </w:delText>
          </w:r>
        </w:del>
      </w:ins>
      <w:ins w:id="1179" w:author="McDonagh, Sean" w:date="2023-04-19T11:38:00Z">
        <w:del w:id="1180" w:author="Stephen Michell" w:date="2023-05-03T15:35:00Z">
          <w:r w:rsidR="008945ED" w:rsidDel="000E49E1">
            <w:delText>also</w:delText>
          </w:r>
        </w:del>
        <w:del w:id="1181" w:author="Stephen Michell" w:date="2023-05-03T16:40:00Z">
          <w:r w:rsidR="008945ED" w:rsidDel="003B1BD7">
            <w:delText xml:space="preserve"> </w:delText>
          </w:r>
        </w:del>
      </w:ins>
      <w:ins w:id="1182" w:author="McDonagh, Sean" w:date="2023-04-19T11:53:00Z">
        <w:del w:id="1183" w:author="Stephen Michell" w:date="2023-05-03T16:40:00Z">
          <w:r w:rsidDel="003B1BD7">
            <w:delText xml:space="preserve">accomplished by using </w:delText>
          </w:r>
        </w:del>
      </w:ins>
      <w:ins w:id="1184" w:author="McDonagh, Sean" w:date="2023-04-19T11:03:00Z">
        <w:del w:id="1185" w:author="Stephen Michell" w:date="2023-05-03T16:40:00Z">
          <w:r w:rsidR="00CB612F" w:rsidDel="003B1BD7">
            <w:delText xml:space="preserve">global objects </w:delText>
          </w:r>
        </w:del>
      </w:ins>
      <w:ins w:id="1186" w:author="McDonagh, Sean" w:date="2023-04-19T11:50:00Z">
        <w:del w:id="1187" w:author="Stephen Michell" w:date="2023-05-03T16:40:00Z">
          <w:r w:rsidDel="003B1BD7">
            <w:delText xml:space="preserve">or </w:delText>
          </w:r>
        </w:del>
      </w:ins>
      <w:ins w:id="1188" w:author="McDonagh, Sean" w:date="2023-04-19T11:53:00Z">
        <w:del w:id="1189" w:author="Stephen Michell" w:date="2023-05-03T16:40:00Z">
          <w:r w:rsidR="00972E14" w:rsidDel="003B1BD7">
            <w:delText xml:space="preserve">the </w:delText>
          </w:r>
        </w:del>
      </w:ins>
      <w:ins w:id="1190" w:author="McDonagh, Sean" w:date="2023-04-19T11:50:00Z">
        <w:del w:id="1191" w:author="Stephen Michell" w:date="2023-05-03T16:40:00Z">
          <w:r w:rsidRPr="00574EAE" w:rsidDel="003B1BD7">
            <w:rPr>
              <w:rFonts w:ascii="Courier New" w:hAnsi="Courier New" w:cs="Courier New"/>
              <w:sz w:val="22"/>
              <w:szCs w:val="22"/>
              <w:lang w:val="en-US"/>
            </w:rPr>
            <w:delText>multiprocessing.Event</w:delText>
          </w:r>
        </w:del>
      </w:ins>
      <w:ins w:id="1192" w:author="McDonagh, Sean" w:date="2023-04-19T11:54:00Z">
        <w:del w:id="1193" w:author="Stephen Michell" w:date="2023-05-03T16:40:00Z">
          <w:r w:rsidR="00972E14" w:rsidRPr="00574EAE" w:rsidDel="003B1BD7">
            <w:delText xml:space="preserve"> </w:delText>
          </w:r>
        </w:del>
      </w:ins>
      <w:ins w:id="1194" w:author="McDonagh, Sean" w:date="2023-04-19T11:56:00Z">
        <w:del w:id="1195" w:author="Stephen Michell" w:date="2023-05-03T16:40:00Z">
          <w:r w:rsidR="00D937FE" w:rsidDel="003B1BD7">
            <w:delText xml:space="preserve">flag to </w:delText>
          </w:r>
        </w:del>
      </w:ins>
      <w:ins w:id="1196" w:author="McDonagh, Sean" w:date="2023-04-19T11:57:00Z">
        <w:del w:id="1197" w:author="Stephen Michell" w:date="2023-05-03T16:40:00Z">
          <w:r w:rsidR="00D937FE" w:rsidDel="003B1BD7">
            <w:delText xml:space="preserve">communicate </w:delText>
          </w:r>
        </w:del>
      </w:ins>
      <w:ins w:id="1198" w:author="McDonagh, Sean" w:date="2023-04-19T11:56:00Z">
        <w:del w:id="1199" w:author="Stephen Michell" w:date="2023-05-03T16:40:00Z">
          <w:r w:rsidR="00D937FE" w:rsidDel="003B1BD7">
            <w:delText>between processes</w:delText>
          </w:r>
        </w:del>
      </w:ins>
      <w:ins w:id="1200" w:author="McDonagh, Sean" w:date="2023-04-19T11:05:00Z">
        <w:del w:id="1201" w:author="Stephen Michell" w:date="2023-05-03T16:40:00Z">
          <w:r w:rsidR="00CB612F" w:rsidDel="003B1BD7">
            <w:delText>.</w:delText>
          </w:r>
        </w:del>
      </w:ins>
    </w:p>
    <w:p w14:paraId="34C20CD3" w14:textId="1FEC628B" w:rsidR="008945ED" w:rsidDel="00A83F4F" w:rsidRDefault="008945ED">
      <w:pPr>
        <w:ind w:left="720"/>
        <w:rPr>
          <w:ins w:id="1202" w:author="McDonagh, Sean" w:date="2023-04-19T11:39:00Z"/>
          <w:del w:id="1203" w:author="Stephen Michell" w:date="2023-04-19T15:50:00Z"/>
        </w:rPr>
      </w:pPr>
      <w:ins w:id="1204" w:author="McDonagh, Sean" w:date="2023-04-19T11:38:00Z">
        <w:del w:id="1205" w:author="Stephen Michell" w:date="2023-04-19T15:50:00Z">
          <w:r w:rsidDel="00A83F4F">
            <w:delText xml:space="preserve"> </w:delText>
          </w:r>
        </w:del>
      </w:ins>
    </w:p>
    <w:p w14:paraId="08548A2A" w14:textId="4A8D3FDE" w:rsidR="008945ED" w:rsidDel="00A83F4F" w:rsidRDefault="008945ED">
      <w:pPr>
        <w:ind w:left="720"/>
        <w:rPr>
          <w:ins w:id="1206" w:author="McDonagh, Sean" w:date="2023-04-19T11:39:00Z"/>
          <w:del w:id="1207" w:author="Stephen Michell" w:date="2023-04-19T15:50:00Z"/>
        </w:rPr>
      </w:pPr>
    </w:p>
    <w:p w14:paraId="0CF2D168" w14:textId="183C19D3" w:rsidR="00CE7F3D" w:rsidDel="00A83F4F" w:rsidRDefault="00355D4D">
      <w:pPr>
        <w:ind w:left="720"/>
        <w:rPr>
          <w:del w:id="1208" w:author="Stephen Michell" w:date="2023-04-19T15:46:00Z"/>
        </w:rPr>
      </w:pPr>
      <w:commentRangeStart w:id="1209"/>
      <w:del w:id="1210"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209"/>
        <w:r w:rsidR="0062512E" w:rsidDel="00A83F4F">
          <w:rPr>
            <w:rStyle w:val="CommentReference"/>
            <w:rFonts w:ascii="Calibri" w:eastAsia="Calibri" w:hAnsi="Calibri" w:cs="Calibri"/>
            <w:lang w:val="en-US"/>
          </w:rPr>
          <w:commentReference w:id="1209"/>
        </w:r>
      </w:del>
    </w:p>
    <w:p w14:paraId="50EB78C8" w14:textId="4EEE4D76" w:rsidR="00CD5D25" w:rsidDel="00A83F4F" w:rsidRDefault="00CD5D25">
      <w:pPr>
        <w:ind w:left="720"/>
        <w:rPr>
          <w:del w:id="1211" w:author="Stephen Michell" w:date="2023-04-19T15:46:00Z"/>
        </w:rPr>
      </w:pPr>
      <w:del w:id="1212" w:author="Stephen Michell" w:date="2023-04-19T15:40:00Z">
        <w:r w:rsidRPr="00E66011" w:rsidDel="00217EB5">
          <w:rPr>
            <w:color w:val="FF0000"/>
          </w:rPr>
          <w:delText xml:space="preserve">Does a separate process terminating because of an exception notify the other processes, especially the main process? </w:delText>
        </w:r>
      </w:del>
      <w:del w:id="1213"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214" w:author="Stephen Michell" w:date="2023-04-19T15:50:00Z"/>
        </w:rPr>
      </w:pPr>
      <w:commentRangeStart w:id="1215"/>
      <w:commentRangeStart w:id="1216"/>
      <w:del w:id="1217"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215"/>
        <w:r w:rsidR="00DE461E" w:rsidDel="00A83F4F">
          <w:rPr>
            <w:rStyle w:val="CommentReference"/>
            <w:rFonts w:ascii="Calibri" w:eastAsia="Calibri" w:hAnsi="Calibri" w:cs="Calibri"/>
            <w:lang w:val="en-US"/>
          </w:rPr>
          <w:commentReference w:id="1215"/>
        </w:r>
        <w:commentRangeEnd w:id="1216"/>
        <w:r w:rsidR="000B4266" w:rsidDel="00A83F4F">
          <w:rPr>
            <w:rStyle w:val="CommentReference"/>
            <w:rFonts w:ascii="Calibri" w:eastAsia="Calibri" w:hAnsi="Calibri" w:cs="Calibri"/>
            <w:lang w:val="en-US"/>
          </w:rPr>
          <w:commentReference w:id="1216"/>
        </w:r>
        <w:r w:rsidDel="00A83F4F">
          <w:delText xml:space="preserve"> or thread.</w:delText>
        </w:r>
      </w:del>
    </w:p>
    <w:p w14:paraId="7A91DB73" w14:textId="261BCAFF" w:rsidR="00913E8E" w:rsidDel="003B1BD7" w:rsidRDefault="00913E8E" w:rsidP="00A83F4F">
      <w:pPr>
        <w:ind w:left="720"/>
        <w:rPr>
          <w:del w:id="1218" w:author="Stephen Michell" w:date="2023-05-03T16:40:00Z"/>
        </w:rPr>
      </w:pPr>
    </w:p>
    <w:p w14:paraId="2A0ADE52" w14:textId="7A0F548C" w:rsidR="00DA7874" w:rsidDel="00A83F4F" w:rsidRDefault="00463C28" w:rsidP="006C4B68">
      <w:pPr>
        <w:ind w:left="720"/>
        <w:rPr>
          <w:del w:id="1219" w:author="Stephen Michell" w:date="2023-04-19T15:47:00Z"/>
        </w:rPr>
      </w:pPr>
      <w:del w:id="1220"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221"/>
      <w:ins w:id="1222" w:author="McDonagh, Sean" w:date="2023-04-19T12:52:00Z">
        <w:r>
          <w:t xml:space="preserve">If an exception occurs in </w:t>
        </w:r>
        <w:proofErr w:type="gramStart"/>
        <w:r w:rsidRPr="00574EAE">
          <w:rPr>
            <w:rFonts w:ascii="Courier New" w:hAnsi="Courier New" w:cs="Courier New"/>
            <w:sz w:val="22"/>
            <w:szCs w:val="22"/>
            <w:lang w:val="en-US"/>
          </w:rPr>
          <w:t>main(</w:t>
        </w:r>
        <w:proofErr w:type="gramEnd"/>
        <w:r w:rsidRPr="00574EAE">
          <w:rPr>
            <w:rFonts w:ascii="Courier New" w:hAnsi="Courier New" w:cs="Courier New"/>
            <w:sz w:val="22"/>
            <w:szCs w:val="22"/>
            <w:lang w:val="en-US"/>
          </w:rPr>
          <w:t>)</w:t>
        </w:r>
        <w:r>
          <w:t xml:space="preserve">, </w:t>
        </w:r>
      </w:ins>
      <w:ins w:id="1223" w:author="McDonagh, Sean" w:date="2023-04-19T12:53:00Z">
        <w:r>
          <w:t xml:space="preserve">child </w:t>
        </w:r>
      </w:ins>
      <w:ins w:id="1224" w:author="McDonagh, Sean" w:date="2023-04-19T12:52:00Z">
        <w:r>
          <w:t xml:space="preserve">processes can </w:t>
        </w:r>
      </w:ins>
      <w:ins w:id="1225" w:author="McDonagh, Sean" w:date="2023-04-19T12:53:00Z">
        <w:r>
          <w:t>continue</w:t>
        </w:r>
      </w:ins>
      <w:ins w:id="1226" w:author="McDonagh, Sean" w:date="2023-04-19T12:52:00Z">
        <w:r>
          <w:t xml:space="preserve"> to </w:t>
        </w:r>
      </w:ins>
      <w:ins w:id="1227" w:author="McDonagh, Sean" w:date="2023-04-19T12:53:00Z">
        <w:r>
          <w:t>run</w:t>
        </w:r>
      </w:ins>
      <w:commentRangeEnd w:id="1221"/>
      <w:ins w:id="1228" w:author="McDonagh, Sean" w:date="2023-04-19T12:54:00Z">
        <w:r>
          <w:rPr>
            <w:rStyle w:val="CommentReference"/>
            <w:rFonts w:ascii="Calibri" w:eastAsia="Calibri" w:hAnsi="Calibri" w:cs="Calibri"/>
            <w:lang w:val="en-US"/>
          </w:rPr>
          <w:commentReference w:id="1221"/>
        </w:r>
      </w:ins>
      <w:ins w:id="1229" w:author="McDonagh, Sean" w:date="2023-04-19T12:59:00Z">
        <w:r>
          <w:t xml:space="preserve"> and should be handled accordingly</w:t>
        </w:r>
      </w:ins>
      <w:ins w:id="1230" w:author="Stephen Michell" w:date="2023-04-19T15:48:00Z">
        <w:r w:rsidR="00A83F4F">
          <w:t>, such as by catching the excepti</w:t>
        </w:r>
      </w:ins>
      <w:ins w:id="1231" w:author="Stephen Michell" w:date="2023-04-19T15:49:00Z">
        <w:r w:rsidR="00A83F4F">
          <w:t>on,</w:t>
        </w:r>
      </w:ins>
      <w:ins w:id="1232" w:author="Stephen Michell" w:date="2023-04-19T15:48:00Z">
        <w:r w:rsidR="00A83F4F">
          <w:t xml:space="preserve"> terminating and cleaning</w:t>
        </w:r>
      </w:ins>
      <w:ins w:id="1233" w:author="Stephen Michell" w:date="2023-04-19T15:49:00Z">
        <w:r w:rsidR="00A83F4F">
          <w:t xml:space="preserve"> up</w:t>
        </w:r>
      </w:ins>
      <w:ins w:id="1234" w:author="Stephen Michell" w:date="2023-04-19T15:48:00Z">
        <w:r w:rsidR="00A83F4F">
          <w:t xml:space="preserve"> all </w:t>
        </w:r>
      </w:ins>
      <w:ins w:id="1235" w:author="Stephen Michell" w:date="2023-04-19T15:49:00Z">
        <w:r w:rsidR="00A83F4F">
          <w:t>child p</w:t>
        </w:r>
      </w:ins>
      <w:ins w:id="1236" w:author="Stephen Michell" w:date="2023-04-19T15:48:00Z">
        <w:r w:rsidR="00A83F4F">
          <w:t>rocesses and structures that are the responsibility of this process</w:t>
        </w:r>
      </w:ins>
      <w:ins w:id="1237" w:author="McDonagh, Sean" w:date="2023-04-19T12:54:00Z">
        <w:r>
          <w:t>.</w:t>
        </w:r>
      </w:ins>
      <w:ins w:id="1238"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239"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w:t>
      </w:r>
      <w:proofErr w:type="gramStart"/>
      <w:r>
        <w:rPr>
          <w:rFonts w:ascii="Times New Roman" w:eastAsia="Times New Roman" w:hAnsi="Times New Roman" w:cs="Times New Roman"/>
          <w:sz w:val="24"/>
          <w:szCs w:val="24"/>
        </w:rPr>
        <w:t>event</w:t>
      </w:r>
      <w:r w:rsidR="0063631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240"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241" w:author="McDonagh, Sean" w:date="2023-04-17T10:34:00Z">
        <w:r w:rsidR="0076263D">
          <w:t>.</w:t>
        </w:r>
      </w:ins>
      <w:del w:id="1242"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243"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244" w:author="McDonagh, Sean" w:date="2023-04-17T10:36:00Z">
        <w:r w:rsidR="00BD56F8" w:rsidDel="0076263D">
          <w:delText xml:space="preserve">programmed </w:delText>
        </w:r>
      </w:del>
      <w:r w:rsidR="00BD56F8">
        <w:t>tasks are not cooperati</w:t>
      </w:r>
      <w:ins w:id="1245" w:author="Stephen Michell" w:date="2023-03-29T16:31:00Z">
        <w:r w:rsidR="00F0042C">
          <w:t>vely terminating</w:t>
        </w:r>
      </w:ins>
      <w:del w:id="1246"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w:t>
      </w:r>
      <w:proofErr w:type="gramStart"/>
      <w:r w:rsidRPr="00885757">
        <w:rPr>
          <w:rFonts w:ascii="Courier New" w:eastAsia="Courier New" w:hAnsi="Courier New" w:cs="Courier New"/>
          <w:color w:val="000000"/>
          <w:sz w:val="24"/>
          <w:szCs w:val="20"/>
          <w:lang w:val="en-CA"/>
        </w:rPr>
        <w:t>name(</w:t>
      </w:r>
      <w:proofErr w:type="gram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w:t>
      </w:r>
      <w:ins w:id="1247" w:author="McDonagh, Sean" w:date="2023-04-18T08:22:00Z">
        <w:r w:rsidR="00A90127">
          <w:rPr>
            <w:rFonts w:ascii="Times New Roman" w:eastAsia="Times New Roman" w:hAnsi="Times New Roman" w:cs="Times New Roman"/>
            <w:sz w:val="24"/>
            <w:szCs w:val="24"/>
          </w:rPr>
          <w:t>R</w:t>
        </w:r>
      </w:ins>
      <w:ins w:id="1248"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249"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r w:rsidRPr="00885757">
        <w:rPr>
          <w:rFonts w:ascii="Courier New" w:eastAsia="Courier New" w:hAnsi="Courier New" w:cs="Courier New"/>
          <w:color w:val="000000"/>
          <w:sz w:val="24"/>
          <w:szCs w:val="20"/>
          <w:lang w:val="en-CA"/>
        </w:rPr>
        <w:t>exception(</w:t>
      </w:r>
      <w:proofErr w:type="gram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w:t>
      </w:r>
      <w:ins w:id="1250" w:author="McDonagh, Sean" w:date="2023-04-18T08:22:00Z">
        <w:r w:rsidR="00A90127">
          <w:rPr>
            <w:rFonts w:ascii="Times New Roman" w:eastAsia="Times New Roman" w:hAnsi="Times New Roman" w:cs="Times New Roman"/>
            <w:sz w:val="24"/>
            <w:szCs w:val="24"/>
          </w:rPr>
          <w:t>R</w:t>
        </w:r>
      </w:ins>
      <w:ins w:id="1251" w:author="McDonagh, Sean" w:date="2023-04-18T07:55:00Z">
        <w:r w:rsidR="00A3026E">
          <w:rPr>
            <w:rFonts w:ascii="Times New Roman" w:eastAsia="Times New Roman" w:hAnsi="Times New Roman" w:cs="Times New Roman"/>
            <w:sz w:val="24"/>
            <w:szCs w:val="24"/>
          </w:rPr>
          <w:t xml:space="preserve">eturns the exception of the Task, </w:t>
        </w:r>
      </w:ins>
      <w:ins w:id="1252" w:author="McDonagh, Sean" w:date="2023-04-18T07:57:00Z">
        <w:r w:rsidR="00657BED">
          <w:rPr>
            <w:rFonts w:ascii="Times New Roman" w:eastAsia="Times New Roman" w:hAnsi="Times New Roman" w:cs="Times New Roman"/>
            <w:sz w:val="24"/>
            <w:szCs w:val="24"/>
          </w:rPr>
          <w:t xml:space="preserve">or </w:t>
        </w:r>
      </w:ins>
      <w:ins w:id="1253" w:author="McDonagh, Sean" w:date="2023-04-18T07:56:00Z">
        <w:r w:rsidR="00657BED">
          <w:rPr>
            <w:rFonts w:ascii="Times New Roman" w:eastAsia="Times New Roman" w:hAnsi="Times New Roman" w:cs="Times New Roman"/>
            <w:sz w:val="24"/>
            <w:szCs w:val="24"/>
          </w:rPr>
          <w:t xml:space="preserve">returns </w:t>
        </w:r>
      </w:ins>
      <w:del w:id="1254"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255"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256"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257" w:author="McDonagh, Sean" w:date="2023-04-18T07:57:00Z">
        <w:r w:rsidR="00657BED">
          <w:rPr>
            <w:rFonts w:ascii="Times New Roman" w:eastAsia="Times New Roman" w:hAnsi="Times New Roman" w:cs="Times New Roman"/>
            <w:sz w:val="24"/>
            <w:szCs w:val="24"/>
          </w:rPr>
          <w:t xml:space="preserve">if there are no exceptions. </w:t>
        </w:r>
      </w:ins>
      <w:del w:id="1258"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259" w:author="McDonagh, Sean" w:date="2023-04-18T08:22:00Z">
        <w:r w:rsidR="00A90127">
          <w:rPr>
            <w:rFonts w:ascii="Times New Roman" w:eastAsia="Times New Roman" w:hAnsi="Times New Roman" w:cs="Times New Roman"/>
            <w:sz w:val="24"/>
            <w:szCs w:val="24"/>
          </w:rPr>
          <w:t>R</w:t>
        </w:r>
      </w:ins>
      <w:del w:id="1260"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261"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262" w:author="McDonagh, Sean" w:date="2023-04-18T08:20:00Z">
        <w:r w:rsidR="00A90127">
          <w:rPr>
            <w:rFonts w:ascii="Times New Roman" w:eastAsia="Times New Roman" w:hAnsi="Times New Roman" w:cs="Times New Roman"/>
            <w:sz w:val="24"/>
            <w:szCs w:val="24"/>
          </w:rPr>
          <w:t xml:space="preserve"> or</w:t>
        </w:r>
      </w:ins>
      <w:ins w:id="1263"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264" w:author="McDonagh, Sean" w:date="2023-04-18T08:08:00Z">
        <w:r w:rsidR="004167AD">
          <w:rPr>
            <w:rFonts w:ascii="Times New Roman" w:eastAsia="Times New Roman" w:hAnsi="Times New Roman" w:cs="Times New Roman"/>
            <w:sz w:val="24"/>
            <w:szCs w:val="24"/>
          </w:rPr>
          <w:t xml:space="preserve">the coroutine does not have a </w:t>
        </w:r>
      </w:ins>
      <w:ins w:id="1265" w:author="McDonagh, Sean" w:date="2023-04-18T08:09:00Z">
        <w:r w:rsidR="004167AD" w:rsidRPr="00250C97">
          <w:rPr>
            <w:rFonts w:ascii="Courier New" w:eastAsia="Courier New" w:hAnsi="Courier New" w:cs="Courier New"/>
            <w:color w:val="000000"/>
            <w:sz w:val="24"/>
            <w:szCs w:val="20"/>
            <w:lang w:val="en-CA"/>
          </w:rPr>
          <w:t>return</w:t>
        </w:r>
      </w:ins>
      <w:ins w:id="1266" w:author="McDonagh, Sean" w:date="2023-04-18T08:20:00Z">
        <w:r w:rsidR="00A90127">
          <w:rPr>
            <w:rFonts w:ascii="Courier New" w:eastAsia="Courier New" w:hAnsi="Courier New" w:cs="Courier New"/>
            <w:color w:val="000000"/>
            <w:sz w:val="24"/>
            <w:szCs w:val="20"/>
            <w:lang w:val="en-CA"/>
          </w:rPr>
          <w:t>.</w:t>
        </w:r>
      </w:ins>
      <w:del w:id="1267" w:author="McDonagh, Sean" w:date="2023-04-18T08:20:00Z">
        <w:r w:rsidRPr="00657BED" w:rsidDel="00A90127">
          <w:rPr>
            <w:rFonts w:ascii="Times New Roman" w:eastAsia="Times New Roman" w:hAnsi="Times New Roman" w:cs="Times New Roman"/>
            <w:sz w:val="24"/>
            <w:szCs w:val="24"/>
          </w:rPr>
          <w:delText xml:space="preserve"> </w:delText>
        </w:r>
      </w:del>
      <w:del w:id="1268"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269" w:author="McDonagh, Sean" w:date="2023-04-18T08:20:00Z">
        <w:r w:rsidRPr="00657BED" w:rsidDel="00A90127">
          <w:rPr>
            <w:rFonts w:ascii="Times New Roman" w:eastAsia="Times New Roman" w:hAnsi="Times New Roman" w:cs="Times New Roman"/>
            <w:sz w:val="24"/>
            <w:szCs w:val="24"/>
          </w:rPr>
          <w:delText>propagat</w:delText>
        </w:r>
      </w:del>
      <w:del w:id="1270" w:author="McDonagh, Sean" w:date="2023-04-18T08:05:00Z">
        <w:r w:rsidRPr="00657BED" w:rsidDel="00657BED">
          <w:rPr>
            <w:rFonts w:ascii="Times New Roman" w:eastAsia="Times New Roman" w:hAnsi="Times New Roman" w:cs="Times New Roman"/>
            <w:sz w:val="24"/>
            <w:szCs w:val="24"/>
          </w:rPr>
          <w:delText>ion</w:delText>
        </w:r>
      </w:del>
      <w:del w:id="1271"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272" w:author="McDonagh, Sean" w:date="2023-04-18T08:16:00Z">
        <w:r w:rsidR="004F3DCD">
          <w:rPr>
            <w:rFonts w:ascii="Times New Roman" w:eastAsia="Times New Roman" w:hAnsi="Times New Roman" w:cs="Times New Roman"/>
            <w:sz w:val="24"/>
            <w:szCs w:val="24"/>
          </w:rPr>
          <w:t xml:space="preserve">If the Task </w:t>
        </w:r>
      </w:ins>
      <w:ins w:id="1273"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274"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275" w:author="McDonagh, Sean" w:date="2023-04-18T08:20:00Z">
        <w:r w:rsidR="00A90127">
          <w:rPr>
            <w:rFonts w:ascii="Times New Roman" w:eastAsia="Times New Roman" w:hAnsi="Times New Roman" w:cs="Times New Roman"/>
            <w:sz w:val="24"/>
            <w:szCs w:val="24"/>
          </w:rPr>
          <w:t xml:space="preserve">All exceptions are </w:t>
        </w:r>
      </w:ins>
      <w:ins w:id="1276" w:author="McDonagh, Sean" w:date="2023-04-18T08:21:00Z">
        <w:r w:rsidR="00A90127">
          <w:rPr>
            <w:rFonts w:ascii="Times New Roman" w:eastAsia="Times New Roman" w:hAnsi="Times New Roman" w:cs="Times New Roman"/>
            <w:sz w:val="24"/>
            <w:szCs w:val="24"/>
          </w:rPr>
          <w:t>re-raised s</w:t>
        </w:r>
      </w:ins>
      <w:ins w:id="1277" w:author="McDonagh, Sean" w:date="2023-04-18T08:20:00Z">
        <w:r w:rsidR="00A90127" w:rsidRPr="00657BED">
          <w:rPr>
            <w:rFonts w:ascii="Times New Roman" w:eastAsia="Times New Roman" w:hAnsi="Times New Roman" w:cs="Times New Roman"/>
            <w:sz w:val="24"/>
            <w:szCs w:val="24"/>
          </w:rPr>
          <w:t xml:space="preserve">o that </w:t>
        </w:r>
      </w:ins>
      <w:ins w:id="1278" w:author="McDonagh, Sean" w:date="2023-04-18T08:21:00Z">
        <w:r w:rsidR="00A90127">
          <w:rPr>
            <w:rFonts w:ascii="Times New Roman" w:eastAsia="Times New Roman" w:hAnsi="Times New Roman" w:cs="Times New Roman"/>
            <w:sz w:val="24"/>
            <w:szCs w:val="24"/>
          </w:rPr>
          <w:t>they</w:t>
        </w:r>
      </w:ins>
      <w:ins w:id="1279"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280" w:author="McDonagh, Sean" w:date="2023-04-18T08:21:00Z">
        <w:r w:rsidR="00A90127">
          <w:rPr>
            <w:rFonts w:ascii="Times New Roman" w:eastAsia="Times New Roman" w:hAnsi="Times New Roman" w:cs="Times New Roman"/>
            <w:sz w:val="24"/>
            <w:szCs w:val="24"/>
          </w:rPr>
          <w:t>for handling.</w:t>
        </w:r>
      </w:ins>
    </w:p>
    <w:p w14:paraId="0863DF11" w14:textId="65D365B3" w:rsidR="00EA6F8C" w:rsidRDefault="00907C8A" w:rsidP="00FC54D7">
      <w:pPr>
        <w:spacing w:before="100" w:beforeAutospacing="1" w:after="100" w:afterAutospacing="1"/>
        <w:ind w:left="360"/>
      </w:pPr>
      <w:ins w:id="1281" w:author="McDonagh, Sean" w:date="2023-04-10T11:44:00Z">
        <w:r>
          <w:t xml:space="preserve">When </w:t>
        </w:r>
        <w:proofErr w:type="gramStart"/>
        <w:r w:rsidRPr="00372EBD">
          <w:rPr>
            <w:rFonts w:ascii="Courier New" w:eastAsia="Courier New" w:hAnsi="Courier New" w:cs="Courier New"/>
            <w:color w:val="000000"/>
            <w:szCs w:val="20"/>
          </w:rPr>
          <w:t>main(</w:t>
        </w:r>
        <w:proofErr w:type="gramEnd"/>
        <w:r w:rsidRPr="00372EBD">
          <w:rPr>
            <w:rFonts w:ascii="Courier New" w:eastAsia="Courier New" w:hAnsi="Courier New" w:cs="Courier New"/>
            <w:color w:val="000000"/>
            <w:szCs w:val="20"/>
          </w:rPr>
          <w:t>)</w:t>
        </w:r>
        <w:r>
          <w:t xml:space="preserve">calls two or more </w:t>
        </w:r>
      </w:ins>
      <w:ins w:id="1282" w:author="McDonagh, Sean" w:date="2023-04-10T11:46:00Z">
        <w:r>
          <w:t>coroutines</w:t>
        </w:r>
      </w:ins>
      <w:ins w:id="1283" w:author="McDonagh, Sean" w:date="2023-04-10T11:44:00Z">
        <w:r>
          <w:t xml:space="preserve">, </w:t>
        </w:r>
      </w:ins>
      <w:ins w:id="1284" w:author="McDonagh, Sean" w:date="2023-04-10T11:45:00Z">
        <w:r>
          <w:t xml:space="preserve">precautions need to be taken since an exception in any </w:t>
        </w:r>
      </w:ins>
      <w:ins w:id="1285" w:author="McDonagh, Sean" w:date="2023-04-10T11:46:00Z">
        <w:r>
          <w:t>coroutine get</w:t>
        </w:r>
      </w:ins>
      <w:ins w:id="1286" w:author="McDonagh, Sean" w:date="2023-04-10T11:48:00Z">
        <w:r>
          <w:t>s</w:t>
        </w:r>
      </w:ins>
      <w:ins w:id="1287" w:author="McDonagh, Sean" w:date="2023-04-10T11:46:00Z">
        <w:r>
          <w:t xml:space="preserve"> </w:t>
        </w:r>
      </w:ins>
      <w:ins w:id="1288" w:author="McDonagh, Sean" w:date="2023-04-10T11:50:00Z">
        <w:r w:rsidR="00C8382F">
          <w:t>sent</w:t>
        </w:r>
      </w:ins>
      <w:ins w:id="1289" w:author="McDonagh, Sean" w:date="2023-04-10T11:47:00Z">
        <w:r>
          <w:t xml:space="preserve"> to </w:t>
        </w:r>
      </w:ins>
      <w:ins w:id="1290" w:author="McDonagh, Sean" w:date="2023-04-10T11:48:00Z">
        <w:r>
          <w:t xml:space="preserve">the scheduler and </w:t>
        </w:r>
      </w:ins>
      <w:ins w:id="1291" w:author="McDonagh, Sean" w:date="2023-04-17T10:39:00Z">
        <w:r w:rsidR="00B82782">
          <w:t xml:space="preserve">then </w:t>
        </w:r>
      </w:ins>
      <w:ins w:id="1292" w:author="McDonagh, Sean" w:date="2023-04-17T10:19:00Z">
        <w:r w:rsidR="00D058E5">
          <w:t xml:space="preserve">handled by </w:t>
        </w:r>
      </w:ins>
      <w:ins w:id="1293" w:author="McDonagh, Sean" w:date="2023-04-17T10:20:00Z">
        <w:r w:rsidR="00D058E5" w:rsidRPr="008E416E">
          <w:rPr>
            <w:rFonts w:ascii="Courier New" w:eastAsia="Courier New" w:hAnsi="Courier New" w:cs="Courier New"/>
            <w:color w:val="000000"/>
            <w:szCs w:val="20"/>
          </w:rPr>
          <w:t>mai</w:t>
        </w:r>
      </w:ins>
      <w:ins w:id="1294" w:author="McDonagh, Sean" w:date="2023-04-17T10:21:00Z">
        <w:r w:rsidR="00D058E5">
          <w:rPr>
            <w:rFonts w:ascii="Courier New" w:eastAsia="Courier New" w:hAnsi="Courier New" w:cs="Courier New"/>
            <w:color w:val="000000"/>
            <w:szCs w:val="20"/>
          </w:rPr>
          <w:t>n()</w:t>
        </w:r>
      </w:ins>
      <w:ins w:id="1295" w:author="McDonagh, Sean" w:date="2023-04-17T10:38:00Z">
        <w:r w:rsidR="0076263D" w:rsidRPr="008E416E">
          <w:t xml:space="preserve">only </w:t>
        </w:r>
      </w:ins>
      <w:ins w:id="1296" w:author="McDonagh, Sean" w:date="2023-04-17T10:25:00Z">
        <w:r w:rsidR="00D058E5" w:rsidRPr="008E416E">
          <w:t>after the</w:t>
        </w:r>
        <w:r w:rsidR="00D058E5">
          <w:rPr>
            <w:rFonts w:ascii="Courier New" w:eastAsia="Courier New" w:hAnsi="Courier New" w:cs="Courier New"/>
            <w:color w:val="000000"/>
            <w:szCs w:val="20"/>
          </w:rPr>
          <w:t xml:space="preserve"> </w:t>
        </w:r>
      </w:ins>
      <w:ins w:id="1297"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298" w:author="McDonagh, Sean" w:date="2023-04-17T10:39:00Z">
        <w:r w:rsidR="000F4C2F">
          <w:t>satisfied</w:t>
        </w:r>
      </w:ins>
      <w:ins w:id="1299" w:author="McDonagh, Sean" w:date="2023-04-10T11:48:00Z">
        <w:r>
          <w:t>.</w:t>
        </w:r>
      </w:ins>
      <w:ins w:id="1300" w:author="McDonagh, Sean" w:date="2023-04-11T08:31:00Z">
        <w:r w:rsidR="003539D8">
          <w:t xml:space="preserve"> </w:t>
        </w:r>
      </w:ins>
      <w:ins w:id="1301" w:author="McDonagh, Sean" w:date="2023-04-11T08:39:00Z">
        <w:r w:rsidR="003D2CA0">
          <w:t xml:space="preserve">If </w:t>
        </w:r>
        <w:proofErr w:type="gramStart"/>
        <w:r w:rsidR="003D2CA0" w:rsidRPr="008E416E">
          <w:rPr>
            <w:rFonts w:ascii="Courier New" w:eastAsia="Courier New" w:hAnsi="Courier New" w:cs="Courier New"/>
            <w:color w:val="000000"/>
            <w:szCs w:val="20"/>
          </w:rPr>
          <w:t>main(</w:t>
        </w:r>
        <w:proofErr w:type="gramEnd"/>
        <w:r w:rsidR="003D2CA0" w:rsidRPr="008E416E">
          <w:rPr>
            <w:rFonts w:ascii="Courier New" w:eastAsia="Courier New" w:hAnsi="Courier New" w:cs="Courier New"/>
            <w:color w:val="000000"/>
            <w:szCs w:val="20"/>
          </w:rPr>
          <w:t>)</w:t>
        </w:r>
        <w:r w:rsidR="003D2CA0">
          <w:t xml:space="preserve"> does not recognize an exception </w:t>
        </w:r>
      </w:ins>
      <w:ins w:id="1302" w:author="McDonagh, Sean" w:date="2023-04-11T08:40:00Z">
        <w:r w:rsidR="003D2CA0">
          <w:t xml:space="preserve">from a subordinate coroutine, </w:t>
        </w:r>
      </w:ins>
      <w:ins w:id="1303" w:author="Stephen Michell" w:date="2023-05-03T15:18:00Z">
        <w:r w:rsidR="00C632AC">
          <w:t>the exception</w:t>
        </w:r>
      </w:ins>
      <w:ins w:id="1304" w:author="McDonagh, Sean" w:date="2023-04-11T08:39:00Z">
        <w:del w:id="1305" w:author="Stephen Michell" w:date="2023-05-03T15:18:00Z">
          <w:r w:rsidR="003D2CA0" w:rsidDel="00C632AC">
            <w:delText>it</w:delText>
          </w:r>
        </w:del>
        <w:r w:rsidR="003D2CA0">
          <w:t xml:space="preserve"> wil</w:t>
        </w:r>
      </w:ins>
      <w:ins w:id="1306" w:author="McDonagh, Sean" w:date="2023-04-11T08:40:00Z">
        <w:r w:rsidR="003D2CA0">
          <w:t>l not</w:t>
        </w:r>
      </w:ins>
      <w:ins w:id="1307" w:author="Stephen Michell" w:date="2023-05-03T15:18:00Z">
        <w:r w:rsidR="00C632AC">
          <w:t xml:space="preserve"> </w:t>
        </w:r>
      </w:ins>
      <w:ins w:id="1308" w:author="McDonagh, Sean" w:date="2023-04-11T08:40:00Z">
        <w:del w:id="1309" w:author="Stephen Michell" w:date="2023-05-03T15:18:00Z">
          <w:r w:rsidR="003D2CA0" w:rsidDel="00C632AC">
            <w:delText xml:space="preserve"> ge</w:delText>
          </w:r>
        </w:del>
      </w:ins>
      <w:ins w:id="1310" w:author="Stephen Michell" w:date="2023-05-03T15:18:00Z">
        <w:r w:rsidR="00C632AC">
          <w:t>be</w:t>
        </w:r>
      </w:ins>
      <w:ins w:id="1311" w:author="McDonagh, Sean" w:date="2023-04-11T08:40:00Z">
        <w:del w:id="1312" w:author="Stephen Michell" w:date="2023-05-03T15:18:00Z">
          <w:r w:rsidR="003D2CA0" w:rsidDel="00C632AC">
            <w:delText>t</w:delText>
          </w:r>
        </w:del>
        <w:r w:rsidR="003D2CA0">
          <w:t xml:space="preserve"> handled and </w:t>
        </w:r>
      </w:ins>
      <w:ins w:id="1313" w:author="Stephen Michell" w:date="2023-05-03T15:18:00Z">
        <w:r w:rsidR="00C632AC">
          <w:t>the coroutine</w:t>
        </w:r>
      </w:ins>
      <w:ins w:id="1314" w:author="Stephen Michell" w:date="2023-05-03T15:19:00Z">
        <w:r w:rsidR="00C632AC">
          <w:t xml:space="preserve"> </w:t>
        </w:r>
      </w:ins>
      <w:ins w:id="1315" w:author="McDonagh, Sean" w:date="2023-04-11T08:40:00Z">
        <w:r w:rsidR="003D2CA0">
          <w:t xml:space="preserve">will remain in the event loop </w:t>
        </w:r>
      </w:ins>
      <w:ins w:id="1316" w:author="McDonagh, Sean" w:date="2023-04-11T08:41:00Z">
        <w:r w:rsidR="003D2CA0">
          <w:t xml:space="preserve">for the remainder of the program. </w:t>
        </w:r>
      </w:ins>
      <w:r w:rsidR="00EA6F8C">
        <w:t xml:space="preserve">The following </w:t>
      </w:r>
      <w:ins w:id="1317" w:author="McDonagh, Sean" w:date="2023-04-18T14:33:00Z">
        <w:r w:rsidR="000D6A5F">
          <w:t xml:space="preserve">example uses the above </w:t>
        </w:r>
      </w:ins>
      <w:ins w:id="1318" w:author="McDonagh, Sean" w:date="2023-04-18T14:34:00Z">
        <w:r w:rsidR="000162CF">
          <w:t xml:space="preserve">methods to help </w:t>
        </w:r>
      </w:ins>
      <w:del w:id="1319" w:author="McDonagh, Sean" w:date="2023-04-18T14:31:00Z">
        <w:r w:rsidR="00EA6F8C" w:rsidDel="00676C1C">
          <w:delText xml:space="preserve">example </w:delText>
        </w:r>
      </w:del>
      <w:ins w:id="1320" w:author="Stephen Michell" w:date="2023-03-29T16:28:00Z">
        <w:del w:id="1321" w:author="McDonagh, Sean" w:date="2023-04-05T11:38:00Z">
          <w:r w:rsidR="00F0042C" w:rsidDel="004D4D9E">
            <w:delText>(</w:delText>
          </w:r>
          <w:commentRangeStart w:id="1322"/>
          <w:r w:rsidR="00F0042C" w:rsidDel="004D4D9E">
            <w:delText>from</w:delText>
          </w:r>
        </w:del>
      </w:ins>
      <w:commentRangeEnd w:id="1322"/>
      <w:del w:id="1323" w:author="McDonagh, Sean" w:date="2023-04-05T11:38:00Z">
        <w:r w:rsidR="00A84B9D" w:rsidDel="004D4D9E">
          <w:rPr>
            <w:rStyle w:val="CommentReference"/>
            <w:rFonts w:ascii="Calibri" w:eastAsia="Calibri" w:hAnsi="Calibri" w:cs="Calibri"/>
            <w:lang w:val="en-US"/>
          </w:rPr>
          <w:commentReference w:id="1322"/>
        </w:r>
      </w:del>
      <w:ins w:id="1324" w:author="Stephen Michell" w:date="2023-03-29T16:28:00Z">
        <w:del w:id="1325" w:author="McDonagh, Sean" w:date="2023-04-05T11:38:00Z">
          <w:r w:rsidR="00F0042C" w:rsidDel="004D4D9E">
            <w:delText xml:space="preserve"> ???)</w:delText>
          </w:r>
        </w:del>
        <w:del w:id="1326" w:author="McDonagh, Sean" w:date="2023-04-05T11:36:00Z">
          <w:r w:rsidR="00F0042C" w:rsidDel="0093730F">
            <w:delText xml:space="preserve"> </w:delText>
          </w:r>
        </w:del>
      </w:ins>
      <w:ins w:id="1327" w:author="McDonagh, Sean" w:date="2023-04-05T11:36:00Z">
        <w:r w:rsidR="0093730F">
          <w:t>ensure</w:t>
        </w:r>
      </w:ins>
      <w:ins w:id="1328" w:author="McDonagh, Sean" w:date="2023-04-18T14:31:00Z">
        <w:r w:rsidR="00676C1C">
          <w:t xml:space="preserve"> that</w:t>
        </w:r>
      </w:ins>
      <w:ins w:id="1329" w:author="McDonagh, Sean" w:date="2023-04-18T14:36:00Z">
        <w:r w:rsidR="000162CF">
          <w:t xml:space="preserve"> </w:t>
        </w:r>
      </w:ins>
      <w:ins w:id="1330" w:author="McDonagh, Sean" w:date="2023-04-10T11:57:00Z">
        <w:r w:rsidR="004071B2" w:rsidRPr="0066785D">
          <w:rPr>
            <w:rFonts w:ascii="Courier New" w:eastAsia="Courier New" w:hAnsi="Courier New" w:cs="Courier New"/>
            <w:color w:val="000000"/>
            <w:szCs w:val="20"/>
          </w:rPr>
          <w:t>main()</w:t>
        </w:r>
        <w:r w:rsidR="004071B2">
          <w:t xml:space="preserve"> </w:t>
        </w:r>
      </w:ins>
      <w:ins w:id="1331" w:author="McDonagh, Sean" w:date="2023-04-10T11:56:00Z">
        <w:r w:rsidR="00113C04">
          <w:t xml:space="preserve">gets notified and </w:t>
        </w:r>
      </w:ins>
      <w:ins w:id="1332" w:author="McDonagh, Sean" w:date="2023-04-05T11:36:00Z">
        <w:r w:rsidR="0093730F">
          <w:t xml:space="preserve">all tasks are removed from the event loop prior to </w:t>
        </w:r>
      </w:ins>
      <w:ins w:id="1333" w:author="McDonagh, Sean" w:date="2023-04-05T11:37:00Z">
        <w:r w:rsidR="0093730F">
          <w:t>program</w:t>
        </w:r>
      </w:ins>
      <w:ins w:id="1334" w:author="McDonagh, Sean" w:date="2023-04-05T11:42:00Z">
        <w:r w:rsidR="004D4D9E">
          <w:t xml:space="preserve"> termination</w:t>
        </w:r>
      </w:ins>
      <w:ins w:id="1335" w:author="McDonagh, Sean" w:date="2023-04-10T11:56:00Z">
        <w:r w:rsidR="00113C04">
          <w:t>.</w:t>
        </w:r>
      </w:ins>
      <w:del w:id="1336" w:author="McDonagh, Sean" w:date="2023-04-05T11:40:00Z">
        <w:r w:rsidR="00EA6F8C" w:rsidDel="004D4D9E">
          <w:delText>demonstrate</w:delText>
        </w:r>
      </w:del>
      <w:del w:id="1337" w:author="McDonagh, Sean" w:date="2023-04-05T11:35:00Z">
        <w:r w:rsidR="00EA6F8C" w:rsidDel="00FC59CF">
          <w:delText>s</w:delText>
        </w:r>
      </w:del>
      <w:del w:id="1338" w:author="McDonagh, Sean" w:date="2023-04-05T11:40:00Z">
        <w:r w:rsidR="00EA6F8C" w:rsidDel="004D4D9E">
          <w:delText xml:space="preserve"> a possible use of these methods</w:delText>
        </w:r>
        <w:r w:rsidR="002E5DA5" w:rsidDel="004D4D9E">
          <w:delText xml:space="preserve"> and </w:delText>
        </w:r>
      </w:del>
      <w:del w:id="1339" w:author="McDonagh, Sean" w:date="2023-04-18T14:36:00Z">
        <w:r w:rsidR="002E5DA5" w:rsidDel="000162CF">
          <w:delText>ensure</w:delText>
        </w:r>
      </w:del>
      <w:del w:id="1340" w:author="McDonagh, Sean" w:date="2023-04-05T11:40:00Z">
        <w:r w:rsidR="002E5DA5" w:rsidDel="004D4D9E">
          <w:delText>s</w:delText>
        </w:r>
      </w:del>
      <w:del w:id="1341" w:author="McDonagh, Sean" w:date="2023-04-18T14:36:00Z">
        <w:r w:rsidR="002E5DA5" w:rsidDel="000162CF">
          <w:delText xml:space="preserve"> that all coroutines are terminated properly</w:delText>
        </w:r>
      </w:del>
      <w:ins w:id="1342" w:author="Stephen Michell" w:date="2023-03-29T16:34:00Z">
        <w:del w:id="1343" w:author="McDonagh, Sean" w:date="2023-04-11T08:43:00Z">
          <w:r w:rsidR="00F0042C" w:rsidDel="00B1163F">
            <w:delText>:</w:delText>
          </w:r>
        </w:del>
      </w:ins>
      <w:del w:id="1344" w:author="Stephen Michell" w:date="2023-03-29T16:34:00Z">
        <w:r w:rsidR="00EA6F8C" w:rsidDel="00F0042C">
          <w:delText>:</w:delText>
        </w:r>
      </w:del>
    </w:p>
    <w:p w14:paraId="135384F3" w14:textId="792FFD42" w:rsidR="008E43E9" w:rsidRDefault="0006724E" w:rsidP="008E43E9">
      <w:pPr>
        <w:pStyle w:val="HTMLPreformatted"/>
        <w:ind w:left="360"/>
        <w:rPr>
          <w:ins w:id="1345" w:author="McDonagh, Sean" w:date="2023-04-18T13:55:00Z"/>
        </w:rPr>
      </w:pPr>
      <w:ins w:id="1346"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347" w:author="McDonagh, Sean" w:date="2023-04-18T14:00:00Z"/>
        </w:rPr>
      </w:pPr>
      <w:ins w:id="1348" w:author="McDonagh, Sean" w:date="2023-04-18T13:56:00Z">
        <w:r>
          <w:t xml:space="preserve">    </w:t>
        </w:r>
      </w:ins>
      <w:ins w:id="1349" w:author="McDonagh, Sean" w:date="2023-04-18T13:55:00Z">
        <w:r>
          <w:t>#</w:t>
        </w:r>
      </w:ins>
      <w:ins w:id="1350" w:author="McDonagh, Sean" w:date="2023-04-18T13:58:00Z">
        <w:r>
          <w:t xml:space="preserve"> Run </w:t>
        </w:r>
      </w:ins>
      <w:ins w:id="1351" w:author="McDonagh, Sean" w:date="2023-04-18T13:59:00Z">
        <w:r>
          <w:t>both task</w:t>
        </w:r>
      </w:ins>
      <w:ins w:id="1352" w:author="McDonagh, Sean" w:date="2023-04-18T14:02:00Z">
        <w:r>
          <w:t>s</w:t>
        </w:r>
      </w:ins>
      <w:ins w:id="1353" w:author="McDonagh, Sean" w:date="2023-04-18T13:58:00Z">
        <w:r>
          <w:t xml:space="preserve"> concurrently and block until the condition</w:t>
        </w:r>
      </w:ins>
    </w:p>
    <w:p w14:paraId="4572C42B" w14:textId="1A897C68" w:rsidR="008E43E9" w:rsidRDefault="008E43E9" w:rsidP="008E43E9">
      <w:pPr>
        <w:pStyle w:val="HTMLPreformatted"/>
        <w:ind w:left="360"/>
        <w:rPr>
          <w:ins w:id="1354" w:author="McDonagh, Sean" w:date="2023-04-18T13:58:00Z"/>
        </w:rPr>
      </w:pPr>
      <w:ins w:id="1355" w:author="McDonagh, Sean" w:date="2023-04-18T14:00:00Z">
        <w:r>
          <w:t xml:space="preserve">    # </w:t>
        </w:r>
      </w:ins>
      <w:proofErr w:type="gramStart"/>
      <w:ins w:id="1356" w:author="McDonagh, Sean" w:date="2023-04-18T13:58:00Z">
        <w:r w:rsidRPr="008E43E9">
          <w:t>specified</w:t>
        </w:r>
        <w:proofErr w:type="gramEnd"/>
        <w:r w:rsidRPr="008E43E9">
          <w:t xml:space="preserve"> by </w:t>
        </w:r>
        <w:r w:rsidRPr="00250C97">
          <w:rPr>
            <w:iCs/>
          </w:rPr>
          <w:t>return_when</w:t>
        </w:r>
      </w:ins>
      <w:ins w:id="1357" w:author="McDonagh, Sean" w:date="2023-04-18T14:00:00Z">
        <w:r w:rsidRPr="00250C97">
          <w:rPr>
            <w:iCs/>
          </w:rPr>
          <w:t xml:space="preserve"> (ALL_COMP</w:t>
        </w:r>
      </w:ins>
      <w:ins w:id="1358" w:author="McDonagh, Sean" w:date="2023-04-18T14:01:00Z">
        <w:r>
          <w:rPr>
            <w:iCs/>
          </w:rPr>
          <w:t>L</w:t>
        </w:r>
      </w:ins>
      <w:ins w:id="1359" w:author="McDonagh, Sean" w:date="2023-04-18T14:00:00Z">
        <w:r w:rsidRPr="00250C97">
          <w:rPr>
            <w:iCs/>
          </w:rPr>
          <w:t>ETED</w:t>
        </w:r>
      </w:ins>
      <w:ins w:id="1360" w:author="McDonagh, Sean" w:date="2023-04-18T14:01:00Z">
        <w:r>
          <w:rPr>
            <w:iCs/>
          </w:rPr>
          <w:t xml:space="preserve"> in this case</w:t>
        </w:r>
      </w:ins>
      <w:ins w:id="1361" w:author="McDonagh, Sean" w:date="2023-04-18T14:00:00Z">
        <w:r w:rsidRPr="00250C97">
          <w:rPr>
            <w:iCs/>
          </w:rPr>
          <w:t>) is met</w:t>
        </w:r>
      </w:ins>
      <w:ins w:id="1362" w:author="McDonagh, Sean" w:date="2023-04-18T14:02:00Z">
        <w:r>
          <w:rPr>
            <w:iCs/>
          </w:rPr>
          <w:t>.</w:t>
        </w:r>
      </w:ins>
      <w:ins w:id="1363" w:author="McDonagh, Sean" w:date="2023-04-18T13:56:00Z">
        <w:r>
          <w:t xml:space="preserve"> </w:t>
        </w:r>
      </w:ins>
    </w:p>
    <w:p w14:paraId="287C9C0D" w14:textId="2383ED80" w:rsidR="008E43E9" w:rsidRDefault="0006724E" w:rsidP="008E43E9">
      <w:pPr>
        <w:pStyle w:val="HTMLPreformatted"/>
        <w:ind w:left="360"/>
        <w:rPr>
          <w:ins w:id="1364" w:author="McDonagh, Sean" w:date="2023-04-18T13:55:00Z"/>
        </w:rPr>
      </w:pPr>
      <w:ins w:id="1365" w:author="McDonagh, Sean" w:date="2023-04-18T13:52:00Z">
        <w:r w:rsidRPr="00250C97">
          <w:t xml:space="preserve">    done</w:t>
        </w:r>
        <w:r w:rsidRPr="00250C97">
          <w:rPr>
            <w:b/>
            <w:bCs/>
          </w:rPr>
          <w:t xml:space="preserve">, </w:t>
        </w:r>
        <w:r w:rsidRPr="00250C97">
          <w:t xml:space="preserve">pending = await </w:t>
        </w:r>
        <w:proofErr w:type="gramStart"/>
        <w:r w:rsidRPr="00250C97">
          <w:t>asyncio.wait</w:t>
        </w:r>
        <w:proofErr w:type="gramEnd"/>
        <w:r w:rsidRPr="00250C97">
          <w:t>(tasks</w:t>
        </w:r>
        <w:r w:rsidRPr="00250C97">
          <w:rPr>
            <w:b/>
            <w:bCs/>
          </w:rPr>
          <w:t>,</w:t>
        </w:r>
      </w:ins>
      <w:ins w:id="1366" w:author="McDonagh, Sean" w:date="2023-04-18T13:55:00Z">
        <w:r w:rsidR="008E43E9">
          <w:rPr>
            <w:b/>
            <w:bCs/>
          </w:rPr>
          <w:t xml:space="preserve"> </w:t>
        </w:r>
      </w:ins>
      <w:ins w:id="1367" w:author="McDonagh, Sean" w:date="2023-04-18T13:52:00Z">
        <w:r w:rsidRPr="00250C97">
          <w:t>return_when</w:t>
        </w:r>
      </w:ins>
      <w:ins w:id="1368" w:author="McDonagh, Sean" w:date="2023-04-18T13:54:00Z">
        <w:r w:rsidR="008E43E9">
          <w:t xml:space="preserve"> </w:t>
        </w:r>
      </w:ins>
      <w:ins w:id="1369" w:author="McDonagh, Sean" w:date="2023-04-18T13:52:00Z">
        <w:r w:rsidRPr="00250C97">
          <w:t>=</w:t>
        </w:r>
      </w:ins>
      <w:ins w:id="1370" w:author="McDonagh, Sean" w:date="2023-04-18T13:54:00Z">
        <w:r w:rsidR="008E43E9">
          <w:t xml:space="preserve"> </w:t>
        </w:r>
      </w:ins>
    </w:p>
    <w:p w14:paraId="3B1BF9E6" w14:textId="2754F47A" w:rsidR="0006724E" w:rsidRPr="00250C97" w:rsidRDefault="008E43E9" w:rsidP="00250C97">
      <w:pPr>
        <w:pStyle w:val="HTMLPreformatted"/>
        <w:ind w:left="360"/>
        <w:rPr>
          <w:ins w:id="1371" w:author="McDonagh, Sean" w:date="2023-04-18T13:52:00Z"/>
          <w:b/>
          <w:bCs/>
        </w:rPr>
      </w:pPr>
      <w:ins w:id="1372" w:author="McDonagh, Sean" w:date="2023-04-18T13:55:00Z">
        <w:r>
          <w:tab/>
        </w:r>
        <w:r>
          <w:tab/>
        </w:r>
        <w:r>
          <w:tab/>
        </w:r>
        <w:r>
          <w:tab/>
          <w:t xml:space="preserve">            </w:t>
        </w:r>
      </w:ins>
      <w:ins w:id="1373"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r>
        <w:r w:rsidR="0006724E" w:rsidRPr="00250C97">
          <w:lastRenderedPageBreak/>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374" w:author="McDonagh, Sean" w:date="2023-04-18T14:02:00Z">
        <w:r w:rsidR="00455FD5" w:rsidRPr="00455FD5">
          <w:t>occurred</w:t>
        </w:r>
      </w:ins>
      <w:ins w:id="1375"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376" w:author="McDonagh, Sean" w:date="2023-04-11T08:55:00Z"/>
          <w:rFonts w:ascii="Courier New" w:eastAsia="Courier New" w:hAnsi="Courier New" w:cs="Courier New"/>
          <w:color w:val="000000"/>
          <w:sz w:val="20"/>
          <w:szCs w:val="20"/>
        </w:rPr>
      </w:pPr>
      <w:del w:id="1377"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378" w:author="McDonagh, Sean" w:date="2023-04-11T08:55:00Z"/>
        </w:rPr>
      </w:pPr>
      <w:ins w:id="1379" w:author="McDonagh, Sean" w:date="2023-04-17T13:32:00Z">
        <w:r>
          <w:t xml:space="preserve">The above example shows that </w:t>
        </w:r>
      </w:ins>
      <w:ins w:id="1380" w:author="McDonagh, Sean" w:date="2023-04-17T13:33:00Z">
        <w:r>
          <w:t xml:space="preserve">even though both tasks </w:t>
        </w:r>
      </w:ins>
      <w:ins w:id="1381" w:author="McDonagh, Sean" w:date="2023-04-18T09:34:00Z">
        <w:r w:rsidR="009F656B">
          <w:t>are reported to be</w:t>
        </w:r>
      </w:ins>
      <w:ins w:id="1382" w:author="McDonagh, Sean" w:date="2023-04-17T13:38:00Z">
        <w:r w:rsidR="00580EF3">
          <w:t xml:space="preserve"> </w:t>
        </w:r>
        <w:r w:rsidR="00580EF3" w:rsidRPr="0022045E">
          <w:rPr>
            <w:rFonts w:eastAsia="Courier New"/>
            <w:color w:val="000000"/>
          </w:rPr>
          <w:t>done</w:t>
        </w:r>
        <w:r w:rsidR="00580EF3">
          <w:t xml:space="preserve">, </w:t>
        </w:r>
      </w:ins>
      <w:ins w:id="1383"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384"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385" w:author="McDonagh, Sean" w:date="2023-04-17T13:33:00Z">
        <w:r>
          <w:t xml:space="preserve"> </w:t>
        </w:r>
      </w:ins>
      <w:del w:id="1386"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387"/>
        <w:commentRangeStart w:id="1388"/>
        <w:commentRangeStart w:id="1389"/>
        <w:r w:rsidR="00FA574F" w:rsidRPr="00FC54D7" w:rsidDel="00790E2F">
          <w:delText>result = task.result()</w:delText>
        </w:r>
      </w:del>
      <w:commentRangeEnd w:id="1387"/>
      <w:commentRangeEnd w:id="1388"/>
      <w:commentRangeEnd w:id="1389"/>
      <w:del w:id="1390" w:author="McDonagh, Sean" w:date="2023-02-28T14:15:00Z">
        <w:r w:rsidR="00FA574F" w:rsidRPr="00873D25" w:rsidDel="00391002">
          <w:rPr>
            <w:rStyle w:val="CommentReference"/>
            <w:rFonts w:ascii="Calibri" w:eastAsia="Calibri" w:hAnsi="Calibri" w:cs="Calibri"/>
          </w:rPr>
          <w:commentReference w:id="1387"/>
        </w:r>
      </w:del>
      <w:del w:id="1391" w:author="McDonagh, Sean" w:date="2023-04-11T08:55:00Z">
        <w:r w:rsidR="00F0042C" w:rsidDel="00790E2F">
          <w:rPr>
            <w:rStyle w:val="CommentReference"/>
            <w:rFonts w:ascii="Calibri" w:eastAsia="Calibri" w:hAnsi="Calibri" w:cs="Calibri"/>
          </w:rPr>
          <w:commentReference w:id="1388"/>
        </w:r>
      </w:del>
      <w:r w:rsidR="001372DB">
        <w:rPr>
          <w:rStyle w:val="CommentReference"/>
          <w:rFonts w:ascii="Calibri" w:eastAsia="Calibri" w:hAnsi="Calibri" w:cs="Calibri"/>
        </w:rPr>
        <w:commentReference w:id="1389"/>
      </w:r>
      <w:del w:id="1392"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142BF603" w:rsidR="00EC5323" w:rsidRPr="00FC54D7" w:rsidRDefault="00EC5323" w:rsidP="00FC54D7">
      <w:pPr>
        <w:spacing w:before="100" w:beforeAutospacing="1" w:after="100" w:afterAutospacing="1"/>
        <w:ind w:left="360"/>
      </w:pPr>
      <w:r w:rsidRPr="00FC54D7">
        <w:t xml:space="preserve">The </w:t>
      </w:r>
      <w:del w:id="1393" w:author="McDonagh, Sean" w:date="2023-04-17T13:47:00Z">
        <w:r w:rsidRPr="00FC54D7" w:rsidDel="008E416E">
          <w:delText xml:space="preserve">above </w:delText>
        </w:r>
      </w:del>
      <w:r w:rsidRPr="00FC54D7">
        <w:t xml:space="preserve">example runs </w:t>
      </w:r>
      <w:ins w:id="1394" w:author="Stephen Michell" w:date="2023-05-03T15:12:00Z">
        <w:r w:rsidR="00C632AC">
          <w:t xml:space="preserve">successfully reports the error in coro1, </w:t>
        </w:r>
      </w:ins>
      <w:del w:id="1395" w:author="Stephen Michell" w:date="2023-05-03T15:12:00Z">
        <w:r w:rsidRPr="00FC54D7" w:rsidDel="00C632AC">
          <w:delText>successfully and produces</w:delText>
        </w:r>
      </w:del>
      <w:proofErr w:type="gramStart"/>
      <w:ins w:id="1396" w:author="Stephen Michell" w:date="2023-05-03T15:12:00Z">
        <w:r w:rsidR="00C632AC">
          <w:t xml:space="preserve">as </w:t>
        </w:r>
      </w:ins>
      <w:r w:rsidRPr="00FC54D7">
        <w:t xml:space="preserve"> the</w:t>
      </w:r>
      <w:proofErr w:type="gramEnd"/>
      <w:del w:id="1397" w:author="McDonagh, Sean" w:date="2023-04-17T13:28:00Z">
        <w:r w:rsidRPr="00FC54D7" w:rsidDel="00945EDF">
          <w:delText xml:space="preserve"> following</w:delText>
        </w:r>
      </w:del>
      <w:r w:rsidRPr="00FC54D7">
        <w:t xml:space="preserve"> </w:t>
      </w:r>
      <w:ins w:id="1398" w:author="McDonagh, Sean" w:date="2023-04-17T13:45:00Z">
        <w:r w:rsidR="00580EF3">
          <w:t xml:space="preserve">following </w:t>
        </w:r>
      </w:ins>
      <w:r w:rsidRPr="00FC54D7">
        <w:t>output</w:t>
      </w:r>
      <w:ins w:id="1399" w:author="Stephen Michell" w:date="2023-05-03T15:13:00Z">
        <w:r w:rsidR="00C632AC">
          <w:t xml:space="preserve"> shows</w:t>
        </w:r>
      </w:ins>
      <w:ins w:id="1400" w:author="McDonagh, Sean" w:date="2023-04-17T13:45:00Z">
        <w:r w:rsidR="00580EF3">
          <w:t>:</w:t>
        </w:r>
      </w:ins>
      <w:del w:id="1401"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402" w:author="McDonagh, Sean" w:date="2023-04-11T11:42:00Z"/>
          <w:rFonts w:ascii="Courier New" w:hAnsi="Courier New" w:cs="Courier New"/>
        </w:rPr>
      </w:pPr>
      <w:ins w:id="1403"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404" w:author="McDonagh, Sean" w:date="2023-04-11T11:42:00Z"/>
          <w:rFonts w:ascii="Courier New" w:hAnsi="Courier New" w:cs="Courier New"/>
        </w:rPr>
      </w:pPr>
      <w:ins w:id="1405"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406" w:author="McDonagh, Sean" w:date="2023-04-11T11:42:00Z"/>
          <w:rFonts w:ascii="Courier New" w:hAnsi="Courier New" w:cs="Courier New"/>
        </w:rPr>
      </w:pPr>
      <w:ins w:id="1407"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408" w:author="McDonagh, Sean" w:date="2023-04-11T11:42:00Z"/>
          <w:rFonts w:ascii="Courier New" w:hAnsi="Courier New" w:cs="Courier New"/>
        </w:rPr>
      </w:pPr>
      <w:ins w:id="1409"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410" w:author="McDonagh, Sean" w:date="2023-04-11T11:42:00Z"/>
          <w:rFonts w:ascii="Courier New" w:hAnsi="Courier New" w:cs="Courier New"/>
        </w:rPr>
      </w:pPr>
      <w:ins w:id="1411"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412"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413" w:author="McDonagh, Sean" w:date="2023-04-11T11:42:00Z"/>
          <w:rFonts w:ascii="Courier New" w:hAnsi="Courier New" w:cs="Courier New"/>
        </w:rPr>
      </w:pPr>
      <w:del w:id="1414"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415" w:author="McDonagh, Sean" w:date="2023-04-11T11:42:00Z"/>
          <w:rFonts w:ascii="Courier New" w:hAnsi="Courier New" w:cs="Courier New"/>
        </w:rPr>
      </w:pPr>
      <w:del w:id="1416"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417" w:author="McDonagh, Sean" w:date="2023-04-11T11:42:00Z"/>
          <w:rFonts w:ascii="Courier New" w:hAnsi="Courier New" w:cs="Courier New"/>
        </w:rPr>
      </w:pPr>
      <w:del w:id="1418"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419" w:author="McDonagh, Sean" w:date="2023-04-11T11:42:00Z"/>
          <w:rFonts w:ascii="Courier New" w:hAnsi="Courier New" w:cs="Courier New"/>
        </w:rPr>
      </w:pPr>
      <w:del w:id="1420"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421" w:author="McDonagh, Sean" w:date="2023-04-11T11:42:00Z"/>
          <w:rFonts w:ascii="Courier New" w:hAnsi="Courier New" w:cs="Courier New"/>
        </w:rPr>
      </w:pPr>
      <w:del w:id="1422"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or</w:t>
      </w:r>
      <w:del w:id="1423" w:author="Stephen Michell" w:date="2023-05-03T15:02:00Z">
        <w:r w:rsidRPr="001E7595" w:rsidDel="001C473E">
          <w:rPr>
            <w:rFonts w:ascii="Courier New" w:hAnsi="Courier New" w:cs="Courier New"/>
            <w:color w:val="000000"/>
            <w:sz w:val="21"/>
            <w:szCs w:val="21"/>
          </w:rPr>
          <w:delText xml:space="preserve"> </w:delText>
        </w:r>
      </w:del>
      <w:r w:rsidRPr="001E7595">
        <w:rPr>
          <w:rFonts w:ascii="Courier New" w:hAnsi="Courier New" w:cs="Courier New"/>
          <w:color w:val="000000"/>
          <w:sz w:val="21"/>
          <w:szCs w:val="21"/>
        </w:rPr>
        <w:t xml:space="preserve">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lastRenderedPageBreak/>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424" w:name="_Toc70999442"/>
      <w:r>
        <w:t xml:space="preserve">6.63 </w:t>
      </w:r>
      <w:r w:rsidR="00147B99">
        <w:t>L</w:t>
      </w:r>
      <w:r>
        <w:t xml:space="preserve">ock </w:t>
      </w:r>
      <w:r w:rsidR="0097702E">
        <w:t>p</w:t>
      </w:r>
      <w:r>
        <w:t xml:space="preserve">rotocol </w:t>
      </w:r>
      <w:r w:rsidR="0097702E">
        <w:t>e</w:t>
      </w:r>
      <w:r>
        <w:t>rrors [CGM]</w:t>
      </w:r>
      <w:bookmarkEnd w:id="1424"/>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proofErr w:type="gram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proofErr w:type="gramStart"/>
      <w:r w:rsidRPr="00321E44">
        <w:rPr>
          <w:rFonts w:ascii="Courier New" w:hAnsi="Courier New" w:cs="Courier New"/>
        </w:rPr>
        <w:t>lock.acquire</w:t>
      </w:r>
      <w:proofErr w:type="spellEnd"/>
      <w:proofErr w:type="gram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425" w:author="Stephen Michell" w:date="2023-01-04T15:16:00Z"/>
          <w:u w:val="single"/>
        </w:rPr>
      </w:pPr>
      <w:commentRangeStart w:id="1426"/>
      <w:commentRangeStart w:id="1427"/>
      <w:commentRangeStart w:id="1428"/>
      <w:r w:rsidRPr="00FC54D7">
        <w:rPr>
          <w:u w:val="single"/>
        </w:rPr>
        <w:t>Threading</w:t>
      </w:r>
      <w:r w:rsidR="00321E44">
        <w:rPr>
          <w:u w:val="single"/>
        </w:rPr>
        <w:t xml:space="preserve"> </w:t>
      </w:r>
      <w:r w:rsidRPr="00FC54D7">
        <w:rPr>
          <w:u w:val="single"/>
        </w:rPr>
        <w:t>model</w:t>
      </w:r>
      <w:commentRangeEnd w:id="1426"/>
      <w:r w:rsidR="00F0042C">
        <w:rPr>
          <w:rStyle w:val="CommentReference"/>
          <w:rFonts w:ascii="Calibri" w:eastAsia="Calibri" w:hAnsi="Calibri" w:cs="Calibri"/>
          <w:lang w:val="en-US"/>
        </w:rPr>
        <w:commentReference w:id="1426"/>
      </w:r>
      <w:commentRangeEnd w:id="1427"/>
      <w:r w:rsidR="00C71392">
        <w:rPr>
          <w:rStyle w:val="CommentReference"/>
          <w:rFonts w:ascii="Calibri" w:eastAsia="Calibri" w:hAnsi="Calibri" w:cs="Calibri"/>
          <w:lang w:val="en-US"/>
        </w:rPr>
        <w:commentReference w:id="1427"/>
      </w:r>
      <w:commentRangeEnd w:id="1428"/>
      <w:r w:rsidR="00FB0D2E">
        <w:rPr>
          <w:rStyle w:val="CommentReference"/>
          <w:rFonts w:ascii="Calibri" w:eastAsia="Calibri" w:hAnsi="Calibri" w:cs="Calibri"/>
          <w:lang w:val="en-US"/>
        </w:rPr>
        <w:commentReference w:id="1428"/>
      </w:r>
    </w:p>
    <w:p w14:paraId="23AFA189" w14:textId="53A65FD0" w:rsidR="00387495" w:rsidRDefault="00387495" w:rsidP="006013E2">
      <w:pPr>
        <w:rPr>
          <w:ins w:id="1429" w:author="Stephen Michell" w:date="2023-01-04T15:16:00Z"/>
          <w:u w:val="single"/>
        </w:rPr>
      </w:pPr>
    </w:p>
    <w:p w14:paraId="30B6A09B" w14:textId="07C1F5AC" w:rsidR="00387495" w:rsidRPr="00FC54D7" w:rsidRDefault="00387495" w:rsidP="006013E2">
      <w:pPr>
        <w:rPr>
          <w:u w:val="single"/>
        </w:rPr>
      </w:pPr>
      <w:ins w:id="1430" w:author="Stephen Michell" w:date="2023-01-04T15:17:00Z">
        <w:r>
          <w:rPr>
            <w:u w:val="single"/>
          </w:rPr>
          <w:t>Multiple t</w:t>
        </w:r>
      </w:ins>
      <w:ins w:id="1431" w:author="Stephen Michell" w:date="2023-01-04T15:16:00Z">
        <w:r>
          <w:rPr>
            <w:u w:val="single"/>
          </w:rPr>
          <w:t>hreads can have shared</w:t>
        </w:r>
      </w:ins>
      <w:ins w:id="1432" w:author="Stephen Michell" w:date="2023-01-04T15:17:00Z">
        <w:r>
          <w:rPr>
            <w:u w:val="single"/>
          </w:rPr>
          <w:t xml:space="preserve"> data, as well</w:t>
        </w:r>
      </w:ins>
      <w:ins w:id="1433" w:author="Stephen Michell" w:date="2023-01-04T15:18:00Z">
        <w:r>
          <w:rPr>
            <w:u w:val="single"/>
          </w:rPr>
          <w:t xml:space="preserve"> as other shared resources.</w:t>
        </w:r>
      </w:ins>
      <w:ins w:id="1434"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435" w:author="Stephen Michell" w:date="2023-01-04T15:20:00Z">
        <w:r>
          <w:rPr>
            <w:u w:val="single"/>
          </w:rPr>
          <w:t>3 apply. To avoid them,</w:t>
        </w:r>
      </w:ins>
      <w:ins w:id="1436" w:author="Stephen Michell" w:date="2023-01-04T15:18:00Z">
        <w:r>
          <w:rPr>
            <w:u w:val="single"/>
          </w:rPr>
          <w:t xml:space="preserve"> </w:t>
        </w:r>
      </w:ins>
      <w:ins w:id="1437" w:author="Stephen Michell" w:date="2023-01-04T15:20:00Z">
        <w:r>
          <w:rPr>
            <w:u w:val="single"/>
          </w:rPr>
          <w:t>c</w:t>
        </w:r>
      </w:ins>
      <w:ins w:id="1438" w:author="Stephen Michell" w:date="2023-01-04T15:18:00Z">
        <w:r>
          <w:rPr>
            <w:u w:val="single"/>
          </w:rPr>
          <w:t>oncurrent access to such data or resources must be synchronized.</w:t>
        </w:r>
      </w:ins>
      <w:ins w:id="1439" w:author="Stephen Michell" w:date="2023-01-04T15:17:00Z">
        <w:r>
          <w:rPr>
            <w:u w:val="single"/>
          </w:rPr>
          <w:t xml:space="preserve"> </w:t>
        </w:r>
      </w:ins>
      <w:ins w:id="1440" w:author="Stephen Michell" w:date="2023-01-04T15:21:00Z">
        <w:r>
          <w:rPr>
            <w:u w:val="single"/>
          </w:rPr>
          <w:t>The following example shows a simple scenario where synchronization is required</w:t>
        </w:r>
      </w:ins>
      <w:ins w:id="1441" w:author="Stephen Michell" w:date="2023-01-04T15:22:00Z">
        <w:r>
          <w:rPr>
            <w:u w:val="single"/>
          </w:rPr>
          <w:t>.</w:t>
        </w:r>
      </w:ins>
    </w:p>
    <w:p w14:paraId="60C9B298" w14:textId="1E65F7E4" w:rsidR="002057F4" w:rsidRDefault="002057F4" w:rsidP="002057F4">
      <w:pPr>
        <w:rPr>
          <w:ins w:id="1442" w:author="Stephen Michell" w:date="2023-01-04T15:49:00Z"/>
          <w:rFonts w:ascii="Courier New" w:hAnsi="Courier New" w:cs="Courier New"/>
        </w:rPr>
      </w:pPr>
    </w:p>
    <w:p w14:paraId="35FA4EF0" w14:textId="6E594FA6" w:rsidR="00387495" w:rsidRPr="00B24A11" w:rsidRDefault="00387495" w:rsidP="00387495">
      <w:pPr>
        <w:rPr>
          <w:ins w:id="1443" w:author="Stephen Michell" w:date="2023-01-04T15:49:00Z"/>
          <w:rFonts w:ascii="Courier New" w:hAnsi="Courier New" w:cs="Courier New"/>
          <w:sz w:val="20"/>
          <w:szCs w:val="20"/>
        </w:rPr>
      </w:pPr>
      <w:proofErr w:type="spellStart"/>
      <w:ins w:id="1444"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445" w:author="Stephen Michell" w:date="2023-01-04T16:03:00Z"/>
          <w:rFonts w:ascii="Courier New" w:hAnsi="Courier New" w:cs="Courier New"/>
          <w:sz w:val="20"/>
          <w:szCs w:val="20"/>
        </w:rPr>
      </w:pPr>
      <w:ins w:id="1446" w:author="Stephen Michell" w:date="2023-01-04T15:49:00Z">
        <w:r w:rsidRPr="00B24A11">
          <w:rPr>
            <w:rFonts w:ascii="Courier New" w:hAnsi="Courier New" w:cs="Courier New"/>
            <w:sz w:val="20"/>
            <w:szCs w:val="20"/>
          </w:rPr>
          <w:t>lock=</w:t>
        </w:r>
      </w:ins>
      <w:proofErr w:type="spellStart"/>
      <w:proofErr w:type="gramStart"/>
      <w:ins w:id="1447" w:author="Stephen Michell" w:date="2023-01-04T15:55:00Z">
        <w:r w:rsidRPr="00B24A11">
          <w:rPr>
            <w:rFonts w:ascii="Courier New" w:hAnsi="Courier New" w:cs="Courier New"/>
            <w:sz w:val="20"/>
            <w:szCs w:val="20"/>
          </w:rPr>
          <w:t>threading.Lock</w:t>
        </w:r>
        <w:proofErr w:type="spellEnd"/>
        <w:proofErr w:type="gramEnd"/>
        <w:r w:rsidRPr="00B24A11">
          <w:rPr>
            <w:rFonts w:ascii="Courier New" w:hAnsi="Courier New" w:cs="Courier New"/>
            <w:sz w:val="20"/>
            <w:szCs w:val="20"/>
          </w:rPr>
          <w:t>()</w:t>
        </w:r>
      </w:ins>
    </w:p>
    <w:p w14:paraId="65AD22F8" w14:textId="3E8E4F40" w:rsidR="00387495" w:rsidRPr="00B24A11" w:rsidRDefault="00387495" w:rsidP="00387495">
      <w:pPr>
        <w:rPr>
          <w:ins w:id="1448" w:author="Stephen Michell" w:date="2023-01-04T16:03:00Z"/>
          <w:rFonts w:ascii="Courier New" w:hAnsi="Courier New" w:cs="Courier New"/>
          <w:sz w:val="20"/>
          <w:szCs w:val="20"/>
        </w:rPr>
      </w:pPr>
    </w:p>
    <w:p w14:paraId="74830D88" w14:textId="702C4262" w:rsidR="00387495" w:rsidRPr="00B24A11" w:rsidRDefault="00387495" w:rsidP="00387495">
      <w:pPr>
        <w:rPr>
          <w:ins w:id="1449" w:author="Stephen Michell" w:date="2023-01-04T16:03:00Z"/>
          <w:rFonts w:ascii="Courier New" w:hAnsi="Courier New" w:cs="Courier New"/>
          <w:sz w:val="20"/>
          <w:szCs w:val="20"/>
        </w:rPr>
      </w:pPr>
      <w:ins w:id="1450" w:author="Stephen Michell" w:date="2023-01-04T16:03:00Z">
        <w:r w:rsidRPr="00B24A11">
          <w:rPr>
            <w:rFonts w:ascii="Courier New" w:hAnsi="Courier New" w:cs="Courier New"/>
            <w:sz w:val="20"/>
            <w:szCs w:val="20"/>
          </w:rPr>
          <w:t>def update(x</w:t>
        </w:r>
        <w:proofErr w:type="gramStart"/>
        <w:r w:rsidRPr="00B24A11">
          <w:rPr>
            <w:rFonts w:ascii="Courier New" w:hAnsi="Courier New" w:cs="Courier New"/>
            <w:sz w:val="20"/>
            <w:szCs w:val="20"/>
          </w:rPr>
          <w:t>):</w:t>
        </w:r>
      </w:ins>
      <w:ins w:id="1451" w:author="Stephen Michell" w:date="2023-01-04T16:04:00Z">
        <w:r w:rsidRPr="00B24A11">
          <w:rPr>
            <w:rFonts w:ascii="Courier New" w:hAnsi="Courier New" w:cs="Courier New"/>
            <w:sz w:val="20"/>
            <w:szCs w:val="20"/>
          </w:rPr>
          <w:t>…</w:t>
        </w:r>
      </w:ins>
      <w:proofErr w:type="gramEnd"/>
    </w:p>
    <w:p w14:paraId="7B4DC983" w14:textId="3BD2C2DC" w:rsidR="00387495" w:rsidRPr="00B24A11" w:rsidRDefault="00387495" w:rsidP="00387495">
      <w:pPr>
        <w:rPr>
          <w:ins w:id="1452" w:author="Stephen Michell" w:date="2023-01-04T15:49:00Z"/>
          <w:rFonts w:ascii="Courier New" w:hAnsi="Courier New" w:cs="Courier New"/>
          <w:sz w:val="20"/>
          <w:szCs w:val="20"/>
        </w:rPr>
      </w:pPr>
      <w:ins w:id="1453" w:author="Stephen Michell" w:date="2023-01-04T16:03:00Z">
        <w:r w:rsidRPr="00B24A11">
          <w:rPr>
            <w:rFonts w:ascii="Courier New" w:hAnsi="Courier New" w:cs="Courier New"/>
            <w:sz w:val="20"/>
            <w:szCs w:val="20"/>
          </w:rPr>
          <w:t xml:space="preserve">     #Takes a finite amount of time </w:t>
        </w:r>
      </w:ins>
      <w:ins w:id="1454" w:author="Stephen Michell" w:date="2023-01-04T16:04:00Z">
        <w:r w:rsidRPr="00B24A11">
          <w:rPr>
            <w:rFonts w:ascii="Courier New" w:hAnsi="Courier New" w:cs="Courier New"/>
            <w:sz w:val="20"/>
            <w:szCs w:val="20"/>
          </w:rPr>
          <w:t>a</w:t>
        </w:r>
      </w:ins>
      <w:ins w:id="1455" w:author="Stephen Michell" w:date="2023-01-04T16:03:00Z">
        <w:r w:rsidRPr="00B24A11">
          <w:rPr>
            <w:rFonts w:ascii="Courier New" w:hAnsi="Courier New" w:cs="Courier New"/>
            <w:sz w:val="20"/>
            <w:szCs w:val="20"/>
          </w:rPr>
          <w:t xml:space="preserve">nd updates </w:t>
        </w:r>
      </w:ins>
      <w:ins w:id="1456"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def </w:t>
      </w:r>
      <w:proofErr w:type="gramStart"/>
      <w:r w:rsidRPr="00B24A11">
        <w:rPr>
          <w:rFonts w:ascii="Courier New" w:hAnsi="Courier New" w:cs="Courier New"/>
          <w:sz w:val="20"/>
          <w:szCs w:val="20"/>
        </w:rPr>
        <w:t>increase(</w:t>
      </w:r>
      <w:proofErr w:type="gramEnd"/>
      <w:r w:rsidRPr="00B24A11">
        <w:rPr>
          <w:rFonts w:ascii="Courier New" w:hAnsi="Courier New" w:cs="Courier New"/>
          <w:sz w:val="20"/>
          <w:szCs w:val="20"/>
        </w:rPr>
        <w:t>):</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lastRenderedPageBreak/>
        <w:t xml:space="preserve">     </w:t>
      </w:r>
      <w:proofErr w:type="spellStart"/>
      <w:proofErr w:type="gramStart"/>
      <w:r w:rsidRPr="00B24A11">
        <w:rPr>
          <w:rFonts w:ascii="Courier New" w:hAnsi="Courier New" w:cs="Courier New"/>
          <w:sz w:val="20"/>
          <w:szCs w:val="20"/>
        </w:rPr>
        <w:t>lock.acquire</w:t>
      </w:r>
      <w:proofErr w:type="spellEnd"/>
      <w:proofErr w:type="gram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proofErr w:type="gramStart"/>
      <w:r w:rsidRPr="00B24A11">
        <w:rPr>
          <w:rFonts w:ascii="Courier New" w:hAnsi="Courier New" w:cs="Courier New"/>
          <w:sz w:val="20"/>
          <w:szCs w:val="20"/>
        </w:rPr>
        <w:t>lock.release</w:t>
      </w:r>
      <w:proofErr w:type="spellEnd"/>
      <w:proofErr w:type="gram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457"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458"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030F7F14" w14:textId="5B55ECA8" w:rsidR="00321E44" w:rsidDel="004D658A" w:rsidRDefault="00321E44">
      <w:pPr>
        <w:rPr>
          <w:del w:id="1459" w:author="Stephen Michell" w:date="2023-04-19T15:56:00Z"/>
        </w:rPr>
      </w:pPr>
    </w:p>
    <w:p w14:paraId="6424366A" w14:textId="6210A7DB" w:rsidR="00321E44" w:rsidDel="004D658A" w:rsidRDefault="00321E44">
      <w:pPr>
        <w:rPr>
          <w:del w:id="1460" w:author="Stephen Michell" w:date="2023-04-19T15:56:00Z"/>
        </w:rPr>
      </w:pPr>
      <w:commentRangeStart w:id="1461"/>
      <w:commentRangeStart w:id="1462"/>
      <w:commentRangeStart w:id="1463"/>
    </w:p>
    <w:p w14:paraId="16B4FBA0" w14:textId="7666A042" w:rsidR="00180067" w:rsidDel="004D658A" w:rsidRDefault="00180067" w:rsidP="00A41C72">
      <w:pPr>
        <w:rPr>
          <w:moveFrom w:id="1464" w:author="Stephen Michell" w:date="2023-04-19T15:57:00Z"/>
        </w:rPr>
      </w:pPr>
      <w:moveFromRangeStart w:id="1465" w:author="Stephen Michell" w:date="2023-04-19T15:57:00Z" w:name="move132812293"/>
      <w:moveFrom w:id="1466"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461"/>
        <w:r w:rsidR="00A80E53" w:rsidDel="004D658A">
          <w:rPr>
            <w:rStyle w:val="CommentReference"/>
          </w:rPr>
          <w:commentReference w:id="1461"/>
        </w:r>
        <w:commentRangeEnd w:id="1462"/>
        <w:r w:rsidR="00321E44" w:rsidDel="004D658A">
          <w:rPr>
            <w:rStyle w:val="CommentReference"/>
            <w:rFonts w:ascii="Calibri" w:eastAsia="Calibri" w:hAnsi="Calibri" w:cs="Calibri"/>
            <w:lang w:val="en-US"/>
          </w:rPr>
          <w:commentReference w:id="1462"/>
        </w:r>
        <w:commentRangeEnd w:id="1463"/>
        <w:r w:rsidR="000E1AC8" w:rsidDel="004D658A">
          <w:rPr>
            <w:rStyle w:val="CommentReference"/>
            <w:rFonts w:ascii="Calibri" w:eastAsia="Calibri" w:hAnsi="Calibri" w:cs="Calibri"/>
            <w:lang w:val="en-US"/>
          </w:rPr>
          <w:commentReference w:id="1463"/>
        </w:r>
      </w:moveFrom>
    </w:p>
    <w:moveFromRangeEnd w:id="1465"/>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w:t>
      </w:r>
      <w:proofErr w:type="gramStart"/>
      <w:r w:rsidRPr="00B24A11">
        <w:rPr>
          <w:rFonts w:ascii="Courier New" w:eastAsia="Courier New" w:hAnsi="Courier New" w:cs="Courier New"/>
          <w:szCs w:val="20"/>
        </w:rPr>
        <w:t>join(</w:t>
      </w:r>
      <w:proofErr w:type="gramEnd"/>
      <w:r w:rsidRPr="00B24A11">
        <w:rPr>
          <w:rFonts w:ascii="Courier New" w:eastAsia="Courier New" w:hAnsi="Courier New" w:cs="Courier New"/>
          <w:szCs w:val="20"/>
        </w:rPr>
        <w:t>)</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467" w:author="McDonagh, Sean" w:date="2023-04-04T16:06:00Z"/>
        </w:rPr>
      </w:pPr>
      <w:moveToRangeStart w:id="1468" w:author="Stephen Michell" w:date="2023-01-04T16:16:00Z" w:name="move123741378"/>
      <w:commentRangeStart w:id="1469"/>
      <w:commentRangeStart w:id="1470"/>
      <w:moveTo w:id="1471" w:author="Stephen Michell" w:date="2023-01-04T16:16:00Z">
        <w:del w:id="1472" w:author="McDonagh, Sean" w:date="2023-04-04T16:06:00Z">
          <w:r w:rsidDel="008F5121">
            <w:delText xml:space="preserve">To prevent </w:delText>
          </w:r>
        </w:del>
      </w:moveTo>
      <w:del w:id="1473" w:author="McDonagh, Sean" w:date="2023-04-04T16:06:00Z">
        <w:r w:rsidDel="008F5121">
          <w:delText>premature termination of the child threads, the parent must</w:delText>
        </w:r>
        <w:moveToRangeEnd w:id="1468"/>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474"/>
        <w:commentRangeStart w:id="1475"/>
        <w:commentRangeStart w:id="1476"/>
        <w:r w:rsidR="0052443C" w:rsidDel="008F5121">
          <w:delText>It</w:delText>
        </w:r>
        <w:commentRangeEnd w:id="1474"/>
        <w:r w:rsidR="0052443C" w:rsidDel="008F5121">
          <w:rPr>
            <w:rStyle w:val="CommentReference"/>
          </w:rPr>
          <w:commentReference w:id="1474"/>
        </w:r>
        <w:commentRangeEnd w:id="1475"/>
        <w:r w:rsidR="00A71CCC" w:rsidDel="008F5121">
          <w:rPr>
            <w:rStyle w:val="CommentReference"/>
            <w:rFonts w:ascii="Calibri" w:eastAsia="Calibri" w:hAnsi="Calibri" w:cs="Calibri"/>
            <w:lang w:val="en-US"/>
          </w:rPr>
          <w:commentReference w:id="1475"/>
        </w:r>
        <w:commentRangeEnd w:id="1476"/>
        <w:r w:rsidR="00BB4BD5" w:rsidDel="008F5121">
          <w:rPr>
            <w:rStyle w:val="CommentReference"/>
            <w:rFonts w:ascii="Calibri" w:eastAsia="Calibri" w:hAnsi="Calibri" w:cs="Calibri"/>
            <w:lang w:val="en-US"/>
          </w:rPr>
          <w:commentReference w:id="1476"/>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477" w:author="Stephen Michell" w:date="2023-01-04T16:16:00Z" w:name="move123741378"/>
      <w:moveFrom w:id="1478" w:author="Stephen Michell" w:date="2023-01-04T16:16:00Z">
        <w:del w:id="1479" w:author="McDonagh, Sean" w:date="2023-04-04T16:06:00Z">
          <w:r w:rsidR="0052443C" w:rsidDel="008F5121">
            <w:delText xml:space="preserve">To prevent a deadlock </w:delText>
          </w:r>
        </w:del>
      </w:moveFrom>
      <w:moveFromRangeEnd w:id="1477"/>
      <w:del w:id="1480"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481" w:author="McDonagh, Sean" w:date="2023-04-04T16:06:00Z"/>
        </w:rPr>
      </w:pPr>
      <w:del w:id="1482"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469"/>
        <w:r w:rsidR="00F0042C" w:rsidDel="008F5121">
          <w:rPr>
            <w:rStyle w:val="CommentReference"/>
            <w:rFonts w:ascii="Calibri" w:eastAsia="Calibri" w:hAnsi="Calibri" w:cs="Calibri"/>
            <w:lang w:val="en-US"/>
          </w:rPr>
          <w:commentReference w:id="1469"/>
        </w:r>
      </w:del>
      <w:commentRangeEnd w:id="1470"/>
      <w:r w:rsidR="00344469">
        <w:rPr>
          <w:rStyle w:val="CommentReference"/>
          <w:rFonts w:ascii="Calibri" w:eastAsia="Calibri" w:hAnsi="Calibri" w:cs="Calibri"/>
          <w:lang w:val="en-US"/>
        </w:rPr>
        <w:commentReference w:id="1470"/>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483"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w:t>
      </w:r>
      <w:proofErr w:type="gramStart"/>
      <w:r w:rsidRPr="00387495">
        <w:rPr>
          <w:u w:val="single"/>
        </w:rPr>
        <w:t>API’s</w:t>
      </w:r>
      <w:proofErr w:type="gramEnd"/>
      <w:r w:rsidRPr="00387495">
        <w:rPr>
          <w:u w:val="single"/>
        </w:rPr>
        <w:t xml:space="preserve">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w:t>
      </w:r>
      <w:proofErr w:type="gramStart"/>
      <w:r>
        <w:rPr>
          <w:u w:val="single"/>
        </w:rPr>
        <w:t>i.e.</w:t>
      </w:r>
      <w:proofErr w:type="gramEnd"/>
      <w:r>
        <w:rPr>
          <w:u w:val="single"/>
        </w:rPr>
        <w:t xml:space="preserv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w:t>
      </w:r>
      <w:r w:rsidRPr="00387495">
        <w:rPr>
          <w:u w:val="single"/>
        </w:rPr>
        <w:lastRenderedPageBreak/>
        <w:t xml:space="preserve">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484" w:author="McDonagh, Sean" w:date="2023-04-24T09:00:00Z">
        <w:r w:rsidR="0085661D">
          <w:t xml:space="preserve"> that t</w:t>
        </w:r>
      </w:ins>
      <w:del w:id="1485"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486"/>
      <w:commentRangeStart w:id="1487"/>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commentRangeEnd w:id="1486"/>
      <w:r w:rsidR="00F0042C">
        <w:rPr>
          <w:rStyle w:val="CommentReference"/>
        </w:rPr>
        <w:commentReference w:id="1486"/>
      </w:r>
      <w:commentRangeEnd w:id="1487"/>
      <w:r w:rsidR="004C008D">
        <w:rPr>
          <w:rStyle w:val="CommentReference"/>
        </w:rPr>
        <w:commentReference w:id="1487"/>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w:t>
      </w:r>
      <w:proofErr w:type="gramStart"/>
      <w:r w:rsidRPr="000C1BE8">
        <w:rPr>
          <w:rFonts w:ascii="Courier New" w:eastAsia="Courier New" w:hAnsi="Courier New" w:cs="Courier New"/>
          <w:szCs w:val="20"/>
        </w:rPr>
        <w:t>join(</w:t>
      </w:r>
      <w:proofErr w:type="gramEnd"/>
      <w:r w:rsidRPr="000C1BE8">
        <w:rPr>
          <w:rFonts w:ascii="Courier New" w:eastAsia="Courier New" w:hAnsi="Courier New" w:cs="Courier New"/>
          <w:szCs w:val="20"/>
        </w:rPr>
        <w:t>)</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proofErr w:type="gramStart"/>
      <w:r w:rsidRPr="00FF743E">
        <w:rPr>
          <w:rFonts w:ascii="Courier New" w:hAnsi="Courier New" w:cs="Courier New"/>
          <w:sz w:val="22"/>
          <w:szCs w:val="22"/>
          <w:lang w:val="en-US"/>
        </w:rPr>
        <w:t>asyncio.Lock</w:t>
      </w:r>
      <w:proofErr w:type="gramEnd"/>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proofErr w:type="gramStart"/>
      <w:r w:rsidR="00E75843" w:rsidRPr="00CF7AB2">
        <w:rPr>
          <w:rFonts w:ascii="Courier New" w:hAnsi="Courier New" w:cs="Courier New"/>
          <w:sz w:val="22"/>
          <w:szCs w:val="22"/>
          <w:lang w:val="en-US"/>
        </w:rPr>
        <w:t>asyncio.Lock</w:t>
      </w:r>
      <w:proofErr w:type="gramEnd"/>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xml:space="preserve">; </w:t>
      </w:r>
      <w:r w:rsidR="00F0042C">
        <w:rPr>
          <w:color w:val="000000"/>
        </w:rPr>
        <w:lastRenderedPageBreak/>
        <w:t>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488"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489"/>
      <w:commentRangeStart w:id="1490"/>
      <w:commentRangeStart w:id="1491"/>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1489"/>
      <w:r>
        <w:rPr>
          <w:rStyle w:val="CommentReference"/>
        </w:rPr>
        <w:commentReference w:id="1489"/>
      </w:r>
      <w:commentRangeEnd w:id="1490"/>
      <w:r>
        <w:rPr>
          <w:rStyle w:val="CommentReference"/>
          <w:rFonts w:ascii="Calibri" w:eastAsia="Calibri" w:hAnsi="Calibri" w:cs="Calibri"/>
          <w:lang w:val="en-US"/>
        </w:rPr>
        <w:commentReference w:id="1490"/>
      </w:r>
      <w:commentRangeEnd w:id="1491"/>
      <w:r w:rsidR="00A23D3F">
        <w:rPr>
          <w:rStyle w:val="CommentReference"/>
          <w:rFonts w:ascii="Calibri" w:eastAsia="Calibri" w:hAnsi="Calibri" w:cs="Calibri"/>
          <w:lang w:val="en-US"/>
        </w:rPr>
        <w:commentReference w:id="1491"/>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492" w:author="Stephen Michell" w:date="2023-01-25T15:21:00Z"/>
          <w:lang w:val="en-US"/>
        </w:rPr>
      </w:pPr>
    </w:p>
    <w:p w14:paraId="70CC1AEB" w14:textId="77777777" w:rsidR="00383968" w:rsidRDefault="00383968" w:rsidP="00383968">
      <w:pPr>
        <w:rPr>
          <w:ins w:id="1493" w:author="Stephen Michell" w:date="2023-01-25T15:21:00Z"/>
          <w:lang w:val="en-US"/>
        </w:rPr>
      </w:pPr>
      <w:proofErr w:type="spellStart"/>
      <w:ins w:id="1494"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495"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496"/>
      <w:commentRangeStart w:id="1497"/>
      <w:r w:rsidR="00383968">
        <w:rPr>
          <w:rFonts w:ascii="Courier New" w:hAnsi="Courier New" w:cs="Courier New"/>
          <w:sz w:val="21"/>
          <w:szCs w:val="21"/>
        </w:rPr>
        <w:t>await</w:t>
      </w:r>
      <w:r>
        <w:t xml:space="preserve"> </w:t>
      </w:r>
      <w:commentRangeEnd w:id="1496"/>
      <w:r w:rsidR="0013220A">
        <w:rPr>
          <w:rStyle w:val="CommentReference"/>
        </w:rPr>
        <w:commentReference w:id="1496"/>
      </w:r>
      <w:commentRangeEnd w:id="1497"/>
      <w:r w:rsidR="008805AC">
        <w:rPr>
          <w:rStyle w:val="CommentReference"/>
        </w:rPr>
        <w:commentReference w:id="1497"/>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498" w:author="Stephen Michell" w:date="2023-01-04T14:56:00Z"/>
          <w:color w:val="000000"/>
        </w:rPr>
      </w:pPr>
      <w:del w:id="1499" w:author="Stephen Michell" w:date="2022-12-14T16:16:00Z">
        <w:r w:rsidRPr="00F4698B" w:rsidDel="00321E44">
          <w:rPr>
            <w:color w:val="000000"/>
          </w:rPr>
          <w:delText xml:space="preserve">Follow </w:delText>
        </w:r>
      </w:del>
      <w:del w:id="1500" w:author="Stephen Michell" w:date="2023-01-04T14:56:00Z">
        <w:r w:rsidRPr="00F4698B" w:rsidDel="00387495">
          <w:rPr>
            <w:color w:val="000000"/>
          </w:rPr>
          <w:delText xml:space="preserve">the </w:delText>
        </w:r>
      </w:del>
      <w:del w:id="1501" w:author="Stephen Michell" w:date="2022-12-14T16:15:00Z">
        <w:r w:rsidRPr="00F4698B" w:rsidDel="00321E44">
          <w:rPr>
            <w:color w:val="000000"/>
          </w:rPr>
          <w:delText xml:space="preserve">guidance </w:delText>
        </w:r>
      </w:del>
      <w:del w:id="1502" w:author="Stephen Michell" w:date="2022-12-14T16:16:00Z">
        <w:r w:rsidRPr="00F4698B" w:rsidDel="00321E44">
          <w:rPr>
            <w:color w:val="000000"/>
          </w:rPr>
          <w:delText>contained</w:delText>
        </w:r>
      </w:del>
      <w:del w:id="1503"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504" w:author="Stephen Michell" w:date="2023-01-04T14:56:00Z"/>
          <w:color w:val="000000"/>
        </w:rPr>
      </w:pPr>
      <w:del w:id="1505" w:author="Stephen Michell" w:date="2023-01-04T14:56:00Z">
        <w:r w:rsidRPr="00F4698B" w:rsidDel="00387495">
          <w:rPr>
            <w:color w:val="000000"/>
          </w:rPr>
          <w:delText xml:space="preserve">Verify that all sections of code that have access to critical sections check for a lock prior to </w:delText>
        </w:r>
      </w:del>
      <w:del w:id="1506" w:author="Stephen Michell" w:date="2022-12-14T16:16:00Z">
        <w:r w:rsidRPr="00F4698B" w:rsidDel="00321E44">
          <w:rPr>
            <w:color w:val="000000"/>
          </w:rPr>
          <w:delText>using the data</w:delText>
        </w:r>
      </w:del>
      <w:del w:id="1507"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508" w:author="Stephen Michell" w:date="2023-01-04T14:49:00Z"/>
          <w:color w:val="000000"/>
        </w:rPr>
      </w:pPr>
      <w:del w:id="1509"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510" w:author="Stephen Michell" w:date="2023-01-04T14:49:00Z"/>
          <w:color w:val="000000"/>
        </w:rPr>
      </w:pPr>
      <w:del w:id="1511"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512" w:author="Stephen Michell" w:date="2022-12-14T16:25:00Z"/>
          <w:color w:val="000000"/>
          <w:sz w:val="24"/>
        </w:rPr>
      </w:pPr>
      <w:del w:id="1513"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514" w:author="Stephen Michell" w:date="2023-01-04T14:49:00Z"/>
          <w:color w:val="000000"/>
        </w:rPr>
      </w:pPr>
      <w:del w:id="1515"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516" w:name="_4h042r0" w:colFirst="0" w:colLast="0"/>
      <w:bookmarkStart w:id="1517" w:name="_Toc70999443"/>
      <w:bookmarkEnd w:id="1516"/>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51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518" w:author="Stephen Michell" w:date="2023-02-15T16:06:00Z"/>
          <w:color w:val="000000"/>
        </w:rPr>
      </w:pPr>
      <w:del w:id="1519"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520" w:name="_Toc70999444"/>
      <w:r>
        <w:t xml:space="preserve">6.65 </w:t>
      </w:r>
      <w:r w:rsidR="008B6F01">
        <w:t>Modifying</w:t>
      </w:r>
      <w:r>
        <w:t xml:space="preserve"> </w:t>
      </w:r>
      <w:r w:rsidR="0097702E">
        <w:t>c</w:t>
      </w:r>
      <w:r>
        <w:t>onstants</w:t>
      </w:r>
      <w:bookmarkEnd w:id="1520"/>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lastRenderedPageBreak/>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521" w:name="_Toc70999445"/>
      <w:r>
        <w:t xml:space="preserve">7. Language specific vulnerabilities for </w:t>
      </w:r>
      <w:commentRangeStart w:id="1522"/>
      <w:commentRangeStart w:id="1523"/>
      <w:r>
        <w:t>Python</w:t>
      </w:r>
      <w:commentRangeEnd w:id="1522"/>
      <w:r>
        <w:commentReference w:id="1522"/>
      </w:r>
      <w:commentRangeEnd w:id="1523"/>
      <w:r w:rsidR="005603AA">
        <w:rPr>
          <w:rStyle w:val="CommentReference"/>
          <w:rFonts w:ascii="Calibri" w:eastAsia="Calibri" w:hAnsi="Calibri" w:cs="Calibri"/>
          <w:b w:val="0"/>
          <w:color w:val="auto"/>
        </w:rPr>
        <w:commentReference w:id="1523"/>
      </w:r>
      <w:bookmarkEnd w:id="1521"/>
    </w:p>
    <w:p w14:paraId="02550337" w14:textId="66754915" w:rsidR="00AF6424" w:rsidRDefault="00AF6424" w:rsidP="00D91E85">
      <w:pPr>
        <w:pStyle w:val="Heading4"/>
      </w:pPr>
      <w:r>
        <w:t>7.1 General</w:t>
      </w:r>
    </w:p>
    <w:p w14:paraId="3C8190C2" w14:textId="039EA5A0" w:rsidR="00AF6424" w:rsidDel="006C286B" w:rsidRDefault="00AF6424" w:rsidP="00AF6424">
      <w:pPr>
        <w:rPr>
          <w:del w:id="1524"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525"/>
      <w:r>
        <w:t>7</w:t>
      </w:r>
      <w:r w:rsidRPr="000F6B54">
        <w:t>.</w:t>
      </w:r>
      <w:r>
        <w:t>2.</w:t>
      </w:r>
      <w:r w:rsidRPr="000F6B54">
        <w:t>2</w:t>
      </w:r>
      <w:r>
        <w:t xml:space="preserve"> </w:t>
      </w:r>
      <w:r w:rsidRPr="000F6B54">
        <w:t>Cross reference</w:t>
      </w:r>
      <w:commentRangeEnd w:id="1525"/>
      <w:r>
        <w:rPr>
          <w:rStyle w:val="CommentReference"/>
          <w:rFonts w:ascii="Calibri" w:eastAsia="Calibri" w:hAnsi="Calibri" w:cs="Calibri"/>
          <w:b w:val="0"/>
          <w:color w:val="auto"/>
        </w:rPr>
        <w:commentReference w:id="152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lastRenderedPageBreak/>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526" w:author="Wagoner, Larry D." w:date="2023-02-27T10:24:00Z">
        <w:r w:rsidR="00D36C48">
          <w:t xml:space="preserve"> </w:t>
        </w:r>
        <w:commentRangeStart w:id="1527"/>
        <w:r w:rsidR="00D36C48">
          <w:t xml:space="preserve">due to capital </w:t>
        </w:r>
      </w:ins>
      <w:ins w:id="1528" w:author="Wagoner, Larry D." w:date="2023-02-27T10:25:00Z">
        <w:r w:rsidR="00D36C48">
          <w:t xml:space="preserve">vs. lowercase </w:t>
        </w:r>
      </w:ins>
      <w:ins w:id="1529" w:author="Wagoner, Larry D." w:date="2023-02-27T10:24:00Z">
        <w:r w:rsidR="00D36C48">
          <w:t>“O” in “Of</w:t>
        </w:r>
      </w:ins>
      <w:ins w:id="1530" w:author="Wagoner, Larry D." w:date="2023-02-27T10:25:00Z">
        <w:r w:rsidR="00D36C48">
          <w:t>”</w:t>
        </w:r>
      </w:ins>
      <w:r>
        <w:t>!!!</w:t>
      </w:r>
      <w:commentRangeEnd w:id="1527"/>
      <w:r w:rsidR="00D36C48">
        <w:rPr>
          <w:rStyle w:val="CommentReference"/>
          <w:rFonts w:ascii="Calibri" w:eastAsia="Calibri" w:hAnsi="Calibri" w:cs="Calibri"/>
          <w:lang w:val="en-US"/>
        </w:rPr>
        <w:commentReference w:id="1527"/>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531" w:author="Wagoner, Larry D." w:date="2023-02-27T10:38:00Z"/>
          <w:color w:val="FF0000"/>
        </w:rPr>
      </w:pPr>
      <w:commentRangeStart w:id="1532"/>
      <w:commentRangeStart w:id="1533"/>
      <w:commentRangeStart w:id="1534"/>
      <w:r w:rsidRPr="007C77E2">
        <w:rPr>
          <w:color w:val="FF0000"/>
        </w:rPr>
        <w:t>(</w:t>
      </w:r>
      <w:proofErr w:type="gramStart"/>
      <w:r w:rsidRPr="007C77E2">
        <w:rPr>
          <w:color w:val="FF0000"/>
        </w:rPr>
        <w:t>look</w:t>
      </w:r>
      <w:proofErr w:type="gramEnd"/>
      <w:r w:rsidRPr="007C77E2">
        <w:rPr>
          <w:color w:val="FF0000"/>
        </w:rPr>
        <w:t xml:space="preserve"> to static analysis tools???)</w:t>
      </w:r>
      <w:commentRangeEnd w:id="1532"/>
      <w:r w:rsidR="00A71CCC" w:rsidRPr="007C77E2">
        <w:rPr>
          <w:rStyle w:val="CommentReference"/>
          <w:rFonts w:ascii="Calibri" w:eastAsia="Calibri" w:hAnsi="Calibri" w:cs="Calibri"/>
          <w:color w:val="FF0000"/>
          <w:lang w:val="en-US"/>
        </w:rPr>
        <w:commentReference w:id="1532"/>
      </w:r>
      <w:commentRangeEnd w:id="1533"/>
      <w:commentRangeEnd w:id="1534"/>
    </w:p>
    <w:p w14:paraId="53D84103" w14:textId="6806160F" w:rsidR="003D3628" w:rsidRDefault="003D3628" w:rsidP="00B24A11">
      <w:pPr>
        <w:pStyle w:val="ListParagraph"/>
        <w:numPr>
          <w:ilvl w:val="0"/>
          <w:numId w:val="121"/>
        </w:numPr>
        <w:rPr>
          <w:ins w:id="1535" w:author="Wagoner, Larry D." w:date="2023-02-27T10:38:00Z"/>
        </w:rPr>
      </w:pPr>
      <w:ins w:id="1536"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537" w:author="Wagoner, Larry D." w:date="2023-02-27T10:38:00Z">
        <w:r>
          <w:t>B</w:t>
        </w:r>
        <w:r w:rsidRPr="003D3628">
          <w:t>e cognizant of the number of significant characters in variables</w:t>
        </w:r>
        <w:r>
          <w:t xml:space="preserve"> and consider staying below the </w:t>
        </w:r>
      </w:ins>
      <w:ins w:id="1538" w:author="Wagoner, Larry D." w:date="2023-02-27T10:39:00Z">
        <w:r>
          <w:t>limit for the number of significant characters</w:t>
        </w:r>
      </w:ins>
      <w:ins w:id="1539"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533"/>
      </w:r>
      <w:r w:rsidR="001867A6">
        <w:rPr>
          <w:rStyle w:val="CommentReference"/>
          <w:rFonts w:ascii="Calibri" w:eastAsia="Calibri" w:hAnsi="Calibri" w:cs="Calibri"/>
          <w:b w:val="0"/>
          <w:color w:val="auto"/>
        </w:rPr>
        <w:commentReference w:id="1534"/>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w:t>
      </w:r>
      <w:proofErr w:type="gramStart"/>
      <w:r>
        <w:t>raised ,</w:t>
      </w:r>
      <w:proofErr w:type="gramEnd"/>
      <w:r>
        <w:t xml:space="preserve"> that the 10646 character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542" w:author="Stephen Michell" w:date="2023-04-19T16:22:00Z">
        <w:r w:rsidDel="00434A2A">
          <w:delText>2</w:delText>
        </w:r>
      </w:del>
      <w:ins w:id="1543"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544" w:author="Stephen Michell" w:date="2023-04-19T16:23:00Z"/>
        </w:rPr>
      </w:pPr>
      <w:r>
        <w:t xml:space="preserve">Nicholas Boucher, Ross Anderson; Trojan Source: Invisible Vulnerabilities, </w:t>
      </w:r>
    </w:p>
    <w:p w14:paraId="7FB0F111" w14:textId="4FBE790C" w:rsidR="00434A2A" w:rsidRDefault="00434A2A">
      <w:pPr>
        <w:rPr>
          <w:ins w:id="1545" w:author="Stephen Michell" w:date="2023-04-19T16:23:00Z"/>
        </w:rPr>
      </w:pPr>
    </w:p>
    <w:p w14:paraId="5936AC95" w14:textId="79115DA2" w:rsidR="00434A2A" w:rsidRDefault="00434A2A" w:rsidP="00735449">
      <w:pPr>
        <w:pStyle w:val="ListParagraph"/>
        <w:numPr>
          <w:ilvl w:val="1"/>
          <w:numId w:val="78"/>
        </w:numPr>
        <w:rPr>
          <w:ins w:id="1546" w:author="Stephen Michell" w:date="2023-04-19T16:25:00Z"/>
        </w:rPr>
      </w:pPr>
      <w:ins w:id="1547" w:author="Stephen Michell" w:date="2023-04-19T16:23:00Z">
        <w:r>
          <w:t>Time representation and Usage in Pytho</w:t>
        </w:r>
      </w:ins>
      <w:ins w:id="1548" w:author="Stephen Michell" w:date="2023-04-19T16:24:00Z">
        <w:r>
          <w:t>n</w:t>
        </w:r>
      </w:ins>
    </w:p>
    <w:p w14:paraId="08F34E59" w14:textId="347786CF" w:rsidR="001A7312" w:rsidRPr="00F4698B" w:rsidRDefault="001A7312" w:rsidP="00735449">
      <w:pPr>
        <w:pStyle w:val="ListParagraph"/>
        <w:ind w:left="780"/>
      </w:pPr>
      <w:ins w:id="1549" w:author="Stephen Michell" w:date="2023-04-19T16:25:00Z">
        <w:r>
          <w:t>The vulnerability described in ISO/IEC 24772-1 clause 7.33 applies to Python. Pyth</w:t>
        </w:r>
      </w:ins>
      <w:ins w:id="1550" w:author="Stephen Michell" w:date="2023-04-19T16:26:00Z">
        <w:r>
          <w:t xml:space="preserve">on permits the specification </w:t>
        </w:r>
      </w:ins>
    </w:p>
    <w:p w14:paraId="2C901867" w14:textId="77777777" w:rsidR="00566BC2" w:rsidRDefault="000F279F">
      <w:pPr>
        <w:pStyle w:val="Heading1"/>
      </w:pPr>
      <w:bookmarkStart w:id="1551" w:name="_Toc70999446"/>
      <w:r>
        <w:t>8. Implications for standardization or future revision</w:t>
      </w:r>
      <w:bookmarkEnd w:id="1551"/>
    </w:p>
    <w:p w14:paraId="11B23945" w14:textId="4348CD3B" w:rsidR="00566BC2" w:rsidRPr="00F4698B" w:rsidRDefault="00566BC2">
      <w:pPr>
        <w:widowControl w:val="0"/>
        <w:spacing w:after="120"/>
        <w:rPr>
          <w:highlight w:val="white"/>
        </w:rPr>
      </w:pPr>
      <w:bookmarkStart w:id="1552" w:name="2nusc19" w:colFirst="0" w:colLast="0"/>
      <w:bookmarkStart w:id="1553" w:name="_48pi1tg" w:colFirst="0" w:colLast="0"/>
      <w:bookmarkEnd w:id="1552"/>
      <w:bookmarkEnd w:id="1553"/>
    </w:p>
    <w:p w14:paraId="7D4BBDBE" w14:textId="77777777" w:rsidR="00566BC2" w:rsidRDefault="000F279F">
      <w:pPr>
        <w:pStyle w:val="Heading1"/>
        <w:spacing w:before="0" w:after="360"/>
        <w:jc w:val="center"/>
      </w:pPr>
      <w:bookmarkStart w:id="1554" w:name="_Toc70999447"/>
      <w:r>
        <w:t>Bibliography</w:t>
      </w:r>
      <w:bookmarkEnd w:id="1554"/>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555" w:name="3mzq4wv" w:colFirst="0" w:colLast="0"/>
      <w:bookmarkEnd w:id="1555"/>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556" w:name="2250f4o" w:colFirst="0" w:colLast="0"/>
      <w:bookmarkEnd w:id="1556"/>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0F90D9B3" w14:textId="77777777" w:rsidR="003E067C" w:rsidRDefault="006F114E" w:rsidP="003E067C">
      <w:pPr>
        <w:rPr>
          <w:ins w:id="1557"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4F575E48" w14:textId="77777777" w:rsidR="00FE548D" w:rsidRPr="00FE548D" w:rsidRDefault="00FE548D" w:rsidP="00FE548D">
      <w:pPr>
        <w:pStyle w:val="CommentText"/>
        <w:rPr>
          <w:ins w:id="1558" w:author="McDonagh, Sean" w:date="2023-05-03T10:43:00Z"/>
          <w:rStyle w:val="Hyperlink"/>
          <w:rFonts w:ascii="Times New Roman" w:eastAsia="Times New Roman" w:hAnsi="Times New Roman" w:cs="Times New Roman"/>
          <w:b/>
          <w:sz w:val="24"/>
          <w:szCs w:val="24"/>
          <w:lang w:val="en-CA"/>
          <w:rPrChange w:id="1559" w:author="McDonagh, Sean" w:date="2023-05-03T10:44:00Z">
            <w:rPr>
              <w:ins w:id="1560" w:author="McDonagh, Sean" w:date="2023-05-03T10:43:00Z"/>
            </w:rPr>
          </w:rPrChange>
        </w:rPr>
      </w:pPr>
      <w:ins w:id="1561" w:author="McDonagh, Sean" w:date="2023-05-03T10:43:00Z">
        <w:r>
          <w:rPr>
            <w:rStyle w:val="Hyperlink"/>
            <w:b/>
          </w:rPr>
          <w:t xml:space="preserve">[35] </w:t>
        </w:r>
      </w:ins>
      <w:ins w:id="1562" w:author="McDonagh, Sean" w:date="2023-05-03T09:53:00Z">
        <w:r w:rsidR="003E067C" w:rsidRPr="003E067C">
          <w:rPr>
            <w:rStyle w:val="Hyperlink"/>
            <w:rFonts w:ascii="Times New Roman" w:eastAsia="Times New Roman" w:hAnsi="Times New Roman" w:cs="Times New Roman"/>
            <w:b/>
            <w:sz w:val="24"/>
            <w:szCs w:val="24"/>
            <w:lang w:val="en-CA"/>
            <w:rPrChange w:id="1563" w:author="McDonagh, Sean" w:date="2023-05-03T09:53:00Z">
              <w:rPr/>
            </w:rPrChange>
          </w:rPr>
          <w:t>PEP 578 – Python Runtime Audit Hooks</w:t>
        </w:r>
      </w:ins>
      <w:ins w:id="1564" w:author="McDonagh, Sean" w:date="2023-05-03T10:43:00Z">
        <w:r w:rsidRPr="00FE548D">
          <w:rPr>
            <w:rStyle w:val="Hyperlink"/>
            <w:rFonts w:ascii="Times New Roman" w:eastAsia="Times New Roman" w:hAnsi="Times New Roman" w:cs="Times New Roman"/>
            <w:b/>
            <w:sz w:val="24"/>
            <w:szCs w:val="24"/>
            <w:lang w:val="en-CA"/>
            <w:rPrChange w:id="1565" w:author="McDonagh, Sean" w:date="2023-05-03T10:44:00Z">
              <w:rPr>
                <w:rStyle w:val="Hyperlink"/>
                <w:b/>
              </w:rPr>
            </w:rPrChange>
          </w:rPr>
          <w:t xml:space="preserve"> </w:t>
        </w:r>
        <w:r w:rsidRPr="00FE548D">
          <w:rPr>
            <w:rStyle w:val="Hyperlink"/>
            <w:rFonts w:ascii="Times New Roman" w:eastAsia="Times New Roman" w:hAnsi="Times New Roman" w:cs="Times New Roman"/>
            <w:b/>
            <w:sz w:val="24"/>
            <w:szCs w:val="24"/>
            <w:lang w:val="en-CA"/>
            <w:rPrChange w:id="1566" w:author="McDonagh, Sean" w:date="2023-05-03T10:44:00Z">
              <w:rPr/>
            </w:rPrChange>
          </w:rPr>
          <w:fldChar w:fldCharType="begin"/>
        </w:r>
        <w:r w:rsidRPr="00FE548D">
          <w:rPr>
            <w:rStyle w:val="Hyperlink"/>
            <w:rFonts w:ascii="Times New Roman" w:eastAsia="Times New Roman" w:hAnsi="Times New Roman" w:cs="Times New Roman"/>
            <w:b/>
            <w:sz w:val="24"/>
            <w:szCs w:val="24"/>
            <w:lang w:val="en-CA"/>
            <w:rPrChange w:id="1567" w:author="McDonagh, Sean" w:date="2023-05-03T10:44:00Z">
              <w:rPr/>
            </w:rPrChange>
          </w:rPr>
          <w:instrText xml:space="preserve"> HYPERLINK "https://peps.python.org/pep-0578/" </w:instrText>
        </w:r>
        <w:r w:rsidRPr="00FE548D">
          <w:rPr>
            <w:rStyle w:val="Hyperlink"/>
            <w:rFonts w:ascii="Times New Roman" w:eastAsia="Times New Roman" w:hAnsi="Times New Roman" w:cs="Times New Roman"/>
            <w:b/>
            <w:sz w:val="24"/>
            <w:szCs w:val="24"/>
            <w:lang w:val="en-CA"/>
            <w:rPrChange w:id="1568" w:author="McDonagh, Sean" w:date="2023-05-03T10:44:00Z">
              <w:rPr/>
            </w:rPrChange>
          </w:rPr>
          <w:fldChar w:fldCharType="separate"/>
        </w:r>
        <w:r w:rsidRPr="00FE548D">
          <w:rPr>
            <w:rStyle w:val="Hyperlink"/>
            <w:rFonts w:ascii="Times New Roman" w:eastAsia="Times New Roman" w:hAnsi="Times New Roman" w:cs="Times New Roman"/>
            <w:b/>
            <w:sz w:val="24"/>
            <w:szCs w:val="24"/>
            <w:lang w:val="en-CA"/>
            <w:rPrChange w:id="1569" w:author="McDonagh, Sean" w:date="2023-05-03T10:44:00Z">
              <w:rPr>
                <w:rStyle w:val="Hyperlink"/>
              </w:rPr>
            </w:rPrChange>
          </w:rPr>
          <w:t>https://peps.python.org/pep-0578/</w:t>
        </w:r>
        <w:r w:rsidRPr="00FE548D">
          <w:rPr>
            <w:rStyle w:val="Hyperlink"/>
            <w:rFonts w:ascii="Times New Roman" w:eastAsia="Times New Roman" w:hAnsi="Times New Roman" w:cs="Times New Roman"/>
            <w:b/>
            <w:sz w:val="24"/>
            <w:szCs w:val="24"/>
            <w:lang w:val="en-CA"/>
            <w:rPrChange w:id="1570" w:author="McDonagh, Sean" w:date="2023-05-03T10:44:00Z">
              <w:rPr/>
            </w:rPrChange>
          </w:rPr>
          <w:fldChar w:fldCharType="end"/>
        </w:r>
      </w:ins>
    </w:p>
    <w:p w14:paraId="056AFA07" w14:textId="4A9849E3" w:rsidR="003E067C" w:rsidRPr="003E067C" w:rsidRDefault="003E067C">
      <w:pPr>
        <w:rPr>
          <w:ins w:id="1571" w:author="McDonagh, Sean" w:date="2023-05-03T09:53:00Z"/>
          <w:rStyle w:val="Hyperlink"/>
          <w:rPrChange w:id="1572" w:author="McDonagh, Sean" w:date="2023-05-03T09:53:00Z">
            <w:rPr>
              <w:ins w:id="1573" w:author="McDonagh, Sean" w:date="2023-05-03T09:53:00Z"/>
              <w:sz w:val="48"/>
              <w:szCs w:val="48"/>
            </w:rPr>
          </w:rPrChange>
        </w:rPr>
        <w:pPrChange w:id="1574" w:author="McDonagh, Sean" w:date="2023-05-03T09:53:00Z">
          <w:pPr>
            <w:pStyle w:val="Heading1"/>
          </w:pPr>
        </w:pPrChange>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575" w:name="_Toc70999448"/>
      <w:r>
        <w:lastRenderedPageBreak/>
        <w:t>Index</w:t>
      </w:r>
      <w:bookmarkEnd w:id="1575"/>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42"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43"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44"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6" w:author="Stephen Michell" w:date="2023-04-19T15:24:00Z" w:initials="SM">
    <w:p w14:paraId="703A1199" w14:textId="77777777" w:rsidR="008805AC" w:rsidRPr="00E0426C" w:rsidRDefault="008805AC" w:rsidP="00FC2F99">
      <w:pPr>
        <w:rPr>
          <w:highlight w:val="yellow"/>
        </w:rPr>
      </w:pPr>
      <w:r>
        <w:rPr>
          <w:rStyle w:val="CommentReference"/>
        </w:rPr>
        <w:annotationRef/>
      </w:r>
      <w:r w:rsidRPr="00E0426C">
        <w:rPr>
          <w:rFonts w:ascii="Calibri" w:eastAsia="Calibri" w:hAnsi="Calibri" w:cs="Calibri"/>
          <w:color w:val="000000"/>
          <w:sz w:val="20"/>
          <w:szCs w:val="20"/>
          <w:highlight w:val="yellow"/>
          <w:lang w:val="en-US"/>
        </w:rPr>
        <w:t>SSS - Eliminate all notes by adding to the definition or in the explanations in clause 5.</w:t>
      </w:r>
    </w:p>
    <w:p w14:paraId="7EC20B92" w14:textId="77777777" w:rsidR="008805AC" w:rsidRDefault="008805AC" w:rsidP="00FC2F99">
      <w:r w:rsidRPr="00E0426C">
        <w:rPr>
          <w:rFonts w:ascii="Calibri" w:eastAsia="Calibri" w:hAnsi="Calibri" w:cs="Calibri"/>
          <w:color w:val="000000"/>
          <w:sz w:val="20"/>
          <w:szCs w:val="20"/>
          <w:highlight w:val="yellow"/>
          <w:lang w:val="en-US"/>
        </w:rPr>
        <w:t>Do a global search for every term and ensure that it exists exactly as spelled in clause 3.</w:t>
      </w:r>
    </w:p>
  </w:comment>
  <w:comment w:id="47" w:author="McDonagh, Sean" w:date="2023-05-03T08:32:00Z" w:initials="MS">
    <w:p w14:paraId="6F34419D" w14:textId="3B7F2B28" w:rsidR="00E0426C" w:rsidRDefault="00E0426C">
      <w:pPr>
        <w:pStyle w:val="CommentText"/>
      </w:pPr>
      <w:r>
        <w:rPr>
          <w:rStyle w:val="CommentReference"/>
        </w:rPr>
        <w:annotationRef/>
      </w:r>
      <w:r w:rsidRPr="00E0426C">
        <w:rPr>
          <w:highlight w:val="yellow"/>
        </w:rPr>
        <w:t>Text has been updated; delete this comment?</w:t>
      </w:r>
    </w:p>
  </w:comment>
  <w:comment w:id="52"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62"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175"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194"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23" w:author="Stephen Michell" w:date="2023-05-03T14:41:00Z" w:initials="SM">
    <w:p w14:paraId="49EB2EC2" w14:textId="77777777" w:rsidR="00712B6D" w:rsidRDefault="00712B6D" w:rsidP="00B32936">
      <w:r>
        <w:rPr>
          <w:rStyle w:val="CommentReference"/>
        </w:rPr>
        <w:annotationRef/>
      </w:r>
      <w:r>
        <w:rPr>
          <w:rFonts w:ascii="Calibri" w:eastAsia="Calibri" w:hAnsi="Calibri" w:cs="Calibri"/>
          <w:color w:val="000000"/>
          <w:sz w:val="20"/>
          <w:szCs w:val="20"/>
          <w:lang w:val="en-US"/>
        </w:rPr>
        <w:t>Needs work - ALL</w:t>
      </w:r>
    </w:p>
  </w:comment>
  <w:comment w:id="259"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61"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62"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BB3CB3">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541" w:author="Stephen Michell" w:date="2020-08-10T16:22:00Z" w:initials="SM">
    <w:p w14:paraId="1BD0DE77" w14:textId="1C270A2C"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42"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43"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44"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29"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30"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31"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32" w:author="ploedere" w:date="2021-06-21T20:49:00Z" w:initials="p">
    <w:p w14:paraId="76FF6BD8" w14:textId="70671199" w:rsidR="008805AC" w:rsidRDefault="008805AC">
      <w:pPr>
        <w:pStyle w:val="CommentText"/>
      </w:pPr>
      <w:r>
        <w:rPr>
          <w:rStyle w:val="CommentReference"/>
        </w:rPr>
        <w:annotationRef/>
      </w:r>
      <w:r>
        <w:t>Still open</w:t>
      </w:r>
    </w:p>
  </w:comment>
  <w:comment w:id="788"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69"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BB3CB3">
      <w:pPr>
        <w:pStyle w:val="CommentText"/>
      </w:pPr>
      <w:hyperlink r:id="rId2" w:anchor="why-is-there-no-goto" w:history="1">
        <w:r w:rsidR="00110726" w:rsidRPr="006151FA">
          <w:rPr>
            <w:rStyle w:val="Hyperlink"/>
          </w:rPr>
          <w:t>https://docs.python.org/3/faq/design.html?highlight=goto#why-is-there-no-goto</w:t>
        </w:r>
      </w:hyperlink>
    </w:p>
    <w:p w14:paraId="180B0269" w14:textId="10973A67" w:rsidR="00110726" w:rsidRDefault="00110726">
      <w:pPr>
        <w:pStyle w:val="CommentText"/>
      </w:pPr>
    </w:p>
  </w:comment>
  <w:comment w:id="905"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906"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71"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72"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73"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98" w:author="Stephen Michell" w:date="2023-03-29T15:21:00Z" w:initials="SM">
    <w:p w14:paraId="1FEC6D5F" w14:textId="77777777" w:rsidR="008805AC" w:rsidRDefault="008805AC" w:rsidP="008F5121">
      <w:r>
        <w:rPr>
          <w:rStyle w:val="CommentReference"/>
        </w:rPr>
        <w:annotationRef/>
      </w:r>
      <w:r w:rsidRPr="00042E4A">
        <w:rPr>
          <w:rFonts w:ascii="Calibri" w:eastAsia="Calibri" w:hAnsi="Calibri" w:cs="Calibri"/>
          <w:sz w:val="20"/>
          <w:szCs w:val="20"/>
          <w:highlight w:val="yellow"/>
          <w:lang w:val="en-US"/>
        </w:rPr>
        <w:t>Sss These should go into 6.62. or may already be there. Please check.</w:t>
      </w:r>
    </w:p>
  </w:comment>
  <w:comment w:id="999" w:author="McDonagh, Sean" w:date="2023-04-04T16:06:00Z" w:initials="MS">
    <w:p w14:paraId="1296D729" w14:textId="77CEBE1F" w:rsidR="008805AC" w:rsidRDefault="008805AC">
      <w:pPr>
        <w:pStyle w:val="CommentText"/>
      </w:pPr>
      <w:r>
        <w:rPr>
          <w:rStyle w:val="CommentReference"/>
        </w:rPr>
        <w:annotationRef/>
      </w:r>
      <w:r w:rsidRPr="00042E4A">
        <w:rPr>
          <w:highlight w:val="yellow"/>
        </w:rPr>
        <w:t>These were moved from 6.63</w:t>
      </w:r>
    </w:p>
  </w:comment>
  <w:comment w:id="1209"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215"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BB3CB3" w:rsidP="008F54D1">
      <w:pPr>
        <w:pStyle w:val="admonition-title"/>
        <w:rPr>
          <w:highlight w:val="yellow"/>
        </w:rPr>
      </w:pPr>
      <w:hyperlink r:id="rId4"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BB3CB3" w:rsidP="008F54D1">
      <w:pPr>
        <w:spacing w:before="100" w:beforeAutospacing="1" w:after="100" w:afterAutospacing="1"/>
        <w:rPr>
          <w:highlight w:val="yellow"/>
          <w:lang w:val="en-US"/>
        </w:rPr>
      </w:pPr>
      <w:hyperlink r:id="rId5"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7"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216"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221"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322"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387"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388"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389"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426"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427"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428" w:author="Stephen Michell" w:date="2023-05-03T17:03:00Z" w:initials="SM">
    <w:p w14:paraId="28C64DF0" w14:textId="77777777" w:rsidR="00FB0D2E" w:rsidRDefault="00FB0D2E" w:rsidP="00A069D4">
      <w:r>
        <w:rPr>
          <w:rStyle w:val="CommentReference"/>
        </w:rPr>
        <w:annotationRef/>
      </w:r>
      <w:r>
        <w:rPr>
          <w:rFonts w:ascii="Calibri" w:eastAsia="Calibri" w:hAnsi="Calibri" w:cs="Calibri"/>
          <w:color w:val="000000"/>
          <w:sz w:val="20"/>
          <w:szCs w:val="20"/>
          <w:lang w:val="en-US"/>
        </w:rPr>
        <w:t>The text says that queue calls are thread safe  but not in the in case of reentrancy. Investigate further.</w:t>
      </w:r>
    </w:p>
  </w:comment>
  <w:comment w:id="1461" w:author="Stephen Michell" w:date="2021-07-12T16:48:00Z" w:initials="SM">
    <w:p w14:paraId="5E566D47" w14:textId="5AA8A948" w:rsidR="008805AC" w:rsidRDefault="008805AC">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1462" w:author="Stephen Michell" w:date="2022-12-14T15:56:00Z" w:initials="SM">
    <w:p w14:paraId="58243F0F" w14:textId="77777777" w:rsidR="008805AC" w:rsidRDefault="008805AC"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463" w:author="McDonagh, Sean" w:date="2023-02-27T11:28:00Z" w:initials="MS">
    <w:p w14:paraId="29234652" w14:textId="578CAD31" w:rsidR="008805AC" w:rsidRPr="001A7961" w:rsidRDefault="008805AC">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8805AC" w:rsidRPr="001A7961" w:rsidRDefault="008805AC">
      <w:pPr>
        <w:pStyle w:val="CommentText"/>
        <w:rPr>
          <w:highlight w:val="yellow"/>
        </w:rPr>
      </w:pPr>
    </w:p>
    <w:p w14:paraId="0C8E470B" w14:textId="1948524B"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8805AC" w:rsidRPr="002668BD" w:rsidRDefault="008805AC">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474"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475"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476"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469"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470"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486"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487"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489"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490"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491"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496" w:author="McDonagh, Sean" w:date="2023-01-24T12:41:00Z" w:initials="MS">
    <w:p w14:paraId="11425B5D" w14:textId="01E7221A" w:rsidR="008805AC" w:rsidRPr="00C71392" w:rsidRDefault="008805AC">
      <w:pPr>
        <w:pStyle w:val="CommentText"/>
        <w:rPr>
          <w:highlight w:val="yellow"/>
        </w:rPr>
      </w:pPr>
      <w:r>
        <w:rPr>
          <w:rStyle w:val="CommentReference"/>
        </w:rPr>
        <w:annotationRef/>
      </w:r>
      <w:r>
        <w:t xml:space="preserve"> </w:t>
      </w:r>
      <w:r w:rsidRPr="00C71392">
        <w:rPr>
          <w:highlight w:val="yellow"/>
        </w:rPr>
        <w:t>Sss asyncio ‘yield’ is obsolete as of v3.5</w:t>
      </w:r>
    </w:p>
    <w:p w14:paraId="1BF2D38C" w14:textId="77777777" w:rsidR="008805AC" w:rsidRPr="00C71392" w:rsidRDefault="008805AC">
      <w:pPr>
        <w:pStyle w:val="CommentText"/>
        <w:rPr>
          <w:highlight w:val="yellow"/>
        </w:rPr>
      </w:pPr>
    </w:p>
    <w:p w14:paraId="0493F37C" w14:textId="1E09ACC1" w:rsidR="008805AC" w:rsidRDefault="008805AC">
      <w:pPr>
        <w:pStyle w:val="CommentText"/>
      </w:pPr>
      <w:r w:rsidRPr="00C71392">
        <w:rPr>
          <w:highlight w:val="yellow"/>
        </w:rP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497" w:author="McDonagh, Sean" w:date="2023-05-03T07:51:00Z" w:initials="MS">
    <w:p w14:paraId="2F57B485" w14:textId="77777777" w:rsidR="008805AC" w:rsidRPr="00C71392" w:rsidRDefault="00446D3B">
      <w:pPr>
        <w:pStyle w:val="CommentText"/>
        <w:rPr>
          <w:highlight w:val="yellow"/>
        </w:rPr>
      </w:pPr>
      <w:r w:rsidRPr="00C71392">
        <w:rPr>
          <w:highlight w:val="yellow"/>
        </w:rPr>
        <w:t>All occurrences of ‘</w:t>
      </w:r>
      <w:r w:rsidRPr="00C71392">
        <w:rPr>
          <w:rFonts w:ascii="Courier New" w:hAnsi="Courier New" w:cs="Courier New"/>
          <w:highlight w:val="yellow"/>
        </w:rPr>
        <w:t>yield’</w:t>
      </w:r>
      <w:r w:rsidRPr="00C71392">
        <w:rPr>
          <w:highlight w:val="yellow"/>
        </w:rPr>
        <w:t xml:space="preserve"> have been removed from the document and </w:t>
      </w:r>
      <w:r w:rsidRPr="00C71392">
        <w:rPr>
          <w:rFonts w:ascii="Courier New" w:hAnsi="Courier New" w:cs="Courier New"/>
          <w:highlight w:val="yellow"/>
        </w:rPr>
        <w:t>asyncio.Lock</w:t>
      </w:r>
      <w:r w:rsidRPr="00C71392">
        <w:rPr>
          <w:highlight w:val="yellow"/>
        </w:rPr>
        <w:t xml:space="preserve"> is </w:t>
      </w:r>
      <w:r w:rsidRPr="00C71392">
        <w:rPr>
          <w:rFonts w:ascii="Courier New" w:hAnsi="Courier New" w:cs="Courier New"/>
          <w:highlight w:val="yellow"/>
        </w:rPr>
        <w:t>now</w:t>
      </w:r>
      <w:r w:rsidRPr="00C71392">
        <w:rPr>
          <w:highlight w:val="yellow"/>
        </w:rPr>
        <w:t xml:space="preserve"> addressed in </w:t>
      </w:r>
      <w:r w:rsidR="008805AC" w:rsidRPr="00C71392">
        <w:rPr>
          <w:rStyle w:val="CommentReference"/>
          <w:highlight w:val="yellow"/>
        </w:rPr>
        <w:annotationRef/>
      </w:r>
      <w:r w:rsidRPr="00C71392">
        <w:rPr>
          <w:highlight w:val="yellow"/>
        </w:rPr>
        <w:t>6.63.1.</w:t>
      </w:r>
    </w:p>
    <w:p w14:paraId="06EB2011" w14:textId="77777777" w:rsidR="00446D3B" w:rsidRPr="00C71392" w:rsidRDefault="00446D3B">
      <w:pPr>
        <w:pStyle w:val="CommentText"/>
        <w:rPr>
          <w:highlight w:val="yellow"/>
        </w:rPr>
      </w:pPr>
    </w:p>
    <w:p w14:paraId="28AC61B9" w14:textId="4BA2BA07" w:rsidR="00446D3B" w:rsidRDefault="00446D3B">
      <w:pPr>
        <w:pStyle w:val="CommentText"/>
      </w:pPr>
      <w:r w:rsidRPr="00C71392">
        <w:rPr>
          <w:highlight w:val="yellow"/>
        </w:rPr>
        <w:t>Delete this comment thread.</w:t>
      </w:r>
    </w:p>
  </w:comment>
  <w:comment w:id="1522" w:author="Stephen Michell" w:date="2017-09-27T10:22:00Z" w:initials="">
    <w:p w14:paraId="2CF4AAD8" w14:textId="6229E694"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523"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525"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527"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532"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533"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534" w:author="McDonagh, Sean" w:date="2023-02-27T17:42:00Z" w:initials="MS">
    <w:p w14:paraId="309D0776" w14:textId="77777777" w:rsidR="008805AC" w:rsidRPr="007C77E2" w:rsidRDefault="008805AC" w:rsidP="004825CD">
      <w:pPr>
        <w:pStyle w:val="CommentText"/>
        <w:rPr>
          <w:highlight w:val="yellow"/>
        </w:rPr>
      </w:pPr>
      <w:bookmarkStart w:id="1540" w:name="_Hlk128463518"/>
      <w:bookmarkStart w:id="1541" w:name="_Hlk128463519"/>
      <w:r>
        <w:rPr>
          <w:rStyle w:val="CommentReference"/>
        </w:rPr>
        <w:annotationRef/>
      </w:r>
      <w:bookmarkEnd w:id="1540"/>
      <w:bookmarkEnd w:id="1541"/>
      <w:r w:rsidRPr="007C77E2">
        <w:rPr>
          <w:highlight w:val="yellow"/>
        </w:rPr>
        <w:t>There are static type checkers for Python such as Mypy, but they require the code to be annotated with type hints.</w:t>
      </w:r>
    </w:p>
    <w:p w14:paraId="13340C24" w14:textId="09FC2BA9" w:rsidR="008805AC" w:rsidRPr="007C77E2" w:rsidRDefault="00BB3CB3" w:rsidP="004825CD">
      <w:pPr>
        <w:pStyle w:val="CommentText"/>
        <w:rPr>
          <w:highlight w:val="yellow"/>
        </w:rPr>
      </w:pPr>
      <w:hyperlink r:id="rId10"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F34419D" w15:paraIdParent="7EC20B92" w15:done="0"/>
  <w15:commentEx w15:paraId="0227215B" w15:done="0"/>
  <w15:commentEx w15:paraId="71A8A5D6" w15:done="0"/>
  <w15:commentEx w15:paraId="36092400" w15:done="0"/>
  <w15:commentEx w15:paraId="7BAF324B" w15:done="0"/>
  <w15:commentEx w15:paraId="49EB2EC2"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8C64DF0" w15:paraIdParent="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28AC61B9" w15:paraIdParent="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7FCF12F" w16cex:dateUtc="2023-05-03T18:41: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7FD126C" w16cex:dateUtc="2023-05-03T21:03: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F34419D" w16cid:durableId="27FC9A96"/>
  <w16cid:commentId w16cid:paraId="0227215B" w16cid:durableId="27F0B67F"/>
  <w16cid:commentId w16cid:paraId="71A8A5D6" w16cid:durableId="27F0C5AF"/>
  <w16cid:commentId w16cid:paraId="36092400" w16cid:durableId="27F0C098"/>
  <w16cid:commentId w16cid:paraId="7BAF324B" w16cid:durableId="27F0C27A"/>
  <w16cid:commentId w16cid:paraId="49EB2EC2" w16cid:durableId="27FCF12F"/>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8C64DF0" w16cid:durableId="27FD126C"/>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28AC61B9" w16cid:durableId="27FC9107"/>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9D59" w14:textId="77777777" w:rsidR="00BB3CB3" w:rsidRDefault="00BB3CB3">
      <w:r>
        <w:separator/>
      </w:r>
    </w:p>
  </w:endnote>
  <w:endnote w:type="continuationSeparator" w:id="0">
    <w:p w14:paraId="2C145484" w14:textId="77777777" w:rsidR="00BB3CB3" w:rsidRDefault="00BB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AE4F" w14:textId="77777777" w:rsidR="00BB3CB3" w:rsidRDefault="00BB3CB3">
      <w:r>
        <w:separator/>
      </w:r>
    </w:p>
  </w:footnote>
  <w:footnote w:type="continuationSeparator" w:id="0">
    <w:p w14:paraId="3C8A98BA" w14:textId="77777777" w:rsidR="00BB3CB3" w:rsidRDefault="00BB3CB3">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8805AC" w:rsidRPr="00F4698B" w:rsidRDefault="008805AC" w:rsidP="00AD73CE">
    <w:pPr>
      <w:pBdr>
        <w:top w:val="nil"/>
        <w:left w:val="nil"/>
        <w:bottom w:val="nil"/>
        <w:right w:val="nil"/>
        <w:between w:val="nil"/>
      </w:pBdr>
      <w:spacing w:after="480"/>
      <w:rPr>
        <w:b/>
        <w:color w:val="000000"/>
      </w:rPr>
    </w:pPr>
    <w:r>
      <w:rPr>
        <w:b/>
        <w:color w:val="000000"/>
      </w:rPr>
      <w:t>WG 23/N1</w:t>
    </w:r>
    <w:ins w:id="34" w:author="Stephen Michell" w:date="2022-08-17T14:05:00Z">
      <w:r>
        <w:rPr>
          <w:b/>
          <w:color w:val="000000"/>
        </w:rPr>
        <w:t>2</w:t>
      </w:r>
    </w:ins>
    <w:ins w:id="35" w:author="Stephen Michell" w:date="2023-03-29T17:02:00Z">
      <w:r>
        <w:rPr>
          <w:b/>
          <w:color w:val="000000"/>
        </w:rPr>
        <w:t>7</w:t>
      </w:r>
    </w:ins>
    <w:ins w:id="36" w:author="Stephen Michell" w:date="2023-03-29T17:03:00Z">
      <w:r>
        <w:rPr>
          <w:b/>
          <w:color w:val="000000"/>
        </w:rPr>
        <w:t>3</w:t>
      </w:r>
    </w:ins>
    <w:del w:id="37" w:author="Stephen Michell" w:date="2022-08-17T14:05:00Z">
      <w:r w:rsidDel="00240EC0">
        <w:rPr>
          <w:b/>
          <w:color w:val="000000"/>
        </w:rPr>
        <w:delText>1</w:delText>
      </w:r>
    </w:del>
    <w:del w:id="38"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576"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577"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578" w:author="McDonagh, Sean" w:date="2021-03-05T05:02:00Z"/>
              <w:b/>
            </w:rPr>
          </w:pPr>
          <w:del w:id="1579"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580" w:author="McDonagh, Sean" w:date="2021-03-05T05:02:00Z"/>
              <w:b/>
            </w:rPr>
          </w:pPr>
          <w:del w:id="1581"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2858881">
    <w:abstractNumId w:val="49"/>
  </w:num>
  <w:num w:numId="2" w16cid:durableId="2056345121">
    <w:abstractNumId w:val="102"/>
  </w:num>
  <w:num w:numId="3" w16cid:durableId="692003155">
    <w:abstractNumId w:val="109"/>
  </w:num>
  <w:num w:numId="4" w16cid:durableId="522744199">
    <w:abstractNumId w:val="111"/>
  </w:num>
  <w:num w:numId="5" w16cid:durableId="2134862415">
    <w:abstractNumId w:val="35"/>
  </w:num>
  <w:num w:numId="6" w16cid:durableId="316693439">
    <w:abstractNumId w:val="44"/>
  </w:num>
  <w:num w:numId="7" w16cid:durableId="77018745">
    <w:abstractNumId w:val="70"/>
  </w:num>
  <w:num w:numId="8" w16cid:durableId="1104613256">
    <w:abstractNumId w:val="42"/>
  </w:num>
  <w:num w:numId="9" w16cid:durableId="1702900519">
    <w:abstractNumId w:val="69"/>
  </w:num>
  <w:num w:numId="10" w16cid:durableId="1234197649">
    <w:abstractNumId w:val="87"/>
  </w:num>
  <w:num w:numId="11" w16cid:durableId="1042822261">
    <w:abstractNumId w:val="51"/>
  </w:num>
  <w:num w:numId="12" w16cid:durableId="1683702179">
    <w:abstractNumId w:val="38"/>
  </w:num>
  <w:num w:numId="13" w16cid:durableId="427897344">
    <w:abstractNumId w:val="3"/>
  </w:num>
  <w:num w:numId="14" w16cid:durableId="1356882004">
    <w:abstractNumId w:val="9"/>
  </w:num>
  <w:num w:numId="15" w16cid:durableId="1096942077">
    <w:abstractNumId w:val="52"/>
  </w:num>
  <w:num w:numId="16" w16cid:durableId="1602030459">
    <w:abstractNumId w:val="16"/>
  </w:num>
  <w:num w:numId="17" w16cid:durableId="123037007">
    <w:abstractNumId w:val="40"/>
  </w:num>
  <w:num w:numId="18" w16cid:durableId="121504946">
    <w:abstractNumId w:val="6"/>
  </w:num>
  <w:num w:numId="19" w16cid:durableId="2127968458">
    <w:abstractNumId w:val="37"/>
  </w:num>
  <w:num w:numId="20" w16cid:durableId="1873297956">
    <w:abstractNumId w:val="110"/>
  </w:num>
  <w:num w:numId="21" w16cid:durableId="862480666">
    <w:abstractNumId w:val="20"/>
  </w:num>
  <w:num w:numId="22" w16cid:durableId="787166965">
    <w:abstractNumId w:val="71"/>
  </w:num>
  <w:num w:numId="23" w16cid:durableId="326590517">
    <w:abstractNumId w:val="85"/>
  </w:num>
  <w:num w:numId="24" w16cid:durableId="1659846461">
    <w:abstractNumId w:val="33"/>
  </w:num>
  <w:num w:numId="25" w16cid:durableId="103118783">
    <w:abstractNumId w:val="18"/>
  </w:num>
  <w:num w:numId="26" w16cid:durableId="1079408372">
    <w:abstractNumId w:val="26"/>
  </w:num>
  <w:num w:numId="27" w16cid:durableId="2008362209">
    <w:abstractNumId w:val="30"/>
  </w:num>
  <w:num w:numId="28" w16cid:durableId="1282687270">
    <w:abstractNumId w:val="55"/>
  </w:num>
  <w:num w:numId="29" w16cid:durableId="1376587116">
    <w:abstractNumId w:val="100"/>
  </w:num>
  <w:num w:numId="30" w16cid:durableId="1564214648">
    <w:abstractNumId w:val="81"/>
  </w:num>
  <w:num w:numId="31" w16cid:durableId="1618757112">
    <w:abstractNumId w:val="50"/>
  </w:num>
  <w:num w:numId="32" w16cid:durableId="1799909621">
    <w:abstractNumId w:val="86"/>
  </w:num>
  <w:num w:numId="33" w16cid:durableId="222179578">
    <w:abstractNumId w:val="15"/>
  </w:num>
  <w:num w:numId="34" w16cid:durableId="1360622652">
    <w:abstractNumId w:val="99"/>
  </w:num>
  <w:num w:numId="35" w16cid:durableId="651982368">
    <w:abstractNumId w:val="104"/>
  </w:num>
  <w:num w:numId="36" w16cid:durableId="456684613">
    <w:abstractNumId w:val="73"/>
  </w:num>
  <w:num w:numId="37" w16cid:durableId="531840168">
    <w:abstractNumId w:val="90"/>
  </w:num>
  <w:num w:numId="38" w16cid:durableId="1627346716">
    <w:abstractNumId w:val="34"/>
  </w:num>
  <w:num w:numId="39" w16cid:durableId="1522236562">
    <w:abstractNumId w:val="45"/>
  </w:num>
  <w:num w:numId="40" w16cid:durableId="453451954">
    <w:abstractNumId w:val="13"/>
  </w:num>
  <w:num w:numId="41" w16cid:durableId="143353029">
    <w:abstractNumId w:val="14"/>
  </w:num>
  <w:num w:numId="42" w16cid:durableId="2118676921">
    <w:abstractNumId w:val="46"/>
  </w:num>
  <w:num w:numId="43" w16cid:durableId="483358769">
    <w:abstractNumId w:val="54"/>
  </w:num>
  <w:num w:numId="44" w16cid:durableId="1656033711">
    <w:abstractNumId w:val="56"/>
  </w:num>
  <w:num w:numId="45" w16cid:durableId="310645230">
    <w:abstractNumId w:val="78"/>
  </w:num>
  <w:num w:numId="46" w16cid:durableId="1016225654">
    <w:abstractNumId w:val="58"/>
  </w:num>
  <w:num w:numId="47" w16cid:durableId="1358392475">
    <w:abstractNumId w:val="41"/>
  </w:num>
  <w:num w:numId="48" w16cid:durableId="499277390">
    <w:abstractNumId w:val="43"/>
  </w:num>
  <w:num w:numId="49" w16cid:durableId="1199926613">
    <w:abstractNumId w:val="27"/>
  </w:num>
  <w:num w:numId="50" w16cid:durableId="1642660658">
    <w:abstractNumId w:val="106"/>
  </w:num>
  <w:num w:numId="51" w16cid:durableId="1047727701">
    <w:abstractNumId w:val="96"/>
  </w:num>
  <w:num w:numId="52" w16cid:durableId="1910990952">
    <w:abstractNumId w:val="59"/>
  </w:num>
  <w:num w:numId="53" w16cid:durableId="178473739">
    <w:abstractNumId w:val="83"/>
  </w:num>
  <w:num w:numId="54" w16cid:durableId="1669097526">
    <w:abstractNumId w:val="75"/>
  </w:num>
  <w:num w:numId="55" w16cid:durableId="1800999804">
    <w:abstractNumId w:val="62"/>
  </w:num>
  <w:num w:numId="56" w16cid:durableId="2146311808">
    <w:abstractNumId w:val="98"/>
  </w:num>
  <w:num w:numId="57" w16cid:durableId="742534224">
    <w:abstractNumId w:val="36"/>
  </w:num>
  <w:num w:numId="58" w16cid:durableId="1828813614">
    <w:abstractNumId w:val="24"/>
  </w:num>
  <w:num w:numId="59" w16cid:durableId="1571697465">
    <w:abstractNumId w:val="57"/>
  </w:num>
  <w:num w:numId="60" w16cid:durableId="1654485660">
    <w:abstractNumId w:val="60"/>
  </w:num>
  <w:num w:numId="61" w16cid:durableId="1583757106">
    <w:abstractNumId w:val="68"/>
  </w:num>
  <w:num w:numId="62" w16cid:durableId="1299872246">
    <w:abstractNumId w:val="0"/>
  </w:num>
  <w:num w:numId="63" w16cid:durableId="1388727360">
    <w:abstractNumId w:val="10"/>
  </w:num>
  <w:num w:numId="64" w16cid:durableId="883903842">
    <w:abstractNumId w:val="72"/>
  </w:num>
  <w:num w:numId="65" w16cid:durableId="10254077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66800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01204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2437556">
    <w:abstractNumId w:val="21"/>
  </w:num>
  <w:num w:numId="69" w16cid:durableId="123348879">
    <w:abstractNumId w:val="88"/>
  </w:num>
  <w:num w:numId="70" w16cid:durableId="1474442188">
    <w:abstractNumId w:val="82"/>
  </w:num>
  <w:num w:numId="71" w16cid:durableId="1826971749">
    <w:abstractNumId w:val="108"/>
  </w:num>
  <w:num w:numId="72" w16cid:durableId="802237508">
    <w:abstractNumId w:val="25"/>
  </w:num>
  <w:num w:numId="73" w16cid:durableId="1958566220">
    <w:abstractNumId w:val="23"/>
  </w:num>
  <w:num w:numId="74" w16cid:durableId="1525174563">
    <w:abstractNumId w:val="103"/>
  </w:num>
  <w:num w:numId="75" w16cid:durableId="152726594">
    <w:abstractNumId w:val="92"/>
  </w:num>
  <w:num w:numId="76" w16cid:durableId="1783184919">
    <w:abstractNumId w:val="107"/>
  </w:num>
  <w:num w:numId="77" w16cid:durableId="1192963085">
    <w:abstractNumId w:val="22"/>
  </w:num>
  <w:num w:numId="78" w16cid:durableId="1182475583">
    <w:abstractNumId w:val="79"/>
  </w:num>
  <w:num w:numId="79" w16cid:durableId="1863283713">
    <w:abstractNumId w:val="63"/>
  </w:num>
  <w:num w:numId="80" w16cid:durableId="341513840">
    <w:abstractNumId w:val="105"/>
  </w:num>
  <w:num w:numId="81" w16cid:durableId="823812453">
    <w:abstractNumId w:val="67"/>
  </w:num>
  <w:num w:numId="82" w16cid:durableId="1671324979">
    <w:abstractNumId w:val="17"/>
  </w:num>
  <w:num w:numId="83" w16cid:durableId="86922588">
    <w:abstractNumId w:val="4"/>
  </w:num>
  <w:num w:numId="84" w16cid:durableId="2125495331">
    <w:abstractNumId w:val="74"/>
  </w:num>
  <w:num w:numId="85" w16cid:durableId="2029788093">
    <w:abstractNumId w:val="47"/>
  </w:num>
  <w:num w:numId="86" w16cid:durableId="468941357">
    <w:abstractNumId w:val="61"/>
  </w:num>
  <w:num w:numId="87" w16cid:durableId="88821683">
    <w:abstractNumId w:val="2"/>
  </w:num>
  <w:num w:numId="88" w16cid:durableId="981348281">
    <w:abstractNumId w:val="28"/>
  </w:num>
  <w:num w:numId="89" w16cid:durableId="1624077467">
    <w:abstractNumId w:val="19"/>
  </w:num>
  <w:num w:numId="90" w16cid:durableId="1069616881">
    <w:abstractNumId w:val="53"/>
  </w:num>
  <w:num w:numId="91" w16cid:durableId="1788968867">
    <w:abstractNumId w:val="84"/>
  </w:num>
  <w:num w:numId="92" w16cid:durableId="1097598597">
    <w:abstractNumId w:val="5"/>
  </w:num>
  <w:num w:numId="93" w16cid:durableId="1343775992">
    <w:abstractNumId w:val="11"/>
  </w:num>
  <w:num w:numId="94" w16cid:durableId="1716654845">
    <w:abstractNumId w:val="1"/>
  </w:num>
  <w:num w:numId="95" w16cid:durableId="210771467">
    <w:abstractNumId w:val="101"/>
  </w:num>
  <w:num w:numId="96" w16cid:durableId="251399387">
    <w:abstractNumId w:val="102"/>
  </w:num>
  <w:num w:numId="97" w16cid:durableId="1044675001">
    <w:abstractNumId w:val="68"/>
  </w:num>
  <w:num w:numId="98" w16cid:durableId="1839348652">
    <w:abstractNumId w:val="108"/>
  </w:num>
  <w:num w:numId="99" w16cid:durableId="2080319958">
    <w:abstractNumId w:val="25"/>
  </w:num>
  <w:num w:numId="100" w16cid:durableId="1611082919">
    <w:abstractNumId w:val="28"/>
  </w:num>
  <w:num w:numId="101" w16cid:durableId="1045762796">
    <w:abstractNumId w:val="18"/>
  </w:num>
  <w:num w:numId="102" w16cid:durableId="1319529402">
    <w:abstractNumId w:val="89"/>
  </w:num>
  <w:num w:numId="103" w16cid:durableId="2029329394">
    <w:abstractNumId w:val="91"/>
  </w:num>
  <w:num w:numId="104" w16cid:durableId="138692142">
    <w:abstractNumId w:val="93"/>
  </w:num>
  <w:num w:numId="105" w16cid:durableId="1295915115">
    <w:abstractNumId w:val="97"/>
  </w:num>
  <w:num w:numId="106" w16cid:durableId="1472791600">
    <w:abstractNumId w:val="12"/>
  </w:num>
  <w:num w:numId="107" w16cid:durableId="1647586984">
    <w:abstractNumId w:val="32"/>
  </w:num>
  <w:num w:numId="108" w16cid:durableId="434442897">
    <w:abstractNumId w:val="7"/>
  </w:num>
  <w:num w:numId="109" w16cid:durableId="687683915">
    <w:abstractNumId w:val="77"/>
  </w:num>
  <w:num w:numId="110" w16cid:durableId="817960240">
    <w:abstractNumId w:val="64"/>
  </w:num>
  <w:num w:numId="111" w16cid:durableId="2001957103">
    <w:abstractNumId w:val="8"/>
  </w:num>
  <w:num w:numId="112" w16cid:durableId="2016835645">
    <w:abstractNumId w:val="80"/>
  </w:num>
  <w:num w:numId="113" w16cid:durableId="1498883954">
    <w:abstractNumId w:val="66"/>
  </w:num>
  <w:num w:numId="114" w16cid:durableId="1609462039">
    <w:abstractNumId w:val="31"/>
  </w:num>
  <w:num w:numId="115" w16cid:durableId="1766263582">
    <w:abstractNumId w:val="39"/>
  </w:num>
  <w:num w:numId="116" w16cid:durableId="1738239157">
    <w:abstractNumId w:val="76"/>
  </w:num>
  <w:num w:numId="117" w16cid:durableId="1764295955">
    <w:abstractNumId w:val="65"/>
  </w:num>
  <w:num w:numId="118" w16cid:durableId="1260599587">
    <w:abstractNumId w:val="94"/>
  </w:num>
  <w:num w:numId="119" w16cid:durableId="1730690787">
    <w:abstractNumId w:val="95"/>
  </w:num>
  <w:num w:numId="120" w16cid:durableId="1578324612">
    <w:abstractNumId w:val="29"/>
  </w:num>
  <w:num w:numId="121" w16cid:durableId="746848659">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9E1"/>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4E40"/>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473E"/>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3918"/>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7E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1C9E"/>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1BD7"/>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327"/>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354"/>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79B7"/>
    <w:rsid w:val="007101CE"/>
    <w:rsid w:val="00710DB8"/>
    <w:rsid w:val="00711830"/>
    <w:rsid w:val="00712265"/>
    <w:rsid w:val="00712B6D"/>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CB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2AC"/>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7D5"/>
    <w:rsid w:val="00CB7D4E"/>
    <w:rsid w:val="00CB7DA0"/>
    <w:rsid w:val="00CC06EB"/>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07E62"/>
    <w:rsid w:val="00D12C5E"/>
    <w:rsid w:val="00D12F68"/>
    <w:rsid w:val="00D14009"/>
    <w:rsid w:val="00D142DC"/>
    <w:rsid w:val="00D144A2"/>
    <w:rsid w:val="00D14543"/>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58C"/>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315"/>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D2E"/>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7677FDAF-7953-43A5-BE94-6D575BB5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92</Pages>
  <Words>34187</Words>
  <Characters>194870</Characters>
  <Application>Microsoft Office Word</Application>
  <DocSecurity>0</DocSecurity>
  <Lines>1623</Lines>
  <Paragraphs>457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2023-05-03T18:11:00Z</dcterms:created>
  <dcterms:modified xsi:type="dcterms:W3CDTF">2023-05-04T01:55:00Z</dcterms:modified>
</cp:coreProperties>
</file>