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E885C8C"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2-27T12:53:00Z">
        <w:r w:rsidR="001D3E71">
          <w:rPr>
            <w:color w:val="auto"/>
          </w:rPr>
          <w:t>6</w:t>
        </w:r>
      </w:ins>
      <w:ins w:id="2" w:author="Stephen Michell" w:date="2023-03-26T22:26:00Z">
        <w:r w:rsidR="008D2B32">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62A576A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3-26T22:26:00Z">
        <w:r w:rsidR="008D2B32">
          <w:rPr>
            <w:b w:val="0"/>
            <w:bCs w:val="0"/>
            <w:color w:val="auto"/>
            <w:sz w:val="20"/>
            <w:szCs w:val="20"/>
          </w:rPr>
          <w:t>3</w:t>
        </w:r>
      </w:ins>
      <w:ins w:id="6" w:author="Stephen Michell" w:date="2023-02-27T12:54:00Z">
        <w:r w:rsidR="00A52BDA">
          <w:rPr>
            <w:b w:val="0"/>
            <w:bCs w:val="0"/>
            <w:color w:val="auto"/>
            <w:sz w:val="20"/>
            <w:szCs w:val="20"/>
          </w:rPr>
          <w:t>2</w:t>
        </w:r>
      </w:ins>
      <w:ins w:id="7" w:author="Stephen Michell" w:date="2023-03-26T22:26:00Z">
        <w:r w:rsidR="008D2B32">
          <w:rPr>
            <w:b w:val="0"/>
            <w:bCs w:val="0"/>
            <w:color w:val="auto"/>
            <w:sz w:val="20"/>
            <w:szCs w:val="20"/>
          </w:rPr>
          <w:t>6</w:t>
        </w:r>
      </w:ins>
      <w:del w:id="8"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9B29C68" w:rsidR="006431CC" w:rsidRDefault="006431CC" w:rsidP="001B3432">
      <w:r>
        <w:lastRenderedPageBreak/>
        <w:t>Members in attendance</w:t>
      </w:r>
      <w:r w:rsidR="00C17D04">
        <w:t xml:space="preserve"> </w:t>
      </w:r>
      <w:ins w:id="10" w:author="Stephen Michell" w:date="2023-02-27T12:54:00Z">
        <w:r w:rsidR="00A52BDA">
          <w:t>27</w:t>
        </w:r>
      </w:ins>
      <w:ins w:id="11" w:author="Stephen Michell" w:date="2023-02-13T11:51:00Z">
        <w:r w:rsidR="00134DB2">
          <w:t xml:space="preserve"> February</w:t>
        </w:r>
      </w:ins>
      <w:del w:id="12"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3" w:author="Stephen Michell" w:date="2023-01-16T16:16:00Z">
        <w:r w:rsidR="00DB468E">
          <w:t xml:space="preserve"> 2023</w:t>
        </w:r>
      </w:ins>
      <w:del w:id="14" w:author="Stephen Michell" w:date="2023-01-16T16:16:00Z">
        <w:r w:rsidR="00C17D04" w:rsidDel="00DB468E">
          <w:delText xml:space="preserve"> 2022</w:delText>
        </w:r>
      </w:del>
      <w:r>
        <w:t>:</w:t>
      </w:r>
    </w:p>
    <w:p w14:paraId="0C443CC2" w14:textId="17C65405" w:rsidR="00134DB2" w:rsidDel="00FA1973" w:rsidRDefault="009F24A8" w:rsidP="00134DB2">
      <w:pPr>
        <w:rPr>
          <w:del w:id="15" w:author="Stephen Michell" w:date="2023-01-16T16:14:00Z"/>
          <w:moveTo w:id="16" w:author="Stephen Michell" w:date="2023-02-13T11:51:00Z"/>
        </w:rPr>
      </w:pPr>
      <w:ins w:id="17" w:author="Stephen Michell" w:date="2023-01-15T22:40:00Z">
        <w:r>
          <w:t xml:space="preserve"> </w:t>
        </w:r>
      </w:ins>
      <w:ins w:id="18" w:author="Stephen Michell" w:date="2023-01-16T16:15:00Z">
        <w:r w:rsidR="00FA1973">
          <w:t xml:space="preserve">   Stephen Michell – convenor WG 23</w:t>
        </w:r>
      </w:ins>
      <w:moveToRangeStart w:id="19" w:author="Stephen Michell" w:date="2023-02-13T11:51:00Z" w:name="move124714819"/>
      <w:moveTo w:id="20" w:author="Stephen Michell" w:date="2023-02-13T11:51:00Z">
        <w:del w:id="21" w:author="Stephen Michell" w:date="2023-02-27T12:54:00Z">
          <w:r w:rsidR="00134DB2" w:rsidDel="00A52BDA">
            <w:delText xml:space="preserve"> </w:delText>
          </w:r>
        </w:del>
        <w:del w:id="22"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3" w:author="Stephen Michell" w:date="2023-01-16T16:15:00Z"/>
          <w:moveTo w:id="24" w:author="Stephen Michell" w:date="2023-02-13T11:51:00Z"/>
        </w:rPr>
      </w:pPr>
      <w:moveTo w:id="25" w:author="Stephen Michell" w:date="2023-02-13T11:51:00Z">
        <w:del w:id="26" w:author="Stephen Michell" w:date="2023-01-16T16:14:00Z">
          <w:r w:rsidDel="00FA1973">
            <w:delText xml:space="preserve">    John Reid        - UK</w:delText>
          </w:r>
        </w:del>
      </w:moveTo>
    </w:p>
    <w:p w14:paraId="7058E7E2" w14:textId="2BE4F381" w:rsidR="00134DB2" w:rsidDel="00FA1973" w:rsidRDefault="00134DB2" w:rsidP="00134DB2">
      <w:pPr>
        <w:rPr>
          <w:del w:id="27" w:author="Stephen Michell" w:date="2023-01-16T16:15:00Z"/>
          <w:moveTo w:id="28" w:author="Stephen Michell" w:date="2023-02-13T11:51:00Z"/>
        </w:rPr>
      </w:pPr>
      <w:moveTo w:id="29" w:author="Stephen Michell" w:date="2023-02-13T11:51:00Z">
        <w:del w:id="30" w:author="Stephen Michell" w:date="2023-01-16T16:15:00Z">
          <w:r w:rsidDel="00FA1973">
            <w:delText xml:space="preserve">   </w:delText>
          </w:r>
        </w:del>
        <w:del w:id="31" w:author="Stephen Michell" w:date="2023-02-27T12:54:00Z">
          <w:r w:rsidDel="00A52BDA">
            <w:delText xml:space="preserve"> Steve Lionel   - WG 5 convenor</w:delText>
          </w:r>
        </w:del>
      </w:moveTo>
    </w:p>
    <w:p w14:paraId="1DC4B23A" w14:textId="77777777" w:rsidR="00134DB2" w:rsidRDefault="00134DB2" w:rsidP="00134DB2">
      <w:pPr>
        <w:rPr>
          <w:moveTo w:id="32" w:author="Stephen Michell" w:date="2023-02-13T11:51:00Z"/>
        </w:rPr>
      </w:pPr>
      <w:moveTo w:id="33" w:author="Stephen Michell" w:date="2023-02-13T11:51:00Z">
        <w:del w:id="34" w:author="Stephen Michell" w:date="2023-01-16T16:15:00Z">
          <w:r w:rsidDel="00FA1973">
            <w:delText xml:space="preserve">    Erhard Ploedereder – WG 23 </w:delText>
          </w:r>
        </w:del>
      </w:moveTo>
    </w:p>
    <w:moveToRangeEnd w:id="19"/>
    <w:p w14:paraId="3961B414" w14:textId="77777777" w:rsidR="00FA1973" w:rsidRDefault="00FA1973" w:rsidP="00FA1973">
      <w:pPr>
        <w:rPr>
          <w:ins w:id="35" w:author="Stephen Michell" w:date="2023-01-16T16:15:00Z"/>
        </w:rPr>
      </w:pPr>
      <w:ins w:id="36" w:author="Stephen Michell" w:date="2023-01-16T16:15:00Z">
        <w:r>
          <w:t xml:space="preserve">    John Reid        - UK</w:t>
        </w:r>
      </w:ins>
    </w:p>
    <w:p w14:paraId="5E7239EB" w14:textId="71ADF116" w:rsidR="009F24A8" w:rsidDel="00AD61EA" w:rsidRDefault="00FA1973">
      <w:pPr>
        <w:rPr>
          <w:del w:id="37" w:author="Stephen Michell" w:date="2023-02-13T16:25:00Z"/>
          <w:moveFrom w:id="38" w:author="Stephen Michell" w:date="2023-02-13T11:51:00Z"/>
        </w:rPr>
      </w:pPr>
      <w:ins w:id="39" w:author="Stephen Michell" w:date="2023-01-16T16:15:00Z">
        <w:r>
          <w:t xml:space="preserve">    Erhard </w:t>
        </w:r>
        <w:proofErr w:type="spellStart"/>
        <w:r>
          <w:t>Ploedereder</w:t>
        </w:r>
        <w:proofErr w:type="spellEnd"/>
        <w:r>
          <w:t xml:space="preserve"> – WG 23</w:t>
        </w:r>
      </w:ins>
      <w:moveFromRangeStart w:id="40" w:author="Stephen Michell" w:date="2023-02-13T11:51:00Z" w:name="move124714819"/>
      <w:moveFrom w:id="41" w:author="Stephen Michell" w:date="2023-02-13T11:51:00Z">
        <w:del w:id="42"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3" w:author="Stephen Michell" w:date="2023-02-13T16:25:00Z"/>
          <w:moveFrom w:id="44" w:author="Stephen Michell" w:date="2023-02-13T11:51:00Z"/>
        </w:rPr>
      </w:pPr>
      <w:moveFrom w:id="45" w:author="Stephen Michell" w:date="2023-02-13T11:51:00Z">
        <w:del w:id="46" w:author="Stephen Michell" w:date="2023-02-13T16:25:00Z">
          <w:r w:rsidDel="00AD61EA">
            <w:delText xml:space="preserve">    John Reid        - UK</w:delText>
          </w:r>
        </w:del>
      </w:moveFrom>
    </w:p>
    <w:p w14:paraId="22CA4CEE" w14:textId="0FA64DF8" w:rsidR="00C63892" w:rsidDel="00AD61EA" w:rsidRDefault="00C63892">
      <w:pPr>
        <w:rPr>
          <w:del w:id="47" w:author="Stephen Michell" w:date="2023-02-13T16:25:00Z"/>
          <w:moveFrom w:id="48" w:author="Stephen Michell" w:date="2023-02-13T11:51:00Z"/>
        </w:rPr>
      </w:pPr>
      <w:moveFrom w:id="49" w:author="Stephen Michell" w:date="2023-02-13T11:51:00Z">
        <w:del w:id="50" w:author="Stephen Michell" w:date="2023-02-13T16:25:00Z">
          <w:r w:rsidDel="00AD61EA">
            <w:delText xml:space="preserve">    Steve Lionel   - WG 5 convenor</w:delText>
          </w:r>
        </w:del>
      </w:moveFrom>
    </w:p>
    <w:p w14:paraId="50C493FF" w14:textId="7A09E51A" w:rsidR="006431CC" w:rsidDel="00AD61EA" w:rsidRDefault="00DD1212">
      <w:pPr>
        <w:rPr>
          <w:del w:id="51" w:author="Stephen Michell" w:date="2023-02-13T16:25:00Z"/>
          <w:moveFrom w:id="52" w:author="Stephen Michell" w:date="2023-02-13T11:51:00Z"/>
        </w:rPr>
      </w:pPr>
      <w:moveFrom w:id="53" w:author="Stephen Michell" w:date="2023-02-13T11:51:00Z">
        <w:del w:id="54" w:author="Stephen Michell" w:date="2023-02-13T16:25:00Z">
          <w:r w:rsidDel="00AD61EA">
            <w:delText xml:space="preserve">    Erhard Ploedereder – WG 23 </w:delText>
          </w:r>
        </w:del>
      </w:moveFrom>
    </w:p>
    <w:moveFromRangeEnd w:id="40"/>
    <w:p w14:paraId="5C2BA125" w14:textId="3E44655E" w:rsidR="00C17D04" w:rsidRDefault="00C17D04" w:rsidP="00AD61EA">
      <w:del w:id="55" w:author="Stephen Michell" w:date="2023-02-13T16:25:00Z">
        <w:r w:rsidDel="00AD61EA">
          <w:delText>Excused</w:delText>
        </w:r>
      </w:del>
    </w:p>
    <w:p w14:paraId="19689128" w14:textId="4BED5345" w:rsidR="00C17D04" w:rsidDel="003A4554" w:rsidRDefault="00C17D04" w:rsidP="00C17D04">
      <w:pPr>
        <w:rPr>
          <w:del w:id="56" w:author="Stephen Michell" w:date="2023-01-31T08:48:00Z"/>
        </w:rPr>
      </w:pPr>
      <w:del w:id="57" w:author="Stephen Michell" w:date="2023-01-31T08:48:00Z">
        <w:r w:rsidDel="003A4554">
          <w:delText xml:space="preserve">    Thomas Clune – USA</w:delText>
        </w:r>
      </w:del>
    </w:p>
    <w:p w14:paraId="340F81E4" w14:textId="5668F176" w:rsidR="007C1A80" w:rsidRDefault="007C1A80" w:rsidP="001B3432">
      <w:r>
        <w:t xml:space="preserve">This document followed the meeting of </w:t>
      </w:r>
      <w:ins w:id="58" w:author="Stephen Michell" w:date="2023-02-27T12:55:00Z">
        <w:r w:rsidR="00A52BDA">
          <w:t>27</w:t>
        </w:r>
      </w:ins>
      <w:del w:id="59" w:author="Stephen Michell" w:date="2023-01-15T22:40:00Z">
        <w:r w:rsidR="00C63892" w:rsidDel="009F24A8">
          <w:delText>21</w:delText>
        </w:r>
      </w:del>
      <w:r w:rsidR="00C63892">
        <w:t xml:space="preserve"> </w:t>
      </w:r>
      <w:del w:id="60" w:author="Stephen Michell" w:date="2023-01-15T22:40:00Z">
        <w:r w:rsidR="00C63892" w:rsidDel="009F24A8">
          <w:delText>Novemb</w:delText>
        </w:r>
        <w:r w:rsidR="00DF645D" w:rsidDel="009F24A8">
          <w:delText xml:space="preserve">er </w:delText>
        </w:r>
      </w:del>
      <w:ins w:id="61" w:author="Stephen Michell" w:date="2023-01-31T08:49:00Z">
        <w:r w:rsidR="003A4554">
          <w:t>January</w:t>
        </w:r>
      </w:ins>
      <w:ins w:id="62" w:author="Stephen Michell" w:date="2023-01-15T22:40:00Z">
        <w:r w:rsidR="009F24A8">
          <w:t xml:space="preserve"> </w:t>
        </w:r>
      </w:ins>
      <w:r w:rsidR="00DF645D">
        <w:t xml:space="preserve">2022 </w:t>
      </w:r>
      <w:del w:id="63" w:author="Stephen Michell" w:date="2023-02-27T12:55:00Z">
        <w:r w:rsidR="00DF645D" w:rsidDel="00A52BDA">
          <w:delText xml:space="preserve">plus comments from John Reid </w:delText>
        </w:r>
      </w:del>
      <w:del w:id="64"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3B06AC5E" w:rsidR="009F24A8" w:rsidRDefault="00084BA7" w:rsidP="00A000D4">
      <w:pPr>
        <w:autoSpaceDE w:val="0"/>
        <w:autoSpaceDN w:val="0"/>
        <w:adjustRightInd w:val="0"/>
        <w:ind w:right="263"/>
        <w:rPr>
          <w:ins w:id="65" w:author="Stephen Michell" w:date="2023-01-15T22:41:00Z"/>
        </w:rPr>
      </w:pPr>
      <w:r>
        <w:t>Main source documents are N12</w:t>
      </w:r>
      <w:ins w:id="66" w:author="Stephen Michell" w:date="2023-02-13T16:25:00Z">
        <w:r w:rsidR="00AD61EA">
          <w:t>5</w:t>
        </w:r>
      </w:ins>
      <w:ins w:id="67" w:author="Stephen Michell" w:date="2023-02-27T12:55:00Z">
        <w:r w:rsidR="00A52BDA">
          <w:t>6</w:t>
        </w:r>
      </w:ins>
      <w:del w:id="68" w:author="Stephen Michell" w:date="2023-01-31T08:50:00Z">
        <w:r w:rsidR="00347EFD" w:rsidDel="003A4554">
          <w:delText>3</w:delText>
        </w:r>
      </w:del>
      <w:del w:id="69" w:author="Stephen Michell" w:date="2023-01-15T22:41:00Z">
        <w:r w:rsidR="00347EFD" w:rsidDel="009F24A8">
          <w:delText>2</w:delText>
        </w:r>
      </w:del>
      <w:del w:id="70" w:author="Stephen Michell" w:date="2023-02-13T16:25:00Z">
        <w:r w:rsidDel="00AD61EA">
          <w:delText>,</w:delText>
        </w:r>
      </w:del>
      <w:ins w:id="71" w:author="Stephen Michell" w:date="2023-02-13T16:25:00Z">
        <w:r w:rsidR="00AD61EA">
          <w:t xml:space="preserve"> </w:t>
        </w:r>
      </w:ins>
      <w:del w:id="72" w:author="Stephen Michell" w:date="2023-02-27T12:55:00Z">
        <w:r w:rsidDel="00A52BDA">
          <w:delText xml:space="preserve"> </w:delText>
        </w:r>
      </w:del>
      <w:del w:id="73" w:author="Stephen Michell" w:date="2023-02-13T16:25:00Z">
        <w:r w:rsidR="00C17D04" w:rsidDel="00AD61EA">
          <w:delText xml:space="preserve">the </w:delText>
        </w:r>
        <w:r w:rsidDel="00AD61EA">
          <w:delText>previous version of this document, c</w:delText>
        </w:r>
      </w:del>
      <w:del w:id="74" w:author="Stephen Michell" w:date="2023-02-27T12:55:00Z">
        <w:r w:rsidDel="00A52BDA">
          <w:delText xml:space="preserve">omments from JR </w:delText>
        </w:r>
      </w:del>
      <w:del w:id="75" w:author="Stephen Michell" w:date="2023-02-13T16:26:00Z">
        <w:r w:rsidDel="00AD61EA">
          <w:delText xml:space="preserve">on </w:delText>
        </w:r>
      </w:del>
      <w:del w:id="76" w:author="Stephen Michell" w:date="2023-02-27T12:55:00Z">
        <w:r w:rsidDel="00A52BDA">
          <w:delText>N12</w:delText>
        </w:r>
      </w:del>
      <w:del w:id="77" w:author="Stephen Michell" w:date="2023-01-15T22:41:00Z">
        <w:r w:rsidR="00C17D04" w:rsidDel="009F24A8">
          <w:delText>3</w:delText>
        </w:r>
        <w:r w:rsidR="00C63892" w:rsidDel="009F24A8">
          <w:delText>6</w:delText>
        </w:r>
      </w:del>
      <w:del w:id="78" w:author="Stephen Michell" w:date="2023-01-31T08:50:00Z">
        <w:r w:rsidR="00DD1212" w:rsidDel="003A4554">
          <w:delText>,</w:delText>
        </w:r>
      </w:del>
      <w:ins w:id="79"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0" w:author="Stephen Michell" w:date="2023-01-31T08:50:00Z"/>
          <w:rFonts w:ascii="Helvetica" w:eastAsia="Times New Roman" w:hAnsi="Helvetica" w:cs="Times New Roman"/>
          <w:color w:val="000000"/>
          <w:sz w:val="18"/>
          <w:szCs w:val="18"/>
          <w:lang w:val="en-CA"/>
          <w:rPrChange w:id="81" w:author="Stephen Michell" w:date="2023-01-15T22:41:00Z">
            <w:rPr>
              <w:del w:id="82" w:author="Stephen Michell" w:date="2023-01-31T08:50:00Z"/>
            </w:rPr>
          </w:rPrChange>
        </w:rPr>
        <w:pPrChange w:id="83"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57BA30E" w14:textId="799D910F" w:rsidR="00A000D4" w:rsidDel="00AD61EA" w:rsidRDefault="00A000D4" w:rsidP="00A000D4">
      <w:pPr>
        <w:autoSpaceDE w:val="0"/>
        <w:autoSpaceDN w:val="0"/>
        <w:adjustRightInd w:val="0"/>
        <w:ind w:right="263"/>
        <w:rPr>
          <w:del w:id="84" w:author="Stephen Michell" w:date="2023-02-13T16:26:00Z"/>
        </w:rPr>
      </w:pPr>
      <w:del w:id="85" w:author="Stephen Michell" w:date="2023-02-13T16:26:00Z">
        <w:r w:rsidDel="00AD61EA">
          <w:delText>5. General guidance for Fortran: - Confirm or update the guidance. References!</w:delText>
        </w:r>
      </w:del>
    </w:p>
    <w:p w14:paraId="132B121A" w14:textId="2F389D99" w:rsidR="00A000D4" w:rsidDel="00AD61EA" w:rsidRDefault="00A000D4" w:rsidP="00A000D4">
      <w:pPr>
        <w:autoSpaceDE w:val="0"/>
        <w:autoSpaceDN w:val="0"/>
        <w:adjustRightInd w:val="0"/>
        <w:ind w:right="263"/>
        <w:rPr>
          <w:del w:id="86" w:author="Stephen Michell" w:date="2023-02-13T16:26:00Z"/>
        </w:rPr>
      </w:pPr>
      <w:del w:id="87" w:author="Stephen Michell" w:date="2023-02-13T16:26:00Z">
        <w:r w:rsidDel="00AD61EA">
          <w:delText>6.X Explicitly consider whether or not the phrase “Follow the guidance of ISO/IEC 24772-1 clause 6.X” is needed for each clause.</w:delText>
        </w:r>
      </w:del>
    </w:p>
    <w:p w14:paraId="766223E4" w14:textId="63B25554" w:rsidR="00A000D4" w:rsidDel="00AD61EA" w:rsidRDefault="00A000D4" w:rsidP="00A000D4">
      <w:pPr>
        <w:autoSpaceDE w:val="0"/>
        <w:autoSpaceDN w:val="0"/>
        <w:adjustRightInd w:val="0"/>
        <w:ind w:right="263"/>
        <w:rPr>
          <w:del w:id="88" w:author="Stephen Michell" w:date="2023-02-13T16:26:00Z"/>
        </w:rPr>
      </w:pPr>
      <w:del w:id="89" w:author="Stephen Michell" w:date="2023-02-13T16:26:00Z">
        <w:r w:rsidDel="00AD61EA">
          <w:delText xml:space="preserve">6.X Consider in many subclause 6.X.2 the recommendation to use static analysis tools that detect situations that the compiler may not. Statements about optional detection of erroneous situations </w:delText>
        </w:r>
      </w:del>
    </w:p>
    <w:p w14:paraId="2E07E7BA" w14:textId="283CA5A3" w:rsidR="00A000D4" w:rsidRPr="00E139DD" w:rsidDel="00AD61EA" w:rsidRDefault="00A000D4" w:rsidP="00A000D4">
      <w:pPr>
        <w:autoSpaceDE w:val="0"/>
        <w:autoSpaceDN w:val="0"/>
        <w:adjustRightInd w:val="0"/>
        <w:ind w:right="263"/>
        <w:rPr>
          <w:del w:id="90" w:author="Stephen Michell" w:date="2023-02-13T16:26:00Z"/>
        </w:rPr>
      </w:pPr>
      <w:del w:id="91" w:author="Stephen Michell" w:date="2023-02-13T16:26:00Z">
        <w:r w:rsidDel="00AD61EA">
          <w:delText>6.8 Conversion Error – had been Numeric conversion error, so discussion about conversions between non-numeric types is needed.</w:delText>
        </w:r>
      </w:del>
    </w:p>
    <w:p w14:paraId="005194D4" w14:textId="76283E8F" w:rsidR="00A000D4" w:rsidDel="00AD61EA" w:rsidRDefault="00A000D4" w:rsidP="00A000D4">
      <w:pPr>
        <w:rPr>
          <w:del w:id="92" w:author="Stephen Michell" w:date="2023-02-13T16:26:00Z"/>
        </w:rPr>
      </w:pPr>
      <w:del w:id="93" w:author="Stephen Michell" w:date="2023-02-13T16:26:00Z">
        <w:r w:rsidDel="00AD61EA">
          <w:delText>6.38 Deep vs shallow copying – needs a complete writeup</w:delText>
        </w:r>
      </w:del>
    </w:p>
    <w:p w14:paraId="54C73CB7" w14:textId="50C2E86E" w:rsidR="00A000D4" w:rsidDel="00AD61EA" w:rsidRDefault="00A000D4" w:rsidP="00A000D4">
      <w:pPr>
        <w:rPr>
          <w:del w:id="94" w:author="Stephen Michell" w:date="2023-02-13T16:26:00Z"/>
        </w:rPr>
      </w:pPr>
      <w:del w:id="95" w:author="Stephen Michell" w:date="2023-02-13T16:26:00Z">
        <w:r w:rsidDel="00AD61EA">
          <w:tab/>
          <w:delText>Writeup first pass done.</w:delText>
        </w:r>
      </w:del>
    </w:p>
    <w:p w14:paraId="7A711F0E" w14:textId="26AF6F22" w:rsidR="00A000D4" w:rsidRPr="000A0608" w:rsidDel="00AD61EA" w:rsidRDefault="00A000D4" w:rsidP="00A000D4">
      <w:pPr>
        <w:rPr>
          <w:del w:id="96" w:author="Stephen Michell" w:date="2023-02-13T16:26:00Z"/>
        </w:rPr>
      </w:pPr>
      <w:del w:id="97" w:author="Stephen Michell" w:date="2023-02-13T16:26:00Z">
        <w:r w:rsidDel="00AD61EA">
          <w:delText>6.42</w:delText>
        </w:r>
        <w:r w:rsidRPr="00547563" w:rsidDel="00AD61EA">
          <w:delText xml:space="preserve"> Violations</w:delText>
        </w:r>
        <w:r w:rsidDel="00AD61EA">
          <w:delText xml:space="preserve"> </w:delText>
        </w:r>
        <w:r w:rsidRPr="00547563" w:rsidDel="00AD61EA">
          <w:delText>of the Liskov</w:delText>
        </w:r>
        <w:r w:rsidDel="00AD61EA">
          <w:delText xml:space="preserve"> Substitution </w:delText>
        </w:r>
        <w:r w:rsidRPr="00547563" w:rsidDel="00AD61EA">
          <w:delText>Principle or the Contract Model [BLP]</w:delText>
        </w:r>
        <w:r w:rsidDel="00AD61EA">
          <w:delText xml:space="preserve"> – Needs review</w:delText>
        </w:r>
      </w:del>
    </w:p>
    <w:p w14:paraId="60C15DDC" w14:textId="3205FC44" w:rsidR="00A000D4" w:rsidDel="00AD61EA" w:rsidRDefault="00A000D4" w:rsidP="00A000D4">
      <w:pPr>
        <w:rPr>
          <w:del w:id="98" w:author="Stephen Michell" w:date="2023-02-13T16:26:00Z"/>
        </w:rPr>
      </w:pPr>
      <w:del w:id="99" w:author="Stephen Michell" w:date="2023-02-13T16:26:00Z">
        <w:r w:rsidDel="00AD61EA">
          <w:delText>6.43 Redispatching [PPH]</w:delText>
        </w:r>
        <w:r w:rsidRPr="00AA22EE" w:rsidDel="00AD61EA">
          <w:delText xml:space="preserve"> </w:delText>
        </w:r>
        <w:r w:rsidDel="00AD61EA">
          <w:delText>– Needs review</w:delText>
        </w:r>
      </w:del>
    </w:p>
    <w:p w14:paraId="753AB1D6" w14:textId="14EB7830" w:rsidR="00A000D4" w:rsidDel="00AD61EA" w:rsidRDefault="00A000D4" w:rsidP="00A000D4">
      <w:pPr>
        <w:rPr>
          <w:del w:id="100" w:author="Stephen Michell" w:date="2023-02-13T16:26:00Z"/>
        </w:rPr>
      </w:pPr>
      <w:del w:id="101" w:author="Stephen Michell" w:date="2023-02-13T16:26:00Z">
        <w:r w:rsidRPr="00B9735F" w:rsidDel="00AD61EA">
          <w:delText>6.44 Polymorphic Variables</w:delText>
        </w:r>
        <w:r w:rsidDel="00AD61EA">
          <w:delText xml:space="preserve"> – Needs review</w:delText>
        </w:r>
      </w:del>
    </w:p>
    <w:p w14:paraId="67C554AD" w14:textId="35640485" w:rsidR="00A000D4" w:rsidRPr="00B9735F" w:rsidDel="00AD61EA" w:rsidRDefault="00A000D4" w:rsidP="00A000D4">
      <w:pPr>
        <w:rPr>
          <w:del w:id="102" w:author="Stephen Michell" w:date="2023-02-13T16:26:00Z"/>
          <w:lang w:val="en-CA"/>
        </w:rPr>
      </w:pPr>
      <w:del w:id="103" w:author="Stephen Michell" w:date="2023-02-13T16:26:00Z">
        <w:r w:rsidRPr="00B9735F" w:rsidDel="00AD61EA">
          <w:rPr>
            <w:lang w:val="en-CA"/>
          </w:rPr>
          <w:delText>6.59 Concurrency – Activation [CGA]</w:delText>
        </w:r>
      </w:del>
    </w:p>
    <w:p w14:paraId="184E6D75" w14:textId="09DCB208" w:rsidR="00A000D4" w:rsidRPr="00B9735F" w:rsidDel="00AD61EA" w:rsidRDefault="00A000D4" w:rsidP="00A000D4">
      <w:pPr>
        <w:rPr>
          <w:del w:id="104" w:author="Stephen Michell" w:date="2023-02-13T16:26:00Z"/>
          <w:lang w:val="en-CA"/>
        </w:rPr>
      </w:pPr>
      <w:del w:id="105" w:author="Stephen Michell" w:date="2023-02-13T16:26:00Z">
        <w:r w:rsidRPr="00B9735F" w:rsidDel="00AD61EA">
          <w:rPr>
            <w:lang w:val="en-CA"/>
          </w:rPr>
          <w:delText>6</w:delText>
        </w:r>
        <w:r w:rsidDel="00AD61EA">
          <w:rPr>
            <w:lang w:val="en-CA"/>
          </w:rPr>
          <w:delText>.60 Concurrency – Directed termination [CGT]</w:delText>
        </w:r>
      </w:del>
    </w:p>
    <w:p w14:paraId="13C9D79B" w14:textId="7E1A0D72" w:rsidR="00A000D4" w:rsidRPr="00AA22EE" w:rsidDel="00AD61EA" w:rsidRDefault="00A000D4" w:rsidP="00A000D4">
      <w:pPr>
        <w:rPr>
          <w:del w:id="106" w:author="Stephen Michell" w:date="2023-02-13T16:26:00Z"/>
          <w:lang w:val="en-CA"/>
        </w:rPr>
      </w:pPr>
      <w:del w:id="107" w:author="Stephen Michell" w:date="2023-02-13T16:26:00Z">
        <w:r w:rsidRPr="00B9735F" w:rsidDel="00AD61EA">
          <w:rPr>
            <w:lang w:val="en-CA"/>
          </w:rPr>
          <w:delText xml:space="preserve">6.61 Concurrent Data Access [CGX] </w:delText>
        </w:r>
      </w:del>
    </w:p>
    <w:p w14:paraId="41610E54" w14:textId="4FBA0144" w:rsidR="00A000D4" w:rsidRPr="00B9735F" w:rsidDel="00AD61EA" w:rsidRDefault="00A000D4" w:rsidP="00A000D4">
      <w:pPr>
        <w:rPr>
          <w:del w:id="108" w:author="Stephen Michell" w:date="2023-02-13T16:26:00Z"/>
          <w:lang w:val="en-CA"/>
        </w:rPr>
      </w:pPr>
      <w:del w:id="109" w:author="Stephen Michell" w:date="2023-02-13T16:26:00Z">
        <w:r w:rsidDel="00AD61EA">
          <w:rPr>
            <w:lang w:val="en-CA"/>
          </w:rPr>
          <w:delText>6.62 Concurrency – Premature Termination [CGS]</w:delText>
        </w:r>
        <w:r w:rsidDel="00AD61EA">
          <w:rPr>
            <w:lang w:val="en-CA"/>
          </w:rPr>
          <w:fldChar w:fldCharType="begin"/>
        </w:r>
        <w:r w:rsidRPr="00B9735F" w:rsidDel="00AD61EA">
          <w:rPr>
            <w:lang w:val="en-CA"/>
          </w:rPr>
          <w:delInstrText xml:space="preserve"> XE "Language Vulnerabilities:Concurrency – Premature Termination [CGS]"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CGS </w:delInstrText>
        </w:r>
        <w:r w:rsidDel="00AD61EA">
          <w:rPr>
            <w:lang w:val="en-CA"/>
          </w:rPr>
          <w:delInstrText>–</w:delInstrText>
        </w:r>
        <w:r w:rsidRPr="0096557B" w:rsidDel="00AD61EA">
          <w:rPr>
            <w:lang w:val="en-CA"/>
          </w:rPr>
          <w:delInstrText xml:space="preserve"> Concurrency – Premature Termination</w:delInstrText>
        </w:r>
        <w:r w:rsidRPr="00B9735F" w:rsidDel="00AD61EA">
          <w:rPr>
            <w:lang w:val="en-CA"/>
          </w:rPr>
          <w:delInstrText xml:space="preserve">" </w:delInstrText>
        </w:r>
        <w:r w:rsidDel="00AD61EA">
          <w:rPr>
            <w:lang w:val="en-CA"/>
          </w:rPr>
          <w:fldChar w:fldCharType="end"/>
        </w:r>
      </w:del>
    </w:p>
    <w:p w14:paraId="436F8F1F" w14:textId="3698F55B" w:rsidR="00A000D4" w:rsidDel="00AD61EA" w:rsidRDefault="00A000D4" w:rsidP="00A000D4">
      <w:pPr>
        <w:rPr>
          <w:del w:id="110" w:author="Stephen Michell" w:date="2023-02-13T16:26:00Z"/>
          <w:lang w:val="en-CA"/>
        </w:rPr>
      </w:pPr>
      <w:del w:id="111" w:author="Stephen Michell" w:date="2023-02-13T16:26:00Z">
        <w:r w:rsidDel="00AD61EA">
          <w:rPr>
            <w:lang w:val="en-CA"/>
          </w:rPr>
          <w:delText>6.63 Protocol Lock Errors [CGM]</w:delText>
        </w:r>
        <w:r w:rsidDel="00AD61EA">
          <w:rPr>
            <w:lang w:val="en-CA"/>
          </w:rPr>
          <w:fldChar w:fldCharType="begin"/>
        </w:r>
        <w:r w:rsidRPr="00B9735F" w:rsidDel="00AD61EA">
          <w:rPr>
            <w:lang w:val="en-CA"/>
          </w:rPr>
          <w:delInstrText xml:space="preserve"> XE "Language Vulnerabilities:Protocol Lock Errors [CGM]"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CGM </w:delInstrText>
        </w:r>
        <w:r w:rsidDel="00AD61EA">
          <w:rPr>
            <w:lang w:val="en-CA"/>
          </w:rPr>
          <w:delInstrText>–</w:delInstrText>
        </w:r>
        <w:r w:rsidRPr="0096557B" w:rsidDel="00AD61EA">
          <w:rPr>
            <w:lang w:val="en-CA"/>
          </w:rPr>
          <w:delInstrText xml:space="preserve"> Protocol Lock Errors</w:delInstrText>
        </w:r>
        <w:r w:rsidRPr="00B9735F" w:rsidDel="00AD61EA">
          <w:rPr>
            <w:lang w:val="en-CA"/>
          </w:rPr>
          <w:delInstrText xml:space="preserve">" </w:delInstrText>
        </w:r>
        <w:r w:rsidDel="00AD61EA">
          <w:rPr>
            <w:lang w:val="en-CA"/>
          </w:rPr>
          <w:fldChar w:fldCharType="end"/>
        </w:r>
      </w:del>
    </w:p>
    <w:p w14:paraId="29D2739A" w14:textId="6FAE7EEC" w:rsidR="00A000D4" w:rsidDel="00AD61EA" w:rsidRDefault="00A000D4" w:rsidP="00A000D4">
      <w:pPr>
        <w:rPr>
          <w:del w:id="112" w:author="Stephen Michell" w:date="2023-02-13T16:26:00Z"/>
          <w:lang w:val="en-CA"/>
        </w:rPr>
      </w:pPr>
      <w:del w:id="113" w:author="Stephen Michell" w:date="2023-02-13T16:26:00Z">
        <w:r w:rsidRPr="00B9735F" w:rsidDel="00AD61EA">
          <w:rPr>
            <w:lang w:val="en-CA"/>
          </w:rPr>
          <w:delText xml:space="preserve">6.64 Uncontrolled Format String </w:delText>
        </w:r>
        <w:r w:rsidRPr="00B9735F" w:rsidDel="00AD61EA">
          <w:rPr>
            <w:lang w:val="en-CA"/>
          </w:rPr>
          <w:fldChar w:fldCharType="begin"/>
        </w:r>
        <w:r w:rsidRPr="00B9735F" w:rsidDel="00AD61EA">
          <w:rPr>
            <w:lang w:val="en-CA"/>
          </w:rPr>
          <w:delInstrText xml:space="preserve"> XE "Language Vulnerabilities: Uncontrolled Fromat String [SHL]" </w:delInstrText>
        </w:r>
        <w:r w:rsidRPr="00B9735F" w:rsidDel="00AD61EA">
          <w:rPr>
            <w:lang w:val="en-CA"/>
          </w:rPr>
          <w:fldChar w:fldCharType="end"/>
        </w:r>
        <w:r w:rsidRPr="00B9735F" w:rsidDel="00AD61EA">
          <w:rPr>
            <w:lang w:val="en-CA"/>
          </w:rPr>
          <w:fldChar w:fldCharType="begin"/>
        </w:r>
        <w:r w:rsidRPr="00B9735F" w:rsidDel="00AD61EA">
          <w:rPr>
            <w:lang w:val="en-CA"/>
          </w:rPr>
          <w:delInstrText xml:space="preserve"> XE "SHL – Uncontrolled Format String" </w:delInstrText>
        </w:r>
        <w:r w:rsidRPr="00B9735F" w:rsidDel="00AD61EA">
          <w:rPr>
            <w:lang w:val="en-CA"/>
          </w:rPr>
          <w:fldChar w:fldCharType="end"/>
        </w:r>
        <w:r w:rsidRPr="00B9735F" w:rsidDel="00AD61EA">
          <w:rPr>
            <w:lang w:val="en-CA"/>
          </w:rPr>
          <w:delText xml:space="preserve"> [SHL]</w:delText>
        </w:r>
      </w:del>
    </w:p>
    <w:p w14:paraId="09A99E89" w14:textId="2E35C455" w:rsidR="00A000D4" w:rsidRPr="00B9735F" w:rsidDel="00AD61EA" w:rsidRDefault="00A000D4" w:rsidP="00A000D4">
      <w:pPr>
        <w:rPr>
          <w:del w:id="114" w:author="Stephen Michell" w:date="2023-02-13T16:26:00Z"/>
          <w:lang w:val="en-CA"/>
        </w:rPr>
      </w:pPr>
      <w:del w:id="115" w:author="Stephen Michell" w:date="2023-02-13T16:26:00Z">
        <w:r w:rsidDel="00AD61EA">
          <w:rPr>
            <w:lang w:val="en-CA"/>
          </w:rPr>
          <w:delText>6.65 Modifying constants [UJO]</w:delText>
        </w:r>
      </w:del>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0F3FCC">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0F3FCC">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0F3FCC">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0F3FCC">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0F3FCC">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0F3FCC">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0F3FCC">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0F3FCC">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0F3FCC">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0F3FCC">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0F3FCC">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0F3FCC">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0F3FCC">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0F3FCC">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0F3FCC">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0F3FCC">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0F3FCC">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0F3FCC">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0F3FCC">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0F3FCC">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0F3FCC">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0F3FCC">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0F3FCC">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0F3FCC">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0F3FCC">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0F3FCC">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0F3FCC">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0F3FCC">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0F3FCC">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0F3FCC">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0F3FCC">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0F3FCC">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0F3FCC">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0F3FCC">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0F3FCC">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0F3FCC">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0F3FCC">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0F3FCC">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0F3FCC">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0F3FCC">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0F3FCC">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0F3FCC">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0F3FCC">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0F3FCC">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0F3FCC">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0F3FCC">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0F3FCC">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0F3FCC">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0F3FCC">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0F3FCC">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0F3FCC">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0F3FCC">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0F3FCC">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0F3FCC">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0F3FCC">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0F3FCC">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0F3FCC">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0F3FCC">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0F3FCC">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0F3FCC">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0F3FCC">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0F3FCC">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0F3FCC">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0F3FCC">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0F3FCC">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0F3FCC">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0F3FCC">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0F3FCC">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0F3FCC">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0F3FCC">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0F3FCC">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0F3FCC">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0F3FCC">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0F3FCC">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0F3FCC">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0F3FCC">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0F3FCC">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0F3FCC">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0F3FCC">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0F3FCC">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0F3FCC">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0F3FCC">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0F3FCC">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0F3FCC">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0F3FCC">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0F3FCC">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0F3FCC">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116" w:name="_Toc443470358"/>
      <w:bookmarkStart w:id="117" w:name="_Toc450303208"/>
      <w:bookmarkStart w:id="118" w:name="_Toc358896355"/>
      <w:bookmarkStart w:id="119" w:name="_Toc119926451"/>
      <w:r>
        <w:lastRenderedPageBreak/>
        <w:t>Foreword</w:t>
      </w:r>
      <w:bookmarkEnd w:id="116"/>
      <w:bookmarkEnd w:id="117"/>
      <w:bookmarkEnd w:id="118"/>
      <w:bookmarkEnd w:id="119"/>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20" w:name="_Toc443470359"/>
      <w:bookmarkStart w:id="121" w:name="_Toc450303209"/>
      <w:r w:rsidRPr="00BD083E">
        <w:br w:type="page"/>
      </w:r>
    </w:p>
    <w:p w14:paraId="2B6D1F1A" w14:textId="77777777" w:rsidR="00A32382" w:rsidRDefault="00A32382" w:rsidP="000C6229">
      <w:pPr>
        <w:pStyle w:val="Heading2"/>
      </w:pPr>
      <w:bookmarkStart w:id="122" w:name="_Toc358896356"/>
      <w:bookmarkStart w:id="123" w:name="_Toc119926452"/>
      <w:r>
        <w:lastRenderedPageBreak/>
        <w:t>Introduction</w:t>
      </w:r>
      <w:bookmarkEnd w:id="120"/>
      <w:bookmarkEnd w:id="121"/>
      <w:bookmarkEnd w:id="122"/>
      <w:bookmarkEnd w:id="123"/>
    </w:p>
    <w:p w14:paraId="0DE12FF5" w14:textId="77777777" w:rsidR="00A52BDA" w:rsidRDefault="00A52BDA" w:rsidP="00A52BDA">
      <w:pPr>
        <w:pStyle w:val="zzHelp"/>
        <w:ind w:right="263"/>
        <w:rPr>
          <w:ins w:id="124" w:author="Stephen Michell" w:date="2023-02-27T12:58:00Z"/>
          <w:color w:val="auto"/>
        </w:rPr>
      </w:pPr>
      <w:ins w:id="125" w:author="Stephen Michell" w:date="2023-02-27T12:58:00Z">
        <w:r w:rsidRPr="00B21E5A" w:rsidDel="009C104D">
          <w:rPr>
            <w:color w:val="auto"/>
          </w:rPr>
          <w:t xml:space="preserve">This </w:t>
        </w:r>
        <w:r>
          <w:rPr>
            <w:color w:val="auto"/>
          </w:rPr>
          <w:t>document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It can also be used in comparison with companion standards and with the language-independent report, 24772-1, to select a programming language that provides the appropriate level of confidence that anticipated problems can be avoided. </w:t>
        </w:r>
      </w:ins>
    </w:p>
    <w:p w14:paraId="12F97A30" w14:textId="77777777" w:rsidR="00A52BDA" w:rsidRDefault="00A52BDA" w:rsidP="00A52BDA">
      <w:pPr>
        <w:pStyle w:val="zzHelp"/>
        <w:ind w:right="263"/>
        <w:rPr>
          <w:ins w:id="126" w:author="Stephen Michell" w:date="2023-02-27T12:58:00Z"/>
          <w:color w:val="auto"/>
        </w:rPr>
      </w:pPr>
      <w:ins w:id="127" w:author="Stephen Michell" w:date="2023-02-27T12:58:00Z">
        <w:r>
          <w:rPr>
            <w:color w:val="auto"/>
          </w:rPr>
          <w:t>This document is intended to be used with 24772-1, which discusses programming language vulnerabilities in a language independent fashion.</w:t>
        </w:r>
      </w:ins>
    </w:p>
    <w:p w14:paraId="07D12F0D" w14:textId="77777777" w:rsidR="00A52BDA" w:rsidRPr="00E139DD" w:rsidRDefault="00A52BDA" w:rsidP="00A52BDA">
      <w:pPr>
        <w:autoSpaceDE w:val="0"/>
        <w:autoSpaceDN w:val="0"/>
        <w:adjustRightInd w:val="0"/>
        <w:ind w:right="263"/>
        <w:rPr>
          <w:ins w:id="128" w:author="Stephen Michell" w:date="2023-02-27T12:58:00Z"/>
        </w:rPr>
      </w:pPr>
      <w:ins w:id="129" w:author="Stephen Michell" w:date="2023-02-27T12:58:00Z">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ins>
    </w:p>
    <w:p w14:paraId="320F8A9F" w14:textId="37B09F6F" w:rsidR="006F77D6" w:rsidDel="00A52BDA" w:rsidRDefault="00A32382" w:rsidP="00A55FB9">
      <w:pPr>
        <w:pStyle w:val="zzHelp"/>
        <w:ind w:right="263"/>
        <w:rPr>
          <w:del w:id="130" w:author="Stephen Michell" w:date="2023-02-27T12:58:00Z"/>
          <w:color w:val="auto"/>
        </w:rPr>
      </w:pPr>
      <w:del w:id="131" w:author="Stephen Michell" w:date="2023-02-27T12:58:00Z">
        <w:r w:rsidRPr="00B21E5A" w:rsidDel="00A52BDA">
          <w:rPr>
            <w:color w:val="auto"/>
          </w:rPr>
          <w:delText>This Technical Report provide</w:delText>
        </w:r>
        <w:r w:rsidR="006F77D6" w:rsidDel="00A52BDA">
          <w:rPr>
            <w:color w:val="auto"/>
          </w:rPr>
          <w:delText>s</w:delText>
        </w:r>
        <w:r w:rsidRPr="00B21E5A" w:rsidDel="00A52BDA">
          <w:rPr>
            <w:color w:val="auto"/>
          </w:rPr>
          <w:delText xml:space="preserve"> guidance </w:delText>
        </w:r>
        <w:r w:rsidR="006F77D6" w:rsidDel="00A52BDA">
          <w:rPr>
            <w:color w:val="auto"/>
          </w:rPr>
          <w:delText>for the programming language</w:delText>
        </w:r>
        <w:r w:rsidR="00185FE4" w:rsidDel="00A52BDA">
          <w:rPr>
            <w:color w:val="auto"/>
          </w:rPr>
          <w:delText xml:space="preserve"> Fortran</w:delText>
        </w:r>
        <w:r w:rsidR="006F77D6" w:rsidDel="00A52BDA">
          <w:rPr>
            <w:color w:val="auto"/>
          </w:rPr>
          <w:delText xml:space="preserve"> </w:delText>
        </w:r>
        <w:r w:rsidRPr="00B21E5A" w:rsidDel="00A52BDA">
          <w:rPr>
            <w:color w:val="auto"/>
          </w:rPr>
          <w:delText xml:space="preserve">so that application developers </w:delText>
        </w:r>
        <w:r w:rsidR="006F77D6" w:rsidDel="00A52BDA">
          <w:rPr>
            <w:color w:val="auto"/>
          </w:rPr>
          <w:delText xml:space="preserve">considering </w:delText>
        </w:r>
        <w:r w:rsidR="0011185D" w:rsidDel="00A52BDA">
          <w:rPr>
            <w:color w:val="auto"/>
          </w:rPr>
          <w:delText>Fortran</w:delText>
        </w:r>
        <w:r w:rsidR="006F77D6" w:rsidDel="00A52BDA">
          <w:rPr>
            <w:color w:val="auto"/>
          </w:rPr>
          <w:delText xml:space="preserve"> or using </w:delText>
        </w:r>
        <w:r w:rsidR="0011185D" w:rsidDel="00A52BDA">
          <w:rPr>
            <w:color w:val="auto"/>
          </w:rPr>
          <w:delText>Fortran</w:delText>
        </w:r>
        <w:r w:rsidR="006F77D6" w:rsidDel="00A52BDA">
          <w:rPr>
            <w:color w:val="auto"/>
          </w:rPr>
          <w:delText xml:space="preserve"> </w:delText>
        </w:r>
        <w:r w:rsidRPr="00B21E5A" w:rsidDel="00A52BDA">
          <w:rPr>
            <w:color w:val="auto"/>
          </w:rPr>
          <w:delText xml:space="preserve">will be better able to avoid the programming constructs that lead to vulnerabilities in software written in </w:delText>
        </w:r>
        <w:r w:rsidR="00A23B77" w:rsidDel="00A52BDA">
          <w:rPr>
            <w:color w:val="auto"/>
          </w:rPr>
          <w:delText xml:space="preserve">the </w:delText>
        </w:r>
        <w:r w:rsidR="0011185D" w:rsidDel="00A52BDA">
          <w:rPr>
            <w:color w:val="auto"/>
          </w:rPr>
          <w:delText>Fortran</w:delText>
        </w:r>
        <w:r w:rsidRPr="00B21E5A" w:rsidDel="00A52BDA">
          <w:rPr>
            <w:color w:val="auto"/>
          </w:rPr>
          <w:delText xml:space="preserve"> language and their attendant consequences.  This guidance can also be used by developers to select source code evaluation tools that can discover and eliminate some constructs that could lead to vulnerabilities in their software</w:delText>
        </w:r>
        <w:r w:rsidR="006F77D6" w:rsidDel="00A52BDA">
          <w:rPr>
            <w:color w:val="auto"/>
          </w:rPr>
          <w:delText>.</w:delText>
        </w:r>
        <w:r w:rsidR="00A23B77" w:rsidDel="00A52BDA">
          <w:rPr>
            <w:color w:val="auto"/>
          </w:rPr>
          <w:delText xml:space="preserve"> This technical can also be used in comparison with companion technical reports and with the language-independent report, 24772-1, to select a programming language that provides the appropriate level of confidence that anticipated problems can be avoided. </w:delText>
        </w:r>
      </w:del>
    </w:p>
    <w:p w14:paraId="1945BE72" w14:textId="62D7DC75" w:rsidR="006F77D6" w:rsidDel="00A52BDA" w:rsidRDefault="006F77D6" w:rsidP="00A55FB9">
      <w:pPr>
        <w:pStyle w:val="zzHelp"/>
        <w:ind w:right="263"/>
        <w:rPr>
          <w:del w:id="132" w:author="Stephen Michell" w:date="2023-02-27T12:58:00Z"/>
          <w:color w:val="auto"/>
        </w:rPr>
      </w:pPr>
      <w:del w:id="133" w:author="Stephen Michell" w:date="2023-02-27T12:58:00Z">
        <w:r w:rsidDel="00A52BDA">
          <w:rPr>
            <w:color w:val="auto"/>
          </w:rPr>
          <w:delText>This technical report part is intended to be used with 24772-1</w:delText>
        </w:r>
        <w:r w:rsidR="00A23B77" w:rsidDel="00A52BDA">
          <w:rPr>
            <w:color w:val="auto"/>
          </w:rPr>
          <w:delText>,</w:delText>
        </w:r>
        <w:r w:rsidDel="00A52BDA">
          <w:rPr>
            <w:color w:val="auto"/>
          </w:rPr>
          <w:delText xml:space="preserve"> which discusses programming language vulnerabilities</w:delText>
        </w:r>
        <w:r w:rsidR="00985F07" w:rsidDel="00A52BDA">
          <w:rPr>
            <w:color w:val="auto"/>
          </w:rPr>
          <w:delText xml:space="preserve"> in a language independent fashion</w:delText>
        </w:r>
        <w:r w:rsidR="00A23B77" w:rsidDel="00A52BDA">
          <w:rPr>
            <w:color w:val="auto"/>
          </w:rPr>
          <w:delText>.</w:delText>
        </w:r>
      </w:del>
    </w:p>
    <w:p w14:paraId="78D285D3" w14:textId="3308465F" w:rsidR="00694B06" w:rsidRPr="00E139DD" w:rsidDel="00A52BDA" w:rsidRDefault="00694B06" w:rsidP="00A55FB9">
      <w:pPr>
        <w:autoSpaceDE w:val="0"/>
        <w:autoSpaceDN w:val="0"/>
        <w:adjustRightInd w:val="0"/>
        <w:ind w:right="263"/>
        <w:rPr>
          <w:del w:id="134" w:author="Stephen Michell" w:date="2023-02-27T12:58:00Z"/>
        </w:rPr>
      </w:pPr>
      <w:del w:id="135" w:author="Stephen Michell" w:date="2023-02-27T12:58:00Z">
        <w:r w:rsidRPr="00E139DD" w:rsidDel="00A52BDA">
          <w:delText>It should be noted that this Technical Report is inherently incomplete.</w:delText>
        </w:r>
        <w:r w:rsidR="003E74B7" w:rsidDel="00A52BDA">
          <w:delText xml:space="preserve"> </w:delText>
        </w:r>
        <w:r w:rsidRPr="00E139DD" w:rsidDel="00A52BDA">
          <w:delText xml:space="preserve"> It is not possible to provide a complete list of programming language vulnerabilities because new weaknesses are discovered continually. </w:delText>
        </w:r>
        <w:r w:rsidR="003E74B7" w:rsidDel="00A52BDA">
          <w:delText xml:space="preserve"> </w:delText>
        </w:r>
        <w:r w:rsidRPr="00E139DD" w:rsidDel="00A52BDA">
          <w:delText>Any such report can only describe those that have been found, characterized, and determined to have sufficient probability and consequence.</w:delText>
        </w:r>
      </w:del>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36" w:name="_Toc358896357"/>
      <w:bookmarkStart w:id="137" w:name="_Toc119926453"/>
      <w:r w:rsidRPr="00B35625">
        <w:t>1.</w:t>
      </w:r>
      <w:r>
        <w:t xml:space="preserve"> Scope</w:t>
      </w:r>
      <w:bookmarkStart w:id="138" w:name="_Toc443461091"/>
      <w:bookmarkStart w:id="139" w:name="_Toc443470360"/>
      <w:bookmarkStart w:id="140" w:name="_Toc450303210"/>
      <w:bookmarkStart w:id="141" w:name="_Toc192557820"/>
      <w:bookmarkStart w:id="142" w:name="_Toc336348220"/>
      <w:bookmarkEnd w:id="136"/>
      <w:bookmarkEnd w:id="137"/>
    </w:p>
    <w:bookmarkEnd w:id="138"/>
    <w:bookmarkEnd w:id="139"/>
    <w:bookmarkEnd w:id="140"/>
    <w:bookmarkEnd w:id="141"/>
    <w:bookmarkEnd w:id="142"/>
    <w:p w14:paraId="453710F4" w14:textId="37A97567" w:rsidR="00A32382" w:rsidRPr="00574981" w:rsidRDefault="00A32382">
      <w:r w:rsidRPr="00574981">
        <w:t xml:space="preserve">This </w:t>
      </w:r>
      <w:del w:id="143" w:author="Stephen Michell" w:date="2023-02-27T12:59:00Z">
        <w:r w:rsidRPr="00574981" w:rsidDel="00A52BDA">
          <w:delText xml:space="preserve">Technical Report </w:delText>
        </w:r>
      </w:del>
      <w:ins w:id="144" w:author="Stephen Michell" w:date="2023-02-27T12:59:00Z">
        <w:r w:rsidR="00A52BDA">
          <w:t xml:space="preserve">document </w:t>
        </w:r>
      </w:ins>
      <w:del w:id="145" w:author="Stephen Michell" w:date="2023-02-27T12:59:00Z">
        <w:r w:rsidRPr="00574981" w:rsidDel="00A52BDA">
          <w:delText xml:space="preserve">specifies </w:delText>
        </w:r>
      </w:del>
      <w:ins w:id="146" w:author="Stephen Michell" w:date="2023-02-27T12:59:00Z">
        <w:r w:rsidR="00A52BDA">
          <w:t>itemizes</w:t>
        </w:r>
        <w:r w:rsidR="00A52BDA" w:rsidRPr="00574981">
          <w:t xml:space="preserve"> </w:t>
        </w:r>
      </w:ins>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1546505" w:rsidR="00521DD7" w:rsidRPr="00574981" w:rsidRDefault="00521DD7">
      <w:r w:rsidRPr="00574981">
        <w:t xml:space="preserve">Vulnerabilities described </w:t>
      </w:r>
      <w:r w:rsidR="001D0402">
        <w:t xml:space="preserve">in this </w:t>
      </w:r>
      <w:ins w:id="147" w:author="Stephen Michell" w:date="2023-02-27T13:00:00Z">
        <w:r w:rsidR="00A52BDA">
          <w:t xml:space="preserve">standard </w:t>
        </w:r>
      </w:ins>
      <w:del w:id="148" w:author="Stephen Michell" w:date="2023-02-27T12:59:00Z">
        <w:r w:rsidR="001D0402" w:rsidDel="00A52BDA">
          <w:delText xml:space="preserve">technical report </w:delText>
        </w:r>
      </w:del>
      <w:r w:rsidR="001D0402">
        <w:t xml:space="preserve">document </w:t>
      </w:r>
      <w:del w:id="149" w:author="Stephen Michell" w:date="2023-02-27T13:00:00Z">
        <w:r w:rsidR="001D0402" w:rsidDel="00A52BDA">
          <w:delText>the way that</w:delText>
        </w:r>
      </w:del>
      <w:ins w:id="150" w:author="Stephen Michell" w:date="2023-02-27T13:00:00Z">
        <w:r w:rsidR="00A52BDA">
          <w:t>how</w:t>
        </w:r>
      </w:ins>
      <w:r w:rsidR="001D0402">
        <w:t xml:space="preserve">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51" w:name="_Toc358896358"/>
      <w:bookmarkStart w:id="152" w:name="_Toc119926454"/>
      <w:bookmarkStart w:id="153" w:name="_Toc443461093"/>
      <w:bookmarkStart w:id="154" w:name="_Toc443470362"/>
      <w:bookmarkStart w:id="155" w:name="_Toc450303212"/>
      <w:bookmarkStart w:id="156" w:name="_Toc192557830"/>
      <w:r w:rsidRPr="008731B5">
        <w:t>2.</w:t>
      </w:r>
      <w:r w:rsidR="00142882">
        <w:t xml:space="preserve"> </w:t>
      </w:r>
      <w:r w:rsidRPr="008731B5">
        <w:t xml:space="preserve">Normative </w:t>
      </w:r>
      <w:r w:rsidRPr="00BC4165">
        <w:t>references</w:t>
      </w:r>
      <w:bookmarkEnd w:id="151"/>
      <w:bookmarkEnd w:id="152"/>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57" w:name="_Toc358896359"/>
      <w:bookmarkStart w:id="158" w:name="_Toc119926455"/>
      <w:bookmarkStart w:id="159" w:name="_Toc443461094"/>
      <w:bookmarkStart w:id="160" w:name="_Toc443470363"/>
      <w:bookmarkStart w:id="161" w:name="_Toc450303213"/>
      <w:bookmarkStart w:id="162" w:name="_Toc192557831"/>
      <w:bookmarkEnd w:id="153"/>
      <w:bookmarkEnd w:id="154"/>
      <w:bookmarkEnd w:id="155"/>
      <w:bookmarkEnd w:id="156"/>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57"/>
      <w:bookmarkEnd w:id="158"/>
    </w:p>
    <w:p w14:paraId="39E742BF" w14:textId="77777777" w:rsidR="00443478" w:rsidRDefault="00A32382" w:rsidP="000C6229">
      <w:pPr>
        <w:pStyle w:val="Heading3"/>
      </w:pPr>
      <w:bookmarkStart w:id="163" w:name="_Toc358896360"/>
      <w:bookmarkStart w:id="164" w:name="_Toc119926456"/>
      <w:r w:rsidRPr="008731B5">
        <w:t>3</w:t>
      </w:r>
      <w:r w:rsidR="003C59B1">
        <w:t>.1</w:t>
      </w:r>
      <w:r w:rsidR="00142882">
        <w:t xml:space="preserve"> </w:t>
      </w:r>
      <w:r w:rsidRPr="008731B5">
        <w:t>Terms</w:t>
      </w:r>
      <w:r w:rsidR="00D14B18">
        <w:t xml:space="preserve"> and </w:t>
      </w:r>
      <w:r w:rsidRPr="008731B5">
        <w:t>definitions</w:t>
      </w:r>
      <w:bookmarkEnd w:id="159"/>
      <w:bookmarkEnd w:id="160"/>
      <w:bookmarkEnd w:id="161"/>
      <w:bookmarkEnd w:id="162"/>
      <w:bookmarkEnd w:id="163"/>
      <w:bookmarkEnd w:id="164"/>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65" w:name="_Ref336413302"/>
      <w:bookmarkStart w:id="166" w:name="_Ref336413340"/>
      <w:bookmarkStart w:id="167" w:name="_Ref336413373"/>
      <w:bookmarkStart w:id="168" w:name="_Ref336413480"/>
      <w:bookmarkStart w:id="169" w:name="_Ref336413504"/>
      <w:bookmarkStart w:id="170" w:name="_Ref336413544"/>
      <w:bookmarkStart w:id="171" w:name="_Ref336413835"/>
      <w:bookmarkStart w:id="172" w:name="_Ref336413845"/>
      <w:bookmarkStart w:id="173" w:name="_Ref336414000"/>
      <w:bookmarkStart w:id="174" w:name="_Ref336414024"/>
      <w:bookmarkStart w:id="175" w:name="_Ref336414050"/>
      <w:bookmarkStart w:id="176" w:name="_Ref336414084"/>
      <w:bookmarkStart w:id="177" w:name="_Ref336422881"/>
      <w:bookmarkStart w:id="178" w:name="_Toc358896485"/>
      <w:bookmarkStart w:id="179" w:name="_Toc119926457"/>
      <w:r>
        <w:t>4</w:t>
      </w:r>
      <w:r w:rsidR="00074057">
        <w:t xml:space="preserve"> </w:t>
      </w:r>
      <w:r w:rsidR="00C91E8E">
        <w:t>Language c</w:t>
      </w:r>
      <w:r w:rsidR="004C770C">
        <w:t>oncepts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3914AC">
        <w:t xml:space="preserve">   </w:t>
      </w:r>
    </w:p>
    <w:p w14:paraId="0E8F41B1" w14:textId="77777777" w:rsidR="00E037F1" w:rsidRDefault="00E037F1" w:rsidP="007C1A80">
      <w:pPr>
        <w:pStyle w:val="Heading3"/>
      </w:pPr>
      <w:bookmarkStart w:id="180" w:name="_Toc119926458"/>
      <w:r>
        <w:t>4.1 General</w:t>
      </w:r>
      <w:bookmarkEnd w:id="180"/>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81" w:name="_Toc119926459"/>
      <w:r>
        <w:t>4.</w:t>
      </w:r>
      <w:r w:rsidR="00E037F1">
        <w:t>2</w:t>
      </w:r>
      <w:r>
        <w:t xml:space="preserve"> Fortran </w:t>
      </w:r>
      <w:r w:rsidR="00E037F1">
        <w:t>s</w:t>
      </w:r>
      <w:r>
        <w:t>tandard</w:t>
      </w:r>
      <w:r w:rsidR="00E037F1">
        <w:t xml:space="preserve"> concepts and terminology</w:t>
      </w:r>
      <w:bookmarkEnd w:id="181"/>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82" w:name="_Toc119926460"/>
      <w:r>
        <w:t>4.3 Deleted and redundant features</w:t>
      </w:r>
      <w:bookmarkEnd w:id="182"/>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83" w:name="_Toc119926461"/>
      <w:r>
        <w:t>4.4 Non-standard extensions</w:t>
      </w:r>
      <w:bookmarkEnd w:id="183"/>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84" w:name="_Toc119926462"/>
      <w:r>
        <w:rPr>
          <w:rFonts w:eastAsia="Times New Roman"/>
        </w:rPr>
        <w:t xml:space="preserve">4.5 </w:t>
      </w:r>
      <w:r w:rsidRPr="007C1A80">
        <w:t>Conformance</w:t>
      </w:r>
      <w:r>
        <w:rPr>
          <w:rFonts w:eastAsia="Times New Roman"/>
        </w:rPr>
        <w:t xml:space="preserve"> to the standard</w:t>
      </w:r>
      <w:bookmarkEnd w:id="184"/>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85" w:name="_Toc119926463"/>
      <w:r>
        <w:t>4.6 Numeric model</w:t>
      </w:r>
      <w:bookmarkEnd w:id="185"/>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86" w:name="_Toc119926464"/>
      <w:r>
        <w:lastRenderedPageBreak/>
        <w:t>4.7 Interoperability</w:t>
      </w:r>
      <w:bookmarkEnd w:id="186"/>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87" w:name="_Toc119926465"/>
      <w:r w:rsidRPr="00771B67">
        <w:t>4.</w:t>
      </w:r>
      <w:r>
        <w:t>8</w:t>
      </w:r>
      <w:r w:rsidRPr="00771B67">
        <w:t xml:space="preserve"> </w:t>
      </w:r>
      <w:r>
        <w:t>Allocatable variables</w:t>
      </w:r>
      <w:bookmarkEnd w:id="187"/>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463F685A"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del w:id="188" w:author="Stephen Michell" w:date="2023-02-27T13:01:00Z">
        <w:r w:rsidR="00DD1212" w:rsidRPr="00C17D04" w:rsidDel="00A52BDA">
          <w:delText xml:space="preserve">among </w:delText>
        </w:r>
      </w:del>
      <w:ins w:id="189" w:author="Stephen Michell" w:date="2023-02-27T13:01:00Z">
        <w:r w:rsidR="00A52BDA">
          <w:t>between</w:t>
        </w:r>
        <w:r w:rsidR="00A52BDA" w:rsidRPr="00C17D04">
          <w:t xml:space="preserve"> </w:t>
        </w:r>
      </w:ins>
      <w:r w:rsidR="00DD1212" w:rsidRPr="00C17D04">
        <w:t>allocatable variables of the same rank copies their data.</w:t>
      </w:r>
    </w:p>
    <w:p w14:paraId="00598620" w14:textId="77777777" w:rsidR="007B081F" w:rsidRDefault="007B081F" w:rsidP="007B081F">
      <w:pPr>
        <w:rPr>
          <w:ins w:id="190" w:author="Stephen Michell" w:date="2023-01-30T11:47:00Z"/>
          <w:rFonts w:eastAsia="Times New Roman" w:cstheme="minorHAnsi"/>
          <w:b/>
          <w:bCs/>
        </w:rPr>
      </w:pPr>
      <w:ins w:id="191" w:author="Stephen Michell" w:date="2023-01-30T11:47: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5E704A4A" w14:textId="77777777" w:rsidR="007B081F" w:rsidRDefault="007B081F" w:rsidP="007B081F">
      <w:pPr>
        <w:autoSpaceDE w:val="0"/>
        <w:autoSpaceDN w:val="0"/>
        <w:adjustRightInd w:val="0"/>
        <w:rPr>
          <w:ins w:id="192" w:author="Stephen Michell" w:date="2023-01-30T11:47:00Z"/>
          <w:rFonts w:eastAsiaTheme="minorHAnsi" w:cstheme="minorHAnsi"/>
          <w:lang w:val="en-GB"/>
        </w:rPr>
      </w:pPr>
      <w:ins w:id="193" w:author="Stephen Michell" w:date="2023-01-30T11:47: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ins>
    </w:p>
    <w:p w14:paraId="14DEE7B7" w14:textId="77777777" w:rsidR="007B081F" w:rsidRPr="007A4BCA" w:rsidRDefault="007B081F" w:rsidP="007B081F">
      <w:pPr>
        <w:spacing w:after="0" w:line="240" w:lineRule="auto"/>
        <w:rPr>
          <w:ins w:id="194" w:author="Stephen Michell" w:date="2023-01-30T11:47:00Z"/>
          <w:rFonts w:ascii="Courier New" w:hAnsi="Courier New" w:cs="Courier New"/>
        </w:rPr>
      </w:pPr>
      <w:ins w:id="195" w:author="Stephen Michell" w:date="2023-01-30T11:47:00Z">
        <w:r w:rsidRPr="007A4BCA">
          <w:rPr>
            <w:rFonts w:ascii="Courier New" w:hAnsi="Courier New" w:cs="Courier New"/>
          </w:rPr>
          <w:t>type ta</w:t>
        </w:r>
      </w:ins>
    </w:p>
    <w:p w14:paraId="466C0CAE" w14:textId="77777777" w:rsidR="007B081F" w:rsidRPr="007A4BCA" w:rsidRDefault="007B081F" w:rsidP="007B081F">
      <w:pPr>
        <w:spacing w:after="0" w:line="240" w:lineRule="auto"/>
        <w:rPr>
          <w:ins w:id="196" w:author="Stephen Michell" w:date="2023-01-30T11:47:00Z"/>
          <w:rFonts w:ascii="Courier New" w:hAnsi="Courier New" w:cs="Courier New"/>
        </w:rPr>
      </w:pPr>
      <w:ins w:id="197" w:author="Stephen Michell" w:date="2023-01-30T11:47:00Z">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ins>
    </w:p>
    <w:p w14:paraId="3A2F47B4" w14:textId="77777777" w:rsidR="007B081F" w:rsidRPr="007A4BCA" w:rsidRDefault="007B081F" w:rsidP="007B081F">
      <w:pPr>
        <w:spacing w:after="0" w:line="240" w:lineRule="auto"/>
        <w:rPr>
          <w:ins w:id="198" w:author="Stephen Michell" w:date="2023-01-30T11:47:00Z"/>
          <w:rFonts w:ascii="Courier New" w:hAnsi="Courier New" w:cs="Courier New"/>
        </w:rPr>
      </w:pPr>
      <w:ins w:id="199" w:author="Stephen Michell" w:date="2023-01-30T11:47:00Z">
        <w:r w:rsidRPr="007A4BCA">
          <w:rPr>
            <w:rFonts w:ascii="Courier New" w:hAnsi="Courier New" w:cs="Courier New"/>
          </w:rPr>
          <w:t>end type</w:t>
        </w:r>
      </w:ins>
    </w:p>
    <w:p w14:paraId="42DE8BB9" w14:textId="77777777" w:rsidR="007B081F" w:rsidRPr="007A4BCA" w:rsidRDefault="007B081F" w:rsidP="007B081F">
      <w:pPr>
        <w:spacing w:after="0" w:line="240" w:lineRule="auto"/>
        <w:rPr>
          <w:ins w:id="200" w:author="Stephen Michell" w:date="2023-01-30T11:47:00Z"/>
          <w:rFonts w:ascii="Courier New" w:hAnsi="Courier New" w:cs="Courier New"/>
        </w:rPr>
      </w:pPr>
      <w:ins w:id="201" w:author="Stephen Michell" w:date="2023-01-30T11:47:00Z">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ins>
    </w:p>
    <w:p w14:paraId="6EA30F0C" w14:textId="77777777" w:rsidR="007B081F" w:rsidRPr="007A4BCA" w:rsidRDefault="007B081F" w:rsidP="007B081F">
      <w:pPr>
        <w:spacing w:after="0" w:line="240" w:lineRule="auto"/>
        <w:rPr>
          <w:ins w:id="202" w:author="Stephen Michell" w:date="2023-01-30T11:47:00Z"/>
          <w:rFonts w:ascii="Courier New" w:hAnsi="Courier New" w:cs="Courier New"/>
        </w:rPr>
      </w:pPr>
      <w:ins w:id="203" w:author="Stephen Michell" w:date="2023-01-30T11:47:00Z">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ins>
    </w:p>
    <w:p w14:paraId="00852D35" w14:textId="77777777" w:rsidR="007B081F" w:rsidRPr="007A4BCA" w:rsidRDefault="007B081F" w:rsidP="007B081F">
      <w:pPr>
        <w:spacing w:after="0" w:line="240" w:lineRule="auto"/>
        <w:rPr>
          <w:ins w:id="204" w:author="Stephen Michell" w:date="2023-01-30T11:47:00Z"/>
          <w:rFonts w:ascii="Courier New" w:hAnsi="Courier New" w:cs="Courier New"/>
        </w:rPr>
      </w:pPr>
      <w:ins w:id="205" w:author="Stephen Michell" w:date="2023-01-30T11:47:00Z">
        <w:r w:rsidRPr="007A4BCA">
          <w:rPr>
            <w:rFonts w:ascii="Courier New" w:hAnsi="Courier New" w:cs="Courier New"/>
          </w:rPr>
          <w:t>end type</w:t>
        </w:r>
      </w:ins>
    </w:p>
    <w:p w14:paraId="102408D3" w14:textId="77777777" w:rsidR="007B081F" w:rsidRDefault="007B081F" w:rsidP="007B081F">
      <w:pPr>
        <w:spacing w:after="0" w:line="240" w:lineRule="auto"/>
        <w:rPr>
          <w:ins w:id="206" w:author="Stephen Michell" w:date="2023-01-30T11:47:00Z"/>
          <w:rFonts w:ascii="Courier New" w:hAnsi="Courier New" w:cs="Courier New"/>
        </w:rPr>
      </w:pPr>
      <w:ins w:id="207" w:author="Stephen Michell" w:date="2023-01-30T11:47:00Z">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ins>
    </w:p>
    <w:p w14:paraId="51732D77" w14:textId="77777777" w:rsidR="007B081F" w:rsidRPr="007A4BCA" w:rsidRDefault="007B081F" w:rsidP="007B081F">
      <w:pPr>
        <w:spacing w:after="0" w:line="240" w:lineRule="auto"/>
        <w:rPr>
          <w:ins w:id="208" w:author="Stephen Michell" w:date="2023-01-30T11:47:00Z"/>
          <w:rFonts w:ascii="Courier New" w:hAnsi="Courier New" w:cs="Courier New"/>
        </w:rPr>
      </w:pPr>
      <w:ins w:id="209" w:author="Stephen Michell" w:date="2023-01-30T11:47:00Z">
        <w:r>
          <w:rPr>
            <w:rFonts w:ascii="Courier New" w:hAnsi="Courier New" w:cs="Courier New"/>
          </w:rPr>
          <w:t>. . .</w:t>
        </w:r>
      </w:ins>
    </w:p>
    <w:p w14:paraId="4AA41704" w14:textId="77777777" w:rsidR="007B081F" w:rsidRPr="007A4BCA" w:rsidRDefault="007B081F" w:rsidP="007B081F">
      <w:pPr>
        <w:spacing w:after="0" w:line="240" w:lineRule="auto"/>
        <w:rPr>
          <w:ins w:id="210" w:author="Stephen Michell" w:date="2023-01-30T11:47:00Z"/>
          <w:rFonts w:ascii="Courier New" w:hAnsi="Courier New" w:cs="Courier New"/>
        </w:rPr>
      </w:pPr>
      <w:proofErr w:type="spellStart"/>
      <w:ins w:id="211" w:author="Stephen Michell" w:date="2023-01-30T11:47:00Z">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ins>
    </w:p>
    <w:p w14:paraId="1413E273" w14:textId="77777777" w:rsidR="007B081F" w:rsidRPr="007A4BCA" w:rsidRDefault="007B081F" w:rsidP="007B081F">
      <w:pPr>
        <w:spacing w:after="0" w:line="240" w:lineRule="auto"/>
        <w:rPr>
          <w:ins w:id="212" w:author="Stephen Michell" w:date="2023-01-30T11:47:00Z"/>
          <w:rFonts w:ascii="Courier New" w:hAnsi="Courier New" w:cs="Courier New"/>
        </w:rPr>
      </w:pPr>
      <w:proofErr w:type="spellStart"/>
      <w:ins w:id="213" w:author="Stephen Michell" w:date="2023-01-30T11:47:00Z">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ins>
    </w:p>
    <w:p w14:paraId="59E32221" w14:textId="77777777" w:rsidR="007B081F" w:rsidRDefault="007B081F" w:rsidP="007B081F">
      <w:pPr>
        <w:autoSpaceDE w:val="0"/>
        <w:autoSpaceDN w:val="0"/>
        <w:adjustRightInd w:val="0"/>
        <w:rPr>
          <w:ins w:id="214" w:author="Stephen Michell" w:date="2023-01-30T11:47:00Z"/>
          <w:rFonts w:eastAsiaTheme="minorHAnsi" w:cstheme="minorHAnsi"/>
          <w:lang w:val="en-GB"/>
        </w:rPr>
      </w:pPr>
    </w:p>
    <w:p w14:paraId="79A12959" w14:textId="3E9D0D11" w:rsidR="007B081F" w:rsidRDefault="007B081F" w:rsidP="007B081F">
      <w:pPr>
        <w:autoSpaceDE w:val="0"/>
        <w:autoSpaceDN w:val="0"/>
        <w:adjustRightInd w:val="0"/>
        <w:rPr>
          <w:ins w:id="215" w:author="Stephen Michell" w:date="2023-01-30T11:47:00Z"/>
          <w:rFonts w:eastAsiaTheme="minorHAnsi" w:cstheme="minorHAnsi"/>
          <w:lang w:val="en-GB"/>
        </w:rPr>
      </w:pPr>
      <w:ins w:id="216" w:author="Stephen Michell" w:date="2023-01-30T11:47:00Z">
        <w:r>
          <w:rPr>
            <w:rFonts w:eastAsiaTheme="minorHAnsi" w:cstheme="minorHAnsi"/>
            <w:lang w:val="en-GB"/>
          </w:rPr>
          <w:t xml:space="preserve">A variable can be declared as polymorphic; it has a declared type and a dynamic type that is permitted to be </w:t>
        </w:r>
      </w:ins>
      <w:ins w:id="217" w:author="Stephen Michell" w:date="2023-03-13T11:49:00Z">
        <w:r w:rsidR="00E44BCB">
          <w:rPr>
            <w:rFonts w:eastAsiaTheme="minorHAnsi" w:cstheme="minorHAnsi"/>
            <w:lang w:val="en-GB"/>
          </w:rPr>
          <w:t xml:space="preserve">the declared type or </w:t>
        </w:r>
      </w:ins>
      <w:ins w:id="218" w:author="Stephen Michell" w:date="2023-01-30T11:47:00Z">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may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Pr>
            <w:rFonts w:eastAsiaTheme="minorHAnsi" w:cstheme="minorHAnsi"/>
            <w:lang w:val="en-GB"/>
          </w:rPr>
          <w:t>Here is an example</w:t>
        </w:r>
      </w:ins>
    </w:p>
    <w:p w14:paraId="36BC219C" w14:textId="77777777" w:rsidR="007B081F" w:rsidRPr="005A0CC3" w:rsidRDefault="007B081F" w:rsidP="007B081F">
      <w:pPr>
        <w:spacing w:after="0" w:line="240" w:lineRule="auto"/>
        <w:rPr>
          <w:ins w:id="219" w:author="Stephen Michell" w:date="2023-01-30T11:47:00Z"/>
          <w:rFonts w:ascii="Courier New" w:hAnsi="Courier New" w:cs="Courier New"/>
        </w:rPr>
      </w:pPr>
      <w:ins w:id="220" w:author="Stephen Michell" w:date="2023-01-30T11:47:00Z">
        <w:r w:rsidRPr="005A0CC3">
          <w:rPr>
            <w:rFonts w:ascii="Courier New" w:hAnsi="Courier New" w:cs="Courier New"/>
          </w:rPr>
          <w:t>module m</w:t>
        </w:r>
      </w:ins>
    </w:p>
    <w:p w14:paraId="6A623543" w14:textId="77777777" w:rsidR="007B081F" w:rsidRPr="005A0CC3" w:rsidRDefault="007B081F" w:rsidP="007B081F">
      <w:pPr>
        <w:spacing w:after="0" w:line="240" w:lineRule="auto"/>
        <w:rPr>
          <w:ins w:id="221" w:author="Stephen Michell" w:date="2023-01-30T11:47:00Z"/>
          <w:rFonts w:ascii="Courier New" w:hAnsi="Courier New" w:cs="Courier New"/>
        </w:rPr>
      </w:pPr>
      <w:ins w:id="222" w:author="Stephen Michell" w:date="2023-01-30T11:47:00Z">
        <w:r w:rsidRPr="005A0CC3">
          <w:rPr>
            <w:rFonts w:ascii="Courier New" w:hAnsi="Courier New" w:cs="Courier New"/>
          </w:rPr>
          <w:t xml:space="preserve">   type ta</w:t>
        </w:r>
      </w:ins>
    </w:p>
    <w:p w14:paraId="54A23224" w14:textId="77777777" w:rsidR="007B081F" w:rsidRPr="005A0CC3" w:rsidRDefault="007B081F" w:rsidP="007B081F">
      <w:pPr>
        <w:spacing w:after="0" w:line="240" w:lineRule="auto"/>
        <w:rPr>
          <w:ins w:id="223" w:author="Stephen Michell" w:date="2023-01-30T11:47:00Z"/>
          <w:rFonts w:ascii="Courier New" w:hAnsi="Courier New" w:cs="Courier New"/>
        </w:rPr>
      </w:pPr>
      <w:ins w:id="224" w:author="Stephen Michell" w:date="2023-01-30T11:47:00Z">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ins>
    </w:p>
    <w:p w14:paraId="6D6A7102" w14:textId="77777777" w:rsidR="007B081F" w:rsidRPr="005A0CC3" w:rsidRDefault="007B081F" w:rsidP="007B081F">
      <w:pPr>
        <w:spacing w:after="0" w:line="240" w:lineRule="auto"/>
        <w:rPr>
          <w:ins w:id="225" w:author="Stephen Michell" w:date="2023-01-30T11:47:00Z"/>
          <w:rFonts w:ascii="Courier New" w:hAnsi="Courier New" w:cs="Courier New"/>
        </w:rPr>
      </w:pPr>
      <w:ins w:id="226" w:author="Stephen Michell" w:date="2023-01-30T11:47:00Z">
        <w:r w:rsidRPr="005A0CC3">
          <w:rPr>
            <w:rFonts w:ascii="Courier New" w:hAnsi="Courier New" w:cs="Courier New"/>
          </w:rPr>
          <w:t xml:space="preserve">   end type</w:t>
        </w:r>
      </w:ins>
    </w:p>
    <w:p w14:paraId="277E4314" w14:textId="77777777" w:rsidR="007B081F" w:rsidRPr="005A0CC3" w:rsidRDefault="007B081F" w:rsidP="007B081F">
      <w:pPr>
        <w:spacing w:after="0" w:line="240" w:lineRule="auto"/>
        <w:rPr>
          <w:ins w:id="227" w:author="Stephen Michell" w:date="2023-01-30T11:47:00Z"/>
          <w:rFonts w:ascii="Courier New" w:hAnsi="Courier New" w:cs="Courier New"/>
        </w:rPr>
      </w:pPr>
      <w:ins w:id="228" w:author="Stephen Michell" w:date="2023-01-30T11:47:00Z">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ins>
    </w:p>
    <w:p w14:paraId="31E018BA" w14:textId="77777777" w:rsidR="007B081F" w:rsidRPr="005A0CC3" w:rsidRDefault="007B081F" w:rsidP="007B081F">
      <w:pPr>
        <w:spacing w:after="0" w:line="240" w:lineRule="auto"/>
        <w:rPr>
          <w:ins w:id="229" w:author="Stephen Michell" w:date="2023-01-30T11:47:00Z"/>
          <w:rFonts w:ascii="Courier New" w:hAnsi="Courier New" w:cs="Courier New"/>
        </w:rPr>
      </w:pPr>
      <w:ins w:id="230" w:author="Stephen Michell" w:date="2023-01-30T11:47:00Z">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ins>
    </w:p>
    <w:p w14:paraId="7D2175D4" w14:textId="77777777" w:rsidR="007B081F" w:rsidRPr="005A0CC3" w:rsidRDefault="007B081F" w:rsidP="007B081F">
      <w:pPr>
        <w:spacing w:after="0" w:line="240" w:lineRule="auto"/>
        <w:rPr>
          <w:ins w:id="231" w:author="Stephen Michell" w:date="2023-01-30T11:47:00Z"/>
          <w:rFonts w:ascii="Courier New" w:hAnsi="Courier New" w:cs="Courier New"/>
        </w:rPr>
      </w:pPr>
      <w:ins w:id="232" w:author="Stephen Michell" w:date="2023-01-30T11:47:00Z">
        <w:r w:rsidRPr="005A0CC3">
          <w:rPr>
            <w:rFonts w:ascii="Courier New" w:hAnsi="Courier New" w:cs="Courier New"/>
          </w:rPr>
          <w:t xml:space="preserve">   contains </w:t>
        </w:r>
      </w:ins>
    </w:p>
    <w:p w14:paraId="07B23331" w14:textId="77777777" w:rsidR="007B081F" w:rsidRPr="005A0CC3" w:rsidRDefault="007B081F" w:rsidP="007B081F">
      <w:pPr>
        <w:spacing w:after="0" w:line="240" w:lineRule="auto"/>
        <w:rPr>
          <w:ins w:id="233" w:author="Stephen Michell" w:date="2023-01-30T11:47:00Z"/>
          <w:rFonts w:ascii="Courier New" w:hAnsi="Courier New" w:cs="Courier New"/>
        </w:rPr>
      </w:pPr>
      <w:ins w:id="234" w:author="Stephen Michell" w:date="2023-01-30T11:47:00Z">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first argument </w:t>
        </w:r>
        <w:proofErr w:type="spellStart"/>
        <w:r w:rsidRPr="005A0CC3">
          <w:rPr>
            <w:rFonts w:ascii="Courier New" w:hAnsi="Courier New" w:cs="Courier New"/>
          </w:rPr>
          <w:t>implictly</w:t>
        </w:r>
        <w:proofErr w:type="spellEnd"/>
        <w:r w:rsidRPr="005A0CC3">
          <w:rPr>
            <w:rFonts w:ascii="Courier New" w:hAnsi="Courier New" w:cs="Courier New"/>
          </w:rPr>
          <w:t xml:space="preserve"> given </w:t>
        </w:r>
      </w:ins>
    </w:p>
    <w:p w14:paraId="5A6284F0" w14:textId="77777777" w:rsidR="007B081F" w:rsidRPr="005A0CC3" w:rsidRDefault="007B081F" w:rsidP="007B081F">
      <w:pPr>
        <w:spacing w:after="0" w:line="240" w:lineRule="auto"/>
        <w:rPr>
          <w:ins w:id="235" w:author="Stephen Michell" w:date="2023-01-30T11:47:00Z"/>
          <w:rFonts w:ascii="Courier New" w:hAnsi="Courier New" w:cs="Courier New"/>
        </w:rPr>
      </w:pPr>
      <w:ins w:id="236" w:author="Stephen Michell" w:date="2023-01-30T11:47:00Z">
        <w:r w:rsidRPr="005A0CC3">
          <w:rPr>
            <w:rFonts w:ascii="Courier New" w:hAnsi="Courier New" w:cs="Courier New"/>
          </w:rPr>
          <w:t xml:space="preserve">                                ! the pass </w:t>
        </w:r>
        <w:proofErr w:type="gramStart"/>
        <w:r w:rsidRPr="005A0CC3">
          <w:rPr>
            <w:rFonts w:ascii="Courier New" w:hAnsi="Courier New" w:cs="Courier New"/>
          </w:rPr>
          <w:t>attribute</w:t>
        </w:r>
        <w:proofErr w:type="gramEnd"/>
      </w:ins>
    </w:p>
    <w:p w14:paraId="1092D67D" w14:textId="77777777" w:rsidR="007B081F" w:rsidRPr="005A0CC3" w:rsidRDefault="007B081F" w:rsidP="007B081F">
      <w:pPr>
        <w:spacing w:after="0" w:line="240" w:lineRule="auto"/>
        <w:rPr>
          <w:ins w:id="237" w:author="Stephen Michell" w:date="2023-01-30T11:47:00Z"/>
          <w:rFonts w:ascii="Courier New" w:hAnsi="Courier New" w:cs="Courier New"/>
        </w:rPr>
      </w:pPr>
      <w:ins w:id="238" w:author="Stephen Michell" w:date="2023-01-30T11:47:00Z">
        <w:r w:rsidRPr="005A0CC3">
          <w:rPr>
            <w:rFonts w:ascii="Courier New" w:hAnsi="Courier New" w:cs="Courier New"/>
          </w:rPr>
          <w:t xml:space="preserve">   end type</w:t>
        </w:r>
      </w:ins>
    </w:p>
    <w:p w14:paraId="6C3B3114" w14:textId="77777777" w:rsidR="007B081F" w:rsidRPr="005A0CC3" w:rsidRDefault="007B081F" w:rsidP="007B081F">
      <w:pPr>
        <w:spacing w:after="0" w:line="240" w:lineRule="auto"/>
        <w:rPr>
          <w:ins w:id="239" w:author="Stephen Michell" w:date="2023-01-30T11:47:00Z"/>
          <w:rFonts w:ascii="Courier New" w:hAnsi="Courier New" w:cs="Courier New"/>
        </w:rPr>
      </w:pPr>
      <w:ins w:id="240" w:author="Stephen Michell" w:date="2023-01-30T11:47:00Z">
        <w:r w:rsidRPr="005A0CC3">
          <w:rPr>
            <w:rFonts w:ascii="Courier New" w:hAnsi="Courier New" w:cs="Courier New"/>
          </w:rPr>
          <w:t xml:space="preserve">contains </w:t>
        </w:r>
      </w:ins>
    </w:p>
    <w:p w14:paraId="35D6CAE5" w14:textId="77777777" w:rsidR="007B081F" w:rsidRPr="005A0CC3" w:rsidRDefault="007B081F" w:rsidP="007B081F">
      <w:pPr>
        <w:spacing w:after="0" w:line="240" w:lineRule="auto"/>
        <w:rPr>
          <w:ins w:id="241" w:author="Stephen Michell" w:date="2023-01-30T11:47:00Z"/>
          <w:rFonts w:ascii="Courier New" w:hAnsi="Courier New" w:cs="Courier New"/>
        </w:rPr>
      </w:pPr>
      <w:ins w:id="242" w:author="Stephen Michell" w:date="2023-01-30T11:47:00Z">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ins>
    </w:p>
    <w:p w14:paraId="0C328C23" w14:textId="77777777" w:rsidR="007B081F" w:rsidRPr="005A0CC3" w:rsidRDefault="007B081F" w:rsidP="007B081F">
      <w:pPr>
        <w:spacing w:after="0" w:line="240" w:lineRule="auto"/>
        <w:rPr>
          <w:ins w:id="243" w:author="Stephen Michell" w:date="2023-01-30T11:47:00Z"/>
          <w:rFonts w:ascii="Courier New" w:hAnsi="Courier New" w:cs="Courier New"/>
        </w:rPr>
      </w:pPr>
      <w:ins w:id="244" w:author="Stephen Michell" w:date="2023-01-30T11:47:00Z">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ins>
    </w:p>
    <w:p w14:paraId="0A36BF22" w14:textId="77777777" w:rsidR="007B081F" w:rsidRPr="005A0CC3" w:rsidRDefault="007B081F" w:rsidP="007B081F">
      <w:pPr>
        <w:spacing w:after="0" w:line="240" w:lineRule="auto"/>
        <w:rPr>
          <w:ins w:id="245" w:author="Stephen Michell" w:date="2023-01-30T11:47:00Z"/>
          <w:rFonts w:ascii="Courier New" w:hAnsi="Courier New" w:cs="Courier New"/>
        </w:rPr>
      </w:pPr>
      <w:ins w:id="246" w:author="Stephen Michell" w:date="2023-01-30T11:47:00Z">
        <w:r w:rsidRPr="005A0CC3">
          <w:rPr>
            <w:rFonts w:ascii="Courier New" w:hAnsi="Courier New" w:cs="Courier New"/>
          </w:rPr>
          <w:t xml:space="preserve">      foo = </w:t>
        </w:r>
        <w:proofErr w:type="spellStart"/>
        <w:r w:rsidRPr="005A0CC3">
          <w:rPr>
            <w:rFonts w:ascii="Courier New" w:hAnsi="Courier New" w:cs="Courier New"/>
          </w:rPr>
          <w:t>arg%x</w:t>
        </w:r>
        <w:proofErr w:type="spellEnd"/>
      </w:ins>
    </w:p>
    <w:p w14:paraId="714F3977" w14:textId="77777777" w:rsidR="007B081F" w:rsidRPr="005A0CC3" w:rsidRDefault="007B081F" w:rsidP="007B081F">
      <w:pPr>
        <w:spacing w:after="0" w:line="240" w:lineRule="auto"/>
        <w:rPr>
          <w:ins w:id="247" w:author="Stephen Michell" w:date="2023-01-30T11:47:00Z"/>
          <w:rFonts w:ascii="Courier New" w:hAnsi="Courier New" w:cs="Courier New"/>
        </w:rPr>
      </w:pPr>
      <w:ins w:id="248" w:author="Stephen Michell" w:date="2023-01-30T11:47:00Z">
        <w:r w:rsidRPr="005A0CC3">
          <w:rPr>
            <w:rFonts w:ascii="Courier New" w:hAnsi="Courier New" w:cs="Courier New"/>
          </w:rPr>
          <w:t xml:space="preserve">   end function</w:t>
        </w:r>
      </w:ins>
    </w:p>
    <w:p w14:paraId="075C7A54" w14:textId="77777777" w:rsidR="007B081F" w:rsidRDefault="007B081F" w:rsidP="007B081F">
      <w:pPr>
        <w:spacing w:after="0" w:line="240" w:lineRule="auto"/>
        <w:rPr>
          <w:ins w:id="249" w:author="Stephen Michell" w:date="2023-01-30T11:47:00Z"/>
          <w:rFonts w:ascii="Courier New" w:hAnsi="Courier New" w:cs="Courier New"/>
        </w:rPr>
      </w:pPr>
      <w:ins w:id="250" w:author="Stephen Michell" w:date="2023-01-30T11:47:00Z">
        <w:r w:rsidRPr="005A0CC3">
          <w:rPr>
            <w:rFonts w:ascii="Courier New" w:hAnsi="Courier New" w:cs="Courier New"/>
          </w:rPr>
          <w:t>end module m</w:t>
        </w:r>
        <w:r>
          <w:rPr>
            <w:rFonts w:ascii="Courier New" w:hAnsi="Courier New" w:cs="Courier New"/>
          </w:rPr>
          <w:t xml:space="preserve">   </w:t>
        </w:r>
      </w:ins>
    </w:p>
    <w:p w14:paraId="01CD91CE" w14:textId="77777777" w:rsidR="007B081F" w:rsidRPr="0091180A" w:rsidRDefault="007B081F" w:rsidP="007B081F">
      <w:pPr>
        <w:spacing w:after="0" w:line="240" w:lineRule="auto"/>
        <w:rPr>
          <w:ins w:id="251" w:author="Stephen Michell" w:date="2023-01-30T11:47:00Z"/>
          <w:rFonts w:ascii="Courier New" w:hAnsi="Courier New" w:cs="Courier New"/>
        </w:rPr>
      </w:pPr>
      <w:ins w:id="252" w:author="Stephen Michell" w:date="2023-01-30T11:47:00Z">
        <w:r>
          <w:rPr>
            <w:rFonts w:ascii="Courier New" w:hAnsi="Courier New" w:cs="Courier New"/>
          </w:rPr>
          <w:t>. . .</w:t>
        </w:r>
      </w:ins>
    </w:p>
    <w:p w14:paraId="465F4289" w14:textId="77777777" w:rsidR="007B081F" w:rsidRPr="007958CE" w:rsidRDefault="007B081F" w:rsidP="007B081F">
      <w:pPr>
        <w:spacing w:after="0" w:line="240" w:lineRule="auto"/>
        <w:rPr>
          <w:ins w:id="253" w:author="Stephen Michell" w:date="2023-01-30T11:47:00Z"/>
          <w:rFonts w:ascii="Courier New" w:hAnsi="Courier New" w:cs="Courier New"/>
        </w:rPr>
      </w:pPr>
      <w:ins w:id="254" w:author="Stephen Michell" w:date="2023-01-30T11:47:00Z">
        <w:r w:rsidRPr="0091180A">
          <w:rPr>
            <w:rFonts w:ascii="Courier New" w:hAnsi="Courier New" w:cs="Courier New"/>
          </w:rPr>
          <w:t xml:space="preserve">  </w:t>
        </w:r>
        <w:r w:rsidRPr="007958CE">
          <w:rPr>
            <w:rFonts w:ascii="Courier New" w:hAnsi="Courier New" w:cs="Courier New"/>
          </w:rPr>
          <w:t xml:space="preserve"> use m</w:t>
        </w:r>
      </w:ins>
    </w:p>
    <w:p w14:paraId="4F884C2D" w14:textId="77777777" w:rsidR="007B081F" w:rsidRPr="007958CE" w:rsidRDefault="007B081F" w:rsidP="007B081F">
      <w:pPr>
        <w:spacing w:after="0" w:line="240" w:lineRule="auto"/>
        <w:rPr>
          <w:ins w:id="255" w:author="Stephen Michell" w:date="2023-01-30T11:47:00Z"/>
          <w:rFonts w:ascii="Courier New" w:hAnsi="Courier New" w:cs="Courier New"/>
        </w:rPr>
      </w:pPr>
      <w:ins w:id="256" w:author="Stephen Michell" w:date="2023-01-30T11:47:00Z">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ins>
    </w:p>
    <w:p w14:paraId="3ADF32FD" w14:textId="77777777" w:rsidR="007B081F" w:rsidRPr="007958CE" w:rsidRDefault="007B081F" w:rsidP="007B081F">
      <w:pPr>
        <w:spacing w:after="0" w:line="240" w:lineRule="auto"/>
        <w:rPr>
          <w:ins w:id="257" w:author="Stephen Michell" w:date="2023-01-30T11:47:00Z"/>
          <w:rFonts w:ascii="Courier New" w:hAnsi="Courier New" w:cs="Courier New"/>
        </w:rPr>
      </w:pPr>
      <w:ins w:id="258" w:author="Stephen Michell" w:date="2023-01-30T11:47:00Z">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ins>
    </w:p>
    <w:p w14:paraId="1FB3E92E" w14:textId="77777777" w:rsidR="007B081F" w:rsidRDefault="007B081F" w:rsidP="007B081F">
      <w:pPr>
        <w:spacing w:after="0" w:line="240" w:lineRule="auto"/>
        <w:rPr>
          <w:ins w:id="259" w:author="Stephen Michell" w:date="2023-01-30T11:47:00Z"/>
          <w:rFonts w:ascii="Courier New" w:hAnsi="Courier New" w:cs="Courier New"/>
        </w:rPr>
      </w:pPr>
      <w:ins w:id="260" w:author="Stephen Michell" w:date="2023-01-30T11:47:00Z">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ins>
    </w:p>
    <w:p w14:paraId="5405584F" w14:textId="77777777" w:rsidR="007B081F" w:rsidRDefault="007B081F" w:rsidP="007B081F">
      <w:pPr>
        <w:spacing w:after="0" w:line="240" w:lineRule="auto"/>
        <w:rPr>
          <w:ins w:id="261" w:author="Stephen Michell" w:date="2023-01-30T11:47:00Z"/>
          <w:rFonts w:eastAsiaTheme="minorHAnsi" w:cstheme="minorHAnsi"/>
          <w:lang w:val="en-GB"/>
        </w:rPr>
      </w:pPr>
    </w:p>
    <w:p w14:paraId="70CB9A5F" w14:textId="6C19BD4A" w:rsidR="001924ED" w:rsidRDefault="007B081F" w:rsidP="007B081F">
      <w:pPr>
        <w:autoSpaceDE w:val="0"/>
        <w:autoSpaceDN w:val="0"/>
        <w:adjustRightInd w:val="0"/>
        <w:spacing w:after="0"/>
        <w:rPr>
          <w:ins w:id="262" w:author="Stephen Michell" w:date="2023-01-16T15:40:00Z"/>
          <w:rFonts w:ascii="Courier New" w:eastAsiaTheme="minorHAnsi" w:hAnsi="Courier New" w:cs="Courier New"/>
          <w:sz w:val="21"/>
          <w:szCs w:val="21"/>
          <w:lang w:val="en-GB"/>
        </w:rPr>
      </w:pPr>
      <w:ins w:id="263" w:author="Stephen Michell" w:date="2023-01-30T11:47:00Z">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2685CB6F" w14:textId="77777777" w:rsidR="001924ED" w:rsidRPr="00670B4D" w:rsidRDefault="001924ED" w:rsidP="009F24A8">
      <w:pPr>
        <w:autoSpaceDE w:val="0"/>
        <w:autoSpaceDN w:val="0"/>
        <w:adjustRightInd w:val="0"/>
        <w:rPr>
          <w:ins w:id="264" w:author="Stephen Michell" w:date="2023-01-15T22:53:00Z"/>
          <w:rFonts w:eastAsia="Times New Roman" w:cstheme="minorHAnsi"/>
        </w:rPr>
      </w:pPr>
    </w:p>
    <w:p w14:paraId="32142FE6" w14:textId="35847407" w:rsidR="00BB7662" w:rsidRDefault="00E037F1" w:rsidP="007C1A80">
      <w:pPr>
        <w:pStyle w:val="Heading3"/>
      </w:pPr>
      <w:bookmarkStart w:id="265" w:name="_Toc119926466"/>
      <w:r>
        <w:t>4.</w:t>
      </w:r>
      <w:r w:rsidR="00C63892">
        <w:t>10</w:t>
      </w:r>
      <w:r>
        <w:t xml:space="preserve"> Parallelism</w:t>
      </w:r>
      <w:bookmarkEnd w:id="265"/>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374FDB9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ins w:id="266" w:author="Stephen Michell" w:date="2023-02-27T13:03:00Z">
        <w:r w:rsidR="00A52BDA">
          <w:rPr>
            <w:rFonts w:eastAsia="Times New Roman" w:cstheme="minorHAnsi"/>
            <w:spacing w:val="3"/>
          </w:rPr>
          <w:t>the</w:t>
        </w:r>
      </w:ins>
      <w:del w:id="267" w:author="Stephen Michell" w:date="2023-02-27T13:03:00Z">
        <w:r w:rsidRPr="0016247B" w:rsidDel="00A52BDA">
          <w:rPr>
            <w:rFonts w:eastAsia="Times New Roman" w:cstheme="minorHAnsi"/>
            <w:spacing w:val="3"/>
          </w:rPr>
          <w:delText>a particular</w:delText>
        </w:r>
      </w:del>
      <w:r w:rsidRPr="0016247B">
        <w:rPr>
          <w:rFonts w:eastAsia="Times New Roman" w:cstheme="minorHAnsi"/>
          <w:spacing w:val="3"/>
        </w:rPr>
        <w:t xml:space="preserve"> </w:t>
      </w:r>
      <w:ins w:id="268" w:author="Stephen Michell" w:date="2023-02-27T13:03:00Z">
        <w:r w:rsidR="00A52BDA">
          <w:rPr>
            <w:rFonts w:eastAsia="Times New Roman" w:cstheme="minorHAnsi"/>
            <w:spacing w:val="3"/>
          </w:rPr>
          <w:t xml:space="preserve">executing </w:t>
        </w:r>
      </w:ins>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5BEA6864" w:rsidR="00AA15DD" w:rsidRDefault="00E44BCB">
      <w:pPr>
        <w:rPr>
          <w:rFonts w:eastAsia="Times New Roman" w:cstheme="minorHAnsi"/>
          <w:spacing w:val="3"/>
        </w:rPr>
      </w:pPr>
      <w:ins w:id="269" w:author="Stephen Michell" w:date="2023-03-13T12:32:00Z">
        <w:r>
          <w:rPr>
            <w:rFonts w:eastAsia="Times New Roman" w:cstheme="minorHAnsi"/>
            <w:spacing w:val="3"/>
          </w:rPr>
          <w:t>All data objects are local to their respective imag</w:t>
        </w:r>
      </w:ins>
      <w:ins w:id="270" w:author="Stephen Michell" w:date="2023-03-13T12:33:00Z">
        <w:r>
          <w:rPr>
            <w:rFonts w:eastAsia="Times New Roman" w:cstheme="minorHAnsi"/>
            <w:spacing w:val="3"/>
          </w:rPr>
          <w:t>e, but a</w:t>
        </w:r>
      </w:ins>
      <w:del w:id="271" w:author="Stephen Michell" w:date="2023-03-13T12:33:00Z">
        <w:r w:rsidR="00AA15DD" w:rsidDel="00E44BCB">
          <w:rPr>
            <w:rFonts w:eastAsia="Times New Roman" w:cstheme="minorHAnsi"/>
            <w:spacing w:val="3"/>
          </w:rPr>
          <w:delText>A</w:delText>
        </w:r>
      </w:del>
      <w:r w:rsidR="00AA15DD">
        <w:rPr>
          <w:rFonts w:eastAsia="Times New Roman" w:cstheme="minorHAnsi"/>
          <w:spacing w:val="3"/>
        </w:rPr>
        <w:t xml:space="preserve"> data object </w:t>
      </w:r>
      <w:del w:id="272" w:author="Stephen Michell" w:date="2023-03-13T12:33:00Z">
        <w:r w:rsidR="00AA15DD" w:rsidDel="00E44BCB">
          <w:rPr>
            <w:rFonts w:eastAsia="Times New Roman" w:cstheme="minorHAnsi"/>
            <w:spacing w:val="3"/>
          </w:rPr>
          <w:delText xml:space="preserve">can be </w:delText>
        </w:r>
      </w:del>
      <w:r w:rsidR="00AA15DD">
        <w:rPr>
          <w:rFonts w:eastAsia="Times New Roman" w:cstheme="minorHAnsi"/>
          <w:spacing w:val="3"/>
        </w:rPr>
        <w:t xml:space="preserve">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del w:id="273" w:author="Stephen Michell" w:date="2023-03-13T12:33:00Z">
        <w:r w:rsidR="00AA15DD" w:rsidDel="00E44BCB">
          <w:rPr>
            <w:rFonts w:eastAsia="Times New Roman" w:cstheme="minorHAnsi"/>
            <w:spacing w:val="3"/>
          </w:rPr>
          <w:delText>which allows it to</w:delText>
        </w:r>
      </w:del>
      <w:ins w:id="274" w:author="Stephen Michell" w:date="2023-03-13T12:33:00Z">
        <w:r>
          <w:rPr>
            <w:rFonts w:eastAsia="Times New Roman" w:cstheme="minorHAnsi"/>
            <w:spacing w:val="3"/>
          </w:rPr>
          <w:t>may</w:t>
        </w:r>
      </w:ins>
      <w:r w:rsidR="00AA15DD">
        <w:rPr>
          <w:rFonts w:eastAsia="Times New Roman" w:cstheme="minorHAnsi"/>
          <w:spacing w:val="3"/>
        </w:rPr>
        <w:t xml:space="preserve"> be accessed from another image</w:t>
      </w:r>
      <w:ins w:id="275" w:author="Stephen Michell" w:date="2023-03-13T12:33:00Z">
        <w:r>
          <w:rPr>
            <w:rFonts w:eastAsia="Times New Roman" w:cstheme="minorHAnsi"/>
            <w:spacing w:val="3"/>
          </w:rPr>
          <w:t>. This access i</w:t>
        </w:r>
      </w:ins>
      <w:ins w:id="276" w:author="Stephen Michell" w:date="2023-03-13T12:34:00Z">
        <w:r>
          <w:rPr>
            <w:rFonts w:eastAsia="Times New Roman" w:cstheme="minorHAnsi"/>
            <w:spacing w:val="3"/>
          </w:rPr>
          <w:t>s accomplished</w:t>
        </w:r>
      </w:ins>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ins w:id="277" w:author="Stephen Michell" w:date="2023-03-13T12:34:00Z">
        <w:r>
          <w:rPr>
            <w:rFonts w:eastAsia="Times New Roman" w:cstheme="minorHAnsi"/>
            <w:spacing w:val="3"/>
          </w:rPr>
          <w:t xml:space="preserve"> being accessed</w:t>
        </w:r>
      </w:ins>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74EA2578" w14:textId="77777777" w:rsidR="00A52BDA" w:rsidRDefault="00A52BDA" w:rsidP="00A52BDA">
      <w:pPr>
        <w:rPr>
          <w:ins w:id="278" w:author="Stephen Michell" w:date="2023-02-27T13:04:00Z"/>
          <w:rFonts w:eastAsia="Times New Roman"/>
        </w:rPr>
      </w:pPr>
      <w:ins w:id="279" w:author="Stephen Michell" w:date="2023-02-27T13:04:00Z">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through </w:t>
        </w:r>
        <w:proofErr w:type="gramStart"/>
        <w:r>
          <w:rPr>
            <w:rFonts w:eastAsia="Times New Roman"/>
          </w:rPr>
          <w:t xml:space="preserve">the  </w:t>
        </w:r>
        <w:r w:rsidRPr="00DD1212">
          <w:rPr>
            <w:rFonts w:ascii="Courier New" w:eastAsia="Times New Roman" w:hAnsi="Courier New" w:cs="Courier New"/>
          </w:rPr>
          <w:t>critical</w:t>
        </w:r>
        <w:proofErr w:type="gramEnd"/>
        <w:r>
          <w:rPr>
            <w:rFonts w:eastAsia="Times New Roman"/>
          </w:rPr>
          <w:t xml:space="preserve"> construct  which limits execution to one image at a time.</w:t>
        </w:r>
      </w:ins>
    </w:p>
    <w:p w14:paraId="2113F906" w14:textId="2EB809FA" w:rsidR="00CF01D6" w:rsidDel="00A52BDA" w:rsidRDefault="00CF01D6" w:rsidP="007C1A80">
      <w:pPr>
        <w:rPr>
          <w:del w:id="280" w:author="Stephen Michell" w:date="2023-02-27T13:04:00Z"/>
          <w:rFonts w:eastAsia="Times New Roman"/>
        </w:rPr>
      </w:pPr>
      <w:del w:id="281" w:author="Stephen Michell" w:date="2023-02-27T13:04:00Z">
        <w:r w:rsidDel="00A52BDA">
          <w:rPr>
            <w:rFonts w:eastAsia="Times New Roman"/>
          </w:rPr>
          <w:delText xml:space="preserve">Fortran provides explicit access control to coarray variables either through </w:delText>
        </w:r>
        <w:r w:rsidRPr="00DD1212" w:rsidDel="00A52BDA">
          <w:rPr>
            <w:rFonts w:ascii="Courier New" w:eastAsia="Times New Roman" w:hAnsi="Courier New" w:cs="Courier New"/>
          </w:rPr>
          <w:delText>critical</w:delText>
        </w:r>
        <w:r w:rsidDel="00A52BDA">
          <w:rPr>
            <w:rFonts w:eastAsia="Times New Roman"/>
          </w:rPr>
          <w:delText xml:space="preserve"> constructs or through the use of the </w:delText>
        </w:r>
        <w:r w:rsidRPr="00DD1212" w:rsidDel="00A52BDA">
          <w:rPr>
            <w:rFonts w:ascii="Courier New" w:eastAsia="Times New Roman" w:hAnsi="Courier New" w:cs="Courier New"/>
          </w:rPr>
          <w:delText>lock</w:delText>
        </w:r>
        <w:r w:rsidDel="00A52BDA">
          <w:rPr>
            <w:rFonts w:eastAsia="Times New Roman"/>
          </w:rPr>
          <w:delText xml:space="preserve"> / </w:delText>
        </w:r>
        <w:r w:rsidRPr="00DD1212" w:rsidDel="00A52BDA">
          <w:rPr>
            <w:rFonts w:ascii="Courier New" w:eastAsia="Times New Roman" w:hAnsi="Courier New" w:cs="Courier New"/>
          </w:rPr>
          <w:delText>unlock</w:delText>
        </w:r>
        <w:r w:rsidDel="00A52BDA">
          <w:rPr>
            <w:rFonts w:eastAsia="Times New Roman"/>
          </w:rPr>
          <w:delText xml:space="preserve"> statements. </w:delText>
        </w:r>
      </w:del>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w:t>
      </w:r>
      <w:r w:rsidRPr="00A71911">
        <w:rPr>
          <w:rFonts w:eastAsiaTheme="minorHAnsi" w:cstheme="minorHAnsi"/>
          <w:lang w:val="en-GB"/>
        </w:rPr>
        <w:lastRenderedPageBreak/>
        <w:t xml:space="preserve">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ins w:id="282" w:author="Stephen Michell" w:date="2023-02-27T13:05:00Z"/>
          <w:rFonts w:eastAsia="Times New Roman" w:cstheme="minorHAnsi"/>
          <w:spacing w:val="3"/>
        </w:rPr>
      </w:pPr>
      <w:ins w:id="283" w:author="Stephen Michell" w:date="2023-02-27T13:05:00Z">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ins>
    </w:p>
    <w:p w14:paraId="47329EDB" w14:textId="0E7B4E44" w:rsidR="00A52BDA" w:rsidRDefault="008D2B32" w:rsidP="00A52BDA">
      <w:pPr>
        <w:pStyle w:val="ListParagraph"/>
        <w:numPr>
          <w:ilvl w:val="0"/>
          <w:numId w:val="639"/>
        </w:numPr>
        <w:rPr>
          <w:ins w:id="284" w:author="Stephen Michell" w:date="2023-02-27T13:05:00Z"/>
          <w:rFonts w:eastAsia="Times New Roman" w:cstheme="minorHAnsi"/>
          <w:spacing w:val="3"/>
        </w:rPr>
      </w:pPr>
      <w:ins w:id="285" w:author="Stephen Michell" w:date="2023-03-26T22:28:00Z">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w:t>
        </w:r>
        <w:proofErr w:type="gramStart"/>
        <w:r w:rsidRPr="00185824">
          <w:rPr>
            <w:rFonts w:ascii="Courier New" w:hAnsi="Courier New" w:cs="Courier New"/>
          </w:rPr>
          <w:t>kind</w:t>
        </w:r>
      </w:ins>
      <w:proofErr w:type="spellEnd"/>
      <w:ins w:id="286" w:author="Stephen Michell" w:date="2023-02-27T13:05:00Z">
        <w:r w:rsidR="00A52BDA">
          <w:rPr>
            <w:rFonts w:eastAsia="Times New Roman" w:cstheme="minorHAnsi"/>
            <w:spacing w:val="3"/>
          </w:rPr>
          <w:t>;</w:t>
        </w:r>
        <w:proofErr w:type="gramEnd"/>
      </w:ins>
    </w:p>
    <w:p w14:paraId="7C0519DC" w14:textId="77777777" w:rsidR="00A52BDA" w:rsidRDefault="00A52BDA" w:rsidP="00A52BDA">
      <w:pPr>
        <w:pStyle w:val="ListParagraph"/>
        <w:numPr>
          <w:ilvl w:val="0"/>
          <w:numId w:val="639"/>
        </w:numPr>
        <w:rPr>
          <w:ins w:id="287" w:author="Stephen Michell" w:date="2023-02-27T13:05:00Z"/>
          <w:rFonts w:eastAsia="Times New Roman" w:cstheme="minorHAnsi"/>
          <w:spacing w:val="3"/>
        </w:rPr>
      </w:pPr>
      <w:ins w:id="288" w:author="Stephen Michell" w:date="2023-02-27T13:05:00Z">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ins>
    </w:p>
    <w:p w14:paraId="6ABE191C" w14:textId="77777777" w:rsidR="00A52BDA" w:rsidRPr="001E7595" w:rsidRDefault="00A52BDA" w:rsidP="00A52BDA">
      <w:pPr>
        <w:pStyle w:val="ListParagraph"/>
        <w:numPr>
          <w:ilvl w:val="0"/>
          <w:numId w:val="639"/>
        </w:numPr>
        <w:rPr>
          <w:ins w:id="289" w:author="Stephen Michell" w:date="2023-02-27T13:05:00Z"/>
          <w:rFonts w:eastAsia="Times New Roman" w:cstheme="minorHAnsi"/>
          <w:spacing w:val="3"/>
        </w:rPr>
      </w:pPr>
      <w:ins w:id="290" w:author="Stephen Michell" w:date="2023-02-27T13:05:00Z">
        <w:r w:rsidRPr="001E7595">
          <w:rPr>
            <w:rFonts w:eastAsia="Times New Roman" w:cstheme="minorHAnsi"/>
            <w:spacing w:val="3"/>
          </w:rPr>
          <w:t>volatile (see clause 4.10.7)</w:t>
        </w:r>
        <w:r>
          <w:rPr>
            <w:rFonts w:eastAsia="Times New Roman" w:cstheme="minorHAnsi"/>
            <w:spacing w:val="3"/>
          </w:rPr>
          <w:t>.</w:t>
        </w:r>
      </w:ins>
    </w:p>
    <w:p w14:paraId="3A6890F1" w14:textId="1B740CD4" w:rsidR="000763FF" w:rsidDel="00A52BDA" w:rsidRDefault="001F5FFB" w:rsidP="008C4AF2">
      <w:pPr>
        <w:rPr>
          <w:del w:id="291" w:author="Stephen Michell" w:date="2023-02-27T13:05:00Z"/>
          <w:rFonts w:eastAsia="Times New Roman" w:cstheme="minorHAnsi"/>
          <w:spacing w:val="3"/>
        </w:rPr>
      </w:pPr>
      <w:del w:id="292" w:author="Stephen Michell" w:date="2023-02-27T13:05:00Z">
        <w:r w:rsidRPr="008C6B69" w:rsidDel="00A52BDA">
          <w:rPr>
            <w:rFonts w:eastAsia="Times New Roman" w:cstheme="minorHAnsi"/>
            <w:spacing w:val="3"/>
          </w:rPr>
          <w:lastRenderedPageBreak/>
          <w:delText>Unless a coarray is atomic (</w:delText>
        </w:r>
        <w:r w:rsidR="00A466C3" w:rsidDel="00A52BDA">
          <w:rPr>
            <w:rFonts w:eastAsia="Times New Roman" w:cstheme="minorHAnsi"/>
            <w:spacing w:val="3"/>
          </w:rPr>
          <w:delText xml:space="preserve">see clause </w:delText>
        </w:r>
        <w:r w:rsidR="00C63892" w:rsidDel="00A52BDA">
          <w:rPr>
            <w:rFonts w:eastAsia="Times New Roman" w:cstheme="minorHAnsi"/>
            <w:spacing w:val="3"/>
          </w:rPr>
          <w:delText>4.10</w:delText>
        </w:r>
        <w:r w:rsidR="00A466C3" w:rsidDel="00A52BDA">
          <w:rPr>
            <w:rFonts w:eastAsia="Times New Roman" w:cstheme="minorHAnsi"/>
            <w:spacing w:val="3"/>
          </w:rPr>
          <w:delText>.5</w:delText>
        </w:r>
        <w:r w:rsidRPr="008C6B69" w:rsidDel="00A52BDA">
          <w:rPr>
            <w:rFonts w:eastAsia="Times New Roman" w:cstheme="minorHAnsi"/>
            <w:spacing w:val="3"/>
          </w:rPr>
          <w:delText xml:space="preserve">), if its value (or of part of it) is altered in a segment, it must not be referenced in </w:delText>
        </w:r>
        <w:r w:rsidR="00AA15DD" w:rsidDel="00A52BDA">
          <w:rPr>
            <w:rFonts w:eastAsia="Times New Roman" w:cstheme="minorHAnsi"/>
            <w:spacing w:val="3"/>
          </w:rPr>
          <w:delText>an</w:delText>
        </w:r>
        <w:r w:rsidRPr="008C6B69" w:rsidDel="00A52BDA">
          <w:rPr>
            <w:rFonts w:eastAsia="Times New Roman" w:cstheme="minorHAnsi"/>
            <w:spacing w:val="3"/>
          </w:rPr>
          <w:delText>other segment unless the</w:delText>
        </w:r>
        <w:r w:rsidDel="00A52BDA">
          <w:rPr>
            <w:rFonts w:eastAsia="Times New Roman" w:cstheme="minorHAnsi"/>
            <w:spacing w:val="3"/>
          </w:rPr>
          <w:delText xml:space="preserve"> two</w:delText>
        </w:r>
        <w:r w:rsidRPr="008C6B69" w:rsidDel="00A52BDA">
          <w:rPr>
            <w:rFonts w:eastAsia="Times New Roman" w:cstheme="minorHAnsi"/>
            <w:spacing w:val="3"/>
          </w:rPr>
          <w:delText xml:space="preserve"> segments are ordered.</w:delText>
        </w:r>
      </w:del>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1B11E24"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del w:id="293" w:author="Stephen Michell" w:date="2023-03-26T22:28:00Z">
        <w:r w:rsidR="008B4DC8" w:rsidDel="008D2B32">
          <w:rPr>
            <w:rFonts w:asciiTheme="majorHAnsi" w:eastAsia="Times New Roman" w:hAnsiTheme="majorHAnsi"/>
            <w:b/>
            <w:bCs/>
            <w:sz w:val="24"/>
            <w:szCs w:val="24"/>
          </w:rPr>
          <w:delText>v</w:delText>
        </w:r>
        <w:r w:rsidR="00A466C3" w:rsidDel="008D2B32">
          <w:rPr>
            <w:rFonts w:asciiTheme="majorHAnsi" w:eastAsia="Times New Roman" w:hAnsiTheme="majorHAnsi"/>
            <w:b/>
            <w:bCs/>
            <w:sz w:val="24"/>
            <w:szCs w:val="24"/>
          </w:rPr>
          <w:delText>ariables</w:delText>
        </w:r>
      </w:del>
      <w:ins w:id="294" w:author="Stephen Michell" w:date="2023-03-26T22:28:00Z">
        <w:r w:rsidR="008D2B32">
          <w:rPr>
            <w:rFonts w:asciiTheme="majorHAnsi" w:eastAsia="Times New Roman" w:hAnsiTheme="majorHAnsi"/>
            <w:b/>
            <w:bCs/>
            <w:sz w:val="24"/>
            <w:szCs w:val="24"/>
          </w:rPr>
          <w:t>actions</w:t>
        </w:r>
      </w:ins>
    </w:p>
    <w:p w14:paraId="1A4B8C6B" w14:textId="6FC5917E"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del w:id="295" w:author="Stephen Michell" w:date="2023-03-26T22:28:00Z">
        <w:r w:rsidDel="008D2B32">
          <w:rPr>
            <w:rFonts w:eastAsia="Times New Roman" w:cstheme="minorHAnsi"/>
            <w:spacing w:val="3"/>
          </w:rPr>
          <w:delText xml:space="preserve">Atomic </w:delText>
        </w:r>
      </w:del>
      <w:ins w:id="296" w:author="Stephen Michell" w:date="2023-03-26T22:28:00Z">
        <w:r w:rsidR="008D2B32">
          <w:rPr>
            <w:rFonts w:eastAsia="Times New Roman" w:cstheme="minorHAnsi"/>
            <w:spacing w:val="3"/>
          </w:rPr>
          <w:t>Such</w:t>
        </w:r>
        <w:r w:rsidR="008D2B32">
          <w:rPr>
            <w:rFonts w:eastAsia="Times New Roman" w:cstheme="minorHAnsi"/>
            <w:spacing w:val="3"/>
          </w:rPr>
          <w:t xml:space="preserve"> </w:t>
        </w:r>
      </w:ins>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7CF229A2" w:rsidR="00AA15DD" w:rsidRPr="007C1A80" w:rsidRDefault="00E44BCB" w:rsidP="00AA15DD">
      <w:pPr>
        <w:rPr>
          <w:rFonts w:eastAsia="Times New Roman" w:cstheme="minorHAnsi"/>
          <w:spacing w:val="3"/>
        </w:rPr>
      </w:pPr>
      <w:ins w:id="297" w:author="Stephen Michell" w:date="2023-03-13T11:56:00Z">
        <w:r w:rsidRPr="00E44BCB">
          <w:rPr>
            <w:rFonts w:ascii="Times New Roman" w:eastAsia="Times New Roman" w:hAnsi="Times New Roman" w:cs="Times New Roman"/>
            <w:spacing w:val="3"/>
            <w:rPrChange w:id="298" w:author="Stephen Michell" w:date="2023-03-13T11:56:00Z">
              <w:rPr>
                <w:rFonts w:ascii="Courier New" w:eastAsia="Times New Roman" w:hAnsi="Courier New" w:cs="Courier New"/>
                <w:spacing w:val="3"/>
              </w:rPr>
            </w:rPrChange>
          </w:rPr>
          <w:t>Th</w:t>
        </w:r>
      </w:ins>
      <w:ins w:id="299" w:author="Stephen Michell" w:date="2023-03-13T12:00:00Z">
        <w:r>
          <w:rPr>
            <w:rFonts w:ascii="Times New Roman" w:eastAsia="Times New Roman" w:hAnsi="Times New Roman" w:cs="Times New Roman"/>
            <w:spacing w:val="3"/>
          </w:rPr>
          <w:t>is</w:t>
        </w:r>
      </w:ins>
      <w:ins w:id="300" w:author="Stephen Michell" w:date="2023-03-13T11:56:00Z">
        <w:r w:rsidRPr="00E44BCB">
          <w:rPr>
            <w:rFonts w:ascii="Times New Roman" w:eastAsia="Times New Roman" w:hAnsi="Times New Roman" w:cs="Times New Roman"/>
            <w:spacing w:val="3"/>
            <w:rPrChange w:id="301" w:author="Stephen Michell" w:date="2023-03-13T11:56:00Z">
              <w:rPr>
                <w:rFonts w:ascii="Courier New" w:eastAsia="Times New Roman" w:hAnsi="Courier New" w:cs="Courier New"/>
                <w:spacing w:val="3"/>
              </w:rPr>
            </w:rPrChange>
          </w:rPr>
          <w:t xml:space="preserve"> </w:t>
        </w:r>
      </w:ins>
      <w:del w:id="302" w:author="Stephen Michell" w:date="2023-03-13T12:00:00Z">
        <w:r w:rsidR="00AA15DD" w:rsidRPr="007C1A80" w:rsidDel="00E44BCB">
          <w:rPr>
            <w:rFonts w:ascii="Courier New" w:eastAsia="Times New Roman" w:hAnsi="Courier New" w:cs="Courier New"/>
            <w:spacing w:val="3"/>
          </w:rPr>
          <w:delText>asynchronous</w:delText>
        </w:r>
        <w:r w:rsidR="00AA15DD" w:rsidRPr="007C1A80" w:rsidDel="00E44BCB">
          <w:rPr>
            <w:rFonts w:eastAsia="Times New Roman" w:cstheme="minorHAnsi"/>
            <w:spacing w:val="3"/>
          </w:rPr>
          <w:delText xml:space="preserve"> </w:delText>
        </w:r>
      </w:del>
      <w:ins w:id="303" w:author="Stephen Michell" w:date="2023-03-13T11:56:00Z">
        <w:r>
          <w:rPr>
            <w:rFonts w:eastAsia="Times New Roman" w:cstheme="minorHAnsi"/>
            <w:spacing w:val="3"/>
          </w:rPr>
          <w:t xml:space="preserve">attribute </w:t>
        </w:r>
      </w:ins>
      <w:r w:rsidR="00AA15DD" w:rsidRPr="007C1A80">
        <w:rPr>
          <w:rFonts w:eastAsia="Times New Roman" w:cstheme="minorHAnsi"/>
          <w:spacing w:val="3"/>
        </w:rPr>
        <w:t xml:space="preserve">is </w:t>
      </w:r>
      <w:r w:rsidR="00AA15DD">
        <w:rPr>
          <w:rFonts w:eastAsia="Times New Roman" w:cstheme="minorHAnsi"/>
          <w:spacing w:val="3"/>
        </w:rPr>
        <w:t>us</w:t>
      </w:r>
      <w:ins w:id="304" w:author="Stephen Michell" w:date="2023-03-13T12:02:00Z">
        <w:r>
          <w:rPr>
            <w:rFonts w:eastAsia="Times New Roman" w:cstheme="minorHAnsi"/>
            <w:spacing w:val="3"/>
          </w:rPr>
          <w:t>eful both</w:t>
        </w:r>
      </w:ins>
      <w:del w:id="305" w:author="Stephen Michell" w:date="2023-03-13T12:02:00Z">
        <w:r w:rsidR="00AA15DD" w:rsidDel="00E44BCB">
          <w:rPr>
            <w:rFonts w:eastAsia="Times New Roman" w:cstheme="minorHAnsi"/>
            <w:spacing w:val="3"/>
          </w:rPr>
          <w:delText>ed</w:delText>
        </w:r>
      </w:del>
      <w:del w:id="306" w:author="Stephen Michell" w:date="2023-03-13T11:59:00Z">
        <w:r w:rsidR="00AA15DD" w:rsidDel="00E44BCB">
          <w:rPr>
            <w:rFonts w:eastAsia="Times New Roman" w:cstheme="minorHAnsi"/>
            <w:spacing w:val="3"/>
          </w:rPr>
          <w:delText xml:space="preserve"> </w:delText>
        </w:r>
      </w:del>
      <w:del w:id="307" w:author="Stephen Michell" w:date="2023-03-13T12:02:00Z">
        <w:r w:rsidR="00AA15DD" w:rsidDel="00E44BCB">
          <w:rPr>
            <w:rFonts w:eastAsia="Times New Roman" w:cstheme="minorHAnsi"/>
            <w:spacing w:val="3"/>
          </w:rPr>
          <w:delText>both</w:delText>
        </w:r>
      </w:del>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ins w:id="308" w:author="Stephen Michell" w:date="2023-03-13T12:01:00Z">
        <w:r>
          <w:rPr>
            <w:rFonts w:eastAsia="Times New Roman" w:cstheme="minorHAnsi"/>
            <w:spacing w:val="3"/>
          </w:rPr>
          <w:t>.</w:t>
        </w:r>
      </w:ins>
      <w:r w:rsidR="00AA15DD" w:rsidRPr="007C1A80">
        <w:rPr>
          <w:rFonts w:eastAsia="Times New Roman" w:cstheme="minorHAnsi"/>
          <w:spacing w:val="3"/>
        </w:rPr>
        <w:t xml:space="preserve"> </w:t>
      </w:r>
      <w:ins w:id="309" w:author="Stephen Michell" w:date="2023-03-13T11:51:00Z">
        <w:r>
          <w:rPr>
            <w:rFonts w:eastAsia="Times New Roman" w:cstheme="minorHAnsi"/>
            <w:spacing w:val="3"/>
          </w:rPr>
          <w:t xml:space="preserve"> </w:t>
        </w:r>
      </w:ins>
      <w:ins w:id="310" w:author="Stephen Michell" w:date="2023-03-13T12:03:00Z">
        <w:r>
          <w:rPr>
            <w:rFonts w:eastAsia="Times New Roman" w:cstheme="minorHAnsi"/>
            <w:spacing w:val="3"/>
          </w:rPr>
          <w:t xml:space="preserve">MPI provides </w:t>
        </w:r>
      </w:ins>
      <w:ins w:id="311" w:author="Stephen Michell" w:date="2023-03-13T11:51:00Z">
        <w:r w:rsidRPr="007C1A80">
          <w:rPr>
            <w:rFonts w:eastAsia="Times New Roman" w:cstheme="minorHAnsi"/>
            <w:spacing w:val="3"/>
          </w:rPr>
          <w:t>procedures</w:t>
        </w:r>
        <w:r>
          <w:rPr>
            <w:rFonts w:eastAsia="Times New Roman" w:cstheme="minorHAnsi"/>
            <w:spacing w:val="3"/>
          </w:rPr>
          <w:t xml:space="preserve"> </w:t>
        </w:r>
      </w:ins>
      <w:ins w:id="312" w:author="Stephen Michell" w:date="2023-03-13T11:55:00Z">
        <w:r>
          <w:rPr>
            <w:rFonts w:eastAsia="Times New Roman" w:cstheme="minorHAnsi"/>
            <w:spacing w:val="3"/>
          </w:rPr>
          <w:t xml:space="preserve">such as </w:t>
        </w:r>
      </w:ins>
      <w:proofErr w:type="spellStart"/>
      <w:ins w:id="313" w:author="Stephen Michell" w:date="2023-03-13T11:51:00Z">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ins>
      <w:del w:id="314" w:author="Stephen Michell" w:date="2023-03-13T11:54:00Z">
        <w:r w:rsidR="00AA15DD" w:rsidRPr="007C1A80" w:rsidDel="00E44BCB">
          <w:rPr>
            <w:rFonts w:eastAsia="Times New Roman" w:cstheme="minorHAnsi"/>
            <w:spacing w:val="3"/>
          </w:rPr>
          <w:delText xml:space="preserve">that have procedures </w:delText>
        </w:r>
      </w:del>
      <w:r w:rsidR="00AA15DD" w:rsidRPr="007C1A80">
        <w:rPr>
          <w:rFonts w:eastAsia="Times New Roman" w:cstheme="minorHAnsi"/>
          <w:spacing w:val="3"/>
        </w:rPr>
        <w:t>for nonblocking transfer of data</w:t>
      </w:r>
      <w:ins w:id="315" w:author="Stephen Michell" w:date="2023-03-13T12:05:00Z">
        <w:r>
          <w:rPr>
            <w:rFonts w:eastAsia="Times New Roman" w:cstheme="minorHAnsi"/>
            <w:spacing w:val="3"/>
          </w:rPr>
          <w:t xml:space="preserve"> between processes</w:t>
        </w:r>
      </w:ins>
      <w:del w:id="316" w:author="Stephen Michell" w:date="2023-03-13T12:05:00Z">
        <w:r w:rsidR="00AA15DD" w:rsidRPr="007C1A80" w:rsidDel="00E44BCB">
          <w:rPr>
            <w:rFonts w:eastAsia="Times New Roman" w:cstheme="minorHAnsi"/>
            <w:spacing w:val="3"/>
          </w:rPr>
          <w:delText xml:space="preserve"> from one process to another</w:delText>
        </w:r>
      </w:del>
      <w:r w:rsidR="00AA15DD" w:rsidRPr="007C1A80">
        <w:rPr>
          <w:rFonts w:eastAsia="Times New Roman" w:cstheme="minorHAnsi"/>
          <w:spacing w:val="3"/>
        </w:rPr>
        <w:t>.</w:t>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lastRenderedPageBreak/>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317" w:name="_Toc119926467"/>
      <w:bookmarkStart w:id="318"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31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6D564058" w:rsidR="00F835A4" w:rsidDel="00A52BDA" w:rsidRDefault="00F835A4" w:rsidP="00F835A4">
      <w:pPr>
        <w:widowControl w:val="0"/>
        <w:autoSpaceDE w:val="0"/>
        <w:autoSpaceDN w:val="0"/>
        <w:adjustRightInd w:val="0"/>
        <w:spacing w:after="240" w:line="240" w:lineRule="auto"/>
        <w:rPr>
          <w:del w:id="319" w:author="Stephen Michell" w:date="2023-02-27T13:06:00Z"/>
          <w:rFonts w:ascii="MS Mincho" w:eastAsia="MS Mincho" w:hAnsi="MS Mincho" w:cs="MS Mincho"/>
          <w:i/>
          <w:iCs/>
          <w:color w:val="FB0007"/>
        </w:rPr>
      </w:pPr>
      <w:del w:id="320" w:author="Stephen Michell" w:date="2023-02-27T13:06:00Z">
        <w:r w:rsidDel="00A52BDA">
          <w:rPr>
            <w:rFonts w:ascii="Calibri" w:hAnsi="Calibri" w:cs="Calibri"/>
            <w:i/>
            <w:iCs/>
            <w:color w:val="FB0007"/>
          </w:rPr>
          <w:delText>What do we do with generic rules that do not apply to this Part?</w:delText>
        </w:r>
        <w:r w:rsidDel="00A52BDA">
          <w:rPr>
            <w:rFonts w:ascii="MS Mincho" w:eastAsia="MS Mincho" w:hAnsi="MS Mincho" w:cs="MS Mincho"/>
            <w:i/>
            <w:iCs/>
            <w:color w:val="FB0007"/>
          </w:rPr>
          <w:delText> </w:delText>
        </w:r>
      </w:del>
    </w:p>
    <w:p w14:paraId="618D2111" w14:textId="61F666B6" w:rsidR="009F24A8" w:rsidRPr="00447BD1" w:rsidDel="00A52BDA" w:rsidRDefault="00F835A4">
      <w:pPr>
        <w:spacing w:before="100" w:beforeAutospacing="1" w:after="100" w:afterAutospacing="1" w:line="240" w:lineRule="auto"/>
        <w:rPr>
          <w:del w:id="321" w:author="Stephen Michell" w:date="2023-02-27T13:06:00Z"/>
          <w:rFonts w:cstheme="minorHAnsi"/>
          <w:b/>
          <w:bCs/>
          <w:i/>
          <w:color w:val="FF0000"/>
        </w:rPr>
        <w:pPrChange w:id="322" w:author="Stephen Michell" w:date="2023-02-27T13:06:00Z">
          <w:pPr>
            <w:spacing w:after="0" w:line="240" w:lineRule="auto"/>
          </w:pPr>
        </w:pPrChange>
      </w:pPr>
      <w:del w:id="323" w:author="Stephen Michell" w:date="2023-02-27T13:06:00Z">
        <w:r w:rsidDel="00A52BDA">
          <w:rPr>
            <w:rFonts w:ascii="Calibri" w:hAnsi="Calibri" w:cs="Calibri"/>
            <w:i/>
            <w:iCs/>
            <w:color w:val="FB0007"/>
          </w:rPr>
          <w:delText xml:space="preserve">What guidance do we give when the generic rule is highly qualified here? </w:delText>
        </w:r>
      </w:del>
    </w:p>
    <w:p w14:paraId="774C5A6F" w14:textId="3574B3D8" w:rsidR="005912C5" w:rsidDel="00134DB2" w:rsidRDefault="005912C5">
      <w:pPr>
        <w:spacing w:before="100" w:beforeAutospacing="1" w:after="100" w:afterAutospacing="1" w:line="240" w:lineRule="auto"/>
        <w:rPr>
          <w:del w:id="324" w:author="Stephen Michell" w:date="2023-02-13T10:34:00Z"/>
          <w:rFonts w:cstheme="minorHAnsi"/>
          <w:b/>
          <w:bCs/>
        </w:rPr>
        <w:pPrChange w:id="325" w:author="Stephen Michell" w:date="2023-02-27T13:06:00Z">
          <w:pPr>
            <w:autoSpaceDE w:val="0"/>
            <w:autoSpaceDN w:val="0"/>
            <w:adjustRightInd w:val="0"/>
            <w:spacing w:after="0" w:line="240" w:lineRule="auto"/>
          </w:pPr>
        </w:pPrChange>
      </w:pPr>
    </w:p>
    <w:tbl>
      <w:tblPr>
        <w:tblStyle w:val="TableGrid"/>
        <w:tblW w:w="0" w:type="auto"/>
        <w:tblLook w:val="04A0" w:firstRow="1" w:lastRow="0" w:firstColumn="1" w:lastColumn="0" w:noHBand="0" w:noVBand="1"/>
        <w:tblPrChange w:id="326" w:author="Stephen Michell" w:date="2023-01-16T15:04:00Z">
          <w:tblPr>
            <w:tblStyle w:val="TableGrid"/>
            <w:tblW w:w="0" w:type="auto"/>
            <w:tblLook w:val="04A0" w:firstRow="1" w:lastRow="0" w:firstColumn="1" w:lastColumn="0" w:noHBand="0" w:noVBand="1"/>
          </w:tblPr>
        </w:tblPrChange>
      </w:tblPr>
      <w:tblGrid>
        <w:gridCol w:w="965"/>
        <w:gridCol w:w="5710"/>
        <w:gridCol w:w="3525"/>
        <w:tblGridChange w:id="327">
          <w:tblGrid>
            <w:gridCol w:w="965"/>
            <w:gridCol w:w="5710"/>
            <w:gridCol w:w="3525"/>
          </w:tblGrid>
        </w:tblGridChange>
      </w:tblGrid>
      <w:tr w:rsidR="005912C5" w:rsidDel="00134DB2" w14:paraId="32F3D5EF" w14:textId="777909E6" w:rsidTr="001924ED">
        <w:trPr>
          <w:del w:id="328" w:author="Stephen Michell" w:date="2023-02-13T10:34:00Z"/>
        </w:trPr>
        <w:tc>
          <w:tcPr>
            <w:tcW w:w="965" w:type="dxa"/>
            <w:tcPrChange w:id="329" w:author="Stephen Michell" w:date="2023-01-16T15:04:00Z">
              <w:tcPr>
                <w:tcW w:w="965" w:type="dxa"/>
              </w:tcPr>
            </w:tcPrChange>
          </w:tcPr>
          <w:p w14:paraId="47364F48" w14:textId="5E1C3130" w:rsidR="005912C5" w:rsidDel="00134DB2" w:rsidRDefault="005912C5">
            <w:pPr>
              <w:spacing w:before="100" w:beforeAutospacing="1" w:after="100" w:afterAutospacing="1"/>
              <w:rPr>
                <w:del w:id="330" w:author="Stephen Michell" w:date="2023-02-13T10:34:00Z"/>
                <w:rFonts w:cstheme="minorHAnsi"/>
                <w:b/>
                <w:bCs/>
              </w:rPr>
              <w:pPrChange w:id="331" w:author="Stephen Michell" w:date="2023-02-27T13:06:00Z">
                <w:pPr>
                  <w:autoSpaceDE w:val="0"/>
                  <w:autoSpaceDN w:val="0"/>
                  <w:adjustRightInd w:val="0"/>
                </w:pPr>
              </w:pPrChange>
            </w:pPr>
            <w:del w:id="332" w:author="Stephen Michell" w:date="2023-02-13T10:34:00Z">
              <w:r w:rsidDel="00134DB2">
                <w:rPr>
                  <w:rFonts w:cstheme="minorHAnsi"/>
                  <w:b/>
                  <w:bCs/>
                </w:rPr>
                <w:delText>Number</w:delText>
              </w:r>
            </w:del>
          </w:p>
        </w:tc>
        <w:tc>
          <w:tcPr>
            <w:tcW w:w="5710" w:type="dxa"/>
            <w:tcPrChange w:id="333" w:author="Stephen Michell" w:date="2023-01-16T15:04:00Z">
              <w:tcPr>
                <w:tcW w:w="6398" w:type="dxa"/>
              </w:tcPr>
            </w:tcPrChange>
          </w:tcPr>
          <w:p w14:paraId="098C59D9" w14:textId="330B1705" w:rsidR="005912C5" w:rsidDel="00134DB2" w:rsidRDefault="005912C5">
            <w:pPr>
              <w:spacing w:before="100" w:beforeAutospacing="1" w:after="100" w:afterAutospacing="1"/>
              <w:rPr>
                <w:del w:id="334" w:author="Stephen Michell" w:date="2023-02-13T10:34:00Z"/>
                <w:rFonts w:cstheme="minorHAnsi"/>
                <w:b/>
                <w:bCs/>
              </w:rPr>
              <w:pPrChange w:id="335" w:author="Stephen Michell" w:date="2023-02-27T13:06:00Z">
                <w:pPr>
                  <w:autoSpaceDE w:val="0"/>
                  <w:autoSpaceDN w:val="0"/>
                  <w:adjustRightInd w:val="0"/>
                </w:pPr>
              </w:pPrChange>
            </w:pPr>
            <w:del w:id="336" w:author="Stephen Michell" w:date="2023-02-13T10:34:00Z">
              <w:r w:rsidDel="00134DB2">
                <w:rPr>
                  <w:rFonts w:cstheme="minorHAnsi"/>
                  <w:b/>
                  <w:bCs/>
                </w:rPr>
                <w:delText>Recommended avoidance mechanism</w:delText>
              </w:r>
            </w:del>
          </w:p>
        </w:tc>
        <w:tc>
          <w:tcPr>
            <w:tcW w:w="3525" w:type="dxa"/>
            <w:tcPrChange w:id="337" w:author="Stephen Michell" w:date="2023-01-16T15:04:00Z">
              <w:tcPr>
                <w:tcW w:w="3063" w:type="dxa"/>
              </w:tcPr>
            </w:tcPrChange>
          </w:tcPr>
          <w:p w14:paraId="685F8164" w14:textId="5F23B238" w:rsidR="005912C5" w:rsidDel="00134DB2" w:rsidRDefault="005912C5">
            <w:pPr>
              <w:spacing w:before="100" w:beforeAutospacing="1" w:after="100" w:afterAutospacing="1"/>
              <w:rPr>
                <w:del w:id="338" w:author="Stephen Michell" w:date="2023-02-13T10:34:00Z"/>
                <w:rFonts w:cstheme="minorHAnsi"/>
                <w:b/>
                <w:bCs/>
              </w:rPr>
              <w:pPrChange w:id="339" w:author="Stephen Michell" w:date="2023-02-27T13:06:00Z">
                <w:pPr>
                  <w:autoSpaceDE w:val="0"/>
                  <w:autoSpaceDN w:val="0"/>
                  <w:adjustRightInd w:val="0"/>
                </w:pPr>
              </w:pPrChange>
            </w:pPr>
            <w:del w:id="340" w:author="Stephen Michell" w:date="2023-02-13T10:34:00Z">
              <w:r w:rsidDel="00134DB2">
                <w:rPr>
                  <w:rFonts w:cstheme="minorHAnsi"/>
                  <w:b/>
                  <w:bCs/>
                </w:rPr>
                <w:delText>References</w:delText>
              </w:r>
            </w:del>
          </w:p>
        </w:tc>
      </w:tr>
    </w:tbl>
    <w:p w14:paraId="43D7B6B4" w14:textId="26808E06" w:rsidR="001924ED" w:rsidRDefault="001924ED">
      <w:pPr>
        <w:spacing w:before="100" w:beforeAutospacing="1" w:after="100" w:afterAutospacing="1" w:line="240" w:lineRule="auto"/>
        <w:rPr>
          <w:ins w:id="341" w:author="Stephen Michell" w:date="2023-01-16T15:04:00Z"/>
        </w:rPr>
        <w:pPrChange w:id="342" w:author="Stephen Michell" w:date="2023-02-27T13:06:00Z">
          <w:pPr/>
        </w:pPrChange>
      </w:pPr>
    </w:p>
    <w:tbl>
      <w:tblPr>
        <w:tblStyle w:val="TableGrid"/>
        <w:tblW w:w="0" w:type="auto"/>
        <w:tblLook w:val="04A0" w:firstRow="1" w:lastRow="0" w:firstColumn="1" w:lastColumn="0" w:noHBand="0" w:noVBand="1"/>
      </w:tblPr>
      <w:tblGrid>
        <w:gridCol w:w="965"/>
        <w:gridCol w:w="2560"/>
        <w:gridCol w:w="3150"/>
        <w:gridCol w:w="3525"/>
        <w:tblGridChange w:id="343">
          <w:tblGrid>
            <w:gridCol w:w="965"/>
            <w:gridCol w:w="2560"/>
            <w:gridCol w:w="3150"/>
            <w:gridCol w:w="3525"/>
          </w:tblGrid>
        </w:tblGridChange>
      </w:tblGrid>
      <w:tr w:rsidR="00134DB2" w14:paraId="14DFF00A" w14:textId="77777777" w:rsidTr="001E7595">
        <w:trPr>
          <w:ins w:id="344" w:author="Stephen Michell" w:date="2023-02-13T10:34:00Z"/>
        </w:trPr>
        <w:tc>
          <w:tcPr>
            <w:tcW w:w="965" w:type="dxa"/>
          </w:tcPr>
          <w:p w14:paraId="01B30736" w14:textId="77777777" w:rsidR="00134DB2" w:rsidRDefault="00134DB2" w:rsidP="001E7595">
            <w:pPr>
              <w:autoSpaceDE w:val="0"/>
              <w:autoSpaceDN w:val="0"/>
              <w:adjustRightInd w:val="0"/>
              <w:rPr>
                <w:ins w:id="345" w:author="Stephen Michell" w:date="2023-02-13T10:34:00Z"/>
                <w:rFonts w:cstheme="minorHAnsi"/>
                <w:b/>
                <w:bCs/>
              </w:rPr>
            </w:pPr>
            <w:ins w:id="346"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347" w:author="Stephen Michell" w:date="2023-02-13T10:34:00Z"/>
                <w:rFonts w:cstheme="minorHAnsi"/>
                <w:b/>
                <w:bCs/>
              </w:rPr>
            </w:pPr>
            <w:ins w:id="348"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349" w:author="Stephen Michell" w:date="2023-02-13T10:34:00Z"/>
                <w:rFonts w:cstheme="minorHAnsi"/>
                <w:b/>
                <w:bCs/>
              </w:rPr>
            </w:pPr>
            <w:ins w:id="350" w:author="Stephen Michell" w:date="2023-02-13T10:34:00Z">
              <w:r>
                <w:rPr>
                  <w:rFonts w:cstheme="minorHAnsi"/>
                  <w:b/>
                  <w:bCs/>
                </w:rPr>
                <w:t>References</w:t>
              </w:r>
            </w:ins>
          </w:p>
        </w:tc>
      </w:tr>
      <w:tr w:rsidR="00134DB2" w14:paraId="09AC90E5" w14:textId="77777777" w:rsidTr="00134DB2">
        <w:trPr>
          <w:ins w:id="351" w:author="Stephen Michell" w:date="2023-02-13T10:32:00Z"/>
        </w:trPr>
        <w:tc>
          <w:tcPr>
            <w:tcW w:w="965" w:type="dxa"/>
          </w:tcPr>
          <w:p w14:paraId="4AB0A61C" w14:textId="7E71701C" w:rsidR="00134DB2" w:rsidRDefault="00134DB2" w:rsidP="005912C5">
            <w:pPr>
              <w:autoSpaceDE w:val="0"/>
              <w:autoSpaceDN w:val="0"/>
              <w:adjustRightInd w:val="0"/>
              <w:rPr>
                <w:ins w:id="352" w:author="Stephen Michell" w:date="2023-02-13T10:32:00Z"/>
                <w:rFonts w:cstheme="minorHAnsi"/>
                <w:bCs/>
                <w:sz w:val="20"/>
                <w:szCs w:val="20"/>
              </w:rPr>
            </w:pPr>
            <w:ins w:id="353"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354" w:author="Stephen Michell" w:date="2023-02-13T10:33:00Z"/>
                <w:rFonts w:cstheme="minorHAnsi"/>
                <w:iCs/>
                <w:color w:val="000000" w:themeColor="text1"/>
              </w:rPr>
            </w:pPr>
            <w:ins w:id="355"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356" w:author="Stephen Michell" w:date="2023-02-13T10:33:00Z"/>
                <w:rFonts w:cstheme="minorHAnsi"/>
                <w:iCs/>
                <w:color w:val="000000" w:themeColor="text1"/>
              </w:rPr>
            </w:pPr>
            <w:ins w:id="357"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358" w:author="Stephen Michell" w:date="2023-02-13T10:33:00Z"/>
                <w:rFonts w:cstheme="minorHAnsi"/>
                <w:iCs/>
                <w:color w:val="000000" w:themeColor="text1"/>
              </w:rPr>
            </w:pPr>
            <w:ins w:id="359"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360" w:author="Stephen Michell" w:date="2023-02-13T10:33:00Z"/>
                <w:rFonts w:cstheme="minorHAnsi"/>
                <w:iCs/>
                <w:color w:val="000000" w:themeColor="text1"/>
              </w:rPr>
            </w:pPr>
            <w:ins w:id="361"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362" w:author="Stephen Michell" w:date="2023-02-13T10:32:00Z"/>
                <w:rFonts w:ascii="Calibri" w:eastAsia="Times New Roman" w:hAnsi="Calibri" w:cs="Calibri"/>
                <w:lang w:val="en-GB" w:eastAsia="en-GB"/>
              </w:rPr>
            </w:pPr>
            <w:ins w:id="363"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364" w:author="Stephen Michell" w:date="2023-02-13T10:32:00Z"/>
                <w:rFonts w:ascii="Calibri" w:eastAsia="Times New Roman" w:hAnsi="Calibri" w:cs="Calibri"/>
                <w:lang w:val="en-GB" w:eastAsia="en-GB"/>
              </w:rPr>
            </w:pPr>
            <w:ins w:id="365"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366" w:author="Stephen Michell" w:date="2023-02-13T10:21:00Z">
            <w:tblPrEx>
              <w:tblW w:w="0" w:type="auto"/>
            </w:tblPrEx>
          </w:tblPrExChange>
        </w:tblPrEx>
        <w:trPr>
          <w:ins w:id="367" w:author="Stephen Michell" w:date="2023-01-30T10:13:00Z"/>
        </w:trPr>
        <w:tc>
          <w:tcPr>
            <w:tcW w:w="965" w:type="dxa"/>
            <w:tcPrChange w:id="368"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369" w:author="Stephen Michell" w:date="2023-01-30T10:13:00Z"/>
                <w:rFonts w:cstheme="minorHAnsi"/>
                <w:bCs/>
                <w:sz w:val="20"/>
                <w:szCs w:val="20"/>
              </w:rPr>
            </w:pPr>
            <w:ins w:id="370" w:author="Stephen Michell" w:date="2023-02-13T09:49:00Z">
              <w:r>
                <w:rPr>
                  <w:rFonts w:cstheme="minorHAnsi"/>
                  <w:bCs/>
                  <w:sz w:val="20"/>
                  <w:szCs w:val="20"/>
                </w:rPr>
                <w:t>2</w:t>
              </w:r>
            </w:ins>
          </w:p>
        </w:tc>
        <w:tc>
          <w:tcPr>
            <w:tcW w:w="5710" w:type="dxa"/>
            <w:gridSpan w:val="2"/>
            <w:tcPrChange w:id="371"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372" w:author="Stephen Michell" w:date="2023-01-30T10:13:00Z"/>
                <w:rFonts w:cs="Calibri"/>
                <w:sz w:val="24"/>
                <w:szCs w:val="24"/>
              </w:rPr>
            </w:pPr>
            <w:ins w:id="373"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374"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375" w:author="Stephen Michell" w:date="2023-01-30T10:13:00Z"/>
                <w:sz w:val="20"/>
                <w:szCs w:val="20"/>
                <w:lang w:val="en"/>
              </w:rPr>
            </w:pPr>
            <w:ins w:id="376" w:author="Stephen Michell" w:date="2023-02-13T09:49:00Z">
              <w:r>
                <w:rPr>
                  <w:rFonts w:ascii="Calibri" w:eastAsia="Times New Roman" w:hAnsi="Calibri" w:cs="Calibri"/>
                  <w:lang w:val="en-GB" w:eastAsia="en-GB"/>
                </w:rPr>
                <w:t>6.8</w:t>
              </w:r>
            </w:ins>
            <w:ins w:id="377" w:author="Stephen Michell" w:date="2023-02-13T10:06:00Z">
              <w:r>
                <w:rPr>
                  <w:rFonts w:ascii="Calibri" w:eastAsia="Times New Roman" w:hAnsi="Calibri" w:cs="Calibri"/>
                  <w:lang w:val="en-GB" w:eastAsia="en-GB"/>
                </w:rPr>
                <w:t xml:space="preserve">      </w:t>
              </w:r>
            </w:ins>
            <w:ins w:id="378"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379" w:author="Stephen Michell" w:date="2023-02-13T10:21:00Z">
            <w:tblPrEx>
              <w:tblW w:w="0" w:type="auto"/>
            </w:tblPrEx>
          </w:tblPrExChange>
        </w:tblPrEx>
        <w:trPr>
          <w:ins w:id="380" w:author="Stephen Michell" w:date="2023-01-30T10:13:00Z"/>
        </w:trPr>
        <w:tc>
          <w:tcPr>
            <w:tcW w:w="965" w:type="dxa"/>
            <w:tcPrChange w:id="381"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382" w:author="Stephen Michell" w:date="2023-01-30T10:13:00Z"/>
                <w:rFonts w:cstheme="minorHAnsi"/>
                <w:bCs/>
                <w:sz w:val="20"/>
                <w:szCs w:val="20"/>
              </w:rPr>
            </w:pPr>
            <w:ins w:id="383" w:author="Stephen Michell" w:date="2023-02-13T09:49:00Z">
              <w:r>
                <w:rPr>
                  <w:rFonts w:cstheme="minorHAnsi"/>
                  <w:bCs/>
                  <w:sz w:val="20"/>
                  <w:szCs w:val="20"/>
                </w:rPr>
                <w:t>3</w:t>
              </w:r>
            </w:ins>
          </w:p>
        </w:tc>
        <w:tc>
          <w:tcPr>
            <w:tcW w:w="5710" w:type="dxa"/>
            <w:gridSpan w:val="2"/>
            <w:tcPrChange w:id="384" w:author="Stephen Michell" w:date="2023-02-13T10:21:00Z">
              <w:tcPr>
                <w:tcW w:w="5710" w:type="dxa"/>
                <w:gridSpan w:val="2"/>
              </w:tcPr>
            </w:tcPrChange>
          </w:tcPr>
          <w:p w14:paraId="3B2FB5C3" w14:textId="77777777" w:rsidR="00134DB2" w:rsidRDefault="00134DB2" w:rsidP="00134DB2">
            <w:pPr>
              <w:rPr>
                <w:ins w:id="385" w:author="Stephen Michell" w:date="2023-02-13T09:50:00Z"/>
                <w:rFonts w:cstheme="minorHAnsi"/>
                <w:iCs/>
                <w:color w:val="000000" w:themeColor="text1"/>
              </w:rPr>
            </w:pPr>
            <w:ins w:id="386"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387" w:author="Stephen Michell" w:date="2023-02-13T09:50:00Z"/>
                <w:rFonts w:cstheme="minorHAnsi"/>
                <w:iCs/>
                <w:color w:val="000000" w:themeColor="text1"/>
              </w:rPr>
            </w:pPr>
            <w:ins w:id="388"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389" w:author="Stephen Michell" w:date="2023-02-13T09:50:00Z"/>
                <w:rFonts w:cstheme="minorHAnsi"/>
                <w:iCs/>
                <w:color w:val="000000" w:themeColor="text1"/>
              </w:rPr>
            </w:pPr>
            <w:ins w:id="390"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391" w:author="Stephen Michell" w:date="2023-02-13T09:50:00Z"/>
                <w:rFonts w:cstheme="minorHAnsi"/>
                <w:iCs/>
                <w:color w:val="000000" w:themeColor="text1"/>
              </w:rPr>
            </w:pPr>
            <w:ins w:id="392"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393" w:author="Stephen Michell" w:date="2023-02-13T09:50:00Z"/>
                <w:rFonts w:cstheme="minorHAnsi"/>
                <w:iCs/>
                <w:color w:val="000000" w:themeColor="text1"/>
              </w:rPr>
            </w:pPr>
            <w:ins w:id="394"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395" w:author="Stephen Michell" w:date="2023-01-30T10:13:00Z"/>
                <w:rFonts w:cstheme="minorHAnsi"/>
                <w:iCs/>
                <w:color w:val="000000" w:themeColor="text1"/>
                <w:rPrChange w:id="396" w:author="Stephen Michell" w:date="2023-02-13T10:06:00Z">
                  <w:rPr>
                    <w:ins w:id="397" w:author="Stephen Michell" w:date="2023-01-30T10:13:00Z"/>
                    <w:rFonts w:cs="Calibri"/>
                    <w:sz w:val="24"/>
                    <w:szCs w:val="24"/>
                  </w:rPr>
                </w:rPrChange>
              </w:rPr>
              <w:pPrChange w:id="398" w:author="Stephen Michell" w:date="2023-02-13T10:10:00Z">
                <w:pPr>
                  <w:autoSpaceDE w:val="0"/>
                  <w:autoSpaceDN w:val="0"/>
                  <w:adjustRightInd w:val="0"/>
                </w:pPr>
              </w:pPrChange>
            </w:pPr>
            <w:ins w:id="399" w:author="Stephen Michell" w:date="2023-02-13T09:50:00Z">
              <w:r>
                <w:rPr>
                  <w:rFonts w:cstheme="minorHAnsi"/>
                  <w:iCs/>
                  <w:color w:val="000000" w:themeColor="text1"/>
                </w:rPr>
                <w:t>Dangling pointer checks</w:t>
              </w:r>
            </w:ins>
          </w:p>
        </w:tc>
        <w:tc>
          <w:tcPr>
            <w:tcW w:w="3525" w:type="dxa"/>
            <w:tcPrChange w:id="400" w:author="Stephen Michell" w:date="2023-02-13T10:21:00Z">
              <w:tcPr>
                <w:tcW w:w="3525" w:type="dxa"/>
              </w:tcPr>
            </w:tcPrChange>
          </w:tcPr>
          <w:p w14:paraId="542B2CA0" w14:textId="1E439EC3" w:rsidR="007B081F" w:rsidRPr="00447BD1" w:rsidRDefault="00134DB2" w:rsidP="005912C5">
            <w:pPr>
              <w:autoSpaceDE w:val="0"/>
              <w:autoSpaceDN w:val="0"/>
              <w:adjustRightInd w:val="0"/>
              <w:rPr>
                <w:ins w:id="401" w:author="Stephen Michell" w:date="2023-01-30T10:13:00Z"/>
                <w:sz w:val="20"/>
                <w:szCs w:val="20"/>
                <w:lang w:val="en"/>
              </w:rPr>
            </w:pPr>
            <w:ins w:id="402" w:author="Stephen Michell" w:date="2023-02-13T09:50:00Z">
              <w:r>
                <w:rPr>
                  <w:sz w:val="20"/>
                  <w:szCs w:val="20"/>
                  <w:lang w:val="en"/>
                </w:rPr>
                <w:t xml:space="preserve">6.2 </w:t>
              </w:r>
            </w:ins>
            <w:ins w:id="403" w:author="Stephen Michell" w:date="2023-02-13T10:07:00Z">
              <w:r>
                <w:rPr>
                  <w:sz w:val="20"/>
                  <w:szCs w:val="20"/>
                  <w:lang w:val="en"/>
                </w:rPr>
                <w:t xml:space="preserve">      </w:t>
              </w:r>
            </w:ins>
            <w:ins w:id="404" w:author="Stephen Michell" w:date="2023-02-27T10:46:00Z">
              <w:r w:rsidR="00632AC3">
                <w:rPr>
                  <w:sz w:val="20"/>
                  <w:szCs w:val="20"/>
                  <w:lang w:val="en"/>
                </w:rPr>
                <w:t xml:space="preserve">   6.15      6.36    </w:t>
              </w:r>
            </w:ins>
            <w:ins w:id="405" w:author="Stephen Michell" w:date="2023-02-13T10:07:00Z">
              <w:r>
                <w:rPr>
                  <w:sz w:val="20"/>
                  <w:szCs w:val="20"/>
                  <w:lang w:val="en"/>
                </w:rPr>
                <w:t xml:space="preserve">  </w:t>
              </w:r>
            </w:ins>
            <w:ins w:id="406" w:author="Stephen Michell" w:date="2023-02-13T09:50:00Z">
              <w:r>
                <w:rPr>
                  <w:sz w:val="20"/>
                  <w:szCs w:val="20"/>
                  <w:lang w:val="en"/>
                </w:rPr>
                <w:t xml:space="preserve">  6.52</w:t>
              </w:r>
            </w:ins>
          </w:p>
        </w:tc>
      </w:tr>
      <w:tr w:rsidR="00134DB2" w14:paraId="42270E91" w14:textId="77777777" w:rsidTr="00134DB2">
        <w:tblPrEx>
          <w:tblW w:w="0" w:type="auto"/>
          <w:tblPrExChange w:id="407" w:author="Stephen Michell" w:date="2023-02-13T10:21:00Z">
            <w:tblPrEx>
              <w:tblW w:w="0" w:type="auto"/>
            </w:tblPrEx>
          </w:tblPrExChange>
        </w:tblPrEx>
        <w:trPr>
          <w:ins w:id="408" w:author="Stephen Michell" w:date="2023-02-13T09:50:00Z"/>
        </w:trPr>
        <w:tc>
          <w:tcPr>
            <w:tcW w:w="965" w:type="dxa"/>
            <w:tcPrChange w:id="409"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410" w:author="Stephen Michell" w:date="2023-02-13T09:50:00Z"/>
                <w:rFonts w:cstheme="minorHAnsi"/>
                <w:bCs/>
                <w:sz w:val="20"/>
                <w:szCs w:val="20"/>
              </w:rPr>
            </w:pPr>
            <w:ins w:id="411" w:author="Stephen Michell" w:date="2023-02-13T10:11:00Z">
              <w:r>
                <w:rPr>
                  <w:rFonts w:cstheme="minorHAnsi"/>
                  <w:bCs/>
                  <w:sz w:val="20"/>
                  <w:szCs w:val="20"/>
                </w:rPr>
                <w:t>4</w:t>
              </w:r>
            </w:ins>
          </w:p>
        </w:tc>
        <w:tc>
          <w:tcPr>
            <w:tcW w:w="5710" w:type="dxa"/>
            <w:gridSpan w:val="2"/>
            <w:tcPrChange w:id="412"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413" w:author="Stephen Michell" w:date="2023-02-13T09:50:00Z"/>
                <w:rFonts w:cs="Calibri"/>
                <w:sz w:val="24"/>
                <w:szCs w:val="24"/>
              </w:rPr>
            </w:pPr>
            <w:ins w:id="414"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415"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416" w:author="Stephen Michell" w:date="2023-02-13T09:50:00Z"/>
                <w:sz w:val="20"/>
                <w:szCs w:val="20"/>
                <w:lang w:val="en"/>
              </w:rPr>
            </w:pPr>
            <w:ins w:id="417" w:author="Stephen Michell" w:date="2023-02-13T09:51:00Z">
              <w:r>
                <w:rPr>
                  <w:rFonts w:cstheme="minorHAnsi"/>
                  <w:iCs/>
                  <w:color w:val="000000" w:themeColor="text1"/>
                </w:rPr>
                <w:t>6.17</w:t>
              </w:r>
            </w:ins>
            <w:ins w:id="418" w:author="Stephen Michell" w:date="2023-02-13T10:07:00Z">
              <w:r>
                <w:rPr>
                  <w:rFonts w:cstheme="minorHAnsi"/>
                  <w:iCs/>
                  <w:color w:val="000000" w:themeColor="text1"/>
                </w:rPr>
                <w:t xml:space="preserve">  </w:t>
              </w:r>
            </w:ins>
            <w:ins w:id="419" w:author="Stephen Michell" w:date="2023-02-13T09:51:00Z">
              <w:r>
                <w:rPr>
                  <w:rFonts w:cstheme="minorHAnsi"/>
                  <w:iCs/>
                  <w:color w:val="000000" w:themeColor="text1"/>
                </w:rPr>
                <w:t xml:space="preserve"> 6.21</w:t>
              </w:r>
            </w:ins>
            <w:ins w:id="420" w:author="Stephen Michell" w:date="2023-02-13T10:07:00Z">
              <w:r>
                <w:rPr>
                  <w:rFonts w:cstheme="minorHAnsi"/>
                  <w:iCs/>
                  <w:color w:val="000000" w:themeColor="text1"/>
                </w:rPr>
                <w:t xml:space="preserve">   </w:t>
              </w:r>
            </w:ins>
            <w:ins w:id="421" w:author="Stephen Michell" w:date="2023-02-13T09:51:00Z">
              <w:r>
                <w:rPr>
                  <w:rFonts w:cstheme="minorHAnsi"/>
                  <w:iCs/>
                  <w:color w:val="000000" w:themeColor="text1"/>
                </w:rPr>
                <w:t xml:space="preserve"> 6.54</w:t>
              </w:r>
            </w:ins>
            <w:ins w:id="422" w:author="Stephen Michell" w:date="2023-02-13T10:07:00Z">
              <w:r>
                <w:rPr>
                  <w:rFonts w:cstheme="minorHAnsi"/>
                  <w:iCs/>
                  <w:color w:val="000000" w:themeColor="text1"/>
                </w:rPr>
                <w:t xml:space="preserve">   </w:t>
              </w:r>
            </w:ins>
            <w:ins w:id="423"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424" w:author="Stephen Michell" w:date="2023-02-13T10:21:00Z">
            <w:tblPrEx>
              <w:tblW w:w="0" w:type="auto"/>
            </w:tblPrEx>
          </w:tblPrExChange>
        </w:tblPrEx>
        <w:trPr>
          <w:ins w:id="425" w:author="Stephen Michell" w:date="2023-02-13T09:50:00Z"/>
        </w:trPr>
        <w:tc>
          <w:tcPr>
            <w:tcW w:w="965" w:type="dxa"/>
            <w:tcPrChange w:id="426"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427" w:author="Stephen Michell" w:date="2023-02-13T09:50:00Z"/>
                <w:rFonts w:cstheme="minorHAnsi"/>
                <w:bCs/>
                <w:sz w:val="20"/>
                <w:szCs w:val="20"/>
              </w:rPr>
            </w:pPr>
            <w:ins w:id="428" w:author="Stephen Michell" w:date="2023-02-13T10:11:00Z">
              <w:r>
                <w:rPr>
                  <w:rFonts w:cstheme="minorHAnsi"/>
                  <w:bCs/>
                  <w:sz w:val="20"/>
                  <w:szCs w:val="20"/>
                </w:rPr>
                <w:t>5</w:t>
              </w:r>
            </w:ins>
          </w:p>
        </w:tc>
        <w:tc>
          <w:tcPr>
            <w:tcW w:w="5710" w:type="dxa"/>
            <w:gridSpan w:val="2"/>
            <w:tcPrChange w:id="429"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430" w:author="Stephen Michell" w:date="2023-02-13T09:50:00Z"/>
                <w:rFonts w:cs="Calibri"/>
                <w:sz w:val="24"/>
                <w:szCs w:val="24"/>
              </w:rPr>
            </w:pPr>
            <w:ins w:id="431"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432" w:author="Stephen Michell" w:date="2023-02-13T10:21:00Z">
              <w:tcPr>
                <w:tcW w:w="3525" w:type="dxa"/>
              </w:tcPr>
            </w:tcPrChange>
          </w:tcPr>
          <w:p w14:paraId="5679A4F8" w14:textId="737E1A4D" w:rsidR="00134DB2" w:rsidRPr="00447BD1" w:rsidRDefault="00134DB2" w:rsidP="005912C5">
            <w:pPr>
              <w:autoSpaceDE w:val="0"/>
              <w:autoSpaceDN w:val="0"/>
              <w:adjustRightInd w:val="0"/>
              <w:rPr>
                <w:ins w:id="433" w:author="Stephen Michell" w:date="2023-02-13T09:50:00Z"/>
                <w:sz w:val="20"/>
                <w:szCs w:val="20"/>
                <w:lang w:val="en"/>
              </w:rPr>
            </w:pPr>
            <w:ins w:id="434" w:author="Stephen Michell" w:date="2023-02-13T09:52:00Z">
              <w:r>
                <w:rPr>
                  <w:sz w:val="20"/>
                  <w:szCs w:val="20"/>
                  <w:lang w:val="en"/>
                </w:rPr>
                <w:t>6.8   6.9</w:t>
              </w:r>
            </w:ins>
            <w:ins w:id="435" w:author="Stephen Michell" w:date="2023-02-27T10:46:00Z">
              <w:r w:rsidR="00632AC3">
                <w:rPr>
                  <w:sz w:val="20"/>
                  <w:szCs w:val="20"/>
                  <w:lang w:val="en"/>
                </w:rPr>
                <w:t xml:space="preserve">     6.38</w:t>
              </w:r>
            </w:ins>
          </w:p>
        </w:tc>
      </w:tr>
      <w:tr w:rsidR="00134DB2" w14:paraId="77B98749" w14:textId="77777777" w:rsidTr="00134DB2">
        <w:tblPrEx>
          <w:tblW w:w="0" w:type="auto"/>
          <w:tblPrExChange w:id="436" w:author="Stephen Michell" w:date="2023-02-13T10:21:00Z">
            <w:tblPrEx>
              <w:tblW w:w="0" w:type="auto"/>
            </w:tblPrEx>
          </w:tblPrExChange>
        </w:tblPrEx>
        <w:trPr>
          <w:ins w:id="437" w:author="Stephen Michell" w:date="2023-02-13T09:50:00Z"/>
        </w:trPr>
        <w:tc>
          <w:tcPr>
            <w:tcW w:w="965" w:type="dxa"/>
            <w:tcPrChange w:id="438"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439" w:author="Stephen Michell" w:date="2023-02-13T09:50:00Z"/>
                <w:rFonts w:cstheme="minorHAnsi"/>
                <w:bCs/>
                <w:sz w:val="20"/>
                <w:szCs w:val="20"/>
              </w:rPr>
            </w:pPr>
            <w:ins w:id="440" w:author="Stephen Michell" w:date="2023-02-13T10:11:00Z">
              <w:r>
                <w:rPr>
                  <w:rFonts w:cstheme="minorHAnsi"/>
                  <w:bCs/>
                  <w:sz w:val="20"/>
                  <w:szCs w:val="20"/>
                </w:rPr>
                <w:t>6</w:t>
              </w:r>
            </w:ins>
          </w:p>
        </w:tc>
        <w:tc>
          <w:tcPr>
            <w:tcW w:w="5710" w:type="dxa"/>
            <w:gridSpan w:val="2"/>
            <w:tcPrChange w:id="441"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442" w:author="Stephen Michell" w:date="2023-02-13T09:50:00Z"/>
                <w:rFonts w:cs="Calibri"/>
                <w:sz w:val="24"/>
                <w:szCs w:val="24"/>
              </w:rPr>
            </w:pPr>
            <w:ins w:id="443"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444"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445" w:author="Stephen Michell" w:date="2023-02-13T09:50:00Z"/>
                <w:sz w:val="20"/>
                <w:szCs w:val="20"/>
                <w:lang w:val="en"/>
              </w:rPr>
            </w:pPr>
            <w:ins w:id="446" w:author="Stephen Michell" w:date="2023-02-13T09:53:00Z">
              <w:r>
                <w:rPr>
                  <w:rFonts w:cstheme="minorHAnsi"/>
                  <w:iCs/>
                  <w:color w:val="000000" w:themeColor="text1"/>
                </w:rPr>
                <w:t>6.13</w:t>
              </w:r>
            </w:ins>
            <w:ins w:id="447" w:author="Stephen Michell" w:date="2023-02-13T10:35:00Z">
              <w:r>
                <w:rPr>
                  <w:rFonts w:cstheme="minorHAnsi"/>
                  <w:iCs/>
                  <w:color w:val="000000" w:themeColor="text1"/>
                </w:rPr>
                <w:t xml:space="preserve">  </w:t>
              </w:r>
            </w:ins>
            <w:ins w:id="448" w:author="Stephen Michell" w:date="2023-02-13T09:53:00Z">
              <w:r>
                <w:rPr>
                  <w:rFonts w:cstheme="minorHAnsi"/>
                  <w:iCs/>
                  <w:color w:val="000000" w:themeColor="text1"/>
                </w:rPr>
                <w:t xml:space="preserve"> 6.14</w:t>
              </w:r>
            </w:ins>
            <w:ins w:id="449" w:author="Stephen Michell" w:date="2023-02-13T10:35:00Z">
              <w:r>
                <w:rPr>
                  <w:rFonts w:cstheme="minorHAnsi"/>
                  <w:iCs/>
                  <w:color w:val="000000" w:themeColor="text1"/>
                </w:rPr>
                <w:t xml:space="preserve">  </w:t>
              </w:r>
            </w:ins>
            <w:ins w:id="450"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451" w:author="Stephen Michell" w:date="2023-02-13T10:21:00Z">
            <w:tblPrEx>
              <w:tblW w:w="0" w:type="auto"/>
            </w:tblPrEx>
          </w:tblPrExChange>
        </w:tblPrEx>
        <w:trPr>
          <w:ins w:id="452" w:author="Stephen Michell" w:date="2023-02-13T09:53:00Z"/>
        </w:trPr>
        <w:tc>
          <w:tcPr>
            <w:tcW w:w="965" w:type="dxa"/>
            <w:tcPrChange w:id="453"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454" w:author="Stephen Michell" w:date="2023-02-13T09:53:00Z"/>
                <w:rFonts w:cstheme="minorHAnsi"/>
                <w:bCs/>
                <w:sz w:val="20"/>
                <w:szCs w:val="20"/>
              </w:rPr>
            </w:pPr>
            <w:ins w:id="455" w:author="Stephen Michell" w:date="2023-02-13T10:11:00Z">
              <w:r>
                <w:rPr>
                  <w:rFonts w:cstheme="minorHAnsi"/>
                  <w:bCs/>
                  <w:sz w:val="20"/>
                  <w:szCs w:val="20"/>
                </w:rPr>
                <w:t>7</w:t>
              </w:r>
            </w:ins>
          </w:p>
        </w:tc>
        <w:tc>
          <w:tcPr>
            <w:tcW w:w="5710" w:type="dxa"/>
            <w:gridSpan w:val="2"/>
            <w:tcPrChange w:id="456"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457" w:author="Stephen Michell" w:date="2023-02-13T09:53:00Z"/>
                <w:rFonts w:cs="Calibri"/>
                <w:sz w:val="24"/>
                <w:szCs w:val="24"/>
              </w:rPr>
            </w:pPr>
            <w:ins w:id="458" w:author="Stephen Michell" w:date="2023-02-13T10:39:00Z">
              <w:r>
                <w:rPr>
                  <w:rFonts w:cstheme="minorHAnsi"/>
                  <w:iCs/>
                  <w:color w:val="000000" w:themeColor="text1"/>
                </w:rPr>
                <w:t>Avoi</w:t>
              </w:r>
            </w:ins>
            <w:ins w:id="459" w:author="Stephen Michell" w:date="2023-02-13T10:40:00Z">
              <w:r>
                <w:rPr>
                  <w:rFonts w:cstheme="minorHAnsi"/>
                  <w:iCs/>
                  <w:color w:val="000000" w:themeColor="text1"/>
                </w:rPr>
                <w:t>d implicit interfaces; u</w:t>
              </w:r>
            </w:ins>
            <w:ins w:id="460"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461"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462" w:author="Stephen Michell" w:date="2023-02-13T09:53:00Z"/>
                <w:sz w:val="20"/>
                <w:szCs w:val="20"/>
                <w:lang w:val="en"/>
              </w:rPr>
            </w:pPr>
            <w:ins w:id="463"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464" w:author="Stephen Michell" w:date="2023-02-13T10:21:00Z">
            <w:tblPrEx>
              <w:tblW w:w="0" w:type="auto"/>
            </w:tblPrEx>
          </w:tblPrExChange>
        </w:tblPrEx>
        <w:trPr>
          <w:ins w:id="465" w:author="Stephen Michell" w:date="2023-02-13T09:53:00Z"/>
        </w:trPr>
        <w:tc>
          <w:tcPr>
            <w:tcW w:w="965" w:type="dxa"/>
            <w:tcPrChange w:id="466"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467" w:author="Stephen Michell" w:date="2023-02-13T09:53:00Z"/>
                <w:rFonts w:cstheme="minorHAnsi"/>
                <w:bCs/>
                <w:sz w:val="20"/>
                <w:szCs w:val="20"/>
              </w:rPr>
            </w:pPr>
            <w:ins w:id="468" w:author="Stephen Michell" w:date="2023-02-13T10:11:00Z">
              <w:r>
                <w:rPr>
                  <w:rFonts w:cstheme="minorHAnsi"/>
                  <w:bCs/>
                  <w:sz w:val="20"/>
                  <w:szCs w:val="20"/>
                </w:rPr>
                <w:lastRenderedPageBreak/>
                <w:t>8</w:t>
              </w:r>
            </w:ins>
          </w:p>
        </w:tc>
        <w:tc>
          <w:tcPr>
            <w:tcW w:w="5710" w:type="dxa"/>
            <w:gridSpan w:val="2"/>
            <w:tcPrChange w:id="469"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470" w:author="Stephen Michell" w:date="2023-02-13T09:53:00Z"/>
                <w:rFonts w:cs="Calibri"/>
                <w:sz w:val="24"/>
                <w:szCs w:val="24"/>
              </w:rPr>
            </w:pPr>
            <w:ins w:id="471"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472"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473" w:author="Stephen Michell" w:date="2023-02-13T09:53:00Z"/>
                <w:sz w:val="20"/>
                <w:szCs w:val="20"/>
                <w:lang w:val="en"/>
              </w:rPr>
            </w:pPr>
            <w:ins w:id="474" w:author="Stephen Michell" w:date="2023-02-13T09:54:00Z">
              <w:r>
                <w:rPr>
                  <w:rFonts w:cstheme="minorHAnsi"/>
                  <w:iCs/>
                  <w:color w:val="000000" w:themeColor="text1"/>
                </w:rPr>
                <w:t>6.17, 6.20</w:t>
              </w:r>
            </w:ins>
          </w:p>
        </w:tc>
      </w:tr>
      <w:tr w:rsidR="00134DB2" w14:paraId="496E9A23" w14:textId="77777777" w:rsidTr="00134DB2">
        <w:tblPrEx>
          <w:tblW w:w="0" w:type="auto"/>
          <w:tblPrExChange w:id="475" w:author="Stephen Michell" w:date="2023-02-13T10:21:00Z">
            <w:tblPrEx>
              <w:tblW w:w="0" w:type="auto"/>
            </w:tblPrEx>
          </w:tblPrExChange>
        </w:tblPrEx>
        <w:trPr>
          <w:ins w:id="476" w:author="Stephen Michell" w:date="2023-02-13T09:53:00Z"/>
        </w:trPr>
        <w:tc>
          <w:tcPr>
            <w:tcW w:w="965" w:type="dxa"/>
            <w:tcPrChange w:id="477"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478" w:author="Stephen Michell" w:date="2023-02-13T09:53:00Z"/>
                <w:rFonts w:cstheme="minorHAnsi"/>
                <w:bCs/>
                <w:sz w:val="20"/>
                <w:szCs w:val="20"/>
              </w:rPr>
            </w:pPr>
            <w:ins w:id="479" w:author="Stephen Michell" w:date="2023-02-13T10:11:00Z">
              <w:r>
                <w:rPr>
                  <w:rFonts w:cstheme="minorHAnsi"/>
                  <w:bCs/>
                  <w:sz w:val="20"/>
                  <w:szCs w:val="20"/>
                </w:rPr>
                <w:t>9</w:t>
              </w:r>
            </w:ins>
          </w:p>
        </w:tc>
        <w:tc>
          <w:tcPr>
            <w:tcW w:w="5710" w:type="dxa"/>
            <w:gridSpan w:val="2"/>
            <w:tcPrChange w:id="480" w:author="Stephen Michell" w:date="2023-02-13T10:21:00Z">
              <w:tcPr>
                <w:tcW w:w="5710" w:type="dxa"/>
                <w:gridSpan w:val="2"/>
              </w:tcPr>
            </w:tcPrChange>
          </w:tcPr>
          <w:p w14:paraId="4DAD007A" w14:textId="782B09FE" w:rsidR="00134DB2" w:rsidRPr="0052008F" w:rsidRDefault="00134DB2" w:rsidP="005912C5">
            <w:pPr>
              <w:autoSpaceDE w:val="0"/>
              <w:autoSpaceDN w:val="0"/>
              <w:adjustRightInd w:val="0"/>
              <w:rPr>
                <w:ins w:id="481" w:author="Stephen Michell" w:date="2023-02-13T09:53:00Z"/>
                <w:rFonts w:cs="Calibri"/>
                <w:sz w:val="24"/>
                <w:szCs w:val="24"/>
              </w:rPr>
            </w:pPr>
            <w:ins w:id="482"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483" w:author="Stephen Michell" w:date="2023-02-13T11:41:00Z">
                    <w:rPr>
                      <w:rFonts w:cstheme="minorHAnsi"/>
                      <w:iCs/>
                      <w:color w:val="000000" w:themeColor="text1"/>
                    </w:rPr>
                  </w:rPrChange>
                </w:rPr>
                <w:t>select</w:t>
              </w:r>
            </w:ins>
            <w:ins w:id="484" w:author="Stephen Michell" w:date="2023-02-13T11:41:00Z">
              <w:r>
                <w:rPr>
                  <w:rFonts w:cstheme="minorHAnsi"/>
                  <w:iCs/>
                  <w:color w:val="000000" w:themeColor="text1"/>
                </w:rPr>
                <w:t xml:space="preserve"> constructs</w:t>
              </w:r>
            </w:ins>
            <w:ins w:id="485" w:author="Stephen Michell" w:date="2023-02-27T10:47:00Z">
              <w:r w:rsidR="00632AC3">
                <w:rPr>
                  <w:rFonts w:cstheme="minorHAnsi"/>
                  <w:iCs/>
                  <w:color w:val="000000" w:themeColor="text1"/>
                </w:rPr>
                <w:t>,</w:t>
              </w:r>
            </w:ins>
            <w:ins w:id="486" w:author="Stephen Michell" w:date="2023-02-13T11:41:00Z">
              <w:r>
                <w:rPr>
                  <w:rFonts w:cstheme="minorHAnsi"/>
                  <w:iCs/>
                  <w:color w:val="000000" w:themeColor="text1"/>
                </w:rPr>
                <w:t xml:space="preserve"> </w:t>
              </w:r>
            </w:ins>
            <w:ins w:id="487" w:author="Stephen Michell" w:date="2023-02-27T10:47:00Z">
              <w:r w:rsidR="00632AC3">
                <w:rPr>
                  <w:rFonts w:cstheme="minorHAnsi"/>
                  <w:iCs/>
                  <w:color w:val="000000" w:themeColor="text1"/>
                </w:rPr>
                <w:t>c</w:t>
              </w:r>
            </w:ins>
            <w:ins w:id="488"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489"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490" w:author="Stephen Michell" w:date="2023-02-13T10:18:00Z">
              <w:r>
                <w:rPr>
                  <w:rFonts w:cstheme="minorHAnsi"/>
                  <w:iCs/>
                  <w:color w:val="000000" w:themeColor="text1"/>
                </w:rPr>
                <w:t>for example by</w:t>
              </w:r>
            </w:ins>
            <w:ins w:id="491" w:author="Stephen Michell" w:date="2023-02-13T09:55:00Z">
              <w:r w:rsidRPr="008C406D">
                <w:rPr>
                  <w:rFonts w:cstheme="minorHAnsi"/>
                  <w:iCs/>
                  <w:color w:val="000000" w:themeColor="text1"/>
                </w:rPr>
                <w:t xml:space="preserve"> emitting an error message.</w:t>
              </w:r>
            </w:ins>
          </w:p>
        </w:tc>
        <w:tc>
          <w:tcPr>
            <w:tcW w:w="3525" w:type="dxa"/>
            <w:tcPrChange w:id="492" w:author="Stephen Michell" w:date="2023-02-13T10:21:00Z">
              <w:tcPr>
                <w:tcW w:w="3525" w:type="dxa"/>
              </w:tcPr>
            </w:tcPrChange>
          </w:tcPr>
          <w:p w14:paraId="00F81C9E" w14:textId="1B8C0403" w:rsidR="00134DB2" w:rsidRPr="00447BD1" w:rsidRDefault="00134DB2" w:rsidP="005912C5">
            <w:pPr>
              <w:autoSpaceDE w:val="0"/>
              <w:autoSpaceDN w:val="0"/>
              <w:adjustRightInd w:val="0"/>
              <w:rPr>
                <w:ins w:id="493" w:author="Stephen Michell" w:date="2023-02-13T09:53:00Z"/>
                <w:sz w:val="20"/>
                <w:szCs w:val="20"/>
                <w:lang w:val="en"/>
              </w:rPr>
            </w:pPr>
            <w:ins w:id="494" w:author="Stephen Michell" w:date="2023-02-13T09:55:00Z">
              <w:r>
                <w:rPr>
                  <w:sz w:val="20"/>
                  <w:szCs w:val="20"/>
                  <w:lang w:val="en"/>
                </w:rPr>
                <w:t>6.27</w:t>
              </w:r>
            </w:ins>
            <w:ins w:id="495" w:author="Stephen Michell" w:date="2023-02-27T10:47:00Z">
              <w:r w:rsidR="00632AC3">
                <w:rPr>
                  <w:sz w:val="20"/>
                  <w:szCs w:val="20"/>
                  <w:lang w:val="en"/>
                </w:rPr>
                <w:t xml:space="preserve">        6.44</w:t>
              </w:r>
            </w:ins>
          </w:p>
        </w:tc>
      </w:tr>
      <w:tr w:rsidR="00134DB2" w14:paraId="3E6AC56E" w14:textId="77777777" w:rsidTr="00134DB2">
        <w:tblPrEx>
          <w:tblW w:w="0" w:type="auto"/>
          <w:tblPrExChange w:id="496" w:author="Stephen Michell" w:date="2023-02-13T10:21:00Z">
            <w:tblPrEx>
              <w:tblW w:w="0" w:type="auto"/>
            </w:tblPrEx>
          </w:tblPrExChange>
        </w:tblPrEx>
        <w:trPr>
          <w:ins w:id="497" w:author="Stephen Michell" w:date="2023-02-13T09:56:00Z"/>
        </w:trPr>
        <w:tc>
          <w:tcPr>
            <w:tcW w:w="965" w:type="dxa"/>
            <w:tcPrChange w:id="498"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499" w:author="Stephen Michell" w:date="2023-02-13T09:56:00Z"/>
                <w:rFonts w:cstheme="minorHAnsi"/>
                <w:bCs/>
                <w:sz w:val="20"/>
                <w:szCs w:val="20"/>
              </w:rPr>
            </w:pPr>
            <w:ins w:id="500" w:author="Stephen Michell" w:date="2023-02-13T10:21:00Z">
              <w:r>
                <w:rPr>
                  <w:rFonts w:cstheme="minorHAnsi"/>
                  <w:bCs/>
                  <w:sz w:val="20"/>
                  <w:szCs w:val="20"/>
                </w:rPr>
                <w:t>10</w:t>
              </w:r>
            </w:ins>
          </w:p>
        </w:tc>
        <w:tc>
          <w:tcPr>
            <w:tcW w:w="5710" w:type="dxa"/>
            <w:gridSpan w:val="2"/>
            <w:tcPrChange w:id="501"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502" w:author="Stephen Michell" w:date="2023-02-13T09:56:00Z"/>
                <w:rFonts w:cs="Calibri"/>
                <w:sz w:val="24"/>
                <w:szCs w:val="24"/>
              </w:rPr>
            </w:pPr>
            <w:ins w:id="503" w:author="Stephen Michell" w:date="2023-02-13T10:21:00Z">
              <w:r w:rsidRPr="005D452A">
                <w:rPr>
                  <w:rFonts w:cstheme="minorHAnsi"/>
                  <w:iCs/>
                  <w:color w:val="000000" w:themeColor="text1"/>
                </w:rPr>
                <w:t>Specify argument intents to allow further checking of argument usage.</w:t>
              </w:r>
            </w:ins>
          </w:p>
        </w:tc>
        <w:tc>
          <w:tcPr>
            <w:tcW w:w="3525" w:type="dxa"/>
            <w:tcPrChange w:id="504"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505" w:author="Stephen Michell" w:date="2023-02-13T09:56:00Z"/>
                <w:sz w:val="20"/>
                <w:szCs w:val="20"/>
                <w:lang w:val="en"/>
              </w:rPr>
            </w:pPr>
            <w:ins w:id="506" w:author="Stephen Michell" w:date="2023-02-13T10:21:00Z">
              <w:r>
                <w:rPr>
                  <w:sz w:val="20"/>
                  <w:szCs w:val="20"/>
                  <w:lang w:val="en"/>
                </w:rPr>
                <w:t>6.32    6.65</w:t>
              </w:r>
            </w:ins>
          </w:p>
        </w:tc>
      </w:tr>
      <w:tr w:rsidR="00134DB2" w14:paraId="46475FE8" w14:textId="77777777" w:rsidTr="00134DB2">
        <w:tblPrEx>
          <w:tblW w:w="0" w:type="auto"/>
          <w:tblPrExChange w:id="507" w:author="Stephen Michell" w:date="2023-02-13T10:21:00Z">
            <w:tblPrEx>
              <w:tblW w:w="0" w:type="auto"/>
            </w:tblPrEx>
          </w:tblPrExChange>
        </w:tblPrEx>
        <w:trPr>
          <w:ins w:id="508" w:author="Stephen Michell" w:date="2023-02-13T09:56:00Z"/>
        </w:trPr>
        <w:tc>
          <w:tcPr>
            <w:tcW w:w="965" w:type="dxa"/>
            <w:tcPrChange w:id="509"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510" w:author="Stephen Michell" w:date="2023-02-13T09:56:00Z"/>
                <w:rFonts w:cstheme="minorHAnsi"/>
                <w:bCs/>
                <w:sz w:val="20"/>
                <w:szCs w:val="20"/>
              </w:rPr>
            </w:pPr>
            <w:ins w:id="511" w:author="Stephen Michell" w:date="2023-02-13T10:21:00Z">
              <w:r>
                <w:rPr>
                  <w:rFonts w:cstheme="minorHAnsi"/>
                  <w:bCs/>
                  <w:sz w:val="20"/>
                  <w:szCs w:val="20"/>
                </w:rPr>
                <w:t>11</w:t>
              </w:r>
            </w:ins>
          </w:p>
        </w:tc>
        <w:tc>
          <w:tcPr>
            <w:tcW w:w="5710" w:type="dxa"/>
            <w:gridSpan w:val="2"/>
            <w:tcPrChange w:id="512"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513" w:author="Stephen Michell" w:date="2023-02-13T09:56:00Z"/>
                <w:rFonts w:cs="Calibri"/>
                <w:sz w:val="24"/>
                <w:szCs w:val="24"/>
              </w:rPr>
            </w:pPr>
            <w:ins w:id="514"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515"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516" w:author="Stephen Michell" w:date="2023-02-13T09:56:00Z"/>
                <w:sz w:val="20"/>
                <w:szCs w:val="20"/>
                <w:lang w:val="en"/>
              </w:rPr>
            </w:pPr>
            <w:ins w:id="517" w:author="Stephen Michell" w:date="2023-02-13T10:21:00Z">
              <w:r>
                <w:rPr>
                  <w:sz w:val="20"/>
                  <w:szCs w:val="20"/>
                  <w:lang w:val="en"/>
                </w:rPr>
                <w:t>6.53</w:t>
              </w:r>
            </w:ins>
          </w:p>
        </w:tc>
      </w:tr>
      <w:tr w:rsidR="00134DB2" w14:paraId="2A10DF0E" w14:textId="77777777" w:rsidTr="001E7595">
        <w:trPr>
          <w:ins w:id="518" w:author="Stephen Michell" w:date="2023-02-13T10:37:00Z"/>
        </w:trPr>
        <w:tc>
          <w:tcPr>
            <w:tcW w:w="965" w:type="dxa"/>
          </w:tcPr>
          <w:p w14:paraId="473EEB4C" w14:textId="1D105632" w:rsidR="00134DB2" w:rsidRPr="00447BD1" w:rsidRDefault="00134DB2" w:rsidP="001E7595">
            <w:pPr>
              <w:autoSpaceDE w:val="0"/>
              <w:autoSpaceDN w:val="0"/>
              <w:adjustRightInd w:val="0"/>
              <w:rPr>
                <w:ins w:id="519" w:author="Stephen Michell" w:date="2023-02-13T10:37:00Z"/>
                <w:rFonts w:cstheme="minorHAnsi"/>
                <w:bCs/>
                <w:sz w:val="20"/>
                <w:szCs w:val="20"/>
              </w:rPr>
            </w:pPr>
            <w:ins w:id="520"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521" w:author="Stephen Michell" w:date="2023-02-13T10:37:00Z"/>
                <w:rFonts w:cstheme="minorHAnsi"/>
                <w:iCs/>
                <w:color w:val="000000" w:themeColor="text1"/>
              </w:rPr>
            </w:pPr>
            <w:ins w:id="522"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523" w:author="Stephen Michell" w:date="2023-02-13T10:37:00Z"/>
                <w:sz w:val="20"/>
                <w:szCs w:val="20"/>
                <w:lang w:val="en"/>
              </w:rPr>
            </w:pPr>
            <w:ins w:id="524" w:author="Stephen Michell" w:date="2023-02-13T10:37:00Z">
              <w:r>
                <w:rPr>
                  <w:sz w:val="20"/>
                  <w:szCs w:val="20"/>
                  <w:lang w:val="en"/>
                </w:rPr>
                <w:t>6.4</w:t>
              </w:r>
            </w:ins>
          </w:p>
        </w:tc>
      </w:tr>
      <w:tr w:rsidR="00134DB2" w14:paraId="12A5E5EF" w14:textId="77777777" w:rsidTr="001E7595">
        <w:trPr>
          <w:ins w:id="525" w:author="Stephen Michell" w:date="2023-02-13T10:37:00Z"/>
        </w:trPr>
        <w:tc>
          <w:tcPr>
            <w:tcW w:w="965" w:type="dxa"/>
          </w:tcPr>
          <w:p w14:paraId="6449D421" w14:textId="3BB6F3A1" w:rsidR="00134DB2" w:rsidRPr="00447BD1" w:rsidRDefault="00134DB2" w:rsidP="001E7595">
            <w:pPr>
              <w:autoSpaceDE w:val="0"/>
              <w:autoSpaceDN w:val="0"/>
              <w:adjustRightInd w:val="0"/>
              <w:rPr>
                <w:ins w:id="526" w:author="Stephen Michell" w:date="2023-02-13T10:37:00Z"/>
                <w:rFonts w:cstheme="minorHAnsi"/>
                <w:bCs/>
                <w:sz w:val="20"/>
                <w:szCs w:val="20"/>
              </w:rPr>
            </w:pPr>
            <w:ins w:id="527"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528" w:author="Stephen Michell" w:date="2023-02-13T10:37:00Z"/>
                <w:rFonts w:cs="Calibri"/>
                <w:sz w:val="24"/>
                <w:szCs w:val="24"/>
              </w:rPr>
            </w:pPr>
            <w:ins w:id="529"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530" w:author="Stephen Michell" w:date="2023-02-13T10:37:00Z"/>
                <w:sz w:val="20"/>
                <w:szCs w:val="20"/>
                <w:lang w:val="en"/>
              </w:rPr>
            </w:pPr>
            <w:ins w:id="531" w:author="Stephen Michell" w:date="2023-02-13T10:37:00Z">
              <w:r>
                <w:rPr>
                  <w:sz w:val="20"/>
                  <w:szCs w:val="20"/>
                  <w:lang w:val="en"/>
                </w:rPr>
                <w:t>6.36</w:t>
              </w:r>
            </w:ins>
          </w:p>
        </w:tc>
      </w:tr>
      <w:tr w:rsidR="00134DB2" w14:paraId="51231873" w14:textId="77777777" w:rsidTr="00134DB2">
        <w:tblPrEx>
          <w:tblW w:w="0" w:type="auto"/>
          <w:tblPrExChange w:id="532" w:author="Stephen Michell" w:date="2023-02-13T10:21:00Z">
            <w:tblPrEx>
              <w:tblW w:w="0" w:type="auto"/>
            </w:tblPrEx>
          </w:tblPrExChange>
        </w:tblPrEx>
        <w:trPr>
          <w:ins w:id="533" w:author="Stephen Michell" w:date="2023-02-13T09:56:00Z"/>
        </w:trPr>
        <w:tc>
          <w:tcPr>
            <w:tcW w:w="965" w:type="dxa"/>
            <w:tcPrChange w:id="534"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535" w:author="Stephen Michell" w:date="2023-02-13T09:56:00Z"/>
                <w:rFonts w:cstheme="minorHAnsi"/>
                <w:bCs/>
                <w:sz w:val="20"/>
                <w:szCs w:val="20"/>
              </w:rPr>
            </w:pPr>
            <w:ins w:id="536" w:author="Stephen Michell" w:date="2023-02-13T10:21:00Z">
              <w:r>
                <w:rPr>
                  <w:rFonts w:cstheme="minorHAnsi"/>
                  <w:bCs/>
                  <w:sz w:val="20"/>
                  <w:szCs w:val="20"/>
                </w:rPr>
                <w:t>1</w:t>
              </w:r>
            </w:ins>
            <w:ins w:id="537" w:author="Stephen Michell" w:date="2023-02-13T10:37:00Z">
              <w:r>
                <w:rPr>
                  <w:rFonts w:cstheme="minorHAnsi"/>
                  <w:bCs/>
                  <w:sz w:val="20"/>
                  <w:szCs w:val="20"/>
                </w:rPr>
                <w:t>4</w:t>
              </w:r>
            </w:ins>
          </w:p>
        </w:tc>
        <w:tc>
          <w:tcPr>
            <w:tcW w:w="5710" w:type="dxa"/>
            <w:gridSpan w:val="2"/>
            <w:tcPrChange w:id="538"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539" w:author="Stephen Michell" w:date="2023-02-13T09:56:00Z"/>
                <w:rFonts w:cs="Calibri"/>
                <w:sz w:val="24"/>
                <w:szCs w:val="24"/>
              </w:rPr>
            </w:pPr>
            <w:ins w:id="540"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541"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542" w:author="Stephen Michell" w:date="2023-02-13T09:56:00Z"/>
                <w:sz w:val="20"/>
                <w:szCs w:val="20"/>
                <w:lang w:val="en"/>
              </w:rPr>
            </w:pPr>
            <w:ins w:id="543" w:author="Stephen Michell" w:date="2023-02-13T10:21:00Z">
              <w:r w:rsidRPr="00F20388">
                <w:rPr>
                  <w:rFonts w:cstheme="minorHAnsi"/>
                  <w:iCs/>
                  <w:color w:val="000000" w:themeColor="text1"/>
                </w:rPr>
                <w:t>6.6</w:t>
              </w:r>
            </w:ins>
            <w:ins w:id="544" w:author="Stephen Michell" w:date="2023-02-13T10:24:00Z">
              <w:r>
                <w:rPr>
                  <w:rFonts w:cstheme="minorHAnsi"/>
                  <w:iCs/>
                  <w:color w:val="000000" w:themeColor="text1"/>
                </w:rPr>
                <w:t xml:space="preserve">    </w:t>
              </w:r>
            </w:ins>
            <w:ins w:id="545" w:author="Stephen Michell" w:date="2023-02-13T10:21:00Z">
              <w:r w:rsidRPr="00F20388">
                <w:rPr>
                  <w:rFonts w:cstheme="minorHAnsi"/>
                  <w:iCs/>
                  <w:color w:val="000000" w:themeColor="text1"/>
                </w:rPr>
                <w:t xml:space="preserve"> 6.8</w:t>
              </w:r>
            </w:ins>
            <w:ins w:id="546" w:author="Stephen Michell" w:date="2023-02-13T10:24:00Z">
              <w:r>
                <w:rPr>
                  <w:rFonts w:cstheme="minorHAnsi"/>
                  <w:iCs/>
                  <w:color w:val="000000" w:themeColor="text1"/>
                </w:rPr>
                <w:t xml:space="preserve"> </w:t>
              </w:r>
            </w:ins>
            <w:ins w:id="547" w:author="Stephen Michell" w:date="2023-02-13T10:21:00Z">
              <w:r w:rsidRPr="00F20388">
                <w:rPr>
                  <w:rFonts w:cstheme="minorHAnsi"/>
                  <w:iCs/>
                  <w:color w:val="000000" w:themeColor="text1"/>
                </w:rPr>
                <w:t xml:space="preserve"> </w:t>
              </w:r>
            </w:ins>
            <w:ins w:id="548" w:author="Stephen Michell" w:date="2023-02-13T10:24:00Z">
              <w:r>
                <w:rPr>
                  <w:rFonts w:cstheme="minorHAnsi"/>
                  <w:iCs/>
                  <w:color w:val="000000" w:themeColor="text1"/>
                </w:rPr>
                <w:t xml:space="preserve">   </w:t>
              </w:r>
            </w:ins>
            <w:ins w:id="549" w:author="Stephen Michell" w:date="2023-02-13T10:21:00Z">
              <w:r w:rsidRPr="00F20388">
                <w:rPr>
                  <w:rFonts w:cstheme="minorHAnsi"/>
                  <w:iCs/>
                  <w:color w:val="000000" w:themeColor="text1"/>
                </w:rPr>
                <w:t xml:space="preserve">6.14 </w:t>
              </w:r>
            </w:ins>
            <w:ins w:id="550" w:author="Stephen Michell" w:date="2023-02-13T10:24:00Z">
              <w:r>
                <w:rPr>
                  <w:rFonts w:cstheme="minorHAnsi"/>
                  <w:iCs/>
                  <w:color w:val="000000" w:themeColor="text1"/>
                </w:rPr>
                <w:t xml:space="preserve">   </w:t>
              </w:r>
            </w:ins>
            <w:ins w:id="551"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552" w:author="Stephen Michell" w:date="2023-02-13T10:21:00Z">
            <w:tblPrEx>
              <w:tblW w:w="0" w:type="auto"/>
            </w:tblPrEx>
          </w:tblPrExChange>
        </w:tblPrEx>
        <w:trPr>
          <w:ins w:id="553" w:author="Stephen Michell" w:date="2023-02-13T09:56:00Z"/>
        </w:trPr>
        <w:tc>
          <w:tcPr>
            <w:tcW w:w="965" w:type="dxa"/>
            <w:tcPrChange w:id="554"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555" w:author="Stephen Michell" w:date="2023-02-13T09:56:00Z"/>
                <w:rFonts w:cstheme="minorHAnsi"/>
                <w:bCs/>
                <w:sz w:val="20"/>
                <w:szCs w:val="20"/>
              </w:rPr>
            </w:pPr>
            <w:ins w:id="556" w:author="Stephen Michell" w:date="2023-02-13T10:21:00Z">
              <w:r>
                <w:rPr>
                  <w:rFonts w:cstheme="minorHAnsi"/>
                  <w:bCs/>
                  <w:sz w:val="20"/>
                  <w:szCs w:val="20"/>
                </w:rPr>
                <w:t>1</w:t>
              </w:r>
            </w:ins>
            <w:ins w:id="557" w:author="Stephen Michell" w:date="2023-02-13T10:37:00Z">
              <w:r>
                <w:rPr>
                  <w:rFonts w:cstheme="minorHAnsi"/>
                  <w:bCs/>
                  <w:sz w:val="20"/>
                  <w:szCs w:val="20"/>
                </w:rPr>
                <w:t>5</w:t>
              </w:r>
            </w:ins>
          </w:p>
        </w:tc>
        <w:tc>
          <w:tcPr>
            <w:tcW w:w="5710" w:type="dxa"/>
            <w:gridSpan w:val="2"/>
            <w:tcPrChange w:id="558" w:author="Stephen Michell" w:date="2023-02-13T10:21:00Z">
              <w:tcPr>
                <w:tcW w:w="5710" w:type="dxa"/>
                <w:gridSpan w:val="2"/>
              </w:tcPr>
            </w:tcPrChange>
          </w:tcPr>
          <w:p w14:paraId="1CAEDBE3" w14:textId="77777777" w:rsidR="00134DB2" w:rsidRDefault="00134DB2" w:rsidP="00134DB2">
            <w:pPr>
              <w:rPr>
                <w:ins w:id="559" w:author="Stephen Michell" w:date="2023-02-13T10:21:00Z"/>
                <w:rFonts w:cstheme="minorHAnsi"/>
                <w:iCs/>
                <w:color w:val="000000" w:themeColor="text1"/>
              </w:rPr>
            </w:pPr>
            <w:ins w:id="560"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561" w:author="Stephen Michell" w:date="2023-02-13T10:24:00Z"/>
                <w:rFonts w:cstheme="minorHAnsi"/>
                <w:iCs/>
                <w:color w:val="000000" w:themeColor="text1"/>
              </w:rPr>
            </w:pPr>
            <w:ins w:id="562"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563" w:author="Stephen Michell" w:date="2023-02-13T09:56:00Z"/>
                <w:rFonts w:cstheme="minorHAnsi"/>
                <w:iCs/>
                <w:color w:val="000000" w:themeColor="text1"/>
                <w:rPrChange w:id="564" w:author="Stephen Michell" w:date="2023-02-13T10:24:00Z">
                  <w:rPr>
                    <w:ins w:id="565" w:author="Stephen Michell" w:date="2023-02-13T09:56:00Z"/>
                    <w:rFonts w:cs="Calibri"/>
                    <w:sz w:val="24"/>
                    <w:szCs w:val="24"/>
                  </w:rPr>
                </w:rPrChange>
              </w:rPr>
              <w:pPrChange w:id="566" w:author="Stephen Michell" w:date="2023-02-13T10:24:00Z">
                <w:pPr>
                  <w:autoSpaceDE w:val="0"/>
                  <w:autoSpaceDN w:val="0"/>
                  <w:adjustRightInd w:val="0"/>
                </w:pPr>
              </w:pPrChange>
            </w:pPr>
            <w:ins w:id="567" w:author="Stephen Michell" w:date="2023-02-13T10:21:00Z">
              <w:r w:rsidRPr="00134DB2">
                <w:rPr>
                  <w:rFonts w:cstheme="minorHAnsi"/>
                  <w:iCs/>
                  <w:color w:val="000000" w:themeColor="text1"/>
                  <w:rPrChange w:id="568" w:author="Stephen Michell" w:date="2023-02-13T10:24:00Z">
                    <w:rPr/>
                  </w:rPrChange>
                </w:rPr>
                <w:t>Use collective subroutines whenever possible.</w:t>
              </w:r>
            </w:ins>
          </w:p>
        </w:tc>
        <w:tc>
          <w:tcPr>
            <w:tcW w:w="3525" w:type="dxa"/>
            <w:tcPrChange w:id="569"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570" w:author="Stephen Michell" w:date="2023-02-13T09:56:00Z"/>
                <w:sz w:val="20"/>
                <w:szCs w:val="20"/>
                <w:lang w:val="en"/>
              </w:rPr>
            </w:pPr>
            <w:ins w:id="571"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572"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573" w:author="Stephen Michell" w:date="2023-02-13T10:31:00Z"/>
                <w:rFonts w:cstheme="minorHAnsi"/>
                <w:bCs/>
                <w:sz w:val="20"/>
                <w:szCs w:val="20"/>
              </w:rPr>
            </w:pPr>
          </w:p>
        </w:tc>
      </w:tr>
      <w:tr w:rsidR="00134DB2" w:rsidDel="00134DB2" w14:paraId="545CAAD5" w14:textId="083E167E" w:rsidTr="00134DB2">
        <w:tblPrEx>
          <w:tblW w:w="0" w:type="auto"/>
          <w:tblPrExChange w:id="574" w:author="Stephen Michell" w:date="2023-02-13T10:21:00Z">
            <w:tblPrEx>
              <w:tblW w:w="0" w:type="auto"/>
            </w:tblPrEx>
          </w:tblPrExChange>
        </w:tblPrEx>
        <w:trPr>
          <w:del w:id="575" w:author="Stephen Michell" w:date="2023-02-13T10:31:00Z"/>
        </w:trPr>
        <w:tc>
          <w:tcPr>
            <w:tcW w:w="965" w:type="dxa"/>
            <w:tcPrChange w:id="576"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577" w:author="Stephen Michell" w:date="2023-02-13T10:31:00Z"/>
                <w:rFonts w:cstheme="minorHAnsi"/>
                <w:bCs/>
                <w:sz w:val="20"/>
                <w:szCs w:val="20"/>
              </w:rPr>
            </w:pPr>
            <w:commentRangeStart w:id="578"/>
            <w:del w:id="579" w:author="Stephen Michell" w:date="2023-02-13T10:04:00Z">
              <w:r w:rsidRPr="00447BD1" w:rsidDel="00676754">
                <w:rPr>
                  <w:rFonts w:cstheme="minorHAnsi"/>
                  <w:bCs/>
                  <w:sz w:val="20"/>
                  <w:szCs w:val="20"/>
                </w:rPr>
                <w:delText>10</w:delText>
              </w:r>
              <w:commentRangeEnd w:id="578"/>
              <w:r w:rsidDel="00676754">
                <w:rPr>
                  <w:rStyle w:val="CommentReference"/>
                </w:rPr>
                <w:commentReference w:id="578"/>
              </w:r>
            </w:del>
          </w:p>
        </w:tc>
        <w:tc>
          <w:tcPr>
            <w:tcW w:w="5710" w:type="dxa"/>
            <w:gridSpan w:val="2"/>
            <w:tcPrChange w:id="580"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581" w:author="Stephen Michell" w:date="2023-02-13T10:31:00Z"/>
                <w:rFonts w:cstheme="minorHAnsi"/>
                <w:b/>
                <w:bCs/>
                <w:sz w:val="20"/>
                <w:szCs w:val="20"/>
              </w:rPr>
            </w:pPr>
            <w:del w:id="582"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583"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584"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585"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585"/>
    </w:p>
    <w:p w14:paraId="44617762" w14:textId="1B33A10B" w:rsidR="00034852" w:rsidRDefault="00B50B51" w:rsidP="000C6229">
      <w:pPr>
        <w:pStyle w:val="Heading3"/>
      </w:pPr>
      <w:bookmarkStart w:id="586" w:name="_Toc119926470"/>
      <w:r>
        <w:t xml:space="preserve">6.1 </w:t>
      </w:r>
      <w:r w:rsidR="00656345">
        <w:t>General</w:t>
      </w:r>
      <w:bookmarkEnd w:id="586"/>
      <w:r w:rsidR="00656345">
        <w:t xml:space="preserve"> </w:t>
      </w:r>
    </w:p>
    <w:p w14:paraId="66FA976F" w14:textId="03757DB6" w:rsidR="00883A98" w:rsidRPr="00B9735F" w:rsidDel="00134DB2" w:rsidRDefault="00883A98" w:rsidP="0009389C">
      <w:pPr>
        <w:rPr>
          <w:del w:id="587" w:author="Stephen Michell" w:date="2023-02-13T10:43:00Z"/>
          <w:i/>
        </w:rPr>
      </w:pPr>
      <w:del w:id="588" w:author="Stephen Michell" w:date="2023-02-13T10:43:00Z">
        <w:r w:rsidDel="00134DB2">
          <w:rPr>
            <w:i/>
          </w:rPr>
          <w:delText>What about static analysis tools for Fortran? This document says nothing about static analysis other than the compiler.</w:delText>
        </w:r>
      </w:del>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589"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318"/>
      <w:bookmarkEnd w:id="589"/>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4C75462A" w:rsidR="00936858" w:rsidRDefault="00936858" w:rsidP="00936858">
      <w:pPr>
        <w:rPr>
          <w:rFonts w:eastAsia="Times New Roman"/>
        </w:rPr>
      </w:pPr>
      <w:r>
        <w:rPr>
          <w:rFonts w:eastAsia="Times New Roman"/>
        </w:rPr>
        <w:t>The Fortran type system is a strong type</w:t>
      </w:r>
      <w:ins w:id="590" w:author="Stephen Michell" w:date="2023-02-27T10:48:00Z">
        <w:r w:rsidR="00632AC3">
          <w:rPr>
            <w:rFonts w:eastAsia="Times New Roman"/>
          </w:rPr>
          <w:t xml:space="preserve"> </w:t>
        </w:r>
      </w:ins>
      <w:del w:id="591" w:author="Stephen Michell" w:date="2023-02-13T10:44:00Z">
        <w:r w:rsidDel="00134DB2">
          <w:rPr>
            <w:rFonts w:eastAsia="Times New Roman"/>
          </w:rPr>
          <w:delText xml:space="preserve"> </w:delText>
        </w:r>
      </w:del>
      <w:r>
        <w:rPr>
          <w:rFonts w:eastAsia="Times New Roman"/>
        </w:rPr>
        <w:t>system consisting of the data type and type parameters. A type</w:t>
      </w:r>
      <w:ins w:id="592" w:author="Stephen Michell" w:date="2023-02-27T10:48:00Z">
        <w:r w:rsidR="00632AC3">
          <w:rPr>
            <w:rFonts w:eastAsia="Times New Roman"/>
          </w:rPr>
          <w:t xml:space="preserve"> </w:t>
        </w:r>
      </w:ins>
      <w:del w:id="593" w:author="Stephen Michell" w:date="2023-02-13T10:44:00Z">
        <w:r w:rsidDel="00134DB2">
          <w:rPr>
            <w:rFonts w:eastAsia="Times New Roman"/>
          </w:rPr>
          <w:delText xml:space="preserve"> </w:delText>
        </w:r>
      </w:del>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ins w:id="594" w:author="Stephen Michell" w:date="2023-02-27T10:48:00Z">
        <w:r w:rsidR="00632AC3">
          <w:rPr>
            <w:rFonts w:eastAsia="Times New Roman"/>
          </w:rPr>
          <w:t xml:space="preserve"> </w:t>
        </w:r>
      </w:ins>
      <w:del w:id="595" w:author="Stephen Michell" w:date="2023-02-13T10:44:00Z">
        <w:r w:rsidDel="00134DB2">
          <w:rPr>
            <w:rFonts w:eastAsia="Times New Roman"/>
          </w:rPr>
          <w:delText xml:space="preserve"> </w:delText>
        </w:r>
      </w:del>
      <w:r>
        <w:rPr>
          <w:rFonts w:eastAsia="Times New Roman"/>
        </w:rPr>
        <w:t>parameter(s) might differ in representation, and therefore in the limits of the values they can represent. For many purposes for which other languages use type, Fortran uses the type, type parameters, and rank of a data object.</w:t>
      </w:r>
      <w:del w:id="596" w:author="Stephen Michell" w:date="2023-02-27T10:48:00Z">
        <w:r w:rsidDel="00632AC3">
          <w:rPr>
            <w:rFonts w:eastAsia="Times New Roman"/>
          </w:rPr>
          <w:delText xml:space="preserve">  </w:delText>
        </w:r>
      </w:del>
      <w:r>
        <w:rPr>
          <w:rFonts w:eastAsia="Times New Roman"/>
        </w:rPr>
        <w:t xml:space="preserve">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lastRenderedPageBreak/>
        <w:t>Use compiler options when available to detect during execution when an integer value overflows.</w:t>
      </w:r>
    </w:p>
    <w:p w14:paraId="419F47A2" w14:textId="467B9961" w:rsidR="004C770C" w:rsidRDefault="00726AF3" w:rsidP="000C6229">
      <w:pPr>
        <w:pStyle w:val="Heading3"/>
        <w:rPr>
          <w:iCs/>
        </w:rPr>
      </w:pPr>
      <w:bookmarkStart w:id="597" w:name="_Toc358896487"/>
      <w:bookmarkStart w:id="598" w:name="_Toc119926472"/>
      <w:r>
        <w:t>6</w:t>
      </w:r>
      <w:r w:rsidR="004C770C">
        <w:t>.</w:t>
      </w:r>
      <w:r w:rsidR="00034852">
        <w:t>3</w:t>
      </w:r>
      <w:r w:rsidR="00074057">
        <w:t xml:space="preserve"> </w:t>
      </w:r>
      <w:r w:rsidR="004C770C">
        <w:t xml:space="preserve">Bit </w:t>
      </w:r>
      <w:r w:rsidR="004E2FF4">
        <w:t xml:space="preserve">representation </w:t>
      </w:r>
      <w:r w:rsidR="004C770C">
        <w:t>[STR]</w:t>
      </w:r>
      <w:bookmarkEnd w:id="597"/>
      <w:bookmarkEnd w:id="598"/>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64494C94" w:rsidR="00632AC3" w:rsidRDefault="00D35E20" w:rsidP="00347EFD">
      <w:pPr>
        <w:rPr>
          <w:ins w:id="599" w:author="Stephen Michell" w:date="2023-02-27T10:49:00Z"/>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del w:id="600" w:author="Stephen Michell" w:date="2023-02-13T10:50:00Z">
        <w:r w:rsidRPr="007C1A80" w:rsidDel="00134DB2">
          <w:rPr>
            <w:rFonts w:ascii="Courier New" w:hAnsi="Courier New" w:cs="Courier New"/>
          </w:rPr>
          <w:delText>'</w:delText>
        </w:r>
      </w:del>
      <w:ins w:id="601" w:author="Stephen Michell" w:date="2023-02-13T10:50:00Z">
        <w:r w:rsidR="00134DB2">
          <w:rPr>
            <w:rFonts w:ascii="Courier New" w:hAnsi="Courier New" w:cs="Courier New"/>
          </w:rPr>
          <w:t>’</w:t>
        </w:r>
      </w:ins>
      <w:r w:rsidRPr="007C1A80">
        <w:rPr>
          <w:rFonts w:ascii="Courier New" w:hAnsi="Courier New" w:cs="Courier New"/>
        </w:rPr>
        <w:t>716</w:t>
      </w:r>
      <w:del w:id="602" w:author="Stephen Michell" w:date="2023-02-13T10:50:00Z">
        <w:r w:rsidRPr="007C1A80" w:rsidDel="00134DB2">
          <w:rPr>
            <w:rFonts w:ascii="Courier New" w:hAnsi="Courier New" w:cs="Courier New"/>
          </w:rPr>
          <w:delText>'</w:delText>
        </w:r>
      </w:del>
      <w:proofErr w:type="gramStart"/>
      <w:ins w:id="603" w:author="Stephen Michell" w:date="2023-02-13T10:50:00Z">
        <w:r w:rsidR="00134DB2">
          <w:rPr>
            <w:rFonts w:ascii="Courier New" w:hAnsi="Courier New" w:cs="Courier New"/>
          </w:rPr>
          <w:t>’</w:t>
        </w:r>
      </w:ins>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del w:id="604" w:author="Stephen Michell" w:date="2023-02-13T10:50:00Z">
        <w:r w:rsidRPr="007C1A80" w:rsidDel="00134DB2">
          <w:rPr>
            <w:rFonts w:ascii="Courier New" w:hAnsi="Courier New" w:cs="Courier New"/>
            <w:sz w:val="21"/>
            <w:szCs w:val="21"/>
          </w:rPr>
          <w:delText>'</w:delText>
        </w:r>
      </w:del>
      <w:ins w:id="605"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716</w:t>
      </w:r>
      <w:del w:id="606" w:author="Stephen Michell" w:date="2023-02-13T10:50:00Z">
        <w:r w:rsidRPr="007C1A80" w:rsidDel="00134DB2">
          <w:rPr>
            <w:rFonts w:ascii="Courier New" w:hAnsi="Courier New" w:cs="Courier New"/>
            <w:sz w:val="21"/>
            <w:szCs w:val="21"/>
          </w:rPr>
          <w:delText>'</w:delText>
        </w:r>
      </w:del>
      <w:ins w:id="607"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ins w:id="608" w:author="Stephen Michell" w:date="2023-02-27T10:49:00Z">
        <w:r w:rsidR="00632AC3">
          <w:t xml:space="preserve">                     </w:t>
        </w:r>
      </w:ins>
      <w:del w:id="609" w:author="Stephen Michell" w:date="2023-02-27T10:49:00Z">
        <w:r w:rsidRPr="007C1A80" w:rsidDel="00632AC3">
          <w:delText>     </w:delText>
        </w:r>
      </w:del>
      <w:ins w:id="610" w:author="Stephen Michell" w:date="2023-02-27T10:49:00Z">
        <w:r w:rsidR="00632AC3">
          <w:t>. . .</w:t>
        </w:r>
      </w:ins>
    </w:p>
    <w:p w14:paraId="71C24C48" w14:textId="394D6F77" w:rsidR="00D35E20" w:rsidRPr="007C1A80" w:rsidDel="00134DB2" w:rsidRDefault="00632AC3" w:rsidP="00D35E20">
      <w:pPr>
        <w:rPr>
          <w:del w:id="611" w:author="Stephen Michell" w:date="2023-02-13T10:50:00Z"/>
          <w:rFonts w:cstheme="minorHAnsi"/>
          <w:color w:val="FF0000"/>
        </w:rPr>
      </w:pPr>
      <w:ins w:id="612" w:author="Stephen Michell" w:date="2023-02-27T10:49:00Z">
        <w:r>
          <w:t>A fur</w:t>
        </w:r>
      </w:ins>
      <w:del w:id="613" w:author="Stephen Michell" w:date="2023-02-27T10:49:00Z">
        <w:r w:rsidR="00D35E20" w:rsidRPr="007C1A80" w:rsidDel="00632AC3">
          <w:delText xml:space="preserve">                 </w:delText>
        </w:r>
      </w:del>
      <w:del w:id="614" w:author="Stephen Michell" w:date="2023-02-13T10:50:00Z">
        <w:r w:rsidR="00D35E20" w:rsidRPr="007C1A80" w:rsidDel="00134DB2">
          <w:delText>...</w:delText>
        </w:r>
      </w:del>
      <w:del w:id="615" w:author="Stephen Michell" w:date="2023-02-27T10:49:00Z">
        <w:r w:rsidR="00D35E20" w:rsidRPr="007C1A80" w:rsidDel="00632AC3">
          <w:delText>.</w:delText>
        </w:r>
        <w:r w:rsidR="00D35E20" w:rsidRPr="007C1A80" w:rsidDel="00632AC3">
          <w:rPr>
            <w:spacing w:val="6"/>
          </w:rPr>
          <w:delText>.</w:delText>
        </w:r>
      </w:del>
    </w:p>
    <w:p w14:paraId="2092793F" w14:textId="6D15F98E" w:rsidR="00910A04" w:rsidRPr="007C1A80" w:rsidDel="00632AC3" w:rsidRDefault="0003065A" w:rsidP="00347EFD">
      <w:pPr>
        <w:rPr>
          <w:del w:id="616" w:author="Stephen Michell" w:date="2023-02-27T10:50:00Z"/>
        </w:rPr>
      </w:pPr>
      <w:del w:id="617" w:author="Stephen Michell" w:date="2023-02-13T10:50:00Z">
        <w:r w:rsidRPr="007C1A80" w:rsidDel="00134DB2">
          <w:rPr>
            <w:rFonts w:eastAsia="Times New Roman"/>
          </w:rPr>
          <w:delText>A fur</w:delText>
        </w:r>
      </w:del>
      <w:r w:rsidRPr="007C1A80">
        <w:rPr>
          <w:rFonts w:eastAsia="Times New Roman"/>
        </w:rPr>
        <w:t xml:space="preserve">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del w:id="618" w:author="Stephen Michell" w:date="2023-02-27T10:50:00Z">
        <w:r w:rsidR="001978A4" w:rsidRPr="007C1A80" w:rsidDel="00632AC3">
          <w:rPr>
            <w:rFonts w:eastAsia="Times New Roman"/>
          </w:rPr>
          <w:delText xml:space="preserve"> </w:delText>
        </w:r>
      </w:del>
    </w:p>
    <w:p w14:paraId="795F53F3" w14:textId="77777777" w:rsidR="00910A04" w:rsidRDefault="00910A04">
      <w:pPr>
        <w:pPrChange w:id="619" w:author="Stephen Michell" w:date="2023-02-27T10:50:00Z">
          <w:pPr>
            <w:pStyle w:val="NormBull"/>
            <w:numPr>
              <w:numId w:val="0"/>
            </w:numPr>
            <w:ind w:left="0" w:firstLine="0"/>
          </w:pPr>
        </w:pPrChange>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16939E30" w:rsidR="00D35E20" w:rsidDel="00632AC3" w:rsidRDefault="00D35E20" w:rsidP="00D35E20">
      <w:pPr>
        <w:rPr>
          <w:moveFrom w:id="620" w:author="Stephen Michell" w:date="2023-02-27T10:51:00Z"/>
          <w:rFonts w:eastAsia="Times New Roman"/>
        </w:rPr>
      </w:pPr>
      <w:moveFromRangeStart w:id="621" w:author="Stephen Michell" w:date="2023-02-27T10:51:00Z" w:name="move128387517"/>
      <w:moveFrom w:id="622" w:author="Stephen Michell" w:date="2023-02-27T10:51:00Z">
        <w:r w:rsidDel="00632AC3">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moveFrom>
    </w:p>
    <w:moveFromRangeEnd w:id="621"/>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w:t>
      </w:r>
      <w:r w:rsidRPr="005F5EE7">
        <w:rPr>
          <w:spacing w:val="8"/>
        </w:rPr>
        <w:lastRenderedPageBreak/>
        <w:t xml:space="preserve">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pPr>
        <w:pStyle w:val="NormBull"/>
        <w:numPr>
          <w:ilvl w:val="0"/>
          <w:numId w:val="0"/>
        </w:numPr>
        <w:ind w:left="720" w:hanging="360"/>
        <w:pPrChange w:id="623" w:author="Stephen Michell" w:date="2023-02-27T10:52:00Z">
          <w:pPr>
            <w:pStyle w:val="NormBull"/>
            <w:numPr>
              <w:numId w:val="0"/>
            </w:numPr>
            <w:ind w:left="360" w:firstLine="0"/>
          </w:pPr>
        </w:pPrChange>
      </w:pPr>
    </w:p>
    <w:p w14:paraId="6F9EEA0C" w14:textId="127B65EE" w:rsidR="004C770C" w:rsidRPr="00044C59" w:rsidRDefault="00726AF3" w:rsidP="000C6229">
      <w:pPr>
        <w:pStyle w:val="Heading3"/>
        <w:rPr>
          <w:iCs/>
          <w:lang w:val="en-GB"/>
        </w:rPr>
      </w:pPr>
      <w:bookmarkStart w:id="624" w:name="_Ref336422984"/>
      <w:bookmarkStart w:id="625" w:name="_Toc358896488"/>
      <w:bookmarkStart w:id="626"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4"/>
      <w:bookmarkEnd w:id="625"/>
      <w:bookmarkEnd w:id="626"/>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627" w:author="Stephen Michell" w:date="2023-01-15T22:54:00Z">
        <w:r w:rsidR="00936858" w:rsidDel="009F24A8">
          <w:rPr>
            <w:rFonts w:eastAsia="Times New Roman"/>
          </w:rPr>
          <w:delText xml:space="preserve">parts </w:delText>
        </w:r>
      </w:del>
      <w:ins w:id="628" w:author="Stephen Michell" w:date="2023-01-15T22:54:00Z">
        <w:r w:rsidR="009F24A8">
          <w:rPr>
            <w:rFonts w:eastAsia="Times New Roman"/>
          </w:rPr>
          <w:t xml:space="preserve">much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629" w:author="Stephen Michell" w:date="2023-01-15T22:55:00Z">
        <w:r w:rsidR="009F24A8">
          <w:rPr>
            <w:rFonts w:cstheme="minorHAnsi"/>
          </w:rPr>
          <w:t xml:space="preserve">most processors support </w:t>
        </w:r>
        <w:r w:rsidR="009F24A8">
          <w:rPr>
            <w:rFonts w:eastAsia="Times New Roman"/>
            <w:spacing w:val="4"/>
          </w:rPr>
          <w:t>the rounding mode being changed</w:t>
        </w:r>
      </w:ins>
      <w:del w:id="630"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631"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632"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633"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634" w:author="Stephen Michell" w:date="2023-01-16T16:05:00Z">
        <w:r w:rsidR="001924ED">
          <w:rPr>
            <w:rFonts w:eastAsia="Times New Roman"/>
          </w:rPr>
          <w:t>, when needed,</w:t>
        </w:r>
      </w:ins>
      <w:r w:rsidRPr="00BE7BCB">
        <w:rPr>
          <w:rFonts w:eastAsia="Times New Roman"/>
        </w:rPr>
        <w:t xml:space="preserve"> to determine</w:t>
      </w:r>
      <w:del w:id="635"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636" w:author="Stephen Michell" w:date="2023-01-16T16:04:00Z">
        <w:r w:rsidRPr="00BE7BCB" w:rsidDel="001924ED">
          <w:rPr>
            <w:rFonts w:eastAsia="Times New Roman"/>
          </w:rPr>
          <w:delText xml:space="preserve">representation </w:delText>
        </w:r>
      </w:del>
      <w:ins w:id="637" w:author="Stephen Michell" w:date="2023-01-16T16:04:00Z">
        <w:r w:rsidR="001924ED">
          <w:rPr>
            <w:rFonts w:eastAsia="Times New Roman"/>
          </w:rPr>
          <w:t xml:space="preserve">properties of </w:t>
        </w:r>
      </w:ins>
      <w:ins w:id="638" w:author="Stephen Michell" w:date="2023-01-16T16:05:00Z">
        <w:r w:rsidR="001924ED">
          <w:rPr>
            <w:rFonts w:eastAsia="Times New Roman"/>
          </w:rPr>
          <w:t>the representation</w:t>
        </w:r>
      </w:ins>
      <w:ins w:id="639" w:author="Stephen Michell" w:date="2023-01-16T16:04:00Z">
        <w:r w:rsidR="001924ED" w:rsidRPr="00BE7BCB">
          <w:rPr>
            <w:rFonts w:eastAsia="Times New Roman"/>
          </w:rPr>
          <w:t xml:space="preserve"> </w:t>
        </w:r>
      </w:ins>
      <w:r w:rsidRPr="00BE7BCB">
        <w:rPr>
          <w:rFonts w:eastAsia="Times New Roman"/>
        </w:rPr>
        <w:t>in use</w:t>
      </w:r>
      <w:del w:id="640"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641" w:author="Stephen Michell" w:date="2023-01-15T22:58:00Z">
        <w:r>
          <w:rPr>
            <w:rFonts w:eastAsia="Times New Roman"/>
          </w:rPr>
          <w:t>W</w:t>
        </w:r>
        <w:r w:rsidRPr="00BE7BCB">
          <w:rPr>
            <w:rFonts w:eastAsia="Times New Roman"/>
          </w:rPr>
          <w:t>here the IEEE intrinsic modules and the IEEE real kinds are in use</w:t>
        </w:r>
      </w:ins>
      <w:ins w:id="642" w:author="Stephen Michell" w:date="2023-01-16T16:03:00Z">
        <w:r w:rsidR="001924ED">
          <w:rPr>
            <w:rFonts w:eastAsia="Times New Roman"/>
          </w:rPr>
          <w:t>,</w:t>
        </w:r>
      </w:ins>
      <w:ins w:id="643" w:author="Stephen Michell" w:date="2023-01-15T22:58:00Z">
        <w:r w:rsidRPr="00BE7BCB">
          <w:rPr>
            <w:rFonts w:eastAsia="Times New Roman"/>
          </w:rPr>
          <w:t xml:space="preserve"> </w:t>
        </w:r>
      </w:ins>
      <w:del w:id="644" w:author="Stephen Michell" w:date="2023-01-15T22:58:00Z">
        <w:r w:rsidR="00936858" w:rsidRPr="00BE7BCB" w:rsidDel="009F24A8">
          <w:rPr>
            <w:rFonts w:eastAsia="Times New Roman"/>
          </w:rPr>
          <w:delText xml:space="preserve">Use </w:delText>
        </w:r>
      </w:del>
      <w:ins w:id="645" w:author="Stephen Michell" w:date="2023-01-15T22:58:00Z">
        <w:r>
          <w:rPr>
            <w:rFonts w:eastAsia="Times New Roman"/>
          </w:rPr>
          <w:t>u</w:t>
        </w:r>
        <w:r w:rsidRPr="00BE7BCB">
          <w:rPr>
            <w:rFonts w:eastAsia="Times New Roman"/>
          </w:rPr>
          <w:t xml:space="preserve">se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646"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647"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648" w:author="Stephen Michell" w:date="2023-01-15T22:58:00Z">
        <w:r>
          <w:rPr>
            <w:rFonts w:eastAsia="Times New Roman"/>
          </w:rPr>
          <w:t>W</w:t>
        </w:r>
        <w:r w:rsidRPr="00BE7BCB">
          <w:rPr>
            <w:rFonts w:eastAsia="Times New Roman"/>
          </w:rPr>
          <w:t>here the IEEE intrinsic modules are in use</w:t>
        </w:r>
      </w:ins>
      <w:ins w:id="649" w:author="Stephen Michell" w:date="2023-01-16T16:03:00Z">
        <w:r w:rsidR="001924ED">
          <w:rPr>
            <w:rFonts w:eastAsia="Times New Roman"/>
          </w:rPr>
          <w:t>,</w:t>
        </w:r>
      </w:ins>
      <w:ins w:id="650" w:author="Stephen Michell" w:date="2023-01-15T22:58:00Z">
        <w:r>
          <w:rPr>
            <w:rFonts w:eastAsia="Times New Roman"/>
          </w:rPr>
          <w:t xml:space="preserve"> u</w:t>
        </w:r>
      </w:ins>
      <w:del w:id="651"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652"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653" w:name="_Ref336423044"/>
      <w:bookmarkStart w:id="654" w:name="_Toc358896489"/>
      <w:bookmarkStart w:id="655"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3"/>
      <w:bookmarkEnd w:id="654"/>
      <w:bookmarkEnd w:id="655"/>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656" w:name="_Toc358896490"/>
      <w:bookmarkStart w:id="657"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56"/>
      <w:bookmarkEnd w:id="657"/>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4D3474CC" w:rsidR="006D2F06" w:rsidRDefault="00936858" w:rsidP="006D2F06">
      <w:pPr>
        <w:rPr>
          <w:rFonts w:eastAsia="Times New Roman"/>
        </w:rPr>
      </w:pPr>
      <w:r>
        <w:rPr>
          <w:rFonts w:eastAsia="Times New Roman"/>
        </w:rPr>
        <w:t xml:space="preserve">Automatic conversion among </w:t>
      </w:r>
      <w:del w:id="658" w:author="Stephen Michell" w:date="2023-02-27T10:54:00Z">
        <w:r w:rsidDel="00632AC3">
          <w:rPr>
            <w:rFonts w:eastAsia="Times New Roman"/>
          </w:rPr>
          <w:delText xml:space="preserve">these </w:delText>
        </w:r>
      </w:del>
      <w:ins w:id="659" w:author="Stephen Michell" w:date="2023-02-27T10:54:00Z">
        <w:r w:rsidR="00632AC3">
          <w:rPr>
            <w:rFonts w:eastAsia="Times New Roman"/>
          </w:rPr>
          <w:t xml:space="preserve">numeric </w:t>
        </w:r>
      </w:ins>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29E052C" w:rsidR="00B251AD" w:rsidRDefault="00632AC3" w:rsidP="006D2F06">
      <w:pPr>
        <w:rPr>
          <w:rFonts w:eastAsia="Times New Roman"/>
        </w:rPr>
      </w:pPr>
      <w:ins w:id="660" w:author="Stephen Michell" w:date="2023-02-27T10:56:00Z">
        <w:r>
          <w:rPr>
            <w:rFonts w:eastAsia="Times New Roman"/>
          </w:rPr>
          <w:t>Intr</w:t>
        </w:r>
      </w:ins>
      <w:ins w:id="661" w:author="Stephen Michell" w:date="2023-02-27T10:59:00Z">
        <w:r w:rsidR="00C02977">
          <w:rPr>
            <w:rFonts w:eastAsia="Times New Roman"/>
          </w:rPr>
          <w:t xml:space="preserve">insic assignment provides </w:t>
        </w:r>
      </w:ins>
      <w:del w:id="662" w:author="Stephen Michell" w:date="2023-02-27T10:59:00Z">
        <w:r w:rsidR="00B251AD" w:rsidDel="00C02977">
          <w:rPr>
            <w:rFonts w:eastAsia="Times New Roman"/>
          </w:rPr>
          <w:delText xml:space="preserve">Conversion is </w:delText>
        </w:r>
      </w:del>
      <w:r w:rsidR="00B251AD">
        <w:rPr>
          <w:rFonts w:eastAsia="Times New Roman"/>
        </w:rPr>
        <w:t xml:space="preserve">automatic </w:t>
      </w:r>
      <w:ins w:id="663" w:author="Stephen Michell" w:date="2023-02-27T10:59:00Z">
        <w:r w:rsidR="00C02977">
          <w:rPr>
            <w:rFonts w:eastAsia="Times New Roman"/>
          </w:rPr>
          <w:t xml:space="preserve">conversion </w:t>
        </w:r>
      </w:ins>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w:t>
      </w:r>
      <w:del w:id="664" w:author="Stephen Michell" w:date="2023-02-27T11:00:00Z">
        <w:r w:rsidR="00981CA1" w:rsidDel="00C02977">
          <w:rPr>
            <w:rFonts w:eastAsia="Times New Roman"/>
          </w:rPr>
          <w:delText>-</w:delText>
        </w:r>
      </w:del>
      <w:r w:rsidR="00981CA1">
        <w:rPr>
          <w:rFonts w:eastAsia="Times New Roman"/>
        </w:rPr>
        <w:t>zero value.</w:t>
      </w:r>
    </w:p>
    <w:p w14:paraId="0BA372B9" w14:textId="45570F7D" w:rsidR="002F3468" w:rsidRPr="00347EFD" w:rsidRDefault="00853CE0" w:rsidP="00347EFD">
      <w:pPr>
        <w:rPr>
          <w:rFonts w:eastAsia="Times New Roman"/>
        </w:rPr>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del w:id="665" w:author="Stephen Michell" w:date="2023-02-13T10:50:00Z">
        <w:r w:rsidR="002F3468" w:rsidRPr="00347EFD" w:rsidDel="00134DB2">
          <w:rPr>
            <w:rFonts w:ascii="Courier New" w:eastAsia="Times New Roman" w:hAnsi="Courier New" w:cs="Courier New"/>
            <w:sz w:val="21"/>
            <w:szCs w:val="21"/>
            <w:lang w:val="en-CA"/>
          </w:rPr>
          <w:delText>pe fahrenh</w:delText>
        </w:r>
      </w:del>
      <w:ins w:id="666" w:author="Stephen Michell" w:date="2023-02-27T11:02:00Z">
        <w:r w:rsidR="00C02977">
          <w:rPr>
            <w:rFonts w:ascii="Courier New" w:eastAsia="Times New Roman" w:hAnsi="Courier New" w:cs="Courier New"/>
            <w:sz w:val="21"/>
            <w:szCs w:val="21"/>
            <w:lang w:val="en-CA"/>
          </w:rPr>
          <w:t xml:space="preserve">pe </w:t>
        </w:r>
      </w:ins>
      <w:proofErr w:type="spellStart"/>
      <w:ins w:id="667" w:author="Stephen Michell" w:date="2023-02-27T11:04:00Z">
        <w:r w:rsidR="00C02977">
          <w:rPr>
            <w:rFonts w:ascii="Courier New" w:eastAsia="Times New Roman" w:hAnsi="Courier New" w:cs="Courier New"/>
            <w:sz w:val="21"/>
            <w:szCs w:val="21"/>
            <w:lang w:val="en-CA"/>
          </w:rPr>
          <w:t>f</w:t>
        </w:r>
      </w:ins>
      <w:ins w:id="668" w:author="Stephen Michell" w:date="2023-02-27T11:02:00Z">
        <w:r w:rsidR="00C02977">
          <w:rPr>
            <w:rFonts w:ascii="Courier New" w:eastAsia="Times New Roman" w:hAnsi="Courier New" w:cs="Courier New"/>
            <w:sz w:val="21"/>
            <w:szCs w:val="21"/>
            <w:lang w:val="en-CA"/>
          </w:rPr>
          <w:t>a</w:t>
        </w:r>
      </w:ins>
      <w:ins w:id="669" w:author="Stephen Michell" w:date="2023-02-13T10:50:00Z">
        <w:r w:rsidR="00134DB2">
          <w:rPr>
            <w:rFonts w:ascii="Courier New" w:eastAsia="Times New Roman" w:hAnsi="Courier New" w:cs="Courier New"/>
            <w:sz w:val="21"/>
            <w:szCs w:val="21"/>
            <w:lang w:val="en-CA"/>
          </w:rPr>
          <w:t>hrenh</w:t>
        </w:r>
      </w:ins>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3026990D"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del w:id="670" w:author="Stephen Michell" w:date="2023-02-27T11:04:00Z">
        <w:r w:rsidR="001B0518" w:rsidDel="00C02977">
          <w:rPr>
            <w:rFonts w:ascii="Courier New" w:eastAsia="Times New Roman" w:hAnsi="Courier New" w:cs="Courier New"/>
            <w:sz w:val="21"/>
            <w:szCs w:val="21"/>
            <w:lang w:val="en-CA"/>
          </w:rPr>
          <w:delText>F</w:delText>
        </w:r>
        <w:r w:rsidDel="00C02977">
          <w:rPr>
            <w:rFonts w:ascii="Courier New" w:eastAsia="Times New Roman" w:hAnsi="Courier New" w:cs="Courier New"/>
            <w:sz w:val="21"/>
            <w:szCs w:val="21"/>
            <w:lang w:val="en-CA"/>
          </w:rPr>
          <w:delText>ahrenheit</w:delText>
        </w:r>
      </w:del>
      <w:ins w:id="671" w:author="Stephen Michell" w:date="2023-02-27T11:04:00Z">
        <w:r w:rsidR="00C02977">
          <w:rPr>
            <w:rFonts w:ascii="Courier New" w:eastAsia="Times New Roman" w:hAnsi="Courier New" w:cs="Courier New"/>
            <w:sz w:val="21"/>
            <w:szCs w:val="21"/>
            <w:lang w:val="en-CA"/>
          </w:rPr>
          <w:t>fahrenheit</w:t>
        </w:r>
      </w:ins>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09510C14"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del w:id="672" w:author="Stephen Michell" w:date="2023-02-13T10:50:00Z">
        <w:r w:rsidRPr="00347EFD" w:rsidDel="00134DB2">
          <w:rPr>
            <w:rFonts w:ascii="Courier New" w:eastAsia="Times New Roman" w:hAnsi="Courier New" w:cs="Courier New"/>
            <w:color w:val="000000"/>
            <w:sz w:val="21"/>
            <w:szCs w:val="21"/>
            <w:lang w:val="en-CA"/>
          </w:rPr>
          <w:delText>e (fahrenh</w:delText>
        </w:r>
      </w:del>
      <w:ins w:id="673" w:author="Stephen Michell" w:date="2023-02-27T11:02:00Z">
        <w:r w:rsidR="00C02977">
          <w:rPr>
            <w:rFonts w:ascii="Courier New" w:eastAsia="Times New Roman" w:hAnsi="Courier New" w:cs="Courier New"/>
            <w:color w:val="000000"/>
            <w:sz w:val="21"/>
            <w:szCs w:val="21"/>
            <w:lang w:val="en-CA"/>
          </w:rPr>
          <w:t xml:space="preserve">e </w:t>
        </w:r>
      </w:ins>
      <w:ins w:id="674" w:author="Stephen Michell" w:date="2023-02-27T11:03:00Z">
        <w:r w:rsidR="00C02977">
          <w:rPr>
            <w:rFonts w:ascii="Courier New" w:eastAsia="Times New Roman" w:hAnsi="Courier New" w:cs="Courier New"/>
            <w:color w:val="000000"/>
            <w:sz w:val="21"/>
            <w:szCs w:val="21"/>
            <w:lang w:val="en-CA"/>
          </w:rPr>
          <w:t>(f</w:t>
        </w:r>
      </w:ins>
      <w:ins w:id="675" w:author="Stephen Michell" w:date="2023-02-13T10:50:00Z">
        <w:r w:rsidR="00134DB2">
          <w:rPr>
            <w:rFonts w:ascii="Courier New" w:eastAsia="Times New Roman" w:hAnsi="Courier New" w:cs="Courier New"/>
            <w:color w:val="000000"/>
            <w:sz w:val="21"/>
            <w:szCs w:val="21"/>
            <w:lang w:val="en-CA"/>
          </w:rPr>
          <w:t>ahrenh</w:t>
        </w:r>
      </w:ins>
      <w:r w:rsidRPr="00347EFD">
        <w:rPr>
          <w:rFonts w:ascii="Courier New" w:eastAsia="Times New Roman" w:hAnsi="Courier New" w:cs="Courier New"/>
          <w:color w:val="000000"/>
          <w:sz w:val="21"/>
          <w:szCs w:val="21"/>
          <w:lang w:val="en-CA"/>
        </w:rPr>
        <w:t>eit</w:t>
      </w:r>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2E8543A6"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ins w:id="676" w:author="Stephen Michell" w:date="2023-02-27T11:05:00Z">
        <w:r w:rsidR="00C02977">
          <w:t>.</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677"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678"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679" w:author="Stephen Michell" w:date="2022-12-19T14:32:00Z">
        <w:r>
          <w:t xml:space="preserve">after each IO operation </w:t>
        </w:r>
      </w:ins>
      <w:r>
        <w:t xml:space="preserve">to ensure </w:t>
      </w:r>
      <w:ins w:id="680" w:author="Stephen Michell" w:date="2022-12-19T14:33:00Z">
        <w:r>
          <w:t xml:space="preserve">any </w:t>
        </w:r>
      </w:ins>
      <w:del w:id="681" w:author="Stephen Michell" w:date="2022-12-19T14:33:00Z">
        <w:r w:rsidDel="0003346F">
          <w:delText xml:space="preserve">no </w:delText>
        </w:r>
      </w:del>
      <w:r>
        <w:t xml:space="preserve">errors </w:t>
      </w:r>
      <w:ins w:id="682" w:author="Stephen Michell" w:date="2022-12-19T14:33:00Z">
        <w:r>
          <w:t xml:space="preserve">that </w:t>
        </w:r>
      </w:ins>
      <w:r>
        <w:t>occurred</w:t>
      </w:r>
      <w:ins w:id="683" w:author="Stephen Michell" w:date="2022-12-19T14:33:00Z">
        <w:r>
          <w:t xml:space="preserve"> are </w:t>
        </w:r>
      </w:ins>
      <w:ins w:id="684" w:author="Stephen Michell" w:date="2023-01-15T22:59:00Z">
        <w:r w:rsidR="009F24A8">
          <w:t xml:space="preserve">processed </w:t>
        </w:r>
      </w:ins>
      <w:ins w:id="685" w:author="Stephen Michell" w:date="2023-01-15T23:00:00Z">
        <w:r w:rsidR="009F24A8">
          <w:t>appropriately</w:t>
        </w:r>
      </w:ins>
      <w:r>
        <w:t>.</w:t>
      </w:r>
    </w:p>
    <w:p w14:paraId="1B2D9997" w14:textId="47B999A5" w:rsidR="004C770C" w:rsidRDefault="00726AF3" w:rsidP="004C770C">
      <w:pPr>
        <w:pStyle w:val="Heading2"/>
        <w:rPr>
          <w:lang w:val="en-GB"/>
        </w:rPr>
      </w:pPr>
      <w:bookmarkStart w:id="686" w:name="_Ref336423082"/>
      <w:bookmarkStart w:id="687" w:name="_Toc358896491"/>
      <w:bookmarkStart w:id="688" w:name="_Toc119926476"/>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686"/>
      <w:bookmarkEnd w:id="687"/>
      <w:bookmarkEnd w:id="688"/>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689" w:name="_Toc358896492"/>
      <w:bookmarkStart w:id="690"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689"/>
      <w:bookmarkEnd w:id="690"/>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lastRenderedPageBreak/>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5BA09383" w:rsidR="00936858" w:rsidRPr="007B081F" w:rsidDel="007B081F" w:rsidRDefault="007B081F" w:rsidP="007C1A80">
      <w:pPr>
        <w:pStyle w:val="NormBull"/>
        <w:numPr>
          <w:ilvl w:val="0"/>
          <w:numId w:val="612"/>
        </w:numPr>
        <w:rPr>
          <w:del w:id="691" w:author="Stephen Michell" w:date="2023-01-30T10:29:00Z"/>
          <w:rPrChange w:id="692" w:author="Stephen Michell" w:date="2023-01-30T10:30:00Z">
            <w:rPr>
              <w:del w:id="693" w:author="Stephen Michell" w:date="2023-01-30T10:29:00Z"/>
              <w:rFonts w:cs="Calibri"/>
              <w:lang w:eastAsia="en-GB"/>
            </w:rPr>
          </w:rPrChange>
        </w:rPr>
      </w:pPr>
      <w:ins w:id="694" w:author="Stephen Michell" w:date="2023-01-30T10:29:00Z">
        <w:r w:rsidRPr="0042656E">
          <w:rPr>
            <w:rFonts w:cs="Calibri"/>
            <w:lang w:eastAsia="en-GB"/>
          </w:rPr>
          <w:t>Enable bounds checking 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695" w:author="Stephen Michell" w:date="2023-01-30T10:29:00Z">
        <w:r w:rsidR="00936858" w:rsidRPr="006E547E" w:rsidDel="007B081F">
          <w:delText>Enable bounds checking throughout development of a code. Disable bounds checking during production runs on</w:delText>
        </w:r>
        <w:r w:rsidR="00936858" w:rsidRPr="00EE2437" w:rsidDel="007B081F">
          <w:delText>ly for program units that are critical for performance.</w:delText>
        </w:r>
      </w:del>
    </w:p>
    <w:p w14:paraId="3A47FDC7" w14:textId="77777777" w:rsidR="007B081F" w:rsidRPr="006E547E" w:rsidRDefault="007B081F" w:rsidP="007C1A80">
      <w:pPr>
        <w:pStyle w:val="NormBull"/>
        <w:numPr>
          <w:ilvl w:val="0"/>
          <w:numId w:val="612"/>
        </w:numPr>
        <w:rPr>
          <w:ins w:id="696" w:author="Stephen Michell" w:date="2023-01-30T10:30:00Z"/>
        </w:rPr>
      </w:pP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697" w:author="Stephen Michell" w:date="2022-12-19T14:35:00Z">
        <w:r w:rsidR="0003346F">
          <w:t xml:space="preserve"> and </w:t>
        </w:r>
      </w:ins>
      <w:del w:id="698" w:author="Stephen Michell" w:date="2022-12-19T14:35:00Z">
        <w:r w:rsidRPr="006E547E" w:rsidDel="0003346F">
          <w:delText>.</w:delText>
        </w:r>
      </w:del>
      <w:r w:rsidRPr="006E547E">
        <w:t xml:space="preserve"> </w:t>
      </w:r>
      <w:del w:id="699" w:author="Stephen Michell" w:date="2022-12-19T14:35:00Z">
        <w:r w:rsidRPr="006E547E" w:rsidDel="0003346F">
          <w:delText xml:space="preserve">Use </w:delText>
        </w:r>
      </w:del>
      <w:ins w:id="700"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701" w:name="_Ref336413403"/>
      <w:bookmarkStart w:id="702" w:name="_Toc358896493"/>
      <w:bookmarkStart w:id="703"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01"/>
      <w:bookmarkEnd w:id="702"/>
      <w:bookmarkEnd w:id="703"/>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0F7AEE40" w:rsidR="00D35E20" w:rsidRDefault="00356149" w:rsidP="00356149">
      <w:pPr>
        <w:rPr>
          <w:rFonts w:eastAsia="Times New Roman"/>
        </w:rPr>
      </w:pPr>
      <w:r>
        <w:rPr>
          <w:rFonts w:eastAsia="Times New Roman"/>
        </w:rPr>
        <w:t xml:space="preserve">A Fortran program </w:t>
      </w:r>
      <w:del w:id="704" w:author="Stephen Michell" w:date="2023-02-27T11:07:00Z">
        <w:r w:rsidDel="00C02977">
          <w:rPr>
            <w:rFonts w:eastAsia="Times New Roman"/>
          </w:rPr>
          <w:delText xml:space="preserve">might </w:delText>
        </w:r>
      </w:del>
      <w:ins w:id="705" w:author="Stephen Michell" w:date="2023-02-27T11:07:00Z">
        <w:r w:rsidR="00C02977">
          <w:rPr>
            <w:rFonts w:eastAsia="Times New Roman"/>
          </w:rPr>
          <w:t xml:space="preserve">can </w:t>
        </w:r>
      </w:ins>
      <w:r>
        <w:rPr>
          <w:rFonts w:eastAsia="Times New Roman"/>
        </w:rPr>
        <w:t xml:space="preserve">be affected by this vulnerability </w:t>
      </w:r>
      <w:del w:id="706" w:author="Stephen Michell" w:date="2023-02-27T11:06:00Z">
        <w:r w:rsidDel="00C02977">
          <w:rPr>
            <w:rFonts w:eastAsia="Times New Roman"/>
          </w:rPr>
          <w:delText>in the situation</w:delText>
        </w:r>
      </w:del>
      <w:ins w:id="707" w:author="Stephen Michell" w:date="2023-02-27T11:06:00Z">
        <w:r w:rsidR="00C02977">
          <w:rPr>
            <w:rFonts w:eastAsia="Times New Roman"/>
          </w:rPr>
          <w:t>when</w:t>
        </w:r>
      </w:ins>
      <w:r>
        <w:rPr>
          <w:rFonts w:eastAsia="Times New Roman"/>
        </w:rPr>
        <w:t xml:space="preserve"> an array subscript </w:t>
      </w:r>
      <w:del w:id="708" w:author="Stephen Michell" w:date="2023-02-27T11:06:00Z">
        <w:r w:rsidDel="00C02977">
          <w:rPr>
            <w:rFonts w:eastAsia="Times New Roman"/>
          </w:rPr>
          <w:delText>could be</w:delText>
        </w:r>
      </w:del>
      <w:ins w:id="709" w:author="Stephen Michell" w:date="2023-02-27T11:06:00Z">
        <w:r w:rsidR="00C02977">
          <w:rPr>
            <w:rFonts w:eastAsia="Times New Roman"/>
          </w:rPr>
          <w:t>is</w:t>
        </w:r>
      </w:ins>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del w:id="710" w:author="Stephen Michell" w:date="2023-02-27T11:07:00Z">
        <w:r w:rsidR="00356149" w:rsidDel="00C02977">
          <w:rPr>
            <w:rFonts w:eastAsia="Times New Roman"/>
          </w:rPr>
          <w:delText xml:space="preserve"> </w:delText>
        </w:r>
      </w:del>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lastRenderedPageBreak/>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711" w:author="Stephen Michell" w:date="2022-12-19T14:37:00Z">
        <w:r w:rsidR="0003346F">
          <w:t xml:space="preserve">; and only </w:t>
        </w:r>
      </w:ins>
      <w:del w:id="712" w:author="Stephen Michell" w:date="2022-12-19T14:37:00Z">
        <w:r w:rsidRPr="006E547E" w:rsidDel="0003346F">
          <w:delText>. D</w:delText>
        </w:r>
      </w:del>
      <w:ins w:id="713"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714" w:name="_Ref336413426"/>
      <w:bookmarkStart w:id="715" w:name="_Toc358896494"/>
      <w:bookmarkStart w:id="716"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14"/>
      <w:bookmarkEnd w:id="715"/>
      <w:bookmarkEnd w:id="716"/>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717"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718" w:author="Stephen Michell" w:date="2020-02-25T13:48:00Z">
        <w:r w:rsidR="00356149" w:rsidDel="00B9735F">
          <w:rPr>
            <w:rFonts w:eastAsia="Times New Roman"/>
          </w:rPr>
          <w:delText>Fortran provides array assignment</w:delText>
        </w:r>
      </w:del>
      <w:del w:id="719"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720" w:author="Stephen Michell" w:date="2020-02-25T13:48:00Z"/>
          <w:rFonts w:eastAsia="Times New Roman"/>
        </w:rPr>
      </w:pPr>
      <w:del w:id="721" w:author="Stephen Michell" w:date="2020-02-25T13:48:00Z">
        <w:r w:rsidDel="00B9735F">
          <w:rPr>
            <w:rFonts w:eastAsia="Times New Roman"/>
          </w:rPr>
          <w:delText xml:space="preserve">An array assignment with shape disagreement is prohibited, but the standard does not require the processor to </w:delText>
        </w:r>
      </w:del>
      <w:del w:id="722" w:author="Stephen Michell" w:date="2020-02-23T14:33:00Z">
        <w:r>
          <w:rPr>
            <w:rFonts w:eastAsia="Times New Roman"/>
          </w:rPr>
          <w:delText xml:space="preserve">check for </w:delText>
        </w:r>
      </w:del>
      <w:del w:id="723" w:author="Stephen Michell" w:date="2020-02-25T13:48:00Z">
        <w:r w:rsidDel="00B9735F">
          <w:rPr>
            <w:rFonts w:eastAsia="Times New Roman"/>
          </w:rPr>
          <w:delText>this.</w:delText>
        </w:r>
      </w:del>
    </w:p>
    <w:p w14:paraId="1B664DE8" w14:textId="191A61F2" w:rsidR="00356149" w:rsidDel="00B9735F" w:rsidRDefault="00356149">
      <w:pPr>
        <w:rPr>
          <w:del w:id="724" w:author="Stephen Michell" w:date="2020-02-25T13:48:00Z"/>
          <w:rFonts w:eastAsia="Times New Roman"/>
        </w:rPr>
      </w:pPr>
      <w:del w:id="725"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726" w:author="Stephen Michell" w:date="2020-02-25T13:48:00Z"/>
          <w:rFonts w:eastAsia="Times New Roman"/>
        </w:rPr>
      </w:pPr>
      <w:del w:id="727"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728"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296F18AE" w:rsidR="00356149" w:rsidRPr="00C02977" w:rsidRDefault="00356149">
      <w:pPr>
        <w:pStyle w:val="ListParagraph"/>
        <w:numPr>
          <w:ilvl w:val="2"/>
          <w:numId w:val="637"/>
        </w:numPr>
        <w:rPr>
          <w:sz w:val="24"/>
          <w:szCs w:val="24"/>
          <w:rPrChange w:id="729" w:author="Stephen Michell" w:date="2023-02-27T11:08:00Z">
            <w:rPr/>
          </w:rPrChange>
        </w:rPr>
        <w:pPrChange w:id="730" w:author="Stephen Michell" w:date="2023-02-27T11:08:00Z">
          <w:pPr/>
        </w:pPrChange>
      </w:pPr>
      <w:del w:id="731" w:author="Stephen Michell" w:date="2023-02-27T11:08:00Z">
        <w:r w:rsidRPr="00C02977" w:rsidDel="00C02977">
          <w:rPr>
            <w:rFonts w:asciiTheme="majorHAnsi" w:hAnsiTheme="majorHAnsi"/>
            <w:b/>
            <w:bCs/>
            <w:sz w:val="24"/>
            <w:szCs w:val="24"/>
            <w:rPrChange w:id="732" w:author="Stephen Michell" w:date="2023-02-27T11:08:00Z">
              <w:rPr/>
            </w:rPrChange>
          </w:rPr>
          <w:delText xml:space="preserve">6.10.2 </w:delText>
        </w:r>
      </w:del>
      <w:r w:rsidR="00F37660" w:rsidRPr="00C02977">
        <w:rPr>
          <w:rFonts w:asciiTheme="majorHAnsi" w:hAnsiTheme="majorHAnsi"/>
          <w:b/>
          <w:bCs/>
          <w:sz w:val="24"/>
          <w:szCs w:val="24"/>
          <w:rPrChange w:id="733" w:author="Stephen Michell" w:date="2023-02-27T11:08:00Z">
            <w:rPr/>
          </w:rPrChange>
        </w:rPr>
        <w:t>Avoidance mechanisms for</w:t>
      </w:r>
      <w:r w:rsidRPr="00C02977">
        <w:rPr>
          <w:rFonts w:asciiTheme="majorHAnsi" w:hAnsiTheme="majorHAnsi"/>
          <w:b/>
          <w:bCs/>
          <w:sz w:val="24"/>
          <w:szCs w:val="24"/>
          <w:rPrChange w:id="734" w:author="Stephen Michell" w:date="2023-02-27T11:08:00Z">
            <w:rPr/>
          </w:rPrChange>
        </w:rPr>
        <w:t xml:space="preserve"> language users </w:t>
      </w:r>
    </w:p>
    <w:p w14:paraId="5558D338" w14:textId="21E8A464" w:rsidR="00C02977" w:rsidRDefault="00143C71">
      <w:pPr>
        <w:rPr>
          <w:ins w:id="735" w:author="Stephen Michell" w:date="2023-02-27T11:08:00Z"/>
        </w:rPr>
        <w:pPrChange w:id="736" w:author="Stephen Michell" w:date="2023-02-27T11:08:00Z">
          <w:pPr>
            <w:pStyle w:val="Heading3"/>
            <w:numPr>
              <w:ilvl w:val="1"/>
              <w:numId w:val="632"/>
            </w:numPr>
          </w:pPr>
        </w:pPrChange>
      </w:pPr>
      <w:r w:rsidRPr="00143C71">
        <w:t xml:space="preserve"> </w:t>
      </w:r>
      <w:r>
        <w:t>Use the avoidance mechanisms</w:t>
      </w:r>
      <w:r w:rsidR="00B9735F">
        <w:t xml:space="preserve"> of clause </w:t>
      </w:r>
      <w:ins w:id="737" w:author="Stephen Michell" w:date="2023-02-27T11:09:00Z">
        <w:r w:rsidR="00C02977">
          <w:t>6.9.2.</w:t>
        </w:r>
      </w:ins>
    </w:p>
    <w:p w14:paraId="18EA7220" w14:textId="632674B9" w:rsidR="004C770C" w:rsidRPr="00044C59" w:rsidDel="00134DB2" w:rsidRDefault="00B9735F">
      <w:pPr>
        <w:pStyle w:val="NormBull"/>
        <w:numPr>
          <w:ilvl w:val="0"/>
          <w:numId w:val="0"/>
        </w:numPr>
        <w:rPr>
          <w:del w:id="738" w:author="Stephen Michell" w:date="2023-02-13T10:50:00Z"/>
        </w:rPr>
      </w:pPr>
      <w:r>
        <w:t>6</w:t>
      </w:r>
      <w:del w:id="739" w:author="Stephen Michell" w:date="2023-02-27T11:09:00Z">
        <w:r w:rsidDel="00C02977">
          <w:delText>.9</w:delText>
        </w:r>
      </w:del>
      <w:r>
        <w:t>.</w:t>
      </w:r>
      <w:del w:id="740" w:author="Stephen Michell" w:date="2023-02-13T10:50:00Z">
        <w:r w:rsidDel="00134DB2">
          <w:delText>2.</w:delText>
        </w:r>
      </w:del>
    </w:p>
    <w:p w14:paraId="7528F922" w14:textId="5FA6EEC1" w:rsidR="004C770C" w:rsidRDefault="00726AF3" w:rsidP="00C02977">
      <w:pPr>
        <w:pStyle w:val="Heading3"/>
      </w:pPr>
      <w:bookmarkStart w:id="741" w:name="_Toc358896495"/>
      <w:bookmarkStart w:id="742" w:name="_Toc119926480"/>
      <w:del w:id="743" w:author="Stephen Michell" w:date="2023-02-13T10:50:00Z">
        <w:r w:rsidDel="00134DB2">
          <w:delText>6</w:delText>
        </w:r>
        <w:r w:rsidR="009E501C" w:rsidDel="00134DB2">
          <w:delText>.</w:delText>
        </w:r>
      </w:del>
      <w:r w:rsidR="004C770C">
        <w:t>1</w:t>
      </w:r>
      <w:r w:rsidR="00034852">
        <w:t>1</w:t>
      </w:r>
      <w:r w:rsidR="00074057">
        <w:t xml:space="preserve"> </w:t>
      </w:r>
      <w:r w:rsidR="004C770C">
        <w:t xml:space="preserve">Pointer </w:t>
      </w:r>
      <w:r w:rsidR="004E2FF4">
        <w:t xml:space="preserve">type conversions </w:t>
      </w:r>
      <w:r w:rsidR="004C770C">
        <w:t>[HFC]</w:t>
      </w:r>
      <w:bookmarkEnd w:id="741"/>
      <w:bookmarkEnd w:id="742"/>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48C8A3D" w:rsidR="00B9735F" w:rsidRPr="007D5F01" w:rsidRDefault="00883A98" w:rsidP="008E5455">
      <w:pPr>
        <w:rPr>
          <w:ins w:id="744" w:author="Stephen Michell" w:date="2020-02-25T13:50:00Z"/>
          <w:rFonts w:eastAsia="Times New Roman"/>
        </w:rPr>
      </w:pPr>
      <w:r>
        <w:rPr>
          <w:rFonts w:eastAsia="Times New Roman"/>
        </w:rPr>
        <w:t xml:space="preserve">The vulnerability </w:t>
      </w:r>
      <w:ins w:id="745" w:author="Stephen Michell" w:date="2023-02-27T11:09:00Z">
        <w:r w:rsidR="00C02977">
          <w:rPr>
            <w:rFonts w:eastAsia="Times New Roman"/>
          </w:rPr>
          <w:t>s</w:t>
        </w:r>
      </w:ins>
      <w:del w:id="746" w:author="Stephen Michell" w:date="2023-02-27T11:09:00Z">
        <w:r w:rsidDel="00C02977">
          <w:rPr>
            <w:rFonts w:eastAsia="Times New Roman"/>
          </w:rPr>
          <w:delText>as s</w:delText>
        </w:r>
      </w:del>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747" w:author="Stephen Michell" w:date="2019-11-09T09:55:00Z">
        <w:r w:rsidR="00356149" w:rsidRPr="008E5455" w:rsidDel="00883A98">
          <w:rPr>
            <w:rFonts w:eastAsia="Times New Roman"/>
            <w:rPrChange w:id="748" w:author="Stephen Michell" w:date="2022-06-06T11:42:00Z">
              <w:rPr/>
            </w:rPrChange>
          </w:rPr>
          <w:delText xml:space="preserve">This vulnerability is not applicable to Fortran </w:delText>
        </w:r>
      </w:del>
      <w:ins w:id="749" w:author="Stephen Michell" w:date="2022-06-06T11:42:00Z">
        <w:r w:rsidR="008E5455">
          <w:rPr>
            <w:rFonts w:eastAsia="Times New Roman"/>
          </w:rPr>
          <w:t>i</w:t>
        </w:r>
      </w:ins>
      <w:ins w:id="750" w:author="Stephen Michell" w:date="2020-02-25T13:54:00Z">
        <w:r w:rsidR="00B9735F" w:rsidRPr="007D5F01">
          <w:rPr>
            <w:rFonts w:eastAsia="Times New Roman"/>
          </w:rPr>
          <w:t>n the context of polymorphic pointers</w:t>
        </w:r>
      </w:ins>
      <w:ins w:id="751" w:author="Stephen Michell" w:date="2022-06-06T11:40:00Z">
        <w:r w:rsidR="008E5455" w:rsidRPr="007D5F01">
          <w:rPr>
            <w:rFonts w:eastAsia="Times New Roman"/>
          </w:rPr>
          <w:t>;</w:t>
        </w:r>
      </w:ins>
      <w:ins w:id="752" w:author="Stephen Michell" w:date="2022-06-06T11:42:00Z">
        <w:r w:rsidR="008E5455">
          <w:rPr>
            <w:rFonts w:eastAsia="Times New Roman"/>
          </w:rPr>
          <w:t xml:space="preserve"> i</w:t>
        </w:r>
      </w:ins>
      <w:ins w:id="753" w:author="Stephen Michell" w:date="2022-06-06T11:40:00Z">
        <w:r w:rsidR="008E5455">
          <w:rPr>
            <w:rFonts w:eastAsia="Times New Roman"/>
          </w:rPr>
          <w:t xml:space="preserve">n the use of </w:t>
        </w:r>
      </w:ins>
      <w:proofErr w:type="spellStart"/>
      <w:ins w:id="754" w:author="Stephen Michell" w:date="2020-02-25T13:58:00Z">
        <w:r w:rsidR="00B9735F" w:rsidRPr="007D5F01">
          <w:rPr>
            <w:rFonts w:ascii="Courier New" w:eastAsia="Times New Roman" w:hAnsi="Courier New" w:cs="Courier New"/>
            <w:sz w:val="21"/>
            <w:szCs w:val="21"/>
          </w:rPr>
          <w:t>c_ptr</w:t>
        </w:r>
      </w:ins>
      <w:proofErr w:type="spellEnd"/>
      <w:ins w:id="755"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756"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57" w:author="Stephen Michell" w:date="2022-06-06T11:42:00Z">
        <w:r w:rsidR="008E5455">
          <w:rPr>
            <w:rFonts w:eastAsia="Times New Roman"/>
          </w:rPr>
          <w:t xml:space="preserve"> i</w:t>
        </w:r>
      </w:ins>
      <w:ins w:id="758" w:author="Stephen Michell" w:date="2022-06-06T11:41:00Z">
        <w:r w:rsidR="008E5455">
          <w:rPr>
            <w:rFonts w:eastAsia="Times New Roman"/>
          </w:rPr>
          <w:t>n the use of implicit interfaces for procedure pointers and dummy procedure arguments</w:t>
        </w:r>
      </w:ins>
      <w:del w:id="759" w:author="Stephen Michell" w:date="2020-02-25T13:50:00Z">
        <w:r w:rsidR="00356149" w:rsidRPr="008E5455" w:rsidDel="00B9735F">
          <w:rPr>
            <w:rFonts w:eastAsia="Times New Roman"/>
            <w:rPrChange w:id="760" w:author="Stephen Michell" w:date="2022-06-06T11:40:00Z">
              <w:rPr/>
            </w:rPrChange>
          </w:rPr>
          <w:delText>in most circumstances.</w:delText>
        </w:r>
      </w:del>
      <w:ins w:id="761" w:author="Stephen Michell" w:date="2022-05-23T11:51:00Z">
        <w:r w:rsidR="00D35E20" w:rsidRPr="008E5455">
          <w:rPr>
            <w:rFonts w:eastAsia="Times New Roman"/>
            <w:rPrChange w:id="762" w:author="Stephen Michell" w:date="2022-06-06T11:40:00Z">
              <w:rPr/>
            </w:rPrChange>
          </w:rPr>
          <w:t>.</w:t>
        </w:r>
      </w:ins>
      <w:ins w:id="763" w:author="Stephen Michell" w:date="2022-06-06T11:42:00Z">
        <w:r w:rsidR="008E5455">
          <w:rPr>
            <w:rFonts w:eastAsia="Times New Roman"/>
          </w:rPr>
          <w:t xml:space="preserve"> All other pointer conversions are st</w:t>
        </w:r>
      </w:ins>
      <w:ins w:id="764" w:author="Stephen Michell" w:date="2022-06-06T11:43:00Z">
        <w:r w:rsidR="008E5455">
          <w:rPr>
            <w:rFonts w:eastAsia="Times New Roman"/>
          </w:rPr>
          <w:t>rongly typed.</w:t>
        </w:r>
      </w:ins>
    </w:p>
    <w:p w14:paraId="3A657B25" w14:textId="0D20335D" w:rsidR="00B9735F" w:rsidDel="00D35E20" w:rsidRDefault="00B9735F" w:rsidP="00B9735F">
      <w:pPr>
        <w:rPr>
          <w:del w:id="765" w:author="Stephen Michell" w:date="2022-05-23T11:52:00Z"/>
          <w:moveTo w:id="766" w:author="Stephen Michell" w:date="2020-02-25T13:55:00Z"/>
          <w:rFonts w:eastAsia="Times New Roman"/>
        </w:rPr>
      </w:pPr>
      <w:moveToRangeStart w:id="767" w:author="Stephen Michell" w:date="2020-02-25T13:55:00Z" w:name="move33531333"/>
      <w:moveTo w:id="768" w:author="Stephen Michell" w:date="2020-02-25T13:55:00Z">
        <w:del w:id="769"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70"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71" w:author="Stephen Michell" w:date="2022-05-23T11:50:00Z">
          <w:r w:rsidDel="00D35E20">
            <w:rPr>
              <w:rFonts w:eastAsia="Times New Roman"/>
            </w:rPr>
            <w:delText>might</w:delText>
          </w:r>
        </w:del>
        <w:del w:id="772" w:author="Stephen Michell" w:date="2022-05-23T11:52:00Z">
          <w:r w:rsidDel="00D35E20">
            <w:rPr>
              <w:rFonts w:eastAsia="Times New Roman"/>
            </w:rPr>
            <w:delText xml:space="preserve"> occur.</w:delText>
          </w:r>
        </w:del>
      </w:moveTo>
    </w:p>
    <w:moveToRangeEnd w:id="767"/>
    <w:p w14:paraId="4445E85A" w14:textId="6155A129" w:rsidR="008E5455" w:rsidRDefault="00356149" w:rsidP="008E5455">
      <w:pPr>
        <w:rPr>
          <w:ins w:id="773" w:author="Stephen Michell" w:date="2022-06-06T11:22:00Z"/>
          <w:rFonts w:eastAsia="Times New Roman"/>
        </w:rPr>
      </w:pPr>
      <w:del w:id="774" w:author="Stephen Michell" w:date="2022-05-23T11:52:00Z">
        <w:r w:rsidDel="00D35E20">
          <w:rPr>
            <w:rFonts w:eastAsia="Times New Roman"/>
          </w:rPr>
          <w:delText xml:space="preserve"> </w:delText>
        </w:r>
      </w:del>
      <w:del w:id="77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C02977">
        <w:rPr>
          <w:rFonts w:ascii="Courier New" w:eastAsia="Times New Roman" w:hAnsi="Courier New" w:cs="Courier New"/>
          <w:sz w:val="21"/>
          <w:szCs w:val="21"/>
          <w:rPrChange w:id="776" w:author="Stephen Michell" w:date="2023-02-27T11:10:00Z">
            <w:rPr>
              <w:rFonts w:eastAsia="Times New Roman"/>
              <w:sz w:val="25"/>
            </w:rPr>
          </w:rPrChange>
        </w:rPr>
        <w:t xml:space="preserve">select </w:t>
      </w:r>
      <w:proofErr w:type="gramStart"/>
      <w:r w:rsidRPr="00C02977">
        <w:rPr>
          <w:rFonts w:ascii="Courier New" w:eastAsia="Times New Roman" w:hAnsi="Courier New" w:cs="Courier New"/>
          <w:sz w:val="21"/>
          <w:szCs w:val="21"/>
          <w:rPrChange w:id="777" w:author="Stephen Michell" w:date="2023-02-27T11:10:00Z">
            <w:rPr>
              <w:rFonts w:eastAsia="Times New Roman"/>
              <w:sz w:val="25"/>
            </w:rPr>
          </w:rPrChange>
        </w:rPr>
        <w:t>type</w:t>
      </w:r>
      <w:proofErr w:type="gramEnd"/>
      <w:r>
        <w:rPr>
          <w:rFonts w:eastAsia="Times New Roman"/>
          <w:sz w:val="25"/>
        </w:rPr>
        <w:t xml:space="preserve"> </w:t>
      </w:r>
      <w:r>
        <w:rPr>
          <w:rFonts w:eastAsia="Times New Roman"/>
        </w:rPr>
        <w:t>construct.</w:t>
      </w:r>
      <w:ins w:id="778" w:author="Stephen Michell" w:date="2022-06-06T11:07:00Z">
        <w:r w:rsidR="008E5455">
          <w:rPr>
            <w:rFonts w:eastAsia="Times New Roman"/>
          </w:rPr>
          <w:t xml:space="preserve"> </w:t>
        </w:r>
      </w:ins>
      <w:ins w:id="779" w:author="Stephen Michell" w:date="2022-06-06T11:17:00Z">
        <w:r w:rsidR="008E5455">
          <w:rPr>
            <w:rFonts w:eastAsia="Times New Roman"/>
          </w:rPr>
          <w:t xml:space="preserve"> </w:t>
        </w:r>
      </w:ins>
      <w:ins w:id="780" w:author="Stephen Michell" w:date="2022-06-06T11:07:00Z">
        <w:r w:rsidR="008E5455">
          <w:rPr>
            <w:rFonts w:eastAsia="Times New Roman"/>
          </w:rPr>
          <w:t xml:space="preserve">A procedure pointer can only </w:t>
        </w:r>
      </w:ins>
      <w:ins w:id="781" w:author="Stephen Michell" w:date="2022-06-06T11:08:00Z">
        <w:r w:rsidR="008E5455">
          <w:rPr>
            <w:rFonts w:eastAsia="Times New Roman"/>
          </w:rPr>
          <w:t>be associated with a procedure target.</w:t>
        </w:r>
      </w:ins>
      <w:del w:id="782" w:author="Stephen Michell" w:date="2022-06-06T11:08:00Z">
        <w:r w:rsidDel="008E5455">
          <w:rPr>
            <w:rFonts w:eastAsia="Times New Roman"/>
          </w:rPr>
          <w:delText xml:space="preserve"> </w:delText>
        </w:r>
      </w:del>
      <w:ins w:id="783" w:author="Stephen Michell" w:date="2020-02-25T13:54:00Z">
        <w:r w:rsidR="00B9735F">
          <w:rPr>
            <w:rFonts w:eastAsia="Times New Roman"/>
          </w:rPr>
          <w:t xml:space="preserve"> </w:t>
        </w:r>
      </w:ins>
      <w:r>
        <w:rPr>
          <w:rFonts w:eastAsia="Times New Roman"/>
        </w:rPr>
        <w:t>These restrictions are enforced during compilation.</w:t>
      </w:r>
      <w:ins w:id="784" w:author="Stephen Michell" w:date="2022-06-06T11:18:00Z">
        <w:r w:rsidR="008E5455">
          <w:rPr>
            <w:rFonts w:eastAsia="Times New Roman"/>
          </w:rPr>
          <w:t xml:space="preserve"> </w:t>
        </w:r>
      </w:ins>
      <w:del w:id="785" w:author="Stephen Michell" w:date="2022-06-06T11:18:00Z">
        <w:r w:rsidDel="008E5455">
          <w:rPr>
            <w:rFonts w:eastAsia="Times New Roman"/>
          </w:rPr>
          <w:delText xml:space="preserve"> </w:delText>
        </w:r>
      </w:del>
    </w:p>
    <w:p w14:paraId="324EA9DC" w14:textId="279B8A8B" w:rsidR="00356149" w:rsidRPr="007D5F01" w:rsidRDefault="008E5455" w:rsidP="008E5455">
      <w:ins w:id="786" w:author="Stephen Michell" w:date="2022-06-06T11:22:00Z">
        <w:r>
          <w:t>A</w:t>
        </w:r>
      </w:ins>
      <w:ins w:id="787" w:author="Stephen Michell" w:date="2022-06-06T11:13:00Z">
        <w:r w:rsidRPr="006821B2">
          <w:t xml:space="preserve"> </w:t>
        </w:r>
        <w:r>
          <w:t xml:space="preserve">procedure </w:t>
        </w:r>
        <w:r w:rsidRPr="006821B2">
          <w:t xml:space="preserve">pointer </w:t>
        </w:r>
        <w:r>
          <w:t xml:space="preserve">with an implicit </w:t>
        </w:r>
      </w:ins>
      <w:ins w:id="788" w:author="Stephen Michell" w:date="2022-06-06T11:14:00Z">
        <w:r>
          <w:t>interface</w:t>
        </w:r>
      </w:ins>
      <w:ins w:id="789" w:author="Stephen Michell" w:date="2022-06-06T11:13:00Z">
        <w:r w:rsidRPr="006821B2">
          <w:t xml:space="preserve"> </w:t>
        </w:r>
      </w:ins>
      <w:ins w:id="790" w:author="Stephen Michell" w:date="2022-06-06T11:14:00Z">
        <w:r>
          <w:t>can be associated with a procedure target that has a</w:t>
        </w:r>
      </w:ins>
      <w:ins w:id="791" w:author="Stephen Michell" w:date="2022-06-06T11:15:00Z">
        <w:r>
          <w:t xml:space="preserve"> different</w:t>
        </w:r>
      </w:ins>
      <w:ins w:id="792" w:author="Stephen Michell" w:date="2022-06-06T11:14:00Z">
        <w:r>
          <w:t xml:space="preserve"> implicit interface</w:t>
        </w:r>
      </w:ins>
      <w:ins w:id="793" w:author="Stephen Michell" w:date="2022-06-06T11:18:00Z">
        <w:r>
          <w:t xml:space="preserve">, with the risk of passing </w:t>
        </w:r>
      </w:ins>
      <w:ins w:id="794" w:author="Stephen Michell" w:date="2022-06-06T11:19:00Z">
        <w:r>
          <w:t>incorrect number or types o</w:t>
        </w:r>
      </w:ins>
      <w:ins w:id="795" w:author="Stephen Michell" w:date="2022-06-06T11:20:00Z">
        <w:r>
          <w:t>f parameters</w:t>
        </w:r>
      </w:ins>
      <w:ins w:id="796" w:author="Stephen Michell" w:date="2022-06-06T11:23:00Z">
        <w:r>
          <w:t>. Similarly, a</w:t>
        </w:r>
        <w:r w:rsidRPr="006821B2">
          <w:t xml:space="preserve"> </w:t>
        </w:r>
        <w:r>
          <w:t>dummy procedure can be associated with an act</w:t>
        </w:r>
      </w:ins>
      <w:ins w:id="797" w:author="Stephen Michell" w:date="2022-06-06T11:24:00Z">
        <w:r>
          <w:t>ual</w:t>
        </w:r>
      </w:ins>
      <w:ins w:id="798" w:author="Stephen Michell" w:date="2022-06-06T11:23:00Z">
        <w:r>
          <w:t xml:space="preserve"> procedure</w:t>
        </w:r>
      </w:ins>
      <w:ins w:id="799" w:author="Stephen Michell" w:date="2022-06-06T11:24:00Z">
        <w:r>
          <w:t xml:space="preserve"> </w:t>
        </w:r>
      </w:ins>
      <w:ins w:id="800" w:author="Stephen Michell" w:date="2022-06-06T11:23:00Z">
        <w:r>
          <w:t>that has a different interface, with the risk of passing incorrect number or types of parameters</w:t>
        </w:r>
      </w:ins>
      <w:ins w:id="801" w:author="Stephen Michell" w:date="2022-06-06T11:24:00Z">
        <w:r>
          <w:t xml:space="preserve">. Either case </w:t>
        </w:r>
      </w:ins>
      <w:ins w:id="802" w:author="Stephen Michell" w:date="2022-06-06T11:20:00Z">
        <w:r>
          <w:t>can result in arbitrary f</w:t>
        </w:r>
      </w:ins>
      <w:ins w:id="803" w:author="Stephen Michell" w:date="2022-06-06T11:21:00Z">
        <w:r>
          <w:t>a</w:t>
        </w:r>
      </w:ins>
      <w:ins w:id="804" w:author="Stephen Michell" w:date="2022-06-06T11:20:00Z">
        <w:r>
          <w:t>ilures.</w:t>
        </w:r>
      </w:ins>
      <w:ins w:id="805" w:author="Stephen Michell" w:date="2022-06-06T11:22:00Z">
        <w:r>
          <w:t xml:space="preserve"> </w:t>
        </w:r>
      </w:ins>
      <w:del w:id="806"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807" w:author="Stephen Michell" w:date="2022-05-23T11:52:00Z"/>
          <w:rFonts w:eastAsia="Times New Roman"/>
        </w:rPr>
      </w:pPr>
      <w:ins w:id="808"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809" w:author="Stephen Michell" w:date="2022-05-23T11:50:00Z">
          <w:r w:rsidDel="00D35E20">
            <w:rPr>
              <w:rFonts w:eastAsia="Times New Roman"/>
            </w:rPr>
            <w:delText>might</w:delText>
          </w:r>
        </w:del>
        <w:r>
          <w:rPr>
            <w:rFonts w:eastAsia="Times New Roman"/>
          </w:rPr>
          <w:t>can occur.</w:t>
        </w:r>
      </w:ins>
      <w:ins w:id="810" w:author="Stephen Michell" w:date="2022-10-10T10:10:00Z">
        <w:r w:rsidR="007165D3">
          <w:rPr>
            <w:rFonts w:eastAsia="Times New Roman"/>
          </w:rPr>
          <w:t xml:space="preserve"> A</w:t>
        </w:r>
      </w:ins>
      <w:ins w:id="811"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812" w:author="Stephen Michell" w:date="2020-02-25T13:55:00Z"/>
          <w:rFonts w:eastAsia="Times New Roman"/>
        </w:rPr>
      </w:pPr>
      <w:ins w:id="813" w:author="Stephen Michell" w:date="2022-06-06T11:11:00Z">
        <w:r w:rsidRPr="006821B2">
          <w:lastRenderedPageBreak/>
          <w:t xml:space="preserve">A pointer appearing as an argument to the intrinsic module procedure </w:t>
        </w:r>
      </w:ins>
      <w:proofErr w:type="spellStart"/>
      <w:ins w:id="814" w:author="Stephen Michell" w:date="2022-06-06T11:44:00Z">
        <w:r>
          <w:rPr>
            <w:rFonts w:ascii="Courier New" w:eastAsia="Times New Roman" w:hAnsi="Courier New" w:cs="Courier New"/>
            <w:sz w:val="21"/>
            <w:szCs w:val="21"/>
          </w:rPr>
          <w:t>c_l</w:t>
        </w:r>
      </w:ins>
      <w:ins w:id="815"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816" w:author="Stephen Michell" w:date="2022-06-06T11:45:00Z">
        <w:r>
          <w:t>effectively h</w:t>
        </w:r>
      </w:ins>
      <w:ins w:id="817" w:author="Stephen Michell" w:date="2022-06-06T11:11:00Z">
        <w:r w:rsidRPr="006821B2">
          <w:t xml:space="preserve">as its type changed to the intrinsic type </w:t>
        </w:r>
      </w:ins>
      <w:proofErr w:type="spellStart"/>
      <w:ins w:id="818" w:author="Stephen Michell" w:date="2022-06-06T11:46:00Z">
        <w:r>
          <w:rPr>
            <w:rFonts w:ascii="Courier New" w:eastAsia="Times New Roman" w:hAnsi="Courier New" w:cs="Courier New"/>
            <w:sz w:val="21"/>
            <w:szCs w:val="21"/>
          </w:rPr>
          <w:t>c_p</w:t>
        </w:r>
      </w:ins>
      <w:ins w:id="819" w:author="Stephen Michell" w:date="2022-06-06T11:11:00Z">
        <w:r w:rsidRPr="007D5F01">
          <w:rPr>
            <w:rFonts w:ascii="Courier New" w:eastAsia="Times New Roman" w:hAnsi="Courier New" w:cs="Courier New"/>
            <w:sz w:val="21"/>
            <w:szCs w:val="21"/>
          </w:rPr>
          <w:t>tr</w:t>
        </w:r>
        <w:proofErr w:type="spellEnd"/>
        <w:r>
          <w:t>, which can be recast to any type.</w:t>
        </w:r>
      </w:ins>
      <w:ins w:id="820" w:author="Stephen Michell" w:date="2022-10-10T10:05:00Z">
        <w:r w:rsidR="007165D3">
          <w:t xml:space="preserve"> </w:t>
        </w:r>
      </w:ins>
      <w:moveFromRangeStart w:id="821" w:author="Stephen Michell" w:date="2020-02-25T13:55:00Z" w:name="move33531333"/>
      <w:moveFrom w:id="822"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821"/>
    <w:p w14:paraId="15B59A6F" w14:textId="7E111F68" w:rsidR="008E5455" w:rsidRDefault="00356149" w:rsidP="008E5455">
      <w:pPr>
        <w:rPr>
          <w:ins w:id="823" w:author="Stephen Michell" w:date="2020-02-25T13:57:00Z"/>
        </w:rPr>
      </w:pPr>
      <w:r w:rsidRPr="006821B2">
        <w:t xml:space="preserve">A </w:t>
      </w:r>
      <w:ins w:id="824" w:author="Stephen Michell" w:date="2022-06-06T11:11:00Z">
        <w:r w:rsidR="008E5455">
          <w:t xml:space="preserve">procedure </w:t>
        </w:r>
      </w:ins>
      <w:r w:rsidRPr="006821B2">
        <w:t xml:space="preserve">pointer appearing as an argument to the intrinsic module procedure </w:t>
      </w:r>
      <w:proofErr w:type="spellStart"/>
      <w:ins w:id="825" w:author="Stephen Michell" w:date="2022-06-06T11:44:00Z">
        <w:r w:rsidR="008E5455">
          <w:rPr>
            <w:rFonts w:ascii="Courier New" w:eastAsia="Times New Roman" w:hAnsi="Courier New" w:cs="Courier New"/>
            <w:sz w:val="21"/>
            <w:szCs w:val="21"/>
          </w:rPr>
          <w:t>c_</w:t>
        </w:r>
      </w:ins>
      <w:ins w:id="826" w:author="Stephen Michell" w:date="2022-06-06T11:11:00Z">
        <w:r w:rsidR="008E5455" w:rsidRPr="007D5F01">
          <w:rPr>
            <w:rFonts w:ascii="Courier New" w:eastAsia="Times New Roman" w:hAnsi="Courier New" w:cs="Courier New"/>
            <w:sz w:val="21"/>
            <w:szCs w:val="21"/>
          </w:rPr>
          <w:t>fun</w:t>
        </w:r>
      </w:ins>
      <w:ins w:id="827"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828" w:author="Stephen Michell" w:date="2022-06-06T11:46:00Z">
        <w:r w:rsidR="008E5455">
          <w:rPr>
            <w:rFonts w:ascii="Courier New" w:eastAsia="Times New Roman" w:hAnsi="Courier New" w:cs="Courier New"/>
            <w:sz w:val="21"/>
            <w:szCs w:val="21"/>
          </w:rPr>
          <w:t>c_funp</w:t>
        </w:r>
      </w:ins>
      <w:ins w:id="829" w:author="Stephen Michell" w:date="2022-06-06T11:47:00Z">
        <w:r w:rsidR="008E5455">
          <w:rPr>
            <w:rFonts w:ascii="Courier New" w:eastAsia="Times New Roman" w:hAnsi="Courier New" w:cs="Courier New"/>
            <w:sz w:val="21"/>
            <w:szCs w:val="21"/>
          </w:rPr>
          <w:t>tr</w:t>
        </w:r>
      </w:ins>
      <w:proofErr w:type="spellEnd"/>
      <w:ins w:id="830" w:author="Stephen Michell" w:date="2020-02-25T13:58:00Z">
        <w:r w:rsidR="00B9735F">
          <w:t>, w</w:t>
        </w:r>
      </w:ins>
      <w:ins w:id="831" w:author="Stephen Michell" w:date="2020-02-25T13:57:00Z">
        <w:r w:rsidR="00B9735F">
          <w:t xml:space="preserve">hich can be recast to any </w:t>
        </w:r>
      </w:ins>
      <w:ins w:id="832" w:author="Stephen Michell" w:date="2022-06-06T11:11:00Z">
        <w:r w:rsidR="008E5455">
          <w:t>pro</w:t>
        </w:r>
      </w:ins>
      <w:ins w:id="833" w:author="Stephen Michell" w:date="2022-06-06T11:12:00Z">
        <w:r w:rsidR="008E5455">
          <w:t>cedure pointer</w:t>
        </w:r>
      </w:ins>
      <w:ins w:id="834" w:author="Stephen Michell" w:date="2020-02-25T13:57:00Z">
        <w:r w:rsidR="00B9735F">
          <w:t>.</w:t>
        </w:r>
      </w:ins>
    </w:p>
    <w:p w14:paraId="67381BE3" w14:textId="2C57F91F" w:rsidR="004C770C" w:rsidRPr="006821B2" w:rsidDel="00B9735F" w:rsidRDefault="00356149">
      <w:pPr>
        <w:rPr>
          <w:del w:id="835" w:author="Stephen Michell" w:date="2020-02-25T13:59:00Z"/>
          <w:rFonts w:asciiTheme="majorHAnsi" w:hAnsiTheme="majorHAnsi"/>
          <w:b/>
          <w:bCs/>
          <w:sz w:val="24"/>
          <w:szCs w:val="24"/>
        </w:rPr>
      </w:pPr>
      <w:del w:id="836"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4775793D" w:rsidR="004C770C" w:rsidRPr="00134DB2" w:rsidRDefault="00726AF3">
      <w:pPr>
        <w:pStyle w:val="ListParagraph"/>
        <w:ind w:left="360"/>
        <w:rPr>
          <w:sz w:val="24"/>
          <w:szCs w:val="24"/>
          <w:rPrChange w:id="837" w:author="Stephen Michell" w:date="2023-02-13T10:50:00Z">
            <w:rPr/>
          </w:rPrChange>
        </w:rPr>
        <w:pPrChange w:id="838" w:author="Stephen Michell" w:date="2023-02-27T11:10:00Z">
          <w:pPr/>
        </w:pPrChange>
      </w:pPr>
      <w:del w:id="839" w:author="Stephen Michell" w:date="2023-02-13T10:50:00Z">
        <w:r w:rsidRPr="00134DB2" w:rsidDel="00134DB2">
          <w:rPr>
            <w:rFonts w:asciiTheme="majorHAnsi" w:hAnsiTheme="majorHAnsi"/>
            <w:b/>
            <w:bCs/>
            <w:sz w:val="24"/>
            <w:szCs w:val="24"/>
            <w:rPrChange w:id="840" w:author="Stephen Michell" w:date="2023-02-13T10:50:00Z">
              <w:rPr/>
            </w:rPrChange>
          </w:rPr>
          <w:delText>6</w:delText>
        </w:r>
        <w:r w:rsidR="009E501C" w:rsidRPr="00134DB2" w:rsidDel="00134DB2">
          <w:rPr>
            <w:rFonts w:asciiTheme="majorHAnsi" w:hAnsiTheme="majorHAnsi"/>
            <w:b/>
            <w:bCs/>
            <w:sz w:val="24"/>
            <w:szCs w:val="24"/>
            <w:rPrChange w:id="841" w:author="Stephen Michell" w:date="2023-02-13T10:50:00Z">
              <w:rPr/>
            </w:rPrChange>
          </w:rPr>
          <w:delText>.</w:delText>
        </w:r>
        <w:r w:rsidR="004C770C" w:rsidRPr="00134DB2" w:rsidDel="00134DB2">
          <w:rPr>
            <w:rFonts w:asciiTheme="majorHAnsi" w:hAnsiTheme="majorHAnsi"/>
            <w:b/>
            <w:bCs/>
            <w:sz w:val="24"/>
            <w:szCs w:val="24"/>
            <w:rPrChange w:id="842" w:author="Stephen Michell" w:date="2023-02-13T10:50:00Z">
              <w:rPr/>
            </w:rPrChange>
          </w:rPr>
          <w:delText>1</w:delText>
        </w:r>
        <w:r w:rsidR="00034852" w:rsidRPr="00134DB2" w:rsidDel="00134DB2">
          <w:rPr>
            <w:rFonts w:asciiTheme="majorHAnsi" w:hAnsiTheme="majorHAnsi"/>
            <w:b/>
            <w:bCs/>
            <w:sz w:val="24"/>
            <w:szCs w:val="24"/>
            <w:rPrChange w:id="843" w:author="Stephen Michell" w:date="2023-02-13T10:50:00Z">
              <w:rPr/>
            </w:rPrChange>
          </w:rPr>
          <w:delText>1</w:delText>
        </w:r>
      </w:del>
      <w:ins w:id="844" w:author="Stephen Michell" w:date="2023-02-27T11:10:00Z">
        <w:r w:rsidR="00C02977">
          <w:rPr>
            <w:rFonts w:asciiTheme="majorHAnsi" w:hAnsiTheme="majorHAnsi"/>
            <w:b/>
            <w:bCs/>
            <w:sz w:val="24"/>
            <w:szCs w:val="24"/>
          </w:rPr>
          <w:t>6.11.</w:t>
        </w:r>
      </w:ins>
      <w:del w:id="845" w:author="Stephen Michell" w:date="2023-02-27T11:10:00Z">
        <w:r w:rsidR="004C770C" w:rsidRPr="00134DB2" w:rsidDel="00C02977">
          <w:rPr>
            <w:rFonts w:asciiTheme="majorHAnsi" w:hAnsiTheme="majorHAnsi"/>
            <w:b/>
            <w:bCs/>
            <w:sz w:val="24"/>
            <w:szCs w:val="24"/>
            <w:rPrChange w:id="846" w:author="Stephen Michell" w:date="2023-02-13T10:50:00Z">
              <w:rPr/>
            </w:rPrChange>
          </w:rPr>
          <w:delText>.</w:delText>
        </w:r>
      </w:del>
      <w:r w:rsidR="004C770C" w:rsidRPr="00134DB2">
        <w:rPr>
          <w:rFonts w:asciiTheme="majorHAnsi" w:hAnsiTheme="majorHAnsi"/>
          <w:b/>
          <w:bCs/>
          <w:sz w:val="24"/>
          <w:szCs w:val="24"/>
          <w:rPrChange w:id="847" w:author="Stephen Michell" w:date="2023-02-13T10:50:00Z">
            <w:rPr/>
          </w:rPrChange>
        </w:rPr>
        <w:t>2</w:t>
      </w:r>
      <w:r w:rsidR="00074057" w:rsidRPr="00134DB2">
        <w:rPr>
          <w:rFonts w:asciiTheme="majorHAnsi" w:hAnsiTheme="majorHAnsi"/>
          <w:b/>
          <w:bCs/>
          <w:sz w:val="24"/>
          <w:szCs w:val="24"/>
          <w:rPrChange w:id="848" w:author="Stephen Michell" w:date="2023-02-13T10:50:00Z">
            <w:rPr/>
          </w:rPrChange>
        </w:rPr>
        <w:t xml:space="preserve"> </w:t>
      </w:r>
      <w:r w:rsidR="00F37660" w:rsidRPr="00134DB2">
        <w:rPr>
          <w:rFonts w:asciiTheme="majorHAnsi" w:hAnsiTheme="majorHAnsi"/>
          <w:b/>
          <w:bCs/>
          <w:sz w:val="24"/>
          <w:szCs w:val="24"/>
          <w:rPrChange w:id="849" w:author="Stephen Michell" w:date="2023-02-13T10:50:00Z">
            <w:rPr/>
          </w:rPrChange>
        </w:rPr>
        <w:t xml:space="preserve">Avoidance mechanisms for </w:t>
      </w:r>
      <w:r w:rsidR="004C770C" w:rsidRPr="00134DB2">
        <w:rPr>
          <w:rFonts w:asciiTheme="majorHAnsi" w:hAnsiTheme="majorHAnsi"/>
          <w:b/>
          <w:bCs/>
          <w:sz w:val="24"/>
          <w:szCs w:val="24"/>
          <w:rPrChange w:id="850"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31B785AA" w:rsidR="008E5455" w:rsidDel="00C02977" w:rsidRDefault="00B9735F" w:rsidP="00C02977">
      <w:pPr>
        <w:pStyle w:val="NormBull"/>
        <w:rPr>
          <w:del w:id="851" w:author="Stephen Michell" w:date="2023-02-27T11:11:00Z"/>
        </w:rPr>
      </w:pPr>
      <w:r>
        <w:t>Avoid the use of C-style pointers</w:t>
      </w:r>
      <w:r w:rsidR="008E5455">
        <w:t xml:space="preserve">, unless </w:t>
      </w:r>
      <w:r>
        <w:t>necessary</w:t>
      </w:r>
      <w:r w:rsidR="008E5455">
        <w:t xml:space="preserve"> to interface with C programs.</w:t>
      </w:r>
    </w:p>
    <w:p w14:paraId="688FA02D" w14:textId="77777777" w:rsidR="00C02977" w:rsidRDefault="00C02977" w:rsidP="008E5455">
      <w:pPr>
        <w:pStyle w:val="NormBull"/>
        <w:rPr>
          <w:ins w:id="852" w:author="Stephen Michell" w:date="2023-02-27T11:11:00Z"/>
        </w:rPr>
      </w:pPr>
    </w:p>
    <w:p w14:paraId="37A7B072" w14:textId="7BEAED1C" w:rsidR="00B9735F" w:rsidDel="00C02977" w:rsidRDefault="00D35E20">
      <w:pPr>
        <w:pStyle w:val="NormBull"/>
        <w:rPr>
          <w:del w:id="853" w:author="Stephen Michell" w:date="2023-02-13T10:50:00Z"/>
        </w:rPr>
        <w:pPrChange w:id="854" w:author="Stephen Michell" w:date="2023-02-27T11:11:00Z">
          <w:pPr>
            <w:pStyle w:val="Heading3"/>
          </w:pPr>
        </w:pPrChange>
      </w:pPr>
      <w:r>
        <w:t>Avoid sequence type</w:t>
      </w:r>
      <w:ins w:id="855" w:author="Stephen Michell" w:date="2023-02-27T11:12:00Z">
        <w:r w:rsidR="00C02977">
          <w:t>s.</w:t>
        </w:r>
      </w:ins>
      <w:del w:id="856" w:author="Stephen Michell" w:date="2023-02-13T10:50:00Z">
        <w:r w:rsidDel="00134DB2">
          <w:delText>s</w:delText>
        </w:r>
        <w:r w:rsidR="007165D3" w:rsidDel="00134DB2">
          <w:delText>.</w:delText>
        </w:r>
      </w:del>
    </w:p>
    <w:p w14:paraId="04BD2317" w14:textId="7F07D714" w:rsidR="00C02977" w:rsidRPr="00C02977" w:rsidRDefault="00C02977" w:rsidP="00C02977">
      <w:pPr>
        <w:pStyle w:val="NormBull"/>
        <w:rPr>
          <w:ins w:id="857" w:author="Stephen Michell" w:date="2023-02-27T11:11:00Z"/>
        </w:rPr>
      </w:pPr>
    </w:p>
    <w:p w14:paraId="2F284662" w14:textId="7A4550AF" w:rsidR="004C770C" w:rsidRDefault="00C02977" w:rsidP="00C02977">
      <w:pPr>
        <w:pStyle w:val="Heading3"/>
      </w:pPr>
      <w:bookmarkStart w:id="858" w:name="_Toc358896496"/>
      <w:bookmarkStart w:id="859" w:name="_Toc119926481"/>
      <w:ins w:id="860" w:author="Stephen Michell" w:date="2023-02-27T11:11:00Z">
        <w:r>
          <w:t>6.</w:t>
        </w:r>
      </w:ins>
      <w:del w:id="861" w:author="Stephen Michell" w:date="2023-02-13T10:50:00Z">
        <w:r w:rsidR="00726AF3"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858"/>
      <w:bookmarkEnd w:id="859"/>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862" w:name="_Toc358896497"/>
      <w:bookmarkStart w:id="863"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62"/>
      <w:bookmarkEnd w:id="863"/>
    </w:p>
    <w:p w14:paraId="05574C06" w14:textId="328CE756" w:rsidR="004C770C" w:rsidRPr="00134DB2" w:rsidRDefault="00D12D83">
      <w:pPr>
        <w:pStyle w:val="ListParagraph"/>
        <w:numPr>
          <w:ilvl w:val="2"/>
          <w:numId w:val="634"/>
        </w:numPr>
        <w:rPr>
          <w:bCs/>
          <w:sz w:val="24"/>
          <w:szCs w:val="24"/>
          <w:rPrChange w:id="864" w:author="Stephen Michell" w:date="2023-02-13T10:56:00Z">
            <w:rPr/>
          </w:rPrChange>
        </w:rPr>
        <w:pPrChange w:id="865" w:author="Stephen Michell" w:date="2023-02-13T10:56:00Z">
          <w:pPr/>
        </w:pPrChange>
      </w:pPr>
      <w:del w:id="866" w:author="Stephen Michell" w:date="2023-02-13T10:56:00Z">
        <w:r w:rsidRPr="00134DB2" w:rsidDel="00134DB2">
          <w:rPr>
            <w:rFonts w:asciiTheme="majorHAnsi" w:hAnsiTheme="majorHAnsi"/>
            <w:b/>
            <w:bCs/>
            <w:sz w:val="24"/>
            <w:szCs w:val="24"/>
            <w:rPrChange w:id="867" w:author="Stephen Michell" w:date="2023-02-13T10:56:00Z">
              <w:rPr/>
            </w:rPrChange>
          </w:rPr>
          <w:delText xml:space="preserve">6.13.1 </w:delText>
        </w:r>
      </w:del>
      <w:r w:rsidRPr="00134DB2">
        <w:rPr>
          <w:rFonts w:asciiTheme="majorHAnsi" w:hAnsiTheme="majorHAnsi"/>
          <w:b/>
          <w:bCs/>
          <w:sz w:val="24"/>
          <w:szCs w:val="24"/>
          <w:rPrChange w:id="868" w:author="Stephen Michell" w:date="2023-02-13T10:56:00Z">
            <w:rPr/>
          </w:rPrChange>
        </w:rPr>
        <w:t xml:space="preserve">Applicability to language </w:t>
      </w:r>
    </w:p>
    <w:p w14:paraId="6150FB93" w14:textId="13D29860" w:rsidR="00134DB2" w:rsidRDefault="00883A98" w:rsidP="00134DB2">
      <w:pPr>
        <w:rPr>
          <w:ins w:id="869"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870" w:author="Stephen Michell" w:date="2023-02-13T10:53:00Z">
        <w:r w:rsidR="00134DB2">
          <w:rPr>
            <w:rFonts w:eastAsia="Times New Roman"/>
          </w:rPr>
          <w:t>.</w:t>
        </w:r>
      </w:ins>
      <w:ins w:id="871" w:author="Stephen Michell" w:date="2023-02-13T10:54:00Z">
        <w:r w:rsidR="00134DB2">
          <w:rPr>
            <w:rFonts w:eastAsia="Times New Roman"/>
          </w:rPr>
          <w:t xml:space="preserve"> </w:t>
        </w:r>
      </w:ins>
      <w:ins w:id="872" w:author="Stephen Michell" w:date="2023-02-13T10:58:00Z">
        <w:r w:rsidR="00134DB2">
          <w:rPr>
            <w:rFonts w:eastAsia="Times New Roman"/>
          </w:rPr>
          <w:t>For a pointer who</w:t>
        </w:r>
      </w:ins>
      <w:ins w:id="873" w:author="Stephen Michell" w:date="2023-02-13T10:59:00Z">
        <w:r w:rsidR="00134DB2">
          <w:rPr>
            <w:rFonts w:eastAsia="Times New Roman"/>
          </w:rPr>
          <w:t>se</w:t>
        </w:r>
      </w:ins>
      <w:ins w:id="874"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875" w:author="Stephen Michell" w:date="2023-02-13T10:59:00Z">
        <w:r w:rsidR="00134DB2">
          <w:rPr>
            <w:rFonts w:eastAsia="Times New Roman"/>
          </w:rPr>
          <w:t xml:space="preserve"> </w:t>
        </w:r>
      </w:ins>
      <w:ins w:id="876" w:author="Stephen Michell" w:date="2023-02-13T11:00:00Z">
        <w:r w:rsidR="00134DB2">
          <w:rPr>
            <w:rFonts w:eastAsia="Times New Roman"/>
          </w:rPr>
          <w:t>t</w:t>
        </w:r>
      </w:ins>
      <w:ins w:id="877"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878"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879" w:author="Stephen Michell" w:date="2023-02-13T10:57:00Z"/>
          <w:rFonts w:eastAsia="Times New Roman"/>
        </w:rPr>
      </w:pPr>
      <w:ins w:id="880" w:author="Stephen Michell" w:date="2023-02-13T10:54:00Z">
        <w:r w:rsidRPr="00134DB2">
          <w:rPr>
            <w:rFonts w:eastAsia="Times New Roman"/>
          </w:rPr>
          <w:t>has a valid target</w:t>
        </w:r>
      </w:ins>
      <w:ins w:id="881" w:author="Stephen Michell" w:date="2023-02-13T11:02:00Z">
        <w:r>
          <w:rPr>
            <w:rFonts w:eastAsia="Times New Roman"/>
          </w:rPr>
          <w:t>, i</w:t>
        </w:r>
      </w:ins>
      <w:ins w:id="882" w:author="Stephen Michell" w:date="2023-02-13T11:03:00Z">
        <w:r>
          <w:rPr>
            <w:rFonts w:eastAsia="Times New Roman"/>
          </w:rPr>
          <w:t>.e. is not NULL</w:t>
        </w:r>
      </w:ins>
      <w:ins w:id="883"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884" w:author="Stephen Michell" w:date="2023-02-13T11:02:00Z"/>
          <w:rFonts w:eastAsia="Times New Roman"/>
        </w:rPr>
      </w:pPr>
      <w:ins w:id="885"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886" w:author="Stephen Michell" w:date="2023-02-13T11:04:00Z"/>
          <w:rFonts w:eastAsia="Times New Roman"/>
        </w:rPr>
      </w:pPr>
      <w:del w:id="887" w:author="Stephen Michell" w:date="2022-11-07T10:15:00Z">
        <w:r w:rsidRPr="00134DB2" w:rsidDel="00DD1212">
          <w:rPr>
            <w:rFonts w:eastAsia="Times New Roman"/>
          </w:rPr>
          <w:delText>.</w:delText>
        </w:r>
      </w:del>
      <w:ins w:id="888" w:author="Stephen Michell" w:date="2023-02-13T11:03:00Z">
        <w:r w:rsidR="00134DB2">
          <w:rPr>
            <w:rFonts w:cstheme="minorHAnsi"/>
          </w:rPr>
          <w:t>This vulnerability</w:t>
        </w:r>
      </w:ins>
      <w:ins w:id="889" w:author="Stephen Michell" w:date="2022-11-06T00:05:00Z">
        <w:r w:rsidR="004E2FF4" w:rsidRPr="00134DB2">
          <w:rPr>
            <w:rFonts w:cstheme="minorHAnsi"/>
          </w:rPr>
          <w:t xml:space="preserve"> also occurs for a pointer whose pointer association status is undefined</w:t>
        </w:r>
      </w:ins>
      <w:ins w:id="890" w:author="Stephen Michell" w:date="2023-02-13T11:04:00Z">
        <w:r w:rsidR="00134DB2">
          <w:rPr>
            <w:rFonts w:cstheme="minorHAnsi"/>
          </w:rPr>
          <w:t xml:space="preserve">, </w:t>
        </w:r>
      </w:ins>
    </w:p>
    <w:p w14:paraId="5BBDF213" w14:textId="2444883F" w:rsidR="00356149" w:rsidDel="008E5455" w:rsidRDefault="00356149">
      <w:pPr>
        <w:rPr>
          <w:del w:id="891" w:author="Stephen Michell" w:date="2022-06-06T11:50:00Z"/>
          <w:rFonts w:eastAsia="Times New Roman"/>
        </w:rPr>
      </w:pPr>
      <w:del w:id="892" w:author="Stephen Michell" w:date="2022-06-06T11:50:00Z">
        <w:r w:rsidDel="008E5455">
          <w:rPr>
            <w:rFonts w:eastAsia="Times New Roman"/>
          </w:rPr>
          <w:delText xml:space="preserve">A Fortran pointer </w:delText>
        </w:r>
      </w:del>
      <w:del w:id="893" w:author="Stephen Michell" w:date="2020-02-25T14:19:00Z">
        <w:r w:rsidDel="00B9735F">
          <w:rPr>
            <w:rFonts w:eastAsia="Times New Roman"/>
          </w:rPr>
          <w:delText xml:space="preserve">should </w:delText>
        </w:r>
      </w:del>
      <w:del w:id="894" w:author="Stephen Michell" w:date="2022-06-06T11:50:00Z">
        <w:r w:rsidDel="008E5455">
          <w:rPr>
            <w:rFonts w:eastAsia="Times New Roman"/>
          </w:rPr>
          <w:delText xml:space="preserve">not be referenced when its status is </w:delText>
        </w:r>
      </w:del>
      <w:del w:id="895" w:author="Stephen Michell" w:date="2022-06-06T11:47:00Z">
        <w:r w:rsidDel="008E5455">
          <w:rPr>
            <w:rFonts w:eastAsia="Times New Roman"/>
          </w:rPr>
          <w:delText>disassociated</w:delText>
        </w:r>
      </w:del>
      <w:ins w:id="896" w:author="Microsoft" w:date="2020-02-23T18:40:00Z">
        <w:del w:id="897" w:author="Stephen Michell" w:date="2022-06-06T11:50:00Z">
          <w:r w:rsidR="00572DEF" w:rsidDel="008E5455">
            <w:rPr>
              <w:rFonts w:eastAsia="Times New Roman"/>
            </w:rPr>
            <w:delText xml:space="preserve"> or nullified</w:delText>
          </w:r>
        </w:del>
      </w:ins>
      <w:del w:id="898" w:author="Stephen Michell" w:date="2022-06-06T11:50:00Z">
        <w:r w:rsidDel="008E5455">
          <w:rPr>
            <w:rFonts w:eastAsia="Times New Roman"/>
          </w:rPr>
          <w:delText>.</w:delText>
        </w:r>
      </w:del>
    </w:p>
    <w:p w14:paraId="53CC774B" w14:textId="7E78DEC0" w:rsidR="00CF01D6" w:rsidDel="00CF01D6" w:rsidRDefault="00356149">
      <w:pPr>
        <w:rPr>
          <w:del w:id="899" w:author="Stephen Michell" w:date="2022-10-24T10:22:00Z"/>
          <w:rFonts w:eastAsia="Times New Roman"/>
        </w:rPr>
      </w:pPr>
      <w:del w:id="900" w:author="Stephen Michell" w:date="2022-10-24T10:26:00Z">
        <w:r w:rsidDel="00CF01D6">
          <w:rPr>
            <w:rFonts w:eastAsia="Times New Roman"/>
          </w:rPr>
          <w:delText xml:space="preserve">A Fortran pointer by default is initially undefined and not nullified. A pointer is </w:delText>
        </w:r>
      </w:del>
      <w:del w:id="901" w:author="Stephen Michell" w:date="2022-06-06T11:52:00Z">
        <w:r w:rsidDel="008E5455">
          <w:rPr>
            <w:rFonts w:eastAsia="Times New Roman"/>
          </w:rPr>
          <w:delText xml:space="preserve">only </w:delText>
        </w:r>
      </w:del>
      <w:del w:id="902" w:author="Stephen Michell" w:date="2022-10-24T10:26:00Z">
        <w:r w:rsidDel="00CF01D6">
          <w:rPr>
            <w:rFonts w:eastAsia="Times New Roman"/>
          </w:rPr>
          <w:delText xml:space="preserve">nullified </w:delText>
        </w:r>
      </w:del>
      <w:del w:id="903" w:author="Stephen Michell" w:date="2022-06-06T11:51:00Z">
        <w:r w:rsidDel="008E5455">
          <w:rPr>
            <w:rFonts w:eastAsia="Times New Roman"/>
          </w:rPr>
          <w:delText xml:space="preserve">when it is done explicitly, </w:delText>
        </w:r>
      </w:del>
      <w:del w:id="904" w:author="Stephen Michell" w:date="2022-06-06T11:54:00Z">
        <w:r w:rsidDel="008E5455">
          <w:rPr>
            <w:rFonts w:eastAsia="Times New Roman"/>
          </w:rPr>
          <w:delText xml:space="preserve">either </w:delText>
        </w:r>
      </w:del>
      <w:del w:id="905"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906" w:author="Stephen Michell" w:date="2023-02-13T11:04:00Z"/>
          <w:rFonts w:eastAsia="Times New Roman"/>
        </w:rPr>
      </w:pPr>
      <w:del w:id="907"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908" w:author="Stephen Michell" w:date="2022-11-06T00:06:00Z">
        <w:r w:rsidDel="004E2FF4">
          <w:rPr>
            <w:rFonts w:eastAsia="Times New Roman"/>
          </w:rPr>
          <w:delText>that is not undefined</w:delText>
        </w:r>
      </w:del>
      <w:del w:id="909"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910" w:author="Stephen Michell" w:date="2022-10-24T10:35:00Z"/>
          <w:rFonts w:eastAsia="Times New Roman"/>
        </w:rPr>
      </w:pPr>
      <w:ins w:id="911" w:author="Stephen Michell" w:date="2022-10-24T10:25:00Z">
        <w:r>
          <w:rPr>
            <w:rFonts w:eastAsia="Times New Roman"/>
          </w:rPr>
          <w:t xml:space="preserve">meaning that a request about its association status is </w:t>
        </w:r>
      </w:ins>
      <w:ins w:id="912" w:author="Stephen Michell" w:date="2023-02-13T11:05:00Z">
        <w:r w:rsidR="00134DB2">
          <w:rPr>
            <w:rFonts w:eastAsia="Times New Roman"/>
          </w:rPr>
          <w:t>unreliable</w:t>
        </w:r>
      </w:ins>
      <w:ins w:id="913" w:author="Stephen Michell" w:date="2022-10-24T10:25:00Z">
        <w:r>
          <w:rPr>
            <w:rFonts w:eastAsia="Times New Roman"/>
          </w:rPr>
          <w:t>.</w:t>
        </w:r>
      </w:ins>
    </w:p>
    <w:p w14:paraId="12AE8840" w14:textId="1BEC04F6" w:rsidR="00CF01D6" w:rsidRDefault="00CF01D6" w:rsidP="00CF01D6">
      <w:pPr>
        <w:rPr>
          <w:ins w:id="914" w:author="Stephen Michell" w:date="2022-10-24T10:25:00Z"/>
          <w:rFonts w:eastAsia="Times New Roman"/>
        </w:rPr>
      </w:pPr>
      <w:ins w:id="915" w:author="Stephen Michell" w:date="2022-10-24T10:35:00Z">
        <w:r>
          <w:rPr>
            <w:rFonts w:eastAsia="Times New Roman"/>
          </w:rPr>
          <w:t xml:space="preserve">In Fortran, it is </w:t>
        </w:r>
      </w:ins>
      <w:ins w:id="916" w:author="Stephen Michell" w:date="2023-02-13T11:19:00Z">
        <w:r w:rsidR="00134DB2">
          <w:rPr>
            <w:rFonts w:eastAsia="Times New Roman"/>
          </w:rPr>
          <w:t>invalid</w:t>
        </w:r>
      </w:ins>
      <w:ins w:id="917" w:author="Stephen Michell" w:date="2022-10-24T10:35:00Z">
        <w:r>
          <w:rPr>
            <w:rFonts w:eastAsia="Times New Roman"/>
          </w:rPr>
          <w:t xml:space="preserve"> to ref</w:t>
        </w:r>
      </w:ins>
      <w:ins w:id="918" w:author="Stephen Michell" w:date="2022-10-24T10:36:00Z">
        <w:r>
          <w:rPr>
            <w:rFonts w:eastAsia="Times New Roman"/>
          </w:rPr>
          <w:t xml:space="preserve">erence an allocatable variable or component </w:t>
        </w:r>
      </w:ins>
      <w:ins w:id="919" w:author="Stephen Michell" w:date="2022-10-24T10:39:00Z">
        <w:r>
          <w:rPr>
            <w:rFonts w:eastAsia="Times New Roman"/>
          </w:rPr>
          <w:t xml:space="preserve">(see clause </w:t>
        </w:r>
      </w:ins>
      <w:ins w:id="920" w:author="Stephen Michell" w:date="2022-10-24T10:42:00Z">
        <w:r>
          <w:rPr>
            <w:rFonts w:eastAsia="Times New Roman"/>
          </w:rPr>
          <w:t>4</w:t>
        </w:r>
      </w:ins>
      <w:ins w:id="921" w:author="Stephen Michell" w:date="2022-10-24T10:40:00Z">
        <w:r>
          <w:rPr>
            <w:rFonts w:eastAsia="Times New Roman"/>
          </w:rPr>
          <w:t>.</w:t>
        </w:r>
      </w:ins>
      <w:ins w:id="922" w:author="Stephen Michell" w:date="2023-02-13T11:21:00Z">
        <w:r w:rsidR="00134DB2">
          <w:rPr>
            <w:rFonts w:eastAsia="Times New Roman"/>
          </w:rPr>
          <w:t>8</w:t>
        </w:r>
      </w:ins>
      <w:ins w:id="923" w:author="Stephen Michell" w:date="2022-10-24T10:40:00Z">
        <w:r>
          <w:rPr>
            <w:rFonts w:eastAsia="Times New Roman"/>
          </w:rPr>
          <w:t xml:space="preserve">) </w:t>
        </w:r>
      </w:ins>
      <w:ins w:id="924" w:author="Stephen Michell" w:date="2022-10-24T10:36:00Z">
        <w:r>
          <w:rPr>
            <w:rFonts w:eastAsia="Times New Roman"/>
          </w:rPr>
          <w:t xml:space="preserve">that </w:t>
        </w:r>
      </w:ins>
      <w:ins w:id="925"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926"/>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927" w:author="Stephen Michell" w:date="2020-02-25T14:25:00Z">
        <w:r w:rsidR="00B9735F">
          <w:t xml:space="preserve">static analysis tools and </w:t>
        </w:r>
      </w:ins>
      <w:r w:rsidRPr="006E547E">
        <w:t>compiler options where available to enable pointer checking during development of a code</w:t>
      </w:r>
      <w:del w:id="928"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929" w:author="Stephen Michell" w:date="2022-11-06T00:08:00Z">
        <w:r w:rsidRPr="006E547E" w:rsidDel="004E2FF4">
          <w:delText xml:space="preserve">the </w:delText>
        </w:r>
      </w:del>
      <w:ins w:id="930" w:author="Stephen Michell" w:date="2022-11-06T00:08:00Z">
        <w:r w:rsidR="004E2FF4">
          <w:t>a</w:t>
        </w:r>
        <w:r w:rsidR="004E2FF4" w:rsidRPr="006E547E">
          <w:t xml:space="preserve"> </w:t>
        </w:r>
      </w:ins>
      <w:r w:rsidRPr="006E547E">
        <w:t xml:space="preserve">pointer if there is any possibility of </w:t>
      </w:r>
      <w:ins w:id="931" w:author="Stephen Michell" w:date="2022-11-06T00:09:00Z">
        <w:r w:rsidR="004E2FF4">
          <w:t>the pointer</w:t>
        </w:r>
      </w:ins>
      <w:del w:id="932" w:author="Stephen Michell" w:date="2022-11-06T00:09:00Z">
        <w:r w:rsidRPr="006E547E" w:rsidDel="004E2FF4">
          <w:delText>it</w:delText>
        </w:r>
      </w:del>
      <w:r w:rsidRPr="006E547E">
        <w:t xml:space="preserve"> being </w:t>
      </w:r>
      <w:del w:id="933" w:author="Stephen Michell" w:date="2023-02-13T11:20:00Z">
        <w:r w:rsidRPr="006E547E" w:rsidDel="00134DB2">
          <w:delText>disassociated</w:delText>
        </w:r>
      </w:del>
      <w:ins w:id="934" w:author="Stephen Michell" w:date="2023-02-13T11:20:00Z">
        <w:r w:rsidR="00134DB2">
          <w:t>null</w:t>
        </w:r>
      </w:ins>
      <w:r w:rsidRPr="006E547E">
        <w:t>.</w:t>
      </w:r>
    </w:p>
    <w:p w14:paraId="6B0387C3" w14:textId="06FC67DD" w:rsidR="00356149" w:rsidRPr="002D21CE" w:rsidDel="00CF01D6" w:rsidRDefault="00356149" w:rsidP="00356149">
      <w:pPr>
        <w:pStyle w:val="NormBull"/>
        <w:rPr>
          <w:del w:id="935" w:author="Stephen Michell" w:date="2022-10-24T10:30:00Z"/>
          <w:spacing w:val="5"/>
        </w:rPr>
      </w:pPr>
      <w:del w:id="936"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937"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938"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926"/>
        <w:r w:rsidR="008E5455" w:rsidDel="002561FE">
          <w:rPr>
            <w:rStyle w:val="CommentReference"/>
            <w:rFonts w:asciiTheme="minorHAnsi" w:eastAsiaTheme="minorEastAsia" w:hAnsiTheme="minorHAnsi"/>
            <w:lang w:val="en-US"/>
          </w:rPr>
          <w:commentReference w:id="926"/>
        </w:r>
      </w:del>
    </w:p>
    <w:p w14:paraId="6142C875" w14:textId="75FB4EC4" w:rsidR="004C770C" w:rsidRDefault="00726AF3" w:rsidP="006821B2">
      <w:pPr>
        <w:pStyle w:val="Heading3"/>
      </w:pPr>
      <w:bookmarkStart w:id="939" w:name="_Toc358896498"/>
      <w:bookmarkStart w:id="940" w:name="_Toc119926483"/>
      <w:r>
        <w:lastRenderedPageBreak/>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939"/>
      <w:bookmarkEnd w:id="94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941" w:author="Stephen Michell" w:date="2023-01-30T10:30:00Z"/>
          <w:rPrChange w:id="942" w:author="Stephen Michell" w:date="2023-01-30T10:30:00Z">
            <w:rPr>
              <w:del w:id="943" w:author="Stephen Michell" w:date="2023-01-30T10:30:00Z"/>
              <w:rFonts w:cs="Calibri"/>
              <w:lang w:eastAsia="en-GB"/>
            </w:rPr>
          </w:rPrChange>
        </w:rPr>
      </w:pPr>
      <w:ins w:id="944"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945" w:author="Stephen Michell" w:date="2023-01-30T10:30:00Z">
        <w:r w:rsidR="00356149" w:rsidRPr="006E547E" w:rsidDel="007B081F">
          <w:delText>Use compiler options where available to enable pointer checking throughout development of a code</w:delText>
        </w:r>
      </w:del>
      <w:del w:id="946" w:author="Stephen Michell" w:date="2022-12-19T15:31:00Z">
        <w:r w:rsidR="00356149" w:rsidRPr="006E547E" w:rsidDel="0003346F">
          <w:delText>. D</w:delText>
        </w:r>
      </w:del>
      <w:del w:id="947"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948"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949" w:name="_Ref336423281"/>
      <w:bookmarkStart w:id="950" w:name="_Toc358896499"/>
      <w:bookmarkStart w:id="951"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49"/>
      <w:bookmarkEnd w:id="950"/>
      <w:bookmarkEnd w:id="951"/>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952" w:name="_Ref336424688"/>
      <w:bookmarkStart w:id="953" w:name="_Toc358896500"/>
      <w:bookmarkStart w:id="954"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52"/>
      <w:bookmarkEnd w:id="953"/>
      <w:bookmarkEnd w:id="954"/>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955" w:name="_Ref336423311"/>
      <w:bookmarkStart w:id="956" w:name="_Toc358896502"/>
      <w:bookmarkStart w:id="957" w:name="_Toc119926486"/>
      <w:r>
        <w:lastRenderedPageBreak/>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5"/>
      <w:bookmarkEnd w:id="956"/>
      <w:bookmarkEnd w:id="957"/>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958"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959"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33E6FF46" w:rsidR="00745621" w:rsidRDefault="00143C71" w:rsidP="00745621">
      <w:pPr>
        <w:pStyle w:val="NormBull"/>
        <w:numPr>
          <w:ilvl w:val="0"/>
          <w:numId w:val="331"/>
        </w:numPr>
      </w:pPr>
      <w:r>
        <w:t>Use the avoidance mechanisms</w:t>
      </w:r>
      <w:r w:rsidDel="00143C71">
        <w:t xml:space="preserve"> </w:t>
      </w:r>
      <w:r w:rsidR="00745621">
        <w:t>of ISO/IEC 24772-1:2019 clause 6.17.5</w:t>
      </w:r>
      <w:ins w:id="960" w:author="Stephen Michell" w:date="2023-02-27T11:13:00Z">
        <w:r w:rsidR="00C02977">
          <w:t>.</w:t>
        </w:r>
      </w:ins>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961"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62" w:name="_Toc358896503"/>
      <w:bookmarkStart w:id="963" w:name="_Toc119926487"/>
      <w:r>
        <w:t>6</w:t>
      </w:r>
      <w:r w:rsidR="009E501C">
        <w:t>.</w:t>
      </w:r>
      <w:r w:rsidR="003427F7">
        <w:t>1</w:t>
      </w:r>
      <w:r w:rsidR="00015334">
        <w:t>8</w:t>
      </w:r>
      <w:r w:rsidR="00074057">
        <w:t xml:space="preserve"> </w:t>
      </w:r>
      <w:r w:rsidR="004C770C">
        <w:t>Dead store [WXQ]</w:t>
      </w:r>
      <w:bookmarkEnd w:id="962"/>
      <w:bookmarkEnd w:id="963"/>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592B6BAE" w:rsidR="004C770C" w:rsidRDefault="00143C71" w:rsidP="006821B2">
      <w:pPr>
        <w:pStyle w:val="NormBull"/>
        <w:numPr>
          <w:ilvl w:val="0"/>
          <w:numId w:val="0"/>
        </w:numPr>
        <w:ind w:left="360"/>
      </w:pPr>
      <w:r>
        <w:t>Use the avoidance mechanisms</w:t>
      </w:r>
      <w:r w:rsidR="00745621">
        <w:t xml:space="preserve"> of ISO/IEC 24772-1:2019 clause 6.18.5</w:t>
      </w:r>
      <w:ins w:id="964" w:author="Stephen Michell" w:date="2023-02-27T11:13:00Z">
        <w:r w:rsidR="00C02977">
          <w:t>.</w:t>
        </w:r>
      </w:ins>
    </w:p>
    <w:p w14:paraId="16695073" w14:textId="7C82BBD7" w:rsidR="004C770C" w:rsidRDefault="00726AF3" w:rsidP="006821B2">
      <w:pPr>
        <w:pStyle w:val="Heading3"/>
      </w:pPr>
      <w:bookmarkStart w:id="965" w:name="_Ref336423432"/>
      <w:bookmarkStart w:id="966" w:name="_Toc358896504"/>
      <w:bookmarkStart w:id="967" w:name="_Toc119926488"/>
      <w:r>
        <w:t>6</w:t>
      </w:r>
      <w:r w:rsidR="009E501C">
        <w:t>.</w:t>
      </w:r>
      <w:r w:rsidR="00015334">
        <w:t>19</w:t>
      </w:r>
      <w:r w:rsidR="00074057">
        <w:t xml:space="preserve"> </w:t>
      </w:r>
      <w:r w:rsidR="004C770C">
        <w:t xml:space="preserve">Unused </w:t>
      </w:r>
      <w:r w:rsidR="004E2FF4">
        <w:t xml:space="preserve">variable </w:t>
      </w:r>
      <w:r w:rsidR="004C770C">
        <w:t>[YZS]</w:t>
      </w:r>
      <w:bookmarkEnd w:id="965"/>
      <w:bookmarkEnd w:id="966"/>
      <w:bookmarkEnd w:id="967"/>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968" w:name="_Ref336414331"/>
      <w:bookmarkStart w:id="969" w:name="_Toc358896505"/>
      <w:bookmarkStart w:id="970" w:name="_Toc119926489"/>
      <w:r>
        <w:lastRenderedPageBreak/>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968"/>
      <w:bookmarkEnd w:id="969"/>
      <w:bookmarkEnd w:id="970"/>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971" w:author="Stephen Michell" w:date="2022-12-19T15:35:00Z">
        <w:r w:rsidRPr="002D21CE" w:rsidDel="0003346F">
          <w:delText>similarly-named</w:delText>
        </w:r>
      </w:del>
      <w:ins w:id="972" w:author="Stephen Michell" w:date="2022-12-19T15:35:00Z">
        <w:r w:rsidR="0003346F" w:rsidRPr="002D21CE">
          <w:t>similarly named</w:t>
        </w:r>
      </w:ins>
      <w:r w:rsidRPr="002D21CE">
        <w:t xml:space="preserve"> variables, wherever they occur in nested scopes.</w:t>
      </w:r>
    </w:p>
    <w:p w14:paraId="68FFD138" w14:textId="5FEB82C0" w:rsidR="00B9735F" w:rsidRDefault="00B9735F" w:rsidP="00F35EB9">
      <w:pPr>
        <w:pStyle w:val="NormBull"/>
      </w:pPr>
      <w:r>
        <w:t>Be aware of the scoping rules for statement entities and construct entities</w:t>
      </w:r>
      <w:del w:id="973" w:author="Stephen Michell" w:date="2023-02-27T11:13:00Z">
        <w:r w:rsidDel="00C02977">
          <w:delText xml:space="preserve"> </w:delText>
        </w:r>
      </w:del>
      <w:ins w:id="974" w:author="Stephen Michell" w:date="2023-02-27T11:13:00Z">
        <w:r w:rsidR="00C02977">
          <w:t>.</w:t>
        </w:r>
      </w:ins>
    </w:p>
    <w:p w14:paraId="34846B1A" w14:textId="73EE2B8D" w:rsidR="00D233FF" w:rsidRPr="00D233FF" w:rsidRDefault="00726AF3" w:rsidP="006821B2">
      <w:pPr>
        <w:pStyle w:val="Heading3"/>
      </w:pPr>
      <w:bookmarkStart w:id="975" w:name="_Ref336423347"/>
      <w:bookmarkStart w:id="976" w:name="_Toc358896506"/>
      <w:bookmarkStart w:id="977"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975"/>
      <w:bookmarkEnd w:id="976"/>
      <w:bookmarkEnd w:id="977"/>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978" w:name="_Ref336414149"/>
      <w:bookmarkStart w:id="979" w:name="_Toc358896507"/>
      <w:bookmarkStart w:id="980" w:name="_Toc119926491"/>
      <w:r>
        <w:lastRenderedPageBreak/>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978"/>
      <w:bookmarkEnd w:id="979"/>
      <w:bookmarkEnd w:id="980"/>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981"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982"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983" w:name="_Ref336423389"/>
      <w:bookmarkStart w:id="984" w:name="_Toc358896508"/>
      <w:bookmarkStart w:id="985"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983"/>
      <w:bookmarkEnd w:id="984"/>
      <w:bookmarkEnd w:id="98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1CF39FB8" w:rsidR="00B9735F" w:rsidRPr="00B9735F" w:rsidRDefault="00B9735F">
      <w:pPr>
        <w:pStyle w:val="NormBull"/>
        <w:pPrChange w:id="986"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ins w:id="987" w:author="Stephen Michell" w:date="2023-02-27T11:14:00Z">
        <w:r w:rsidR="00C02977">
          <w:t>.</w:t>
        </w:r>
      </w:ins>
    </w:p>
    <w:p w14:paraId="4F6A5E67" w14:textId="1C720C37" w:rsidR="004C770C" w:rsidRDefault="00726AF3" w:rsidP="006821B2">
      <w:pPr>
        <w:pStyle w:val="Heading3"/>
      </w:pPr>
      <w:bookmarkStart w:id="988" w:name="_Ref336414351"/>
      <w:bookmarkStart w:id="989" w:name="_Toc358896509"/>
      <w:bookmarkStart w:id="990"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988"/>
      <w:bookmarkEnd w:id="989"/>
      <w:bookmarkEnd w:id="990"/>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991"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992" w:author="Stephen Michell" w:date="2023-02-27T11:14:00Z">
        <w:r w:rsidR="00D233FF" w:rsidDel="00C02977">
          <w:rPr>
            <w:rFonts w:eastAsia="Times New Roman"/>
          </w:rPr>
          <w:delText xml:space="preserve">some </w:delText>
        </w:r>
      </w:del>
      <w:r w:rsidR="00D233FF">
        <w:rPr>
          <w:rFonts w:eastAsia="Times New Roman"/>
        </w:rPr>
        <w:t xml:space="preserve">expressions, the order of invocation of functions is not specified. The standard explicitly requires that evaluating </w:t>
      </w:r>
      <w:r w:rsidR="00D233FF">
        <w:rPr>
          <w:rFonts w:eastAsia="Times New Roman"/>
        </w:rPr>
        <w:lastRenderedPageBreak/>
        <w:t>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Use the avoidance mechanisms</w:t>
      </w:r>
      <w:r w:rsidDel="00143C71">
        <w:t xml:space="preserve"> </w:t>
      </w:r>
      <w:del w:id="993" w:author="Stephen Michell" w:date="2023-02-27T11:15:00Z">
        <w:r w:rsidR="00745621" w:rsidDel="00C02977">
          <w:delText xml:space="preserve"> </w:delText>
        </w:r>
      </w:del>
      <w:r w:rsidR="00745621">
        <w:t>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994"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995" w:name="_Ref336424769"/>
      <w:bookmarkStart w:id="996" w:name="_Toc358896510"/>
      <w:bookmarkStart w:id="997"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995"/>
      <w:bookmarkEnd w:id="996"/>
      <w:bookmarkEnd w:id="997"/>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998" w:name="_Ref336424817"/>
      <w:bookmarkStart w:id="999" w:name="_Toc358896511"/>
      <w:bookmarkStart w:id="1000"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998"/>
      <w:bookmarkEnd w:id="999"/>
      <w:bookmarkEnd w:id="1000"/>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lastRenderedPageBreak/>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1001" w:name="_Ref336424846"/>
      <w:bookmarkStart w:id="1002" w:name="_Toc358896512"/>
      <w:bookmarkStart w:id="1003"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001"/>
      <w:bookmarkEnd w:id="1002"/>
      <w:bookmarkEnd w:id="1003"/>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1004"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1005" w:author="Stephen Michell" w:date="2023-02-13T11:27:00Z">
        <w:r w:rsidR="00134DB2">
          <w:rPr>
            <w:rFonts w:eastAsia="Times New Roman"/>
          </w:rPr>
          <w:t>the</w:t>
        </w:r>
      </w:ins>
      <w:del w:id="1006"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1007"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1008" w:author="Stephen Michell" w:date="2023-02-13T11:31:00Z">
              <w:rPr>
                <w:rFonts w:eastAsia="Times New Roman"/>
              </w:rPr>
            </w:rPrChange>
          </w:rPr>
          <w:t>select type</w:t>
        </w:r>
        <w:r w:rsidR="00134DB2">
          <w:rPr>
            <w:rFonts w:eastAsia="Times New Roman"/>
          </w:rPr>
          <w:t xml:space="preserve"> construct and </w:t>
        </w:r>
      </w:ins>
      <w:ins w:id="1009" w:author="Stephen Michell" w:date="2023-02-13T11:28:00Z">
        <w:r w:rsidR="00134DB2">
          <w:rPr>
            <w:rFonts w:eastAsia="Times New Roman"/>
          </w:rPr>
          <w:t>the</w:t>
        </w:r>
      </w:ins>
      <w:ins w:id="1010"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1011" w:author="Stephen Michell" w:date="2023-02-13T11:31:00Z">
              <w:rPr>
                <w:rFonts w:eastAsia="Times New Roman"/>
              </w:rPr>
            </w:rPrChange>
          </w:rPr>
          <w:t>select rank</w:t>
        </w:r>
        <w:r w:rsidR="00134DB2">
          <w:rPr>
            <w:rFonts w:eastAsia="Times New Roman"/>
          </w:rPr>
          <w:t xml:space="preserve"> construct</w:t>
        </w:r>
      </w:ins>
      <w:ins w:id="1012" w:author="Stephen Michell" w:date="2023-02-13T11:23:00Z">
        <w:r w:rsidR="00134DB2">
          <w:rPr>
            <w:rFonts w:eastAsia="Times New Roman"/>
          </w:rPr>
          <w:t xml:space="preserve">. In </w:t>
        </w:r>
      </w:ins>
      <w:ins w:id="1013" w:author="Stephen Michell" w:date="2023-02-13T11:28:00Z">
        <w:r w:rsidR="00134DB2">
          <w:rPr>
            <w:rFonts w:eastAsia="Times New Roman"/>
          </w:rPr>
          <w:t>each of these</w:t>
        </w:r>
      </w:ins>
      <w:ins w:id="1014" w:author="Stephen Michell" w:date="2023-02-13T11:23:00Z">
        <w:r w:rsidR="00134DB2">
          <w:rPr>
            <w:rFonts w:eastAsia="Times New Roman"/>
          </w:rPr>
          <w:t xml:space="preserve"> construct</w:t>
        </w:r>
      </w:ins>
      <w:ins w:id="1015" w:author="Stephen Michell" w:date="2023-02-13T11:28:00Z">
        <w:r w:rsidR="00134DB2">
          <w:rPr>
            <w:rFonts w:eastAsia="Times New Roman"/>
          </w:rPr>
          <w:t>s</w:t>
        </w:r>
      </w:ins>
      <w:ins w:id="1016" w:author="Stephen Michell" w:date="2023-02-13T11:23:00Z">
        <w:r w:rsidR="00134DB2">
          <w:rPr>
            <w:rFonts w:eastAsia="Times New Roman"/>
          </w:rPr>
          <w:t>,</w:t>
        </w:r>
      </w:ins>
      <w:del w:id="1017"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1018" w:author="Stephen Michell" w:date="2023-02-13T11:23:00Z">
        <w:r w:rsidR="00134DB2">
          <w:rPr>
            <w:rFonts w:eastAsia="Times New Roman"/>
          </w:rPr>
          <w:t xml:space="preserve">, but </w:t>
        </w:r>
      </w:ins>
      <w:ins w:id="1019" w:author="Stephen Michell" w:date="2023-02-13T11:24:00Z">
        <w:r w:rsidR="00134DB2">
          <w:rPr>
            <w:rFonts w:eastAsia="Times New Roman"/>
          </w:rPr>
          <w:t>it can happen that no case is executed</w:t>
        </w:r>
      </w:ins>
      <w:ins w:id="1020" w:author="Stephen Michell" w:date="2023-02-13T11:29:00Z">
        <w:r w:rsidR="00134DB2">
          <w:rPr>
            <w:rFonts w:eastAsia="Times New Roman"/>
          </w:rPr>
          <w:t xml:space="preserve"> unless </w:t>
        </w:r>
      </w:ins>
      <w:ins w:id="1021" w:author="Stephen Michell" w:date="2023-02-13T11:30:00Z">
        <w:r w:rsidR="00134DB2">
          <w:rPr>
            <w:rFonts w:eastAsia="Times New Roman"/>
          </w:rPr>
          <w:t>a</w:t>
        </w:r>
      </w:ins>
      <w:ins w:id="1022" w:author="Stephen Michell" w:date="2023-02-13T11:29:00Z">
        <w:r w:rsidR="00134DB2">
          <w:rPr>
            <w:rFonts w:eastAsia="Times New Roman"/>
          </w:rPr>
          <w:t xml:space="preserve"> default clause</w:t>
        </w:r>
      </w:ins>
      <w:ins w:id="1023" w:author="Stephen Michell" w:date="2023-02-13T11:30:00Z">
        <w:r w:rsidR="00134DB2">
          <w:rPr>
            <w:rFonts w:eastAsia="Times New Roman"/>
          </w:rPr>
          <w:t xml:space="preserve"> </w:t>
        </w:r>
      </w:ins>
      <w:ins w:id="1024" w:author="Stephen Michell" w:date="2023-02-13T11:29:00Z">
        <w:r w:rsidR="00134DB2">
          <w:rPr>
            <w:rFonts w:eastAsia="Times New Roman"/>
          </w:rPr>
          <w:t>is included in each</w:t>
        </w:r>
      </w:ins>
      <w:ins w:id="1025" w:author="Stephen Michell" w:date="2023-02-13T11:30:00Z">
        <w:r w:rsidR="00134DB2">
          <w:rPr>
            <w:rFonts w:eastAsia="Times New Roman"/>
          </w:rPr>
          <w:t xml:space="preserve"> usage</w:t>
        </w:r>
      </w:ins>
      <w:ins w:id="1026" w:author="Stephen Michell" w:date="2023-02-13T11:24:00Z">
        <w:r w:rsidR="00134DB2">
          <w:rPr>
            <w:rFonts w:eastAsia="Times New Roman"/>
          </w:rPr>
          <w:t>.</w:t>
        </w:r>
      </w:ins>
      <w:del w:id="1027" w:author="Stephen Michell" w:date="2023-02-13T11:23:00Z">
        <w:r w:rsidDel="00134DB2">
          <w:rPr>
            <w:rFonts w:eastAsia="Times New Roman"/>
          </w:rPr>
          <w:delText>.</w:delText>
        </w:r>
      </w:del>
      <w:ins w:id="1028" w:author="Stephen Michell" w:date="2023-02-13T11:23:00Z">
        <w:r w:rsidR="00134DB2">
          <w:rPr>
            <w:rFonts w:eastAsia="Times New Roman"/>
          </w:rPr>
          <w:t xml:space="preserve"> </w:t>
        </w:r>
      </w:ins>
    </w:p>
    <w:p w14:paraId="39EF81D3" w14:textId="650793D5" w:rsidR="004C770C" w:rsidDel="00134DB2" w:rsidRDefault="002D1158">
      <w:pPr>
        <w:rPr>
          <w:del w:id="1029" w:author="Stephen Michell" w:date="2023-02-13T11:37:00Z"/>
          <w:rFonts w:eastAsia="Times New Roman"/>
        </w:rPr>
      </w:pPr>
      <w:r>
        <w:rPr>
          <w:rFonts w:eastAsia="Times New Roman"/>
        </w:rPr>
        <w:t xml:space="preserve">Fortran has </w:t>
      </w:r>
      <w:ins w:id="1030" w:author="Stephen Michell" w:date="2023-02-27T11:16:00Z">
        <w:r w:rsidR="00C02977">
          <w:rPr>
            <w:rFonts w:eastAsia="Times New Roman"/>
          </w:rPr>
          <w:t>obsoleted the</w:t>
        </w:r>
      </w:ins>
      <w:del w:id="1031"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1032" w:author="Stephen Michell" w:date="2023-02-27T11:17:00Z">
        <w:r w:rsidDel="00C02977">
          <w:rPr>
            <w:rFonts w:eastAsia="Times New Roman"/>
          </w:rPr>
          <w:delText xml:space="preserve">that </w:delText>
        </w:r>
      </w:del>
      <w:ins w:id="1033" w:author="Stephen Michell" w:date="2023-02-27T11:17:00Z">
        <w:r w:rsidR="00C02977">
          <w:rPr>
            <w:rFonts w:eastAsia="Times New Roman"/>
          </w:rPr>
          <w:t xml:space="preserve">which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1034"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1035"/>
      <w:del w:id="1036" w:author="Stephen Michell" w:date="2023-02-13T11:37:00Z">
        <w:r w:rsidDel="00134DB2">
          <w:rPr>
            <w:rFonts w:eastAsia="Times New Roman"/>
          </w:rPr>
          <w:delText>The vulnerabilities associated with select-case blocks and enumeration types with “holes” apply to Fortran.</w:delText>
        </w:r>
        <w:commentRangeEnd w:id="1035"/>
        <w:r w:rsidDel="00134DB2">
          <w:rPr>
            <w:rStyle w:val="CommentReference"/>
          </w:rPr>
          <w:commentReference w:id="1035"/>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1037"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1038" w:author="Stephen Michell" w:date="2023-02-13T11:39:00Z"/>
          <w:kern w:val="32"/>
          <w:rPrChange w:id="1039" w:author="Stephen Michell" w:date="2023-02-13T11:39:00Z">
            <w:rPr>
              <w:ins w:id="1040" w:author="Stephen Michell" w:date="2023-02-13T11:39:00Z"/>
            </w:rPr>
          </w:rPrChange>
        </w:rPr>
      </w:pPr>
      <w:del w:id="1041"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32BB8FF" w14:textId="3FACE8A1" w:rsidR="00C02977" w:rsidRPr="00C02977" w:rsidRDefault="00134DB2" w:rsidP="00C02977">
      <w:pPr>
        <w:pStyle w:val="NormBull"/>
        <w:rPr>
          <w:ins w:id="1042" w:author="Stephen Michell" w:date="2023-02-27T11:18:00Z"/>
          <w:kern w:val="32"/>
          <w:rPrChange w:id="1043" w:author="Stephen Michell" w:date="2023-02-27T11:18:00Z">
            <w:rPr>
              <w:ins w:id="1044" w:author="Stephen Michell" w:date="2023-02-27T11:18:00Z"/>
            </w:rPr>
          </w:rPrChange>
        </w:rPr>
      </w:pPr>
      <w:ins w:id="1045" w:author="Stephen Michell" w:date="2023-02-13T11:39:00Z">
        <w:r w:rsidRPr="008C406D">
          <w:rPr>
            <w:rFonts w:cstheme="minorHAnsi"/>
            <w:iCs/>
            <w:color w:val="000000" w:themeColor="text1"/>
          </w:rPr>
          <w:t>Cover cases that are expected never to occur with a</w:t>
        </w:r>
      </w:ins>
      <w:ins w:id="1046"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1047" w:author="Stephen Michell" w:date="2023-02-13T11:42:00Z">
              <w:rPr>
                <w:rFonts w:cstheme="minorHAnsi"/>
                <w:iCs/>
                <w:color w:val="000000" w:themeColor="text1"/>
              </w:rPr>
            </w:rPrChange>
          </w:rPr>
          <w:t>default</w:t>
        </w:r>
      </w:ins>
      <w:ins w:id="1048"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72F3D8CA" w14:textId="7A8D606F" w:rsidR="00C02977" w:rsidRPr="00C02977" w:rsidRDefault="00C02977" w:rsidP="00C02977">
      <w:pPr>
        <w:pStyle w:val="NormBull"/>
        <w:rPr>
          <w:kern w:val="32"/>
        </w:rPr>
      </w:pPr>
      <w:ins w:id="1049" w:author="Stephen Michell" w:date="2023-02-27T11:18:00Z">
        <w:r>
          <w:rPr>
            <w:kern w:val="32"/>
          </w:rPr>
          <w:t xml:space="preserve">Do not use the computed </w:t>
        </w:r>
        <w:r w:rsidRPr="00D459A8">
          <w:rPr>
            <w:rFonts w:ascii="Courier New" w:hAnsi="Courier New" w:cs="Courier New"/>
          </w:rPr>
          <w:t>go</w:t>
        </w:r>
        <w:r>
          <w:t xml:space="preserve"> </w:t>
        </w:r>
        <w:r w:rsidRPr="00D459A8">
          <w:rPr>
            <w:rFonts w:ascii="Courier New" w:hAnsi="Courier New" w:cs="Courier New"/>
          </w:rPr>
          <w:t>to</w:t>
        </w:r>
        <w:r>
          <w:t xml:space="preserve"> statement.</w:t>
        </w:r>
      </w:ins>
    </w:p>
    <w:p w14:paraId="0DF9F5B6" w14:textId="7875F48D" w:rsidR="002D1158" w:rsidRDefault="00726AF3" w:rsidP="006821B2">
      <w:pPr>
        <w:pStyle w:val="Heading3"/>
        <w:rPr>
          <w:rFonts w:eastAsia="Times New Roman"/>
        </w:rPr>
      </w:pPr>
      <w:bookmarkStart w:id="1050" w:name="_Ref336424940"/>
      <w:bookmarkStart w:id="1051" w:name="_Toc358896513"/>
      <w:bookmarkStart w:id="1052"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050"/>
      <w:bookmarkEnd w:id="1051"/>
      <w:bookmarkEnd w:id="1052"/>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w:t>
      </w:r>
      <w:r w:rsidRPr="002D21CE">
        <w:rPr>
          <w:spacing w:val="11"/>
        </w:rPr>
        <w:lastRenderedPageBreak/>
        <w:t xml:space="preserve">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1053" w:name="_Ref336424963"/>
      <w:bookmarkStart w:id="1054" w:name="_Toc358896514"/>
      <w:bookmarkStart w:id="1055"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053"/>
      <w:bookmarkEnd w:id="1054"/>
      <w:bookmarkEnd w:id="1055"/>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1056" w:name="_Ref336424988"/>
      <w:bookmarkStart w:id="1057" w:name="_Toc358896515"/>
      <w:bookmarkStart w:id="1058"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056"/>
      <w:bookmarkEnd w:id="1057"/>
      <w:bookmarkEnd w:id="1058"/>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lastRenderedPageBreak/>
        <w:t>Declare interoperable</w:t>
      </w:r>
      <w:r w:rsidR="00B9735F">
        <w:t xml:space="preserve"> (with C</w:t>
      </w:r>
      <w:del w:id="1059" w:author="Stephen Michell" w:date="2022-12-19T16:03:00Z">
        <w:r w:rsidR="00B9735F" w:rsidDel="0003346F">
          <w:delText xml:space="preserve">) </w:delText>
        </w:r>
        <w:r w:rsidRPr="002D21CE" w:rsidDel="0003346F">
          <w:delText xml:space="preserve"> arrays</w:delText>
        </w:r>
      </w:del>
      <w:ins w:id="1060"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1061" w:name="_Ref336414195"/>
      <w:bookmarkStart w:id="1062" w:name="_Toc358896516"/>
      <w:bookmarkStart w:id="1063"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061"/>
      <w:bookmarkEnd w:id="1062"/>
      <w:bookmarkEnd w:id="1063"/>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pPr>
        <w:pStyle w:val="ListParagraph"/>
        <w:numPr>
          <w:ilvl w:val="0"/>
          <w:numId w:val="638"/>
        </w:numPr>
        <w:pPrChange w:id="1064" w:author="Stephen Michell" w:date="2023-02-27T11:21:00Z">
          <w:pPr>
            <w:pStyle w:val="NormBull"/>
          </w:pPr>
        </w:pPrChange>
      </w:pPr>
      <w:r>
        <w:t>Use the avoidance mechanisms</w:t>
      </w:r>
      <w:r w:rsidR="00745621">
        <w:t xml:space="preserve"> of ISO/IEC 24772-1:2019 clause 6.31.5.</w:t>
      </w:r>
    </w:p>
    <w:p w14:paraId="1DE5522E" w14:textId="262BEF4E" w:rsidR="00C07504" w:rsidRPr="00C02977" w:rsidRDefault="00C07504">
      <w:pPr>
        <w:pStyle w:val="ListParagraph"/>
        <w:numPr>
          <w:ilvl w:val="0"/>
          <w:numId w:val="638"/>
        </w:numPr>
        <w:pPrChange w:id="1065" w:author="Stephen Michell" w:date="2023-02-27T11:21:00Z">
          <w:pPr>
            <w:pStyle w:val="NormBull"/>
          </w:pPr>
        </w:pPrChange>
      </w:pPr>
      <w:r>
        <w:t>Use the compiler or static analysis tools to detect unstructured programming and the use of old or obsolescent features.</w:t>
      </w:r>
    </w:p>
    <w:p w14:paraId="0F81B73E" w14:textId="318C4950" w:rsidR="002811B2" w:rsidRPr="002D21CE" w:rsidDel="0003346F" w:rsidRDefault="002811B2">
      <w:pPr>
        <w:rPr>
          <w:del w:id="1066" w:author="Stephen Michell" w:date="2022-12-19T16:18:00Z"/>
        </w:rPr>
        <w:pPrChange w:id="1067" w:author="Stephen Michell" w:date="2023-02-27T11:21:00Z">
          <w:pPr>
            <w:pStyle w:val="NormBull"/>
          </w:pPr>
        </w:pPrChange>
      </w:pPr>
      <w:r w:rsidRPr="002D21CE">
        <w:t>Use a tool to automatically refactor unstructured code</w:t>
      </w:r>
      <w:ins w:id="1068" w:author="Stephen Michell" w:date="2022-12-19T16:18:00Z">
        <w:r w:rsidR="0003346F">
          <w:t xml:space="preserve">; </w:t>
        </w:r>
      </w:ins>
      <w:del w:id="1069" w:author="Stephen Michell" w:date="2022-12-19T16:18:00Z">
        <w:r w:rsidRPr="002D21CE" w:rsidDel="0003346F">
          <w:delText>.</w:delText>
        </w:r>
      </w:del>
    </w:p>
    <w:p w14:paraId="497FAA65" w14:textId="5634A016" w:rsidR="002811B2" w:rsidRPr="00C02977" w:rsidRDefault="002811B2">
      <w:pPr>
        <w:pStyle w:val="ListParagraph"/>
        <w:numPr>
          <w:ilvl w:val="0"/>
          <w:numId w:val="638"/>
        </w:numPr>
        <w:rPr>
          <w:szCs w:val="20"/>
        </w:rPr>
        <w:pPrChange w:id="1070" w:author="Stephen Michell" w:date="2023-02-27T11:21:00Z">
          <w:pPr>
            <w:pStyle w:val="NormBull"/>
          </w:pPr>
        </w:pPrChange>
      </w:pPr>
      <w:del w:id="1071" w:author="Stephen Michell" w:date="2022-12-19T16:18:00Z">
        <w:r w:rsidRPr="002D21CE" w:rsidDel="0003346F">
          <w:delText>R</w:delText>
        </w:r>
      </w:del>
      <w:ins w:id="1072"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C02977" w:rsidRDefault="002811B2">
      <w:pPr>
        <w:pStyle w:val="ListParagraph"/>
        <w:numPr>
          <w:ilvl w:val="0"/>
          <w:numId w:val="638"/>
        </w:numPr>
        <w:rPr>
          <w:szCs w:val="20"/>
        </w:rPr>
        <w:pPrChange w:id="1073"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1074" w:name="_Toc358896517"/>
      <w:bookmarkStart w:id="1075"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074"/>
      <w:bookmarkEnd w:id="1075"/>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1076" w:author="Stephen Michell" w:date="2023-02-27T11:22:00Z">
        <w:r w:rsidR="00C02977">
          <w:rPr>
            <w:rFonts w:eastAsia="Times New Roman"/>
          </w:rPr>
          <w:t xml:space="preserve"> </w:t>
        </w:r>
      </w:ins>
      <w:del w:id="1077"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1078" w:name="_Ref336414367"/>
      <w:bookmarkStart w:id="1079" w:name="_Toc358896518"/>
      <w:bookmarkStart w:id="1080"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078"/>
      <w:bookmarkEnd w:id="1079"/>
      <w:bookmarkEnd w:id="1080"/>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1081" w:name="_Ref336425045"/>
      <w:bookmarkStart w:id="1082" w:name="_Toc358896519"/>
      <w:bookmarkStart w:id="1083"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081"/>
      <w:bookmarkEnd w:id="1082"/>
      <w:bookmarkEnd w:id="1083"/>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1084" w:author="Stephen Michell" w:date="2023-01-15T23:01:00Z">
        <w:r w:rsidR="009F24A8">
          <w:t>.</w:t>
        </w:r>
      </w:ins>
      <w:del w:id="1085" w:author="Stephen Michell" w:date="2023-01-15T23:01:00Z">
        <w:r w:rsidRPr="002D21CE" w:rsidDel="009F24A8">
          <w:delText>,</w:delText>
        </w:r>
      </w:del>
      <w:ins w:id="1086" w:author="Stephen Michell" w:date="2023-01-15T23:01:00Z">
        <w:r w:rsidR="009F24A8" w:rsidRPr="002D21CE" w:rsidDel="009F24A8">
          <w:t xml:space="preserve"> </w:t>
        </w:r>
      </w:ins>
      <w:del w:id="1087" w:author="Stephen Michell" w:date="2023-01-15T23:01:00Z">
        <w:r w:rsidRPr="002D21CE" w:rsidDel="009F24A8">
          <w:delText xml:space="preserve"> </w:delText>
        </w:r>
        <w:commentRangeStart w:id="1088"/>
        <w:r w:rsidRPr="002D21CE" w:rsidDel="009F24A8">
          <w:delText>especially if this can be checked during compilation with no execution overhead.</w:delText>
        </w:r>
        <w:commentRangeEnd w:id="1088"/>
        <w:r w:rsidR="0003346F" w:rsidDel="009F24A8">
          <w:rPr>
            <w:rStyle w:val="CommentReference"/>
            <w:rFonts w:asciiTheme="minorHAnsi" w:eastAsiaTheme="minorEastAsia" w:hAnsiTheme="minorHAnsi"/>
            <w:lang w:val="en-US"/>
          </w:rPr>
          <w:commentReference w:id="1088"/>
        </w:r>
      </w:del>
    </w:p>
    <w:p w14:paraId="6486176E" w14:textId="414BDEFF" w:rsidR="004C770C" w:rsidRDefault="002811B2" w:rsidP="00F35EB9">
      <w:pPr>
        <w:pStyle w:val="NormBull"/>
        <w:rPr>
          <w:rFonts w:cs="Arial"/>
        </w:rPr>
      </w:pPr>
      <w:r w:rsidRPr="002D21CE">
        <w:lastRenderedPageBreak/>
        <w:t xml:space="preserve"> Use a processor or other tool to create explicit interface bodies for external procedures.</w:t>
      </w:r>
    </w:p>
    <w:p w14:paraId="073DC51C" w14:textId="4DCAEB53" w:rsidR="004C770C" w:rsidRDefault="00726AF3" w:rsidP="006821B2">
      <w:pPr>
        <w:pStyle w:val="Heading3"/>
      </w:pPr>
      <w:bookmarkStart w:id="1089" w:name="_Toc358896520"/>
      <w:bookmarkStart w:id="1090" w:name="_Toc119926504"/>
      <w:r>
        <w:t>6</w:t>
      </w:r>
      <w:r w:rsidR="009E501C">
        <w:t>.</w:t>
      </w:r>
      <w:r w:rsidR="004C770C">
        <w:t>3</w:t>
      </w:r>
      <w:r w:rsidR="00015334">
        <w:t>5</w:t>
      </w:r>
      <w:r w:rsidR="00074057">
        <w:t xml:space="preserve"> </w:t>
      </w:r>
      <w:r w:rsidR="004C770C">
        <w:t>Recursion [GDL]</w:t>
      </w:r>
      <w:bookmarkEnd w:id="1089"/>
      <w:bookmarkEnd w:id="1090"/>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1091" w:name="_Toc358896521"/>
      <w:bookmarkStart w:id="1092"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091"/>
      <w:bookmarkEnd w:id="1092"/>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1093" w:author="Stephen Michell" w:date="2022-10-10T11:56:00Z">
        <w:r>
          <w:rPr>
            <w:rFonts w:eastAsia="Times New Roman"/>
          </w:rPr>
          <w:t>suc</w:t>
        </w:r>
      </w:ins>
      <w:ins w:id="1094" w:author="Stephen Michell" w:date="2022-10-10T11:57:00Z">
        <w:r>
          <w:rPr>
            <w:rFonts w:eastAsia="Times New Roman"/>
          </w:rPr>
          <w:t xml:space="preserve">h </w:t>
        </w:r>
      </w:ins>
      <w:r w:rsidR="002811B2">
        <w:rPr>
          <w:rFonts w:eastAsia="Times New Roman"/>
        </w:rPr>
        <w:t xml:space="preserve">a status value. </w:t>
      </w:r>
      <w:del w:id="1095" w:author="Stephen Michell" w:date="2023-02-27T11:28:00Z">
        <w:r w:rsidR="002811B2" w:rsidDel="00C02977">
          <w:rPr>
            <w:rFonts w:eastAsia="Times New Roman"/>
          </w:rPr>
          <w:delText xml:space="preserve">In most circumstances, </w:delText>
        </w:r>
      </w:del>
      <w:proofErr w:type="gramStart"/>
      <w:ins w:id="1096" w:author="Stephen Michell" w:date="2023-02-27T11:28:00Z">
        <w:r w:rsidR="00C02977">
          <w:rPr>
            <w:rFonts w:eastAsia="Times New Roman"/>
          </w:rPr>
          <w:t xml:space="preserve">A </w:t>
        </w:r>
      </w:ins>
      <w:ins w:id="1097" w:author="Stephen Michell" w:date="2023-02-27T11:27:00Z">
        <w:r w:rsidR="00C02977">
          <w:rPr>
            <w:rFonts w:eastAsia="Times New Roman"/>
          </w:rPr>
          <w:t xml:space="preserve"> failure</w:t>
        </w:r>
        <w:proofErr w:type="gramEnd"/>
        <w:r w:rsidR="00C02977">
          <w:rPr>
            <w:rFonts w:eastAsia="Times New Roman"/>
          </w:rPr>
          <w:t xml:space="preserve"> </w:t>
        </w:r>
      </w:ins>
      <w:ins w:id="1098" w:author="Stephen Michell" w:date="2023-02-27T11:28:00Z">
        <w:r w:rsidR="00C02977">
          <w:rPr>
            <w:rFonts w:eastAsia="Times New Roman"/>
          </w:rPr>
          <w:t xml:space="preserve">by the invoking program </w:t>
        </w:r>
      </w:ins>
      <w:ins w:id="1099" w:author="Stephen Michell" w:date="2023-02-27T11:27:00Z">
        <w:r w:rsidR="00C02977">
          <w:rPr>
            <w:rFonts w:eastAsia="Times New Roman"/>
          </w:rPr>
          <w:t xml:space="preserve">to request the </w:t>
        </w:r>
      </w:ins>
      <w:ins w:id="1100" w:author="Stephen Michell" w:date="2022-10-24T09:00:00Z">
        <w:r w:rsidR="002561FE" w:rsidRPr="00391CF2">
          <w:t>status value</w:t>
        </w:r>
      </w:ins>
      <w:del w:id="1101"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1102"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1103" w:author="Stephen Michell" w:date="2023-02-27T11:26:00Z">
        <w:r w:rsidR="00C02977">
          <w:rPr>
            <w:rFonts w:eastAsia="Times New Roman"/>
          </w:rPr>
          <w:t xml:space="preserve">when there is an error </w:t>
        </w:r>
      </w:ins>
      <w:r w:rsidR="002811B2">
        <w:rPr>
          <w:rFonts w:eastAsia="Times New Roman"/>
        </w:rPr>
        <w:t>result</w:t>
      </w:r>
      <w:ins w:id="1104" w:author="Stephen Michell" w:date="2023-02-27T11:28:00Z">
        <w:r w:rsidR="00C02977">
          <w:rPr>
            <w:rFonts w:eastAsia="Times New Roman"/>
          </w:rPr>
          <w:t>s</w:t>
        </w:r>
      </w:ins>
      <w:r w:rsidR="002811B2">
        <w:rPr>
          <w:rFonts w:eastAsia="Times New Roman"/>
        </w:rPr>
        <w:t xml:space="preserve"> in </w:t>
      </w:r>
      <w:del w:id="1105"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1106" w:author="Stephen Michell" w:date="2022-10-10T11:50:00Z">
        <w:r w:rsidR="002811B2" w:rsidDel="007165D3">
          <w:rPr>
            <w:rFonts w:eastAsia="Times New Roman"/>
          </w:rPr>
          <w:delText>program</w:delText>
        </w:r>
      </w:del>
      <w:ins w:id="1107"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1108" w:author="Stephen Michell" w:date="2022-10-10T11:53:00Z">
        <w:r>
          <w:rPr>
            <w:rFonts w:eastAsia="Times New Roman"/>
          </w:rPr>
          <w:t xml:space="preserve">can </w:t>
        </w:r>
      </w:ins>
      <w:r w:rsidR="002811B2">
        <w:rPr>
          <w:rFonts w:eastAsia="Times New Roman"/>
        </w:rPr>
        <w:t>result in</w:t>
      </w:r>
      <w:ins w:id="1109" w:author="Stephen Michell" w:date="2022-10-10T11:54:00Z">
        <w:r>
          <w:rPr>
            <w:rFonts w:eastAsia="Times New Roman"/>
          </w:rPr>
          <w:t xml:space="preserve"> unbounded</w:t>
        </w:r>
      </w:ins>
      <w:r w:rsidR="002811B2">
        <w:rPr>
          <w:rFonts w:eastAsia="Times New Roman"/>
        </w:rPr>
        <w:t xml:space="preserve"> program </w:t>
      </w:r>
      <w:ins w:id="1110" w:author="Stephen Michell" w:date="2022-10-10T11:54:00Z">
        <w:r>
          <w:rPr>
            <w:rFonts w:eastAsia="Times New Roman"/>
          </w:rPr>
          <w:t>errors</w:t>
        </w:r>
      </w:ins>
      <w:del w:id="1111" w:author="Stephen Michell" w:date="2022-10-10T11:48:00Z">
        <w:r w:rsidR="002811B2" w:rsidDel="007165D3">
          <w:rPr>
            <w:rFonts w:eastAsia="Times New Roman"/>
          </w:rPr>
          <w:delText xml:space="preserve">crash </w:delText>
        </w:r>
      </w:del>
      <w:del w:id="1112" w:author="Stephen Michell" w:date="2022-10-10T11:54:00Z">
        <w:r w:rsidR="002811B2" w:rsidDel="007165D3">
          <w:rPr>
            <w:rFonts w:eastAsia="Times New Roman"/>
          </w:rPr>
          <w:delText>without an explanation when</w:delText>
        </w:r>
      </w:del>
      <w:ins w:id="1113" w:author="Stephen Michell" w:date="2022-10-10T11:54:00Z">
        <w:r>
          <w:rPr>
            <w:rFonts w:eastAsia="Times New Roman"/>
          </w:rPr>
          <w:t xml:space="preserve"> </w:t>
        </w:r>
      </w:ins>
      <w:ins w:id="1114"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ins w:id="1115" w:author="Stephen Michell" w:date="2023-02-27T11:30:00Z">
        <w:r w:rsidR="00C02977">
          <w:rPr>
            <w:rFonts w:eastAsia="Times New Roman"/>
          </w:rPr>
          <w:t>, see 6.5</w:t>
        </w:r>
      </w:ins>
      <w:ins w:id="1116" w:author="Stephen Michell" w:date="2023-02-27T11:36:00Z">
        <w:r w:rsidR="00C02977">
          <w:rPr>
            <w:rFonts w:eastAsia="Times New Roman"/>
          </w:rPr>
          <w:t>6</w:t>
        </w:r>
      </w:ins>
      <w:ins w:id="1117" w:author="Stephen Michell" w:date="2023-02-27T11:30:00Z">
        <w:r w:rsidR="00C02977">
          <w:rPr>
            <w:rFonts w:eastAsia="Times New Roman"/>
          </w:rPr>
          <w:t xml:space="preserve"> </w:t>
        </w:r>
      </w:ins>
      <w:ins w:id="1118" w:author="Stephen Michell" w:date="2023-02-27T11:31:00Z">
        <w:r w:rsidR="00C02977">
          <w:rPr>
            <w:rFonts w:eastAsia="Times New Roman"/>
          </w:rPr>
          <w:t>Un</w:t>
        </w:r>
      </w:ins>
      <w:ins w:id="1119" w:author="Stephen Michell" w:date="2023-02-27T11:36:00Z">
        <w:r w:rsidR="00C02977">
          <w:rPr>
            <w:rFonts w:eastAsia="Times New Roman"/>
          </w:rPr>
          <w:t>defined behaviour [EWF].</w:t>
        </w:r>
      </w:ins>
      <w:del w:id="1120" w:author="Stephen Michell" w:date="2023-02-27T11:30:00Z">
        <w:r w:rsidR="002811B2" w:rsidDel="00C02977">
          <w:rPr>
            <w:rFonts w:eastAsia="Times New Roman"/>
          </w:rPr>
          <w:delText>.</w:delText>
        </w:r>
      </w:del>
    </w:p>
    <w:p w14:paraId="355242E3" w14:textId="5950C536" w:rsidR="007165D3" w:rsidRPr="002D21CE" w:rsidRDefault="002561FE" w:rsidP="0003346F">
      <w:ins w:id="1121"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122" w:author="Stephen Michell" w:date="2022-10-24T09:01:00Z">
        <w:r>
          <w:t>see c</w:t>
        </w:r>
      </w:ins>
      <w:ins w:id="1123" w:author="Stephen Michell" w:date="2022-10-24T09:00:00Z">
        <w:r>
          <w:t>lause 4.6) and is provided by most processors. Accessing this module allows the program to test the Fortran flags.</w:t>
        </w:r>
      </w:ins>
      <w:del w:id="1124" w:author="Stephen Michell" w:date="2022-10-10T11:59:00Z">
        <w:r w:rsidR="002811B2" w:rsidDel="007165D3">
          <w:rPr>
            <w:rFonts w:eastAsia="Times New Roman"/>
          </w:rPr>
          <w:delText xml:space="preserve">Other than via the IEEE intrinsic modules, </w:delText>
        </w:r>
      </w:del>
      <w:del w:id="1125"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1126" w:author="Stephen Michell" w:date="2022-10-24T09:01:00Z"/>
          <w:rFonts w:cstheme="minorHAnsi"/>
        </w:rPr>
      </w:pPr>
      <w:ins w:id="1127"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1128" w:author="Stephen Michell" w:date="2022-10-24T09:01:00Z">
        <w:r>
          <w:t>Fortran does not support detection of integer overflow</w:t>
        </w:r>
      </w:ins>
      <w:ins w:id="1129" w:author="Stephen Michell" w:date="2022-10-24T10:53:00Z">
        <w:r w:rsidR="00CF01D6">
          <w:t xml:space="preserve"> (see clause 6.15)</w:t>
        </w:r>
      </w:ins>
      <w:ins w:id="1130"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1131"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131"/>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 xml:space="preserve">a status variable for all </w:t>
      </w:r>
      <w:r w:rsidR="002811B2" w:rsidRPr="002D21CE">
        <w:lastRenderedPageBreak/>
        <w:t>statements that support one, examine its value prior to continuing execution for faults that cause termination</w:t>
      </w:r>
      <w:r>
        <w:t>, and take appropriate action.</w:t>
      </w:r>
    </w:p>
    <w:p w14:paraId="552B1EAA" w14:textId="6FEA10A3" w:rsidR="004C770C" w:rsidRDefault="00B9735F" w:rsidP="007D5F01">
      <w:pPr>
        <w:pStyle w:val="NormBull"/>
        <w:numPr>
          <w:ilvl w:val="0"/>
          <w:numId w:val="319"/>
        </w:numPr>
        <w:rPr>
          <w:ins w:id="1132" w:author="Stephen Michell" w:date="2023-02-27T11:31:00Z"/>
        </w:rPr>
      </w:pPr>
      <w:r>
        <w:t xml:space="preserve">Check and respond to </w:t>
      </w:r>
      <w:r w:rsidR="002811B2" w:rsidRPr="002D21CE">
        <w:t>all status values that might be returned by an intrinsic procedure or by a library procedure.</w:t>
      </w:r>
      <w:r w:rsidR="004C770C">
        <w:t xml:space="preserve"> </w:t>
      </w:r>
    </w:p>
    <w:p w14:paraId="018D431E" w14:textId="0E32E74B" w:rsidR="00C02977" w:rsidRDefault="00C02977" w:rsidP="007D5F01">
      <w:pPr>
        <w:pStyle w:val="NormBull"/>
        <w:numPr>
          <w:ilvl w:val="0"/>
          <w:numId w:val="319"/>
        </w:numPr>
      </w:pPr>
      <w:ins w:id="1133" w:author="Stephen Michell" w:date="2023-02-27T11:31:00Z">
        <w:r>
          <w:t>Use compiler option</w:t>
        </w:r>
      </w:ins>
      <w:ins w:id="1134" w:author="Stephen Michell" w:date="2023-02-27T11:35:00Z">
        <w:r>
          <w:t>s</w:t>
        </w:r>
      </w:ins>
      <w:ins w:id="1135" w:author="Stephen Michell" w:date="2023-02-27T11:31:00Z">
        <w:r>
          <w:t xml:space="preserve"> wh</w:t>
        </w:r>
      </w:ins>
      <w:ins w:id="1136" w:author="Stephen Michell" w:date="2023-02-27T11:32:00Z">
        <w:r>
          <w:t>ere available to detect integer overflow.</w:t>
        </w:r>
      </w:ins>
    </w:p>
    <w:p w14:paraId="72F9BCB8" w14:textId="162DA282" w:rsidR="000A0608" w:rsidRDefault="000A0608" w:rsidP="006821B2">
      <w:pPr>
        <w:pStyle w:val="Heading3"/>
      </w:pPr>
      <w:bookmarkStart w:id="1137" w:name="_Toc119926506"/>
      <w:bookmarkStart w:id="1138" w:name="_Toc358896522"/>
      <w:r>
        <w:t xml:space="preserve">6.37 Type-breaking </w:t>
      </w:r>
      <w:r w:rsidR="004E2FF4">
        <w:t xml:space="preserve">reinterpretation </w:t>
      </w:r>
      <w:r>
        <w:t xml:space="preserve">of </w:t>
      </w:r>
      <w:r w:rsidR="004E2FF4">
        <w:t xml:space="preserve">data </w:t>
      </w:r>
      <w:r>
        <w:t>[AMV]</w:t>
      </w:r>
      <w:bookmarkEnd w:id="1137"/>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1139" w:author="Stephen Michell" w:date="2022-11-07T10:22:00Z">
        <w:r w:rsidR="00DD1212">
          <w:rPr>
            <w:rFonts w:eastAsia="Times New Roman"/>
          </w:rPr>
          <w:t xml:space="preserve"> function</w:t>
        </w:r>
      </w:ins>
      <w:r w:rsidR="00B9735F">
        <w:rPr>
          <w:rFonts w:eastAsia="Times New Roman"/>
        </w:rPr>
        <w:t xml:space="preserve"> or the </w:t>
      </w:r>
      <w:del w:id="1140" w:author="Stephen Michell" w:date="2023-02-27T11:37:00Z">
        <w:r w:rsidR="00B9735F" w:rsidDel="00C02977">
          <w:rPr>
            <w:rFonts w:eastAsia="Times New Roman"/>
          </w:rPr>
          <w:delText xml:space="preserve">deprecated </w:delText>
        </w:r>
      </w:del>
      <w:ins w:id="1141" w:author="Stephen Michell" w:date="2023-02-27T11:37:00Z">
        <w:r w:rsidR="00C02977">
          <w:rPr>
            <w:rFonts w:eastAsia="Times New Roman"/>
          </w:rPr>
          <w:t xml:space="preserve">obsolescent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1142"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1143" w:author="Stephen Michell" w:date="2022-11-07T10:20:00Z">
        <w:r w:rsidR="00DD1212">
          <w:rPr>
            <w:rFonts w:ascii="Courier New" w:eastAsia="Times New Roman" w:hAnsi="Courier New" w:cs="Courier New"/>
            <w:sz w:val="20"/>
            <w:szCs w:val="20"/>
          </w:rPr>
          <w:t>,</w:t>
        </w:r>
      </w:ins>
      <w:ins w:id="1144"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1145" w:author="Stephen Michell" w:date="2023-02-27T11:38:00Z">
              <w:rPr>
                <w:rFonts w:eastAsia="Times New Roman" w:cstheme="minorHAnsi"/>
                <w:sz w:val="24"/>
                <w:szCs w:val="24"/>
              </w:rPr>
            </w:rPrChange>
          </w:rPr>
          <w:t>and</w:t>
        </w:r>
      </w:ins>
      <w:ins w:id="1146"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1147"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1148" w:author="Stephen Michell" w:date="2022-11-06T00:30:00Z">
        <w:r w:rsidR="00F96208">
          <w:rPr>
            <w:rFonts w:eastAsia="Times New Roman"/>
          </w:rPr>
          <w:t xml:space="preserve">he </w:t>
        </w:r>
      </w:ins>
      <w:ins w:id="1149" w:author="Stephen Michell" w:date="2022-11-07T10:24:00Z">
        <w:r w:rsidR="00DD1212">
          <w:rPr>
            <w:rFonts w:eastAsia="Times New Roman"/>
          </w:rPr>
          <w:t>intrinsic function</w:t>
        </w:r>
      </w:ins>
      <w:r>
        <w:rPr>
          <w:rFonts w:eastAsia="Times New Roman"/>
        </w:rPr>
        <w:t xml:space="preserve"> </w:t>
      </w:r>
      <w:ins w:id="1150"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1151"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1152" w:author="Stephen Michell" w:date="2022-11-21T09:36:00Z">
        <w:r w:rsidDel="00C17D04">
          <w:rPr>
            <w:rFonts w:eastAsia="Times New Roman"/>
          </w:rPr>
          <w:delText xml:space="preserve"> common or equivalence</w:delText>
        </w:r>
      </w:del>
      <w:r>
        <w:rPr>
          <w:rFonts w:eastAsia="Times New Roman"/>
        </w:rPr>
        <w:t xml:space="preserve"> statements, or via the</w:t>
      </w:r>
      <w:del w:id="1153" w:author="Stephen Michell" w:date="2022-11-21T10:11:00Z">
        <w:r w:rsidDel="00C17D04">
          <w:rPr>
            <w:rFonts w:eastAsia="Times New Roman"/>
          </w:rPr>
          <w:delText xml:space="preserve"> transfer</w:delText>
        </w:r>
      </w:del>
      <w:r>
        <w:rPr>
          <w:rFonts w:eastAsia="Times New Roman"/>
        </w:rPr>
        <w:t xml:space="preserve"> intrinsic procedure </w:t>
      </w:r>
      <w:ins w:id="1154"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1155" w:author="Stephen Michell" w:date="2022-11-06T00:31:00Z">
            <w:rPr>
              <w:rFonts w:eastAsia="Times New Roman"/>
            </w:rPr>
          </w:rPrChange>
        </w:rPr>
        <w:t>common</w:t>
      </w:r>
      <w:ins w:id="1156" w:author="Stephen Michell" w:date="2022-11-07T10:25:00Z">
        <w:r w:rsidR="00DD1212">
          <w:rPr>
            <w:rFonts w:eastAsia="Times New Roman"/>
          </w:rPr>
          <w:t>,</w:t>
        </w:r>
      </w:ins>
      <w:del w:id="1157"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1158" w:author="Stephen Michell" w:date="2022-11-06T00:31:00Z">
            <w:rPr>
              <w:rFonts w:eastAsia="Times New Roman"/>
            </w:rPr>
          </w:rPrChange>
        </w:rPr>
        <w:t>equivalence</w:t>
      </w:r>
      <w:ins w:id="1159" w:author="Stephen Michell" w:date="2022-11-07T10:24:00Z">
        <w:r w:rsidR="00DD1212">
          <w:rPr>
            <w:rFonts w:ascii="Courier New" w:eastAsia="Times New Roman" w:hAnsi="Courier New" w:cs="Courier New"/>
            <w:sz w:val="21"/>
            <w:szCs w:val="21"/>
          </w:rPr>
          <w:t>,</w:t>
        </w:r>
      </w:ins>
      <w:ins w:id="1160" w:author="Stephen Michell" w:date="2022-11-07T10:26:00Z">
        <w:r w:rsidR="00DD1212" w:rsidRPr="00DD1212">
          <w:rPr>
            <w:rFonts w:eastAsia="Times New Roman"/>
          </w:rPr>
          <w:t xml:space="preserve"> </w:t>
        </w:r>
        <w:r w:rsidR="00DD1212">
          <w:rPr>
            <w:rFonts w:eastAsia="Times New Roman"/>
          </w:rPr>
          <w:t>or</w:t>
        </w:r>
      </w:ins>
      <w:ins w:id="1161"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1162" w:author="Stephen Michell" w:date="2022-11-07T10:26:00Z">
        <w:r w:rsidR="00DD1212">
          <w:rPr>
            <w:rFonts w:eastAsia="Times New Roman"/>
          </w:rPr>
          <w:t xml:space="preserve">is </w:t>
        </w:r>
      </w:ins>
      <w:del w:id="1163" w:author="Stephen Michell" w:date="2022-11-07T10:25:00Z">
        <w:r w:rsidDel="00DD1212">
          <w:rPr>
            <w:rFonts w:eastAsia="Times New Roman"/>
          </w:rPr>
          <w:delText>is</w:delText>
        </w:r>
      </w:del>
      <w:del w:id="1164"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1165"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1166" w:author="Stephen Michell" w:date="2022-11-06T00:32:00Z"/>
        </w:rPr>
      </w:pPr>
      <w:del w:id="1167"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1168" w:author="Stephen Michell" w:date="2022-11-07T10:28:00Z">
        <w:r w:rsidR="000A0608" w:rsidRPr="002D21CE" w:rsidDel="00DD1212">
          <w:delText xml:space="preserve"> and</w:delText>
        </w:r>
      </w:del>
      <w:del w:id="1169"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1170" w:author="Stephen Michell" w:date="2023-02-27T11:39:00Z">
        <w:r w:rsidRPr="002D21CE" w:rsidDel="00C02977">
          <w:delText>violation of the rules for</w:delText>
        </w:r>
      </w:del>
      <w:ins w:id="1171"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1172" w:name="_Toc440397663"/>
      <w:bookmarkStart w:id="1173" w:name="_Toc346883627"/>
      <w:bookmarkStart w:id="1174" w:name="_Toc119926507"/>
      <w:r>
        <w:t xml:space="preserve">6.38 Deep vs. </w:t>
      </w:r>
      <w:r w:rsidR="004E2FF4">
        <w:t xml:space="preserve">shallow copying </w:t>
      </w:r>
      <w:r>
        <w:t>[YAN]</w:t>
      </w:r>
      <w:bookmarkEnd w:id="1172"/>
      <w:bookmarkEnd w:id="1173"/>
      <w:bookmarkEnd w:id="117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1175" w:author="Stephen Michell" w:date="2023-02-27T11:40:00Z">
        <w:r w:rsidR="00A000D4" w:rsidDel="00C02977">
          <w:delText xml:space="preserve"> </w:delText>
        </w:r>
      </w:del>
      <w:r w:rsidR="00A000D4">
        <w:t>deep copy</w:t>
      </w:r>
      <w:del w:id="1176" w:author="Stephen Michell" w:date="2023-02-27T11:40:00Z">
        <w:r w:rsidR="00A000D4" w:rsidDel="00C02977">
          <w:delText>,</w:delText>
        </w:r>
      </w:del>
      <w:r w:rsidR="00A000D4">
        <w:t xml:space="preserve"> </w:t>
      </w:r>
      <w:ins w:id="1177" w:author="Stephen Michell" w:date="2023-02-27T11:40:00Z">
        <w:r w:rsidR="00C02977">
          <w:t>except for pointer components</w:t>
        </w:r>
      </w:ins>
      <w:ins w:id="1178" w:author="Stephen Michell" w:date="2023-02-27T11:41:00Z">
        <w:r w:rsidR="00C02977">
          <w:t>.</w:t>
        </w:r>
      </w:ins>
      <w:ins w:id="1179" w:author="Stephen Michell" w:date="2023-02-27T11:40:00Z">
        <w:r w:rsidR="00C02977">
          <w:t xml:space="preserve"> </w:t>
        </w:r>
      </w:ins>
      <w:del w:id="1180" w:author="Stephen Michell" w:date="2023-02-27T11:41:00Z">
        <w:r w:rsidR="00A000D4" w:rsidDel="00C02977">
          <w:delText xml:space="preserve">the </w:delText>
        </w:r>
      </w:del>
      <w:ins w:id="1181" w:author="Stephen Michell" w:date="2023-02-27T11:41:00Z">
        <w:r w:rsidR="00C02977">
          <w:t xml:space="preserve">The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1182"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1183" w:author="Stephen Michell" w:date="2023-02-27T11:42:00Z">
        <w:r w:rsidR="00E9502E" w:rsidDel="00C02977">
          <w:delText>D</w:delText>
        </w:r>
      </w:del>
      <w:r w:rsidR="00E9502E">
        <w:t>ata structures</w:t>
      </w:r>
      <w:del w:id="1184"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1185"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lastRenderedPageBreak/>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138"/>
    </w:p>
    <w:p w14:paraId="48A0C829" w14:textId="76BDEDBE" w:rsidR="004C770C" w:rsidRDefault="00726AF3" w:rsidP="007C1A80">
      <w:pPr>
        <w:pStyle w:val="Heading3"/>
      </w:pPr>
      <w:bookmarkStart w:id="1186" w:name="_Ref336414390"/>
      <w:bookmarkStart w:id="1187" w:name="_Toc358896524"/>
      <w:bookmarkStart w:id="1188"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186"/>
      <w:bookmarkEnd w:id="1187"/>
      <w:bookmarkEnd w:id="1188"/>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1189" w:author="Stephen Michell" w:date="2022-11-21T09:38:00Z">
        <w:r w:rsidDel="00C17D04">
          <w:rPr>
            <w:rFonts w:eastAsia="Times New Roman"/>
          </w:rPr>
          <w:delText>do not suffer from this vulnerability</w:delText>
        </w:r>
      </w:del>
      <w:ins w:id="1190" w:author="Stephen Michell" w:date="2022-11-21T09:38:00Z">
        <w:r w:rsidR="00C17D04">
          <w:rPr>
            <w:rFonts w:eastAsia="Times New Roman"/>
          </w:rPr>
          <w:t>cann</w:t>
        </w:r>
      </w:ins>
      <w:ins w:id="1191" w:author="Stephen Michell" w:date="2022-11-21T09:39:00Z">
        <w:r w:rsidR="00C17D04">
          <w:rPr>
            <w:rFonts w:eastAsia="Times New Roman"/>
          </w:rPr>
          <w:t>ot cause memory leaks</w:t>
        </w:r>
      </w:ins>
      <w:r>
        <w:rPr>
          <w:rFonts w:eastAsia="Times New Roman"/>
        </w:rPr>
        <w:t>.</w:t>
      </w:r>
      <w:ins w:id="1192"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1193" w:name="_Toc358896525"/>
      <w:bookmarkStart w:id="1194"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193"/>
      <w:bookmarkEnd w:id="1194"/>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195" w:name="_Ref336414406"/>
      <w:bookmarkStart w:id="1196" w:name="_Toc358896526"/>
      <w:bookmarkStart w:id="1197" w:name="_Toc119926510"/>
      <w:r>
        <w:t>6</w:t>
      </w:r>
      <w:r w:rsidR="009E501C">
        <w:t>.</w:t>
      </w:r>
      <w:r w:rsidR="004C770C">
        <w:t>4</w:t>
      </w:r>
      <w:r w:rsidR="000A0608">
        <w:t>1</w:t>
      </w:r>
      <w:r w:rsidR="00074057">
        <w:t xml:space="preserve"> </w:t>
      </w:r>
      <w:r w:rsidR="004C770C">
        <w:t>Inheritance [RIP]</w:t>
      </w:r>
      <w:bookmarkEnd w:id="1195"/>
      <w:bookmarkEnd w:id="1196"/>
      <w:bookmarkEnd w:id="1197"/>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198" w:name="_Toc119926511"/>
      <w:bookmarkStart w:id="1199" w:name="_Ref336425131"/>
      <w:bookmarkStart w:id="1200"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198"/>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1201" w:author="Stephen Michell" w:date="2022-12-19T10:13:00Z"/>
          <w:rFonts w:ascii="Calibri" w:eastAsia="Times New Roman" w:hAnsi="Calibri" w:cs="Times New Roman"/>
        </w:rPr>
      </w:pPr>
      <w:commentRangeStart w:id="1202"/>
      <w:commentRangeStart w:id="1203"/>
      <w:ins w:id="1204" w:author="Stephen Michell" w:date="2022-12-17T23:11:00Z">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1205" w:author="Stephen Michell" w:date="2022-12-17T23:12:00Z"/>
        </w:rPr>
      </w:pPr>
      <w:del w:id="1206"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1202"/>
      <w:del w:id="1207" w:author="Stephen Michell" w:date="2022-12-19T10:16:00Z">
        <w:r w:rsidR="00DB6190" w:rsidDel="00C63892">
          <w:rPr>
            <w:rStyle w:val="CommentReference"/>
          </w:rPr>
          <w:commentReference w:id="1202"/>
        </w:r>
      </w:del>
      <w:commentRangeEnd w:id="1203"/>
      <w:r w:rsidR="00C63892">
        <w:rPr>
          <w:rStyle w:val="CommentReference"/>
        </w:rPr>
        <w:commentReference w:id="1203"/>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1208" w:author="Stephen Michell" w:date="2022-12-17T23:12:00Z" w:name="move122211187"/>
      <w:moveFrom w:id="1209"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1208"/>
    </w:p>
    <w:p w14:paraId="5D75DF2D" w14:textId="065DA938" w:rsidR="00DB6190" w:rsidRDefault="00DB6190" w:rsidP="00DB6190">
      <w:pPr>
        <w:pStyle w:val="ListParagraph"/>
        <w:numPr>
          <w:ilvl w:val="0"/>
          <w:numId w:val="622"/>
        </w:numPr>
        <w:spacing w:after="0" w:line="240" w:lineRule="auto"/>
        <w:rPr>
          <w:ins w:id="1210" w:author="Stephen Michell" w:date="2022-12-19T10:10:00Z"/>
        </w:rPr>
      </w:pPr>
      <w:moveToRangeStart w:id="1211" w:author="Stephen Michell" w:date="2022-12-17T23:12:00Z" w:name="move122211187"/>
      <w:moveTo w:id="1212" w:author="Stephen Michell" w:date="2022-12-17T23:12:00Z">
        <w:r>
          <w:rPr>
            <w:rFonts w:eastAsia="Times New Roman"/>
          </w:rPr>
          <w:t>Use the avoidance mechanisms</w:t>
        </w:r>
        <w:r>
          <w:t xml:space="preserve"> of ISO/IEC 24772-1 clause 6.42.5.</w:t>
        </w:r>
      </w:moveTo>
      <w:moveToRangeEnd w:id="1211"/>
    </w:p>
    <w:p w14:paraId="5231764D" w14:textId="5500CF40" w:rsidR="00C63892" w:rsidRPr="000A0608" w:rsidRDefault="00C63892" w:rsidP="00DB6190">
      <w:pPr>
        <w:pStyle w:val="ListParagraph"/>
        <w:numPr>
          <w:ilvl w:val="0"/>
          <w:numId w:val="622"/>
        </w:numPr>
        <w:spacing w:after="0" w:line="240" w:lineRule="auto"/>
        <w:rPr>
          <w:ins w:id="1213" w:author="Stephen Michell" w:date="2022-12-17T23:12:00Z"/>
        </w:rPr>
      </w:pPr>
      <w:ins w:id="1214"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1215" w:name="_Toc119926512"/>
      <w:r>
        <w:t>6.43</w:t>
      </w:r>
      <w:r w:rsidR="00547563">
        <w:t xml:space="preserve"> </w:t>
      </w:r>
      <w:proofErr w:type="spellStart"/>
      <w:r w:rsidR="00547563">
        <w:t>Redispatching</w:t>
      </w:r>
      <w:proofErr w:type="spellEnd"/>
      <w:r w:rsidR="00547563">
        <w:t xml:space="preserve"> [PPH]</w:t>
      </w:r>
      <w:bookmarkEnd w:id="1215"/>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1216"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1217" w:author="Stephen Michell" w:date="2022-12-17T23:14:00Z">
        <w:r w:rsidR="00DB6190">
          <w:rPr>
            <w:rFonts w:eastAsia="Times New Roman"/>
          </w:rPr>
          <w:t>.</w:t>
        </w:r>
      </w:ins>
    </w:p>
    <w:p w14:paraId="40F60AAE" w14:textId="4AAA24E1" w:rsidR="00A000D4" w:rsidRPr="007D5F01" w:rsidDel="00DB6190" w:rsidRDefault="00A000D4" w:rsidP="007D5F01">
      <w:pPr>
        <w:jc w:val="both"/>
        <w:rPr>
          <w:del w:id="1218" w:author="Stephen Michell" w:date="2022-12-17T23:15:00Z"/>
          <w:rFonts w:ascii="Courier New" w:hAnsi="Courier New" w:cs="Courier New"/>
          <w:sz w:val="21"/>
          <w:szCs w:val="21"/>
        </w:rPr>
      </w:pPr>
      <w:del w:id="1219"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1220"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1221" w:author="Stephen Michell" w:date="2022-12-17T23:15:00Z"/>
          <w:rFonts w:eastAsia="Times New Roman"/>
        </w:rPr>
      </w:pPr>
      <w:del w:id="1222"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1223" w:author="Stephen Michell" w:date="2022-12-19T10:26:00Z">
        <w:r w:rsidR="00E9502E" w:rsidDel="00C63892">
          <w:delText>.</w:delText>
        </w:r>
      </w:del>
    </w:p>
    <w:p w14:paraId="554E5536" w14:textId="194CF58D" w:rsidR="00C63892" w:rsidRDefault="00C63892" w:rsidP="00C63892">
      <w:pPr>
        <w:rPr>
          <w:ins w:id="1224" w:author="Stephen Michell" w:date="2022-12-19T10:23:00Z"/>
        </w:rPr>
      </w:pPr>
    </w:p>
    <w:p w14:paraId="3C5199D3" w14:textId="0CD3A21E" w:rsidR="009F24A8" w:rsidRPr="009F24A8" w:rsidRDefault="00C63892">
      <w:pPr>
        <w:pStyle w:val="ListParagraph"/>
        <w:numPr>
          <w:ilvl w:val="0"/>
          <w:numId w:val="624"/>
        </w:numPr>
        <w:rPr>
          <w:ins w:id="1225" w:author="Stephen Michell" w:date="2023-01-15T23:03:00Z"/>
        </w:rPr>
        <w:pPrChange w:id="1226" w:author="Stephen Michell" w:date="2023-01-15T23:03:00Z">
          <w:pPr/>
        </w:pPrChange>
      </w:pPr>
      <w:ins w:id="1227"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1228" w:author="Stephen Michell" w:date="2023-01-15T23:03:00Z"/>
          <w:rFonts w:cstheme="minorHAnsi"/>
        </w:rPr>
      </w:pPr>
      <w:ins w:id="1229"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1230" w:author="Stephen Michell" w:date="2023-01-15T23:03:00Z"/>
          <w:rFonts w:cstheme="minorHAnsi"/>
        </w:rPr>
      </w:pPr>
      <w:ins w:id="1231"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1232" w:author="Stephen Michell" w:date="2022-12-19T10:25:00Z"/>
        </w:rPr>
      </w:pPr>
      <w:ins w:id="1233"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1234" w:author="Stephen Michell" w:date="2023-01-15T23:03:00Z"/>
        </w:rPr>
      </w:pPr>
      <w:del w:id="1235"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1236" w:name="_Toc119926513"/>
      <w:r>
        <w:t>6.4</w:t>
      </w:r>
      <w:r w:rsidR="00E04775">
        <w:t>4</w:t>
      </w:r>
      <w:r w:rsidRPr="00547563">
        <w:t xml:space="preserve"> Polymorphic </w:t>
      </w:r>
      <w:r w:rsidR="004E2FF4">
        <w:t>v</w:t>
      </w:r>
      <w:r w:rsidR="004E2FF4" w:rsidRPr="00547563">
        <w:t>ariables</w:t>
      </w:r>
      <w:bookmarkEnd w:id="1236"/>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1237"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1238"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1239"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240" w:author="Stephen Michell" w:date="2022-08-15T15:51:00Z">
        <w:r w:rsidR="007C1A80">
          <w:rPr>
            <w:rFonts w:eastAsia="Times New Roman"/>
          </w:rPr>
          <w:t xml:space="preserve">statement </w:t>
        </w:r>
      </w:ins>
      <w:del w:id="1241" w:author="Stephen Michell" w:date="2022-08-15T16:19:00Z">
        <w:r w:rsidR="00A000D4" w:rsidDel="007C1A80">
          <w:rPr>
            <w:rFonts w:eastAsia="Times New Roman"/>
          </w:rPr>
          <w:delText>matches</w:delText>
        </w:r>
      </w:del>
      <w:ins w:id="1242" w:author="Stephen Michell" w:date="2022-08-15T16:19:00Z">
        <w:r w:rsidR="007C1A80">
          <w:rPr>
            <w:rFonts w:eastAsia="Times New Roman"/>
          </w:rPr>
          <w:t>matches the</w:t>
        </w:r>
      </w:ins>
      <w:ins w:id="1243" w:author="Stephen Michell" w:date="2022-08-15T15:53:00Z">
        <w:r w:rsidR="007C1A80">
          <w:rPr>
            <w:rFonts w:eastAsia="Times New Roman"/>
          </w:rPr>
          <w:t xml:space="preserve"> select type construct</w:t>
        </w:r>
      </w:ins>
      <w:ins w:id="1244" w:author="Stephen Michell" w:date="2023-02-27T11:45:00Z">
        <w:r w:rsidR="00C02977">
          <w:rPr>
            <w:rFonts w:eastAsia="Times New Roman"/>
          </w:rPr>
          <w:t xml:space="preserve"> </w:t>
        </w:r>
      </w:ins>
      <w:del w:id="1245" w:author="Stephen Michell" w:date="2023-02-27T11:45:00Z">
        <w:r w:rsidR="00A000D4" w:rsidDel="00C02977">
          <w:rPr>
            <w:rFonts w:eastAsia="Times New Roman"/>
          </w:rPr>
          <w:delText xml:space="preserve"> </w:delText>
        </w:r>
      </w:del>
      <w:r w:rsidR="00A000D4">
        <w:rPr>
          <w:rFonts w:eastAsia="Times New Roman"/>
        </w:rPr>
        <w:t>remain</w:t>
      </w:r>
      <w:ins w:id="1246" w:author="Stephen Michell" w:date="2022-08-15T15:51:00Z">
        <w:r w:rsidR="007C1A80">
          <w:rPr>
            <w:rFonts w:eastAsia="Times New Roman"/>
          </w:rPr>
          <w:t>s</w:t>
        </w:r>
      </w:ins>
      <w:del w:id="1247" w:author="Stephen Michell" w:date="2022-08-15T15:51:00Z">
        <w:r w:rsidR="00A000D4" w:rsidDel="007C1A80">
          <w:rPr>
            <w:rFonts w:eastAsia="Times New Roman"/>
          </w:rPr>
          <w:delText>s</w:delText>
        </w:r>
      </w:del>
      <w:r w:rsidR="00A000D4">
        <w:rPr>
          <w:rFonts w:eastAsia="Times New Roman"/>
        </w:rPr>
        <w:t>.</w:t>
      </w:r>
      <w:del w:id="1248" w:author="Stephen Michell" w:date="2022-12-19T10:40:00Z">
        <w:r w:rsidR="00A000D4" w:rsidDel="00C63892">
          <w:rPr>
            <w:rFonts w:eastAsia="Times New Roman"/>
          </w:rPr>
          <w:delText xml:space="preserve"> See 6.36 Ignored error status and unhandled exceptions [OYB]</w:delText>
        </w:r>
      </w:del>
      <w:del w:id="1249"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1250" w:author="Stephen Michell" w:date="2022-12-17T23:21:00Z">
        <w:r w:rsidR="00DB6190">
          <w:rPr>
            <w:rFonts w:eastAsia="Times New Roman"/>
          </w:rPr>
          <w:t>;</w:t>
        </w:r>
      </w:ins>
      <w:ins w:id="1251"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1252" w:author="Stephen Michell" w:date="2022-11-21T10:33:00Z"/>
          <w:lang w:val="en-GB"/>
        </w:rPr>
      </w:pPr>
      <w:r w:rsidRPr="00DB6190">
        <w:rPr>
          <w:rFonts w:eastAsia="Times New Roman"/>
        </w:rPr>
        <w:t>Use the avoidance mechanisms</w:t>
      </w:r>
      <w:r w:rsidR="00C73D6A" w:rsidRPr="00DB6190">
        <w:rPr>
          <w:lang w:val="en-GB"/>
        </w:rPr>
        <w:t xml:space="preserve"> of ISO/IEC TR 24772-1:2019 clause 6.44.5.</w:t>
      </w:r>
    </w:p>
    <w:p w14:paraId="6C625051" w14:textId="40C852C0" w:rsidR="00C73D6A" w:rsidRPr="009F24A8" w:rsidDel="009F24A8" w:rsidRDefault="00C17D04" w:rsidP="009F24A8">
      <w:pPr>
        <w:pStyle w:val="ListParagraph"/>
        <w:numPr>
          <w:ilvl w:val="0"/>
          <w:numId w:val="626"/>
        </w:numPr>
        <w:spacing w:after="0" w:line="240" w:lineRule="auto"/>
        <w:rPr>
          <w:del w:id="1253" w:author="Stephen Michell" w:date="2022-11-21T10:32:00Z"/>
          <w:rPrChange w:id="1254" w:author="Stephen Michell" w:date="2023-01-15T23:04:00Z">
            <w:rPr>
              <w:del w:id="1255" w:author="Stephen Michell" w:date="2022-11-21T10:32:00Z"/>
              <w:rFonts w:eastAsia="Times New Roman"/>
            </w:rPr>
          </w:rPrChange>
        </w:rPr>
      </w:pPr>
      <w:ins w:id="1256" w:author="Stephen Michell" w:date="2022-11-21T10:32:00Z">
        <w:r w:rsidRPr="00C17D04">
          <w:rPr>
            <w:rFonts w:cstheme="minorHAnsi"/>
          </w:rPr>
          <w:lastRenderedPageBreak/>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1257" w:author="Stephen Michell" w:date="2022-11-21T10:39:00Z">
        <w:r>
          <w:rPr>
            <w:rFonts w:eastAsia="Times New Roman"/>
          </w:rPr>
          <w:t xml:space="preserve"> or clearly </w:t>
        </w:r>
      </w:ins>
      <w:ins w:id="1258" w:author="Stephen Michell" w:date="2022-11-21T10:40:00Z">
        <w:r>
          <w:rPr>
            <w:rFonts w:eastAsia="Times New Roman"/>
          </w:rPr>
          <w:t xml:space="preserve">document why such behaviour </w:t>
        </w:r>
      </w:ins>
      <w:ins w:id="1259" w:author="Stephen Michell" w:date="2022-11-21T10:41:00Z">
        <w:r>
          <w:rPr>
            <w:rFonts w:eastAsia="Times New Roman"/>
          </w:rPr>
          <w:t>is acceptable</w:t>
        </w:r>
      </w:ins>
      <w:ins w:id="1260" w:author="Stephen Michell" w:date="2022-11-21T10:32:00Z">
        <w:r w:rsidRPr="0003346F">
          <w:rPr>
            <w:rFonts w:eastAsia="Times New Roman"/>
          </w:rPr>
          <w:t>.</w:t>
        </w:r>
      </w:ins>
      <w:del w:id="1261"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1262" w:author="Stephen Michell" w:date="2023-01-15T23:04:00Z"/>
          <w:rPrChange w:id="1263" w:author="Stephen Michell" w:date="2023-01-15T23:03:00Z">
            <w:rPr>
              <w:ins w:id="1264"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1265" w:author="Stephen Michell" w:date="2023-01-15T23:04:00Z">
          <w:pPr>
            <w:pStyle w:val="ListParagraph"/>
            <w:numPr>
              <w:numId w:val="618"/>
            </w:numPr>
            <w:ind w:hanging="360"/>
          </w:pPr>
        </w:pPrChange>
      </w:pPr>
      <w:ins w:id="1266"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1267"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199"/>
      <w:bookmarkEnd w:id="1200"/>
      <w:bookmarkEnd w:id="1267"/>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1268" w:author="Stephen Michell" w:date="2022-11-21T10:47:00Z"/>
          <w:rFonts w:eastAsia="Times New Roman"/>
        </w:rPr>
      </w:pPr>
      <w:r>
        <w:rPr>
          <w:rFonts w:eastAsia="Times New Roman"/>
        </w:rPr>
        <w:t>Fortran permits a processor to supply extra intrinsic procedures</w:t>
      </w:r>
      <w:ins w:id="1269" w:author="Stephen Michell" w:date="2022-11-21T10:45:00Z">
        <w:r w:rsidR="00C17D04">
          <w:rPr>
            <w:rFonts w:eastAsia="Times New Roman"/>
          </w:rPr>
          <w:t xml:space="preserve"> or extra intrinsic </w:t>
        </w:r>
      </w:ins>
      <w:ins w:id="1270" w:author="Stephen Michell" w:date="2022-11-21T10:42:00Z">
        <w:r w:rsidR="00C17D04">
          <w:rPr>
            <w:rFonts w:eastAsia="Times New Roman"/>
          </w:rPr>
          <w:t>modules</w:t>
        </w:r>
      </w:ins>
      <w:ins w:id="1271" w:author="Stephen Michell" w:date="2022-12-19T11:20:00Z">
        <w:r w:rsidR="00C63892">
          <w:rPr>
            <w:rFonts w:eastAsia="Times New Roman"/>
          </w:rPr>
          <w:t xml:space="preserve"> but requires language processors to be able to diagnose the</w:t>
        </w:r>
      </w:ins>
      <w:ins w:id="1272" w:author="Stephen Michell" w:date="2022-12-19T11:21:00Z">
        <w:r w:rsidR="00C63892">
          <w:rPr>
            <w:rFonts w:eastAsia="Times New Roman"/>
          </w:rPr>
          <w:t>ir</w:t>
        </w:r>
      </w:ins>
      <w:ins w:id="1273"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274"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275" w:author="Stephen Michell" w:date="2022-11-21T10:48:00Z">
        <w:r w:rsidR="00C17D04">
          <w:rPr>
            <w:rFonts w:eastAsia="Times New Roman"/>
          </w:rPr>
          <w:t>, even if the processor that provides them is standard-conforming</w:t>
        </w:r>
      </w:ins>
      <w:ins w:id="1276" w:author="Stephen Michell" w:date="2022-12-19T11:20:00Z">
        <w:r w:rsidR="00C63892">
          <w:rPr>
            <w:rFonts w:eastAsia="Times New Roman"/>
          </w:rPr>
          <w:t xml:space="preserve">. </w:t>
        </w:r>
      </w:ins>
    </w:p>
    <w:p w14:paraId="3A6F7A95" w14:textId="070BC00B" w:rsidR="009340B9" w:rsidDel="00C17D04" w:rsidRDefault="009340B9" w:rsidP="009340B9">
      <w:pPr>
        <w:rPr>
          <w:del w:id="1277" w:author="Stephen Michell" w:date="2022-11-21T10:48:00Z"/>
          <w:rFonts w:eastAsia="Times New Roman"/>
        </w:rPr>
      </w:pPr>
      <w:del w:id="1278" w:author="Stephen Michell" w:date="2022-11-21T10:48:00Z">
        <w:r w:rsidDel="00C17D04">
          <w:rPr>
            <w:rFonts w:eastAsia="Times New Roman"/>
          </w:rPr>
          <w:delText xml:space="preserve">The processor that provides extra intrinsic procedures </w:delText>
        </w:r>
      </w:del>
      <w:del w:id="1279" w:author="Stephen Michell" w:date="2022-08-15T16:22:00Z">
        <w:r w:rsidDel="007C1A80">
          <w:rPr>
            <w:rFonts w:eastAsia="Times New Roman"/>
          </w:rPr>
          <w:delText xml:space="preserve">might </w:delText>
        </w:r>
      </w:del>
      <w:del w:id="1280"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1281" w:author="Stephen Michell" w:date="2022-11-21T10:54:00Z"/>
        </w:rPr>
      </w:pPr>
      <w:r w:rsidRPr="002D21CE">
        <w:t>Specify that a</w:t>
      </w:r>
      <w:ins w:id="1282" w:author="Stephen Michell" w:date="2022-12-19T11:15:00Z">
        <w:r w:rsidR="00C63892">
          <w:t xml:space="preserve"> </w:t>
        </w:r>
      </w:ins>
      <w:del w:id="1283" w:author="Stephen Michell" w:date="2022-12-19T11:15:00Z">
        <w:r w:rsidRPr="002D21CE" w:rsidDel="00C63892">
          <w:delText xml:space="preserve">n intrinsic </w:delText>
        </w:r>
      </w:del>
      <w:del w:id="1284"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285"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286" w:author="Stephen Michell" w:date="2022-12-19T11:16:00Z">
        <w:r w:rsidRPr="002D21CE" w:rsidDel="00C63892">
          <w:delText>,</w:delText>
        </w:r>
      </w:del>
      <w:del w:id="1287" w:author="Stephen Michell" w:date="2022-12-19T11:15:00Z">
        <w:r w:rsidRPr="002D21CE" w:rsidDel="00C63892">
          <w:delText xml:space="preserve"> respectively,</w:delText>
        </w:r>
      </w:del>
      <w:r w:rsidRPr="002D21CE">
        <w:t xml:space="preserve"> in </w:t>
      </w:r>
      <w:del w:id="1288" w:author="Stephen Michell" w:date="2022-12-19T11:16:00Z">
        <w:r w:rsidRPr="002D21CE" w:rsidDel="00C63892">
          <w:delText xml:space="preserve">the </w:delText>
        </w:r>
      </w:del>
      <w:ins w:id="1289" w:author="Stephen Michell" w:date="2022-12-19T11:16:00Z">
        <w:r w:rsidR="00C63892">
          <w:t>a</w:t>
        </w:r>
        <w:r w:rsidR="00C63892" w:rsidRPr="002D21CE">
          <w:t xml:space="preserve"> </w:t>
        </w:r>
      </w:ins>
      <w:r w:rsidRPr="002D21CE">
        <w:t xml:space="preserve">scope where the </w:t>
      </w:r>
      <w:ins w:id="1290" w:author="Stephen Michell" w:date="2022-12-19T11:16:00Z">
        <w:r w:rsidR="00C63892">
          <w:t xml:space="preserve">intrinsic procedure is </w:t>
        </w:r>
      </w:ins>
      <w:r w:rsidRPr="002D21CE">
        <w:t>reference</w:t>
      </w:r>
      <w:ins w:id="1291" w:author="Stephen Michell" w:date="2022-12-19T11:16:00Z">
        <w:r w:rsidR="00C63892">
          <w:t>d</w:t>
        </w:r>
      </w:ins>
      <w:del w:id="1292"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1293"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294"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295" w:name="_Ref336414420"/>
      <w:bookmarkStart w:id="1296" w:name="_Toc358896528"/>
      <w:bookmarkStart w:id="1297"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295"/>
      <w:bookmarkEnd w:id="1296"/>
      <w:bookmarkEnd w:id="1297"/>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298" w:name="_Ref336425160"/>
      <w:bookmarkStart w:id="1299" w:name="_Toc358896529"/>
      <w:bookmarkStart w:id="1300"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298"/>
      <w:bookmarkEnd w:id="1299"/>
      <w:bookmarkEnd w:id="1300"/>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ins w:id="1301" w:author="Stephen Michell" w:date="2023-03-13T11:27:00Z"/>
          <w:rFonts w:eastAsia="Times New Roman"/>
        </w:rPr>
      </w:pPr>
      <w:r>
        <w:rPr>
          <w:rFonts w:eastAsia="Times New Roman"/>
        </w:rPr>
        <w:lastRenderedPageBreak/>
        <w:t xml:space="preserve">Fortran supports interoperating with functions and data that can be specified by means of the C programming language. </w:t>
      </w:r>
      <w:commentRangeStart w:id="1302"/>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302"/>
      <w:r w:rsidR="00C07504">
        <w:rPr>
          <w:rStyle w:val="CommentReference"/>
        </w:rPr>
        <w:commentReference w:id="1302"/>
      </w:r>
    </w:p>
    <w:p w14:paraId="2DB25716" w14:textId="02D863C1" w:rsidR="00E44BCB" w:rsidRDefault="00E44BCB" w:rsidP="004C770C">
      <w:pPr>
        <w:rPr>
          <w:ins w:id="1303" w:author="Stephen Michell" w:date="2022-07-05T11:42:00Z"/>
          <w:rFonts w:eastAsia="Times New Roman"/>
        </w:rPr>
      </w:pPr>
      <w:ins w:id="1304" w:author="Stephen Michell" w:date="2023-03-13T11:27:00Z">
        <w:r>
          <w:rPr>
            <w:rFonts w:eastAsia="Times New Roman"/>
          </w:rPr>
          <w:t xml:space="preserve">When exchanging character strings with C, </w:t>
        </w:r>
      </w:ins>
      <w:ins w:id="1305" w:author="Stephen Michell" w:date="2023-03-13T11:29:00Z">
        <w:r>
          <w:rPr>
            <w:rFonts w:eastAsia="Times New Roman"/>
          </w:rPr>
          <w:t>it is crucial t</w:t>
        </w:r>
      </w:ins>
      <w:ins w:id="1306" w:author="Stephen Michell" w:date="2023-03-13T11:30:00Z">
        <w:r>
          <w:rPr>
            <w:rFonts w:eastAsia="Times New Roman"/>
          </w:rPr>
          <w:t xml:space="preserve">o handle the fact that C terminates all strings with </w:t>
        </w:r>
        <w:proofErr w:type="gramStart"/>
        <w:r>
          <w:rPr>
            <w:rFonts w:eastAsia="Times New Roman"/>
          </w:rPr>
          <w:t>NUL</w:t>
        </w:r>
        <w:proofErr w:type="gramEnd"/>
        <w:r>
          <w:rPr>
            <w:rFonts w:eastAsia="Times New Roman"/>
          </w:rPr>
          <w:t xml:space="preserve"> and Fortran carries a length </w:t>
        </w:r>
      </w:ins>
      <w:ins w:id="1307" w:author="Stephen Michell" w:date="2023-03-13T11:31:00Z">
        <w:r>
          <w:rPr>
            <w:rFonts w:eastAsia="Times New Roman"/>
          </w:rPr>
          <w:t>indicator.</w:t>
        </w:r>
      </w:ins>
    </w:p>
    <w:p w14:paraId="2B302794" w14:textId="0A28A751" w:rsidR="00E44BCB" w:rsidRDefault="00DD33B7" w:rsidP="00DD33B7">
      <w:pPr>
        <w:rPr>
          <w:ins w:id="1308" w:author="Stephen Michell" w:date="2023-03-13T11:24:00Z"/>
          <w:rFonts w:eastAsia="Times New Roman"/>
        </w:rPr>
      </w:pPr>
      <w:commentRangeStart w:id="1309"/>
      <w:commentRangeStart w:id="1310"/>
      <w:ins w:id="1311" w:author="Stephen Michell" w:date="2022-07-05T11:42:00Z">
        <w:r>
          <w:rPr>
            <w:rFonts w:eastAsia="Times New Roman"/>
          </w:rPr>
          <w:t xml:space="preserve">When interoperating with C, Fortran </w:t>
        </w:r>
      </w:ins>
      <w:proofErr w:type="gramStart"/>
      <w:ins w:id="1312" w:author="Stephen Michell" w:date="2023-03-13T11:31:00Z">
        <w:r w:rsidR="00E44BCB">
          <w:rPr>
            <w:rFonts w:eastAsia="Times New Roman"/>
          </w:rPr>
          <w:t xml:space="preserve">strings </w:t>
        </w:r>
      </w:ins>
      <w:ins w:id="1313" w:author="Stephen Michell" w:date="2022-07-05T11:42:00Z">
        <w:r>
          <w:rPr>
            <w:rFonts w:eastAsia="Times New Roman"/>
          </w:rPr>
          <w:t xml:space="preserve"> correspond</w:t>
        </w:r>
        <w:proofErr w:type="gramEnd"/>
        <w:r>
          <w:rPr>
            <w:rFonts w:eastAsia="Times New Roman"/>
          </w:rPr>
          <w:t xml:space="preserve"> to C strings; the NUL terminator must be added explicitly.</w:t>
        </w:r>
        <w:commentRangeEnd w:id="1309"/>
        <w:r>
          <w:rPr>
            <w:rStyle w:val="CommentReference"/>
          </w:rPr>
          <w:commentReference w:id="1309"/>
        </w:r>
      </w:ins>
      <w:commentRangeEnd w:id="1310"/>
      <w:ins w:id="1314" w:author="Stephen Michell" w:date="2023-03-13T11:34:00Z">
        <w:r w:rsidR="00E44BCB">
          <w:rPr>
            <w:rStyle w:val="CommentReference"/>
          </w:rPr>
          <w:commentReference w:id="1310"/>
        </w:r>
      </w:ins>
      <w:ins w:id="1315" w:author="Stephen Michell" w:date="2023-03-13T11:24:00Z">
        <w:r w:rsidR="00E44BCB">
          <w:rPr>
            <w:rFonts w:eastAsia="Times New Roman"/>
          </w:rPr>
          <w:t xml:space="preserve"> </w:t>
        </w:r>
      </w:ins>
    </w:p>
    <w:p w14:paraId="330023F5" w14:textId="10230980" w:rsidR="00DD33B7" w:rsidRDefault="00E44BCB" w:rsidP="00DD33B7">
      <w:pPr>
        <w:rPr>
          <w:ins w:id="1316" w:author="Stephen Michell" w:date="2022-07-05T11:42:00Z"/>
          <w:rFonts w:eastAsia="Times New Roman"/>
        </w:rPr>
      </w:pPr>
      <w:ins w:id="1317" w:author="Stephen Michell" w:date="2023-03-13T11:24:00Z">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1318" w:author="Stephen Michell" w:date="2022-11-07T11:12:00Z"/>
          <w:rFonts w:eastAsia="Helvetica"/>
        </w:rPr>
      </w:pPr>
      <w:r w:rsidRPr="007D5F01">
        <w:rPr>
          <w:rFonts w:eastAsia="Helvetica"/>
        </w:rPr>
        <w:t xml:space="preserve">Use </w:t>
      </w:r>
      <w:r w:rsidRPr="007D5F01">
        <w:t>the value attribute as needed for dummy arguments.</w:t>
      </w:r>
    </w:p>
    <w:p w14:paraId="51BBD465" w14:textId="0C76FFF3" w:rsidR="00DD1212" w:rsidRPr="00E44BCB" w:rsidRDefault="00DD1212" w:rsidP="007D5F01">
      <w:pPr>
        <w:pStyle w:val="NormBull"/>
        <w:rPr>
          <w:ins w:id="1319" w:author="Stephen Michell" w:date="2023-03-13T11:19:00Z"/>
          <w:rFonts w:eastAsia="Helvetica"/>
          <w:rPrChange w:id="1320" w:author="Stephen Michell" w:date="2023-03-13T11:19:00Z">
            <w:rPr>
              <w:ins w:id="1321" w:author="Stephen Michell" w:date="2023-03-13T11:19:00Z"/>
            </w:rPr>
          </w:rPrChange>
        </w:rPr>
      </w:pPr>
      <w:ins w:id="1322" w:author="Stephen Michell" w:date="2022-11-07T11:17:00Z">
        <w:r>
          <w:t>Perform</w:t>
        </w:r>
      </w:ins>
      <w:ins w:id="1323" w:author="Stephen Michell" w:date="2022-11-07T11:12:00Z">
        <w:r>
          <w:t xml:space="preserve"> IO </w:t>
        </w:r>
      </w:ins>
      <w:ins w:id="1324" w:author="Stephen Michell" w:date="2022-11-07T11:18:00Z">
        <w:r>
          <w:t xml:space="preserve">on </w:t>
        </w:r>
      </w:ins>
      <w:ins w:id="1325" w:author="Stephen Michell" w:date="2022-11-07T11:19:00Z">
        <w:r>
          <w:t xml:space="preserve">any given file </w:t>
        </w:r>
      </w:ins>
      <w:ins w:id="1326" w:author="Stephen Michell" w:date="2022-11-07T11:17:00Z">
        <w:r>
          <w:t>in one programming language only</w:t>
        </w:r>
      </w:ins>
      <w:ins w:id="1327" w:author="Stephen Michell" w:date="2022-11-07T11:19:00Z">
        <w:r>
          <w:t xml:space="preserve">; </w:t>
        </w:r>
      </w:ins>
      <w:ins w:id="1328" w:author="Stephen Michell" w:date="2022-11-07T11:22:00Z">
        <w:r>
          <w:t>co</w:t>
        </w:r>
      </w:ins>
      <w:ins w:id="1329" w:author="Stephen Michell" w:date="2022-11-07T11:23:00Z">
        <w:r>
          <w:t>nsider</w:t>
        </w:r>
      </w:ins>
      <w:ins w:id="1330" w:author="Stephen Michell" w:date="2022-11-07T11:21:00Z">
        <w:r>
          <w:t xml:space="preserve"> </w:t>
        </w:r>
      </w:ins>
      <w:ins w:id="1331" w:author="Stephen Michell" w:date="2022-11-07T11:19:00Z">
        <w:r>
          <w:t>restrict</w:t>
        </w:r>
      </w:ins>
      <w:ins w:id="1332" w:author="Stephen Michell" w:date="2022-11-07T11:21:00Z">
        <w:r>
          <w:t>ing</w:t>
        </w:r>
      </w:ins>
      <w:ins w:id="1333" w:author="Stephen Michell" w:date="2022-11-07T11:19:00Z">
        <w:r>
          <w:t xml:space="preserve"> all IO to one language system only.</w:t>
        </w:r>
      </w:ins>
    </w:p>
    <w:p w14:paraId="4C45C83F" w14:textId="0CCEAC4C" w:rsidR="00E44BCB" w:rsidRPr="00E44BCB" w:rsidRDefault="00E44BCB" w:rsidP="00E44BCB">
      <w:pPr>
        <w:pStyle w:val="NormBull"/>
        <w:rPr>
          <w:ins w:id="1334" w:author="Stephen Michell" w:date="2023-03-13T11:23:00Z"/>
          <w:rFonts w:ascii="Times New Roman" w:hAnsi="Times New Roman"/>
          <w:sz w:val="24"/>
          <w:szCs w:val="24"/>
          <w:rPrChange w:id="1335" w:author="Stephen Michell" w:date="2023-03-13T11:23:00Z">
            <w:rPr>
              <w:ins w:id="1336" w:author="Stephen Michell" w:date="2023-03-13T11:23:00Z"/>
            </w:rPr>
          </w:rPrChange>
        </w:rPr>
      </w:pPr>
      <w:commentRangeStart w:id="1337"/>
      <w:ins w:id="1338" w:author="Stephen Michell" w:date="2023-03-13T11:36:00Z">
        <w:r>
          <w:rPr>
            <w:rFonts w:ascii="Times New Roman" w:hAnsi="Times New Roman"/>
            <w:sz w:val="24"/>
            <w:szCs w:val="24"/>
          </w:rPr>
          <w:t>U</w:t>
        </w:r>
      </w:ins>
      <w:ins w:id="1339" w:author="Stephen Michell" w:date="2023-03-13T11:35:00Z">
        <w:r>
          <w:rPr>
            <w:rFonts w:ascii="Times New Roman" w:hAnsi="Times New Roman"/>
            <w:sz w:val="24"/>
            <w:szCs w:val="24"/>
          </w:rPr>
          <w:t>se C descri</w:t>
        </w:r>
      </w:ins>
      <w:ins w:id="1340" w:author="Stephen Michell" w:date="2023-03-13T11:36:00Z">
        <w:r>
          <w:rPr>
            <w:rFonts w:ascii="Times New Roman" w:hAnsi="Times New Roman"/>
            <w:sz w:val="24"/>
            <w:szCs w:val="24"/>
          </w:rPr>
          <w:t>ptors</w:t>
        </w:r>
      </w:ins>
      <w:ins w:id="1341" w:author="Stephen Michell" w:date="2023-03-13T11:42:00Z">
        <w:r>
          <w:rPr>
            <w:rFonts w:ascii="Times New Roman" w:hAnsi="Times New Roman"/>
            <w:sz w:val="24"/>
            <w:szCs w:val="24"/>
          </w:rPr>
          <w:t xml:space="preserve"> in the C code </w:t>
        </w:r>
      </w:ins>
      <w:ins w:id="1342" w:author="Stephen Michell" w:date="2023-03-13T11:43:00Z">
        <w:r>
          <w:rPr>
            <w:rFonts w:ascii="Times New Roman" w:hAnsi="Times New Roman"/>
            <w:sz w:val="24"/>
            <w:szCs w:val="24"/>
          </w:rPr>
          <w:t>being interfaced</w:t>
        </w:r>
      </w:ins>
      <w:ins w:id="1343" w:author="Stephen Michell" w:date="2023-03-13T11:36:00Z">
        <w:r>
          <w:rPr>
            <w:rFonts w:ascii="Times New Roman" w:hAnsi="Times New Roman"/>
            <w:sz w:val="24"/>
            <w:szCs w:val="24"/>
          </w:rPr>
          <w:t xml:space="preserve"> when exchanging strings and dummy arguments </w:t>
        </w:r>
      </w:ins>
      <w:commentRangeEnd w:id="1337"/>
      <w:ins w:id="1344" w:author="Stephen Michell" w:date="2023-03-13T11:44:00Z">
        <w:r>
          <w:rPr>
            <w:rStyle w:val="CommentReference"/>
            <w:rFonts w:asciiTheme="minorHAnsi" w:eastAsiaTheme="minorEastAsia" w:hAnsiTheme="minorHAnsi"/>
            <w:lang w:val="en-US"/>
          </w:rPr>
          <w:commentReference w:id="1337"/>
        </w:r>
      </w:ins>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1345" w:author="Stephen Michell" w:date="2023-03-13T11:19:00Z">
            <w:rPr>
              <w:rFonts w:eastAsia="Helvetica"/>
            </w:rPr>
          </w:rPrChange>
        </w:rPr>
        <w:pPrChange w:id="1346" w:author="Stephen Michell" w:date="2023-03-13T11:23:00Z">
          <w:pPr>
            <w:pStyle w:val="NormBull"/>
          </w:pPr>
        </w:pPrChange>
      </w:pPr>
    </w:p>
    <w:p w14:paraId="1EA92CB7" w14:textId="020BD4B9" w:rsidR="009340B9" w:rsidRDefault="00726AF3" w:rsidP="006821B2">
      <w:pPr>
        <w:pStyle w:val="Heading3"/>
        <w:rPr>
          <w:rFonts w:eastAsia="Times New Roman"/>
        </w:rPr>
      </w:pPr>
      <w:bookmarkStart w:id="1347" w:name="_Ref336425206"/>
      <w:bookmarkStart w:id="1348" w:name="_Toc358896530"/>
      <w:bookmarkStart w:id="1349"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347"/>
      <w:bookmarkEnd w:id="1348"/>
      <w:bookmarkEnd w:id="1349"/>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350" w:name="_Ref336414438"/>
      <w:bookmarkStart w:id="1351" w:name="_Ref336425269"/>
      <w:bookmarkStart w:id="1352" w:name="_Toc358896531"/>
      <w:bookmarkStart w:id="1353"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350"/>
      <w:bookmarkEnd w:id="1351"/>
      <w:bookmarkEnd w:id="1352"/>
      <w:bookmarkEnd w:id="1353"/>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354" w:name="_Ref336425300"/>
      <w:bookmarkStart w:id="1355" w:name="_Toc358896532"/>
      <w:bookmarkStart w:id="1356"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354"/>
      <w:bookmarkEnd w:id="1355"/>
      <w:bookmarkEnd w:id="1356"/>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357"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358"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359" w:author="Stephen Michell" w:date="2022-11-21T11:42:00Z">
        <w:r w:rsidR="00C17D04">
          <w:t>, see cla</w:t>
        </w:r>
      </w:ins>
      <w:ins w:id="1360" w:author="Stephen Michell" w:date="2022-11-21T11:43:00Z">
        <w:r w:rsidR="00C17D04">
          <w:t xml:space="preserve">use 6.36 </w:t>
        </w:r>
      </w:ins>
      <w:ins w:id="1361" w:author="Stephen Michell" w:date="2022-11-21T11:44:00Z">
        <w:r w:rsidR="00C17D04">
          <w:t>Ignored</w:t>
        </w:r>
      </w:ins>
      <w:ins w:id="1362" w:author="Stephen Michell" w:date="2022-11-21T11:43:00Z">
        <w:r w:rsidR="00C17D04">
          <w:t xml:space="preserve"> error status and unhandled exce</w:t>
        </w:r>
      </w:ins>
      <w:ins w:id="1363"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364" w:name="_Ref336425330"/>
      <w:bookmarkStart w:id="1365" w:name="_Toc358896533"/>
      <w:bookmarkStart w:id="1366"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364"/>
      <w:bookmarkEnd w:id="1365"/>
      <w:bookmarkEnd w:id="1366"/>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367" w:name="_Toc358896534"/>
      <w:bookmarkStart w:id="1368"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367"/>
      <w:bookmarkEnd w:id="1368"/>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369" w:author="Stephen Michell" w:date="2023-02-27T11:46:00Z">
        <w:r w:rsidR="00C02977">
          <w:rPr>
            <w:rFonts w:eastAsia="Times New Roman"/>
          </w:rPr>
          <w:t>52</w:t>
        </w:r>
      </w:ins>
      <w:del w:id="1370"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371" w:name="_Ref336425360"/>
      <w:bookmarkStart w:id="1372" w:name="_Toc358896535"/>
      <w:bookmarkStart w:id="1373"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371"/>
      <w:bookmarkEnd w:id="1372"/>
      <w:bookmarkEnd w:id="1373"/>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374"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375"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376" w:name="_Toc358896536"/>
      <w:bookmarkStart w:id="1377"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376"/>
      <w:bookmarkEnd w:id="1377"/>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378"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379"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380" w:author="Stephen Michell" w:date="2022-11-21T12:10:00Z">
        <w:r w:rsidR="00C17D04">
          <w:rPr>
            <w:rFonts w:eastAsia="Times New Roman"/>
          </w:rPr>
          <w:t xml:space="preserve"> as part of the declaration</w:t>
        </w:r>
      </w:ins>
      <w:r>
        <w:rPr>
          <w:rFonts w:eastAsia="Times New Roman"/>
        </w:rPr>
        <w:t xml:space="preserve"> </w:t>
      </w:r>
      <w:ins w:id="1381" w:author="Stephen Michell" w:date="2022-11-21T12:16:00Z">
        <w:r w:rsidR="00C17D04">
          <w:rPr>
            <w:rFonts w:eastAsia="Times New Roman"/>
          </w:rPr>
          <w:t xml:space="preserve">implicitly </w:t>
        </w:r>
      </w:ins>
      <w:del w:id="1382" w:author="Stephen Michell" w:date="2022-11-21T12:16:00Z">
        <w:r w:rsidDel="00C17D04">
          <w:rPr>
            <w:rFonts w:eastAsia="Times New Roman"/>
          </w:rPr>
          <w:delText xml:space="preserve">implies </w:delText>
        </w:r>
      </w:del>
      <w:ins w:id="1383" w:author="Stephen Michell" w:date="2022-11-21T12:16:00Z">
        <w:r w:rsidR="00C17D04">
          <w:rPr>
            <w:rFonts w:eastAsia="Times New Roman"/>
          </w:rPr>
          <w:t xml:space="preserve">gives </w:t>
        </w:r>
      </w:ins>
      <w:del w:id="1384" w:author="Stephen Michell" w:date="2022-11-21T12:16:00Z">
        <w:r w:rsidDel="00C17D04">
          <w:rPr>
            <w:rFonts w:eastAsia="Times New Roman"/>
          </w:rPr>
          <w:delText xml:space="preserve">that </w:delText>
        </w:r>
      </w:del>
      <w:r>
        <w:rPr>
          <w:rFonts w:eastAsia="Times New Roman"/>
        </w:rPr>
        <w:t xml:space="preserve">it </w:t>
      </w:r>
      <w:del w:id="1385"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386" w:author="Stephen Michell" w:date="2022-11-21T12:16:00Z">
        <w:r w:rsidR="00C17D04">
          <w:rPr>
            <w:rFonts w:eastAsia="Times New Roman"/>
          </w:rPr>
          <w:t>,</w:t>
        </w:r>
      </w:ins>
      <w:ins w:id="1387" w:author="Stephen Michell" w:date="2022-10-10T10:22:00Z">
        <w:r w:rsidR="007165D3">
          <w:rPr>
            <w:rFonts w:eastAsia="Times New Roman"/>
          </w:rPr>
          <w:t xml:space="preserve"> </w:t>
        </w:r>
      </w:ins>
      <w:del w:id="1388"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389"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390" w:author="Stephen Michell" w:date="2022-09-26T10:45:00Z">
        <w:r w:rsidR="001B3432" w:rsidDel="00640320">
          <w:rPr>
            <w:rFonts w:eastAsia="Times New Roman"/>
          </w:rPr>
          <w:delText>d</w:delText>
        </w:r>
      </w:del>
      <w:del w:id="1391" w:author="Stephen Michell" w:date="2022-10-10T10:27:00Z">
        <w:r w:rsidR="001B3432" w:rsidDel="007165D3">
          <w:rPr>
            <w:rFonts w:eastAsia="Times New Roman"/>
          </w:rPr>
          <w:delText xml:space="preserve"> variables shared </w:delText>
        </w:r>
      </w:del>
      <w:del w:id="1392" w:author="Stephen Michell" w:date="2022-09-26T10:44:00Z">
        <w:r w:rsidR="001B3432" w:rsidDel="00640320">
          <w:rPr>
            <w:rFonts w:eastAsia="Times New Roman"/>
          </w:rPr>
          <w:delText>in</w:delText>
        </w:r>
      </w:del>
      <w:del w:id="1393" w:author="Stephen Michell" w:date="2022-09-26T10:42:00Z">
        <w:r w:rsidR="001B3432" w:rsidRPr="00640320" w:rsidDel="00640320">
          <w:rPr>
            <w:rFonts w:ascii="Courier New" w:eastAsia="Times New Roman" w:hAnsi="Courier New" w:cs="Courier New"/>
            <w:sz w:val="21"/>
            <w:szCs w:val="21"/>
            <w:rPrChange w:id="1394" w:author="Stephen Michell" w:date="2022-09-26T10:42:00Z">
              <w:rPr>
                <w:rFonts w:eastAsia="Times New Roman"/>
              </w:rPr>
            </w:rPrChange>
          </w:rPr>
          <w:delText xml:space="preserve"> a</w:delText>
        </w:r>
      </w:del>
      <w:del w:id="1395" w:author="Stephen Michell" w:date="2022-09-26T10:44:00Z">
        <w:r w:rsidR="001B3432" w:rsidRPr="00640320" w:rsidDel="00640320">
          <w:rPr>
            <w:rFonts w:ascii="Courier New" w:eastAsia="Times New Roman" w:hAnsi="Courier New" w:cs="Courier New"/>
            <w:sz w:val="21"/>
            <w:szCs w:val="21"/>
            <w:rPrChange w:id="1396" w:author="Stephen Michell" w:date="2022-09-26T10:42:00Z">
              <w:rPr>
                <w:rFonts w:eastAsia="Times New Roman"/>
              </w:rPr>
            </w:rPrChange>
          </w:rPr>
          <w:delText xml:space="preserve"> </w:delText>
        </w:r>
      </w:del>
      <w:del w:id="1397" w:author="Stephen Michell" w:date="2022-09-26T10:41:00Z">
        <w:r w:rsidR="001B3432" w:rsidRPr="00640320" w:rsidDel="00640320">
          <w:rPr>
            <w:rFonts w:ascii="Courier New" w:eastAsia="Times New Roman" w:hAnsi="Courier New" w:cs="Courier New"/>
            <w:sz w:val="21"/>
            <w:szCs w:val="21"/>
            <w:rPrChange w:id="1398" w:author="Stephen Michell" w:date="2022-09-26T10:42:00Z">
              <w:rPr>
                <w:rFonts w:eastAsia="Times New Roman"/>
              </w:rPr>
            </w:rPrChange>
          </w:rPr>
          <w:delText xml:space="preserve">multithreaded </w:delText>
        </w:r>
      </w:del>
      <w:del w:id="1399" w:author="Stephen Michell" w:date="2022-09-26T10:44:00Z">
        <w:r w:rsidR="001B3432" w:rsidDel="00640320">
          <w:rPr>
            <w:rFonts w:eastAsia="Times New Roman"/>
          </w:rPr>
          <w:delText>environment</w:delText>
        </w:r>
      </w:del>
      <w:del w:id="1400" w:author="Stephen Michell" w:date="2022-10-10T10:27:00Z">
        <w:r w:rsidR="001B3432" w:rsidDel="007165D3">
          <w:rPr>
            <w:rFonts w:eastAsia="Times New Roman"/>
          </w:rPr>
          <w:delText xml:space="preserve">. </w:delText>
        </w:r>
      </w:del>
      <w:commentRangeStart w:id="1401"/>
      <w:del w:id="1402"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401"/>
        <w:r w:rsidR="00640320" w:rsidDel="007165D3">
          <w:rPr>
            <w:rStyle w:val="CommentReference"/>
          </w:rPr>
          <w:commentReference w:id="1401"/>
        </w:r>
      </w:del>
      <w:ins w:id="1403" w:author="Stephen Michell" w:date="2023-02-27T11:48:00Z">
        <w:r w:rsidR="00C02977">
          <w:rPr>
            <w:rFonts w:eastAsia="Times New Roman"/>
          </w:rPr>
          <w:t xml:space="preserve">However, the default initialization of a component of a variable of derived type </w:t>
        </w:r>
      </w:ins>
      <w:ins w:id="1404"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405"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406"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407"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408"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409" w:name="_Ref336414226"/>
      <w:bookmarkStart w:id="1410" w:name="_Toc358896537"/>
      <w:bookmarkStart w:id="1411" w:name="_Toc119926524"/>
      <w:r>
        <w:t>6</w:t>
      </w:r>
      <w:r w:rsidR="009E501C">
        <w:t>.</w:t>
      </w:r>
      <w:r w:rsidR="004C770C">
        <w:t>5</w:t>
      </w:r>
      <w:r w:rsidR="00E04775">
        <w:t>5</w:t>
      </w:r>
      <w:r w:rsidR="00074057">
        <w:t xml:space="preserve"> </w:t>
      </w:r>
      <w:r w:rsidR="004C770C">
        <w:t xml:space="preserve">Unspecified </w:t>
      </w:r>
      <w:del w:id="1412" w:author="Stephen Michell" w:date="2022-11-06T00:24:00Z">
        <w:r w:rsidR="004C770C" w:rsidDel="004E2FF4">
          <w:delText xml:space="preserve">Behaviour </w:delText>
        </w:r>
      </w:del>
      <w:r w:rsidR="004E2FF4">
        <w:t xml:space="preserve">behaviour </w:t>
      </w:r>
      <w:r w:rsidR="004C770C">
        <w:t>[BQF]</w:t>
      </w:r>
      <w:bookmarkEnd w:id="1409"/>
      <w:bookmarkEnd w:id="1410"/>
      <w:bookmarkEnd w:id="1411"/>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413" w:author="Stephen Michell" w:date="2022-09-26T11:06:00Z"/>
        </w:rPr>
      </w:pPr>
      <w:r>
        <w:rPr>
          <w:rFonts w:eastAsia="Times New Roman"/>
        </w:rPr>
        <w:t xml:space="preserve">The vulnerability specified in ISO/IEC 24772-1:2019 clause 6.55 </w:t>
      </w:r>
      <w:del w:id="1414" w:author="Stephen Michell" w:date="2022-09-26T10:58:00Z">
        <w:r w:rsidDel="00640320">
          <w:rPr>
            <w:rFonts w:eastAsia="Times New Roman"/>
          </w:rPr>
          <w:delText xml:space="preserve">does not </w:delText>
        </w:r>
      </w:del>
      <w:r>
        <w:rPr>
          <w:rFonts w:eastAsia="Times New Roman"/>
        </w:rPr>
        <w:t>appl</w:t>
      </w:r>
      <w:ins w:id="1415" w:author="Stephen Michell" w:date="2022-09-26T10:58:00Z">
        <w:r w:rsidR="00640320">
          <w:rPr>
            <w:rFonts w:eastAsia="Times New Roman"/>
          </w:rPr>
          <w:t>ies</w:t>
        </w:r>
      </w:ins>
      <w:del w:id="1416" w:author="Stephen Michell" w:date="2022-09-26T10:58:00Z">
        <w:r w:rsidDel="00640320">
          <w:rPr>
            <w:rFonts w:eastAsia="Times New Roman"/>
          </w:rPr>
          <w:delText>y</w:delText>
        </w:r>
      </w:del>
      <w:r>
        <w:rPr>
          <w:rFonts w:eastAsia="Times New Roman"/>
        </w:rPr>
        <w:t xml:space="preserve"> to Fortran.</w:t>
      </w:r>
      <w:r>
        <w:t xml:space="preserve"> </w:t>
      </w:r>
      <w:ins w:id="1417" w:author="Stephen Michell" w:date="2022-09-26T11:06:00Z">
        <w:r w:rsidR="00640320">
          <w:t>Examples include:</w:t>
        </w:r>
      </w:ins>
    </w:p>
    <w:p w14:paraId="1C3F6000" w14:textId="0277C929" w:rsidR="00640320" w:rsidRDefault="00640320" w:rsidP="00640320">
      <w:pPr>
        <w:pStyle w:val="ListParagraph"/>
        <w:numPr>
          <w:ilvl w:val="0"/>
          <w:numId w:val="620"/>
        </w:numPr>
        <w:rPr>
          <w:ins w:id="1418" w:author="Stephen Michell" w:date="2022-09-26T11:07:00Z"/>
        </w:rPr>
      </w:pPr>
      <w:ins w:id="1419" w:author="Stephen Michell" w:date="2022-09-26T11:08:00Z">
        <w:r>
          <w:t xml:space="preserve">The order of evaluation of </w:t>
        </w:r>
      </w:ins>
      <w:ins w:id="1420" w:author="Stephen Michell" w:date="2022-09-26T11:09:00Z">
        <w:r>
          <w:t>actual arguments of a procedure call</w:t>
        </w:r>
      </w:ins>
      <w:ins w:id="1421" w:author="Stephen Michell" w:date="2022-09-26T11:08:00Z">
        <w:r>
          <w:t xml:space="preserve"> is unspecified</w:t>
        </w:r>
      </w:ins>
    </w:p>
    <w:p w14:paraId="0F635ABE" w14:textId="690FAAF9" w:rsidR="00640320" w:rsidRDefault="00640320" w:rsidP="00640320">
      <w:pPr>
        <w:pStyle w:val="ListParagraph"/>
        <w:numPr>
          <w:ilvl w:val="0"/>
          <w:numId w:val="620"/>
        </w:numPr>
        <w:rPr>
          <w:ins w:id="1422" w:author="Stephen Michell" w:date="2022-09-26T11:15:00Z"/>
        </w:rPr>
      </w:pPr>
      <w:ins w:id="1423"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424" w:author="Stephen Michell" w:date="2022-09-26T10:58:00Z"/>
        </w:rPr>
        <w:pPrChange w:id="1425" w:author="Stephen Michell" w:date="2022-09-26T11:15:00Z">
          <w:pPr/>
        </w:pPrChange>
      </w:pPr>
      <w:ins w:id="1426" w:author="Stephen Michell" w:date="2022-09-26T11:17:00Z">
        <w:r>
          <w:t>Freedom is given to the language processor to evaluate a mathematically equivalent expression</w:t>
        </w:r>
      </w:ins>
      <w:ins w:id="1427" w:author="Stephen Michell" w:date="2022-09-26T11:19:00Z">
        <w:r>
          <w:t>,</w:t>
        </w:r>
      </w:ins>
      <w:ins w:id="1428" w:author="Stephen Michell" w:date="2022-09-26T11:17:00Z">
        <w:r>
          <w:t xml:space="preserve"> </w:t>
        </w:r>
      </w:ins>
      <w:ins w:id="1429" w:author="Stephen Michell" w:date="2022-09-26T11:19:00Z">
        <w:r>
          <w:t>d</w:t>
        </w:r>
      </w:ins>
      <w:ins w:id="1430" w:author="Stephen Michell" w:date="2022-09-26T11:18:00Z">
        <w:r>
          <w:t>espite</w:t>
        </w:r>
      </w:ins>
      <w:ins w:id="1431" w:author="Stephen Michell" w:date="2022-09-26T11:15:00Z">
        <w:r>
          <w:t xml:space="preserve"> the order of evaluation of compound expressions </w:t>
        </w:r>
      </w:ins>
      <w:ins w:id="1432" w:author="Stephen Michell" w:date="2022-09-26T11:18:00Z">
        <w:r>
          <w:t xml:space="preserve">being </w:t>
        </w:r>
      </w:ins>
      <w:ins w:id="1433" w:author="Stephen Michell" w:date="2022-10-10T10:36:00Z">
        <w:r w:rsidR="007165D3">
          <w:t>specified by the language</w:t>
        </w:r>
      </w:ins>
      <w:ins w:id="1434" w:author="Stephen Michell" w:date="2022-09-26T11:18:00Z">
        <w:r>
          <w:t xml:space="preserve">. </w:t>
        </w:r>
      </w:ins>
      <w:ins w:id="1435" w:author="Stephen Michell" w:date="2022-09-26T11:19:00Z">
        <w:r>
          <w:t>In the case</w:t>
        </w:r>
      </w:ins>
      <w:ins w:id="1436" w:author="Stephen Michell" w:date="2022-09-26T11:20:00Z">
        <w:r>
          <w:t xml:space="preserve"> of</w:t>
        </w:r>
      </w:ins>
      <w:ins w:id="1437" w:author="Stephen Michell" w:date="2022-09-26T11:15:00Z">
        <w:r>
          <w:t xml:space="preserve"> real arithmetic, rounding errors can </w:t>
        </w:r>
      </w:ins>
      <w:ins w:id="1438" w:author="Stephen Michell" w:date="2022-09-26T11:20:00Z">
        <w:r>
          <w:t xml:space="preserve">therefore </w:t>
        </w:r>
      </w:ins>
      <w:ins w:id="1439" w:author="Stephen Michell" w:date="2022-09-26T11:15:00Z">
        <w:r>
          <w:t>lead to different results</w:t>
        </w:r>
      </w:ins>
      <w:ins w:id="1440" w:author="Stephen Michell" w:date="2022-09-26T11:16:00Z">
        <w:r>
          <w:t>.</w:t>
        </w:r>
      </w:ins>
    </w:p>
    <w:p w14:paraId="33D90EE9" w14:textId="20E1D03C" w:rsidR="001B3432" w:rsidRDefault="00640320" w:rsidP="001B3432">
      <w:ins w:id="1441" w:author="Stephen Michell" w:date="2022-09-26T10:59:00Z">
        <w:r>
          <w:t>Many</w:t>
        </w:r>
      </w:ins>
      <w:del w:id="1442" w:author="Stephen Michell" w:date="2022-09-26T10:59:00Z">
        <w:r w:rsidR="001B3432" w:rsidDel="00640320">
          <w:delText>As all</w:delText>
        </w:r>
      </w:del>
      <w:r w:rsidR="001B3432">
        <w:t xml:space="preserve"> relevant cases</w:t>
      </w:r>
      <w:ins w:id="1443" w:author="Stephen Michell" w:date="2022-09-26T10:59:00Z">
        <w:r>
          <w:t xml:space="preserve"> lis</w:t>
        </w:r>
      </w:ins>
      <w:ins w:id="1444" w:author="Stephen Michell" w:date="2022-09-26T11:00:00Z">
        <w:r>
          <w:t xml:space="preserve">ted in </w:t>
        </w:r>
      </w:ins>
      <w:del w:id="1445" w:author="Stephen Michell" w:date="2022-09-26T11:22:00Z">
        <w:r w:rsidR="001B3432" w:rsidDel="00640320">
          <w:delText xml:space="preserve"> </w:delText>
        </w:r>
      </w:del>
      <w:ins w:id="1446" w:author="Stephen Michell" w:date="2022-09-26T11:00:00Z">
        <w:r>
          <w:rPr>
            <w:rFonts w:eastAsia="Times New Roman"/>
          </w:rPr>
          <w:t xml:space="preserve">ISO/IEC 24772-1:2019 clause 6.55 </w:t>
        </w:r>
      </w:ins>
      <w:r w:rsidR="001B3432">
        <w:t>are implementation</w:t>
      </w:r>
      <w:ins w:id="1447" w:author="Stephen Michell" w:date="2022-10-10T10:37:00Z">
        <w:r w:rsidR="007165D3">
          <w:t>-</w:t>
        </w:r>
      </w:ins>
      <w:del w:id="1448" w:author="Stephen Michell" w:date="2022-10-10T10:37:00Z">
        <w:r w:rsidR="001B3432" w:rsidDel="007165D3">
          <w:delText xml:space="preserve"> </w:delText>
        </w:r>
      </w:del>
      <w:r w:rsidR="001B3432">
        <w:t>defined behaviour. See clause 6.57 Implementation</w:t>
      </w:r>
      <w:ins w:id="1449"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450" w:name="_Ref336414272"/>
      <w:bookmarkStart w:id="1451" w:name="_Toc358896538"/>
      <w:bookmarkStart w:id="1452"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450"/>
      <w:bookmarkEnd w:id="1451"/>
      <w:bookmarkEnd w:id="1452"/>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1C8B4D4D" w:rsidR="00A35F62" w:rsidRPr="002D21CE" w:rsidRDefault="00A35F62" w:rsidP="00A35F62">
      <w:pPr>
        <w:pStyle w:val="NormBull"/>
      </w:pPr>
      <w:del w:id="1453" w:author="Stephen Michell" w:date="2023-02-27T11:56:00Z">
        <w:r w:rsidRPr="002D21CE" w:rsidDel="00C02977">
          <w:delText xml:space="preserve">Supply </w:delText>
        </w:r>
      </w:del>
      <w:ins w:id="1454" w:author="Stephen Michell" w:date="2023-02-27T11:56:00Z">
        <w:r w:rsidR="00C02977">
          <w:t>Use</w:t>
        </w:r>
        <w:r w:rsidR="00C02977" w:rsidRPr="002D21CE">
          <w:t xml:space="preserve"> </w:t>
        </w:r>
      </w:ins>
      <w:r w:rsidRPr="002D21CE">
        <w:t xml:space="preserve">an explicit interface </w:t>
      </w:r>
      <w:del w:id="1455"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456" w:author="Stephen Michell" w:date="2022-09-26T11:25:00Z">
        <w:r w:rsidR="00640320">
          <w:t xml:space="preserve"> and modules</w:t>
        </w:r>
      </w:ins>
      <w:ins w:id="1457" w:author="Stephen Michell" w:date="2022-09-26T11:23:00Z">
        <w:r w:rsidR="00640320">
          <w:t xml:space="preserve"> referenced.</w:t>
        </w:r>
      </w:ins>
      <w:del w:id="1458" w:author="Stephen Michell" w:date="2022-09-26T11:23:00Z">
        <w:r w:rsidRPr="002D21CE" w:rsidDel="00640320">
          <w:delText>.</w:delText>
        </w:r>
      </w:del>
    </w:p>
    <w:p w14:paraId="779539B5" w14:textId="0D156343" w:rsidR="004C770C" w:rsidRDefault="00A90342" w:rsidP="001B408D">
      <w:pPr>
        <w:pStyle w:val="Heading3"/>
      </w:pPr>
      <w:bookmarkStart w:id="1459" w:name="_Ref336414530"/>
      <w:bookmarkStart w:id="1460" w:name="_Toc358896539"/>
      <w:bookmarkStart w:id="1461"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459"/>
      <w:bookmarkEnd w:id="1460"/>
      <w:bookmarkEnd w:id="1461"/>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462" w:author="Stephen Michell" w:date="2023-03-13T12:09:00Z"/>
          <w:rFonts w:eastAsia="Times New Roman"/>
        </w:rPr>
      </w:pPr>
      <w:r>
        <w:rPr>
          <w:rFonts w:eastAsia="Times New Roman"/>
        </w:rPr>
        <w:t>Implementation</w:t>
      </w:r>
      <w:ins w:id="1463" w:author="Stephen Michell" w:date="2022-10-10T10:39:00Z">
        <w:r w:rsidR="007165D3">
          <w:rPr>
            <w:rFonts w:eastAsia="Times New Roman"/>
          </w:rPr>
          <w:t>-</w:t>
        </w:r>
      </w:ins>
      <w:del w:id="1464"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465" w:author="Stephen Michell" w:date="2023-02-27T11:51:00Z">
        <w:r w:rsidR="00C02977">
          <w:rPr>
            <w:rFonts w:eastAsia="Times New Roman"/>
          </w:rPr>
          <w:t>:</w:t>
        </w:r>
      </w:ins>
      <w:del w:id="1466" w:author="Stephen Michell" w:date="2023-02-27T11:51:00Z">
        <w:r w:rsidDel="00C02977">
          <w:rPr>
            <w:rFonts w:eastAsia="Times New Roman"/>
          </w:rPr>
          <w:delText xml:space="preserve"> (</w:delText>
        </w:r>
      </w:del>
      <w:r>
        <w:rPr>
          <w:rFonts w:eastAsia="Times New Roman"/>
        </w:rPr>
        <w:t>201</w:t>
      </w:r>
      <w:ins w:id="1467" w:author="Stephen Michell" w:date="2022-09-26T11:24:00Z">
        <w:r w:rsidR="00640320">
          <w:rPr>
            <w:rFonts w:eastAsia="Times New Roman"/>
          </w:rPr>
          <w:t>8</w:t>
        </w:r>
      </w:ins>
      <w:del w:id="1468" w:author="Stephen Michell" w:date="2022-09-26T11:24:00Z">
        <w:r w:rsidDel="00640320">
          <w:rPr>
            <w:rFonts w:eastAsia="Times New Roman"/>
          </w:rPr>
          <w:delText>0</w:delText>
        </w:r>
      </w:del>
      <w:del w:id="1469"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470"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471" w:author="Stephen Michell" w:date="2022-09-26T11:26:00Z">
        <w:r w:rsidR="00640320">
          <w:t xml:space="preserve"> or multiple Fortran compilers.</w:t>
        </w:r>
      </w:ins>
      <w:del w:id="1472" w:author="Stephen Michell" w:date="2022-09-26T11:26:00Z">
        <w:r w:rsidRPr="002D21CE" w:rsidDel="00640320">
          <w:delText>.</w:delText>
        </w:r>
      </w:del>
    </w:p>
    <w:p w14:paraId="4D943BD4" w14:textId="6F6C6D47" w:rsidR="001B3432" w:rsidRPr="002D21CE" w:rsidRDefault="001B3432" w:rsidP="001B3432">
      <w:pPr>
        <w:pStyle w:val="NormBull"/>
        <w:numPr>
          <w:ilvl w:val="0"/>
          <w:numId w:val="324"/>
        </w:numPr>
      </w:pPr>
      <w:del w:id="1473" w:author="Stephen Michell" w:date="2023-02-27T11:55:00Z">
        <w:r w:rsidRPr="002D21CE" w:rsidDel="00C02977">
          <w:delText>Supply</w:delText>
        </w:r>
      </w:del>
      <w:ins w:id="1474" w:author="Stephen Michell" w:date="2023-02-27T11:55:00Z">
        <w:r w:rsidR="00C02977">
          <w:t>Use</w:t>
        </w:r>
      </w:ins>
      <w:r w:rsidRPr="002D21CE">
        <w:t xml:space="preserve"> an explicit interface </w:t>
      </w:r>
      <w:del w:id="1475"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476"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477" w:name="_Ref336425434"/>
      <w:bookmarkStart w:id="1478" w:name="_Toc358896540"/>
      <w:bookmarkStart w:id="1479"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477"/>
      <w:bookmarkEnd w:id="1478"/>
      <w:bookmarkEnd w:id="1479"/>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409D97C" w:rsidR="00C07504" w:rsidRDefault="00C07504" w:rsidP="004C770C">
      <w:pPr>
        <w:rPr>
          <w:rFonts w:eastAsia="Times New Roman"/>
        </w:rPr>
      </w:pPr>
      <w:r>
        <w:rPr>
          <w:rFonts w:eastAsia="Times New Roman"/>
        </w:rPr>
        <w:lastRenderedPageBreak/>
        <w:t>The vulnerability specified in ISO/IEC 24772-1:2019 clause 6.58 applies to Fortran</w:t>
      </w:r>
      <w:ins w:id="1480" w:author="Stephen Michell" w:date="2023-03-13T12:12:00Z">
        <w:r w:rsidR="00E44BCB">
          <w:rPr>
            <w:rFonts w:eastAsia="Times New Roman"/>
          </w:rPr>
          <w:t>.</w:t>
        </w:r>
      </w:ins>
      <w:r>
        <w:rPr>
          <w:rFonts w:eastAsia="Times New Roman"/>
        </w:rPr>
        <w:t xml:space="preserve"> </w:t>
      </w:r>
      <w:del w:id="1481" w:author="Stephen Michell" w:date="2023-03-13T12:12:00Z">
        <w:r w:rsidDel="00E44BCB">
          <w:rPr>
            <w:rFonts w:eastAsia="Times New Roman"/>
          </w:rPr>
          <w:delText xml:space="preserve">since </w:delText>
        </w:r>
      </w:del>
      <w:r>
        <w:rPr>
          <w:rFonts w:eastAsia="Times New Roman"/>
        </w:rPr>
        <w:t xml:space="preserve">Fortran </w:t>
      </w:r>
      <w:ins w:id="1482" w:author="Stephen Michell" w:date="2023-03-13T12:10:00Z">
        <w:r w:rsidR="00E44BCB">
          <w:rPr>
            <w:rFonts w:eastAsia="Times New Roman"/>
          </w:rPr>
          <w:t>was originally defined</w:t>
        </w:r>
      </w:ins>
      <w:del w:id="1483" w:author="Stephen Michell" w:date="2023-03-13T12:10:00Z">
        <w:r w:rsidDel="00E44BCB">
          <w:rPr>
            <w:rFonts w:eastAsia="Times New Roman"/>
          </w:rPr>
          <w:delText>started in the 1950</w:delText>
        </w:r>
      </w:del>
      <w:ins w:id="1484" w:author="Stephen Michell" w:date="2023-03-13T12:12:00Z">
        <w:r w:rsidR="00E44BCB">
          <w:rPr>
            <w:rFonts w:eastAsia="Times New Roman"/>
          </w:rPr>
          <w:t xml:space="preserve"> </w:t>
        </w:r>
      </w:ins>
      <w:del w:id="1485" w:author="Stephen Michell" w:date="2023-03-13T12:10:00Z">
        <w:r w:rsidDel="00E44BCB">
          <w:rPr>
            <w:rFonts w:eastAsia="Times New Roman"/>
          </w:rPr>
          <w:delText>’s</w:delText>
        </w:r>
      </w:del>
      <w:del w:id="1486" w:author="Stephen Michell" w:date="2023-03-13T12:12:00Z">
        <w:r w:rsidDel="00E44BCB">
          <w:rPr>
            <w:rFonts w:eastAsia="Times New Roman"/>
          </w:rPr>
          <w:delText xml:space="preserve"> </w:delText>
        </w:r>
      </w:del>
      <w:r>
        <w:rPr>
          <w:rFonts w:eastAsia="Times New Roman"/>
        </w:rPr>
        <w:t>using line-oriented and unstructured code</w:t>
      </w:r>
      <w:del w:id="1487" w:author="Stephen Michell" w:date="2023-03-13T12:12:00Z">
        <w:r w:rsidDel="00E44BCB">
          <w:rPr>
            <w:rFonts w:eastAsia="Times New Roman"/>
          </w:rPr>
          <w:delText>,</w:delText>
        </w:r>
      </w:del>
      <w:ins w:id="1488" w:author="Stephen Michell" w:date="2023-03-13T12:13:00Z">
        <w:r w:rsidR="00E44BCB">
          <w:rPr>
            <w:rFonts w:eastAsia="Times New Roman"/>
          </w:rPr>
          <w:t>,</w:t>
        </w:r>
      </w:ins>
      <w:del w:id="1489" w:author="Stephen Michell" w:date="2023-03-13T12:13:00Z">
        <w:r w:rsidDel="00E44BCB">
          <w:rPr>
            <w:rFonts w:eastAsia="Times New Roman"/>
          </w:rPr>
          <w:delText xml:space="preserve"> </w:delText>
        </w:r>
      </w:del>
      <w:ins w:id="1490" w:author="Stephen Michell" w:date="2023-03-13T12:12:00Z">
        <w:r w:rsidR="00E44BCB">
          <w:rPr>
            <w:rFonts w:eastAsia="Times New Roman"/>
          </w:rPr>
          <w:t xml:space="preserve"> </w:t>
        </w:r>
      </w:ins>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491" w:author="Stephen Michell" w:date="2022-09-26T11:28:00Z">
        <w:r w:rsidDel="00640320">
          <w:rPr>
            <w:rFonts w:eastAsia="Times New Roman"/>
          </w:rPr>
          <w:delText>might be replaced by</w:delText>
        </w:r>
      </w:del>
      <w:ins w:id="1492" w:author="Stephen Michell" w:date="2022-09-26T11:28:00Z">
        <w:r w:rsidR="00640320">
          <w:rPr>
            <w:rFonts w:eastAsia="Times New Roman"/>
          </w:rPr>
          <w:t>for which</w:t>
        </w:r>
      </w:ins>
      <w:r>
        <w:rPr>
          <w:rFonts w:eastAsia="Times New Roman"/>
        </w:rPr>
        <w:t xml:space="preserve"> better methods</w:t>
      </w:r>
      <w:ins w:id="1493" w:author="Stephen Michell" w:date="2022-09-26T11:28:00Z">
        <w:r w:rsidR="00640320">
          <w:rPr>
            <w:rFonts w:eastAsia="Times New Roman"/>
          </w:rPr>
          <w:t xml:space="preserve"> are available in ISO/IEC 1539-1</w:t>
        </w:r>
      </w:ins>
      <w:ins w:id="1494" w:author="Stephen Michell" w:date="2022-09-26T11:29:00Z">
        <w:r w:rsidR="00640320">
          <w:rPr>
            <w:rFonts w:eastAsia="Times New Roman"/>
          </w:rPr>
          <w:t>:</w:t>
        </w:r>
      </w:ins>
      <w:ins w:id="1495" w:author="Stephen Michell" w:date="2022-09-26T11:28:00Z">
        <w:r w:rsidR="00640320">
          <w:rPr>
            <w:rFonts w:eastAsia="Times New Roman"/>
          </w:rPr>
          <w:t>2018</w:t>
        </w:r>
      </w:ins>
      <w:r>
        <w:rPr>
          <w:rFonts w:eastAsia="Times New Roman"/>
        </w:rPr>
        <w:t>. T</w:t>
      </w:r>
      <w:ins w:id="1496" w:author="Stephen Michell" w:date="2022-09-26T11:29:00Z">
        <w:r w:rsidR="00640320">
          <w:rPr>
            <w:rFonts w:eastAsia="Times New Roman"/>
          </w:rPr>
          <w:t>he obsolescent features</w:t>
        </w:r>
      </w:ins>
      <w:del w:id="1497" w:author="Stephen Michell" w:date="2022-09-26T11:29:00Z">
        <w:r w:rsidDel="00640320">
          <w:rPr>
            <w:rFonts w:eastAsia="Times New Roman"/>
          </w:rPr>
          <w:delText>hey</w:delText>
        </w:r>
      </w:del>
      <w:r>
        <w:rPr>
          <w:rFonts w:eastAsia="Times New Roman"/>
        </w:rPr>
        <w:t xml:space="preserve"> are </w:t>
      </w:r>
      <w:del w:id="1498" w:author="Stephen Michell" w:date="2022-09-26T11:30:00Z">
        <w:r w:rsidDel="00640320">
          <w:rPr>
            <w:rFonts w:eastAsia="Times New Roman"/>
          </w:rPr>
          <w:delText>described in</w:delText>
        </w:r>
      </w:del>
      <w:ins w:id="1499" w:author="Stephen Michell" w:date="2022-09-26T11:30:00Z">
        <w:r w:rsidR="00640320">
          <w:rPr>
            <w:rFonts w:eastAsia="Times New Roman"/>
          </w:rPr>
          <w:t>identified by</w:t>
        </w:r>
      </w:ins>
      <w:r>
        <w:rPr>
          <w:rFonts w:eastAsia="Times New Roman"/>
        </w:rPr>
        <w:t xml:space="preserve"> small font in the standard and are summarized in Annex B.2</w:t>
      </w:r>
      <w:ins w:id="1500"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501" w:author="Stephen Michell" w:date="2022-09-26T11:32:00Z">
        <w:r w:rsidDel="00640320">
          <w:rPr>
            <w:rFonts w:eastAsia="Times New Roman"/>
          </w:rPr>
          <w:delText xml:space="preserve">might </w:delText>
        </w:r>
      </w:del>
      <w:ins w:id="1502" w:author="Stephen Michell" w:date="2022-09-26T11:32:00Z">
        <w:r w:rsidR="00640320">
          <w:rPr>
            <w:rFonts w:eastAsia="Times New Roman"/>
          </w:rPr>
          <w:t xml:space="preserve">may </w:t>
        </w:r>
      </w:ins>
      <w:r>
        <w:rPr>
          <w:rFonts w:eastAsia="Times New Roman"/>
        </w:rPr>
        <w:t>produce</w:t>
      </w:r>
      <w:del w:id="1503"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504" w:author="Stephen Michell" w:date="2022-09-26T11:32:00Z">
        <w:r w:rsidR="00640320">
          <w:rPr>
            <w:rFonts w:eastAsia="Times New Roman"/>
          </w:rPr>
          <w:t xml:space="preserve"> and can</w:t>
        </w:r>
      </w:ins>
      <w:del w:id="1505"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506" w:author="Stephen Michell" w:date="2022-10-10T11:28:00Z"/>
        </w:rPr>
      </w:pPr>
      <w:bookmarkStart w:id="1507" w:name="_Toc358896436"/>
      <w:bookmarkStart w:id="1508" w:name="_Toc119926528"/>
      <w:bookmarkStart w:id="1509" w:name="_Ref336425443"/>
      <w:bookmarkStart w:id="1510" w:name="_Toc358896541"/>
      <w:r>
        <w:t>6.</w:t>
      </w:r>
      <w:r w:rsidR="00E04775">
        <w:t>59</w:t>
      </w:r>
      <w:r w:rsidR="00A90342">
        <w:t xml:space="preserve"> Concurrency – Activation [CGA]</w:t>
      </w:r>
      <w:bookmarkEnd w:id="1507"/>
      <w:bookmarkEnd w:id="1508"/>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rPr>
          <w:ins w:id="1511" w:author="Stephen Michell" w:date="2022-08-01T10:54:00Z"/>
        </w:rPr>
        <w:pPrChange w:id="1512" w:author="Stephen Michell" w:date="2022-10-10T11:28:00Z">
          <w:pPr/>
        </w:pPrChange>
      </w:pPr>
      <w:del w:id="1513"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514" w:author="Stephen Michell" w:date="2023-01-15T23:05:00Z"/>
          <w:sz w:val="24"/>
          <w:szCs w:val="24"/>
        </w:rPr>
      </w:pPr>
      <w:ins w:id="1515" w:author="Stephen Michell" w:date="2023-01-15T23:05:00Z">
        <w:r w:rsidRPr="001B408D">
          <w:rPr>
            <w:rFonts w:asciiTheme="majorHAnsi" w:hAnsiTheme="majorHAnsi"/>
            <w:b/>
            <w:bCs/>
            <w:sz w:val="24"/>
            <w:szCs w:val="24"/>
          </w:rPr>
          <w:t>6.5</w:t>
        </w:r>
      </w:ins>
      <w:ins w:id="1516" w:author="Stephen Michell" w:date="2023-01-15T23:09:00Z">
        <w:r>
          <w:rPr>
            <w:rFonts w:asciiTheme="majorHAnsi" w:hAnsiTheme="majorHAnsi"/>
            <w:b/>
            <w:bCs/>
            <w:sz w:val="24"/>
            <w:szCs w:val="24"/>
          </w:rPr>
          <w:t>9</w:t>
        </w:r>
      </w:ins>
      <w:ins w:id="1517"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518" w:author="Stephen Michell" w:date="2022-10-10T11:22:00Z"/>
        </w:rPr>
      </w:pPr>
      <w:ins w:id="1519" w:author="Stephen Michell" w:date="2022-08-01T10:49:00Z">
        <w:r>
          <w:t xml:space="preserve">The vulnerability described in ISO/IEC 24772-1 clause 6.59 is </w:t>
        </w:r>
      </w:ins>
      <w:ins w:id="1520" w:author="Stephen Michell" w:date="2022-08-01T11:01:00Z">
        <w:r w:rsidR="00FE7A1F">
          <w:t>applicable</w:t>
        </w:r>
      </w:ins>
      <w:ins w:id="1521" w:author="Stephen Michell" w:date="2022-08-01T10:49:00Z">
        <w:r>
          <w:t xml:space="preserve"> to Fortran</w:t>
        </w:r>
      </w:ins>
      <w:ins w:id="1522" w:author="Stephen Michell" w:date="2023-01-15T23:05:00Z">
        <w:r w:rsidR="009F24A8">
          <w:t xml:space="preserve"> during program a</w:t>
        </w:r>
      </w:ins>
      <w:ins w:id="1523" w:author="Stephen Michell" w:date="2023-01-15T23:06:00Z">
        <w:r w:rsidR="009F24A8">
          <w:t>ctivation</w:t>
        </w:r>
      </w:ins>
      <w:ins w:id="1524" w:author="Stephen Michell" w:date="2022-10-24T09:02:00Z">
        <w:r w:rsidR="002561FE">
          <w:t>;</w:t>
        </w:r>
      </w:ins>
      <w:ins w:id="1525" w:author="Stephen Michell" w:date="2022-10-10T11:17:00Z">
        <w:r w:rsidR="007165D3">
          <w:t xml:space="preserve"> </w:t>
        </w:r>
        <w:proofErr w:type="gramStart"/>
        <w:r w:rsidR="007165D3">
          <w:t>ho</w:t>
        </w:r>
      </w:ins>
      <w:ins w:id="1526" w:author="Stephen Michell" w:date="2022-10-10T11:20:00Z">
        <w:r w:rsidR="007165D3">
          <w:t>w</w:t>
        </w:r>
      </w:ins>
      <w:ins w:id="1527" w:author="Stephen Michell" w:date="2022-10-10T11:17:00Z">
        <w:r w:rsidR="007165D3">
          <w:t>ever</w:t>
        </w:r>
        <w:proofErr w:type="gramEnd"/>
        <w:r w:rsidR="007165D3">
          <w:t xml:space="preserve"> </w:t>
        </w:r>
      </w:ins>
      <w:ins w:id="1528" w:author="Stephen Michell" w:date="2022-10-10T11:18:00Z">
        <w:r w:rsidR="007165D3">
          <w:t>the semantics of Fortran do not separate the</w:t>
        </w:r>
      </w:ins>
      <w:ins w:id="1529" w:author="Stephen Michell" w:date="2022-10-10T11:20:00Z">
        <w:r w:rsidR="007165D3">
          <w:t xml:space="preserve"> consequences of failure during</w:t>
        </w:r>
      </w:ins>
      <w:ins w:id="1530" w:author="Stephen Michell" w:date="2022-10-10T11:18:00Z">
        <w:r w:rsidR="007165D3">
          <w:t xml:space="preserve"> activation from </w:t>
        </w:r>
      </w:ins>
      <w:ins w:id="1531" w:author="Stephen Michell" w:date="2022-10-10T11:21:00Z">
        <w:r w:rsidR="007165D3">
          <w:t>failures during</w:t>
        </w:r>
      </w:ins>
      <w:ins w:id="1532" w:author="Stephen Michell" w:date="2022-10-10T11:18:00Z">
        <w:r w:rsidR="007165D3">
          <w:t xml:space="preserve"> general execution, hence the vulnerabilities involved in activation are subsumed</w:t>
        </w:r>
      </w:ins>
      <w:ins w:id="1533" w:author="Stephen Michell" w:date="2022-10-10T11:20:00Z">
        <w:r w:rsidR="007165D3">
          <w:t xml:space="preserve"> by the vulnerabilities described in</w:t>
        </w:r>
      </w:ins>
      <w:ins w:id="1534" w:author="Stephen Michell" w:date="2022-10-10T11:18:00Z">
        <w:r w:rsidR="007165D3">
          <w:t xml:space="preserve"> </w:t>
        </w:r>
      </w:ins>
      <w:ins w:id="1535" w:author="Stephen Michell" w:date="2022-10-10T11:19:00Z">
        <w:r w:rsidR="007165D3">
          <w:t>clause 6.62 Concurrency -- Premature termination.</w:t>
        </w:r>
      </w:ins>
      <w:ins w:id="1536" w:author="Stephen Michell" w:date="2022-08-01T11:01:00Z">
        <w:r w:rsidR="00FE7A1F">
          <w:t xml:space="preserve"> </w:t>
        </w:r>
      </w:ins>
    </w:p>
    <w:p w14:paraId="02361CD1" w14:textId="06B786C8" w:rsidR="00640320" w:rsidRDefault="00FA2152">
      <w:pPr>
        <w:rPr>
          <w:ins w:id="1537" w:author="Stephen Michell" w:date="2023-01-15T23:06:00Z"/>
        </w:rPr>
      </w:pPr>
      <w:ins w:id="1538" w:author="Stephen Michell" w:date="2022-08-01T10:57:00Z">
        <w:r>
          <w:t xml:space="preserve">Images in Fortran all </w:t>
        </w:r>
      </w:ins>
      <w:ins w:id="1539" w:author="Stephen Michell" w:date="2022-09-26T11:34:00Z">
        <w:r w:rsidR="00640320">
          <w:t>start</w:t>
        </w:r>
      </w:ins>
      <w:ins w:id="1540" w:author="Stephen Michell" w:date="2022-08-01T10:57:00Z">
        <w:r>
          <w:t xml:space="preserve"> </w:t>
        </w:r>
      </w:ins>
      <w:ins w:id="1541" w:author="Stephen Michell" w:date="2022-09-26T11:34:00Z">
        <w:r w:rsidR="00640320">
          <w:t>asynchronous</w:t>
        </w:r>
      </w:ins>
      <w:ins w:id="1542" w:author="Stephen Michell" w:date="2022-08-01T10:58:00Z">
        <w:r w:rsidR="00FE7A1F">
          <w:t>ly</w:t>
        </w:r>
      </w:ins>
      <w:ins w:id="1543" w:author="Stephen Michell" w:date="2022-08-01T10:57:00Z">
        <w:r>
          <w:t xml:space="preserve"> but the mechanism is</w:t>
        </w:r>
      </w:ins>
      <w:ins w:id="1544" w:author="Stephen Michell" w:date="2022-08-01T10:58:00Z">
        <w:r>
          <w:t xml:space="preserve"> not specified by the language.</w:t>
        </w:r>
      </w:ins>
      <w:ins w:id="1545" w:author="Stephen Michell" w:date="2022-08-01T10:59:00Z">
        <w:r w:rsidR="00FE7A1F">
          <w:t xml:space="preserve"> </w:t>
        </w:r>
      </w:ins>
      <w:ins w:id="1546"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547" w:author="Stephen Michell" w:date="2022-09-26T11:40:00Z">
        <w:r w:rsidR="00640320">
          <w:t xml:space="preserve"> </w:t>
        </w:r>
      </w:ins>
    </w:p>
    <w:p w14:paraId="49BA557C" w14:textId="00AE96F9" w:rsidR="009F24A8" w:rsidRDefault="009F24A8">
      <w:pPr>
        <w:rPr>
          <w:ins w:id="1548" w:author="Stephen Michell" w:date="2023-01-15T23:08:00Z"/>
          <w:rFonts w:cstheme="minorHAnsi"/>
        </w:rPr>
      </w:pPr>
      <w:ins w:id="1549"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550" w:author="Stephen Michell" w:date="2023-01-15T23:08:00Z"/>
          <w:rFonts w:asciiTheme="majorHAnsi" w:hAnsiTheme="majorHAnsi"/>
          <w:b/>
          <w:bCs/>
          <w:sz w:val="24"/>
          <w:szCs w:val="24"/>
        </w:rPr>
      </w:pPr>
      <w:ins w:id="1551" w:author="Stephen Michell" w:date="2023-01-15T23:08:00Z">
        <w:r w:rsidRPr="001B408D">
          <w:rPr>
            <w:rFonts w:asciiTheme="majorHAnsi" w:hAnsiTheme="majorHAnsi"/>
            <w:b/>
            <w:bCs/>
            <w:sz w:val="24"/>
            <w:szCs w:val="24"/>
          </w:rPr>
          <w:t>6.</w:t>
        </w:r>
      </w:ins>
      <w:ins w:id="1552" w:author="Stephen Michell" w:date="2023-01-15T23:09:00Z">
        <w:r>
          <w:rPr>
            <w:rFonts w:asciiTheme="majorHAnsi" w:hAnsiTheme="majorHAnsi"/>
            <w:b/>
            <w:bCs/>
            <w:sz w:val="24"/>
            <w:szCs w:val="24"/>
          </w:rPr>
          <w:t>59</w:t>
        </w:r>
      </w:ins>
      <w:ins w:id="1553"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554" w:author="Stephen Michell" w:date="2023-01-15T23:08:00Z"/>
          <w:rFonts w:eastAsiaTheme="minorHAnsi" w:cstheme="minorHAnsi"/>
          <w:color w:val="000000"/>
          <w:lang w:val="en-GB"/>
        </w:rPr>
      </w:pPr>
      <w:ins w:id="1555"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556" w:author="Stephen Michell" w:date="2023-01-15T23:08:00Z"/>
          <w:rFonts w:eastAsiaTheme="minorHAnsi" w:cstheme="minorHAnsi"/>
          <w:color w:val="000000"/>
          <w:lang w:val="en-GB"/>
        </w:rPr>
      </w:pPr>
      <w:ins w:id="1557"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558" w:author="Stephen Michell" w:date="2023-01-15T23:06:00Z"/>
        </w:rPr>
      </w:pPr>
    </w:p>
    <w:p w14:paraId="76719726" w14:textId="5BC9CC3B" w:rsidR="00BB7662" w:rsidRDefault="00BB7662">
      <w:pPr>
        <w:rPr>
          <w:ins w:id="1559" w:author="Stephen Michell" w:date="2020-02-24T13:03:00Z"/>
        </w:rPr>
      </w:pPr>
    </w:p>
    <w:p w14:paraId="12E4DD02" w14:textId="29EAF1AE" w:rsidR="00A90342" w:rsidRPr="001B408D" w:rsidDel="007165D3" w:rsidRDefault="00274B3D" w:rsidP="007C1A80">
      <w:pPr>
        <w:rPr>
          <w:del w:id="1560" w:author="Stephen Michell" w:date="2022-10-10T11:28:00Z"/>
          <w:sz w:val="24"/>
          <w:szCs w:val="24"/>
        </w:rPr>
      </w:pPr>
      <w:del w:id="1561"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562" w:author="Stephen Michell" w:date="2022-10-10T11:28:00Z"/>
          <w:lang w:val="en-CA"/>
        </w:rPr>
      </w:pPr>
      <w:del w:id="1563" w:author="Stephen Michell" w:date="2022-10-10T11:28:00Z">
        <w:r w:rsidDel="007165D3">
          <w:rPr>
            <w:lang w:val="en-CA"/>
          </w:rPr>
          <w:delText>TBD</w:delText>
        </w:r>
      </w:del>
    </w:p>
    <w:p w14:paraId="0CDEBF1C" w14:textId="76577206" w:rsidR="00A90342" w:rsidRDefault="00274B3D" w:rsidP="001B408D">
      <w:pPr>
        <w:pStyle w:val="Heading3"/>
      </w:pPr>
      <w:bookmarkStart w:id="1564" w:name="_Toc358896437"/>
      <w:bookmarkStart w:id="1565" w:name="_Ref411808169"/>
      <w:bookmarkStart w:id="1566" w:name="_Ref411809401"/>
      <w:bookmarkStart w:id="1567" w:name="_Toc119926529"/>
      <w:r>
        <w:rPr>
          <w:lang w:val="en-CA"/>
        </w:rPr>
        <w:t>6.</w:t>
      </w:r>
      <w:r w:rsidR="00E04775">
        <w:rPr>
          <w:lang w:val="en-CA"/>
        </w:rPr>
        <w:t>60</w:t>
      </w:r>
      <w:r w:rsidR="00A90342">
        <w:rPr>
          <w:lang w:val="en-CA"/>
        </w:rPr>
        <w:t xml:space="preserve"> Concurrency – Directed termination [CGT]</w:t>
      </w:r>
      <w:bookmarkEnd w:id="1564"/>
      <w:bookmarkEnd w:id="1565"/>
      <w:bookmarkEnd w:id="1566"/>
      <w:bookmarkEnd w:id="1567"/>
    </w:p>
    <w:p w14:paraId="3880FB28" w14:textId="7299F30E" w:rsidR="006E3043" w:rsidRPr="006E3043" w:rsidDel="00404F88" w:rsidRDefault="006E3043" w:rsidP="00F35EB9">
      <w:pPr>
        <w:rPr>
          <w:del w:id="1568" w:author="Stephen Michell" w:date="2022-08-01T11:34:00Z"/>
        </w:rPr>
      </w:pPr>
    </w:p>
    <w:p w14:paraId="00E31D58" w14:textId="64903171" w:rsidR="00A90342" w:rsidRPr="001B408D" w:rsidDel="00404F88" w:rsidRDefault="00274B3D" w:rsidP="009722E6">
      <w:pPr>
        <w:rPr>
          <w:del w:id="1569" w:author="Stephen Michell" w:date="2022-08-01T11:34:00Z"/>
          <w:bCs/>
          <w:sz w:val="24"/>
          <w:szCs w:val="24"/>
        </w:rPr>
      </w:pPr>
      <w:del w:id="1570"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571" w:author="Stephen Michell" w:date="2022-08-01T11:36:00Z"/>
        </w:rPr>
      </w:pPr>
      <w:ins w:id="1572" w:author="Stephen Michell" w:date="2022-08-01T11:25:00Z">
        <w:r>
          <w:t xml:space="preserve">The vulnerability </w:t>
        </w:r>
      </w:ins>
      <w:ins w:id="1573" w:author="Stephen Michell" w:date="2022-08-01T11:31:00Z">
        <w:r w:rsidR="00404F88">
          <w:t xml:space="preserve">as </w:t>
        </w:r>
      </w:ins>
      <w:ins w:id="1574" w:author="Stephen Michell" w:date="2022-08-01T11:25:00Z">
        <w:r>
          <w:t xml:space="preserve">described in ISO/IEC 24772-1 clause 6.60 </w:t>
        </w:r>
      </w:ins>
      <w:ins w:id="1575" w:author="Stephen Michell" w:date="2022-08-01T11:31:00Z">
        <w:r w:rsidR="00404F88">
          <w:t>does not apply to</w:t>
        </w:r>
      </w:ins>
      <w:ins w:id="1576" w:author="Stephen Michell" w:date="2022-08-01T11:25:00Z">
        <w:r>
          <w:t xml:space="preserve"> Fortran</w:t>
        </w:r>
      </w:ins>
      <w:ins w:id="1577" w:author="Stephen Michell" w:date="2022-08-01T11:31:00Z">
        <w:r w:rsidR="00404F88">
          <w:t>, since</w:t>
        </w:r>
      </w:ins>
      <w:ins w:id="1578" w:author="Stephen Michell" w:date="2022-08-01T11:32:00Z">
        <w:r w:rsidR="00404F88">
          <w:t xml:space="preserve"> </w:t>
        </w:r>
      </w:ins>
      <w:ins w:id="1579" w:author="Stephen Michell" w:date="2022-08-01T11:33:00Z">
        <w:r w:rsidR="00404F88">
          <w:t>t</w:t>
        </w:r>
      </w:ins>
      <w:ins w:id="1580" w:author="Stephen Michell" w:date="2022-08-01T11:32:00Z">
        <w:r w:rsidR="00404F88">
          <w:t>ermination of another image is not</w:t>
        </w:r>
      </w:ins>
      <w:ins w:id="1581" w:author="Stephen Michell" w:date="2022-08-01T11:33:00Z">
        <w:r w:rsidR="00404F88">
          <w:t xml:space="preserve"> supported by Fortran</w:t>
        </w:r>
      </w:ins>
      <w:ins w:id="1582" w:author="Stephen Michell" w:date="2022-08-01T11:34:00Z">
        <w:r w:rsidR="00404F88">
          <w:t xml:space="preserve"> except for the termination of all images by t</w:t>
        </w:r>
      </w:ins>
      <w:ins w:id="1583" w:author="Stephen Michell" w:date="2022-08-01T11:35:00Z">
        <w:r w:rsidR="00404F88">
          <w:t xml:space="preserve">he </w:t>
        </w:r>
        <w:r w:rsidR="00404F88" w:rsidRPr="00404F88">
          <w:rPr>
            <w:rFonts w:ascii="Courier New" w:hAnsi="Courier New" w:cs="Courier New"/>
            <w:sz w:val="21"/>
            <w:szCs w:val="21"/>
            <w:rPrChange w:id="1584"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585" w:author="Stephen Michell" w:date="2022-08-01T11:35:00Z">
              <w:rPr/>
            </w:rPrChange>
          </w:rPr>
          <w:t>stop</w:t>
        </w:r>
        <w:r w:rsidR="00404F88">
          <w:t xml:space="preserve"> statement.</w:t>
        </w:r>
      </w:ins>
      <w:ins w:id="1586" w:author="Stephen Michell" w:date="2022-08-01T11:33:00Z">
        <w:r w:rsidR="00404F88">
          <w:t xml:space="preserve"> </w:t>
        </w:r>
      </w:ins>
      <w:ins w:id="1587" w:author="Stephen Michell" w:date="2022-08-01T11:32:00Z">
        <w:r w:rsidR="00404F88">
          <w:t xml:space="preserve"> </w:t>
        </w:r>
      </w:ins>
      <w:del w:id="1588" w:author="Stephen Michell" w:date="2022-08-01T11:25:00Z">
        <w:r w:rsidR="005D16A3" w:rsidDel="009B5BA9">
          <w:delText>TBD</w:delText>
        </w:r>
      </w:del>
    </w:p>
    <w:p w14:paraId="23E9640E" w14:textId="1FD987CD" w:rsidR="00A90342" w:rsidRPr="001B408D" w:rsidDel="009B5BA9" w:rsidRDefault="00274B3D">
      <w:pPr>
        <w:rPr>
          <w:del w:id="1589" w:author="Stephen Michell" w:date="2022-08-01T11:31:00Z"/>
          <w:rFonts w:asciiTheme="majorHAnsi" w:hAnsiTheme="majorHAnsi"/>
          <w:b/>
          <w:bCs/>
          <w:sz w:val="24"/>
          <w:szCs w:val="24"/>
        </w:rPr>
      </w:pPr>
      <w:del w:id="1590"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591" w:author="Stephen Michell" w:date="2022-11-08T23:51:00Z"/>
        </w:rPr>
      </w:pPr>
      <w:bookmarkStart w:id="1592" w:name="_Toc358896438"/>
      <w:bookmarkStart w:id="1593" w:name="_Ref358977270"/>
    </w:p>
    <w:p w14:paraId="743D1917" w14:textId="3E09C769" w:rsidR="00365064" w:rsidRDefault="00274B3D" w:rsidP="007C1A80">
      <w:pPr>
        <w:pStyle w:val="Heading3"/>
        <w:rPr>
          <w:lang w:val="en-CA"/>
        </w:rPr>
      </w:pPr>
      <w:bookmarkStart w:id="1594"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592"/>
      <w:bookmarkEnd w:id="1593"/>
      <w:bookmarkEnd w:id="1594"/>
      <w:r w:rsidR="00A90342" w:rsidRPr="00A90342">
        <w:t xml:space="preserve"> </w:t>
      </w:r>
    </w:p>
    <w:p w14:paraId="4CF56607" w14:textId="77777777" w:rsidR="0045501A" w:rsidRPr="001B408D" w:rsidRDefault="0045501A" w:rsidP="0045501A">
      <w:pPr>
        <w:rPr>
          <w:bCs/>
          <w:sz w:val="24"/>
          <w:szCs w:val="24"/>
        </w:rPr>
      </w:pPr>
      <w:bookmarkStart w:id="1595" w:name="_Toc358896439"/>
      <w:bookmarkStart w:id="1596" w:name="_Ref411808187"/>
      <w:bookmarkStart w:id="1597" w:name="_Ref411808224"/>
      <w:bookmarkStart w:id="1598"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2B4D45F5" w:rsidR="00CF01D6" w:rsidRDefault="00CF01D6">
      <w:pPr>
        <w:pStyle w:val="ListParagraph"/>
        <w:numPr>
          <w:ilvl w:val="0"/>
          <w:numId w:val="621"/>
        </w:numPr>
        <w:rPr>
          <w:ins w:id="1599" w:author="Stephen Michell" w:date="2023-03-13T12:17:00Z"/>
        </w:rPr>
      </w:pPr>
      <w:r>
        <w:t xml:space="preserve">By </w:t>
      </w:r>
      <w:r w:rsidR="00F96208">
        <w:t>invoking a</w:t>
      </w:r>
      <w:r>
        <w:t xml:space="preserve"> collective procedure</w:t>
      </w:r>
      <w:r w:rsidR="00F96208">
        <w:t xml:space="preserve"> </w:t>
      </w:r>
      <w:r w:rsidR="00DD1212">
        <w:t xml:space="preserve">(see </w:t>
      </w:r>
      <w:r w:rsidR="00F96208">
        <w:t xml:space="preserve">clause </w:t>
      </w:r>
      <w:del w:id="1600" w:author="Stephen Michell" w:date="2022-12-19T10:56:00Z">
        <w:r w:rsidR="00F96208" w:rsidDel="00C63892">
          <w:delText>4.</w:delText>
        </w:r>
        <w:r w:rsidR="00DD1212" w:rsidDel="00C63892">
          <w:delText>9</w:delText>
        </w:r>
      </w:del>
      <w:ins w:id="1601" w:author="Stephen Michell" w:date="2022-12-19T10:56:00Z">
        <w:r w:rsidR="00C63892">
          <w:t>4.10</w:t>
        </w:r>
      </w:ins>
      <w:r w:rsidR="00F96208">
        <w:t>.8).</w:t>
      </w:r>
    </w:p>
    <w:p w14:paraId="4E818E36" w14:textId="5F7D93D5" w:rsidR="00E44BCB" w:rsidDel="00E44BCB" w:rsidRDefault="00E44BCB">
      <w:pPr>
        <w:pStyle w:val="ListParagraph"/>
        <w:numPr>
          <w:ilvl w:val="0"/>
          <w:numId w:val="621"/>
        </w:numPr>
        <w:rPr>
          <w:del w:id="1602" w:author="Stephen Michell" w:date="2023-03-13T12:17:00Z"/>
        </w:rPr>
        <w:pPrChange w:id="1603" w:author="Stephen Michell" w:date="2022-10-24T11:08:00Z">
          <w:pPr/>
        </w:pPrChange>
      </w:pPr>
    </w:p>
    <w:p w14:paraId="188FF362" w14:textId="4EF5B3F0" w:rsidR="00E44BCB" w:rsidRDefault="00E44BCB">
      <w:pPr>
        <w:pStyle w:val="ListParagraph"/>
        <w:numPr>
          <w:ilvl w:val="0"/>
          <w:numId w:val="621"/>
        </w:numPr>
        <w:rPr>
          <w:ins w:id="1604" w:author="Stephen Michell" w:date="2023-03-13T12:17:00Z"/>
        </w:rPr>
        <w:pPrChange w:id="1605" w:author="Stephen Michell" w:date="2023-03-13T12:17:00Z">
          <w:pPr>
            <w:spacing w:before="80" w:after="80" w:line="240" w:lineRule="auto"/>
          </w:pPr>
        </w:pPrChange>
      </w:pPr>
      <w:ins w:id="1606" w:author="Stephen Michell" w:date="2023-03-13T12:17:00Z">
        <w:r>
          <w:t>By invoking a procedure that has an image selector in square brackets or invoking a collective procedure.</w:t>
        </w:r>
      </w:ins>
    </w:p>
    <w:p w14:paraId="6578C5A6" w14:textId="62475CF1" w:rsidR="00E44BCB" w:rsidRDefault="008D2B32" w:rsidP="00E44BCB">
      <w:pPr>
        <w:spacing w:before="80" w:after="80" w:line="240" w:lineRule="auto"/>
        <w:rPr>
          <w:ins w:id="1607" w:author="Stephen Michell" w:date="2023-03-13T12:17:00Z"/>
        </w:rPr>
      </w:pPr>
      <w:ins w:id="1608" w:author="Stephen Michell" w:date="2023-03-26T22:30:00Z">
        <w:r w:rsidRPr="00527A14">
          <w:t>All atomic changes of values of variables</w:t>
        </w:r>
        <w:r>
          <w:t xml:space="preserve"> </w:t>
        </w:r>
      </w:ins>
      <w:ins w:id="1609" w:author="Stephen Michell" w:date="2023-03-13T12:45:00Z">
        <w:r w:rsidR="00E44BCB">
          <w:t xml:space="preserve">(clause 4.10.8) occur sequentially. </w:t>
        </w:r>
      </w:ins>
      <w:ins w:id="1610" w:author="Stephen Michell" w:date="2023-03-13T12:50:00Z">
        <w:r w:rsidR="00E44BCB">
          <w:t xml:space="preserve"> </w:t>
        </w:r>
      </w:ins>
      <w:ins w:id="1611" w:author="Stephen Michell" w:date="2023-03-13T12:54:00Z">
        <w:r w:rsidR="00E44BCB">
          <w:t xml:space="preserve">For all </w:t>
        </w:r>
        <w:proofErr w:type="spellStart"/>
        <w:r w:rsidR="00E44BCB">
          <w:t>coarray</w:t>
        </w:r>
        <w:proofErr w:type="spellEnd"/>
        <w:r w:rsidR="00E44BCB">
          <w:t xml:space="preserve"> data,</w:t>
        </w:r>
      </w:ins>
      <w:ins w:id="1612" w:author="Stephen Michell" w:date="2023-03-13T12:51:00Z">
        <w:r w:rsidR="00E44BCB">
          <w:t xml:space="preserve"> </w:t>
        </w:r>
      </w:ins>
      <w:ins w:id="1613" w:author="Stephen Michell" w:date="2023-03-13T12:18:00Z">
        <w:r w:rsidR="00E44BCB">
          <w:t>Fortran provides t</w:t>
        </w:r>
      </w:ins>
      <w:ins w:id="1614" w:author="Stephen Michell" w:date="2023-03-13T12:17:00Z">
        <w:r w:rsidR="00E44BCB">
          <w:t xml:space="preserve">he following mechanisms for </w:t>
        </w:r>
      </w:ins>
      <w:ins w:id="1615" w:author="Stephen Michell" w:date="2023-03-13T12:22:00Z">
        <w:r w:rsidR="00E44BCB">
          <w:t>serializing</w:t>
        </w:r>
      </w:ins>
      <w:ins w:id="1616" w:author="Stephen Michell" w:date="2023-03-13T12:17:00Z">
        <w:r w:rsidR="00E44BCB">
          <w:t xml:space="preserve"> the alteration of the value of a </w:t>
        </w:r>
      </w:ins>
      <w:ins w:id="1617" w:author="Stephen Michell" w:date="2023-03-13T12:54:00Z">
        <w:r w:rsidR="00E44BCB">
          <w:t xml:space="preserve">variable </w:t>
        </w:r>
      </w:ins>
      <w:ins w:id="1618" w:author="Stephen Michell" w:date="2023-03-13T12:17:00Z">
        <w:r w:rsidR="00E44BCB">
          <w:t>on one image from its access by another image:</w:t>
        </w:r>
      </w:ins>
    </w:p>
    <w:p w14:paraId="65436ED8" w14:textId="77777777" w:rsidR="00E44BCB" w:rsidRDefault="00E44BCB" w:rsidP="00E44BCB">
      <w:pPr>
        <w:pStyle w:val="ListParagraph"/>
        <w:numPr>
          <w:ilvl w:val="0"/>
          <w:numId w:val="640"/>
        </w:numPr>
        <w:spacing w:before="80" w:after="80" w:line="240" w:lineRule="auto"/>
        <w:rPr>
          <w:ins w:id="1619" w:author="Stephen Michell" w:date="2023-03-13T12:17:00Z"/>
        </w:rPr>
      </w:pPr>
      <w:ins w:id="1620" w:author="Stephen Michell" w:date="2023-03-13T12:17:00Z">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ins>
    </w:p>
    <w:p w14:paraId="67004E73" w14:textId="77777777" w:rsidR="00E44BCB" w:rsidRDefault="00E44BCB" w:rsidP="00E44BCB">
      <w:pPr>
        <w:pStyle w:val="ListParagraph"/>
        <w:numPr>
          <w:ilvl w:val="0"/>
          <w:numId w:val="640"/>
        </w:numPr>
        <w:spacing w:before="80" w:after="80" w:line="240" w:lineRule="auto"/>
        <w:rPr>
          <w:ins w:id="1621" w:author="Stephen Michell" w:date="2023-03-13T12:17:00Z"/>
        </w:rPr>
      </w:pPr>
      <w:ins w:id="1622" w:author="Stephen Michell" w:date="2023-03-13T12:17:00Z">
        <w:r>
          <w:t>Events (clause 4.10.1).</w:t>
        </w:r>
      </w:ins>
    </w:p>
    <w:p w14:paraId="11CE86E5" w14:textId="77777777" w:rsidR="00E44BCB" w:rsidRPr="006C7414" w:rsidRDefault="00E44BCB" w:rsidP="00E44BCB">
      <w:pPr>
        <w:pStyle w:val="ListParagraph"/>
        <w:numPr>
          <w:ilvl w:val="0"/>
          <w:numId w:val="640"/>
        </w:numPr>
        <w:spacing w:before="80" w:after="80" w:line="240" w:lineRule="auto"/>
        <w:rPr>
          <w:ins w:id="1623" w:author="Stephen Michell" w:date="2023-03-13T12:17:00Z"/>
        </w:rPr>
      </w:pPr>
      <w:ins w:id="1624" w:author="Stephen Michell" w:date="2023-03-13T12:17:00Z">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ins>
    </w:p>
    <w:p w14:paraId="3B19AEFF" w14:textId="77777777" w:rsidR="00E44BCB" w:rsidRDefault="00E44BCB" w:rsidP="00E44BCB">
      <w:pPr>
        <w:pStyle w:val="ListParagraph"/>
        <w:numPr>
          <w:ilvl w:val="0"/>
          <w:numId w:val="640"/>
        </w:numPr>
        <w:spacing w:before="80" w:after="80" w:line="240" w:lineRule="auto"/>
        <w:rPr>
          <w:ins w:id="1625" w:author="Stephen Michell" w:date="2023-03-13T12:17:00Z"/>
        </w:rPr>
      </w:pPr>
      <w:ins w:id="1626" w:author="Stephen Michell" w:date="2023-03-13T12:17:00Z">
        <w:r w:rsidRPr="0016247B">
          <w:rPr>
            <w:rFonts w:eastAsia="Times New Roman" w:cstheme="minorHAnsi"/>
            <w:spacing w:val="3"/>
          </w:rPr>
          <w:t xml:space="preserve"> </w:t>
        </w:r>
        <w:r>
          <w:t>Locks (clause 4.10.2).</w:t>
        </w:r>
      </w:ins>
    </w:p>
    <w:p w14:paraId="635B4221" w14:textId="77777777" w:rsidR="00E44BCB" w:rsidRDefault="00E44BCB" w:rsidP="00E44BCB">
      <w:pPr>
        <w:pStyle w:val="ListParagraph"/>
        <w:numPr>
          <w:ilvl w:val="0"/>
          <w:numId w:val="640"/>
        </w:numPr>
        <w:spacing w:before="80" w:after="80" w:line="240" w:lineRule="auto"/>
        <w:rPr>
          <w:ins w:id="1627" w:author="Stephen Michell" w:date="2023-03-13T12:17:00Z"/>
        </w:rPr>
      </w:pPr>
      <w:ins w:id="1628" w:author="Stephen Michell" w:date="2023-03-13T12:17:00Z">
        <w:r>
          <w:t>Teams (clause 4.10.3).</w:t>
        </w:r>
      </w:ins>
    </w:p>
    <w:p w14:paraId="43D29139" w14:textId="77777777" w:rsidR="00E44BCB" w:rsidRDefault="00E44BCB" w:rsidP="00E44BCB">
      <w:pPr>
        <w:pStyle w:val="ListParagraph"/>
        <w:numPr>
          <w:ilvl w:val="0"/>
          <w:numId w:val="640"/>
        </w:numPr>
        <w:spacing w:before="80" w:after="80" w:line="240" w:lineRule="auto"/>
        <w:rPr>
          <w:ins w:id="1629" w:author="Stephen Michell" w:date="2023-03-13T12:42:00Z"/>
        </w:rPr>
      </w:pPr>
      <w:ins w:id="1630" w:author="Stephen Michell" w:date="2023-03-13T12:17:00Z">
        <w:r>
          <w:t>Collectives (clause 4.10.8).</w:t>
        </w:r>
      </w:ins>
    </w:p>
    <w:p w14:paraId="2087C440" w14:textId="77777777" w:rsidR="00E44BCB" w:rsidRDefault="00E44BCB">
      <w:pPr>
        <w:spacing w:before="80" w:after="80" w:line="240" w:lineRule="auto"/>
        <w:rPr>
          <w:ins w:id="1631" w:author="Stephen Michell" w:date="2023-03-13T12:17:00Z"/>
        </w:rPr>
        <w:pPrChange w:id="1632" w:author="Stephen Michell" w:date="2023-03-13T12:41:00Z">
          <w:pPr>
            <w:pStyle w:val="ListParagraph"/>
            <w:numPr>
              <w:numId w:val="640"/>
            </w:numPr>
            <w:spacing w:before="80" w:after="80" w:line="240" w:lineRule="auto"/>
            <w:ind w:hanging="360"/>
          </w:pPr>
        </w:pPrChange>
      </w:pPr>
    </w:p>
    <w:p w14:paraId="1D15619D" w14:textId="35028F5E" w:rsidR="00E44BCB" w:rsidRPr="00E44BCB" w:rsidDel="00E44BCB" w:rsidRDefault="000D7561" w:rsidP="0045501A">
      <w:pPr>
        <w:rPr>
          <w:del w:id="1633" w:author="Stephen Michell" w:date="2023-03-13T12:55:00Z"/>
          <w:i/>
          <w:iCs/>
        </w:rPr>
      </w:pPr>
      <w:del w:id="1634" w:author="Stephen Michell" w:date="2023-03-13T12:17:00Z">
        <w:r w:rsidDel="00E44BCB">
          <w:delText xml:space="preserve">There are several mechanisms </w:delText>
        </w:r>
        <w:r w:rsidR="00DD1212" w:rsidDel="00E44BCB">
          <w:delText>(</w:delText>
        </w:r>
        <w:r w:rsidDel="00E44BCB">
          <w:delText xml:space="preserve">see clause </w:delText>
        </w:r>
      </w:del>
      <w:del w:id="1635" w:author="Stephen Michell" w:date="2022-12-19T10:56:00Z">
        <w:r w:rsidDel="00C63892">
          <w:delText>4.</w:delText>
        </w:r>
        <w:r w:rsidR="00DD1212" w:rsidDel="00C63892">
          <w:delText>9</w:delText>
        </w:r>
      </w:del>
      <w:del w:id="1636" w:author="Stephen Michell" w:date="2023-03-13T12:17:00Z">
        <w:r w:rsidR="00DD1212" w:rsidDel="00E44BCB">
          <w:delText>)</w:delText>
        </w:r>
        <w:r w:rsidDel="00E44BCB">
          <w:delText xml:space="preserve"> for separating the alteration of the value of a variable on one image from its access by another image.  To ensure correct execution, it is essential to use one or more of these mechanisms</w:delText>
        </w:r>
        <w:r w:rsidR="00DD1212" w:rsidDel="00E44BCB">
          <w:delText xml:space="preserve">, otherwise data can be corrupted as discussed in ISO/IEC 24772-1 clause 6.61. </w:delText>
        </w:r>
      </w:del>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B70C70D"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637" w:author="Stephen Michell" w:date="2023-03-13T12:26:00Z">
        <w:r w:rsidR="00E44BCB">
          <w:t xml:space="preserve"> for that </w:t>
        </w:r>
        <w:proofErr w:type="spellStart"/>
        <w:r w:rsidR="00E44BCB">
          <w:t>objecct</w:t>
        </w:r>
      </w:ins>
      <w:proofErr w:type="spellEnd"/>
      <w:r>
        <w:t>.</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638"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639"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640"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641"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642"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4A09F693" w:rsidR="000108E9" w:rsidRDefault="00FE309F">
      <w:pPr>
        <w:pStyle w:val="ListParagraph"/>
        <w:numPr>
          <w:ilvl w:val="1"/>
          <w:numId w:val="325"/>
        </w:numPr>
        <w:spacing w:after="0" w:line="240" w:lineRule="auto"/>
        <w:pPrChange w:id="1643" w:author="Stephen Michell" w:date="2022-08-29T11:27:00Z">
          <w:pPr>
            <w:pStyle w:val="ListParagraph"/>
            <w:numPr>
              <w:numId w:val="325"/>
            </w:numPr>
            <w:spacing w:after="0" w:line="240" w:lineRule="auto"/>
            <w:ind w:hanging="360"/>
          </w:pPr>
        </w:pPrChange>
      </w:pPr>
      <w:r>
        <w:t xml:space="preserve">Use </w:t>
      </w:r>
      <w:del w:id="1644" w:author="Stephen Michell" w:date="2023-03-13T13:07:00Z">
        <w:r w:rsidDel="00E44BCB">
          <w:delText>a</w:delText>
        </w:r>
        <w:r w:rsidR="000108E9" w:rsidDel="00E44BCB">
          <w:delText xml:space="preserve"> </w:delText>
        </w:r>
      </w:del>
      <w:ins w:id="1645" w:author="Stephen Michell" w:date="2023-03-13T13:07:00Z">
        <w:r w:rsidR="00E44BCB">
          <w:t xml:space="preserve">the </w:t>
        </w:r>
      </w:ins>
      <w:r w:rsidR="000108E9" w:rsidRPr="00E44BCB">
        <w:rPr>
          <w:rFonts w:ascii="Courier New" w:hAnsi="Courier New" w:cs="Courier New"/>
          <w:sz w:val="21"/>
          <w:szCs w:val="21"/>
          <w:rPrChange w:id="1646" w:author="Stephen Michell" w:date="2023-03-13T13:06:00Z">
            <w:rPr/>
          </w:rPrChange>
        </w:rPr>
        <w:t>critical</w:t>
      </w:r>
      <w:r w:rsidR="000108E9">
        <w:t xml:space="preserve"> </w:t>
      </w:r>
      <w:del w:id="1647" w:author="Stephen Michell" w:date="2023-03-13T13:06:00Z">
        <w:r w:rsidR="000108E9" w:rsidDel="00E44BCB">
          <w:delText>section</w:delText>
        </w:r>
        <w:r w:rsidR="000108E9" w:rsidDel="00E44BCB">
          <w:rPr>
            <w:rFonts w:eastAsia="Times New Roman" w:cstheme="minorHAnsi"/>
            <w:spacing w:val="3"/>
          </w:rPr>
          <w:delText xml:space="preserve"> </w:delText>
        </w:r>
      </w:del>
      <w:ins w:id="1648"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649" w:author="Stephen Michell" w:date="2023-03-13T13:05:00Z">
        <w:r w:rsidR="00E44BCB">
          <w:t xml:space="preserve"> of</w:t>
        </w:r>
        <w:proofErr w:type="gramEnd"/>
        <w:r w:rsidR="00E44BCB">
          <w:t xml:space="preserve"> </w:t>
        </w:r>
      </w:ins>
      <w:ins w:id="1650" w:author="Stephen Michell" w:date="2023-03-13T13:07:00Z">
        <w:r w:rsidR="00E44BCB">
          <w:t>a</w:t>
        </w:r>
      </w:ins>
      <w:ins w:id="1651" w:author="Stephen Michell" w:date="2023-03-13T13:05:00Z">
        <w:r w:rsidR="00E44BCB">
          <w:t xml:space="preserve"> section</w:t>
        </w:r>
      </w:ins>
      <w:ins w:id="1652" w:author="Stephen Michell" w:date="2023-03-13T13:07:00Z">
        <w:r w:rsidR="00E44BCB">
          <w:t xml:space="preserve"> of code</w:t>
        </w:r>
      </w:ins>
      <w:ins w:id="1653"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654"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655" w:author="Stephen Michell" w:date="2022-08-29T11:28:00Z">
          <w:pPr>
            <w:pStyle w:val="ListParagraph"/>
            <w:numPr>
              <w:numId w:val="325"/>
            </w:numPr>
            <w:spacing w:after="0" w:line="240" w:lineRule="auto"/>
            <w:ind w:hanging="360"/>
          </w:pPr>
        </w:pPrChange>
      </w:pPr>
      <w:r>
        <w:lastRenderedPageBreak/>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656" w:name="_Toc119926531"/>
      <w:r>
        <w:rPr>
          <w:lang w:val="en-CA"/>
        </w:rPr>
        <w:t xml:space="preserve">6.62 Concurrency – Premature </w:t>
      </w:r>
      <w:r w:rsidR="000E5DD7">
        <w:rPr>
          <w:lang w:val="en-CA"/>
        </w:rPr>
        <w:t>t</w:t>
      </w:r>
      <w:r>
        <w:rPr>
          <w:lang w:val="en-CA"/>
        </w:rPr>
        <w:t>ermination [CGS]</w:t>
      </w:r>
      <w:bookmarkEnd w:id="1656"/>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00D4BD47" w:rsidR="0045501A" w:rsidRDefault="0045501A" w:rsidP="0045501A">
      <w:commentRangeStart w:id="1657"/>
      <w:r>
        <w:t>The vulnerability as described in ISO/IEC 24772-1 clause 6.62 applies to Fortran. It is mitigated by language features for detecting failed images (</w:t>
      </w:r>
      <w:ins w:id="1658" w:author="Stephen Michell" w:date="2023-03-26T22:32:00Z">
        <w:r w:rsidR="008D2B32">
          <w:t>clause 4.10.9</w:t>
        </w:r>
      </w:ins>
      <w:del w:id="1659" w:author="Stephen Michell" w:date="2023-03-26T22:32:00Z">
        <w:r w:rsidDel="008D2B32">
          <w:delText>processes</w:delText>
        </w:r>
      </w:del>
      <w:r>
        <w:t xml:space="preserve">) and </w:t>
      </w:r>
      <w:r w:rsidR="000E6E30">
        <w:t xml:space="preserve">conditionally </w:t>
      </w:r>
      <w:r>
        <w:t xml:space="preserve">continuing execution in their presence. </w:t>
      </w:r>
      <w:del w:id="1660" w:author="Stephen Michell" w:date="2023-03-26T22:33:00Z">
        <w:r w:rsidR="000E5DD7" w:rsidDel="008D2B32">
          <w:delText>See clause 4.</w:delText>
        </w:r>
        <w:r w:rsidR="002777D7" w:rsidDel="008D2B32">
          <w:delText>8</w:delText>
        </w:r>
        <w:r w:rsidR="000E5DD7" w:rsidDel="008D2B32">
          <w:delText xml:space="preserve"> for an explanation of parallel execution in Fortran.</w:delText>
        </w:r>
        <w:commentRangeEnd w:id="1657"/>
        <w:r w:rsidR="00B10C4F" w:rsidDel="008D2B32">
          <w:rPr>
            <w:rStyle w:val="CommentReference"/>
          </w:rPr>
          <w:commentReference w:id="1657"/>
        </w:r>
      </w:del>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25FACAF1"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661" w:author="Stephen Michell" w:date="2023-03-26T22:35:00Z">
        <w:r w:rsidDel="008D2B32">
          <w:delText xml:space="preserve"> </w:delText>
        </w:r>
        <w:r w:rsidRPr="000E5DD7" w:rsidDel="008D2B32">
          <w:rPr>
            <w:rFonts w:ascii="Courier New" w:hAnsi="Courier New" w:cs="Courier New"/>
          </w:rPr>
          <w:delText>stoppe</w:delText>
        </w:r>
      </w:del>
      <w:del w:id="1662"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663" w:author="Stephen Michell" w:date="2023-03-26T22:36:00Z">
        <w:r w:rsidDel="008D2B32">
          <w:delText xml:space="preserve"> and stopped</w:delText>
        </w:r>
      </w:del>
      <w:r>
        <w:t xml:space="preserve">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2D0C3EA7" w:rsidR="0045501A" w:rsidRDefault="0045501A" w:rsidP="008C51A7">
      <w:pPr>
        <w:pStyle w:val="ListParagraph"/>
        <w:numPr>
          <w:ilvl w:val="0"/>
          <w:numId w:val="325"/>
        </w:numPr>
        <w:rPr>
          <w:ins w:id="1664" w:author="Stephen Michell" w:date="2023-03-26T22:34:00Z"/>
        </w:rPr>
      </w:pPr>
      <w:r>
        <w:t>If continued execution is not desired</w:t>
      </w:r>
      <w:r w:rsidR="000E6E30">
        <w:t xml:space="preserve"> in the presence of failed images</w:t>
      </w:r>
      <w:r>
        <w:t xml:space="preserve">, </w:t>
      </w:r>
      <w:r w:rsidR="008C51A7">
        <w:t>follow a strategy that ensures safe termination of the executing images.</w:t>
      </w:r>
    </w:p>
    <w:p w14:paraId="49CC4FF4" w14:textId="14F1BA8B" w:rsidR="008D2B32" w:rsidRDefault="008D2B32" w:rsidP="008C51A7">
      <w:pPr>
        <w:pStyle w:val="ListParagraph"/>
        <w:numPr>
          <w:ilvl w:val="0"/>
          <w:numId w:val="325"/>
        </w:numPr>
      </w:pPr>
      <w:ins w:id="1665" w:author="Stephen Michell" w:date="2023-03-26T22:34:00Z">
        <w:r w:rsidRPr="005C23DE">
          <w:rPr>
            <w:rFonts w:cstheme="minorHAnsi"/>
          </w:rPr>
          <w:t>If a procedure needs to abort, do not execute a</w:t>
        </w:r>
        <w:r w:rsidRPr="005C23DE">
          <w:rPr>
            <w:rFonts w:asciiTheme="majorHAnsi" w:hAnsiTheme="majorHAnsi"/>
            <w:sz w:val="24"/>
            <w:szCs w:val="24"/>
          </w:rPr>
          <w:t xml:space="preserve"> </w:t>
        </w:r>
        <w:r w:rsidRPr="005C23DE">
          <w:rPr>
            <w:rFonts w:ascii="Courier New" w:hAnsi="Courier New" w:cs="Courier New"/>
          </w:rPr>
          <w:t xml:space="preserve">stop </w:t>
        </w:r>
        <w:r w:rsidRPr="005C23DE">
          <w:rPr>
            <w:rFonts w:eastAsia="Times New Roman" w:cstheme="minorHAnsi"/>
            <w:spacing w:val="3"/>
          </w:rPr>
          <w:t>statement – instead return with an error flag set.</w:t>
        </w:r>
      </w:ins>
    </w:p>
    <w:p w14:paraId="02DE4E7D" w14:textId="2CCB8908" w:rsidR="0045501A" w:rsidRPr="006E3043" w:rsidRDefault="0045501A">
      <w:pPr>
        <w:pStyle w:val="ListParagraph"/>
        <w:pPrChange w:id="1666" w:author="Stephen Michell" w:date="2022-08-29T12:12:00Z">
          <w:pPr/>
        </w:pPrChange>
      </w:pPr>
      <w:r>
        <w:t xml:space="preserve">  </w:t>
      </w:r>
    </w:p>
    <w:p w14:paraId="2575D599" w14:textId="5B520206" w:rsidR="0045501A" w:rsidRDefault="0045501A" w:rsidP="0045501A">
      <w:pPr>
        <w:pStyle w:val="Heading3"/>
      </w:pPr>
      <w:bookmarkStart w:id="1667"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667"/>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68A7EC17" w:rsidR="001924ED" w:rsidRDefault="0045501A" w:rsidP="001924ED">
      <w:pPr>
        <w:rPr>
          <w:ins w:id="1668" w:author="Stephen Michell" w:date="2023-01-16T16:11:00Z"/>
        </w:rPr>
      </w:pPr>
      <w:r>
        <w:t>The vulnerabilit</w:t>
      </w:r>
      <w:r w:rsidR="003D766D">
        <w:t>ies</w:t>
      </w:r>
      <w:r>
        <w:t xml:space="preserve"> as described in ISO/IEC 24772-1 clause 6.63 appl</w:t>
      </w:r>
      <w:ins w:id="1669" w:author="Stephen Michell" w:date="2023-03-26T22:38:00Z">
        <w:r w:rsidR="008D2B32">
          <w:t>y</w:t>
        </w:r>
      </w:ins>
      <w:del w:id="1670" w:author="Stephen Michell" w:date="2023-03-26T22:38:00Z">
        <w:r w:rsidDel="008D2B32">
          <w:delText>ies</w:delText>
        </w:r>
      </w:del>
      <w:r>
        <w:t xml:space="preserve"> to Fortran</w:t>
      </w:r>
      <w:del w:id="1671" w:author="Stephen Michell" w:date="2023-03-26T22:37:00Z">
        <w:r w:rsidDel="008D2B32">
          <w:delText>.</w:delText>
        </w:r>
      </w:del>
      <w:ins w:id="1672" w:author="Stephen Michell" w:date="2023-03-26T22:37:00Z">
        <w:r w:rsidR="008D2B32" w:rsidRPr="008D2B32">
          <w:t xml:space="preserve"> </w:t>
        </w:r>
        <w:r w:rsidR="008D2B32">
          <w:t>if each image is regarded as a thread</w:t>
        </w:r>
        <w:r w:rsidR="008D2B32">
          <w:t>.</w:t>
        </w:r>
      </w:ins>
      <w:r>
        <w:t xml:space="preserve"> </w:t>
      </w:r>
      <w:ins w:id="1673" w:author="Stephen Michell" w:date="2023-01-15T23:10:00Z">
        <w:r w:rsidR="009F24A8" w:rsidRPr="009F24A8">
          <w:t xml:space="preserve"> </w:t>
        </w:r>
        <w:r w:rsidR="009F24A8" w:rsidRPr="008E36D0">
          <w:t xml:space="preserve">There are several mechanisms (see clause </w:t>
        </w:r>
      </w:ins>
      <w:ins w:id="1674" w:author="Stephen Michell" w:date="2023-03-26T22:38:00Z">
        <w:r w:rsidR="008D2B32">
          <w:t>6.61.1</w:t>
        </w:r>
      </w:ins>
      <w:ins w:id="1675" w:author="Stephen Michell" w:date="2023-01-15T23:10:00Z">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676" w:author="Stephen Michell" w:date="2023-01-16T16:11:00Z">
        <w:r w:rsidR="001924ED">
          <w:t xml:space="preserve"> </w:t>
        </w:r>
      </w:ins>
    </w:p>
    <w:p w14:paraId="6C21C589" w14:textId="3FFA3502" w:rsidR="003D766D" w:rsidDel="009F24A8" w:rsidRDefault="003D766D" w:rsidP="0045501A">
      <w:pPr>
        <w:rPr>
          <w:del w:id="1677" w:author="Stephen Michell" w:date="2023-01-15T23:10:00Z"/>
        </w:rPr>
      </w:pPr>
    </w:p>
    <w:p w14:paraId="741322BF" w14:textId="5F9C3CF3" w:rsidR="00B10C4F" w:rsidRDefault="003D766D" w:rsidP="0045501A">
      <w:del w:id="1678" w:author="Stephen Michell" w:date="2023-01-15T23:10:00Z">
        <w:r w:rsidDel="009F24A8">
          <w:delText xml:space="preserve">To mitigate the vulnerabilities associated with explicit locks, Fortran provides safer synchronization constructs, see clause </w:delText>
        </w:r>
      </w:del>
      <w:del w:id="1679" w:author="Stephen Michell" w:date="2022-12-19T10:56:00Z">
        <w:r w:rsidDel="00C63892">
          <w:delText>4.</w:delText>
        </w:r>
        <w:r w:rsidR="00C17D04" w:rsidDel="00C63892">
          <w:delText>9</w:delText>
        </w:r>
      </w:del>
      <w:del w:id="1680"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681" w:author="Stephen Michell" w:date="2023-01-15T23:11:00Z"/>
        </w:rPr>
      </w:pPr>
      <w:ins w:id="1682" w:author="Stephen Michell" w:date="2023-01-15T23:11:00Z">
        <w:r w:rsidRPr="00A05EFE">
          <w:rPr>
            <w:rFonts w:cstheme="minorHAnsi"/>
          </w:rPr>
          <w:t xml:space="preserve">Use the </w:t>
        </w:r>
        <w:r>
          <w:rPr>
            <w:rFonts w:cstheme="minorHAnsi"/>
          </w:rPr>
          <w:t>avoidance</w:t>
        </w:r>
      </w:ins>
      <w:ins w:id="1683" w:author="Stephen Michell" w:date="2023-01-16T16:10:00Z">
        <w:r w:rsidR="001924ED">
          <w:rPr>
            <w:rFonts w:cstheme="minorHAnsi"/>
          </w:rPr>
          <w:t xml:space="preserve"> </w:t>
        </w:r>
      </w:ins>
      <w:ins w:id="1684"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685" w:author="Stephen Michell" w:date="2023-01-15T23:11:00Z"/>
        </w:rPr>
        <w:pPrChange w:id="1686"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687" w:author="Stephen Michell" w:date="2023-01-15T23:11:00Z"/>
        </w:rPr>
      </w:pPr>
      <w:del w:id="1688"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689"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689"/>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690"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w:t>
      </w:r>
      <w:r>
        <w:rPr>
          <w:rFonts w:eastAsia="MS PGothic"/>
          <w:lang w:eastAsia="ja-JP"/>
        </w:rPr>
        <w:lastRenderedPageBreak/>
        <w:t xml:space="preserve">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691"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691"/>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692"/>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692"/>
      <w:r w:rsidR="007C1A80">
        <w:rPr>
          <w:rStyle w:val="CommentReference"/>
        </w:rPr>
        <w:commentReference w:id="1692"/>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693" w:author="Stephen Michell" w:date="2022-08-29T12:10:00Z">
            <w:rPr/>
          </w:rPrChange>
        </w:rPr>
        <w:t>in</w:t>
      </w:r>
      <w:r w:rsidR="00EF185D">
        <w:t xml:space="preserve"> dummy argument </w:t>
      </w:r>
      <w:r>
        <w:t>that is not in accord with the Standard.</w:t>
      </w:r>
    </w:p>
    <w:bookmarkEnd w:id="1595"/>
    <w:bookmarkEnd w:id="1596"/>
    <w:bookmarkEnd w:id="1597"/>
    <w:bookmarkEnd w:id="1598"/>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694" w:author="Stephen Michell" w:date="2022-12-19T11:33:00Z"/>
        </w:rPr>
        <w:pPrChange w:id="1695" w:author="Stephen Michell" w:date="2022-12-19T11:33:00Z">
          <w:pPr>
            <w:pStyle w:val="Heading2"/>
          </w:pPr>
        </w:pPrChange>
      </w:pPr>
      <w:bookmarkStart w:id="1696" w:name="_Toc119926535"/>
      <w:del w:id="1697"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696"/>
    </w:p>
    <w:p w14:paraId="44820238" w14:textId="77777777" w:rsidR="007B081F" w:rsidRPr="007B081F" w:rsidRDefault="007B081F">
      <w:pPr>
        <w:rPr>
          <w:ins w:id="1698" w:author="Stephen Michell" w:date="2023-01-30T11:51:00Z"/>
          <w:b/>
          <w:bCs/>
          <w:sz w:val="28"/>
          <w:szCs w:val="28"/>
          <w:rPrChange w:id="1699" w:author="Stephen Michell" w:date="2023-01-30T11:51:00Z">
            <w:rPr>
              <w:ins w:id="1700" w:author="Stephen Michell" w:date="2023-01-30T11:51:00Z"/>
            </w:rPr>
          </w:rPrChange>
        </w:rPr>
        <w:pPrChange w:id="1701" w:author="Stephen Michell" w:date="2023-01-30T11:51:00Z">
          <w:pPr>
            <w:pStyle w:val="ListParagraph"/>
            <w:numPr>
              <w:numId w:val="614"/>
            </w:numPr>
            <w:ind w:left="680" w:hanging="680"/>
          </w:pPr>
        </w:pPrChange>
      </w:pPr>
      <w:ins w:id="1702" w:author="Stephen Michell" w:date="2023-01-30T11:51:00Z">
        <w:r w:rsidRPr="007B081F">
          <w:rPr>
            <w:b/>
            <w:bCs/>
            <w:sz w:val="28"/>
            <w:szCs w:val="28"/>
            <w:rPrChange w:id="1703" w:author="Stephen Michell" w:date="2023-01-30T11:51:00Z">
              <w:rPr/>
            </w:rPrChange>
          </w:rPr>
          <w:t xml:space="preserve">7.1 Source form </w:t>
        </w:r>
      </w:ins>
    </w:p>
    <w:p w14:paraId="4A9BF9D5" w14:textId="77777777" w:rsidR="007B081F" w:rsidRDefault="007B081F">
      <w:pPr>
        <w:rPr>
          <w:ins w:id="1704" w:author="Stephen Michell" w:date="2023-01-30T11:51:00Z"/>
        </w:rPr>
        <w:pPrChange w:id="1705" w:author="Stephen Michell" w:date="2023-01-30T11:51:00Z">
          <w:pPr>
            <w:pStyle w:val="ListParagraph"/>
            <w:numPr>
              <w:numId w:val="614"/>
            </w:numPr>
            <w:ind w:left="680" w:hanging="680"/>
          </w:pPr>
        </w:pPrChange>
      </w:pPr>
      <w:ins w:id="1706" w:author="Stephen Michell" w:date="2023-01-30T11:51:00Z">
        <w:r w:rsidRPr="007B081F">
          <w:rPr>
            <w:rFonts w:asciiTheme="majorHAnsi" w:hAnsiTheme="majorHAnsi"/>
            <w:b/>
            <w:bCs/>
            <w:sz w:val="24"/>
            <w:szCs w:val="24"/>
            <w:rPrChange w:id="1707" w:author="Stephen Michell" w:date="2023-01-30T11:51:00Z">
              <w:rPr/>
            </w:rPrChange>
          </w:rPr>
          <w:t>7.1.1 Applicability to language</w:t>
        </w:r>
        <w:r>
          <w:t xml:space="preserve"> </w:t>
        </w:r>
      </w:ins>
    </w:p>
    <w:p w14:paraId="5CCC31E6" w14:textId="0E4702B8" w:rsidR="007B081F" w:rsidRDefault="007B081F">
      <w:pPr>
        <w:rPr>
          <w:ins w:id="1708" w:author="Stephen Michell" w:date="2023-01-30T11:51:00Z"/>
        </w:rPr>
        <w:pPrChange w:id="1709" w:author="Stephen Michell" w:date="2023-01-30T11:51:00Z">
          <w:pPr>
            <w:pStyle w:val="ListParagraph"/>
            <w:numPr>
              <w:numId w:val="614"/>
            </w:numPr>
            <w:ind w:left="680" w:hanging="680"/>
          </w:pPr>
        </w:pPrChange>
      </w:pPr>
      <w:ins w:id="1710" w:author="Stephen Michell" w:date="2023-01-30T11:51:00Z">
        <w:r>
          <w:t xml:space="preserve">Fortran </w:t>
        </w:r>
      </w:ins>
      <w:ins w:id="1711" w:author="Stephen Michell" w:date="2023-03-26T22:41:00Z">
        <w:r w:rsidR="008D2B32">
          <w:t>has an obsolescent</w:t>
        </w:r>
      </w:ins>
      <w:ins w:id="1712"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713" w:author="Stephen Michell" w:date="2023-01-30T11:51:00Z"/>
          <w:rFonts w:ascii="Courier New" w:hAnsi="Courier New" w:cs="Courier New"/>
          <w:rPrChange w:id="1714" w:author="Stephen Michell" w:date="2023-01-30T11:51:00Z">
            <w:rPr>
              <w:ins w:id="1715" w:author="Stephen Michell" w:date="2023-01-30T11:51:00Z"/>
            </w:rPr>
          </w:rPrChange>
        </w:rPr>
        <w:pPrChange w:id="1716" w:author="Stephen Michell" w:date="2023-01-30T11:51:00Z">
          <w:pPr>
            <w:pStyle w:val="ListParagraph"/>
            <w:numPr>
              <w:numId w:val="614"/>
            </w:numPr>
            <w:ind w:left="680" w:hanging="680"/>
          </w:pPr>
        </w:pPrChange>
      </w:pPr>
      <w:ins w:id="1717" w:author="Stephen Michell" w:date="2023-01-30T11:51:00Z">
        <w:r w:rsidRPr="007B081F">
          <w:rPr>
            <w:rFonts w:ascii="Courier New" w:hAnsi="Courier New" w:cs="Courier New"/>
            <w:rPrChange w:id="1718" w:author="Stephen Michell" w:date="2023-01-30T11:51:00Z">
              <w:rPr/>
            </w:rPrChange>
          </w:rPr>
          <w:t xml:space="preserve">do 25 </w:t>
        </w:r>
        <w:proofErr w:type="spellStart"/>
        <w:r w:rsidRPr="007B081F">
          <w:rPr>
            <w:rFonts w:ascii="Courier New" w:hAnsi="Courier New" w:cs="Courier New"/>
            <w:rPrChange w:id="1719" w:author="Stephen Michell" w:date="2023-01-30T11:51:00Z">
              <w:rPr/>
            </w:rPrChange>
          </w:rPr>
          <w:t>i</w:t>
        </w:r>
        <w:proofErr w:type="spellEnd"/>
        <w:r w:rsidRPr="007B081F">
          <w:rPr>
            <w:rFonts w:ascii="Courier New" w:hAnsi="Courier New" w:cs="Courier New"/>
            <w:rPrChange w:id="1720" w:author="Stephen Michell" w:date="2023-01-30T11:51:00Z">
              <w:rPr/>
            </w:rPrChange>
          </w:rPr>
          <w:t xml:space="preserve"> = 1.10</w:t>
        </w:r>
      </w:ins>
    </w:p>
    <w:p w14:paraId="3069B0FB" w14:textId="778A162F" w:rsidR="007B081F" w:rsidRDefault="008D2B32">
      <w:pPr>
        <w:rPr>
          <w:ins w:id="1721" w:author="Stephen Michell" w:date="2023-01-30T11:51:00Z"/>
        </w:rPr>
        <w:pPrChange w:id="1722" w:author="Stephen Michell" w:date="2023-01-30T11:51:00Z">
          <w:pPr>
            <w:pStyle w:val="ListParagraph"/>
            <w:numPr>
              <w:numId w:val="614"/>
            </w:numPr>
            <w:ind w:left="680" w:hanging="680"/>
          </w:pPr>
        </w:pPrChange>
      </w:pPr>
      <w:ins w:id="1723" w:author="Stephen Michell" w:date="2023-03-26T22:42:00Z">
        <w:r>
          <w:lastRenderedPageBreak/>
          <w:t xml:space="preserve">being </w:t>
        </w:r>
      </w:ins>
      <w:ins w:id="1724"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725" w:author="Stephen Michell" w:date="2023-01-30T11:51:00Z"/>
          <w:rFonts w:ascii="Courier New" w:hAnsi="Courier New" w:cs="Courier New"/>
          <w:sz w:val="21"/>
          <w:szCs w:val="21"/>
        </w:rPr>
        <w:pPrChange w:id="1726" w:author="Stephen Michell" w:date="2023-01-30T11:51:00Z">
          <w:pPr>
            <w:pStyle w:val="ListParagraph"/>
            <w:numPr>
              <w:numId w:val="614"/>
            </w:numPr>
            <w:ind w:left="680" w:hanging="680"/>
          </w:pPr>
        </w:pPrChange>
      </w:pPr>
      <w:ins w:id="1727"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728" w:author="Stephen Michell" w:date="2023-01-16T14:45:00Z"/>
        </w:rPr>
      </w:pPr>
      <w:ins w:id="1729"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730" w:author="Stephen Michell" w:date="2023-01-16T14:53:00Z">
        <w:r w:rsidR="00DB592A">
          <w:t xml:space="preserve"> </w:t>
        </w:r>
      </w:ins>
    </w:p>
    <w:p w14:paraId="789BF04A" w14:textId="3439AFFD" w:rsidR="00DB592A" w:rsidRPr="003C1F5B" w:rsidDel="00487849" w:rsidRDefault="00DB592A" w:rsidP="00DB592A">
      <w:pPr>
        <w:rPr>
          <w:ins w:id="1731" w:author="Stephen Michell" w:date="2023-01-16T14:14:00Z"/>
          <w:rFonts w:asciiTheme="majorHAnsi" w:hAnsiTheme="majorHAnsi"/>
          <w:b/>
          <w:bCs/>
          <w:sz w:val="24"/>
          <w:szCs w:val="24"/>
        </w:rPr>
      </w:pPr>
      <w:ins w:id="1732"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pPr>
        <w:pStyle w:val="ListParagraph"/>
        <w:numPr>
          <w:ilvl w:val="0"/>
          <w:numId w:val="628"/>
        </w:numPr>
        <w:ind w:left="360"/>
        <w:rPr>
          <w:ins w:id="1733" w:author="Stephen Michell" w:date="2023-01-16T14:18:00Z"/>
        </w:rPr>
        <w:pPrChange w:id="1734" w:author="Stephen Michell" w:date="2023-01-16T14:36:00Z">
          <w:pPr>
            <w:pStyle w:val="ListParagraph"/>
            <w:ind w:left="680"/>
          </w:pPr>
        </w:pPrChange>
      </w:pPr>
      <w:ins w:id="1735" w:author="Stephen Michell" w:date="2023-01-16T14:15:00Z">
        <w:r>
          <w:t>A</w:t>
        </w:r>
      </w:ins>
      <w:ins w:id="1736" w:author="Stephen Michell" w:date="2023-01-16T14:18:00Z">
        <w:r>
          <w:t xml:space="preserve">void </w:t>
        </w:r>
      </w:ins>
      <w:ins w:id="1737" w:author="Stephen Michell" w:date="2023-01-16T14:24:00Z">
        <w:r>
          <w:t>fixed</w:t>
        </w:r>
      </w:ins>
      <w:ins w:id="1738" w:author="Stephen Michell" w:date="2023-01-16T14:20:00Z">
        <w:r>
          <w:t xml:space="preserve"> </w:t>
        </w:r>
      </w:ins>
      <w:ins w:id="1739" w:author="Stephen Michell" w:date="2023-01-16T14:18:00Z">
        <w:r>
          <w:t>source form in all programs.</w:t>
        </w:r>
      </w:ins>
    </w:p>
    <w:p w14:paraId="6338D9A1" w14:textId="5D18C89B" w:rsidR="00DB592A" w:rsidDel="00632AC3" w:rsidRDefault="00DB592A">
      <w:pPr>
        <w:pStyle w:val="ListParagraph"/>
        <w:numPr>
          <w:ilvl w:val="0"/>
          <w:numId w:val="628"/>
        </w:numPr>
        <w:ind w:left="360"/>
        <w:rPr>
          <w:del w:id="1740" w:author="Stephen Michell" w:date="2023-01-30T11:52:00Z"/>
        </w:rPr>
      </w:pPr>
      <w:ins w:id="1741" w:author="Stephen Michell" w:date="2023-01-16T14:18:00Z">
        <w:r>
          <w:t xml:space="preserve">Use </w:t>
        </w:r>
        <w:r w:rsidRPr="00DB592A">
          <w:rPr>
            <w:rFonts w:ascii="Courier New" w:hAnsi="Courier New" w:cs="Courier New"/>
            <w:sz w:val="21"/>
            <w:szCs w:val="21"/>
            <w:rPrChange w:id="1742" w:author="Stephen Michell" w:date="2023-01-16T14:20:00Z">
              <w:rPr/>
            </w:rPrChange>
          </w:rPr>
          <w:t xml:space="preserve">implicit </w:t>
        </w:r>
      </w:ins>
      <w:ins w:id="1743" w:author="Stephen Michell" w:date="2023-01-16T14:19:00Z">
        <w:r w:rsidRPr="00DB592A">
          <w:rPr>
            <w:rFonts w:ascii="Courier New" w:hAnsi="Courier New" w:cs="Courier New"/>
            <w:sz w:val="21"/>
            <w:szCs w:val="21"/>
            <w:rPrChange w:id="1744" w:author="Stephen Michell" w:date="2023-01-16T14:20:00Z">
              <w:rPr/>
            </w:rPrChange>
          </w:rPr>
          <w:t>none</w:t>
        </w:r>
        <w:r>
          <w:t xml:space="preserve"> to require that all variables are declared</w:t>
        </w:r>
      </w:ins>
      <w:ins w:id="1745" w:author="Stephen Michell" w:date="2023-01-16T14:47:00Z">
        <w:r>
          <w:t>, s</w:t>
        </w:r>
      </w:ins>
      <w:ins w:id="1746" w:author="Stephen Michell" w:date="2023-01-16T14:21:00Z">
        <w:r>
          <w:t>ee 6.</w:t>
        </w:r>
      </w:ins>
      <w:ins w:id="1747" w:author="Stephen Michell" w:date="2023-01-16T14:35:00Z">
        <w:r>
          <w:t>17 Ch</w:t>
        </w:r>
      </w:ins>
      <w:ins w:id="1748" w:author="Stephen Michell" w:date="2023-01-16T14:36:00Z">
        <w:r>
          <w:t>oice of clear names [NAI].</w:t>
        </w:r>
      </w:ins>
    </w:p>
    <w:p w14:paraId="1AD4DA59" w14:textId="77777777" w:rsidR="00632AC3" w:rsidRPr="00347EFD" w:rsidRDefault="00632AC3">
      <w:pPr>
        <w:rPr>
          <w:ins w:id="1749" w:author="Stephen Michell" w:date="2023-02-27T10:51:00Z"/>
        </w:rPr>
        <w:pPrChange w:id="1750" w:author="Stephen Michell" w:date="2023-02-27T10:51:00Z">
          <w:pPr>
            <w:pStyle w:val="ListParagraph"/>
            <w:ind w:left="680"/>
          </w:pPr>
        </w:pPrChange>
      </w:pPr>
    </w:p>
    <w:p w14:paraId="36A07BDF" w14:textId="77777777" w:rsidR="008D2B32" w:rsidRDefault="008D2B32" w:rsidP="008D2B32">
      <w:pPr>
        <w:spacing w:before="80" w:after="80" w:line="240" w:lineRule="auto"/>
        <w:rPr>
          <w:ins w:id="1751" w:author="Stephen Michell" w:date="2023-03-26T22:43:00Z"/>
          <w:b/>
          <w:bCs/>
          <w:sz w:val="28"/>
          <w:szCs w:val="28"/>
        </w:rPr>
      </w:pPr>
      <w:ins w:id="1752"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753" w:author="Stephen Michell" w:date="2023-03-26T22:43:00Z"/>
        </w:rPr>
      </w:pPr>
      <w:ins w:id="1754"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77777777" w:rsidR="008D2B32" w:rsidRPr="00F905AB" w:rsidRDefault="008D2B32" w:rsidP="008D2B32">
      <w:pPr>
        <w:autoSpaceDE w:val="0"/>
        <w:autoSpaceDN w:val="0"/>
        <w:adjustRightInd w:val="0"/>
        <w:spacing w:before="80" w:after="80" w:line="240" w:lineRule="auto"/>
        <w:rPr>
          <w:ins w:id="1755" w:author="Stephen Michell" w:date="2023-03-26T22:43:00Z"/>
          <w:rFonts w:ascii="NimbusRomNo9L-Regu" w:eastAsiaTheme="minorHAnsi" w:hAnsi="NimbusRomNo9L-Regu" w:cs="NimbusRomNo9L-Regu"/>
          <w:lang w:val="en-GB"/>
        </w:rPr>
      </w:pPr>
      <w:ins w:id="1756"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f the variable is a pointer, it must be associated with a target and the target is transferred;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 xml:space="preserve">f the variable is allocatable, it must be allocated; when read back it must be allocated and have the shape of the variable that was written.  The variable is not permitted to be of a type with an ultimate component that is allocable or a pointer.  </w:t>
        </w:r>
      </w:ins>
    </w:p>
    <w:p w14:paraId="6E763F88" w14:textId="77777777" w:rsidR="008D2B32" w:rsidRDefault="008D2B32" w:rsidP="008D2B32">
      <w:pPr>
        <w:spacing w:before="80" w:after="80" w:line="240" w:lineRule="auto"/>
        <w:rPr>
          <w:ins w:id="1757" w:author="Stephen Michell" w:date="2023-03-26T22:43:00Z"/>
          <w:rFonts w:ascii="NimbusRomNo9L-Regu" w:eastAsiaTheme="minorHAnsi" w:hAnsi="NimbusRomNo9L-Regu" w:cs="NimbusRomNo9L-Regu"/>
          <w:lang w:val="en-GB"/>
        </w:rPr>
      </w:pPr>
      <w:ins w:id="1758" w:author="Stephen Michell" w:date="2023-03-26T22:43:00Z">
        <w:r>
          <w:rPr>
            <w:rFonts w:ascii="NimbusRomNo9L-Regu" w:eastAsiaTheme="minorHAnsi" w:hAnsi="NimbusRomNo9L-Regu" w:cs="NimbusRomNo9L-Regu"/>
            <w:lang w:val="en-GB"/>
          </w:rPr>
          <w:t xml:space="preserve">If the file is read within a program execution other than the one in which it was written, there is a danger that incorrect values will be obtained. </w:t>
        </w:r>
      </w:ins>
    </w:p>
    <w:p w14:paraId="49703B78" w14:textId="77777777" w:rsidR="008D2B32" w:rsidRDefault="008D2B32" w:rsidP="008D2B32">
      <w:pPr>
        <w:spacing w:before="80" w:after="80" w:line="240" w:lineRule="auto"/>
        <w:rPr>
          <w:ins w:id="1759" w:author="Stephen Michell" w:date="2023-03-26T22:43:00Z"/>
          <w:rFonts w:asciiTheme="majorHAnsi" w:hAnsiTheme="majorHAnsi"/>
          <w:b/>
          <w:bCs/>
          <w:sz w:val="24"/>
          <w:szCs w:val="24"/>
        </w:rPr>
      </w:pPr>
      <w:ins w:id="1760"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1A63632" w14:textId="77777777" w:rsidR="008D2B32" w:rsidRDefault="008D2B32" w:rsidP="008D2B32">
      <w:pPr>
        <w:spacing w:before="80" w:after="80" w:line="240" w:lineRule="auto"/>
        <w:rPr>
          <w:ins w:id="1761" w:author="Stephen Michell" w:date="2023-03-26T22:43:00Z"/>
          <w:rFonts w:eastAsia="Times New Roman"/>
        </w:rPr>
      </w:pPr>
      <w:ins w:id="1762" w:author="Stephen Michell" w:date="2023-03-26T22:43:00Z">
        <w:r>
          <w:rPr>
            <w:rFonts w:eastAsia="Times New Roman"/>
          </w:rPr>
          <w:t>When using an unformatted file:</w:t>
        </w:r>
      </w:ins>
    </w:p>
    <w:p w14:paraId="196421D7" w14:textId="77777777" w:rsidR="008D2B32" w:rsidRDefault="008D2B32" w:rsidP="008D2B32">
      <w:pPr>
        <w:pStyle w:val="ListParagraph"/>
        <w:numPr>
          <w:ilvl w:val="0"/>
          <w:numId w:val="641"/>
        </w:numPr>
        <w:spacing w:before="80" w:after="80" w:line="240" w:lineRule="auto"/>
        <w:rPr>
          <w:ins w:id="1763" w:author="Stephen Michell" w:date="2023-03-26T22:44:00Z"/>
          <w:rFonts w:eastAsia="Times New Roman"/>
        </w:rPr>
      </w:pPr>
      <w:ins w:id="1764" w:author="Stephen Michell" w:date="2023-03-26T22:43:00Z">
        <w:r w:rsidRPr="00301B08">
          <w:rPr>
            <w:rFonts w:eastAsia="Times New Roman"/>
          </w:rPr>
          <w:t xml:space="preserve">Ensure that the properties of each variable read exactly match those of the variable or expression that was written. </w:t>
        </w:r>
      </w:ins>
    </w:p>
    <w:p w14:paraId="4C4FA223" w14:textId="23FF6F78" w:rsidR="008D2B32" w:rsidRPr="008D2B32" w:rsidRDefault="008D2B32" w:rsidP="008D2B32">
      <w:pPr>
        <w:pStyle w:val="ListParagraph"/>
        <w:numPr>
          <w:ilvl w:val="0"/>
          <w:numId w:val="641"/>
        </w:numPr>
        <w:spacing w:before="80" w:after="80" w:line="240" w:lineRule="auto"/>
        <w:rPr>
          <w:ins w:id="1765" w:author="Stephen Michell" w:date="2023-03-26T22:44:00Z"/>
          <w:rFonts w:eastAsia="Times New Roman"/>
          <w:rPrChange w:id="1766" w:author="Stephen Michell" w:date="2023-03-26T22:44:00Z">
            <w:rPr>
              <w:ins w:id="1767" w:author="Stephen Michell" w:date="2023-03-26T22:44:00Z"/>
            </w:rPr>
          </w:rPrChange>
        </w:rPr>
        <w:pPrChange w:id="1768" w:author="Stephen Michell" w:date="2023-03-26T22:44:00Z">
          <w:pPr/>
        </w:pPrChange>
      </w:pPr>
      <w:ins w:id="1769" w:author="Stephen Michell" w:date="2023-03-26T22:43:00Z">
        <w:r w:rsidRPr="008D2B32">
          <w:rPr>
            <w:rFonts w:eastAsia="Times New Roman"/>
            <w:rPrChange w:id="1770" w:author="Stephen Michell" w:date="2023-03-26T22:44:00Z">
              <w:rPr/>
            </w:rPrChange>
          </w:rPr>
          <w:t>Limit access to the same computer system, the same compiler, and the same compiler options unless it is certain that the same internal representations are in use.</w:t>
        </w:r>
        <w:r w:rsidRPr="008D2B32">
          <w:rPr>
            <w:rFonts w:eastAsia="Times New Roman"/>
            <w:rPrChange w:id="1771" w:author="Stephen Michell" w:date="2023-03-26T22:44:00Z">
              <w:rPr/>
            </w:rPrChange>
          </w:rPr>
          <w:t xml:space="preserve"> </w:t>
        </w:r>
      </w:ins>
    </w:p>
    <w:p w14:paraId="32D522EB" w14:textId="11021BDA" w:rsidR="00632AC3" w:rsidRDefault="00632AC3" w:rsidP="008D2B32">
      <w:pPr>
        <w:rPr>
          <w:moveTo w:id="1772" w:author="Stephen Michell" w:date="2023-02-27T10:51:00Z"/>
          <w:rFonts w:eastAsia="Times New Roman"/>
        </w:rPr>
      </w:pPr>
      <w:moveToRangeStart w:id="1773" w:author="Stephen Michell" w:date="2023-02-27T10:51:00Z" w:name="move128387517"/>
      <w:moveTo w:id="1774" w:author="Stephen Michell" w:date="2023-02-27T10:51:00Z">
        <w:del w:id="1775" w:author="Stephen Michell" w:date="2023-03-26T22:45:00Z">
          <w:r w:rsidDel="008D2B32">
            <w:rPr>
              <w:rFonts w:eastAsia="Times New Roman"/>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moveTo>
    </w:p>
    <w:moveToRangeEnd w:id="1773"/>
    <w:p w14:paraId="3AA604C9" w14:textId="77777777" w:rsidR="00632AC3" w:rsidRDefault="00632AC3">
      <w:pPr>
        <w:pPrChange w:id="1776"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777" w:name="_Toc119926536"/>
      <w:r>
        <w:t xml:space="preserve">8 </w:t>
      </w:r>
      <w:r w:rsidR="004C770C">
        <w:t>Implications for standardization</w:t>
      </w:r>
      <w:bookmarkEnd w:id="1509"/>
      <w:bookmarkEnd w:id="1510"/>
      <w:bookmarkEnd w:id="177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778"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779" w:name="_Toc443470372"/>
      <w:bookmarkStart w:id="1780"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781" w:name="_Toc358896893"/>
      <w:bookmarkStart w:id="1782" w:name="_Toc119926537"/>
      <w:r>
        <w:lastRenderedPageBreak/>
        <w:t>Bibliography</w:t>
      </w:r>
      <w:bookmarkEnd w:id="1779"/>
      <w:bookmarkEnd w:id="1780"/>
      <w:bookmarkEnd w:id="1781"/>
      <w:bookmarkEnd w:id="178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783" w:name="_Toc358896894"/>
      <w:bookmarkStart w:id="1784" w:name="_Toc119926538"/>
      <w:r w:rsidRPr="00AB6756">
        <w:lastRenderedPageBreak/>
        <w:t>Index</w:t>
      </w:r>
      <w:bookmarkEnd w:id="1783"/>
      <w:bookmarkEnd w:id="1784"/>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785" w:author="Stephen Michell" w:date="2022-11-21T11:11:00Z"/>
          <w:noProof/>
        </w:rPr>
      </w:pPr>
      <w:ins w:id="1786" w:author="Stephen Michell" w:date="2022-11-21T11:11:00Z">
        <w:r>
          <w:rPr>
            <w:noProof/>
          </w:rPr>
          <w:t>ISO/</w:t>
        </w:r>
      </w:ins>
      <w:r w:rsidR="008A2FD1">
        <w:rPr>
          <w:noProof/>
        </w:rPr>
        <w:t>IEC</w:t>
      </w:r>
      <w:ins w:id="1787"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788"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8" w:author="Stephen Michell" w:date="2022-12-19T11:54:00Z" w:initials="SM">
    <w:p w14:paraId="74D8287A" w14:textId="34B4B078" w:rsidR="00134DB2" w:rsidRDefault="00134DB2" w:rsidP="002B26A8">
      <w:r>
        <w:rPr>
          <w:rStyle w:val="CommentReference"/>
        </w:rPr>
        <w:annotationRef/>
      </w:r>
      <w:r>
        <w:t>Stephen - create a new document of the summary of all Fortran avoidance mechanisms.</w:t>
      </w:r>
    </w:p>
  </w:comment>
  <w:comment w:id="926"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1035"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1088"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1202" w:author="Stephen Michell" w:date="2022-12-17T23:12:00Z" w:initials="SM">
    <w:p w14:paraId="657743A4" w14:textId="3E96CD56" w:rsidR="00DB6190" w:rsidRDefault="00DB6190" w:rsidP="00F457F2">
      <w:r>
        <w:rPr>
          <w:rStyle w:val="CommentReference"/>
        </w:rPr>
        <w:annotationRef/>
      </w:r>
      <w:r>
        <w:t>For discussion</w:t>
      </w:r>
    </w:p>
  </w:comment>
  <w:comment w:id="1203"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302"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309"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310" w:author="Stephen Michell" w:date="2023-03-13T11:34:00Z" w:initials="SM">
    <w:p w14:paraId="104827F4" w14:textId="77777777" w:rsidR="00E44BCB" w:rsidRDefault="00E44BCB" w:rsidP="00357788">
      <w:r>
        <w:rPr>
          <w:rStyle w:val="CommentReference"/>
        </w:rPr>
        <w:annotationRef/>
      </w:r>
      <w:r>
        <w:t>Steve L to provide more text.</w:t>
      </w:r>
    </w:p>
  </w:comment>
  <w:comment w:id="1337" w:author="Stephen Michell" w:date="2023-03-13T11:44:00Z" w:initials="SM">
    <w:p w14:paraId="2869FE72" w14:textId="77777777" w:rsidR="00E44BCB" w:rsidRDefault="00E44BCB" w:rsidP="00A63AB8">
      <w:r>
        <w:rPr>
          <w:rStyle w:val="CommentReference"/>
        </w:rPr>
        <w:annotationRef/>
      </w:r>
      <w:r>
        <w:t>Still under discussion</w:t>
      </w:r>
    </w:p>
  </w:comment>
  <w:comment w:id="1401" w:author="Stephen Michell" w:date="2022-09-26T11:05:00Z" w:initials="SM">
    <w:p w14:paraId="4D98A6E0" w14:textId="0553151D"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657"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692"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8287A" w15:done="1"/>
  <w15:commentEx w15:paraId="16337DC9" w15:done="0"/>
  <w15:commentEx w15:paraId="534A3252" w15:done="1"/>
  <w15:commentEx w15:paraId="54E05E84" w15:done="0"/>
  <w15:commentEx w15:paraId="657743A4" w15:done="0"/>
  <w15:commentEx w15:paraId="5E5CA4D2" w15:paraIdParent="657743A4" w15:done="0"/>
  <w15:commentEx w15:paraId="548822F5" w15:done="0"/>
  <w15:commentEx w15:paraId="175ED3B7" w15:done="0"/>
  <w15:commentEx w15:paraId="104827F4" w15:paraIdParent="175ED3B7" w15:done="0"/>
  <w15:commentEx w15:paraId="2869FE72" w15:done="0"/>
  <w15:commentEx w15:paraId="4D98A6E0" w15:done="0"/>
  <w15:commentEx w15:paraId="45BA2E8F"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CF7B" w16cex:dateUtc="2022-12-19T16:54: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Extensible w16cex:durableId="26DC05DF" w16cex:dateUtc="2022-09-26T15:05:00Z"/>
  <w16cex:commentExtensible w16cex:durableId="265AD01C" w16cex:dateUtc="2022-06-20T14:53: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8287A" w16cid:durableId="274ACF7B"/>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548822F5" w16cid:durableId="21FE36EA"/>
  <w16cid:commentId w16cid:paraId="175ED3B7" w16cid:durableId="264857D8"/>
  <w16cid:commentId w16cid:paraId="104827F4" w16cid:durableId="27B988DF"/>
  <w16cid:commentId w16cid:paraId="2869FE72" w16cid:durableId="27B98B10"/>
  <w16cid:commentId w16cid:paraId="4D98A6E0" w16cid:durableId="26DC05DF"/>
  <w16cid:commentId w16cid:paraId="45BA2E8F" w16cid:durableId="265AD01C"/>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407E" w14:textId="77777777" w:rsidR="000F3FCC" w:rsidRDefault="000F3FCC">
      <w:r>
        <w:separator/>
      </w:r>
    </w:p>
  </w:endnote>
  <w:endnote w:type="continuationSeparator" w:id="0">
    <w:p w14:paraId="4F462C8C" w14:textId="77777777" w:rsidR="000F3FCC" w:rsidRDefault="000F3FCC">
      <w:r>
        <w:continuationSeparator/>
      </w:r>
    </w:p>
  </w:endnote>
  <w:endnote w:type="continuationNotice" w:id="1">
    <w:p w14:paraId="5EF6983F" w14:textId="77777777" w:rsidR="000F3FCC" w:rsidRDefault="000F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2504" w14:textId="77777777" w:rsidR="000F3FCC" w:rsidRDefault="000F3FCC">
      <w:r>
        <w:separator/>
      </w:r>
    </w:p>
  </w:footnote>
  <w:footnote w:type="continuationSeparator" w:id="0">
    <w:p w14:paraId="49D691FE" w14:textId="77777777" w:rsidR="000F3FCC" w:rsidRDefault="000F3FCC">
      <w:r>
        <w:continuationSeparator/>
      </w:r>
    </w:p>
  </w:footnote>
  <w:footnote w:type="continuationNotice" w:id="1">
    <w:p w14:paraId="1D553F43" w14:textId="77777777" w:rsidR="000F3FCC" w:rsidRDefault="000F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3"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8"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1"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9"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5"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8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7"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0"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33C4516"/>
    <w:multiLevelType w:val="multilevel"/>
    <w:tmpl w:val="97924E78"/>
    <w:numStyleLink w:val="headings"/>
  </w:abstractNum>
  <w:abstractNum w:abstractNumId="48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6"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4"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6"/>
  </w:num>
  <w:num w:numId="2" w16cid:durableId="1270889088">
    <w:abstractNumId w:val="156"/>
  </w:num>
  <w:num w:numId="3" w16cid:durableId="1857379125">
    <w:abstractNumId w:val="603"/>
  </w:num>
  <w:num w:numId="4" w16cid:durableId="706181152">
    <w:abstractNumId w:val="563"/>
  </w:num>
  <w:num w:numId="5" w16cid:durableId="1111626628">
    <w:abstractNumId w:val="91"/>
  </w:num>
  <w:num w:numId="6" w16cid:durableId="1305084683">
    <w:abstractNumId w:val="228"/>
  </w:num>
  <w:num w:numId="7" w16cid:durableId="261109695">
    <w:abstractNumId w:val="508"/>
  </w:num>
  <w:num w:numId="8" w16cid:durableId="1352493993">
    <w:abstractNumId w:val="539"/>
  </w:num>
  <w:num w:numId="9" w16cid:durableId="161362279">
    <w:abstractNumId w:val="83"/>
  </w:num>
  <w:num w:numId="10" w16cid:durableId="1776360417">
    <w:abstractNumId w:val="138"/>
  </w:num>
  <w:num w:numId="11" w16cid:durableId="1996759250">
    <w:abstractNumId w:val="131"/>
  </w:num>
  <w:num w:numId="12" w16cid:durableId="767193145">
    <w:abstractNumId w:val="57"/>
  </w:num>
  <w:num w:numId="13" w16cid:durableId="657731915">
    <w:abstractNumId w:val="88"/>
  </w:num>
  <w:num w:numId="14" w16cid:durableId="441724290">
    <w:abstractNumId w:val="87"/>
  </w:num>
  <w:num w:numId="15" w16cid:durableId="1231697523">
    <w:abstractNumId w:val="174"/>
  </w:num>
  <w:num w:numId="16" w16cid:durableId="270557548">
    <w:abstractNumId w:val="488"/>
  </w:num>
  <w:num w:numId="17" w16cid:durableId="598611037">
    <w:abstractNumId w:val="475"/>
  </w:num>
  <w:num w:numId="18" w16cid:durableId="973757999">
    <w:abstractNumId w:val="4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58"/>
  </w:num>
  <w:num w:numId="21" w16cid:durableId="915439417">
    <w:abstractNumId w:val="541"/>
  </w:num>
  <w:num w:numId="22" w16cid:durableId="653678752">
    <w:abstractNumId w:val="66"/>
  </w:num>
  <w:num w:numId="23" w16cid:durableId="895118457">
    <w:abstractNumId w:val="428"/>
  </w:num>
  <w:num w:numId="24" w16cid:durableId="2022118276">
    <w:abstractNumId w:val="10"/>
  </w:num>
  <w:num w:numId="25" w16cid:durableId="985205140">
    <w:abstractNumId w:val="11"/>
  </w:num>
  <w:num w:numId="26" w16cid:durableId="855926894">
    <w:abstractNumId w:val="531"/>
  </w:num>
  <w:num w:numId="27" w16cid:durableId="51195319">
    <w:abstractNumId w:val="504"/>
  </w:num>
  <w:num w:numId="28" w16cid:durableId="910391507">
    <w:abstractNumId w:val="271"/>
  </w:num>
  <w:num w:numId="29" w16cid:durableId="1405033251">
    <w:abstractNumId w:val="329"/>
  </w:num>
  <w:num w:numId="30" w16cid:durableId="1648433742">
    <w:abstractNumId w:val="483"/>
  </w:num>
  <w:num w:numId="31" w16cid:durableId="1762216385">
    <w:abstractNumId w:val="12"/>
  </w:num>
  <w:num w:numId="32" w16cid:durableId="97068133">
    <w:abstractNumId w:val="595"/>
  </w:num>
  <w:num w:numId="33" w16cid:durableId="1386490366">
    <w:abstractNumId w:val="438"/>
  </w:num>
  <w:num w:numId="34" w16cid:durableId="1291395030">
    <w:abstractNumId w:val="356"/>
  </w:num>
  <w:num w:numId="35" w16cid:durableId="472605987">
    <w:abstractNumId w:val="359"/>
  </w:num>
  <w:num w:numId="36" w16cid:durableId="114451757">
    <w:abstractNumId w:val="96"/>
  </w:num>
  <w:num w:numId="37" w16cid:durableId="1038625904">
    <w:abstractNumId w:val="319"/>
  </w:num>
  <w:num w:numId="38" w16cid:durableId="1890532003">
    <w:abstractNumId w:val="572"/>
  </w:num>
  <w:num w:numId="39" w16cid:durableId="2039547836">
    <w:abstractNumId w:val="242"/>
  </w:num>
  <w:num w:numId="40" w16cid:durableId="162476741">
    <w:abstractNumId w:val="407"/>
  </w:num>
  <w:num w:numId="41" w16cid:durableId="1047603447">
    <w:abstractNumId w:val="235"/>
  </w:num>
  <w:num w:numId="42" w16cid:durableId="141656002">
    <w:abstractNumId w:val="349"/>
  </w:num>
  <w:num w:numId="43" w16cid:durableId="643394101">
    <w:abstractNumId w:val="113"/>
  </w:num>
  <w:num w:numId="44" w16cid:durableId="391317935">
    <w:abstractNumId w:val="165"/>
  </w:num>
  <w:num w:numId="45" w16cid:durableId="107359020">
    <w:abstractNumId w:val="321"/>
  </w:num>
  <w:num w:numId="46" w16cid:durableId="131560901">
    <w:abstractNumId w:val="376"/>
  </w:num>
  <w:num w:numId="47" w16cid:durableId="1859345134">
    <w:abstractNumId w:val="285"/>
  </w:num>
  <w:num w:numId="48" w16cid:durableId="1456753732">
    <w:abstractNumId w:val="105"/>
  </w:num>
  <w:num w:numId="49" w16cid:durableId="1747222462">
    <w:abstractNumId w:val="331"/>
  </w:num>
  <w:num w:numId="50" w16cid:durableId="1363943497">
    <w:abstractNumId w:val="582"/>
  </w:num>
  <w:num w:numId="51" w16cid:durableId="583035114">
    <w:abstractNumId w:val="413"/>
  </w:num>
  <w:num w:numId="52" w16cid:durableId="1317339555">
    <w:abstractNumId w:val="171"/>
  </w:num>
  <w:num w:numId="53" w16cid:durableId="1350256651">
    <w:abstractNumId w:val="405"/>
  </w:num>
  <w:num w:numId="54" w16cid:durableId="260727829">
    <w:abstractNumId w:val="446"/>
  </w:num>
  <w:num w:numId="55" w16cid:durableId="1502040664">
    <w:abstractNumId w:val="565"/>
  </w:num>
  <w:num w:numId="56" w16cid:durableId="1781222925">
    <w:abstractNumId w:val="259"/>
  </w:num>
  <w:num w:numId="57" w16cid:durableId="466364563">
    <w:abstractNumId w:val="31"/>
  </w:num>
  <w:num w:numId="58" w16cid:durableId="1403288442">
    <w:abstractNumId w:val="380"/>
  </w:num>
  <w:num w:numId="59" w16cid:durableId="1940217836">
    <w:abstractNumId w:val="583"/>
  </w:num>
  <w:num w:numId="60" w16cid:durableId="1433893649">
    <w:abstractNumId w:val="103"/>
  </w:num>
  <w:num w:numId="61" w16cid:durableId="1084759850">
    <w:abstractNumId w:val="316"/>
  </w:num>
  <w:num w:numId="62" w16cid:durableId="1760904935">
    <w:abstractNumId w:val="78"/>
  </w:num>
  <w:num w:numId="63" w16cid:durableId="1747872288">
    <w:abstractNumId w:val="419"/>
  </w:num>
  <w:num w:numId="64" w16cid:durableId="1462730750">
    <w:abstractNumId w:val="399"/>
  </w:num>
  <w:num w:numId="65" w16cid:durableId="329218461">
    <w:abstractNumId w:val="195"/>
  </w:num>
  <w:num w:numId="66" w16cid:durableId="466511896">
    <w:abstractNumId w:val="361"/>
  </w:num>
  <w:num w:numId="67" w16cid:durableId="969554252">
    <w:abstractNumId w:val="252"/>
  </w:num>
  <w:num w:numId="68" w16cid:durableId="1976445134">
    <w:abstractNumId w:val="621"/>
  </w:num>
  <w:num w:numId="69" w16cid:durableId="976453160">
    <w:abstractNumId w:val="296"/>
  </w:num>
  <w:num w:numId="70" w16cid:durableId="1275820608">
    <w:abstractNumId w:val="567"/>
  </w:num>
  <w:num w:numId="71" w16cid:durableId="1611668437">
    <w:abstractNumId w:val="181"/>
  </w:num>
  <w:num w:numId="72" w16cid:durableId="839856478">
    <w:abstractNumId w:val="422"/>
  </w:num>
  <w:num w:numId="73" w16cid:durableId="1016728937">
    <w:abstractNumId w:val="118"/>
  </w:num>
  <w:num w:numId="74" w16cid:durableId="1030104871">
    <w:abstractNumId w:val="425"/>
  </w:num>
  <w:num w:numId="75" w16cid:durableId="1126461812">
    <w:abstractNumId w:val="392"/>
  </w:num>
  <w:num w:numId="76" w16cid:durableId="1953778304">
    <w:abstractNumId w:val="391"/>
  </w:num>
  <w:num w:numId="77" w16cid:durableId="264311975">
    <w:abstractNumId w:val="84"/>
  </w:num>
  <w:num w:numId="78" w16cid:durableId="1457525349">
    <w:abstractNumId w:val="183"/>
  </w:num>
  <w:num w:numId="79" w16cid:durableId="560793006">
    <w:abstractNumId w:val="408"/>
  </w:num>
  <w:num w:numId="80" w16cid:durableId="412051353">
    <w:abstractNumId w:val="112"/>
  </w:num>
  <w:num w:numId="81" w16cid:durableId="1166625274">
    <w:abstractNumId w:val="370"/>
  </w:num>
  <w:num w:numId="82" w16cid:durableId="1715812808">
    <w:abstractNumId w:val="208"/>
  </w:num>
  <w:num w:numId="83" w16cid:durableId="1632511634">
    <w:abstractNumId w:val="308"/>
  </w:num>
  <w:num w:numId="84" w16cid:durableId="494997207">
    <w:abstractNumId w:val="527"/>
  </w:num>
  <w:num w:numId="85" w16cid:durableId="104809357">
    <w:abstractNumId w:val="588"/>
  </w:num>
  <w:num w:numId="86" w16cid:durableId="313798841">
    <w:abstractNumId w:val="311"/>
  </w:num>
  <w:num w:numId="87" w16cid:durableId="1539901481">
    <w:abstractNumId w:val="81"/>
  </w:num>
  <w:num w:numId="88" w16cid:durableId="1241525445">
    <w:abstractNumId w:val="260"/>
  </w:num>
  <w:num w:numId="89" w16cid:durableId="924151524">
    <w:abstractNumId w:val="58"/>
  </w:num>
  <w:num w:numId="90" w16cid:durableId="1906985250">
    <w:abstractNumId w:val="339"/>
  </w:num>
  <w:num w:numId="91" w16cid:durableId="1210069535">
    <w:abstractNumId w:val="535"/>
  </w:num>
  <w:num w:numId="92" w16cid:durableId="1772700417">
    <w:abstractNumId w:val="338"/>
  </w:num>
  <w:num w:numId="93" w16cid:durableId="2075541271">
    <w:abstractNumId w:val="164"/>
  </w:num>
  <w:num w:numId="94" w16cid:durableId="523136482">
    <w:abstractNumId w:val="625"/>
  </w:num>
  <w:num w:numId="95" w16cid:durableId="408624384">
    <w:abstractNumId w:val="605"/>
  </w:num>
  <w:num w:numId="96" w16cid:durableId="1435520418">
    <w:abstractNumId w:val="431"/>
  </w:num>
  <w:num w:numId="97" w16cid:durableId="249237242">
    <w:abstractNumId w:val="222"/>
  </w:num>
  <w:num w:numId="98" w16cid:durableId="1110130905">
    <w:abstractNumId w:val="453"/>
  </w:num>
  <w:num w:numId="99" w16cid:durableId="777213319">
    <w:abstractNumId w:val="472"/>
  </w:num>
  <w:num w:numId="100" w16cid:durableId="820925760">
    <w:abstractNumId w:val="589"/>
  </w:num>
  <w:num w:numId="101" w16cid:durableId="135880170">
    <w:abstractNumId w:val="485"/>
  </w:num>
  <w:num w:numId="102" w16cid:durableId="1970551581">
    <w:abstractNumId w:val="498"/>
  </w:num>
  <w:num w:numId="103" w16cid:durableId="272175659">
    <w:abstractNumId w:val="315"/>
  </w:num>
  <w:num w:numId="104" w16cid:durableId="1340278319">
    <w:abstractNumId w:val="157"/>
  </w:num>
  <w:num w:numId="105" w16cid:durableId="1779132756">
    <w:abstractNumId w:val="227"/>
  </w:num>
  <w:num w:numId="106" w16cid:durableId="1320690487">
    <w:abstractNumId w:val="332"/>
  </w:num>
  <w:num w:numId="107" w16cid:durableId="1883127397">
    <w:abstractNumId w:val="257"/>
  </w:num>
  <w:num w:numId="108" w16cid:durableId="808714408">
    <w:abstractNumId w:val="406"/>
  </w:num>
  <w:num w:numId="109" w16cid:durableId="109865027">
    <w:abstractNumId w:val="596"/>
  </w:num>
  <w:num w:numId="110" w16cid:durableId="412626923">
    <w:abstractNumId w:val="70"/>
  </w:num>
  <w:num w:numId="111" w16cid:durableId="347566046">
    <w:abstractNumId w:val="464"/>
  </w:num>
  <w:num w:numId="112" w16cid:durableId="812599980">
    <w:abstractNumId w:val="564"/>
  </w:num>
  <w:num w:numId="113" w16cid:durableId="1003237732">
    <w:abstractNumId w:val="48"/>
  </w:num>
  <w:num w:numId="114" w16cid:durableId="1760562116">
    <w:abstractNumId w:val="29"/>
  </w:num>
  <w:num w:numId="115" w16cid:durableId="1684821884">
    <w:abstractNumId w:val="430"/>
  </w:num>
  <w:num w:numId="116" w16cid:durableId="1181432784">
    <w:abstractNumId w:val="263"/>
  </w:num>
  <w:num w:numId="117" w16cid:durableId="326598024">
    <w:abstractNumId w:val="111"/>
  </w:num>
  <w:num w:numId="118" w16cid:durableId="1079983414">
    <w:abstractNumId w:val="353"/>
  </w:num>
  <w:num w:numId="119" w16cid:durableId="605968816">
    <w:abstractNumId w:val="546"/>
  </w:num>
  <w:num w:numId="120" w16cid:durableId="705831185">
    <w:abstractNumId w:val="79"/>
  </w:num>
  <w:num w:numId="121" w16cid:durableId="188956681">
    <w:abstractNumId w:val="505"/>
  </w:num>
  <w:num w:numId="122" w16cid:durableId="1271208914">
    <w:abstractNumId w:val="421"/>
  </w:num>
  <w:num w:numId="123" w16cid:durableId="1930969166">
    <w:abstractNumId w:val="494"/>
  </w:num>
  <w:num w:numId="124" w16cid:durableId="694355458">
    <w:abstractNumId w:val="302"/>
  </w:num>
  <w:num w:numId="125" w16cid:durableId="1717847621">
    <w:abstractNumId w:val="299"/>
  </w:num>
  <w:num w:numId="126" w16cid:durableId="1284189298">
    <w:abstractNumId w:val="277"/>
  </w:num>
  <w:num w:numId="127" w16cid:durableId="107747668">
    <w:abstractNumId w:val="14"/>
  </w:num>
  <w:num w:numId="128" w16cid:durableId="245696055">
    <w:abstractNumId w:val="468"/>
  </w:num>
  <w:num w:numId="129" w16cid:durableId="2140681731">
    <w:abstractNumId w:val="314"/>
  </w:num>
  <w:num w:numId="130" w16cid:durableId="686517427">
    <w:abstractNumId w:val="267"/>
  </w:num>
  <w:num w:numId="131" w16cid:durableId="255024111">
    <w:abstractNumId w:val="511"/>
  </w:num>
  <w:num w:numId="132" w16cid:durableId="971129105">
    <w:abstractNumId w:val="476"/>
  </w:num>
  <w:num w:numId="133" w16cid:durableId="422072093">
    <w:abstractNumId w:val="616"/>
  </w:num>
  <w:num w:numId="134" w16cid:durableId="749041317">
    <w:abstractNumId w:val="25"/>
  </w:num>
  <w:num w:numId="135" w16cid:durableId="1620138765">
    <w:abstractNumId w:val="592"/>
  </w:num>
  <w:num w:numId="136" w16cid:durableId="1454246445">
    <w:abstractNumId w:val="15"/>
  </w:num>
  <w:num w:numId="137" w16cid:durableId="659236755">
    <w:abstractNumId w:val="117"/>
  </w:num>
  <w:num w:numId="138" w16cid:durableId="905725482">
    <w:abstractNumId w:val="597"/>
  </w:num>
  <w:num w:numId="139" w16cid:durableId="1295678887">
    <w:abstractNumId w:val="122"/>
  </w:num>
  <w:num w:numId="140" w16cid:durableId="347803088">
    <w:abstractNumId w:val="73"/>
  </w:num>
  <w:num w:numId="141" w16cid:durableId="2025277328">
    <w:abstractNumId w:val="34"/>
  </w:num>
  <w:num w:numId="142" w16cid:durableId="1483961480">
    <w:abstractNumId w:val="492"/>
  </w:num>
  <w:num w:numId="143" w16cid:durableId="1979914130">
    <w:abstractNumId w:val="282"/>
  </w:num>
  <w:num w:numId="144" w16cid:durableId="1626159409">
    <w:abstractNumId w:val="396"/>
  </w:num>
  <w:num w:numId="145" w16cid:durableId="2126119869">
    <w:abstractNumId w:val="52"/>
  </w:num>
  <w:num w:numId="146" w16cid:durableId="1906720699">
    <w:abstractNumId w:val="379"/>
  </w:num>
  <w:num w:numId="147" w16cid:durableId="438910491">
    <w:abstractNumId w:val="50"/>
  </w:num>
  <w:num w:numId="148" w16cid:durableId="1745293040">
    <w:abstractNumId w:val="274"/>
  </w:num>
  <w:num w:numId="149" w16cid:durableId="1051463615">
    <w:abstractNumId w:val="577"/>
  </w:num>
  <w:num w:numId="150" w16cid:durableId="1683582989">
    <w:abstractNumId w:val="318"/>
  </w:num>
  <w:num w:numId="151" w16cid:durableId="165292973">
    <w:abstractNumId w:val="51"/>
  </w:num>
  <w:num w:numId="152" w16cid:durableId="1381788257">
    <w:abstractNumId w:val="528"/>
  </w:num>
  <w:num w:numId="153" w16cid:durableId="825316116">
    <w:abstractNumId w:val="213"/>
  </w:num>
  <w:num w:numId="154" w16cid:durableId="1877232329">
    <w:abstractNumId w:val="295"/>
  </w:num>
  <w:num w:numId="155" w16cid:durableId="328101322">
    <w:abstractNumId w:val="456"/>
  </w:num>
  <w:num w:numId="156" w16cid:durableId="1327323667">
    <w:abstractNumId w:val="123"/>
  </w:num>
  <w:num w:numId="157" w16cid:durableId="1576819982">
    <w:abstractNumId w:val="224"/>
  </w:num>
  <w:num w:numId="158" w16cid:durableId="698168744">
    <w:abstractNumId w:val="309"/>
  </w:num>
  <w:num w:numId="159" w16cid:durableId="741104625">
    <w:abstractNumId w:val="510"/>
  </w:num>
  <w:num w:numId="160" w16cid:durableId="1693338741">
    <w:abstractNumId w:val="437"/>
  </w:num>
  <w:num w:numId="161" w16cid:durableId="271673227">
    <w:abstractNumId w:val="486"/>
  </w:num>
  <w:num w:numId="162" w16cid:durableId="1864399243">
    <w:abstractNumId w:val="254"/>
  </w:num>
  <w:num w:numId="163" w16cid:durableId="727992188">
    <w:abstractNumId w:val="499"/>
  </w:num>
  <w:num w:numId="164" w16cid:durableId="2126147808">
    <w:abstractNumId w:val="350"/>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2"/>
  </w:num>
  <w:num w:numId="172" w16cid:durableId="113132671">
    <w:abstractNumId w:val="362"/>
  </w:num>
  <w:num w:numId="173" w16cid:durableId="1667441752">
    <w:abstractNumId w:val="145"/>
  </w:num>
  <w:num w:numId="174" w16cid:durableId="771752231">
    <w:abstractNumId w:val="244"/>
  </w:num>
  <w:num w:numId="175" w16cid:durableId="505635852">
    <w:abstractNumId w:val="555"/>
  </w:num>
  <w:num w:numId="176" w16cid:durableId="2077126179">
    <w:abstractNumId w:val="76"/>
  </w:num>
  <w:num w:numId="177" w16cid:durableId="253823098">
    <w:abstractNumId w:val="501"/>
  </w:num>
  <w:num w:numId="178" w16cid:durableId="577834559">
    <w:abstractNumId w:val="618"/>
  </w:num>
  <w:num w:numId="179" w16cid:durableId="695621901">
    <w:abstractNumId w:val="290"/>
  </w:num>
  <w:num w:numId="180" w16cid:durableId="428354521">
    <w:abstractNumId w:val="16"/>
  </w:num>
  <w:num w:numId="181" w16cid:durableId="2137135640">
    <w:abstractNumId w:val="93"/>
  </w:num>
  <w:num w:numId="182" w16cid:durableId="1011251559">
    <w:abstractNumId w:val="576"/>
  </w:num>
  <w:num w:numId="183" w16cid:durableId="2089689400">
    <w:abstractNumId w:val="90"/>
  </w:num>
  <w:num w:numId="184" w16cid:durableId="1374884088">
    <w:abstractNumId w:val="240"/>
  </w:num>
  <w:num w:numId="185" w16cid:durableId="1365058754">
    <w:abstractNumId w:val="441"/>
  </w:num>
  <w:num w:numId="186" w16cid:durableId="951862033">
    <w:abstractNumId w:val="204"/>
  </w:num>
  <w:num w:numId="187" w16cid:durableId="602342925">
    <w:abstractNumId w:val="458"/>
  </w:num>
  <w:num w:numId="188" w16cid:durableId="1647276855">
    <w:abstractNumId w:val="268"/>
  </w:num>
  <w:num w:numId="189" w16cid:durableId="582103170">
    <w:abstractNumId w:val="523"/>
  </w:num>
  <w:num w:numId="190" w16cid:durableId="892498783">
    <w:abstractNumId w:val="385"/>
  </w:num>
  <w:num w:numId="191" w16cid:durableId="1199008553">
    <w:abstractNumId w:val="190"/>
  </w:num>
  <w:num w:numId="192" w16cid:durableId="972365152">
    <w:abstractNumId w:val="47"/>
  </w:num>
  <w:num w:numId="193" w16cid:durableId="93747726">
    <w:abstractNumId w:val="540"/>
  </w:num>
  <w:num w:numId="194" w16cid:durableId="85998721">
    <w:abstractNumId w:val="143"/>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4"/>
  </w:num>
  <w:num w:numId="200" w16cid:durableId="1273781867">
    <w:abstractNumId w:val="566"/>
  </w:num>
  <w:num w:numId="201" w16cid:durableId="1091587432">
    <w:abstractNumId w:val="364"/>
  </w:num>
  <w:num w:numId="202" w16cid:durableId="1182432448">
    <w:abstractNumId w:val="493"/>
  </w:num>
  <w:num w:numId="203" w16cid:durableId="704863494">
    <w:abstractNumId w:val="322"/>
  </w:num>
  <w:num w:numId="204" w16cid:durableId="1384209852">
    <w:abstractNumId w:val="423"/>
  </w:num>
  <w:num w:numId="205" w16cid:durableId="1010375165">
    <w:abstractNumId w:val="218"/>
  </w:num>
  <w:num w:numId="206" w16cid:durableId="738283365">
    <w:abstractNumId w:val="56"/>
  </w:num>
  <w:num w:numId="207" w16cid:durableId="706371877">
    <w:abstractNumId w:val="135"/>
  </w:num>
  <w:num w:numId="208" w16cid:durableId="1047922241">
    <w:abstractNumId w:val="365"/>
  </w:num>
  <w:num w:numId="209" w16cid:durableId="2094427273">
    <w:abstractNumId w:val="209"/>
  </w:num>
  <w:num w:numId="210" w16cid:durableId="666984770">
    <w:abstractNumId w:val="317"/>
  </w:num>
  <w:num w:numId="211" w16cid:durableId="1159616569">
    <w:abstractNumId w:val="32"/>
  </w:num>
  <w:num w:numId="212" w16cid:durableId="1388187996">
    <w:abstractNumId w:val="524"/>
  </w:num>
  <w:num w:numId="213" w16cid:durableId="1830250390">
    <w:abstractNumId w:val="444"/>
  </w:num>
  <w:num w:numId="214" w16cid:durableId="1138453142">
    <w:abstractNumId w:val="121"/>
  </w:num>
  <w:num w:numId="215" w16cid:durableId="226455936">
    <w:abstractNumId w:val="220"/>
  </w:num>
  <w:num w:numId="216" w16cid:durableId="1143233247">
    <w:abstractNumId w:val="166"/>
  </w:num>
  <w:num w:numId="217" w16cid:durableId="1553466261">
    <w:abstractNumId w:val="43"/>
  </w:num>
  <w:num w:numId="218" w16cid:durableId="1411659918">
    <w:abstractNumId w:val="368"/>
  </w:num>
  <w:num w:numId="219" w16cid:durableId="2052874928">
    <w:abstractNumId w:val="170"/>
  </w:num>
  <w:num w:numId="220" w16cid:durableId="1366639108">
    <w:abstractNumId w:val="226"/>
  </w:num>
  <w:num w:numId="221" w16cid:durableId="1210220040">
    <w:abstractNumId w:val="22"/>
  </w:num>
  <w:num w:numId="222" w16cid:durableId="1006858821">
    <w:abstractNumId w:val="484"/>
  </w:num>
  <w:num w:numId="223" w16cid:durableId="1385642333">
    <w:abstractNumId w:val="480"/>
  </w:num>
  <w:num w:numId="224" w16cid:durableId="1083795376">
    <w:abstractNumId w:val="512"/>
  </w:num>
  <w:num w:numId="225" w16cid:durableId="1634678206">
    <w:abstractNumId w:val="53"/>
  </w:num>
  <w:num w:numId="226" w16cid:durableId="527446906">
    <w:abstractNumId w:val="360"/>
  </w:num>
  <w:num w:numId="227" w16cid:durableId="2010911633">
    <w:abstractNumId w:val="275"/>
  </w:num>
  <w:num w:numId="228" w16cid:durableId="178664494">
    <w:abstractNumId w:val="433"/>
  </w:num>
  <w:num w:numId="229" w16cid:durableId="55907701">
    <w:abstractNumId w:val="402"/>
  </w:num>
  <w:num w:numId="230" w16cid:durableId="521167717">
    <w:abstractNumId w:val="251"/>
  </w:num>
  <w:num w:numId="231" w16cid:durableId="648438891">
    <w:abstractNumId w:val="382"/>
  </w:num>
  <w:num w:numId="232" w16cid:durableId="1632588021">
    <w:abstractNumId w:val="552"/>
  </w:num>
  <w:num w:numId="233" w16cid:durableId="1855801900">
    <w:abstractNumId w:val="300"/>
  </w:num>
  <w:num w:numId="234" w16cid:durableId="365327857">
    <w:abstractNumId w:val="414"/>
  </w:num>
  <w:num w:numId="235" w16cid:durableId="2048332268">
    <w:abstractNumId w:val="554"/>
  </w:num>
  <w:num w:numId="236" w16cid:durableId="281346933">
    <w:abstractNumId w:val="346"/>
  </w:num>
  <w:num w:numId="237" w16cid:durableId="271253522">
    <w:abstractNumId w:val="198"/>
  </w:num>
  <w:num w:numId="238" w16cid:durableId="683629419">
    <w:abstractNumId w:val="286"/>
  </w:num>
  <w:num w:numId="239" w16cid:durableId="746810244">
    <w:abstractNumId w:val="585"/>
  </w:num>
  <w:num w:numId="240" w16cid:durableId="1670016683">
    <w:abstractNumId w:val="369"/>
  </w:num>
  <w:num w:numId="241" w16cid:durableId="1985963962">
    <w:abstractNumId w:val="39"/>
  </w:num>
  <w:num w:numId="242" w16cid:durableId="1539583260">
    <w:abstractNumId w:val="19"/>
  </w:num>
  <w:num w:numId="243" w16cid:durableId="52891935">
    <w:abstractNumId w:val="169"/>
  </w:num>
  <w:num w:numId="244" w16cid:durableId="212280783">
    <w:abstractNumId w:val="371"/>
  </w:num>
  <w:num w:numId="245" w16cid:durableId="229966629">
    <w:abstractNumId w:val="69"/>
  </w:num>
  <w:num w:numId="246" w16cid:durableId="885216199">
    <w:abstractNumId w:val="116"/>
  </w:num>
  <w:num w:numId="247" w16cid:durableId="1167210803">
    <w:abstractNumId w:val="463"/>
  </w:num>
  <w:num w:numId="248" w16cid:durableId="632172559">
    <w:abstractNumId w:val="424"/>
  </w:num>
  <w:num w:numId="249" w16cid:durableId="944654287">
    <w:abstractNumId w:val="481"/>
  </w:num>
  <w:num w:numId="250" w16cid:durableId="1298756456">
    <w:abstractNumId w:val="294"/>
  </w:num>
  <w:num w:numId="251" w16cid:durableId="629550175">
    <w:abstractNumId w:val="335"/>
  </w:num>
  <w:num w:numId="252" w16cid:durableId="2078747744">
    <w:abstractNumId w:val="82"/>
  </w:num>
  <w:num w:numId="253" w16cid:durableId="57827215">
    <w:abstractNumId w:val="593"/>
  </w:num>
  <w:num w:numId="254" w16cid:durableId="1093940701">
    <w:abstractNumId w:val="327"/>
  </w:num>
  <w:num w:numId="255" w16cid:durableId="14814334">
    <w:abstractNumId w:val="219"/>
  </w:num>
  <w:num w:numId="256" w16cid:durableId="41448237">
    <w:abstractNumId w:val="203"/>
  </w:num>
  <w:num w:numId="257" w16cid:durableId="51467230">
    <w:abstractNumId w:val="459"/>
  </w:num>
  <w:num w:numId="258" w16cid:durableId="1224679037">
    <w:abstractNumId w:val="599"/>
  </w:num>
  <w:num w:numId="259" w16cid:durableId="678967193">
    <w:abstractNumId w:val="221"/>
  </w:num>
  <w:num w:numId="260" w16cid:durableId="14888436">
    <w:abstractNumId w:val="85"/>
  </w:num>
  <w:num w:numId="261" w16cid:durableId="589778849">
    <w:abstractNumId w:val="336"/>
  </w:num>
  <w:num w:numId="262" w16cid:durableId="209614029">
    <w:abstractNumId w:val="590"/>
  </w:num>
  <w:num w:numId="263" w16cid:durableId="175466396">
    <w:abstractNumId w:val="497"/>
  </w:num>
  <w:num w:numId="264" w16cid:durableId="999042718">
    <w:abstractNumId w:val="155"/>
  </w:num>
  <w:num w:numId="265" w16cid:durableId="777718350">
    <w:abstractNumId w:val="279"/>
  </w:num>
  <w:num w:numId="266" w16cid:durableId="423764396">
    <w:abstractNumId w:val="561"/>
  </w:num>
  <w:num w:numId="267" w16cid:durableId="464197711">
    <w:abstractNumId w:val="253"/>
  </w:num>
  <w:num w:numId="268" w16cid:durableId="353463717">
    <w:abstractNumId w:val="89"/>
  </w:num>
  <w:num w:numId="269" w16cid:durableId="1917786800">
    <w:abstractNumId w:val="108"/>
  </w:num>
  <w:num w:numId="270" w16cid:durableId="1877503472">
    <w:abstractNumId w:val="266"/>
  </w:num>
  <w:num w:numId="271" w16cid:durableId="986669953">
    <w:abstractNumId w:val="417"/>
  </w:num>
  <w:num w:numId="272" w16cid:durableId="1954633759">
    <w:abstractNumId w:val="287"/>
  </w:num>
  <w:num w:numId="273" w16cid:durableId="833492368">
    <w:abstractNumId w:val="614"/>
  </w:num>
  <w:num w:numId="274" w16cid:durableId="88550488">
    <w:abstractNumId w:val="620"/>
  </w:num>
  <w:num w:numId="275" w16cid:durableId="425464568">
    <w:abstractNumId w:val="177"/>
  </w:num>
  <w:num w:numId="276" w16cid:durableId="668211880">
    <w:abstractNumId w:val="269"/>
  </w:num>
  <w:num w:numId="277" w16cid:durableId="1738937281">
    <w:abstractNumId w:val="513"/>
  </w:num>
  <w:num w:numId="278" w16cid:durableId="1843273028">
    <w:abstractNumId w:val="313"/>
  </w:num>
  <w:num w:numId="279" w16cid:durableId="1879856286">
    <w:abstractNumId w:val="175"/>
  </w:num>
  <w:num w:numId="280" w16cid:durableId="742147382">
    <w:abstractNumId w:val="291"/>
  </w:num>
  <w:num w:numId="281" w16cid:durableId="1637027059">
    <w:abstractNumId w:val="415"/>
  </w:num>
  <w:num w:numId="282" w16cid:durableId="586378977">
    <w:abstractNumId w:val="619"/>
  </w:num>
  <w:num w:numId="283" w16cid:durableId="1728185300">
    <w:abstractNumId w:val="377"/>
  </w:num>
  <w:num w:numId="284" w16cid:durableId="280386631">
    <w:abstractNumId w:val="147"/>
  </w:num>
  <w:num w:numId="285" w16cid:durableId="1894541815">
    <w:abstractNumId w:val="55"/>
  </w:num>
  <w:num w:numId="286" w16cid:durableId="548372462">
    <w:abstractNumId w:val="416"/>
  </w:num>
  <w:num w:numId="287" w16cid:durableId="1733119710">
    <w:abstractNumId w:val="420"/>
  </w:num>
  <w:num w:numId="288" w16cid:durableId="987629969">
    <w:abstractNumId w:val="161"/>
  </w:num>
  <w:num w:numId="289" w16cid:durableId="878395151">
    <w:abstractNumId w:val="237"/>
  </w:num>
  <w:num w:numId="290" w16cid:durableId="1051612820">
    <w:abstractNumId w:val="401"/>
  </w:num>
  <w:num w:numId="291" w16cid:durableId="1266838539">
    <w:abstractNumId w:val="303"/>
  </w:num>
  <w:num w:numId="292" w16cid:durableId="891814036">
    <w:abstractNumId w:val="239"/>
  </w:num>
  <w:num w:numId="293" w16cid:durableId="337924905">
    <w:abstractNumId w:val="152"/>
  </w:num>
  <w:num w:numId="294" w16cid:durableId="1413284204">
    <w:abstractNumId w:val="352"/>
  </w:num>
  <w:num w:numId="295" w16cid:durableId="1484857298">
    <w:abstractNumId w:val="325"/>
  </w:num>
  <w:num w:numId="296" w16cid:durableId="1523939838">
    <w:abstractNumId w:val="207"/>
  </w:num>
  <w:num w:numId="297" w16cid:durableId="18969452">
    <w:abstractNumId w:val="434"/>
  </w:num>
  <w:num w:numId="298" w16cid:durableId="1982541374">
    <w:abstractNumId w:val="23"/>
  </w:num>
  <w:num w:numId="299" w16cid:durableId="825777029">
    <w:abstractNumId w:val="333"/>
  </w:num>
  <w:num w:numId="300" w16cid:durableId="909078977">
    <w:abstractNumId w:val="28"/>
  </w:num>
  <w:num w:numId="301" w16cid:durableId="51316709">
    <w:abstractNumId w:val="412"/>
  </w:num>
  <w:num w:numId="302" w16cid:durableId="2123526072">
    <w:abstractNumId w:val="591"/>
  </w:num>
  <w:num w:numId="303" w16cid:durableId="1104619561">
    <w:abstractNumId w:val="479"/>
  </w:num>
  <w:num w:numId="304" w16cid:durableId="1322584747">
    <w:abstractNumId w:val="265"/>
  </w:num>
  <w:num w:numId="305" w16cid:durableId="1682580726">
    <w:abstractNumId w:val="20"/>
  </w:num>
  <w:num w:numId="306" w16cid:durableId="1172718533">
    <w:abstractNumId w:val="609"/>
  </w:num>
  <w:num w:numId="307" w16cid:durableId="1592275872">
    <w:abstractNumId w:val="495"/>
  </w:num>
  <w:num w:numId="308" w16cid:durableId="2112508412">
    <w:abstractNumId w:val="27"/>
  </w:num>
  <w:num w:numId="309" w16cid:durableId="119692906">
    <w:abstractNumId w:val="598"/>
  </w:num>
  <w:num w:numId="310" w16cid:durableId="853306043">
    <w:abstractNumId w:val="601"/>
  </w:num>
  <w:num w:numId="311" w16cid:durableId="1239754073">
    <w:abstractNumId w:val="439"/>
  </w:num>
  <w:num w:numId="312" w16cid:durableId="2081948887">
    <w:abstractNumId w:val="125"/>
  </w:num>
  <w:num w:numId="313" w16cid:durableId="601298592">
    <w:abstractNumId w:val="393"/>
  </w:num>
  <w:num w:numId="314" w16cid:durableId="803235660">
    <w:abstractNumId w:val="215"/>
  </w:num>
  <w:num w:numId="315" w16cid:durableId="731538118">
    <w:abstractNumId w:val="549"/>
  </w:num>
  <w:num w:numId="316" w16cid:durableId="1070614168">
    <w:abstractNumId w:val="553"/>
  </w:num>
  <w:num w:numId="317" w16cid:durableId="1684628979">
    <w:abstractNumId w:val="487"/>
  </w:num>
  <w:num w:numId="318" w16cid:durableId="1139958782">
    <w:abstractNumId w:val="575"/>
  </w:num>
  <w:num w:numId="319" w16cid:durableId="157772462">
    <w:abstractNumId w:val="455"/>
  </w:num>
  <w:num w:numId="320" w16cid:durableId="484860893">
    <w:abstractNumId w:val="270"/>
  </w:num>
  <w:num w:numId="321" w16cid:durableId="296684669">
    <w:abstractNumId w:val="403"/>
  </w:num>
  <w:num w:numId="322" w16cid:durableId="2105766184">
    <w:abstractNumId w:val="261"/>
  </w:num>
  <w:num w:numId="323" w16cid:durableId="76248002">
    <w:abstractNumId w:val="384"/>
  </w:num>
  <w:num w:numId="324" w16cid:durableId="784082504">
    <w:abstractNumId w:val="477"/>
  </w:num>
  <w:num w:numId="325" w16cid:durableId="92864580">
    <w:abstractNumId w:val="381"/>
  </w:num>
  <w:num w:numId="326" w16cid:durableId="1760634775">
    <w:abstractNumId w:val="608"/>
  </w:num>
  <w:num w:numId="327" w16cid:durableId="21826616">
    <w:abstractNumId w:val="551"/>
  </w:num>
  <w:num w:numId="328" w16cid:durableId="1049188305">
    <w:abstractNumId w:val="556"/>
  </w:num>
  <w:num w:numId="329" w16cid:durableId="334386805">
    <w:abstractNumId w:val="238"/>
  </w:num>
  <w:num w:numId="330" w16cid:durableId="1196112719">
    <w:abstractNumId w:val="440"/>
  </w:num>
  <w:num w:numId="331" w16cid:durableId="503517866">
    <w:abstractNumId w:val="542"/>
  </w:num>
  <w:num w:numId="332" w16cid:durableId="1506552215">
    <w:abstractNumId w:val="366"/>
  </w:num>
  <w:num w:numId="333" w16cid:durableId="1169560162">
    <w:abstractNumId w:val="272"/>
  </w:num>
  <w:num w:numId="334" w16cid:durableId="753477421">
    <w:abstractNumId w:val="341"/>
  </w:num>
  <w:num w:numId="335" w16cid:durableId="1933053464">
    <w:abstractNumId w:val="602"/>
  </w:num>
  <w:num w:numId="336" w16cid:durableId="1407336660">
    <w:abstractNumId w:val="537"/>
  </w:num>
  <w:num w:numId="337" w16cid:durableId="1304000596">
    <w:abstractNumId w:val="139"/>
  </w:num>
  <w:num w:numId="338" w16cid:durableId="34546094">
    <w:abstractNumId w:val="65"/>
  </w:num>
  <w:num w:numId="339" w16cid:durableId="716314461">
    <w:abstractNumId w:val="518"/>
  </w:num>
  <w:num w:numId="340" w16cid:durableId="815074099">
    <w:abstractNumId w:val="102"/>
  </w:num>
  <w:num w:numId="341" w16cid:durableId="1832016648">
    <w:abstractNumId w:val="38"/>
  </w:num>
  <w:num w:numId="342" w16cid:durableId="2113621342">
    <w:abstractNumId w:val="182"/>
  </w:num>
  <w:num w:numId="343" w16cid:durableId="494344987">
    <w:abstractNumId w:val="197"/>
  </w:num>
  <w:num w:numId="344" w16cid:durableId="1392580863">
    <w:abstractNumId w:val="246"/>
  </w:num>
  <w:num w:numId="345" w16cid:durableId="2088652816">
    <w:abstractNumId w:val="496"/>
  </w:num>
  <w:num w:numId="346" w16cid:durableId="163008659">
    <w:abstractNumId w:val="63"/>
  </w:num>
  <w:num w:numId="347" w16cid:durableId="225801608">
    <w:abstractNumId w:val="427"/>
  </w:num>
  <w:num w:numId="348" w16cid:durableId="1186821061">
    <w:abstractNumId w:val="460"/>
  </w:num>
  <w:num w:numId="349" w16cid:durableId="541136836">
    <w:abstractNumId w:val="77"/>
  </w:num>
  <w:num w:numId="350" w16cid:durableId="1986743052">
    <w:abstractNumId w:val="230"/>
  </w:num>
  <w:num w:numId="351" w16cid:durableId="2033526789">
    <w:abstractNumId w:val="604"/>
  </w:num>
  <w:num w:numId="352" w16cid:durableId="805202603">
    <w:abstractNumId w:val="179"/>
  </w:num>
  <w:num w:numId="353" w16cid:durableId="1046951841">
    <w:abstractNumId w:val="544"/>
  </w:num>
  <w:num w:numId="354" w16cid:durableId="1721250195">
    <w:abstractNumId w:val="443"/>
  </w:num>
  <w:num w:numId="355" w16cid:durableId="1078481119">
    <w:abstractNumId w:val="328"/>
  </w:num>
  <w:num w:numId="356" w16cid:durableId="1154641934">
    <w:abstractNumId w:val="128"/>
  </w:num>
  <w:num w:numId="357" w16cid:durableId="1821076254">
    <w:abstractNumId w:val="373"/>
  </w:num>
  <w:num w:numId="358" w16cid:durableId="178812351">
    <w:abstractNumId w:val="36"/>
  </w:num>
  <w:num w:numId="359" w16cid:durableId="1738822093">
    <w:abstractNumId w:val="180"/>
  </w:num>
  <w:num w:numId="360" w16cid:durableId="826214635">
    <w:abstractNumId w:val="245"/>
  </w:num>
  <w:num w:numId="361" w16cid:durableId="383531045">
    <w:abstractNumId w:val="193"/>
  </w:num>
  <w:num w:numId="362" w16cid:durableId="754281957">
    <w:abstractNumId w:val="610"/>
  </w:num>
  <w:num w:numId="363" w16cid:durableId="772868720">
    <w:abstractNumId w:val="124"/>
  </w:num>
  <w:num w:numId="364" w16cid:durableId="781539087">
    <w:abstractNumId w:val="330"/>
  </w:num>
  <w:num w:numId="365" w16cid:durableId="827667470">
    <w:abstractNumId w:val="473"/>
  </w:num>
  <w:num w:numId="366" w16cid:durableId="1011565116">
    <w:abstractNumId w:val="525"/>
  </w:num>
  <w:num w:numId="367" w16cid:durableId="1887448369">
    <w:abstractNumId w:val="71"/>
  </w:num>
  <w:num w:numId="368" w16cid:durableId="257258849">
    <w:abstractNumId w:val="137"/>
  </w:num>
  <w:num w:numId="369" w16cid:durableId="1314485599">
    <w:abstractNumId w:val="461"/>
  </w:num>
  <w:num w:numId="370" w16cid:durableId="1150441290">
    <w:abstractNumId w:val="404"/>
  </w:num>
  <w:num w:numId="371" w16cid:durableId="357899276">
    <w:abstractNumId w:val="284"/>
  </w:num>
  <w:num w:numId="372" w16cid:durableId="4091257">
    <w:abstractNumId w:val="400"/>
  </w:num>
  <w:num w:numId="373" w16cid:durableId="1731534885">
    <w:abstractNumId w:val="45"/>
  </w:num>
  <w:num w:numId="374" w16cid:durableId="1060784685">
    <w:abstractNumId w:val="613"/>
  </w:num>
  <w:num w:numId="375" w16cid:durableId="1792892401">
    <w:abstractNumId w:val="30"/>
  </w:num>
  <w:num w:numId="376" w16cid:durableId="1298413292">
    <w:abstractNumId w:val="281"/>
  </w:num>
  <w:num w:numId="377" w16cid:durableId="584917091">
    <w:abstractNumId w:val="214"/>
  </w:num>
  <w:num w:numId="378" w16cid:durableId="187841732">
    <w:abstractNumId w:val="172"/>
  </w:num>
  <w:num w:numId="379" w16cid:durableId="525407641">
    <w:abstractNumId w:val="136"/>
  </w:num>
  <w:num w:numId="380" w16cid:durableId="151944598">
    <w:abstractNumId w:val="178"/>
  </w:num>
  <w:num w:numId="381" w16cid:durableId="333654582">
    <w:abstractNumId w:val="520"/>
  </w:num>
  <w:num w:numId="382" w16cid:durableId="2087798022">
    <w:abstractNumId w:val="62"/>
  </w:num>
  <w:num w:numId="383" w16cid:durableId="1219243491">
    <w:abstractNumId w:val="543"/>
  </w:num>
  <w:num w:numId="384" w16cid:durableId="452527067">
    <w:abstractNumId w:val="560"/>
  </w:num>
  <w:num w:numId="385" w16cid:durableId="1155418220">
    <w:abstractNumId w:val="18"/>
  </w:num>
  <w:num w:numId="386" w16cid:durableId="928000572">
    <w:abstractNumId w:val="383"/>
  </w:num>
  <w:num w:numId="387" w16cid:durableId="118381978">
    <w:abstractNumId w:val="24"/>
  </w:num>
  <w:num w:numId="388" w16cid:durableId="1368721747">
    <w:abstractNumId w:val="301"/>
  </w:num>
  <w:num w:numId="389" w16cid:durableId="1252356801">
    <w:abstractNumId w:val="410"/>
  </w:num>
  <w:num w:numId="390" w16cid:durableId="1255672695">
    <w:abstractNumId w:val="320"/>
  </w:num>
  <w:num w:numId="391" w16cid:durableId="2051302256">
    <w:abstractNumId w:val="355"/>
  </w:num>
  <w:num w:numId="392" w16cid:durableId="736435350">
    <w:abstractNumId w:val="538"/>
  </w:num>
  <w:num w:numId="393" w16cid:durableId="763960566">
    <w:abstractNumId w:val="394"/>
  </w:num>
  <w:num w:numId="394" w16cid:durableId="1644584430">
    <w:abstractNumId w:val="515"/>
  </w:num>
  <w:num w:numId="395" w16cid:durableId="302153303">
    <w:abstractNumId w:val="132"/>
  </w:num>
  <w:num w:numId="396" w16cid:durableId="484902620">
    <w:abstractNumId w:val="323"/>
  </w:num>
  <w:num w:numId="397" w16cid:durableId="1367215660">
    <w:abstractNumId w:val="273"/>
  </w:num>
  <w:num w:numId="398" w16cid:durableId="388457288">
    <w:abstractNumId w:val="418"/>
  </w:num>
  <w:num w:numId="399" w16cid:durableId="2030445290">
    <w:abstractNumId w:val="307"/>
  </w:num>
  <w:num w:numId="400" w16cid:durableId="2051832856">
    <w:abstractNumId w:val="490"/>
  </w:num>
  <w:num w:numId="401" w16cid:durableId="534078689">
    <w:abstractNumId w:val="74"/>
  </w:num>
  <w:num w:numId="402" w16cid:durableId="1468890641">
    <w:abstractNumId w:val="35"/>
  </w:num>
  <w:num w:numId="403" w16cid:durableId="432751011">
    <w:abstractNumId w:val="44"/>
  </w:num>
  <w:num w:numId="404" w16cid:durableId="731121216">
    <w:abstractNumId w:val="500"/>
  </w:num>
  <w:num w:numId="405" w16cid:durableId="53048877">
    <w:abstractNumId w:val="506"/>
  </w:num>
  <w:num w:numId="406" w16cid:durableId="211381252">
    <w:abstractNumId w:val="264"/>
  </w:num>
  <w:num w:numId="407" w16cid:durableId="1064647481">
    <w:abstractNumId w:val="92"/>
  </w:num>
  <w:num w:numId="408" w16cid:durableId="1378433254">
    <w:abstractNumId w:val="326"/>
  </w:num>
  <w:num w:numId="409" w16cid:durableId="1206406052">
    <w:abstractNumId w:val="454"/>
  </w:num>
  <w:num w:numId="410" w16cid:durableId="653338165">
    <w:abstractNumId w:val="607"/>
  </w:num>
  <w:num w:numId="411" w16cid:durableId="582378495">
    <w:abstractNumId w:val="375"/>
  </w:num>
  <w:num w:numId="412" w16cid:durableId="208155368">
    <w:abstractNumId w:val="176"/>
  </w:num>
  <w:num w:numId="413" w16cid:durableId="722826653">
    <w:abstractNumId w:val="622"/>
  </w:num>
  <w:num w:numId="414" w16cid:durableId="1714622557">
    <w:abstractNumId w:val="159"/>
  </w:num>
  <w:num w:numId="415" w16cid:durableId="1934240050">
    <w:abstractNumId w:val="276"/>
  </w:num>
  <w:num w:numId="416" w16cid:durableId="333726544">
    <w:abstractNumId w:val="249"/>
  </w:num>
  <w:num w:numId="417" w16cid:durableId="933249154">
    <w:abstractNumId w:val="548"/>
  </w:num>
  <w:num w:numId="418" w16cid:durableId="790436943">
    <w:abstractNumId w:val="162"/>
  </w:num>
  <w:num w:numId="419" w16cid:durableId="727264160">
    <w:abstractNumId w:val="617"/>
  </w:num>
  <w:num w:numId="420" w16cid:durableId="137455335">
    <w:abstractNumId w:val="363"/>
  </w:num>
  <w:num w:numId="421" w16cid:durableId="1577978341">
    <w:abstractNumId w:val="98"/>
  </w:num>
  <w:num w:numId="422" w16cid:durableId="506603157">
    <w:abstractNumId w:val="445"/>
  </w:num>
  <w:num w:numId="423" w16cid:durableId="107893958">
    <w:abstractNumId w:val="502"/>
  </w:num>
  <w:num w:numId="424" w16cid:durableId="821505574">
    <w:abstractNumId w:val="586"/>
  </w:num>
  <w:num w:numId="425" w16cid:durableId="411316190">
    <w:abstractNumId w:val="569"/>
  </w:num>
  <w:num w:numId="426" w16cid:durableId="1177111358">
    <w:abstractNumId w:val="557"/>
  </w:num>
  <w:num w:numId="427" w16cid:durableId="1017780246">
    <w:abstractNumId w:val="623"/>
  </w:num>
  <w:num w:numId="428" w16cid:durableId="1971744247">
    <w:abstractNumId w:val="119"/>
  </w:num>
  <w:num w:numId="429" w16cid:durableId="1179464644">
    <w:abstractNumId w:val="256"/>
  </w:num>
  <w:num w:numId="430" w16cid:durableId="735935135">
    <w:abstractNumId w:val="150"/>
  </w:num>
  <w:num w:numId="431" w16cid:durableId="1821573679">
    <w:abstractNumId w:val="26"/>
  </w:num>
  <w:num w:numId="432" w16cid:durableId="1473258049">
    <w:abstractNumId w:val="467"/>
  </w:num>
  <w:num w:numId="433" w16cid:durableId="2076001447">
    <w:abstractNumId w:val="144"/>
  </w:num>
  <w:num w:numId="434" w16cid:durableId="1358001372">
    <w:abstractNumId w:val="398"/>
  </w:num>
  <w:num w:numId="435" w16cid:durableId="2099910847">
    <w:abstractNumId w:val="449"/>
  </w:num>
  <w:num w:numId="436" w16cid:durableId="1291279488">
    <w:abstractNumId w:val="54"/>
  </w:num>
  <w:num w:numId="437" w16cid:durableId="2017492204">
    <w:abstractNumId w:val="304"/>
  </w:num>
  <w:num w:numId="438" w16cid:durableId="364866172">
    <w:abstractNumId w:val="211"/>
  </w:num>
  <w:num w:numId="439" w16cid:durableId="1535848383">
    <w:abstractNumId w:val="104"/>
  </w:num>
  <w:num w:numId="440" w16cid:durableId="1078092395">
    <w:abstractNumId w:val="580"/>
  </w:num>
  <w:num w:numId="441" w16cid:durableId="913969636">
    <w:abstractNumId w:val="581"/>
  </w:num>
  <w:num w:numId="442" w16cid:durableId="6979306">
    <w:abstractNumId w:val="378"/>
  </w:num>
  <w:num w:numId="443" w16cid:durableId="599800838">
    <w:abstractNumId w:val="526"/>
  </w:num>
  <w:num w:numId="444" w16cid:durableId="1588151885">
    <w:abstractNumId w:val="41"/>
  </w:num>
  <w:num w:numId="445" w16cid:durableId="1386638309">
    <w:abstractNumId w:val="521"/>
  </w:num>
  <w:num w:numId="446" w16cid:durableId="2024554036">
    <w:abstractNumId w:val="64"/>
  </w:num>
  <w:num w:numId="447" w16cid:durableId="237249262">
    <w:abstractNumId w:val="450"/>
  </w:num>
  <w:num w:numId="448" w16cid:durableId="1038777567">
    <w:abstractNumId w:val="334"/>
  </w:num>
  <w:num w:numId="449" w16cid:durableId="708576742">
    <w:abstractNumId w:val="206"/>
  </w:num>
  <w:num w:numId="450" w16cid:durableId="1847557269">
    <w:abstractNumId w:val="101"/>
  </w:num>
  <w:num w:numId="451" w16cid:durableId="1265773121">
    <w:abstractNumId w:val="292"/>
  </w:num>
  <w:num w:numId="452" w16cid:durableId="1077167240">
    <w:abstractNumId w:val="372"/>
  </w:num>
  <w:num w:numId="453" w16cid:durableId="629674433">
    <w:abstractNumId w:val="447"/>
  </w:num>
  <w:num w:numId="454" w16cid:durableId="1010446846">
    <w:abstractNumId w:val="411"/>
  </w:num>
  <w:num w:numId="455" w16cid:durableId="1485274133">
    <w:abstractNumId w:val="107"/>
  </w:num>
  <w:num w:numId="456" w16cid:durableId="550575203">
    <w:abstractNumId w:val="594"/>
  </w:num>
  <w:num w:numId="457" w16cid:durableId="989603963">
    <w:abstractNumId w:val="387"/>
  </w:num>
  <w:num w:numId="458" w16cid:durableId="1978021827">
    <w:abstractNumId w:val="99"/>
  </w:num>
  <w:num w:numId="459" w16cid:durableId="1790320512">
    <w:abstractNumId w:val="550"/>
  </w:num>
  <w:num w:numId="460" w16cid:durableId="209805970">
    <w:abstractNumId w:val="229"/>
  </w:num>
  <w:num w:numId="461" w16cid:durableId="1540165942">
    <w:abstractNumId w:val="584"/>
  </w:num>
  <w:num w:numId="462" w16cid:durableId="1841038250">
    <w:abstractNumId w:val="140"/>
  </w:num>
  <w:num w:numId="463" w16cid:durableId="2091000324">
    <w:abstractNumId w:val="202"/>
  </w:num>
  <w:num w:numId="464" w16cid:durableId="390352920">
    <w:abstractNumId w:val="250"/>
  </w:num>
  <w:num w:numId="465" w16cid:durableId="843713127">
    <w:abstractNumId w:val="110"/>
  </w:num>
  <w:num w:numId="466" w16cid:durableId="220943494">
    <w:abstractNumId w:val="258"/>
  </w:num>
  <w:num w:numId="467" w16cid:durableId="1484467464">
    <w:abstractNumId w:val="529"/>
  </w:num>
  <w:num w:numId="468" w16cid:durableId="2123573815">
    <w:abstractNumId w:val="95"/>
  </w:num>
  <w:num w:numId="469" w16cid:durableId="411391011">
    <w:abstractNumId w:val="519"/>
  </w:num>
  <w:num w:numId="470" w16cid:durableId="2022663556">
    <w:abstractNumId w:val="225"/>
  </w:num>
  <w:num w:numId="471" w16cid:durableId="1420367420">
    <w:abstractNumId w:val="233"/>
  </w:num>
  <w:num w:numId="472" w16cid:durableId="1152941069">
    <w:abstractNumId w:val="248"/>
  </w:num>
  <w:num w:numId="473" w16cid:durableId="1874147065">
    <w:abstractNumId w:val="324"/>
  </w:num>
  <w:num w:numId="474" w16cid:durableId="1558468334">
    <w:abstractNumId w:val="293"/>
  </w:num>
  <w:num w:numId="475" w16cid:durableId="316033904">
    <w:abstractNumId w:val="126"/>
  </w:num>
  <w:num w:numId="476" w16cid:durableId="2070302628">
    <w:abstractNumId w:val="297"/>
  </w:num>
  <w:num w:numId="477" w16cid:durableId="605578886">
    <w:abstractNumId w:val="611"/>
  </w:num>
  <w:num w:numId="478" w16cid:durableId="95906499">
    <w:abstractNumId w:val="426"/>
  </w:num>
  <w:num w:numId="479" w16cid:durableId="1136751319">
    <w:abstractNumId w:val="452"/>
  </w:num>
  <w:num w:numId="480" w16cid:durableId="576747581">
    <w:abstractNumId w:val="167"/>
  </w:num>
  <w:num w:numId="481" w16cid:durableId="1802724933">
    <w:abstractNumId w:val="210"/>
  </w:num>
  <w:num w:numId="482" w16cid:durableId="1180008338">
    <w:abstractNumId w:val="40"/>
  </w:num>
  <w:num w:numId="483" w16cid:durableId="102844544">
    <w:abstractNumId w:val="534"/>
  </w:num>
  <w:num w:numId="484" w16cid:durableId="757678886">
    <w:abstractNumId w:val="100"/>
  </w:num>
  <w:num w:numId="485" w16cid:durableId="1133980850">
    <w:abstractNumId w:val="173"/>
  </w:num>
  <w:num w:numId="486" w16cid:durableId="2017225373">
    <w:abstractNumId w:val="86"/>
  </w:num>
  <w:num w:numId="487" w16cid:durableId="1600794434">
    <w:abstractNumId w:val="465"/>
  </w:num>
  <w:num w:numId="488" w16cid:durableId="189882531">
    <w:abstractNumId w:val="351"/>
  </w:num>
  <w:num w:numId="489" w16cid:durableId="1426458709">
    <w:abstractNumId w:val="189"/>
  </w:num>
  <w:num w:numId="490" w16cid:durableId="253170586">
    <w:abstractNumId w:val="280"/>
  </w:num>
  <w:num w:numId="491" w16cid:durableId="510461462">
    <w:abstractNumId w:val="358"/>
  </w:num>
  <w:num w:numId="492" w16cid:durableId="1110469869">
    <w:abstractNumId w:val="241"/>
  </w:num>
  <w:num w:numId="493" w16cid:durableId="83303340">
    <w:abstractNumId w:val="146"/>
  </w:num>
  <w:num w:numId="494" w16cid:durableId="558899166">
    <w:abstractNumId w:val="448"/>
  </w:num>
  <w:num w:numId="495" w16cid:durableId="1982029628">
    <w:abstractNumId w:val="142"/>
  </w:num>
  <w:num w:numId="496" w16cid:durableId="530925414">
    <w:abstractNumId w:val="343"/>
  </w:num>
  <w:num w:numId="497" w16cid:durableId="614410732">
    <w:abstractNumId w:val="374"/>
  </w:num>
  <w:num w:numId="498" w16cid:durableId="1468470277">
    <w:abstractNumId w:val="509"/>
  </w:num>
  <w:num w:numId="499" w16cid:durableId="1422874015">
    <w:abstractNumId w:val="514"/>
  </w:num>
  <w:num w:numId="500" w16cid:durableId="1561791703">
    <w:abstractNumId w:val="106"/>
  </w:num>
  <w:num w:numId="501" w16cid:durableId="1567455901">
    <w:abstractNumId w:val="298"/>
  </w:num>
  <w:num w:numId="502" w16cid:durableId="314189036">
    <w:abstractNumId w:val="247"/>
  </w:num>
  <w:num w:numId="503" w16cid:durableId="246154040">
    <w:abstractNumId w:val="570"/>
  </w:num>
  <w:num w:numId="504" w16cid:durableId="866260316">
    <w:abstractNumId w:val="188"/>
  </w:num>
  <w:num w:numId="505" w16cid:durableId="1135490476">
    <w:abstractNumId w:val="578"/>
  </w:num>
  <w:num w:numId="506" w16cid:durableId="860438947">
    <w:abstractNumId w:val="545"/>
  </w:num>
  <w:num w:numId="507" w16cid:durableId="1663464149">
    <w:abstractNumId w:val="59"/>
  </w:num>
  <w:num w:numId="508" w16cid:durableId="240457689">
    <w:abstractNumId w:val="185"/>
  </w:num>
  <w:num w:numId="509" w16cid:durableId="1731150126">
    <w:abstractNumId w:val="489"/>
  </w:num>
  <w:num w:numId="510" w16cid:durableId="427385586">
    <w:abstractNumId w:val="149"/>
  </w:num>
  <w:num w:numId="511" w16cid:durableId="2076513198">
    <w:abstractNumId w:val="462"/>
  </w:num>
  <w:num w:numId="512" w16cid:durableId="942496490">
    <w:abstractNumId w:val="217"/>
  </w:num>
  <w:num w:numId="513" w16cid:durableId="1486121160">
    <w:abstractNumId w:val="129"/>
  </w:num>
  <w:num w:numId="514" w16cid:durableId="1865509698">
    <w:abstractNumId w:val="232"/>
  </w:num>
  <w:num w:numId="515" w16cid:durableId="1663898395">
    <w:abstractNumId w:val="255"/>
  </w:num>
  <w:num w:numId="516" w16cid:durableId="1165703245">
    <w:abstractNumId w:val="432"/>
  </w:num>
  <w:num w:numId="517" w16cid:durableId="91780778">
    <w:abstractNumId w:val="354"/>
  </w:num>
  <w:num w:numId="518" w16cid:durableId="753547568">
    <w:abstractNumId w:val="46"/>
  </w:num>
  <w:num w:numId="519" w16cid:durableId="2103452844">
    <w:abstractNumId w:val="337"/>
  </w:num>
  <w:num w:numId="520" w16cid:durableId="875702776">
    <w:abstractNumId w:val="187"/>
  </w:num>
  <w:num w:numId="521" w16cid:durableId="125510531">
    <w:abstractNumId w:val="151"/>
  </w:num>
  <w:num w:numId="522" w16cid:durableId="887687228">
    <w:abstractNumId w:val="348"/>
  </w:num>
  <w:num w:numId="523" w16cid:durableId="1703247278">
    <w:abstractNumId w:val="94"/>
  </w:num>
  <w:num w:numId="524" w16cid:durableId="1275559046">
    <w:abstractNumId w:val="536"/>
  </w:num>
  <w:num w:numId="525" w16cid:durableId="1349453303">
    <w:abstractNumId w:val="571"/>
  </w:num>
  <w:num w:numId="526" w16cid:durableId="680856168">
    <w:abstractNumId w:val="471"/>
  </w:num>
  <w:num w:numId="527" w16cid:durableId="1938556158">
    <w:abstractNumId w:val="310"/>
  </w:num>
  <w:num w:numId="528" w16cid:durableId="1655917319">
    <w:abstractNumId w:val="345"/>
  </w:num>
  <w:num w:numId="529" w16cid:durableId="201750215">
    <w:abstractNumId w:val="517"/>
  </w:num>
  <w:num w:numId="530" w16cid:durableId="273245910">
    <w:abstractNumId w:val="109"/>
  </w:num>
  <w:num w:numId="531" w16cid:durableId="1631546498">
    <w:abstractNumId w:val="507"/>
  </w:num>
  <w:num w:numId="532" w16cid:durableId="741021332">
    <w:abstractNumId w:val="243"/>
  </w:num>
  <w:num w:numId="533" w16cid:durableId="1454447506">
    <w:abstractNumId w:val="409"/>
  </w:num>
  <w:num w:numId="534" w16cid:durableId="1919901846">
    <w:abstractNumId w:val="60"/>
  </w:num>
  <w:num w:numId="535" w16cid:durableId="1493061694">
    <w:abstractNumId w:val="579"/>
  </w:num>
  <w:num w:numId="536" w16cid:durableId="490217948">
    <w:abstractNumId w:val="236"/>
  </w:num>
  <w:num w:numId="537" w16cid:durableId="640619278">
    <w:abstractNumId w:val="130"/>
  </w:num>
  <w:num w:numId="538" w16cid:durableId="963927129">
    <w:abstractNumId w:val="357"/>
  </w:num>
  <w:num w:numId="539" w16cid:durableId="1507288093">
    <w:abstractNumId w:val="397"/>
  </w:num>
  <w:num w:numId="540" w16cid:durableId="1301612047">
    <w:abstractNumId w:val="306"/>
  </w:num>
  <w:num w:numId="541" w16cid:durableId="764378629">
    <w:abstractNumId w:val="127"/>
  </w:num>
  <w:num w:numId="542" w16cid:durableId="1474716073">
    <w:abstractNumId w:val="574"/>
  </w:num>
  <w:num w:numId="543" w16cid:durableId="1965425494">
    <w:abstractNumId w:val="191"/>
  </w:num>
  <w:num w:numId="544" w16cid:durableId="45690182">
    <w:abstractNumId w:val="194"/>
  </w:num>
  <w:num w:numId="545" w16cid:durableId="2127968013">
    <w:abstractNumId w:val="340"/>
  </w:num>
  <w:num w:numId="546" w16cid:durableId="15548116">
    <w:abstractNumId w:val="573"/>
  </w:num>
  <w:num w:numId="547" w16cid:durableId="1595673654">
    <w:abstractNumId w:val="547"/>
  </w:num>
  <w:num w:numId="548" w16cid:durableId="573708811">
    <w:abstractNumId w:val="33"/>
  </w:num>
  <w:num w:numId="549" w16cid:durableId="444230857">
    <w:abstractNumId w:val="120"/>
  </w:num>
  <w:num w:numId="550" w16cid:durableId="75826172">
    <w:abstractNumId w:val="168"/>
  </w:num>
  <w:num w:numId="551" w16cid:durableId="171728023">
    <w:abstractNumId w:val="200"/>
  </w:num>
  <w:num w:numId="552" w16cid:durableId="1156455864">
    <w:abstractNumId w:val="482"/>
  </w:num>
  <w:num w:numId="553" w16cid:durableId="1653560782">
    <w:abstractNumId w:val="530"/>
  </w:num>
  <w:num w:numId="554" w16cid:durableId="573206582">
    <w:abstractNumId w:val="141"/>
  </w:num>
  <w:num w:numId="555" w16cid:durableId="778453703">
    <w:abstractNumId w:val="347"/>
  </w:num>
  <w:num w:numId="556" w16cid:durableId="1788770277">
    <w:abstractNumId w:val="342"/>
  </w:num>
  <w:num w:numId="557" w16cid:durableId="465004856">
    <w:abstractNumId w:val="491"/>
  </w:num>
  <w:num w:numId="558" w16cid:durableId="439374669">
    <w:abstractNumId w:val="612"/>
  </w:num>
  <w:num w:numId="559" w16cid:durableId="174805216">
    <w:abstractNumId w:val="435"/>
  </w:num>
  <w:num w:numId="560" w16cid:durableId="1305810882">
    <w:abstractNumId w:val="451"/>
  </w:num>
  <w:num w:numId="561" w16cid:durableId="858274567">
    <w:abstractNumId w:val="231"/>
  </w:num>
  <w:num w:numId="562" w16cid:durableId="1127502977">
    <w:abstractNumId w:val="61"/>
  </w:num>
  <w:num w:numId="563" w16cid:durableId="1827013253">
    <w:abstractNumId w:val="436"/>
  </w:num>
  <w:num w:numId="564" w16cid:durableId="988241089">
    <w:abstractNumId w:val="442"/>
  </w:num>
  <w:num w:numId="565" w16cid:durableId="1690258993">
    <w:abstractNumId w:val="533"/>
  </w:num>
  <w:num w:numId="566" w16cid:durableId="820731694">
    <w:abstractNumId w:val="97"/>
  </w:num>
  <w:num w:numId="567" w16cid:durableId="571894206">
    <w:abstractNumId w:val="37"/>
  </w:num>
  <w:num w:numId="568" w16cid:durableId="607548803">
    <w:abstractNumId w:val="289"/>
  </w:num>
  <w:num w:numId="569" w16cid:durableId="139275879">
    <w:abstractNumId w:val="283"/>
  </w:num>
  <w:num w:numId="570" w16cid:durableId="1107115387">
    <w:abstractNumId w:val="562"/>
  </w:num>
  <w:num w:numId="571" w16cid:durableId="1799571961">
    <w:abstractNumId w:val="184"/>
  </w:num>
  <w:num w:numId="572" w16cid:durableId="437024053">
    <w:abstractNumId w:val="457"/>
  </w:num>
  <w:num w:numId="573" w16cid:durableId="630790401">
    <w:abstractNumId w:val="429"/>
  </w:num>
  <w:num w:numId="574" w16cid:durableId="1067417050">
    <w:abstractNumId w:val="474"/>
  </w:num>
  <w:num w:numId="575" w16cid:durableId="1884055314">
    <w:abstractNumId w:val="388"/>
  </w:num>
  <w:num w:numId="576" w16cid:durableId="1892181874">
    <w:abstractNumId w:val="478"/>
  </w:num>
  <w:num w:numId="577" w16cid:durableId="1545093792">
    <w:abstractNumId w:val="606"/>
  </w:num>
  <w:num w:numId="578" w16cid:durableId="634066888">
    <w:abstractNumId w:val="503"/>
  </w:num>
  <w:num w:numId="579" w16cid:durableId="1656835761">
    <w:abstractNumId w:val="367"/>
  </w:num>
  <w:num w:numId="580" w16cid:durableId="669872018">
    <w:abstractNumId w:val="522"/>
  </w:num>
  <w:num w:numId="581" w16cid:durableId="959072643">
    <w:abstractNumId w:val="624"/>
  </w:num>
  <w:num w:numId="582" w16cid:durableId="1175805597">
    <w:abstractNumId w:val="386"/>
  </w:num>
  <w:num w:numId="583" w16cid:durableId="1119881228">
    <w:abstractNumId w:val="587"/>
  </w:num>
  <w:num w:numId="584" w16cid:durableId="1930040439">
    <w:abstractNumId w:val="134"/>
  </w:num>
  <w:num w:numId="585" w16cid:durableId="342753726">
    <w:abstractNumId w:val="72"/>
  </w:num>
  <w:num w:numId="586" w16cid:durableId="964628168">
    <w:abstractNumId w:val="216"/>
  </w:num>
  <w:num w:numId="587" w16cid:durableId="65420142">
    <w:abstractNumId w:val="312"/>
  </w:num>
  <w:num w:numId="588" w16cid:durableId="1282610124">
    <w:abstractNumId w:val="287"/>
  </w:num>
  <w:num w:numId="589" w16cid:durableId="478377201">
    <w:abstractNumId w:val="287"/>
  </w:num>
  <w:num w:numId="590" w16cid:durableId="1978294671">
    <w:abstractNumId w:val="287"/>
  </w:num>
  <w:num w:numId="591" w16cid:durableId="1438788704">
    <w:abstractNumId w:val="568"/>
  </w:num>
  <w:num w:numId="592" w16cid:durableId="1464152285">
    <w:abstractNumId w:val="287"/>
  </w:num>
  <w:num w:numId="593" w16cid:durableId="477184880">
    <w:abstractNumId w:val="163"/>
  </w:num>
  <w:num w:numId="594" w16cid:durableId="113066942">
    <w:abstractNumId w:val="287"/>
  </w:num>
  <w:num w:numId="595" w16cid:durableId="1712225125">
    <w:abstractNumId w:val="287"/>
  </w:num>
  <w:num w:numId="596" w16cid:durableId="1554341925">
    <w:abstractNumId w:val="133"/>
  </w:num>
  <w:num w:numId="597" w16cid:durableId="902909868">
    <w:abstractNumId w:val="287"/>
  </w:num>
  <w:num w:numId="598" w16cid:durableId="1088385658">
    <w:abstractNumId w:val="287"/>
  </w:num>
  <w:num w:numId="599" w16cid:durableId="1868331785">
    <w:abstractNumId w:val="262"/>
  </w:num>
  <w:num w:numId="600" w16cid:durableId="1901017845">
    <w:abstractNumId w:val="287"/>
  </w:num>
  <w:num w:numId="601" w16cid:durableId="1006592092">
    <w:abstractNumId w:val="470"/>
  </w:num>
  <w:num w:numId="602" w16cid:durableId="1560172908">
    <w:abstractNumId w:val="287"/>
  </w:num>
  <w:num w:numId="603" w16cid:durableId="1108619026">
    <w:abstractNumId w:val="287"/>
  </w:num>
  <w:num w:numId="604" w16cid:durableId="1841852951">
    <w:abstractNumId w:val="287"/>
  </w:num>
  <w:num w:numId="605" w16cid:durableId="1922257795">
    <w:abstractNumId w:val="287"/>
  </w:num>
  <w:num w:numId="606" w16cid:durableId="972057249">
    <w:abstractNumId w:val="287"/>
  </w:num>
  <w:num w:numId="607" w16cid:durableId="453250325">
    <w:abstractNumId w:val="287"/>
  </w:num>
  <w:num w:numId="608" w16cid:durableId="1282029843">
    <w:abstractNumId w:val="287"/>
  </w:num>
  <w:num w:numId="609" w16cid:durableId="2102480361">
    <w:abstractNumId w:val="287"/>
  </w:num>
  <w:num w:numId="610" w16cid:durableId="309865121">
    <w:abstractNumId w:val="17"/>
  </w:num>
  <w:num w:numId="611" w16cid:durableId="33383751">
    <w:abstractNumId w:val="305"/>
  </w:num>
  <w:num w:numId="612" w16cid:durableId="1259026737">
    <w:abstractNumId w:val="80"/>
  </w:num>
  <w:num w:numId="613" w16cid:durableId="246235962">
    <w:abstractNumId w:val="559"/>
  </w:num>
  <w:num w:numId="614" w16cid:durableId="209728950">
    <w:abstractNumId w:val="49"/>
  </w:num>
  <w:num w:numId="615" w16cid:durableId="1147164480">
    <w:abstractNumId w:val="205"/>
  </w:num>
  <w:num w:numId="616" w16cid:durableId="1596591411">
    <w:abstractNumId w:val="153"/>
  </w:num>
  <w:num w:numId="617" w16cid:durableId="1924610279">
    <w:abstractNumId w:val="223"/>
  </w:num>
  <w:num w:numId="618" w16cid:durableId="845024571">
    <w:abstractNumId w:val="390"/>
  </w:num>
  <w:num w:numId="619" w16cid:durableId="1050884590">
    <w:abstractNumId w:val="196"/>
  </w:num>
  <w:num w:numId="620" w16cid:durableId="15424308">
    <w:abstractNumId w:val="160"/>
  </w:num>
  <w:num w:numId="621" w16cid:durableId="1462920393">
    <w:abstractNumId w:val="192"/>
  </w:num>
  <w:num w:numId="622" w16cid:durableId="837385282">
    <w:abstractNumId w:val="68"/>
  </w:num>
  <w:num w:numId="623" w16cid:durableId="663122508">
    <w:abstractNumId w:val="75"/>
  </w:num>
  <w:num w:numId="624" w16cid:durableId="1157185756">
    <w:abstractNumId w:val="600"/>
  </w:num>
  <w:num w:numId="625" w16cid:durableId="1255556742">
    <w:abstractNumId w:val="615"/>
  </w:num>
  <w:num w:numId="626" w16cid:durableId="346759846">
    <w:abstractNumId w:val="201"/>
  </w:num>
  <w:num w:numId="627" w16cid:durableId="1475754906">
    <w:abstractNumId w:val="67"/>
  </w:num>
  <w:num w:numId="628" w16cid:durableId="1039932895">
    <w:abstractNumId w:val="278"/>
  </w:num>
  <w:num w:numId="629" w16cid:durableId="435249696">
    <w:abstractNumId w:val="148"/>
  </w:num>
  <w:num w:numId="630" w16cid:durableId="460076488">
    <w:abstractNumId w:val="532"/>
  </w:num>
  <w:num w:numId="631" w16cid:durableId="399638734">
    <w:abstractNumId w:val="115"/>
  </w:num>
  <w:num w:numId="632" w16cid:durableId="956061170">
    <w:abstractNumId w:val="42"/>
  </w:num>
  <w:num w:numId="633" w16cid:durableId="406655638">
    <w:abstractNumId w:val="114"/>
  </w:num>
  <w:num w:numId="634" w16cid:durableId="649868301">
    <w:abstractNumId w:val="21"/>
  </w:num>
  <w:num w:numId="635" w16cid:durableId="1639845977">
    <w:abstractNumId w:val="469"/>
  </w:num>
  <w:num w:numId="636" w16cid:durableId="245961757">
    <w:abstractNumId w:val="395"/>
  </w:num>
  <w:num w:numId="637" w16cid:durableId="2138449956">
    <w:abstractNumId w:val="288"/>
  </w:num>
  <w:num w:numId="638" w16cid:durableId="551575725">
    <w:abstractNumId w:val="199"/>
  </w:num>
  <w:num w:numId="639" w16cid:durableId="2040928103">
    <w:abstractNumId w:val="158"/>
  </w:num>
  <w:num w:numId="640" w16cid:durableId="262961972">
    <w:abstractNumId w:val="234"/>
  </w:num>
  <w:num w:numId="641" w16cid:durableId="598833319">
    <w:abstractNumId w:val="186"/>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3FCC"/>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22133</Words>
  <Characters>126161</Characters>
  <Application>Microsoft Office Word</Application>
  <DocSecurity>0</DocSecurity>
  <Lines>1051</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147999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2023-03-27T02:45:00Z</dcterms:created>
  <dcterms:modified xsi:type="dcterms:W3CDTF">2023-03-27T02:45:00Z</dcterms:modified>
  <cp:category/>
</cp:coreProperties>
</file>