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BB1F" w14:textId="18C5A30C" w:rsidR="0054232C" w:rsidRDefault="0054232C">
      <w:r>
        <w:tab/>
      </w:r>
      <w:r>
        <w:tab/>
      </w:r>
      <w:r>
        <w:tab/>
        <w:t>ISO/IEC/JTC 1/SC 22/WG 23            Document N1263</w:t>
      </w:r>
    </w:p>
    <w:p w14:paraId="710CB735" w14:textId="366EF6BC" w:rsidR="0054232C" w:rsidRDefault="0054232C">
      <w:r>
        <w:t xml:space="preserve">                                                                                                  8 March 2023</w:t>
      </w:r>
    </w:p>
    <w:p w14:paraId="11924458" w14:textId="77777777" w:rsidR="0054232C" w:rsidRDefault="0054232C"/>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5"/>
        <w:gridCol w:w="6132"/>
        <w:gridCol w:w="3060"/>
      </w:tblGrid>
      <w:tr w:rsidR="004424AD" w:rsidRPr="004424AD" w14:paraId="021ED041" w14:textId="77777777" w:rsidTr="005438EB">
        <w:trPr>
          <w:trHeight w:val="251"/>
        </w:trPr>
        <w:tc>
          <w:tcPr>
            <w:tcW w:w="535" w:type="dxa"/>
            <w:shd w:val="clear" w:color="auto" w:fill="auto"/>
            <w:vAlign w:val="center"/>
          </w:tcPr>
          <w:p w14:paraId="1CAE496A" w14:textId="77777777" w:rsidR="00396CED" w:rsidRPr="004424AD" w:rsidRDefault="00396CED" w:rsidP="00E26F31">
            <w:pPr>
              <w:jc w:val="center"/>
              <w:rPr>
                <w:rFonts w:asciiTheme="majorHAnsi" w:hAnsiTheme="majorHAnsi" w:cstheme="majorHAnsi"/>
                <w:b/>
                <w:sz w:val="22"/>
                <w:szCs w:val="22"/>
              </w:rPr>
            </w:pPr>
            <w:bookmarkStart w:id="0" w:name="_Hlk65810366"/>
            <w:r w:rsidRPr="004424AD">
              <w:rPr>
                <w:rFonts w:asciiTheme="majorHAnsi" w:hAnsiTheme="majorHAnsi" w:cstheme="majorHAnsi"/>
                <w:b/>
                <w:sz w:val="22"/>
                <w:szCs w:val="22"/>
              </w:rPr>
              <w:t>No</w:t>
            </w:r>
          </w:p>
        </w:tc>
        <w:tc>
          <w:tcPr>
            <w:tcW w:w="6132" w:type="dxa"/>
            <w:shd w:val="clear" w:color="auto" w:fill="auto"/>
            <w:vAlign w:val="center"/>
          </w:tcPr>
          <w:p w14:paraId="65431D58" w14:textId="77777777" w:rsidR="00396CED" w:rsidRPr="004424AD" w:rsidRDefault="00396CED" w:rsidP="00E26F31">
            <w:pPr>
              <w:jc w:val="center"/>
              <w:rPr>
                <w:rFonts w:asciiTheme="majorHAnsi" w:hAnsiTheme="majorHAnsi" w:cstheme="majorHAnsi"/>
                <w:b/>
                <w:sz w:val="22"/>
                <w:szCs w:val="22"/>
              </w:rPr>
            </w:pPr>
            <w:r w:rsidRPr="004424AD">
              <w:rPr>
                <w:rFonts w:asciiTheme="majorHAnsi" w:hAnsiTheme="majorHAnsi" w:cstheme="majorHAnsi"/>
                <w:b/>
                <w:sz w:val="22"/>
                <w:szCs w:val="22"/>
              </w:rPr>
              <w:t>Recommended avoidance mechanism</w:t>
            </w:r>
          </w:p>
        </w:tc>
        <w:tc>
          <w:tcPr>
            <w:tcW w:w="3060" w:type="dxa"/>
            <w:shd w:val="clear" w:color="auto" w:fill="auto"/>
            <w:vAlign w:val="center"/>
          </w:tcPr>
          <w:p w14:paraId="5AC99325" w14:textId="77777777" w:rsidR="00396CED" w:rsidRPr="004424AD" w:rsidRDefault="00396CED" w:rsidP="00E26F31">
            <w:pPr>
              <w:jc w:val="center"/>
              <w:rPr>
                <w:rFonts w:asciiTheme="majorHAnsi" w:hAnsiTheme="majorHAnsi" w:cstheme="majorHAnsi"/>
                <w:b/>
                <w:sz w:val="22"/>
                <w:szCs w:val="22"/>
              </w:rPr>
            </w:pPr>
            <w:r w:rsidRPr="004424AD">
              <w:rPr>
                <w:rFonts w:asciiTheme="majorHAnsi" w:hAnsiTheme="majorHAnsi" w:cstheme="majorHAnsi"/>
                <w:b/>
                <w:sz w:val="22"/>
                <w:szCs w:val="22"/>
              </w:rPr>
              <w:t>Reference(s)</w:t>
            </w:r>
          </w:p>
        </w:tc>
      </w:tr>
      <w:tr w:rsidR="007A5394" w:rsidRPr="004424AD" w14:paraId="4907008F" w14:textId="77777777" w:rsidTr="005438EB">
        <w:tc>
          <w:tcPr>
            <w:tcW w:w="535" w:type="dxa"/>
            <w:shd w:val="clear" w:color="auto" w:fill="auto"/>
          </w:tcPr>
          <w:p w14:paraId="7F46F09F" w14:textId="58520220" w:rsidR="007A5394"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1</w:t>
            </w:r>
          </w:p>
        </w:tc>
        <w:tc>
          <w:tcPr>
            <w:tcW w:w="6132" w:type="dxa"/>
            <w:shd w:val="clear" w:color="auto" w:fill="auto"/>
          </w:tcPr>
          <w:p w14:paraId="5F8A11C0" w14:textId="240DF2D4" w:rsidR="007A5394" w:rsidRPr="00996189" w:rsidRDefault="007A5394" w:rsidP="007548B6">
            <w:pPr>
              <w:rPr>
                <w:rFonts w:asciiTheme="majorHAnsi" w:hAnsiTheme="majorHAnsi" w:cstheme="majorHAnsi"/>
                <w:sz w:val="22"/>
                <w:szCs w:val="22"/>
              </w:rPr>
            </w:pPr>
            <w:r w:rsidRPr="004424AD">
              <w:rPr>
                <w:rFonts w:asciiTheme="majorHAnsi" w:hAnsiTheme="majorHAnsi" w:cstheme="majorHAnsi"/>
                <w:sz w:val="22"/>
                <w:szCs w:val="22"/>
              </w:rPr>
              <w:t xml:space="preserve">Avoid the use of </w:t>
            </w:r>
            <w:r w:rsidRPr="00731A9B">
              <w:rPr>
                <w:rFonts w:ascii="Courier New" w:hAnsi="Courier New" w:cs="Courier New"/>
                <w:sz w:val="22"/>
                <w:szCs w:val="22"/>
              </w:rPr>
              <w:t>pickle</w:t>
            </w:r>
            <w:r w:rsidRPr="004424AD">
              <w:rPr>
                <w:rFonts w:asciiTheme="majorHAnsi" w:hAnsiTheme="majorHAnsi" w:cstheme="majorHAnsi"/>
                <w:sz w:val="22"/>
                <w:szCs w:val="22"/>
              </w:rPr>
              <w:t>, but if it must be used, only unpickle trusted data.</w:t>
            </w:r>
          </w:p>
        </w:tc>
        <w:tc>
          <w:tcPr>
            <w:tcW w:w="3060" w:type="dxa"/>
            <w:shd w:val="clear" w:color="auto" w:fill="auto"/>
          </w:tcPr>
          <w:p w14:paraId="4ED7D4AE" w14:textId="77777777" w:rsidR="007A5394" w:rsidRPr="004424AD" w:rsidRDefault="007A5394" w:rsidP="007548B6">
            <w:pPr>
              <w:rPr>
                <w:rFonts w:asciiTheme="majorHAnsi" w:hAnsiTheme="majorHAnsi" w:cstheme="majorHAnsi"/>
                <w:sz w:val="22"/>
                <w:szCs w:val="22"/>
              </w:rPr>
            </w:pPr>
          </w:p>
        </w:tc>
      </w:tr>
      <w:tr w:rsidR="007A5394" w:rsidRPr="004424AD" w14:paraId="690B39C2" w14:textId="77777777" w:rsidTr="005438EB">
        <w:tc>
          <w:tcPr>
            <w:tcW w:w="535" w:type="dxa"/>
            <w:shd w:val="clear" w:color="auto" w:fill="auto"/>
          </w:tcPr>
          <w:p w14:paraId="04887872" w14:textId="5D2876EA" w:rsidR="007A5394"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2</w:t>
            </w:r>
          </w:p>
        </w:tc>
        <w:tc>
          <w:tcPr>
            <w:tcW w:w="6132" w:type="dxa"/>
            <w:shd w:val="clear" w:color="auto" w:fill="auto"/>
          </w:tcPr>
          <w:p w14:paraId="028151E9" w14:textId="6EB3AE80" w:rsidR="007A5394" w:rsidRPr="00996189" w:rsidRDefault="007A5394" w:rsidP="007548B6">
            <w:pPr>
              <w:rPr>
                <w:rFonts w:asciiTheme="majorHAnsi" w:hAnsiTheme="majorHAnsi" w:cstheme="majorHAnsi"/>
                <w:sz w:val="22"/>
                <w:szCs w:val="22"/>
              </w:rPr>
            </w:pPr>
            <w:r w:rsidRPr="004424AD">
              <w:rPr>
                <w:rFonts w:asciiTheme="majorHAnsi" w:hAnsiTheme="majorHAnsi" w:cstheme="majorHAnsi"/>
                <w:sz w:val="22"/>
                <w:szCs w:val="22"/>
              </w:rPr>
              <w:t xml:space="preserve">When using </w:t>
            </w:r>
            <w:r w:rsidRPr="00731A9B">
              <w:rPr>
                <w:rFonts w:ascii="Courier New" w:hAnsi="Courier New" w:cs="Courier New"/>
                <w:sz w:val="22"/>
                <w:szCs w:val="22"/>
              </w:rPr>
              <w:t>asyncio</w:t>
            </w:r>
            <w:r w:rsidRPr="004424AD">
              <w:rPr>
                <w:rFonts w:asciiTheme="majorHAnsi" w:hAnsiTheme="majorHAnsi" w:cstheme="majorHAnsi"/>
                <w:sz w:val="22"/>
                <w:szCs w:val="22"/>
              </w:rPr>
              <w:t>, make all tasks non-blocking.</w:t>
            </w:r>
          </w:p>
        </w:tc>
        <w:tc>
          <w:tcPr>
            <w:tcW w:w="3060" w:type="dxa"/>
            <w:shd w:val="clear" w:color="auto" w:fill="auto"/>
          </w:tcPr>
          <w:p w14:paraId="362FF65E" w14:textId="77777777" w:rsidR="007A5394" w:rsidRPr="004424AD" w:rsidRDefault="007A5394" w:rsidP="007548B6">
            <w:pPr>
              <w:rPr>
                <w:rFonts w:asciiTheme="majorHAnsi" w:hAnsiTheme="majorHAnsi" w:cstheme="majorHAnsi"/>
                <w:sz w:val="22"/>
                <w:szCs w:val="22"/>
              </w:rPr>
            </w:pPr>
          </w:p>
        </w:tc>
      </w:tr>
      <w:tr w:rsidR="007A5394" w:rsidRPr="004424AD" w14:paraId="295CE939" w14:textId="77777777" w:rsidTr="005438EB">
        <w:tc>
          <w:tcPr>
            <w:tcW w:w="535" w:type="dxa"/>
            <w:shd w:val="clear" w:color="auto" w:fill="auto"/>
          </w:tcPr>
          <w:p w14:paraId="65A3D4F6" w14:textId="7466E16C" w:rsidR="007A5394"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3</w:t>
            </w:r>
          </w:p>
        </w:tc>
        <w:tc>
          <w:tcPr>
            <w:tcW w:w="6132" w:type="dxa"/>
            <w:shd w:val="clear" w:color="auto" w:fill="auto"/>
          </w:tcPr>
          <w:p w14:paraId="592DDA3A" w14:textId="4A93646A" w:rsidR="007A5394" w:rsidRPr="00996189" w:rsidRDefault="007A5394" w:rsidP="007548B6">
            <w:pPr>
              <w:rPr>
                <w:rFonts w:asciiTheme="majorHAnsi" w:hAnsiTheme="majorHAnsi" w:cstheme="majorHAnsi"/>
                <w:sz w:val="22"/>
                <w:szCs w:val="22"/>
              </w:rPr>
            </w:pPr>
            <w:r w:rsidRPr="004424AD">
              <w:rPr>
                <w:rFonts w:asciiTheme="majorHAnsi" w:hAnsiTheme="majorHAnsi" w:cstheme="majorHAnsi"/>
                <w:sz w:val="22"/>
                <w:szCs w:val="22"/>
              </w:rPr>
              <w:t xml:space="preserve">Avoid using </w:t>
            </w:r>
            <w:r w:rsidRPr="00731A9B">
              <w:rPr>
                <w:rFonts w:ascii="Courier New" w:hAnsi="Courier New" w:cs="Courier New"/>
                <w:sz w:val="22"/>
                <w:szCs w:val="22"/>
              </w:rPr>
              <w:t>exec</w:t>
            </w:r>
            <w:r w:rsidRPr="004424AD">
              <w:rPr>
                <w:rFonts w:asciiTheme="majorHAnsi" w:hAnsiTheme="majorHAnsi" w:cstheme="majorHAnsi"/>
                <w:sz w:val="22"/>
                <w:szCs w:val="22"/>
              </w:rPr>
              <w:t xml:space="preserve"> or </w:t>
            </w:r>
            <w:r w:rsidRPr="00731A9B">
              <w:rPr>
                <w:rFonts w:ascii="Courier New" w:hAnsi="Courier New" w:cs="Courier New"/>
                <w:sz w:val="22"/>
                <w:szCs w:val="22"/>
              </w:rPr>
              <w:t>eval</w:t>
            </w:r>
            <w:r w:rsidRPr="004424AD">
              <w:rPr>
                <w:rFonts w:asciiTheme="majorHAnsi" w:hAnsiTheme="majorHAnsi" w:cstheme="majorHAnsi"/>
                <w:sz w:val="22"/>
                <w:szCs w:val="22"/>
              </w:rPr>
              <w:t xml:space="preserve"> and never use these with untrusted code</w:t>
            </w:r>
          </w:p>
        </w:tc>
        <w:tc>
          <w:tcPr>
            <w:tcW w:w="3060" w:type="dxa"/>
            <w:shd w:val="clear" w:color="auto" w:fill="auto"/>
          </w:tcPr>
          <w:p w14:paraId="4F19BC62" w14:textId="77777777" w:rsidR="007A5394" w:rsidRPr="004424AD" w:rsidRDefault="007A5394" w:rsidP="007548B6">
            <w:pPr>
              <w:rPr>
                <w:rFonts w:asciiTheme="majorHAnsi" w:hAnsiTheme="majorHAnsi" w:cstheme="majorHAnsi"/>
                <w:sz w:val="22"/>
                <w:szCs w:val="22"/>
              </w:rPr>
            </w:pPr>
          </w:p>
        </w:tc>
      </w:tr>
      <w:tr w:rsidR="007A5394" w:rsidRPr="004424AD" w14:paraId="2C6C8FBB" w14:textId="77777777" w:rsidTr="005438EB">
        <w:tc>
          <w:tcPr>
            <w:tcW w:w="535" w:type="dxa"/>
            <w:shd w:val="clear" w:color="auto" w:fill="auto"/>
          </w:tcPr>
          <w:p w14:paraId="24B6B9BF" w14:textId="29E2D416" w:rsidR="007A5394"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4</w:t>
            </w:r>
          </w:p>
        </w:tc>
        <w:tc>
          <w:tcPr>
            <w:tcW w:w="6132" w:type="dxa"/>
            <w:shd w:val="clear" w:color="auto" w:fill="auto"/>
          </w:tcPr>
          <w:p w14:paraId="11009607" w14:textId="520AAD57" w:rsidR="007A5394" w:rsidRPr="00996189" w:rsidRDefault="007A5394" w:rsidP="007548B6">
            <w:pPr>
              <w:rPr>
                <w:rFonts w:asciiTheme="majorHAnsi" w:hAnsiTheme="majorHAnsi" w:cstheme="majorHAnsi"/>
                <w:sz w:val="22"/>
                <w:szCs w:val="22"/>
              </w:rPr>
            </w:pPr>
            <w:r w:rsidRPr="004424AD">
              <w:rPr>
                <w:rFonts w:asciiTheme="majorHAnsi" w:hAnsiTheme="majorHAnsi" w:cstheme="majorHAnsi"/>
                <w:sz w:val="22"/>
                <w:szCs w:val="22"/>
              </w:rPr>
              <w:t>Avoid mixing concurrency models within the same program or</w:t>
            </w:r>
            <w:r>
              <w:rPr>
                <w:rFonts w:asciiTheme="majorHAnsi" w:hAnsiTheme="majorHAnsi" w:cstheme="majorHAnsi"/>
                <w:sz w:val="22"/>
                <w:szCs w:val="22"/>
              </w:rPr>
              <w:t>,</w:t>
            </w:r>
            <w:r w:rsidRPr="004424AD">
              <w:rPr>
                <w:rFonts w:asciiTheme="majorHAnsi" w:hAnsiTheme="majorHAnsi" w:cstheme="majorHAnsi"/>
                <w:sz w:val="22"/>
                <w:szCs w:val="22"/>
              </w:rPr>
              <w:t xml:space="preserve"> if unavoidable, use with extreme caution.</w:t>
            </w:r>
          </w:p>
        </w:tc>
        <w:tc>
          <w:tcPr>
            <w:tcW w:w="3060" w:type="dxa"/>
            <w:shd w:val="clear" w:color="auto" w:fill="auto"/>
          </w:tcPr>
          <w:p w14:paraId="5E884283" w14:textId="77777777" w:rsidR="007A5394" w:rsidRPr="004424AD" w:rsidRDefault="007A5394" w:rsidP="007548B6">
            <w:pPr>
              <w:rPr>
                <w:rFonts w:asciiTheme="majorHAnsi" w:hAnsiTheme="majorHAnsi" w:cstheme="majorHAnsi"/>
                <w:sz w:val="22"/>
                <w:szCs w:val="22"/>
              </w:rPr>
            </w:pPr>
          </w:p>
        </w:tc>
      </w:tr>
      <w:tr w:rsidR="007A5394" w:rsidRPr="004424AD" w14:paraId="76A39ACE" w14:textId="77777777" w:rsidTr="005438EB">
        <w:tc>
          <w:tcPr>
            <w:tcW w:w="535" w:type="dxa"/>
            <w:shd w:val="clear" w:color="auto" w:fill="auto"/>
          </w:tcPr>
          <w:p w14:paraId="40B728D5" w14:textId="7DEF2089" w:rsidR="007A5394"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5</w:t>
            </w:r>
          </w:p>
        </w:tc>
        <w:tc>
          <w:tcPr>
            <w:tcW w:w="6132" w:type="dxa"/>
            <w:shd w:val="clear" w:color="auto" w:fill="auto"/>
          </w:tcPr>
          <w:p w14:paraId="4DA64713" w14:textId="22D62004" w:rsidR="007A5394" w:rsidRPr="00996189" w:rsidRDefault="007A5394" w:rsidP="007548B6">
            <w:pPr>
              <w:rPr>
                <w:rFonts w:asciiTheme="majorHAnsi" w:hAnsiTheme="majorHAnsi" w:cstheme="majorHAnsi"/>
                <w:sz w:val="22"/>
                <w:szCs w:val="22"/>
              </w:rPr>
            </w:pPr>
            <w:r w:rsidRPr="004424AD">
              <w:rPr>
                <w:rFonts w:asciiTheme="majorHAnsi" w:hAnsiTheme="majorHAnsi" w:cstheme="majorHAnsi"/>
                <w:sz w:val="22"/>
                <w:szCs w:val="22"/>
              </w:rPr>
              <w:t>When using monkey patching, be aware that altering the behavior of objects at runtime can make code much more difficult to understand and easily introduce vulnerabilities.</w:t>
            </w:r>
          </w:p>
        </w:tc>
        <w:tc>
          <w:tcPr>
            <w:tcW w:w="3060" w:type="dxa"/>
            <w:shd w:val="clear" w:color="auto" w:fill="auto"/>
          </w:tcPr>
          <w:p w14:paraId="7F01799E" w14:textId="77777777" w:rsidR="007A5394" w:rsidRPr="004424AD" w:rsidRDefault="007A5394" w:rsidP="007548B6">
            <w:pPr>
              <w:rPr>
                <w:rFonts w:asciiTheme="majorHAnsi" w:hAnsiTheme="majorHAnsi" w:cstheme="majorHAnsi"/>
                <w:sz w:val="22"/>
                <w:szCs w:val="22"/>
              </w:rPr>
            </w:pPr>
          </w:p>
        </w:tc>
      </w:tr>
      <w:tr w:rsidR="004424AD" w:rsidRPr="004424AD" w14:paraId="0F6BFC35" w14:textId="77777777" w:rsidTr="005438EB">
        <w:tc>
          <w:tcPr>
            <w:tcW w:w="535" w:type="dxa"/>
            <w:shd w:val="clear" w:color="auto" w:fill="auto"/>
          </w:tcPr>
          <w:p w14:paraId="732810F9" w14:textId="6E2EAA9E"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6</w:t>
            </w:r>
          </w:p>
        </w:tc>
        <w:tc>
          <w:tcPr>
            <w:tcW w:w="6132" w:type="dxa"/>
            <w:shd w:val="clear" w:color="auto" w:fill="auto"/>
          </w:tcPr>
          <w:p w14:paraId="6320059C" w14:textId="77777777" w:rsidR="007548B6" w:rsidRPr="00996189" w:rsidRDefault="007548B6" w:rsidP="007548B6">
            <w:pPr>
              <w:rPr>
                <w:rFonts w:asciiTheme="majorHAnsi" w:hAnsiTheme="majorHAnsi" w:cstheme="majorHAnsi"/>
                <w:b/>
                <w:sz w:val="22"/>
                <w:szCs w:val="22"/>
              </w:rPr>
            </w:pPr>
            <w:r w:rsidRPr="00996189">
              <w:rPr>
                <w:rFonts w:asciiTheme="majorHAnsi" w:hAnsiTheme="majorHAnsi" w:cstheme="majorHAnsi"/>
                <w:sz w:val="22"/>
                <w:szCs w:val="22"/>
              </w:rPr>
              <w:t>Do not use floating-point arithmetic when integers or Booleans would suffice especially for counters associated with program flow, such as loop control variables.</w:t>
            </w:r>
          </w:p>
        </w:tc>
        <w:tc>
          <w:tcPr>
            <w:tcW w:w="3060" w:type="dxa"/>
            <w:shd w:val="clear" w:color="auto" w:fill="auto"/>
          </w:tcPr>
          <w:p w14:paraId="5E842AD4" w14:textId="77777777" w:rsidR="007548B6" w:rsidRPr="004424AD"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6.4 [PLF], 6.15 [FIF], 6.6 [FLC]</w:t>
            </w:r>
          </w:p>
        </w:tc>
      </w:tr>
      <w:tr w:rsidR="004424AD" w:rsidRPr="004424AD" w14:paraId="2312102D" w14:textId="77777777" w:rsidTr="005438EB">
        <w:tc>
          <w:tcPr>
            <w:tcW w:w="535" w:type="dxa"/>
            <w:shd w:val="clear" w:color="auto" w:fill="auto"/>
          </w:tcPr>
          <w:p w14:paraId="3CB73407" w14:textId="3108E0B6"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7</w:t>
            </w:r>
          </w:p>
        </w:tc>
        <w:tc>
          <w:tcPr>
            <w:tcW w:w="6132" w:type="dxa"/>
            <w:shd w:val="clear" w:color="auto" w:fill="auto"/>
          </w:tcPr>
          <w:p w14:paraId="5B53C1EA" w14:textId="77777777" w:rsidR="007548B6" w:rsidRPr="004424AD" w:rsidRDefault="007548B6" w:rsidP="007548B6">
            <w:pPr>
              <w:pBdr>
                <w:top w:val="nil"/>
                <w:left w:val="nil"/>
                <w:bottom w:val="nil"/>
                <w:right w:val="nil"/>
                <w:between w:val="nil"/>
              </w:pBdr>
              <w:rPr>
                <w:rFonts w:asciiTheme="majorHAnsi" w:hAnsiTheme="majorHAnsi" w:cstheme="majorHAnsi"/>
                <w:b/>
                <w:sz w:val="22"/>
                <w:szCs w:val="22"/>
              </w:rPr>
            </w:pPr>
            <w:r w:rsidRPr="004424AD">
              <w:rPr>
                <w:rFonts w:asciiTheme="majorHAnsi" w:hAnsiTheme="majorHAnsi" w:cstheme="majorHAnsi"/>
                <w:sz w:val="22"/>
                <w:szCs w:val="22"/>
              </w:rPr>
              <w:t>Use type annotations to help provide static type checking prior to running code.</w:t>
            </w:r>
          </w:p>
        </w:tc>
        <w:tc>
          <w:tcPr>
            <w:tcW w:w="3060" w:type="dxa"/>
            <w:shd w:val="clear" w:color="auto" w:fill="auto"/>
          </w:tcPr>
          <w:p w14:paraId="374311E3" w14:textId="77777777" w:rsidR="007548B6" w:rsidRPr="004424AD"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 xml:space="preserve">6.5 [CCB], 6.2 [IHN], 6.11 [HFC] </w:t>
            </w:r>
          </w:p>
        </w:tc>
      </w:tr>
      <w:tr w:rsidR="004424AD" w:rsidRPr="004424AD" w14:paraId="7458B122" w14:textId="77777777" w:rsidTr="005438EB">
        <w:tc>
          <w:tcPr>
            <w:tcW w:w="535" w:type="dxa"/>
            <w:shd w:val="clear" w:color="auto" w:fill="auto"/>
          </w:tcPr>
          <w:p w14:paraId="0703589B" w14:textId="18AE6316"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8</w:t>
            </w:r>
          </w:p>
        </w:tc>
        <w:tc>
          <w:tcPr>
            <w:tcW w:w="6132" w:type="dxa"/>
            <w:shd w:val="clear" w:color="auto" w:fill="auto"/>
          </w:tcPr>
          <w:p w14:paraId="266AE603" w14:textId="77777777" w:rsidR="0031105C" w:rsidRPr="004424AD" w:rsidRDefault="007548B6" w:rsidP="007548B6">
            <w:pPr>
              <w:rPr>
                <w:rFonts w:asciiTheme="majorHAnsi" w:hAnsiTheme="majorHAnsi" w:cstheme="majorHAnsi"/>
                <w:strike/>
                <w:sz w:val="22"/>
                <w:szCs w:val="22"/>
              </w:rPr>
            </w:pPr>
            <w:r w:rsidRPr="004424AD">
              <w:rPr>
                <w:rFonts w:asciiTheme="majorHAnsi" w:hAnsiTheme="majorHAnsi" w:cstheme="majorHAnsi"/>
                <w:strike/>
                <w:sz w:val="22"/>
                <w:szCs w:val="22"/>
              </w:rPr>
              <w:t xml:space="preserve">Avoid the use of auto() for enums intended to be used for indexing into lists. </w:t>
            </w:r>
          </w:p>
          <w:p w14:paraId="6E06C14D" w14:textId="77777777" w:rsidR="0031105C" w:rsidRPr="004424AD" w:rsidDel="00230085" w:rsidRDefault="0031105C" w:rsidP="00731A9B">
            <w:pPr>
              <w:jc w:val="both"/>
              <w:rPr>
                <w:rFonts w:asciiTheme="majorHAnsi" w:hAnsiTheme="majorHAnsi" w:cstheme="majorHAnsi"/>
                <w:strike/>
                <w:sz w:val="22"/>
                <w:szCs w:val="22"/>
              </w:rPr>
            </w:pPr>
            <w:r w:rsidRPr="004424AD">
              <w:rPr>
                <w:rFonts w:asciiTheme="majorHAnsi" w:hAnsiTheme="majorHAnsi" w:cstheme="majorHAnsi"/>
                <w:sz w:val="22"/>
                <w:szCs w:val="22"/>
              </w:rPr>
              <w:t xml:space="preserve">Avoid mixing the use of </w:t>
            </w:r>
            <w:r w:rsidRPr="00731A9B">
              <w:rPr>
                <w:rFonts w:ascii="Courier New" w:hAnsi="Courier New" w:cs="Courier New"/>
                <w:sz w:val="22"/>
                <w:szCs w:val="22"/>
              </w:rPr>
              <w:t>auto()</w:t>
            </w:r>
            <w:r w:rsidRPr="004424AD">
              <w:rPr>
                <w:rFonts w:asciiTheme="majorHAnsi" w:hAnsiTheme="majorHAnsi" w:cstheme="majorHAnsi"/>
                <w:sz w:val="22"/>
                <w:szCs w:val="22"/>
              </w:rPr>
              <w:t xml:space="preserve"> for </w:t>
            </w:r>
            <w:r w:rsidRPr="00731A9B">
              <w:rPr>
                <w:rFonts w:ascii="Courier New" w:hAnsi="Courier New" w:cs="Courier New"/>
                <w:sz w:val="22"/>
                <w:szCs w:val="22"/>
              </w:rPr>
              <w:t>enums</w:t>
            </w:r>
            <w:r w:rsidRPr="004424AD">
              <w:rPr>
                <w:rFonts w:asciiTheme="majorHAnsi" w:hAnsiTheme="majorHAnsi" w:cstheme="majorHAnsi"/>
                <w:sz w:val="22"/>
                <w:szCs w:val="22"/>
              </w:rPr>
              <w:t xml:space="preserve"> with manual assignments, and when indexing into a list.</w:t>
            </w:r>
          </w:p>
        </w:tc>
        <w:tc>
          <w:tcPr>
            <w:tcW w:w="3060" w:type="dxa"/>
            <w:shd w:val="clear" w:color="auto" w:fill="auto"/>
          </w:tcPr>
          <w:p w14:paraId="14329A5D" w14:textId="77777777" w:rsidR="007548B6" w:rsidRPr="004424AD"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 xml:space="preserve">6.5 [CCB] </w:t>
            </w:r>
          </w:p>
        </w:tc>
      </w:tr>
      <w:tr w:rsidR="004424AD" w:rsidRPr="004424AD" w14:paraId="52BCF160" w14:textId="77777777" w:rsidTr="005438EB">
        <w:tc>
          <w:tcPr>
            <w:tcW w:w="535" w:type="dxa"/>
            <w:shd w:val="clear" w:color="auto" w:fill="auto"/>
          </w:tcPr>
          <w:p w14:paraId="09904CE8" w14:textId="4F466EAF" w:rsidR="007548B6" w:rsidRPr="004424AD" w:rsidRDefault="007A5394" w:rsidP="007548B6">
            <w:pPr>
              <w:jc w:val="center"/>
              <w:rPr>
                <w:rFonts w:asciiTheme="majorHAnsi" w:hAnsiTheme="majorHAnsi" w:cstheme="majorHAnsi"/>
                <w:sz w:val="22"/>
                <w:szCs w:val="22"/>
              </w:rPr>
            </w:pPr>
            <w:bookmarkStart w:id="1" w:name="_Hlk108612873"/>
            <w:r>
              <w:rPr>
                <w:rFonts w:asciiTheme="majorHAnsi" w:hAnsiTheme="majorHAnsi" w:cstheme="majorHAnsi"/>
                <w:sz w:val="22"/>
                <w:szCs w:val="22"/>
              </w:rPr>
              <w:t>9</w:t>
            </w:r>
          </w:p>
        </w:tc>
        <w:tc>
          <w:tcPr>
            <w:tcW w:w="6132" w:type="dxa"/>
            <w:shd w:val="clear" w:color="auto" w:fill="auto"/>
          </w:tcPr>
          <w:p w14:paraId="7FE314F4" w14:textId="77777777" w:rsidR="009E6898" w:rsidRPr="004424AD" w:rsidRDefault="007548B6" w:rsidP="009E6898">
            <w:pPr>
              <w:rPr>
                <w:rFonts w:asciiTheme="majorHAnsi" w:hAnsiTheme="majorHAnsi" w:cstheme="majorHAnsi"/>
                <w:strike/>
                <w:sz w:val="22"/>
                <w:szCs w:val="22"/>
              </w:rPr>
            </w:pPr>
            <w:r w:rsidRPr="004424AD">
              <w:rPr>
                <w:rFonts w:asciiTheme="majorHAnsi" w:hAnsiTheme="majorHAnsi" w:cstheme="majorHAnsi"/>
                <w:strike/>
                <w:sz w:val="22"/>
                <w:szCs w:val="22"/>
              </w:rPr>
              <w:t>Assume that when examining code, that a variable can be bound (or rebound) to another object (of same or different type) at any time.</w:t>
            </w:r>
          </w:p>
          <w:p w14:paraId="45A7C914" w14:textId="77777777" w:rsidR="009E6898" w:rsidRPr="004424AD" w:rsidRDefault="009E6898" w:rsidP="00770901">
            <w:pPr>
              <w:rPr>
                <w:rFonts w:asciiTheme="majorHAnsi" w:hAnsiTheme="majorHAnsi" w:cstheme="majorHAnsi"/>
                <w:strike/>
                <w:sz w:val="22"/>
                <w:szCs w:val="22"/>
              </w:rPr>
            </w:pPr>
            <w:r w:rsidRPr="004424AD">
              <w:rPr>
                <w:rFonts w:asciiTheme="majorHAnsi" w:hAnsiTheme="majorHAnsi" w:cstheme="majorHAnsi"/>
                <w:sz w:val="22"/>
                <w:szCs w:val="22"/>
              </w:rPr>
              <w:t>Do not use mutable objects as default values for arguments in a function definition unless absolutely needed and the effect is understood and</w:t>
            </w:r>
            <w:del w:id="2" w:author="Wagoner, Larry D." w:date="2023-03-08T11:39:00Z">
              <w:r w:rsidRPr="004424AD" w:rsidDel="00770901">
                <w:rPr>
                  <w:rFonts w:asciiTheme="majorHAnsi" w:hAnsiTheme="majorHAnsi" w:cstheme="majorHAnsi"/>
                  <w:sz w:val="22"/>
                  <w:szCs w:val="22"/>
                </w:rPr>
                <w:delText>,</w:delText>
              </w:r>
            </w:del>
            <w:r w:rsidRPr="004424AD">
              <w:rPr>
                <w:rFonts w:asciiTheme="majorHAnsi" w:hAnsiTheme="majorHAnsi" w:cstheme="majorHAnsi"/>
                <w:sz w:val="22"/>
                <w:szCs w:val="22"/>
              </w:rPr>
              <w:t xml:space="preserve"> be cognizant that assignments to objects, mutable and immutable, always create a new object.</w:t>
            </w:r>
          </w:p>
        </w:tc>
        <w:tc>
          <w:tcPr>
            <w:tcW w:w="3060" w:type="dxa"/>
            <w:shd w:val="clear" w:color="auto" w:fill="auto"/>
          </w:tcPr>
          <w:p w14:paraId="50D9E898" w14:textId="77777777" w:rsidR="007548B6" w:rsidRPr="004424AD" w:rsidRDefault="007548B6" w:rsidP="007548B6">
            <w:pPr>
              <w:rPr>
                <w:rFonts w:asciiTheme="majorHAnsi" w:hAnsiTheme="majorHAnsi" w:cstheme="majorHAnsi"/>
                <w:b/>
                <w:sz w:val="22"/>
                <w:szCs w:val="22"/>
              </w:rPr>
            </w:pPr>
            <w:r w:rsidRPr="004424AD">
              <w:rPr>
                <w:rFonts w:asciiTheme="majorHAnsi" w:hAnsiTheme="majorHAnsi" w:cstheme="majorHAnsi"/>
                <w:sz w:val="22"/>
                <w:szCs w:val="22"/>
              </w:rPr>
              <w:t>6.18 [WXQ]</w:t>
            </w:r>
          </w:p>
        </w:tc>
      </w:tr>
      <w:bookmarkEnd w:id="1"/>
      <w:tr w:rsidR="004424AD" w:rsidRPr="004424AD" w14:paraId="1F70FEE8" w14:textId="77777777" w:rsidTr="005438EB">
        <w:tc>
          <w:tcPr>
            <w:tcW w:w="535" w:type="dxa"/>
            <w:shd w:val="clear" w:color="auto" w:fill="auto"/>
          </w:tcPr>
          <w:p w14:paraId="3584C7C4" w14:textId="6E73251A"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10</w:t>
            </w:r>
          </w:p>
        </w:tc>
        <w:tc>
          <w:tcPr>
            <w:tcW w:w="6132" w:type="dxa"/>
            <w:shd w:val="clear" w:color="auto" w:fill="auto"/>
          </w:tcPr>
          <w:p w14:paraId="41F08684" w14:textId="77777777" w:rsidR="007548B6" w:rsidRPr="004424AD" w:rsidRDefault="007548B6" w:rsidP="00731A9B">
            <w:pPr>
              <w:jc w:val="both"/>
              <w:rPr>
                <w:rFonts w:asciiTheme="majorHAnsi" w:hAnsiTheme="majorHAnsi" w:cstheme="majorHAnsi"/>
                <w:b/>
                <w:sz w:val="22"/>
                <w:szCs w:val="22"/>
              </w:rPr>
            </w:pPr>
            <w:r w:rsidRPr="004424AD">
              <w:rPr>
                <w:rFonts w:asciiTheme="majorHAnsi" w:hAnsiTheme="majorHAnsi" w:cstheme="majorHAnsi"/>
                <w:sz w:val="22"/>
                <w:szCs w:val="22"/>
              </w:rPr>
              <w:t xml:space="preserve">Avoid implicit references to </w:t>
            </w:r>
            <w:r w:rsidRPr="00731A9B">
              <w:rPr>
                <w:rFonts w:ascii="Courier New" w:hAnsi="Courier New" w:cs="Courier New"/>
                <w:sz w:val="22"/>
                <w:szCs w:val="22"/>
              </w:rPr>
              <w:t>global</w:t>
            </w:r>
            <w:r w:rsidRPr="004424AD">
              <w:rPr>
                <w:rFonts w:asciiTheme="majorHAnsi" w:hAnsiTheme="majorHAnsi" w:cstheme="majorHAnsi"/>
                <w:sz w:val="22"/>
                <w:szCs w:val="22"/>
              </w:rPr>
              <w:t xml:space="preserve"> values from within functions to make code clearer. In order to update global objects within a function or class, place the </w:t>
            </w:r>
            <w:r w:rsidRPr="00731A9B">
              <w:rPr>
                <w:rFonts w:ascii="Courier New" w:hAnsi="Courier New" w:cs="Courier New"/>
                <w:sz w:val="22"/>
                <w:szCs w:val="22"/>
              </w:rPr>
              <w:t>global</w:t>
            </w:r>
            <w:r w:rsidRPr="004424AD">
              <w:rPr>
                <w:rFonts w:asciiTheme="majorHAnsi" w:hAnsiTheme="majorHAnsi" w:cstheme="majorHAnsi"/>
                <w:sz w:val="22"/>
                <w:szCs w:val="22"/>
              </w:rPr>
              <w:t xml:space="preserve"> statement at the beginning of the function definition and list the variables so it is clearer to the reader which variables are local and which are </w:t>
            </w:r>
            <w:r w:rsidRPr="00731A9B">
              <w:rPr>
                <w:rFonts w:ascii="Courier New" w:hAnsi="Courier New" w:cs="Courier New"/>
                <w:sz w:val="22"/>
                <w:szCs w:val="22"/>
              </w:rPr>
              <w:t>global</w:t>
            </w:r>
            <w:r w:rsidRPr="004424AD">
              <w:rPr>
                <w:rFonts w:asciiTheme="majorHAnsi" w:hAnsiTheme="majorHAnsi" w:cstheme="majorHAnsi"/>
                <w:sz w:val="22"/>
                <w:szCs w:val="22"/>
              </w:rPr>
              <w:t xml:space="preserve"> (for example, global a, b, c).</w:t>
            </w:r>
          </w:p>
        </w:tc>
        <w:tc>
          <w:tcPr>
            <w:tcW w:w="3060" w:type="dxa"/>
            <w:shd w:val="clear" w:color="auto" w:fill="auto"/>
          </w:tcPr>
          <w:p w14:paraId="43654766" w14:textId="77777777" w:rsidR="007548B6" w:rsidRPr="004424AD"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6.21 [BJL]</w:t>
            </w:r>
          </w:p>
        </w:tc>
      </w:tr>
      <w:tr w:rsidR="004424AD" w:rsidRPr="004424AD" w14:paraId="70EFB1C5" w14:textId="77777777" w:rsidTr="005438EB">
        <w:tc>
          <w:tcPr>
            <w:tcW w:w="535" w:type="dxa"/>
            <w:shd w:val="clear" w:color="auto" w:fill="auto"/>
          </w:tcPr>
          <w:p w14:paraId="4CEFBE81" w14:textId="1F38F82A"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11</w:t>
            </w:r>
          </w:p>
        </w:tc>
        <w:tc>
          <w:tcPr>
            <w:tcW w:w="6132" w:type="dxa"/>
            <w:shd w:val="clear" w:color="auto" w:fill="auto"/>
          </w:tcPr>
          <w:p w14:paraId="246C4BDB" w14:textId="77777777" w:rsidR="004424AD" w:rsidRPr="004424AD" w:rsidRDefault="007548B6" w:rsidP="007548B6">
            <w:pPr>
              <w:rPr>
                <w:rFonts w:asciiTheme="majorHAnsi" w:hAnsiTheme="majorHAnsi" w:cstheme="majorHAnsi"/>
                <w:strike/>
                <w:sz w:val="22"/>
                <w:szCs w:val="22"/>
              </w:rPr>
            </w:pPr>
            <w:r w:rsidRPr="004424AD">
              <w:rPr>
                <w:rFonts w:asciiTheme="majorHAnsi" w:hAnsiTheme="majorHAnsi" w:cstheme="majorHAnsi"/>
                <w:strike/>
                <w:sz w:val="22"/>
                <w:szCs w:val="22"/>
              </w:rPr>
              <w:t>Use Python’s built-in documentation (such as docstrings) to obtain information about a class’ method before inheriting from it</w:t>
            </w:r>
          </w:p>
          <w:p w14:paraId="69A6E719" w14:textId="77777777" w:rsidR="004424AD" w:rsidRPr="004424AD" w:rsidRDefault="004424AD" w:rsidP="00731A9B">
            <w:pPr>
              <w:jc w:val="both"/>
              <w:rPr>
                <w:rFonts w:asciiTheme="majorHAnsi" w:hAnsiTheme="majorHAnsi" w:cstheme="majorHAnsi"/>
                <w:strike/>
                <w:sz w:val="22"/>
                <w:szCs w:val="22"/>
              </w:rPr>
            </w:pPr>
            <w:r w:rsidRPr="004424AD">
              <w:rPr>
                <w:rFonts w:asciiTheme="majorHAnsi" w:hAnsiTheme="majorHAnsi" w:cstheme="majorHAnsi"/>
                <w:sz w:val="22"/>
                <w:szCs w:val="22"/>
              </w:rPr>
              <w:t xml:space="preserve">Inherit only from trusted classes and only use multiple inheritance that is linearizable with the </w:t>
            </w:r>
            <w:r w:rsidR="00731A9B">
              <w:rPr>
                <w:rFonts w:ascii="Courier New" w:hAnsi="Courier New" w:cs="Courier New"/>
                <w:sz w:val="22"/>
                <w:szCs w:val="22"/>
              </w:rPr>
              <w:t>mro</w:t>
            </w:r>
            <w:r w:rsidRPr="004424AD">
              <w:rPr>
                <w:rFonts w:asciiTheme="majorHAnsi" w:hAnsiTheme="majorHAnsi" w:cstheme="majorHAnsi"/>
                <w:sz w:val="22"/>
                <w:szCs w:val="22"/>
              </w:rPr>
              <w:t xml:space="preserve"> rules.</w:t>
            </w:r>
          </w:p>
        </w:tc>
        <w:tc>
          <w:tcPr>
            <w:tcW w:w="3060" w:type="dxa"/>
            <w:shd w:val="clear" w:color="auto" w:fill="auto"/>
          </w:tcPr>
          <w:p w14:paraId="42FCA26B" w14:textId="77777777" w:rsidR="007548B6" w:rsidRPr="004424AD"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6.41 [RIP]</w:t>
            </w:r>
          </w:p>
        </w:tc>
      </w:tr>
    </w:tbl>
    <w:p w14:paraId="0099C094" w14:textId="77777777" w:rsidR="00AE63FC" w:rsidRDefault="00AE63FC">
      <w:r>
        <w:br w:type="page"/>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5"/>
        <w:gridCol w:w="6132"/>
        <w:gridCol w:w="3060"/>
      </w:tblGrid>
      <w:tr w:rsidR="004424AD" w:rsidRPr="004424AD" w14:paraId="02FFC590" w14:textId="77777777" w:rsidTr="005438EB">
        <w:tc>
          <w:tcPr>
            <w:tcW w:w="535" w:type="dxa"/>
            <w:shd w:val="clear" w:color="auto" w:fill="auto"/>
          </w:tcPr>
          <w:p w14:paraId="3683B6AC" w14:textId="0DD6B2E5"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lastRenderedPageBreak/>
              <w:t>12</w:t>
            </w:r>
          </w:p>
        </w:tc>
        <w:tc>
          <w:tcPr>
            <w:tcW w:w="6132" w:type="dxa"/>
            <w:shd w:val="clear" w:color="auto" w:fill="auto"/>
          </w:tcPr>
          <w:p w14:paraId="7603B1BC" w14:textId="77777777" w:rsidR="007548B6" w:rsidRPr="00996189" w:rsidRDefault="007548B6" w:rsidP="007548B6">
            <w:pPr>
              <w:rPr>
                <w:rFonts w:asciiTheme="majorHAnsi" w:hAnsiTheme="majorHAnsi" w:cstheme="majorHAnsi"/>
                <w:b/>
                <w:sz w:val="22"/>
                <w:szCs w:val="22"/>
              </w:rPr>
            </w:pPr>
            <w:r w:rsidRPr="00996189">
              <w:rPr>
                <w:rFonts w:asciiTheme="majorHAnsi" w:hAnsiTheme="majorHAnsi" w:cstheme="majorHAnsi"/>
                <w:sz w:val="22"/>
                <w:szCs w:val="22"/>
              </w:rPr>
              <w:t xml:space="preserve">Either avoid logic that depends on byte order or use the </w:t>
            </w:r>
            <w:r w:rsidRPr="00731A9B">
              <w:rPr>
                <w:rFonts w:ascii="Courier New" w:hAnsi="Courier New" w:cs="Courier New"/>
                <w:sz w:val="22"/>
                <w:szCs w:val="22"/>
              </w:rPr>
              <w:t>sys.byteorder</w:t>
            </w:r>
            <w:r w:rsidRPr="00996189">
              <w:rPr>
                <w:rFonts w:asciiTheme="majorHAnsi" w:eastAsia="Courier New" w:hAnsiTheme="majorHAnsi" w:cstheme="majorHAnsi"/>
                <w:sz w:val="22"/>
                <w:szCs w:val="22"/>
              </w:rPr>
              <w:t xml:space="preserve"> </w:t>
            </w:r>
            <w:r w:rsidRPr="00996189">
              <w:rPr>
                <w:rFonts w:asciiTheme="majorHAnsi" w:hAnsiTheme="majorHAnsi" w:cstheme="majorHAnsi"/>
                <w:sz w:val="22"/>
                <w:szCs w:val="22"/>
              </w:rPr>
              <w:t>variable and write the logic to account for byte order dependent on its value ('little' or 'big').</w:t>
            </w:r>
          </w:p>
        </w:tc>
        <w:tc>
          <w:tcPr>
            <w:tcW w:w="3060" w:type="dxa"/>
            <w:shd w:val="clear" w:color="auto" w:fill="auto"/>
          </w:tcPr>
          <w:p w14:paraId="06C65D8E" w14:textId="77777777" w:rsidR="007548B6" w:rsidRPr="004424AD" w:rsidRDefault="007548B6" w:rsidP="007548B6">
            <w:pPr>
              <w:rPr>
                <w:rFonts w:asciiTheme="majorHAnsi" w:hAnsiTheme="majorHAnsi" w:cstheme="majorHAnsi"/>
                <w:b/>
                <w:sz w:val="22"/>
                <w:szCs w:val="22"/>
              </w:rPr>
            </w:pPr>
            <w:r w:rsidRPr="004424AD">
              <w:rPr>
                <w:rFonts w:asciiTheme="majorHAnsi" w:hAnsiTheme="majorHAnsi" w:cstheme="majorHAnsi"/>
                <w:sz w:val="22"/>
                <w:szCs w:val="22"/>
              </w:rPr>
              <w:t>6.57 [FAB], 6.3 [STR]</w:t>
            </w:r>
          </w:p>
        </w:tc>
      </w:tr>
      <w:tr w:rsidR="004424AD" w:rsidRPr="004424AD" w14:paraId="316E6E61" w14:textId="77777777" w:rsidTr="005438EB">
        <w:tc>
          <w:tcPr>
            <w:tcW w:w="535" w:type="dxa"/>
            <w:shd w:val="clear" w:color="auto" w:fill="auto"/>
          </w:tcPr>
          <w:p w14:paraId="294AE8E6" w14:textId="378FD606"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13</w:t>
            </w:r>
          </w:p>
        </w:tc>
        <w:tc>
          <w:tcPr>
            <w:tcW w:w="6132" w:type="dxa"/>
            <w:shd w:val="clear" w:color="auto" w:fill="auto"/>
          </w:tcPr>
          <w:p w14:paraId="39D59341" w14:textId="77777777" w:rsidR="007548B6" w:rsidRPr="004424AD" w:rsidRDefault="007548B6" w:rsidP="007548B6">
            <w:pPr>
              <w:rPr>
                <w:rFonts w:asciiTheme="majorHAnsi" w:hAnsiTheme="majorHAnsi" w:cstheme="majorHAnsi"/>
                <w:strike/>
                <w:sz w:val="22"/>
                <w:szCs w:val="22"/>
              </w:rPr>
            </w:pPr>
            <w:r w:rsidRPr="004424AD">
              <w:rPr>
                <w:rFonts w:asciiTheme="majorHAnsi" w:hAnsiTheme="majorHAnsi" w:cstheme="majorHAnsi"/>
                <w:strike/>
                <w:sz w:val="22"/>
                <w:szCs w:val="22"/>
              </w:rPr>
              <w:t xml:space="preserve">When using multiple threads, check for race conditions and deadlocks by using fuzzing techniques during development. </w:t>
            </w:r>
          </w:p>
          <w:p w14:paraId="517EEAF8" w14:textId="77777777" w:rsidR="004424AD" w:rsidRPr="004424AD" w:rsidRDefault="004424AD" w:rsidP="00731A9B">
            <w:pPr>
              <w:jc w:val="both"/>
              <w:rPr>
                <w:rFonts w:asciiTheme="majorHAnsi" w:hAnsiTheme="majorHAnsi" w:cstheme="majorHAnsi"/>
                <w:b/>
                <w:strike/>
                <w:sz w:val="22"/>
                <w:szCs w:val="22"/>
              </w:rPr>
            </w:pPr>
            <w:r w:rsidRPr="004424AD">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731A9B">
              <w:rPr>
                <w:rFonts w:ascii="Courier New" w:hAnsi="Courier New" w:cs="Courier New"/>
                <w:sz w:val="22"/>
                <w:szCs w:val="22"/>
              </w:rPr>
              <w:t>global</w:t>
            </w:r>
            <w:r w:rsidRPr="004424AD">
              <w:rPr>
                <w:rFonts w:asciiTheme="majorHAnsi" w:hAnsiTheme="majorHAnsi" w:cstheme="majorHAnsi"/>
                <w:sz w:val="22"/>
                <w:szCs w:val="22"/>
              </w:rPr>
              <w:t xml:space="preserve"> references to ensure safe terminations.</w:t>
            </w:r>
          </w:p>
        </w:tc>
        <w:tc>
          <w:tcPr>
            <w:tcW w:w="3060" w:type="dxa"/>
            <w:shd w:val="clear" w:color="auto" w:fill="auto"/>
          </w:tcPr>
          <w:p w14:paraId="0D091B71" w14:textId="77777777" w:rsidR="007548B6" w:rsidRPr="004424AD"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 xml:space="preserve"> 6.61 [CGX], 6.63 [CGM]</w:t>
            </w:r>
          </w:p>
        </w:tc>
      </w:tr>
      <w:tr w:rsidR="004424AD" w:rsidRPr="004424AD" w14:paraId="712BD95C" w14:textId="77777777" w:rsidTr="005438EB">
        <w:tc>
          <w:tcPr>
            <w:tcW w:w="535" w:type="dxa"/>
            <w:shd w:val="clear" w:color="auto" w:fill="auto"/>
          </w:tcPr>
          <w:p w14:paraId="748D5F25" w14:textId="11F927CE" w:rsidR="007548B6" w:rsidRPr="004424AD" w:rsidRDefault="007A5394" w:rsidP="007548B6">
            <w:pPr>
              <w:jc w:val="center"/>
              <w:rPr>
                <w:rFonts w:asciiTheme="majorHAnsi" w:hAnsiTheme="majorHAnsi" w:cstheme="majorHAnsi"/>
                <w:sz w:val="22"/>
                <w:szCs w:val="22"/>
              </w:rPr>
            </w:pPr>
            <w:r>
              <w:rPr>
                <w:rFonts w:asciiTheme="majorHAnsi" w:hAnsiTheme="majorHAnsi" w:cstheme="majorHAnsi"/>
                <w:sz w:val="22"/>
                <w:szCs w:val="22"/>
              </w:rPr>
              <w:t>14</w:t>
            </w:r>
          </w:p>
        </w:tc>
        <w:tc>
          <w:tcPr>
            <w:tcW w:w="6132" w:type="dxa"/>
            <w:shd w:val="clear" w:color="auto" w:fill="auto"/>
          </w:tcPr>
          <w:p w14:paraId="6E87FB76" w14:textId="77777777" w:rsidR="007548B6" w:rsidRPr="001D5E32" w:rsidDel="004C21A1" w:rsidRDefault="007548B6" w:rsidP="007548B6">
            <w:pPr>
              <w:pBdr>
                <w:top w:val="nil"/>
                <w:left w:val="nil"/>
                <w:bottom w:val="nil"/>
                <w:right w:val="nil"/>
                <w:between w:val="nil"/>
              </w:pBdr>
              <w:rPr>
                <w:rFonts w:asciiTheme="majorHAnsi" w:hAnsiTheme="majorHAnsi" w:cstheme="majorHAnsi"/>
                <w:sz w:val="22"/>
                <w:szCs w:val="22"/>
              </w:rPr>
            </w:pPr>
            <w:r w:rsidRPr="001D5E32">
              <w:rPr>
                <w:rFonts w:asciiTheme="majorHAnsi" w:hAnsiTheme="majorHAnsi" w:cstheme="majorHAnsi"/>
                <w:sz w:val="22"/>
                <w:szCs w:val="22"/>
              </w:rPr>
              <w:t>If necessary,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71C6C2CB" w14:textId="77777777" w:rsidR="007548B6" w:rsidRPr="004424AD" w:rsidDel="00361366" w:rsidRDefault="007548B6" w:rsidP="007548B6">
            <w:pPr>
              <w:rPr>
                <w:rFonts w:asciiTheme="majorHAnsi" w:hAnsiTheme="majorHAnsi" w:cstheme="majorHAnsi"/>
                <w:sz w:val="22"/>
                <w:szCs w:val="22"/>
              </w:rPr>
            </w:pPr>
            <w:r w:rsidRPr="004424AD">
              <w:rPr>
                <w:rFonts w:asciiTheme="majorHAnsi" w:hAnsiTheme="majorHAnsi" w:cstheme="majorHAnsi"/>
                <w:sz w:val="22"/>
                <w:szCs w:val="22"/>
              </w:rPr>
              <w:t>6.60 [CGT], 6.62 [CGS]</w:t>
            </w:r>
          </w:p>
        </w:tc>
      </w:tr>
      <w:tr w:rsidR="00E156CE" w:rsidRPr="004424AD" w14:paraId="3088894E" w14:textId="77777777" w:rsidTr="005438EB">
        <w:tc>
          <w:tcPr>
            <w:tcW w:w="535" w:type="dxa"/>
            <w:shd w:val="clear" w:color="auto" w:fill="auto"/>
          </w:tcPr>
          <w:p w14:paraId="431783E8" w14:textId="65375435" w:rsidR="00E156CE" w:rsidRPr="004424AD" w:rsidRDefault="007A5394" w:rsidP="00E156CE">
            <w:pPr>
              <w:jc w:val="center"/>
              <w:rPr>
                <w:rFonts w:asciiTheme="majorHAnsi" w:hAnsiTheme="majorHAnsi" w:cstheme="majorHAnsi"/>
                <w:sz w:val="22"/>
                <w:szCs w:val="22"/>
              </w:rPr>
            </w:pPr>
            <w:r>
              <w:rPr>
                <w:rFonts w:asciiTheme="majorHAnsi" w:hAnsiTheme="majorHAnsi" w:cstheme="majorHAnsi"/>
                <w:sz w:val="22"/>
                <w:szCs w:val="22"/>
              </w:rPr>
              <w:t>15</w:t>
            </w:r>
          </w:p>
        </w:tc>
        <w:tc>
          <w:tcPr>
            <w:tcW w:w="6132" w:type="dxa"/>
            <w:shd w:val="clear" w:color="auto" w:fill="auto"/>
          </w:tcPr>
          <w:p w14:paraId="782C2F93" w14:textId="77777777" w:rsidR="00E156CE" w:rsidRPr="004424AD" w:rsidRDefault="00E44EEA" w:rsidP="00E156CE">
            <w:pPr>
              <w:pBdr>
                <w:top w:val="nil"/>
                <w:left w:val="nil"/>
                <w:bottom w:val="nil"/>
                <w:right w:val="nil"/>
                <w:between w:val="nil"/>
              </w:pBdr>
              <w:rPr>
                <w:rFonts w:asciiTheme="majorHAnsi" w:hAnsiTheme="majorHAnsi" w:cstheme="majorHAnsi"/>
                <w:strike/>
                <w:sz w:val="22"/>
                <w:szCs w:val="22"/>
              </w:rPr>
            </w:pPr>
            <w:r w:rsidRPr="004424AD">
              <w:rPr>
                <w:rFonts w:asciiTheme="majorHAnsi" w:hAnsiTheme="majorHAnsi" w:cstheme="majorHAnsi"/>
                <w:sz w:val="22"/>
                <w:szCs w:val="22"/>
              </w:rPr>
              <w:t>Be cognizant that most arithmetic and bit manipulation operations on non-integers have the potential for undetected wrap-around errors.</w:t>
            </w:r>
          </w:p>
        </w:tc>
        <w:tc>
          <w:tcPr>
            <w:tcW w:w="3060" w:type="dxa"/>
            <w:shd w:val="clear" w:color="auto" w:fill="auto"/>
          </w:tcPr>
          <w:p w14:paraId="522A0181" w14:textId="77777777" w:rsidR="00E156CE" w:rsidRPr="004424AD" w:rsidRDefault="00E156CE" w:rsidP="00E156CE">
            <w:pPr>
              <w:rPr>
                <w:rFonts w:asciiTheme="majorHAnsi" w:hAnsiTheme="majorHAnsi" w:cstheme="majorHAnsi"/>
                <w:sz w:val="22"/>
                <w:szCs w:val="22"/>
              </w:rPr>
            </w:pPr>
          </w:p>
        </w:tc>
      </w:tr>
      <w:tr w:rsidR="00E156CE" w:rsidRPr="004424AD" w14:paraId="0C68E850" w14:textId="77777777" w:rsidTr="005438EB">
        <w:tc>
          <w:tcPr>
            <w:tcW w:w="535" w:type="dxa"/>
            <w:shd w:val="clear" w:color="auto" w:fill="auto"/>
          </w:tcPr>
          <w:p w14:paraId="01084E34" w14:textId="0768840C" w:rsidR="00E156CE" w:rsidRPr="004424AD" w:rsidRDefault="007A5394" w:rsidP="00E156CE">
            <w:pPr>
              <w:jc w:val="center"/>
              <w:rPr>
                <w:rFonts w:asciiTheme="majorHAnsi" w:hAnsiTheme="majorHAnsi" w:cstheme="majorHAnsi"/>
                <w:sz w:val="22"/>
                <w:szCs w:val="22"/>
              </w:rPr>
            </w:pPr>
            <w:r>
              <w:rPr>
                <w:rFonts w:asciiTheme="majorHAnsi" w:hAnsiTheme="majorHAnsi" w:cstheme="majorHAnsi"/>
                <w:sz w:val="22"/>
                <w:szCs w:val="22"/>
              </w:rPr>
              <w:t>16</w:t>
            </w:r>
          </w:p>
        </w:tc>
        <w:tc>
          <w:tcPr>
            <w:tcW w:w="6132" w:type="dxa"/>
            <w:shd w:val="clear" w:color="auto" w:fill="auto"/>
          </w:tcPr>
          <w:p w14:paraId="36ACE4B4" w14:textId="77777777" w:rsidR="00E156CE" w:rsidRPr="004424AD" w:rsidRDefault="004424AD" w:rsidP="004424AD">
            <w:pPr>
              <w:pBdr>
                <w:top w:val="nil"/>
                <w:left w:val="nil"/>
                <w:bottom w:val="nil"/>
                <w:right w:val="nil"/>
                <w:between w:val="nil"/>
              </w:pBdr>
              <w:tabs>
                <w:tab w:val="left" w:pos="1878"/>
              </w:tabs>
              <w:rPr>
                <w:rFonts w:asciiTheme="majorHAnsi" w:hAnsiTheme="majorHAnsi" w:cstheme="majorHAnsi"/>
                <w:strike/>
                <w:sz w:val="22"/>
                <w:szCs w:val="22"/>
              </w:rPr>
            </w:pPr>
            <w:r w:rsidRPr="004424AD">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p>
        </w:tc>
        <w:tc>
          <w:tcPr>
            <w:tcW w:w="3060" w:type="dxa"/>
            <w:shd w:val="clear" w:color="auto" w:fill="auto"/>
          </w:tcPr>
          <w:p w14:paraId="21CE8FA1" w14:textId="77777777" w:rsidR="00E156CE" w:rsidRPr="004424AD" w:rsidRDefault="00E156CE" w:rsidP="00E156CE">
            <w:pPr>
              <w:rPr>
                <w:rFonts w:asciiTheme="majorHAnsi" w:hAnsiTheme="majorHAnsi" w:cstheme="majorHAnsi"/>
                <w:sz w:val="22"/>
                <w:szCs w:val="22"/>
              </w:rPr>
            </w:pPr>
          </w:p>
        </w:tc>
      </w:tr>
      <w:tr w:rsidR="004424AD" w:rsidRPr="004424AD" w14:paraId="00712BB1" w14:textId="77777777" w:rsidTr="00DC5CF1">
        <w:tc>
          <w:tcPr>
            <w:tcW w:w="535" w:type="dxa"/>
            <w:shd w:val="clear" w:color="auto" w:fill="auto"/>
          </w:tcPr>
          <w:p w14:paraId="191DD90B" w14:textId="0C6CEED1" w:rsidR="004424AD" w:rsidRPr="004424AD" w:rsidRDefault="007A5394" w:rsidP="00DC5CF1">
            <w:pPr>
              <w:jc w:val="center"/>
              <w:rPr>
                <w:rFonts w:asciiTheme="majorHAnsi" w:hAnsiTheme="majorHAnsi" w:cstheme="majorHAnsi"/>
                <w:sz w:val="22"/>
                <w:szCs w:val="22"/>
              </w:rPr>
            </w:pPr>
            <w:r>
              <w:rPr>
                <w:rFonts w:asciiTheme="majorHAnsi" w:hAnsiTheme="majorHAnsi" w:cstheme="majorHAnsi"/>
                <w:sz w:val="22"/>
                <w:szCs w:val="22"/>
              </w:rPr>
              <w:t>17</w:t>
            </w:r>
          </w:p>
        </w:tc>
        <w:tc>
          <w:tcPr>
            <w:tcW w:w="6132" w:type="dxa"/>
            <w:shd w:val="clear" w:color="auto" w:fill="auto"/>
          </w:tcPr>
          <w:p w14:paraId="291C2B2D" w14:textId="77777777" w:rsidR="004424AD" w:rsidRPr="004424AD" w:rsidRDefault="004424AD" w:rsidP="00DC5CF1">
            <w:pPr>
              <w:pBdr>
                <w:top w:val="nil"/>
                <w:left w:val="nil"/>
                <w:bottom w:val="nil"/>
                <w:right w:val="nil"/>
                <w:between w:val="nil"/>
              </w:pBdr>
              <w:rPr>
                <w:rFonts w:asciiTheme="majorHAnsi" w:hAnsiTheme="majorHAnsi" w:cstheme="majorHAnsi"/>
                <w:strike/>
                <w:sz w:val="22"/>
                <w:szCs w:val="22"/>
              </w:rPr>
            </w:pPr>
            <w:r w:rsidRPr="004424AD">
              <w:rPr>
                <w:rFonts w:asciiTheme="majorHAnsi" w:hAnsiTheme="majorHAnsi" w:cstheme="majorHAnsi"/>
                <w:sz w:val="22"/>
                <w:szCs w:val="22"/>
              </w:rPr>
              <w:t>Follow the guidance of PEP 551 and PEP 578 to eliminate potentially dangerous default behaviour from calls into the Python runtime and in the use of audit hooks (see the General Recommendations contained in “PEP 551 -- Security transparency in the Python runtime” and “PEP 578 Python Runtime Audit Hooks”.</w:t>
            </w:r>
          </w:p>
        </w:tc>
        <w:tc>
          <w:tcPr>
            <w:tcW w:w="3060" w:type="dxa"/>
            <w:shd w:val="clear" w:color="auto" w:fill="auto"/>
          </w:tcPr>
          <w:p w14:paraId="38B12F52" w14:textId="77777777" w:rsidR="004424AD" w:rsidRPr="004424AD" w:rsidRDefault="004424AD" w:rsidP="00DC5CF1">
            <w:pPr>
              <w:rPr>
                <w:rFonts w:asciiTheme="majorHAnsi" w:hAnsiTheme="majorHAnsi" w:cstheme="majorHAnsi"/>
                <w:sz w:val="22"/>
                <w:szCs w:val="22"/>
              </w:rPr>
            </w:pPr>
          </w:p>
        </w:tc>
      </w:tr>
      <w:bookmarkEnd w:id="0"/>
    </w:tbl>
    <w:p w14:paraId="2D88F287" w14:textId="77777777" w:rsidR="00FF39EE" w:rsidRDefault="00FF39EE"/>
    <w:sectPr w:rsidR="00FF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altName w:val="Calibri"/>
    <w:panose1 w:val="020B060402020202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ED"/>
    <w:rsid w:val="000C480F"/>
    <w:rsid w:val="00103294"/>
    <w:rsid w:val="001D5E32"/>
    <w:rsid w:val="00297A2D"/>
    <w:rsid w:val="002A5D50"/>
    <w:rsid w:val="002E2350"/>
    <w:rsid w:val="0031105C"/>
    <w:rsid w:val="0039437B"/>
    <w:rsid w:val="00396CED"/>
    <w:rsid w:val="003F4F5C"/>
    <w:rsid w:val="00435A8C"/>
    <w:rsid w:val="004424AD"/>
    <w:rsid w:val="00452AA1"/>
    <w:rsid w:val="004C00F8"/>
    <w:rsid w:val="00500D9C"/>
    <w:rsid w:val="0054232C"/>
    <w:rsid w:val="005438EB"/>
    <w:rsid w:val="005E41B3"/>
    <w:rsid w:val="00730F88"/>
    <w:rsid w:val="00731A9B"/>
    <w:rsid w:val="007548B6"/>
    <w:rsid w:val="00770901"/>
    <w:rsid w:val="007A5394"/>
    <w:rsid w:val="00911DB6"/>
    <w:rsid w:val="00996189"/>
    <w:rsid w:val="00996CF3"/>
    <w:rsid w:val="009C2138"/>
    <w:rsid w:val="009E4DAE"/>
    <w:rsid w:val="009E6898"/>
    <w:rsid w:val="00A12457"/>
    <w:rsid w:val="00A12F4A"/>
    <w:rsid w:val="00A93568"/>
    <w:rsid w:val="00AE63FC"/>
    <w:rsid w:val="00BD407D"/>
    <w:rsid w:val="00BF7A46"/>
    <w:rsid w:val="00C74CA0"/>
    <w:rsid w:val="00CA1FFD"/>
    <w:rsid w:val="00CB56C0"/>
    <w:rsid w:val="00CF36D2"/>
    <w:rsid w:val="00D257D4"/>
    <w:rsid w:val="00E156CE"/>
    <w:rsid w:val="00E42AE3"/>
    <w:rsid w:val="00E44EEA"/>
    <w:rsid w:val="00E6507A"/>
    <w:rsid w:val="00E727DA"/>
    <w:rsid w:val="00E93AA4"/>
    <w:rsid w:val="00EB3818"/>
    <w:rsid w:val="00F61426"/>
    <w:rsid w:val="00F87C55"/>
    <w:rsid w:val="00FC4FA1"/>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574A"/>
  <w15:chartTrackingRefBased/>
  <w15:docId w15:val="{E9476C94-4F79-464A-80A1-FD90F3C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E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96C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396CED"/>
    <w:rPr>
      <w:rFonts w:ascii="Calibri" w:eastAsia="Calibri" w:hAnsi="Calibri" w:cs="Calibri"/>
      <w:sz w:val="20"/>
      <w:szCs w:val="20"/>
    </w:rPr>
  </w:style>
  <w:style w:type="character" w:styleId="CommentReference">
    <w:name w:val="annotation reference"/>
    <w:basedOn w:val="DefaultParagraphFont"/>
    <w:uiPriority w:val="99"/>
    <w:semiHidden/>
    <w:unhideWhenUsed/>
    <w:rsid w:val="00396CED"/>
    <w:rPr>
      <w:sz w:val="16"/>
      <w:szCs w:val="16"/>
    </w:rPr>
  </w:style>
  <w:style w:type="paragraph" w:styleId="BalloonText">
    <w:name w:val="Balloon Text"/>
    <w:basedOn w:val="Normal"/>
    <w:link w:val="BalloonTextChar"/>
    <w:uiPriority w:val="99"/>
    <w:semiHidden/>
    <w:unhideWhenUsed/>
    <w:rsid w:val="00396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ED"/>
    <w:rPr>
      <w:rFonts w:ascii="Segoe UI" w:eastAsia="Times New Roman" w:hAnsi="Segoe UI" w:cs="Segoe UI"/>
      <w:sz w:val="18"/>
      <w:szCs w:val="18"/>
      <w:lang w:val="en-CA"/>
    </w:rPr>
  </w:style>
  <w:style w:type="paragraph" w:styleId="ListParagraph">
    <w:name w:val="List Paragraph"/>
    <w:basedOn w:val="Normal"/>
    <w:uiPriority w:val="34"/>
    <w:qFormat/>
    <w:rsid w:val="00CA1FFD"/>
    <w:pPr>
      <w:ind w:left="720"/>
      <w:contextualSpacing/>
    </w:pPr>
  </w:style>
  <w:style w:type="paragraph" w:styleId="CommentSubject">
    <w:name w:val="annotation subject"/>
    <w:basedOn w:val="CommentText"/>
    <w:next w:val="CommentText"/>
    <w:link w:val="CommentSubjectChar"/>
    <w:uiPriority w:val="99"/>
    <w:semiHidden/>
    <w:unhideWhenUsed/>
    <w:rsid w:val="00CA1FFD"/>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CA1FFD"/>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71115">
      <w:bodyDiv w:val="1"/>
      <w:marLeft w:val="0"/>
      <w:marRight w:val="0"/>
      <w:marTop w:val="0"/>
      <w:marBottom w:val="0"/>
      <w:divBdr>
        <w:top w:val="none" w:sz="0" w:space="0" w:color="auto"/>
        <w:left w:val="none" w:sz="0" w:space="0" w:color="auto"/>
        <w:bottom w:val="none" w:sz="0" w:space="0" w:color="auto"/>
        <w:right w:val="none" w:sz="0" w:space="0" w:color="auto"/>
      </w:divBdr>
    </w:div>
    <w:div w:id="905603551">
      <w:bodyDiv w:val="1"/>
      <w:marLeft w:val="0"/>
      <w:marRight w:val="0"/>
      <w:marTop w:val="0"/>
      <w:marBottom w:val="0"/>
      <w:divBdr>
        <w:top w:val="none" w:sz="0" w:space="0" w:color="auto"/>
        <w:left w:val="none" w:sz="0" w:space="0" w:color="auto"/>
        <w:bottom w:val="none" w:sz="0" w:space="0" w:color="auto"/>
        <w:right w:val="none" w:sz="0" w:space="0" w:color="auto"/>
      </w:divBdr>
    </w:div>
    <w:div w:id="1017275040">
      <w:bodyDiv w:val="1"/>
      <w:marLeft w:val="0"/>
      <w:marRight w:val="0"/>
      <w:marTop w:val="0"/>
      <w:marBottom w:val="0"/>
      <w:divBdr>
        <w:top w:val="none" w:sz="0" w:space="0" w:color="auto"/>
        <w:left w:val="none" w:sz="0" w:space="0" w:color="auto"/>
        <w:bottom w:val="none" w:sz="0" w:space="0" w:color="auto"/>
        <w:right w:val="none" w:sz="0" w:space="0" w:color="auto"/>
      </w:divBdr>
    </w:div>
    <w:div w:id="1029643381">
      <w:bodyDiv w:val="1"/>
      <w:marLeft w:val="0"/>
      <w:marRight w:val="0"/>
      <w:marTop w:val="0"/>
      <w:marBottom w:val="0"/>
      <w:divBdr>
        <w:top w:val="none" w:sz="0" w:space="0" w:color="auto"/>
        <w:left w:val="none" w:sz="0" w:space="0" w:color="auto"/>
        <w:bottom w:val="none" w:sz="0" w:space="0" w:color="auto"/>
        <w:right w:val="none" w:sz="0" w:space="0" w:color="auto"/>
      </w:divBdr>
    </w:div>
    <w:div w:id="15156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Sean</dc:creator>
  <cp:keywords/>
  <dc:description/>
  <cp:lastModifiedBy>Stephen Michell</cp:lastModifiedBy>
  <cp:revision>5</cp:revision>
  <dcterms:created xsi:type="dcterms:W3CDTF">2023-03-08T16:40:00Z</dcterms:created>
  <dcterms:modified xsi:type="dcterms:W3CDTF">2023-03-14T02:47:00Z</dcterms:modified>
</cp:coreProperties>
</file>