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4542085"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11-05T23:55:00Z">
        <w:r w:rsidR="00DF645D">
          <w:rPr>
            <w:color w:val="auto"/>
          </w:rPr>
          <w:t>2</w:t>
        </w:r>
      </w:ins>
      <w:ins w:id="4" w:author="Stephen Michell" w:date="2022-11-07T12:03:00Z">
        <w:r w:rsidR="00DD1212">
          <w:rPr>
            <w:color w:val="auto"/>
          </w:rPr>
          <w:t>3</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6C3F014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w:t>
        </w:r>
      </w:ins>
      <w:ins w:id="10" w:author="Stephen Michell" w:date="2022-11-05T23:56:00Z">
        <w:r w:rsidR="00DF645D">
          <w:rPr>
            <w:b w:val="0"/>
            <w:bCs w:val="0"/>
            <w:color w:val="auto"/>
            <w:sz w:val="20"/>
            <w:szCs w:val="20"/>
          </w:rPr>
          <w:t>10</w:t>
        </w:r>
      </w:ins>
      <w:ins w:id="11" w:author="Stephen Michell" w:date="2022-11-07T12:03:00Z">
        <w:r w:rsidR="00DD1212">
          <w:rPr>
            <w:b w:val="0"/>
            <w:bCs w:val="0"/>
            <w:color w:val="auto"/>
            <w:sz w:val="20"/>
            <w:szCs w:val="20"/>
          </w:rPr>
          <w:t>7</w:t>
        </w:r>
      </w:ins>
      <w:del w:id="12" w:author="Stephen Michell" w:date="2022-10-10T08:07:00Z">
        <w:r w:rsidR="00E9502E" w:rsidDel="00723B39">
          <w:rPr>
            <w:b w:val="0"/>
            <w:bCs w:val="0"/>
            <w:color w:val="auto"/>
            <w:sz w:val="20"/>
            <w:szCs w:val="20"/>
          </w:rPr>
          <w:delText>0</w:delText>
        </w:r>
      </w:del>
      <w:del w:id="13" w:author="Stephen Michell" w:date="2022-08-05T00:05:00Z">
        <w:r w:rsidR="008E5455" w:rsidDel="00002236">
          <w:rPr>
            <w:b w:val="0"/>
            <w:bCs w:val="0"/>
            <w:color w:val="auto"/>
            <w:sz w:val="20"/>
            <w:szCs w:val="20"/>
          </w:rPr>
          <w:delText>6</w:delText>
        </w:r>
      </w:del>
      <w:del w:id="1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5" w:name="CVP_Secretariat_Location"/>
      <w:r w:rsidRPr="00BD083E">
        <w:rPr>
          <w:b w:val="0"/>
          <w:bCs w:val="0"/>
          <w:color w:val="auto"/>
          <w:sz w:val="20"/>
          <w:szCs w:val="20"/>
        </w:rPr>
        <w:t>Secretariat</w:t>
      </w:r>
      <w:bookmarkEnd w:id="1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3D8925D" w:rsidR="006431CC" w:rsidRDefault="006431CC" w:rsidP="001B3432">
      <w:pPr>
        <w:rPr>
          <w:ins w:id="16" w:author="Stephen Michell" w:date="2022-11-06T23:56:00Z"/>
        </w:rPr>
      </w:pPr>
      <w:ins w:id="17" w:author="Stephen Michell" w:date="2022-11-06T23:56:00Z">
        <w:r>
          <w:lastRenderedPageBreak/>
          <w:t>Members in attendance:</w:t>
        </w:r>
      </w:ins>
    </w:p>
    <w:p w14:paraId="4673CCF5" w14:textId="2CC51854" w:rsidR="006431CC" w:rsidRDefault="006431CC" w:rsidP="001B3432">
      <w:pPr>
        <w:rPr>
          <w:ins w:id="18" w:author="Stephen Michell" w:date="2022-11-07T12:03:00Z"/>
        </w:rPr>
      </w:pPr>
      <w:ins w:id="19" w:author="Stephen Michell" w:date="2022-11-06T23:56:00Z">
        <w:r>
          <w:t xml:space="preserve">    Stephen Michell – convenor WG 23</w:t>
        </w:r>
      </w:ins>
    </w:p>
    <w:p w14:paraId="204307FD" w14:textId="757B4E3C" w:rsidR="00DD1212" w:rsidRDefault="00DD1212" w:rsidP="001B3432">
      <w:pPr>
        <w:rPr>
          <w:ins w:id="20" w:author="Stephen Michell" w:date="2022-11-07T12:04:00Z"/>
        </w:rPr>
      </w:pPr>
      <w:ins w:id="21" w:author="Stephen Michell" w:date="2022-11-07T12:03:00Z">
        <w:r>
          <w:t xml:space="preserve">    Steve Lionel   - WG 5 conv</w:t>
        </w:r>
      </w:ins>
      <w:ins w:id="22" w:author="Stephen Michell" w:date="2022-11-07T12:04:00Z">
        <w:r>
          <w:t>enor</w:t>
        </w:r>
      </w:ins>
    </w:p>
    <w:p w14:paraId="16755658" w14:textId="37B95560" w:rsidR="00DD1212" w:rsidRDefault="00DD1212" w:rsidP="001B3432">
      <w:pPr>
        <w:rPr>
          <w:ins w:id="23" w:author="Stephen Michell" w:date="2022-11-07T12:04:00Z"/>
        </w:rPr>
      </w:pPr>
      <w:ins w:id="24" w:author="Stephen Michell" w:date="2022-11-07T12:04:00Z">
        <w:r>
          <w:t xml:space="preserve">    John Reid        - UK</w:t>
        </w:r>
      </w:ins>
    </w:p>
    <w:p w14:paraId="5C0D194B" w14:textId="3B6D0978" w:rsidR="00DD1212" w:rsidRDefault="00DD1212" w:rsidP="001B3432">
      <w:pPr>
        <w:rPr>
          <w:ins w:id="25" w:author="Stephen Michell" w:date="2022-11-07T12:04:00Z"/>
        </w:rPr>
      </w:pPr>
      <w:ins w:id="26" w:author="Stephen Michell" w:date="2022-11-07T12:04:00Z">
        <w:r>
          <w:t xml:space="preserve">    Thomas Clune – USA</w:t>
        </w:r>
      </w:ins>
    </w:p>
    <w:p w14:paraId="50C493FF" w14:textId="0DD3D718" w:rsidR="006431CC" w:rsidRDefault="00DD1212" w:rsidP="001B3432">
      <w:pPr>
        <w:rPr>
          <w:ins w:id="27" w:author="Stephen Michell" w:date="2022-11-06T23:56:00Z"/>
        </w:rPr>
      </w:pPr>
      <w:ins w:id="28" w:author="Stephen Michell" w:date="2022-11-07T12:04:00Z">
        <w:r>
          <w:t xml:space="preserve">    Erhard </w:t>
        </w:r>
        <w:proofErr w:type="spellStart"/>
        <w:r>
          <w:t>Ploedereder</w:t>
        </w:r>
        <w:proofErr w:type="spellEnd"/>
        <w:r>
          <w:t xml:space="preserve"> – WG 23 </w:t>
        </w:r>
      </w:ins>
    </w:p>
    <w:p w14:paraId="340F81E4" w14:textId="2C515BBF" w:rsidR="007C1A80" w:rsidRDefault="007C1A80" w:rsidP="001B3432">
      <w:pPr>
        <w:rPr>
          <w:ins w:id="29" w:author="Stephen Michell" w:date="2022-08-15T16:27:00Z"/>
        </w:rPr>
      </w:pPr>
      <w:ins w:id="30" w:author="Stephen Michell" w:date="2022-08-15T16:27:00Z">
        <w:r>
          <w:t xml:space="preserve">This document followed the meeting of </w:t>
        </w:r>
      </w:ins>
      <w:ins w:id="31" w:author="Stephen Michell" w:date="2022-11-05T23:56:00Z">
        <w:r w:rsidR="00DF645D">
          <w:t xml:space="preserve">24 October 2022 plus comments from John Reid </w:t>
        </w:r>
      </w:ins>
      <w:ins w:id="32" w:author="Stephen Michell" w:date="2022-11-05T23:57:00Z">
        <w:r w:rsidR="00DF645D">
          <w:t>31 October 2022</w:t>
        </w:r>
      </w:ins>
    </w:p>
    <w:p w14:paraId="0FE76998" w14:textId="0045286C" w:rsidR="001B3432" w:rsidDel="00DF645D" w:rsidRDefault="001B3432" w:rsidP="001B3432">
      <w:pPr>
        <w:rPr>
          <w:del w:id="33" w:author="Stephen Michell" w:date="2022-11-05T23:57:00Z"/>
        </w:rPr>
      </w:pPr>
      <w:del w:id="34" w:author="Stephen Michell" w:date="2022-07-31T23:44:00Z">
        <w:r w:rsidDel="00B45EAD">
          <w:delText>E</w:delText>
        </w:r>
      </w:del>
      <w:del w:id="35" w:author="Stephen Michell" w:date="2022-11-05T23:57:00Z">
        <w:r w:rsidDel="00DF645D">
          <w:delText xml:space="preserve">dited at meeting </w:delText>
        </w:r>
      </w:del>
      <w:del w:id="36" w:author="Stephen Michell" w:date="2022-07-05T10:03:00Z">
        <w:r w:rsidR="00C5102A" w:rsidDel="00D662A7">
          <w:delText>2</w:delText>
        </w:r>
      </w:del>
      <w:del w:id="37" w:author="Stephen Michell" w:date="2022-06-20T11:18:00Z">
        <w:r w:rsidR="00D35E20" w:rsidDel="00C37902">
          <w:delText>3</w:delText>
        </w:r>
      </w:del>
      <w:del w:id="38" w:author="Stephen Michell" w:date="2022-11-05T23:57:00Z">
        <w:r w:rsidR="00D35E20" w:rsidDel="00DF645D">
          <w:delText xml:space="preserve"> </w:delText>
        </w:r>
      </w:del>
      <w:del w:id="39" w:author="Stephen Michell" w:date="2022-06-20T11:18:00Z">
        <w:r w:rsidR="00D35E20" w:rsidDel="00C37902">
          <w:delText xml:space="preserve">May </w:delText>
        </w:r>
      </w:del>
      <w:del w:id="40" w:author="Stephen Michell" w:date="2022-11-05T23:57:00Z">
        <w:r w:rsidDel="00DF645D">
          <w:delText>202</w:delText>
        </w:r>
      </w:del>
      <w:del w:id="41" w:author="Stephen Michell" w:date="2022-07-31T23:44:00Z">
        <w:r w:rsidDel="00B45EAD">
          <w:delText>2.</w:delText>
        </w:r>
      </w:del>
      <w:del w:id="42" w:author="Stephen Michell" w:date="2022-11-05T23:57:00Z">
        <w:r w:rsidDel="00DF645D">
          <w:delText xml:space="preserve"> </w:delText>
        </w:r>
      </w:del>
      <w:del w:id="43" w:author="Stephen Michell" w:date="2022-07-31T23:45:00Z">
        <w:r w:rsidDel="00B45EAD">
          <w:delText>Source documents are N</w:delText>
        </w:r>
        <w:r w:rsidR="00B419D1" w:rsidDel="00B45EAD">
          <w:delText>11</w:delText>
        </w:r>
      </w:del>
      <w:del w:id="44" w:author="Stephen Michell" w:date="2022-06-20T11:18:00Z">
        <w:r w:rsidR="00D35E20" w:rsidDel="00C37902">
          <w:delText>69</w:delText>
        </w:r>
      </w:del>
      <w:del w:id="45" w:author="Stephen Michell" w:date="2022-07-31T23:45:00Z">
        <w:r w:rsidDel="00B45EAD">
          <w:delText xml:space="preserve"> (</w:delText>
        </w:r>
      </w:del>
      <w:del w:id="46" w:author="Stephen Michell" w:date="2022-07-05T10:04:00Z">
        <w:r w:rsidDel="00D662A7">
          <w:delText>previous version of this document</w:delText>
        </w:r>
      </w:del>
      <w:del w:id="47" w:author="Stephen Michell" w:date="2022-07-31T23:45:00Z">
        <w:r w:rsidDel="00B45EAD">
          <w:delText>).</w:delText>
        </w:r>
      </w:del>
    </w:p>
    <w:p w14:paraId="5358B388" w14:textId="1E8BBB01" w:rsidR="001B3432" w:rsidDel="00DF645D" w:rsidRDefault="001B3432" w:rsidP="001B3432">
      <w:pPr>
        <w:rPr>
          <w:del w:id="48" w:author="Stephen Michell" w:date="2022-11-05T23:57:00Z"/>
        </w:rPr>
      </w:pPr>
      <w:del w:id="49" w:author="Stephen Michell" w:date="2022-11-05T23:57:00Z">
        <w:r w:rsidDel="00DF645D">
          <w:delText>In attendance:</w:delText>
        </w:r>
      </w:del>
    </w:p>
    <w:p w14:paraId="03448153" w14:textId="1801EFC4" w:rsidR="00C37902" w:rsidDel="00D662A7" w:rsidRDefault="001B3432">
      <w:pPr>
        <w:rPr>
          <w:del w:id="50" w:author="Stephen Michell" w:date="2022-07-05T10:04:00Z"/>
        </w:rPr>
      </w:pPr>
      <w:del w:id="51" w:author="Stephen Michell" w:date="2022-11-05T23:57:00Z">
        <w:r w:rsidDel="00DF645D">
          <w:delText>Stephen Michell – convenor WG 23</w:delText>
        </w:r>
      </w:del>
    </w:p>
    <w:p w14:paraId="5A3CC869" w14:textId="0D5F7DCE" w:rsidR="00D35E20" w:rsidDel="00C37902" w:rsidRDefault="001B3432">
      <w:pPr>
        <w:rPr>
          <w:del w:id="52" w:author="Stephen Michell" w:date="2022-06-20T11:16:00Z"/>
        </w:rPr>
      </w:pPr>
      <w:del w:id="53" w:author="Stephen Michell" w:date="2022-06-20T11:16:00Z">
        <w:r w:rsidDel="00C37902">
          <w:delText>Tom Clune – USA</w:delText>
        </w:r>
      </w:del>
    </w:p>
    <w:p w14:paraId="224EE38A" w14:textId="44494CFA" w:rsidR="00B419D1" w:rsidDel="00C37902" w:rsidRDefault="00A000D4">
      <w:pPr>
        <w:rPr>
          <w:del w:id="54" w:author="Stephen Michell" w:date="2022-06-20T11:16:00Z"/>
        </w:rPr>
      </w:pPr>
      <w:del w:id="55" w:author="Stephen Michell" w:date="2022-06-20T11:16:00Z">
        <w:r w:rsidDel="00C37902">
          <w:delText>Erhard Ploedereder – liaison</w:delText>
        </w:r>
      </w:del>
    </w:p>
    <w:p w14:paraId="7D27B200" w14:textId="1D57FF88" w:rsidR="004542DE" w:rsidDel="00DF645D" w:rsidRDefault="001B3432" w:rsidP="00D662A7">
      <w:pPr>
        <w:rPr>
          <w:del w:id="56" w:author="Stephen Michell" w:date="2022-11-05T23:57:00Z"/>
        </w:rPr>
      </w:pPr>
      <w:del w:id="57" w:author="Stephen Michell" w:date="2022-07-05T10:04:00Z">
        <w:r w:rsidDel="00D662A7">
          <w:delText>Regrets:</w:delText>
        </w:r>
        <w:r w:rsidR="00B419D1" w:rsidDel="00D662A7">
          <w:delText xml:space="preserve">   </w:delText>
        </w:r>
      </w:del>
    </w:p>
    <w:p w14:paraId="4AE97C8F" w14:textId="3738408F" w:rsidR="00C5102A" w:rsidDel="00002236" w:rsidRDefault="004542DE">
      <w:pPr>
        <w:rPr>
          <w:del w:id="58" w:author="Stephen Michell" w:date="2022-08-05T00:05:00Z"/>
        </w:rPr>
      </w:pPr>
      <w:del w:id="59" w:author="Stephen Michell" w:date="2022-08-05T00:05:00Z">
        <w:r w:rsidDel="00002236">
          <w:delText xml:space="preserve">   </w:delText>
        </w:r>
        <w:r w:rsidR="001B3432" w:rsidDel="00002236">
          <w:delText>Vipul Parekh</w:delText>
        </w:r>
      </w:del>
    </w:p>
    <w:p w14:paraId="5D10FEC4" w14:textId="4E62CB86" w:rsidR="003D766D" w:rsidDel="00894FCE" w:rsidRDefault="000A5BBF" w:rsidP="00A000D4">
      <w:pPr>
        <w:autoSpaceDE w:val="0"/>
        <w:autoSpaceDN w:val="0"/>
        <w:adjustRightInd w:val="0"/>
        <w:ind w:right="263"/>
        <w:rPr>
          <w:del w:id="60" w:author="Stephen Michell" w:date="2022-08-15T12:14:00Z"/>
        </w:rPr>
      </w:pPr>
      <w:del w:id="61" w:author="Stephen Michell" w:date="2022-08-29T10:13:00Z">
        <w:r w:rsidDel="005B38D6">
          <w:delText xml:space="preserve">   Steve Lionel</w:delText>
        </w:r>
      </w:del>
    </w:p>
    <w:p w14:paraId="6DB433E0" w14:textId="53A82F91" w:rsidR="00084BA7" w:rsidRDefault="00084BA7" w:rsidP="00A000D4">
      <w:pPr>
        <w:autoSpaceDE w:val="0"/>
        <w:autoSpaceDN w:val="0"/>
        <w:adjustRightInd w:val="0"/>
        <w:ind w:right="263"/>
        <w:rPr>
          <w:ins w:id="62" w:author="Stephen Michell" w:date="2022-09-26T11:58:00Z"/>
        </w:rPr>
      </w:pPr>
      <w:ins w:id="63" w:author="Stephen Michell" w:date="2022-09-26T11:58:00Z">
        <w:r>
          <w:t>Main source documents are N</w:t>
        </w:r>
      </w:ins>
      <w:ins w:id="64" w:author="Stephen Michell" w:date="2022-09-26T11:59:00Z">
        <w:r>
          <w:t>12</w:t>
        </w:r>
      </w:ins>
      <w:ins w:id="65" w:author="Stephen Michell" w:date="2022-10-24T11:54:00Z">
        <w:r w:rsidR="00894FCE">
          <w:t>1</w:t>
        </w:r>
      </w:ins>
      <w:ins w:id="66" w:author="Stephen Michell" w:date="2022-11-05T23:57:00Z">
        <w:r w:rsidR="00DF645D">
          <w:t>9</w:t>
        </w:r>
      </w:ins>
      <w:ins w:id="67" w:author="Stephen Michell" w:date="2022-09-26T11:59:00Z">
        <w:r>
          <w:t>, previous version of this document, N12</w:t>
        </w:r>
      </w:ins>
      <w:ins w:id="68" w:author="Stephen Michell" w:date="2022-11-05T23:58:00Z">
        <w:r w:rsidR="00DF645D">
          <w:t>21</w:t>
        </w:r>
      </w:ins>
      <w:ins w:id="69" w:author="Stephen Michell" w:date="2022-09-26T11:59:00Z">
        <w:r>
          <w:t>, comments from JR on N12</w:t>
        </w:r>
      </w:ins>
      <w:ins w:id="70" w:author="Stephen Michell" w:date="2022-10-24T11:54:00Z">
        <w:r w:rsidR="00894FCE">
          <w:t>1</w:t>
        </w:r>
      </w:ins>
      <w:ins w:id="71" w:author="Stephen Michell" w:date="2022-11-05T23:58:00Z">
        <w:r w:rsidR="00DF645D">
          <w:t>9</w:t>
        </w:r>
      </w:ins>
      <w:ins w:id="72" w:author="Stephen Michell" w:date="2022-11-07T12:05:00Z">
        <w:r w:rsidR="00DD1212">
          <w:t>, and N1222, Incorporation of N</w:t>
        </w:r>
        <w:proofErr w:type="gramStart"/>
        <w:r w:rsidR="00DD1212">
          <w:t>1221  into</w:t>
        </w:r>
        <w:proofErr w:type="gramEnd"/>
        <w:r w:rsidR="00DD1212">
          <w:t xml:space="preserve"> N1219</w:t>
        </w:r>
      </w:ins>
    </w:p>
    <w:p w14:paraId="678593D3" w14:textId="765C2A52" w:rsidR="00A000D4" w:rsidDel="00002236" w:rsidRDefault="00A000D4">
      <w:pPr>
        <w:rPr>
          <w:del w:id="73"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B6765D">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B6765D">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B6765D">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B6765D">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B6765D">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B6765D">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B6765D">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B6765D">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B6765D">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B6765D">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B6765D">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B6765D">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B6765D">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B6765D">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B6765D">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B6765D">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B6765D">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B6765D">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B6765D">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B6765D">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B6765D">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B6765D">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B6765D">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B6765D">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B6765D">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B6765D">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B6765D">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B6765D">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B6765D">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B6765D">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B6765D">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B6765D">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B6765D">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B6765D">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B6765D">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B6765D">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B6765D">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B6765D">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B6765D">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B6765D">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B6765D">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B6765D">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B6765D">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B6765D">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B6765D">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B6765D">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B6765D">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B6765D">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B6765D">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B6765D">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B6765D">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B6765D">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B6765D">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B6765D">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B6765D">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B6765D">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B6765D">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B6765D">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B6765D">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B6765D">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B6765D">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B6765D">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B6765D">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B6765D">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B6765D">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B6765D">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B6765D">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B6765D">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B6765D">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B6765D">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B6765D">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B6765D">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B6765D">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B6765D">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B6765D">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B6765D">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B6765D">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B6765D">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B6765D">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B6765D">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B6765D">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B6765D">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B6765D">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B6765D">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B6765D">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B6765D">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74" w:name="_Toc443470358"/>
      <w:bookmarkStart w:id="75" w:name="_Toc450303208"/>
      <w:bookmarkStart w:id="76" w:name="_Toc358896355"/>
      <w:bookmarkStart w:id="77" w:name="_Toc111473723"/>
      <w:r>
        <w:lastRenderedPageBreak/>
        <w:t>Foreword</w:t>
      </w:r>
      <w:bookmarkEnd w:id="74"/>
      <w:bookmarkEnd w:id="75"/>
      <w:bookmarkEnd w:id="76"/>
      <w:bookmarkEnd w:id="77"/>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8" w:name="_Toc443470359"/>
      <w:bookmarkStart w:id="79" w:name="_Toc450303209"/>
      <w:r w:rsidRPr="00BD083E">
        <w:br w:type="page"/>
      </w:r>
    </w:p>
    <w:p w14:paraId="2B6D1F1A" w14:textId="77777777" w:rsidR="00A32382" w:rsidRDefault="00A32382" w:rsidP="000C6229">
      <w:pPr>
        <w:pStyle w:val="Heading2"/>
      </w:pPr>
      <w:bookmarkStart w:id="80" w:name="_Toc358896356"/>
      <w:bookmarkStart w:id="81" w:name="_Toc111473724"/>
      <w:r>
        <w:lastRenderedPageBreak/>
        <w:t>Introduction</w:t>
      </w:r>
      <w:bookmarkEnd w:id="78"/>
      <w:bookmarkEnd w:id="79"/>
      <w:bookmarkEnd w:id="80"/>
      <w:bookmarkEnd w:id="81"/>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82" w:name="_Toc358896357"/>
      <w:bookmarkStart w:id="83" w:name="_Toc111473725"/>
      <w:r w:rsidRPr="00B35625">
        <w:t>1.</w:t>
      </w:r>
      <w:r>
        <w:t xml:space="preserve"> Scope</w:t>
      </w:r>
      <w:bookmarkStart w:id="84" w:name="_Toc443461091"/>
      <w:bookmarkStart w:id="85" w:name="_Toc443470360"/>
      <w:bookmarkStart w:id="86" w:name="_Toc450303210"/>
      <w:bookmarkStart w:id="87" w:name="_Toc192557820"/>
      <w:bookmarkStart w:id="88" w:name="_Toc336348220"/>
      <w:bookmarkEnd w:id="82"/>
      <w:bookmarkEnd w:id="83"/>
    </w:p>
    <w:bookmarkEnd w:id="84"/>
    <w:bookmarkEnd w:id="85"/>
    <w:bookmarkEnd w:id="86"/>
    <w:bookmarkEnd w:id="87"/>
    <w:bookmarkEnd w:id="8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89" w:name="_Toc358896358"/>
      <w:bookmarkStart w:id="90" w:name="_Toc111473726"/>
      <w:bookmarkStart w:id="91" w:name="_Toc443461093"/>
      <w:bookmarkStart w:id="92" w:name="_Toc443470362"/>
      <w:bookmarkStart w:id="93" w:name="_Toc450303212"/>
      <w:bookmarkStart w:id="94" w:name="_Toc192557830"/>
      <w:r w:rsidRPr="008731B5">
        <w:t>2.</w:t>
      </w:r>
      <w:r w:rsidR="00142882">
        <w:t xml:space="preserve"> </w:t>
      </w:r>
      <w:r w:rsidRPr="008731B5">
        <w:t xml:space="preserve">Normative </w:t>
      </w:r>
      <w:r w:rsidRPr="00BC4165">
        <w:t>references</w:t>
      </w:r>
      <w:bookmarkEnd w:id="89"/>
      <w:bookmarkEnd w:id="9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95" w:name="_Toc358896359"/>
      <w:bookmarkStart w:id="96" w:name="_Toc111473727"/>
      <w:bookmarkStart w:id="97" w:name="_Toc443461094"/>
      <w:bookmarkStart w:id="98" w:name="_Toc443470363"/>
      <w:bookmarkStart w:id="99" w:name="_Toc450303213"/>
      <w:bookmarkStart w:id="100" w:name="_Toc192557831"/>
      <w:bookmarkEnd w:id="91"/>
      <w:bookmarkEnd w:id="92"/>
      <w:bookmarkEnd w:id="93"/>
      <w:bookmarkEnd w:id="9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95"/>
      <w:bookmarkEnd w:id="96"/>
    </w:p>
    <w:p w14:paraId="39E742BF" w14:textId="77777777" w:rsidR="00443478" w:rsidRDefault="00A32382" w:rsidP="000C6229">
      <w:pPr>
        <w:pStyle w:val="Heading3"/>
      </w:pPr>
      <w:bookmarkStart w:id="101" w:name="_Toc358896360"/>
      <w:bookmarkStart w:id="102" w:name="_Toc111473728"/>
      <w:r w:rsidRPr="008731B5">
        <w:t>3</w:t>
      </w:r>
      <w:r w:rsidR="003C59B1">
        <w:t>.1</w:t>
      </w:r>
      <w:r w:rsidR="00142882">
        <w:t xml:space="preserve"> </w:t>
      </w:r>
      <w:r w:rsidRPr="008731B5">
        <w:t>Terms</w:t>
      </w:r>
      <w:r w:rsidR="00D14B18">
        <w:t xml:space="preserve"> and </w:t>
      </w:r>
      <w:r w:rsidRPr="008731B5">
        <w:t>definitions</w:t>
      </w:r>
      <w:bookmarkEnd w:id="97"/>
      <w:bookmarkEnd w:id="98"/>
      <w:bookmarkEnd w:id="99"/>
      <w:bookmarkEnd w:id="100"/>
      <w:bookmarkEnd w:id="101"/>
      <w:bookmarkEnd w:id="10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03" w:name="_Ref336413302"/>
      <w:bookmarkStart w:id="104" w:name="_Ref336413340"/>
      <w:bookmarkStart w:id="105" w:name="_Ref336413373"/>
      <w:bookmarkStart w:id="106" w:name="_Ref336413480"/>
      <w:bookmarkStart w:id="107" w:name="_Ref336413504"/>
      <w:bookmarkStart w:id="108" w:name="_Ref336413544"/>
      <w:bookmarkStart w:id="109" w:name="_Ref336413835"/>
      <w:bookmarkStart w:id="110" w:name="_Ref336413845"/>
      <w:bookmarkStart w:id="111" w:name="_Ref336414000"/>
      <w:bookmarkStart w:id="112" w:name="_Ref336414024"/>
      <w:bookmarkStart w:id="113" w:name="_Ref336414050"/>
      <w:bookmarkStart w:id="114" w:name="_Ref336414084"/>
      <w:bookmarkStart w:id="115" w:name="_Ref336422881"/>
      <w:bookmarkStart w:id="116" w:name="_Toc358896485"/>
      <w:bookmarkStart w:id="117" w:name="_Toc111473729"/>
      <w:r>
        <w:t>4</w:t>
      </w:r>
      <w:r w:rsidR="00074057">
        <w:t xml:space="preserve"> </w:t>
      </w:r>
      <w:r w:rsidR="00C91E8E">
        <w:t>Language c</w:t>
      </w:r>
      <w:r w:rsidR="004C770C">
        <w:t>oncepts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3914AC">
        <w:t xml:space="preserve">   </w:t>
      </w:r>
    </w:p>
    <w:p w14:paraId="0E8F41B1" w14:textId="77777777" w:rsidR="00E037F1" w:rsidRDefault="00E037F1" w:rsidP="007C1A80">
      <w:pPr>
        <w:pStyle w:val="Heading3"/>
      </w:pPr>
      <w:bookmarkStart w:id="118" w:name="_Toc111473730"/>
      <w:r>
        <w:t>4.1 General</w:t>
      </w:r>
      <w:bookmarkEnd w:id="11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19" w:name="_Toc111473731"/>
      <w:r>
        <w:t>4.</w:t>
      </w:r>
      <w:r w:rsidR="00E037F1">
        <w:t>2</w:t>
      </w:r>
      <w:r>
        <w:t xml:space="preserve"> Fortran </w:t>
      </w:r>
      <w:r w:rsidR="00E037F1">
        <w:t>s</w:t>
      </w:r>
      <w:r>
        <w:t>tandard</w:t>
      </w:r>
      <w:r w:rsidR="00E037F1">
        <w:t xml:space="preserve"> concepts and terminology</w:t>
      </w:r>
      <w:bookmarkEnd w:id="11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20" w:name="_Toc111473732"/>
      <w:r>
        <w:t>4.3 Deleted and redundant features</w:t>
      </w:r>
      <w:bookmarkEnd w:id="12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21" w:name="_Toc111473733"/>
      <w:r>
        <w:t>4.4 Non-standard extensions</w:t>
      </w:r>
      <w:bookmarkEnd w:id="12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22" w:name="_Toc111473734"/>
      <w:r>
        <w:rPr>
          <w:rFonts w:eastAsia="Times New Roman"/>
        </w:rPr>
        <w:t xml:space="preserve">4.5 </w:t>
      </w:r>
      <w:r w:rsidRPr="007C1A80">
        <w:t>Conformance</w:t>
      </w:r>
      <w:r>
        <w:rPr>
          <w:rFonts w:eastAsia="Times New Roman"/>
        </w:rPr>
        <w:t xml:space="preserve"> to the standard</w:t>
      </w:r>
      <w:bookmarkEnd w:id="12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23" w:name="_Toc111473735"/>
      <w:r>
        <w:t>4.6 Numeric model</w:t>
      </w:r>
      <w:bookmarkEnd w:id="12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(Not a Number).  This allows IEEE</w:t>
      </w:r>
      <w:r>
        <w:t xml:space="preserve"> </w:t>
      </w:r>
      <w:r>
        <w:t xml:space="preserve">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24" w:name="_Toc111473736"/>
      <w:r>
        <w:lastRenderedPageBreak/>
        <w:t>4.7 Interoperability</w:t>
      </w:r>
      <w:bookmarkEnd w:id="12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4E2FF4">
      <w:pPr>
        <w:pStyle w:val="Heading3"/>
        <w:rPr>
          <w:ins w:id="125" w:author="Stephen Michell" w:date="2022-11-06T00:02:00Z"/>
        </w:rPr>
        <w:pPrChange w:id="126" w:author="Stephen Michell" w:date="2022-11-06T00:04:00Z">
          <w:pPr/>
        </w:pPrChange>
      </w:pPr>
      <w:bookmarkStart w:id="127" w:name="_Toc111473737"/>
      <w:ins w:id="128" w:author="Stephen Michell" w:date="2022-11-06T00:02:00Z">
        <w:r w:rsidRPr="00771B67">
          <w:t>4.</w:t>
        </w:r>
        <w:r>
          <w:t>8</w:t>
        </w:r>
        <w:r w:rsidRPr="00771B67">
          <w:t xml:space="preserve"> </w:t>
        </w:r>
        <w:r>
          <w:t>Allocatable variables</w:t>
        </w:r>
      </w:ins>
    </w:p>
    <w:p w14:paraId="13419B67" w14:textId="77777777" w:rsidR="004E2FF4" w:rsidRDefault="004E2FF4" w:rsidP="004E2FF4">
      <w:pPr>
        <w:pStyle w:val="Heading3"/>
        <w:rPr>
          <w:ins w:id="129" w:author="Stephen Michell" w:date="2022-11-06T00:04:00Z"/>
          <w:rFonts w:asciiTheme="minorHAnsi" w:hAnsiTheme="minorHAnsi" w:cstheme="minorHAnsi"/>
          <w:b w:val="0"/>
          <w:bCs w:val="0"/>
          <w:sz w:val="24"/>
          <w:szCs w:val="24"/>
        </w:rPr>
      </w:pPr>
    </w:p>
    <w:p w14:paraId="0692E355" w14:textId="162BCDF3" w:rsidR="004E2FF4" w:rsidRDefault="004E2FF4" w:rsidP="00DD1212">
      <w:pPr>
        <w:pStyle w:val="Heading3"/>
        <w:rPr>
          <w:ins w:id="130" w:author="Stephen Michell" w:date="2022-11-07T10:13:00Z"/>
          <w:rFonts w:asciiTheme="minorHAnsi" w:hAnsiTheme="minorHAnsi" w:cstheme="minorHAnsi"/>
          <w:b w:val="0"/>
          <w:bCs w:val="0"/>
          <w:sz w:val="24"/>
          <w:szCs w:val="24"/>
        </w:rPr>
      </w:pPr>
      <w:ins w:id="131" w:author="Stephen Michell" w:date="2022-11-06T00:02:00Z">
        <w:r w:rsidRPr="004E2FF4">
          <w:rPr>
            <w:rFonts w:asciiTheme="minorHAnsi" w:hAnsiTheme="minorHAnsi" w:cstheme="minorHAnsi"/>
            <w:b w:val="0"/>
            <w:bCs w:val="0"/>
            <w:sz w:val="24"/>
            <w:szCs w:val="24"/>
            <w:rPrChange w:id="132" w:author="Stephen Michell" w:date="2022-11-06T00:03:00Z">
              <w:rPr>
                <w:rFonts w:cstheme="minorHAnsi"/>
              </w:rPr>
            </w:rPrChange>
          </w:rPr>
          <w:t xml:space="preserve">An allocatable variable or component is declared with a rank (dimensionality) but without data. It is associated with data by an </w:t>
        </w:r>
        <w:r w:rsidRPr="004E2FF4">
          <w:rPr>
            <w:rFonts w:asciiTheme="minorHAnsi" w:hAnsiTheme="minorHAnsi" w:cstheme="minorHAnsi"/>
            <w:b w:val="0"/>
            <w:bCs w:val="0"/>
            <w:sz w:val="24"/>
            <w:szCs w:val="24"/>
            <w:rPrChange w:id="133"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34" w:author="Stephen Michell" w:date="2022-11-06T00:03:00Z">
              <w:rPr>
                <w:rFonts w:cstheme="minorHAnsi"/>
              </w:rPr>
            </w:rPrChange>
          </w:rPr>
          <w:t xml:space="preserve"> statement and is then said to be allocated. If it is an array, the </w:t>
        </w:r>
        <w:r w:rsidRPr="004E2FF4">
          <w:rPr>
            <w:rFonts w:asciiTheme="minorHAnsi" w:hAnsiTheme="minorHAnsi" w:cstheme="minorHAnsi"/>
            <w:b w:val="0"/>
            <w:bCs w:val="0"/>
            <w:sz w:val="24"/>
            <w:szCs w:val="24"/>
            <w:rPrChange w:id="135"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36" w:author="Stephen Michell" w:date="2022-11-06T00:03:00Z">
              <w:rPr>
                <w:rFonts w:cstheme="minorHAnsi"/>
              </w:rPr>
            </w:rPrChange>
          </w:rPr>
          <w:t xml:space="preserve"> statement provides it with bounds.  Its data is released to the system by a de</w:t>
        </w:r>
        <w:r w:rsidRPr="004E2FF4">
          <w:rPr>
            <w:rFonts w:asciiTheme="minorHAnsi" w:hAnsiTheme="minorHAnsi" w:cstheme="minorHAnsi"/>
            <w:b w:val="0"/>
            <w:bCs w:val="0"/>
            <w:sz w:val="24"/>
            <w:szCs w:val="24"/>
            <w:rPrChange w:id="137"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38" w:author="Stephen Michell" w:date="2022-11-06T00:03:00Z">
              <w:rPr>
                <w:rFonts w:cstheme="minorHAnsi"/>
              </w:rPr>
            </w:rPrChange>
          </w:rPr>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ins>
      <w:ins w:id="139" w:author="Stephen Michell" w:date="2022-11-07T10:12:00Z">
        <w:r w:rsidR="00DD1212">
          <w:rPr>
            <w:rFonts w:asciiTheme="minorHAnsi" w:hAnsiTheme="minorHAnsi" w:cstheme="minorHAnsi"/>
            <w:b w:val="0"/>
            <w:bCs w:val="0"/>
            <w:sz w:val="24"/>
            <w:szCs w:val="24"/>
          </w:rPr>
          <w:t xml:space="preserve"> Assignment among allocatable variables of the same rank copies the</w:t>
        </w:r>
      </w:ins>
      <w:ins w:id="140" w:author="Stephen Michell" w:date="2022-11-07T10:13:00Z">
        <w:r w:rsidR="00DD1212">
          <w:rPr>
            <w:rFonts w:asciiTheme="minorHAnsi" w:hAnsiTheme="minorHAnsi" w:cstheme="minorHAnsi"/>
            <w:b w:val="0"/>
            <w:bCs w:val="0"/>
            <w:sz w:val="24"/>
            <w:szCs w:val="24"/>
          </w:rPr>
          <w:t>ir</w:t>
        </w:r>
      </w:ins>
      <w:ins w:id="141" w:author="Stephen Michell" w:date="2022-11-07T10:12:00Z">
        <w:r w:rsidR="00DD1212">
          <w:rPr>
            <w:rFonts w:asciiTheme="minorHAnsi" w:hAnsiTheme="minorHAnsi" w:cstheme="minorHAnsi"/>
            <w:b w:val="0"/>
            <w:bCs w:val="0"/>
            <w:sz w:val="24"/>
            <w:szCs w:val="24"/>
          </w:rPr>
          <w:t xml:space="preserve"> data</w:t>
        </w:r>
      </w:ins>
      <w:ins w:id="142" w:author="Stephen Michell" w:date="2022-11-07T10:13:00Z">
        <w:r w:rsidR="00DD1212">
          <w:rPr>
            <w:rFonts w:asciiTheme="minorHAnsi" w:hAnsiTheme="minorHAnsi" w:cstheme="minorHAnsi"/>
            <w:b w:val="0"/>
            <w:bCs w:val="0"/>
            <w:sz w:val="24"/>
            <w:szCs w:val="24"/>
          </w:rPr>
          <w:t>.</w:t>
        </w:r>
      </w:ins>
    </w:p>
    <w:p w14:paraId="4A793A2E" w14:textId="77777777" w:rsidR="00DD1212" w:rsidRPr="00DD1212" w:rsidRDefault="00DD1212" w:rsidP="00DD1212">
      <w:pPr>
        <w:rPr>
          <w:ins w:id="143" w:author="Stephen Michell" w:date="2022-11-06T00:02:00Z"/>
        </w:rPr>
        <w:pPrChange w:id="144" w:author="Stephen Michell" w:date="2022-11-07T10:13:00Z">
          <w:pPr>
            <w:pStyle w:val="Heading3"/>
          </w:pPr>
        </w:pPrChange>
      </w:pPr>
    </w:p>
    <w:p w14:paraId="32142FE6" w14:textId="1E6B52D6" w:rsidR="00BB7662" w:rsidRDefault="00E037F1" w:rsidP="007C1A80">
      <w:pPr>
        <w:pStyle w:val="Heading3"/>
      </w:pPr>
      <w:r>
        <w:t>4.</w:t>
      </w:r>
      <w:r w:rsidR="004E2FF4">
        <w:t>9</w:t>
      </w:r>
      <w:r>
        <w:t xml:space="preserve"> Parallelism</w:t>
      </w:r>
      <w:bookmarkEnd w:id="127"/>
    </w:p>
    <w:p w14:paraId="1371A7DC" w14:textId="374A83FE" w:rsidR="0074400F" w:rsidRPr="00DD1212" w:rsidRDefault="0074400F" w:rsidP="0074400F">
      <w:pPr>
        <w:contextualSpacing/>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54AF7B3A" w14:textId="102FF006" w:rsidR="0074400F" w:rsidRPr="00DD1212" w:rsidRDefault="0074400F" w:rsidP="0074400F">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.2  Locks</w:t>
      </w:r>
      <w:proofErr w:type="gramEnd"/>
    </w:p>
    <w:p w14:paraId="738EF1D2" w14:textId="77777777" w:rsidR="0074400F" w:rsidRDefault="0074400F" w:rsidP="007C1A80">
      <w:pPr>
        <w:rPr>
          <w:rFonts w:eastAsia="Times New Roman"/>
        </w:rPr>
      </w:pPr>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w:t>
      </w:r>
      <w:r w:rsidRPr="00A71911">
        <w:rPr>
          <w:rFonts w:eastAsiaTheme="minorHAnsi" w:cstheme="minorHAnsi"/>
          <w:lang w:val="en-GB"/>
        </w:rPr>
        <w:lastRenderedPageBreak/>
        <w:t xml:space="preserve">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224928B3" w:rsidR="0074400F" w:rsidRPr="001E7595" w:rsidRDefault="0074400F" w:rsidP="0074400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p>
    <w:p w14:paraId="424E7E45" w14:textId="77777777" w:rsidR="0074400F" w:rsidRDefault="0074400F" w:rsidP="007C1A80">
      <w:pPr>
        <w:rPr>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3DAAE100" w:rsidR="000763FF" w:rsidRPr="00DD1212" w:rsidRDefault="000763FF" w:rsidP="007C1A80">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5B3762EC"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see clause 4.8.5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453DE1D" w:rsidR="00A466C3" w:rsidRPr="00DD1212" w:rsidRDefault="00A466C3" w:rsidP="00A466C3">
      <w:pPr>
        <w:contextualSpacing/>
        <w:rPr>
          <w:rFonts w:asciiTheme="majorHAnsi" w:eastAsia="Times New Roman" w:hAnsiTheme="majorHAnsi"/>
          <w:b/>
          <w:bCs/>
          <w:sz w:val="24"/>
          <w:szCs w:val="24"/>
        </w:rPr>
      </w:pPr>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5</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AB22623" w:rsidR="000763FF" w:rsidRPr="00DD1212" w:rsidRDefault="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145"/>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45"/>
      <w:r>
        <w:rPr>
          <w:rStyle w:val="CommentReference"/>
        </w:rPr>
        <w:commentReference w:id="145"/>
      </w:r>
    </w:p>
    <w:p w14:paraId="372824D4" w14:textId="06CF3186" w:rsidR="000763FF" w:rsidRPr="001E7595" w:rsidRDefault="000763FF" w:rsidP="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Pr>
          <w:rFonts w:asciiTheme="majorHAnsi" w:eastAsia="Times New Roman" w:hAnsiTheme="majorHAnsi"/>
          <w:b/>
          <w:bCs/>
          <w:sz w:val="24"/>
          <w:szCs w:val="24"/>
        </w:rPr>
        <w:t xml:space="preserve"> variables</w:t>
      </w:r>
    </w:p>
    <w:p w14:paraId="3AF163D6" w14:textId="77777777" w:rsidR="000763FF" w:rsidRDefault="000763FF">
      <w:pPr>
        <w:rPr>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E9DB26D" w:rsidR="000763FF" w:rsidRDefault="008B4DC8" w:rsidP="000763FF">
      <w:pPr>
        <w:contextualSpacing/>
        <w:rPr>
          <w:rFonts w:eastAsia="Times New Roman"/>
        </w:rPr>
      </w:pPr>
      <w:r>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08A6BCA1" w:rsidR="000763FF" w:rsidRPr="00DD1212" w:rsidRDefault="000763FF" w:rsidP="00BB7662">
      <w:pPr>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2DEE499C" w:rsidR="000763FF" w:rsidRPr="00DD1212" w:rsidRDefault="000763FF" w:rsidP="004C770C">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  Do</w:t>
      </w:r>
      <w:proofErr w:type="gramEnd"/>
      <w:r w:rsidRPr="00DD1212">
        <w:rPr>
          <w:rFonts w:asciiTheme="majorHAnsi" w:eastAsia="Times New Roman" w:hAnsiTheme="majorHAnsi"/>
          <w:b/>
          <w:bCs/>
          <w:sz w:val="24"/>
          <w:szCs w:val="24"/>
        </w:rPr>
        <w:t xml:space="preserve"> concurrent</w:t>
      </w:r>
    </w:p>
    <w:p w14:paraId="4456FC24" w14:textId="77777777" w:rsidR="009E5BC5" w:rsidRDefault="009E5BC5" w:rsidP="004C770C">
      <w:pPr>
        <w:rPr>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146" w:name="_Toc111473738"/>
      <w:bookmarkStart w:id="147" w:name="_Toc358896486"/>
      <w:r>
        <w:t xml:space="preserve">5 </w:t>
      </w:r>
      <w:r w:rsidR="00656345">
        <w:t>G</w:t>
      </w:r>
      <w:r>
        <w:t xml:space="preserve">eneral guidance </w:t>
      </w:r>
      <w:r w:rsidR="00656345">
        <w:t xml:space="preserve">for </w:t>
      </w:r>
      <w:r w:rsidR="0011185D">
        <w:t>Fortr</w:t>
      </w:r>
      <w:r w:rsidR="00185FE4">
        <w:t>a</w:t>
      </w:r>
      <w:r w:rsidR="0011185D">
        <w:t>n</w:t>
      </w:r>
      <w:bookmarkEnd w:id="146"/>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148" w:author="Stephen Michell" w:date="2022-03-14T12:34:00Z"/>
        </w:trPr>
        <w:tc>
          <w:tcPr>
            <w:tcW w:w="965" w:type="dxa"/>
          </w:tcPr>
          <w:p w14:paraId="21FF3C26" w14:textId="6E785EF9" w:rsidR="00853CE0" w:rsidRPr="00447BD1" w:rsidRDefault="00853CE0" w:rsidP="005912C5">
            <w:pPr>
              <w:autoSpaceDE w:val="0"/>
              <w:autoSpaceDN w:val="0"/>
              <w:adjustRightInd w:val="0"/>
              <w:rPr>
                <w:ins w:id="149" w:author="Stephen Michell" w:date="2022-03-14T12:34:00Z"/>
                <w:rFonts w:cstheme="minorHAnsi"/>
                <w:bCs/>
                <w:sz w:val="20"/>
                <w:szCs w:val="20"/>
              </w:rPr>
            </w:pPr>
            <w:ins w:id="150"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51" w:author="Stephen Michell" w:date="2022-03-14T12:34:00Z"/>
                <w:rFonts w:cs="Calibri"/>
                <w:sz w:val="24"/>
                <w:szCs w:val="24"/>
              </w:rPr>
            </w:pPr>
            <w:ins w:id="152" w:author="Stephen Michell" w:date="2022-03-14T12:34:00Z">
              <w:r>
                <w:rPr>
                  <w:rFonts w:cs="Calibri"/>
                  <w:sz w:val="24"/>
                  <w:szCs w:val="24"/>
                </w:rPr>
                <w:t xml:space="preserve">Ensure that processor </w:t>
              </w:r>
            </w:ins>
            <w:ins w:id="153" w:author="Stephen Michell" w:date="2022-03-14T12:35:00Z">
              <w:r>
                <w:rPr>
                  <w:rFonts w:cs="Calibri"/>
                  <w:sz w:val="24"/>
                  <w:szCs w:val="24"/>
                </w:rPr>
                <w:t>reports non-standard forms and relationships</w:t>
              </w:r>
            </w:ins>
            <w:ins w:id="154"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55"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156"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w:t>
            </w:r>
            <w:r w:rsidRPr="0052008F">
              <w:rPr>
                <w:rFonts w:cs="Calibri"/>
                <w:sz w:val="24"/>
                <w:szCs w:val="24"/>
              </w:rPr>
              <w:lastRenderedPageBreak/>
              <w:t xml:space="preserve">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57" w:name="_Toc111473739"/>
            <w:r>
              <w:rPr>
                <w:rFonts w:cstheme="minorHAnsi"/>
                <w:bCs/>
                <w:sz w:val="20"/>
                <w:szCs w:val="20"/>
              </w:rPr>
              <w:t>4</w:t>
            </w:r>
            <w:bookmarkEnd w:id="157"/>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0C7991D6" w:rsidR="00B50B51" w:rsidRPr="00B50B51" w:rsidRDefault="00B50B51" w:rsidP="000C6229">
      <w:pPr>
        <w:pStyle w:val="Heading2"/>
      </w:pPr>
      <w:bookmarkStart w:id="158" w:name="_Toc111473740"/>
      <w:r>
        <w:lastRenderedPageBreak/>
        <w:t xml:space="preserve">6 </w:t>
      </w:r>
      <w:r w:rsidR="00656345">
        <w:t xml:space="preserve">Specific </w:t>
      </w:r>
      <w:r w:rsidR="004E2FF4">
        <w:t>g</w:t>
      </w:r>
      <w:r w:rsidR="004E2FF4">
        <w:t xml:space="preserve">uidance </w:t>
      </w:r>
      <w:r w:rsidR="00656345">
        <w:t>for</w:t>
      </w:r>
      <w:r>
        <w:t xml:space="preserve"> </w:t>
      </w:r>
      <w:r w:rsidR="0011185D">
        <w:t>Fortran</w:t>
      </w:r>
      <w:bookmarkEnd w:id="158"/>
    </w:p>
    <w:p w14:paraId="44617762" w14:textId="1B33A10B" w:rsidR="00034852" w:rsidRDefault="00B50B51" w:rsidP="000C6229">
      <w:pPr>
        <w:pStyle w:val="Heading3"/>
      </w:pPr>
      <w:bookmarkStart w:id="159" w:name="_Toc111473741"/>
      <w:r>
        <w:t xml:space="preserve">6.1 </w:t>
      </w:r>
      <w:r w:rsidR="00656345">
        <w:t>General</w:t>
      </w:r>
      <w:bookmarkEnd w:id="159"/>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60" w:name="_Toc111473742"/>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47"/>
      <w:bookmarkEnd w:id="160"/>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w:t>
      </w:r>
      <w:r>
        <w:rPr>
          <w:rFonts w:eastAsia="Times New Roman"/>
        </w:rPr>
        <w:lastRenderedPageBreak/>
        <w:t>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2FE06197"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161" w:author="Stephen Michell" w:date="2022-11-07T09:55:00Z">
        <w:r w:rsidR="004C770C" w:rsidRPr="000C6229" w:rsidDel="00DD1212">
          <w:rPr>
            <w:rFonts w:asciiTheme="majorHAnsi" w:hAnsiTheme="majorHAnsi"/>
            <w:b/>
            <w:bCs/>
            <w:sz w:val="24"/>
            <w:szCs w:val="24"/>
          </w:rPr>
          <w:delText>Guidance to</w:delText>
        </w:r>
      </w:del>
      <w:ins w:id="162" w:author="Stephen Michell" w:date="2022-11-07T09:55:00Z">
        <w:r w:rsidR="00DD1212">
          <w:rPr>
            <w:rFonts w:asciiTheme="majorHAnsi" w:hAnsiTheme="majorHAnsi"/>
            <w:b/>
            <w:bCs/>
            <w:sz w:val="24"/>
            <w:szCs w:val="24"/>
          </w:rPr>
          <w:t>Avoidance mechanisms for</w:t>
        </w:r>
      </w:ins>
      <w:r w:rsidR="004C770C" w:rsidRPr="000C6229">
        <w:rPr>
          <w:rFonts w:asciiTheme="majorHAnsi" w:hAnsiTheme="majorHAnsi"/>
          <w:b/>
          <w:bCs/>
          <w:sz w:val="24"/>
          <w:szCs w:val="24"/>
        </w:rPr>
        <w:t xml:space="preserve">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w:t>
      </w:r>
      <w:del w:id="163" w:author="Stephen Michell" w:date="2022-11-07T09:56:00Z">
        <w:r w:rsidRPr="00FF0227" w:rsidDel="00DD1212">
          <w:delText>,</w:delText>
        </w:r>
      </w:del>
      <w:r w:rsidRPr="00FF0227">
        <w:t xml:space="preserv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64" w:name="_Toc358896487"/>
      <w:bookmarkStart w:id="165" w:name="_Toc111473743"/>
      <w:r>
        <w:t>6</w:t>
      </w:r>
      <w:r w:rsidR="004C770C">
        <w:t>.</w:t>
      </w:r>
      <w:r w:rsidR="00034852">
        <w:t>3</w:t>
      </w:r>
      <w:r w:rsidR="00074057">
        <w:t xml:space="preserve"> </w:t>
      </w:r>
      <w:r w:rsidR="004C770C">
        <w:t xml:space="preserve">Bit </w:t>
      </w:r>
      <w:r w:rsidR="004E2FF4">
        <w:t>r</w:t>
      </w:r>
      <w:r w:rsidR="004E2FF4">
        <w:t xml:space="preserve">epresentation </w:t>
      </w:r>
      <w:r w:rsidR="004C770C">
        <w:t>[STR]</w:t>
      </w:r>
      <w:bookmarkEnd w:id="164"/>
      <w:bookmarkEnd w:id="165"/>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lastRenderedPageBreak/>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166"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commentRangeStart w:id="167"/>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52603631" w14:textId="29B33E83" w:rsidR="00D35E20" w:rsidDel="00910A04" w:rsidRDefault="00D35E20">
      <w:pPr>
        <w:pStyle w:val="NormBull"/>
        <w:ind w:left="360" w:firstLine="0"/>
        <w:rPr>
          <w:del w:id="168" w:author="Stephen Michell" w:date="2022-07-05T11:17:00Z"/>
        </w:rPr>
        <w:pPrChange w:id="169" w:author="Stephen Michell" w:date="2022-08-15T16:01:00Z">
          <w:pPr>
            <w:pStyle w:val="NormBull"/>
          </w:pPr>
        </w:pPrChange>
      </w:pPr>
      <w:del w:id="170"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167"/>
        <w:r w:rsidDel="00910A04">
          <w:rPr>
            <w:rStyle w:val="CommentReference"/>
            <w:rFonts w:eastAsia="MS Mincho"/>
            <w:lang w:val="en-US"/>
          </w:rPr>
          <w:commentReference w:id="167"/>
        </w:r>
      </w:del>
    </w:p>
    <w:p w14:paraId="40FDD17E" w14:textId="257116C1" w:rsidR="00B9735F" w:rsidDel="00B9735F" w:rsidRDefault="00B9735F">
      <w:pPr>
        <w:pStyle w:val="NormBull"/>
        <w:numPr>
          <w:ilvl w:val="0"/>
          <w:numId w:val="0"/>
        </w:numPr>
        <w:ind w:left="360"/>
        <w:rPr>
          <w:del w:id="171" w:author="Stephen Michell" w:date="2020-02-25T12:58:00Z"/>
        </w:rPr>
        <w:pPrChange w:id="172" w:author="Stephen Michell" w:date="2022-08-15T16:01:00Z">
          <w:pPr>
            <w:pStyle w:val="NormBull"/>
            <w:numPr>
              <w:numId w:val="0"/>
            </w:numPr>
            <w:ind w:left="0" w:firstLine="0"/>
          </w:pPr>
        </w:pPrChange>
      </w:pPr>
      <w:del w:id="17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174" w:author="Stephen Michell" w:date="2022-05-23T11:15:00Z"/>
        </w:rPr>
        <w:pPrChange w:id="175" w:author="Stephen Michell" w:date="2022-08-15T16:01:00Z">
          <w:pPr>
            <w:pStyle w:val="NormBull"/>
          </w:pPr>
        </w:pPrChange>
      </w:pPr>
      <w:del w:id="176"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177" w:author="Stephen Michell" w:date="2022-05-23T11:15:00Z"/>
          <w:spacing w:val="8"/>
        </w:rPr>
        <w:pPrChange w:id="178" w:author="Stephen Michell" w:date="2022-08-15T16:01:00Z">
          <w:pPr>
            <w:pStyle w:val="NormBull"/>
          </w:pPr>
        </w:pPrChange>
      </w:pPr>
      <w:del w:id="17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180" w:author="Stephen Michell" w:date="2022-05-23T11:15:00Z"/>
        </w:rPr>
        <w:pPrChange w:id="181" w:author="Stephen Michell" w:date="2022-08-15T16:01:00Z">
          <w:pPr>
            <w:pStyle w:val="NormBull"/>
          </w:pPr>
        </w:pPrChange>
      </w:pPr>
      <w:del w:id="182"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183" w:author="Stephen Michell" w:date="2022-05-23T11:15:00Z"/>
          <w:spacing w:val="6"/>
        </w:rPr>
        <w:pPrChange w:id="184" w:author="Stephen Michell" w:date="2022-08-15T16:01:00Z">
          <w:pPr>
            <w:pStyle w:val="NormBull"/>
          </w:pPr>
        </w:pPrChange>
      </w:pPr>
      <w:del w:id="18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186" w:author="Stephen Michell" w:date="2020-02-25T12:58:00Z"/>
        </w:rPr>
        <w:pPrChange w:id="187" w:author="Stephen Michell" w:date="2022-08-15T16:01:00Z">
          <w:pPr>
            <w:pStyle w:val="NormBull"/>
          </w:pPr>
        </w:pPrChange>
      </w:pPr>
      <w:del w:id="188"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189" w:author="Stephen Michell" w:date="2022-08-15T16:01:00Z">
          <w:pPr>
            <w:pStyle w:val="NormBull"/>
          </w:pPr>
        </w:pPrChange>
      </w:pPr>
      <w:del w:id="190"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127B65EE" w:rsidR="004C770C" w:rsidRPr="00044C59" w:rsidRDefault="00726AF3" w:rsidP="000C6229">
      <w:pPr>
        <w:pStyle w:val="Heading3"/>
        <w:rPr>
          <w:iCs/>
          <w:lang w:val="en-GB"/>
        </w:rPr>
      </w:pPr>
      <w:bookmarkStart w:id="191" w:name="_Ref336422984"/>
      <w:bookmarkStart w:id="192" w:name="_Toc358896488"/>
      <w:bookmarkStart w:id="193"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194"/>
      <w:r w:rsidR="004C770C" w:rsidRPr="00262A7C">
        <w:rPr>
          <w:lang w:val="en-GB"/>
        </w:rPr>
        <w:t>PLF</w:t>
      </w:r>
      <w:commentRangeEnd w:id="194"/>
      <w:r w:rsidR="00F835A4">
        <w:rPr>
          <w:rStyle w:val="CommentReference"/>
          <w:rFonts w:asciiTheme="minorHAnsi" w:eastAsiaTheme="minorEastAsia" w:hAnsiTheme="minorHAnsi" w:cstheme="minorBidi"/>
          <w:b w:val="0"/>
        </w:rPr>
        <w:commentReference w:id="194"/>
      </w:r>
      <w:r w:rsidR="004C770C" w:rsidRPr="00262A7C">
        <w:rPr>
          <w:lang w:val="en-GB"/>
        </w:rPr>
        <w:t>]</w:t>
      </w:r>
      <w:bookmarkEnd w:id="191"/>
      <w:bookmarkEnd w:id="192"/>
      <w:bookmarkEnd w:id="193"/>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195" w:author="Stephen Michell" w:date="2020-02-25T13:00:00Z">
        <w:r w:rsidR="00936858" w:rsidDel="00B9735F">
          <w:rPr>
            <w:rFonts w:eastAsia="Times New Roman"/>
          </w:rPr>
          <w:delText xml:space="preserve">Fortran supports floating-point data. </w:delText>
        </w:r>
      </w:del>
      <w:del w:id="196"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772D78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197" w:author="Stephen Michell" w:date="2022-11-07T10:06:00Z">
        <w:r w:rsidR="004C770C" w:rsidRPr="000C6229" w:rsidDel="00DD1212">
          <w:rPr>
            <w:rFonts w:asciiTheme="majorHAnsi" w:hAnsiTheme="majorHAnsi"/>
            <w:b/>
            <w:bCs/>
            <w:sz w:val="24"/>
            <w:szCs w:val="24"/>
          </w:rPr>
          <w:delText xml:space="preserve">Guidance </w:delText>
        </w:r>
      </w:del>
      <w:ins w:id="198" w:author="Stephen Michell" w:date="2022-11-07T10:06:00Z">
        <w:r w:rsidR="00DD1212">
          <w:rPr>
            <w:rFonts w:asciiTheme="majorHAnsi" w:hAnsiTheme="majorHAnsi"/>
            <w:b/>
            <w:bCs/>
            <w:sz w:val="24"/>
            <w:szCs w:val="24"/>
          </w:rPr>
          <w:t>Av</w:t>
        </w:r>
      </w:ins>
      <w:ins w:id="199" w:author="Stephen Michell" w:date="2022-11-07T10:07:00Z">
        <w:r w:rsidR="00DD1212">
          <w:rPr>
            <w:rFonts w:asciiTheme="majorHAnsi" w:hAnsiTheme="majorHAnsi"/>
            <w:b/>
            <w:bCs/>
            <w:sz w:val="24"/>
            <w:szCs w:val="24"/>
          </w:rPr>
          <w:t>oi</w:t>
        </w:r>
      </w:ins>
      <w:ins w:id="200" w:author="Stephen Michell" w:date="2022-11-07T10:06:00Z">
        <w:r w:rsidR="00DD1212">
          <w:rPr>
            <w:rFonts w:asciiTheme="majorHAnsi" w:hAnsiTheme="majorHAnsi"/>
            <w:b/>
            <w:bCs/>
            <w:sz w:val="24"/>
            <w:szCs w:val="24"/>
          </w:rPr>
          <w:t>dance mechanisms for</w:t>
        </w:r>
      </w:ins>
      <w:del w:id="201" w:author="Stephen Michell" w:date="2022-11-07T10:06:00Z">
        <w:r w:rsidR="004C770C" w:rsidRPr="000C6229" w:rsidDel="00DD1212">
          <w:rPr>
            <w:rFonts w:asciiTheme="majorHAnsi" w:hAnsiTheme="majorHAnsi"/>
            <w:b/>
            <w:bCs/>
            <w:sz w:val="24"/>
            <w:szCs w:val="24"/>
          </w:rPr>
          <w:delText>to</w:delText>
        </w:r>
      </w:del>
      <w:r w:rsidR="004C770C" w:rsidRPr="000C6229">
        <w:rPr>
          <w:rFonts w:asciiTheme="majorHAnsi" w:hAnsiTheme="majorHAnsi"/>
          <w:b/>
          <w:bCs/>
          <w:sz w:val="24"/>
          <w:szCs w:val="24"/>
        </w:rPr>
        <w:t xml:space="preserve"> language users</w:t>
      </w:r>
    </w:p>
    <w:p w14:paraId="77BCB613" w14:textId="581C13E0" w:rsidR="00745621" w:rsidRDefault="00DD1212" w:rsidP="00936858">
      <w:pPr>
        <w:pStyle w:val="ListParagraph"/>
        <w:numPr>
          <w:ilvl w:val="0"/>
          <w:numId w:val="323"/>
        </w:numPr>
        <w:rPr>
          <w:rFonts w:eastAsia="Times New Roman"/>
        </w:rPr>
      </w:pPr>
      <w:ins w:id="202" w:author="Stephen Michell" w:date="2022-11-07T10:06:00Z">
        <w:r>
          <w:rPr>
            <w:rFonts w:eastAsia="Times New Roman"/>
          </w:rPr>
          <w:t>Use</w:t>
        </w:r>
      </w:ins>
      <w:del w:id="203" w:author="Stephen Michell" w:date="2022-11-07T10:06:00Z">
        <w:r w:rsidR="00745621" w:rsidDel="00DD1212">
          <w:rPr>
            <w:rFonts w:eastAsia="Times New Roman"/>
          </w:rPr>
          <w:delText>Follow</w:delText>
        </w:r>
      </w:del>
      <w:r w:rsidR="00745621">
        <w:rPr>
          <w:rFonts w:eastAsia="Times New Roman"/>
        </w:rPr>
        <w:t xml:space="preserve"> the </w:t>
      </w:r>
      <w:ins w:id="204" w:author="Stephen Michell" w:date="2022-11-07T10:06:00Z">
        <w:r>
          <w:rPr>
            <w:rFonts w:eastAsia="Times New Roman"/>
          </w:rPr>
          <w:t xml:space="preserve">avoidance mechanisms </w:t>
        </w:r>
      </w:ins>
      <w:del w:id="205" w:author="Stephen Michell" w:date="2022-11-07T10:06:00Z">
        <w:r w:rsidR="00745621" w:rsidDel="00DD1212">
          <w:rPr>
            <w:rFonts w:eastAsia="Times New Roman"/>
          </w:rPr>
          <w:delText xml:space="preserve">guidance </w:delText>
        </w:r>
      </w:del>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20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2193F7CE" w:rsidR="004C770C" w:rsidRDefault="00726AF3" w:rsidP="000C6229">
      <w:pPr>
        <w:pStyle w:val="Heading3"/>
        <w:rPr>
          <w:lang w:val="en-GB"/>
        </w:rPr>
      </w:pPr>
      <w:bookmarkStart w:id="207" w:name="_Ref336423044"/>
      <w:bookmarkStart w:id="208" w:name="_Toc358896489"/>
      <w:bookmarkStart w:id="209" w:name="_Toc111473745"/>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07"/>
      <w:bookmarkEnd w:id="208"/>
      <w:bookmarkEnd w:id="209"/>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210"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211" w:author="Stephen Michell" w:date="2022-05-23T11:29:00Z"/>
          <w:rFonts w:eastAsia="Times New Roman"/>
        </w:rPr>
      </w:pPr>
      <w:ins w:id="212" w:author="Stephen Michell" w:date="2020-02-25T13:08:00Z">
        <w:r>
          <w:rPr>
            <w:rFonts w:eastAsia="Times New Roman"/>
          </w:rPr>
          <w:t>Vulnerabilities associated with indexing arrays with enumeration types do not apply</w:t>
        </w:r>
      </w:ins>
      <w:ins w:id="213"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214" w:author="Stephen Michell" w:date="2020-02-25T13:18:00Z">
        <w:r>
          <w:rPr>
            <w:rFonts w:eastAsia="Times New Roman"/>
          </w:rPr>
          <w:t>literals are simply named integer constants.</w:t>
        </w:r>
      </w:ins>
      <w:ins w:id="215"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216" w:author="Stephen Michell" w:date="2020-02-25T13:19:00Z">
        <w:r w:rsidDel="00B9735F">
          <w:rPr>
            <w:rFonts w:eastAsia="Times New Roman"/>
          </w:rPr>
          <w:delText xml:space="preserve">The Fortran enumeration values are integer constants of the correct kind to interoperate with the corresponding C enum. </w:delText>
        </w:r>
      </w:del>
      <w:del w:id="21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 xml:space="preserve">Use enumeration values in Fortran only when interoperating with C procedures that have enumerations </w:t>
      </w:r>
      <w:r w:rsidRPr="00D332CE">
        <w:lastRenderedPageBreak/>
        <w:t>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218" w:name="_Toc358896490"/>
      <w:bookmarkStart w:id="219"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18"/>
      <w:bookmarkEnd w:id="21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220"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r w:rsidR="007C1A80">
        <w:rPr>
          <w:rFonts w:eastAsia="Times New Roman"/>
        </w:rPr>
        <w:t>/IEC</w:t>
      </w:r>
      <w:r>
        <w:rPr>
          <w:rFonts w:eastAsia="Times New Roman"/>
        </w:rPr>
        <w:t xml:space="preserve"> 10646 kind</w:t>
      </w:r>
      <w:del w:id="221"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222"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223" w:author="Stephen Michell" w:date="2022-07-05T11:21:00Z">
        <w:r w:rsidR="00981CA1">
          <w:rPr>
            <w:rFonts w:eastAsia="Times New Roman"/>
          </w:rPr>
          <w:t xml:space="preserve">If </w:t>
        </w:r>
      </w:ins>
      <w:ins w:id="224" w:author="Stephen Michell" w:date="2022-07-05T11:23:00Z">
        <w:r w:rsidR="00981CA1">
          <w:rPr>
            <w:rFonts w:eastAsia="Times New Roman"/>
          </w:rPr>
          <w:t>a</w:t>
        </w:r>
      </w:ins>
      <w:ins w:id="225" w:author="Stephen Michell" w:date="2022-07-05T11:21:00Z">
        <w:r w:rsidR="00981CA1" w:rsidRPr="00B55EF1">
          <w:rPr>
            <w:rFonts w:eastAsia="Times New Roman"/>
          </w:rPr>
          <w:t xml:space="preserve"> value </w:t>
        </w:r>
      </w:ins>
      <w:ins w:id="226" w:author="Stephen Michell" w:date="2022-07-05T11:23:00Z">
        <w:r w:rsidR="00981CA1">
          <w:rPr>
            <w:rFonts w:eastAsia="Times New Roman"/>
          </w:rPr>
          <w:t xml:space="preserve">on input </w:t>
        </w:r>
      </w:ins>
      <w:ins w:id="227" w:author="Stephen Michell" w:date="2022-07-05T11:21:00Z">
        <w:r w:rsidR="00981CA1" w:rsidRPr="00B55EF1">
          <w:rPr>
            <w:rFonts w:eastAsia="Times New Roman"/>
          </w:rPr>
          <w:t>cannot be represented</w:t>
        </w:r>
      </w:ins>
      <w:ins w:id="228" w:author="Stephen Michell" w:date="2022-07-05T11:23:00Z">
        <w:r w:rsidR="00981CA1">
          <w:rPr>
            <w:rFonts w:eastAsia="Times New Roman"/>
          </w:rPr>
          <w:t>, the outcome</w:t>
        </w:r>
      </w:ins>
      <w:ins w:id="229"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230" w:author="Stephen Michell" w:date="2022-07-05T11:27:00Z">
        <w:r w:rsidR="00981CA1">
          <w:rPr>
            <w:rFonts w:eastAsia="Times New Roman"/>
          </w:rPr>
          <w:t xml:space="preserve"> If the Fortran processor detects an error on input or output, then the IOSTAT variable is set to a non-zero value.</w:t>
        </w:r>
      </w:ins>
      <w:commentRangeStart w:id="231"/>
      <w:del w:id="232" w:author="Stephen Michell" w:date="2022-07-05T11:21:00Z">
        <w:r w:rsidR="008E5455" w:rsidDel="00981CA1">
          <w:rPr>
            <w:rFonts w:eastAsia="Times New Roman"/>
          </w:rPr>
          <w:delText>7</w:delText>
        </w:r>
        <w:commentRangeEnd w:id="231"/>
        <w:r w:rsidR="008E5455" w:rsidDel="00981CA1">
          <w:rPr>
            <w:rStyle w:val="CommentReference"/>
          </w:rPr>
          <w:commentReference w:id="231"/>
        </w:r>
      </w:del>
    </w:p>
    <w:p w14:paraId="0BA372B9" w14:textId="2C3A5080" w:rsidR="002F3468" w:rsidRPr="00981CA1" w:rsidRDefault="00853CE0">
      <w:pPr>
        <w:rPr>
          <w:ins w:id="233" w:author="Stephen Michell" w:date="2022-06-17T15:33:00Z"/>
          <w:rFonts w:eastAsia="Times New Roman"/>
          <w:rPrChange w:id="234" w:author="Stephen Michell" w:date="2022-07-05T11:27:00Z">
            <w:rPr>
              <w:ins w:id="235" w:author="Stephen Michell" w:date="2022-06-17T15:33:00Z"/>
              <w:rFonts w:ascii="Calibri" w:eastAsia="Times New Roman" w:hAnsi="Calibri" w:cs="Calibri"/>
              <w:sz w:val="24"/>
              <w:szCs w:val="24"/>
              <w:lang w:val="en-CA"/>
            </w:rPr>
          </w:rPrChange>
        </w:rPr>
        <w:pPrChange w:id="236"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237" w:author="Stephen Michell" w:date="2022-07-05T11:27:00Z">
        <w:r w:rsidDel="00981CA1">
          <w:rPr>
            <w:rFonts w:eastAsia="Times New Roman"/>
          </w:rPr>
          <w:delText xml:space="preserve"> </w:delText>
        </w:r>
      </w:del>
      <w:r>
        <w:rPr>
          <w:rFonts w:eastAsia="Times New Roman"/>
        </w:rPr>
        <w:t xml:space="preserve"> derived types. </w:t>
      </w:r>
      <w:commentRangeStart w:id="238"/>
      <w:del w:id="239" w:author="Stephen Michell" w:date="2022-07-05T11:20:00Z">
        <w:r w:rsidDel="00981CA1">
          <w:rPr>
            <w:rFonts w:eastAsia="Times New Roman"/>
          </w:rPr>
          <w:delText>(More)</w:delText>
        </w:r>
        <w:commentRangeEnd w:id="238"/>
        <w:r w:rsidR="008E5455" w:rsidDel="00981CA1">
          <w:rPr>
            <w:rStyle w:val="CommentReference"/>
          </w:rPr>
          <w:commentReference w:id="238"/>
        </w:r>
      </w:del>
      <w:ins w:id="240"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241" w:author="Stephen Michell" w:date="2022-08-01T00:01:00Z">
        <w:r w:rsidR="005F5EE7">
          <w:rPr>
            <w:rFonts w:ascii="Calibri" w:eastAsia="Times New Roman" w:hAnsi="Calibri" w:cs="Calibri"/>
            <w:sz w:val="24"/>
            <w:szCs w:val="24"/>
            <w:lang w:val="en-CA"/>
          </w:rPr>
          <w:t xml:space="preserve">     </w:t>
        </w:r>
      </w:ins>
      <w:ins w:id="242" w:author="Stephen Michell" w:date="2022-06-17T15:30:00Z">
        <w:r w:rsidR="002F3468" w:rsidRPr="002F3468">
          <w:rPr>
            <w:rFonts w:ascii="Courier New" w:eastAsia="Times New Roman" w:hAnsi="Courier New" w:cs="Courier New"/>
            <w:sz w:val="21"/>
            <w:szCs w:val="21"/>
            <w:lang w:val="en-CA"/>
            <w:rPrChange w:id="243"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244"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245"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246"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247"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48"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249"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250"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251"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252"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53"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54" w:author="Stephen Michell" w:date="2022-06-17T15:33:00Z"/>
          <w:rFonts w:ascii="Calibri" w:eastAsia="Times New Roman" w:hAnsi="Calibri" w:cs="Calibri"/>
          <w:sz w:val="24"/>
          <w:szCs w:val="24"/>
          <w:lang w:val="en-CA"/>
        </w:rPr>
      </w:pPr>
      <w:ins w:id="255" w:author="Stephen Michell" w:date="2022-06-17T15:30:00Z">
        <w:r w:rsidRPr="002F3468">
          <w:rPr>
            <w:rFonts w:ascii="Calibri" w:eastAsia="Times New Roman" w:hAnsi="Calibri" w:cs="Calibri"/>
            <w:sz w:val="24"/>
            <w:szCs w:val="24"/>
            <w:lang w:val="en-CA"/>
          </w:rPr>
          <w:t xml:space="preserve">might be used for </w:t>
        </w:r>
      </w:ins>
      <w:proofErr w:type="spellStart"/>
      <w:ins w:id="256" w:author="Stephen Michell" w:date="2022-06-17T15:35:00Z">
        <w:r w:rsidR="001B0518">
          <w:rPr>
            <w:rFonts w:ascii="Calibri" w:eastAsia="Times New Roman" w:hAnsi="Calibri" w:cs="Calibri"/>
            <w:sz w:val="24"/>
            <w:szCs w:val="24"/>
            <w:lang w:val="en-CA"/>
          </w:rPr>
          <w:t>C</w:t>
        </w:r>
      </w:ins>
      <w:ins w:id="257" w:author="Stephen Michell" w:date="2022-06-17T15:30:00Z">
        <w:r w:rsidRPr="002F3468">
          <w:rPr>
            <w:rFonts w:ascii="Calibri" w:eastAsia="Times New Roman" w:hAnsi="Calibri" w:cs="Calibri"/>
            <w:sz w:val="24"/>
            <w:szCs w:val="24"/>
            <w:lang w:val="en-CA"/>
          </w:rPr>
          <w:t>e</w:t>
        </w:r>
      </w:ins>
      <w:ins w:id="258" w:author="Stephen Michell" w:date="2022-06-17T15:35:00Z">
        <w:r w:rsidR="001B0518">
          <w:rPr>
            <w:rFonts w:ascii="Calibri" w:eastAsia="Times New Roman" w:hAnsi="Calibri" w:cs="Calibri"/>
            <w:sz w:val="24"/>
            <w:szCs w:val="24"/>
            <w:lang w:val="en-CA"/>
          </w:rPr>
          <w:t>lcius</w:t>
        </w:r>
      </w:ins>
      <w:proofErr w:type="spellEnd"/>
      <w:ins w:id="259" w:author="Stephen Michell" w:date="2022-06-17T15:30:00Z">
        <w:r w:rsidRPr="002F3468">
          <w:rPr>
            <w:rFonts w:ascii="Calibri" w:eastAsia="Times New Roman" w:hAnsi="Calibri" w:cs="Calibri"/>
            <w:sz w:val="24"/>
            <w:szCs w:val="24"/>
            <w:lang w:val="en-CA"/>
          </w:rPr>
          <w:t xml:space="preserve"> and </w:t>
        </w:r>
      </w:ins>
      <w:proofErr w:type="gramStart"/>
      <w:ins w:id="260" w:author="Stephen Michell" w:date="2022-06-17T15:35:00Z">
        <w:r w:rsidR="001B0518">
          <w:rPr>
            <w:rFonts w:ascii="Calibri" w:eastAsia="Times New Roman" w:hAnsi="Calibri" w:cs="Calibri"/>
            <w:sz w:val="24"/>
            <w:szCs w:val="24"/>
            <w:lang w:val="en-CA"/>
          </w:rPr>
          <w:t>F</w:t>
        </w:r>
      </w:ins>
      <w:ins w:id="261"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262" w:author="Stephen Michell" w:date="2022-06-17T15:32:00Z"/>
          <w:rFonts w:ascii="Courier New" w:eastAsia="Times New Roman" w:hAnsi="Courier New" w:cs="Courier New"/>
          <w:sz w:val="21"/>
          <w:szCs w:val="21"/>
          <w:lang w:val="en-CA"/>
          <w:rPrChange w:id="263" w:author="Stephen Michell" w:date="2022-06-17T15:32:00Z">
            <w:rPr>
              <w:ins w:id="264" w:author="Stephen Michell" w:date="2022-06-17T15:32:00Z"/>
              <w:rFonts w:ascii="Calibri" w:eastAsia="Times New Roman" w:hAnsi="Calibri" w:cs="Calibri"/>
              <w:sz w:val="24"/>
              <w:szCs w:val="24"/>
              <w:lang w:val="en-CA"/>
            </w:rPr>
          </w:rPrChange>
        </w:rPr>
      </w:pPr>
      <w:ins w:id="265"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66"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267"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268"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269" w:author="Stephen Michell" w:date="2022-06-17T15:32:00Z">
              <w:rPr>
                <w:rFonts w:ascii="Calibri" w:eastAsia="Times New Roman" w:hAnsi="Calibri" w:cs="Calibri"/>
                <w:sz w:val="24"/>
                <w:szCs w:val="24"/>
                <w:lang w:val="en-CA"/>
              </w:rPr>
            </w:rPrChange>
          </w:rPr>
          <w:br/>
        </w:r>
      </w:ins>
      <w:ins w:id="270" w:author="Stephen Michell" w:date="2022-06-17T15:31:00Z">
        <w:r w:rsidRPr="002F3468">
          <w:rPr>
            <w:rFonts w:ascii="Courier New" w:eastAsia="Times New Roman" w:hAnsi="Courier New" w:cs="Courier New"/>
            <w:sz w:val="21"/>
            <w:szCs w:val="21"/>
            <w:lang w:val="en-CA"/>
            <w:rPrChange w:id="271" w:author="Stephen Michell" w:date="2022-06-17T15:32:00Z">
              <w:rPr>
                <w:rFonts w:ascii="Calibri" w:eastAsia="Times New Roman" w:hAnsi="Calibri" w:cs="Calibri"/>
                <w:sz w:val="24"/>
                <w:szCs w:val="24"/>
                <w:lang w:val="en-CA"/>
              </w:rPr>
            </w:rPrChange>
          </w:rPr>
          <w:t xml:space="preserve">   </w:t>
        </w:r>
      </w:ins>
      <w:ins w:id="272" w:author="Stephen Michell" w:date="2022-06-17T15:30:00Z">
        <w:r w:rsidRPr="002F3468">
          <w:rPr>
            <w:rFonts w:ascii="Courier New" w:eastAsia="Times New Roman" w:hAnsi="Courier New" w:cs="Courier New"/>
            <w:sz w:val="21"/>
            <w:szCs w:val="21"/>
            <w:lang w:val="en-CA"/>
            <w:rPrChange w:id="273" w:author="Stephen Michell" w:date="2022-06-17T15:32:00Z">
              <w:rPr>
                <w:rFonts w:ascii="Calibri" w:eastAsia="Times New Roman" w:hAnsi="Calibri" w:cs="Calibri"/>
                <w:sz w:val="24"/>
                <w:szCs w:val="24"/>
                <w:lang w:val="en-CA"/>
              </w:rPr>
            </w:rPrChange>
          </w:rPr>
          <w:t xml:space="preserve">  </w:t>
        </w:r>
      </w:ins>
      <w:ins w:id="274" w:author="Stephen Michell" w:date="2022-07-05T11:29:00Z">
        <w:r w:rsidR="006C066A">
          <w:rPr>
            <w:rFonts w:ascii="Courier New" w:eastAsia="Times New Roman" w:hAnsi="Courier New" w:cs="Courier New"/>
            <w:sz w:val="21"/>
            <w:szCs w:val="21"/>
            <w:lang w:val="en-CA"/>
          </w:rPr>
          <w:t xml:space="preserve">     </w:t>
        </w:r>
      </w:ins>
      <w:ins w:id="275" w:author="Stephen Michell" w:date="2022-06-17T15:30:00Z">
        <w:r w:rsidRPr="002F3468">
          <w:rPr>
            <w:rFonts w:ascii="Courier New" w:eastAsia="Times New Roman" w:hAnsi="Courier New" w:cs="Courier New"/>
            <w:sz w:val="21"/>
            <w:szCs w:val="21"/>
            <w:lang w:val="en-CA"/>
            <w:rPrChange w:id="276" w:author="Stephen Michell" w:date="2022-06-17T15:32:00Z">
              <w:rPr>
                <w:rFonts w:ascii="Calibri" w:eastAsia="Times New Roman" w:hAnsi="Calibri" w:cs="Calibri"/>
                <w:sz w:val="24"/>
                <w:szCs w:val="24"/>
                <w:lang w:val="en-CA"/>
              </w:rPr>
            </w:rPrChange>
          </w:rPr>
          <w:t>type (</w:t>
        </w:r>
      </w:ins>
      <w:ins w:id="277" w:author="Stephen Michell" w:date="2022-06-17T15:35:00Z">
        <w:r w:rsidR="001B0518">
          <w:rPr>
            <w:rFonts w:ascii="Courier New" w:eastAsia="Times New Roman" w:hAnsi="Courier New" w:cs="Courier New"/>
            <w:sz w:val="21"/>
            <w:szCs w:val="21"/>
            <w:lang w:val="en-CA"/>
          </w:rPr>
          <w:t>F</w:t>
        </w:r>
      </w:ins>
      <w:ins w:id="278" w:author="Stephen Michell" w:date="2022-06-17T15:33:00Z">
        <w:r>
          <w:rPr>
            <w:rFonts w:ascii="Courier New" w:eastAsia="Times New Roman" w:hAnsi="Courier New" w:cs="Courier New"/>
            <w:sz w:val="21"/>
            <w:szCs w:val="21"/>
            <w:lang w:val="en-CA"/>
          </w:rPr>
          <w:t>ahrenheit</w:t>
        </w:r>
      </w:ins>
      <w:proofErr w:type="gramStart"/>
      <w:ins w:id="279" w:author="Stephen Michell" w:date="2022-06-17T15:30:00Z">
        <w:r w:rsidRPr="002F3468">
          <w:rPr>
            <w:rFonts w:ascii="Courier New" w:eastAsia="Times New Roman" w:hAnsi="Courier New" w:cs="Courier New"/>
            <w:sz w:val="21"/>
            <w:szCs w:val="21"/>
            <w:lang w:val="en-CA"/>
            <w:rPrChange w:id="280"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281"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282" w:author="Stephen Michell" w:date="2022-06-17T15:32:00Z">
              <w:rPr>
                <w:rFonts w:ascii="Calibri" w:eastAsia="Times New Roman" w:hAnsi="Calibri" w:cs="Calibri"/>
                <w:sz w:val="24"/>
                <w:szCs w:val="24"/>
                <w:lang w:val="en-CA"/>
              </w:rPr>
            </w:rPrChange>
          </w:rPr>
          <w:br/>
          <w:t xml:space="preserve">   </w:t>
        </w:r>
      </w:ins>
      <w:ins w:id="283" w:author="Stephen Michell" w:date="2022-06-17T15:31:00Z">
        <w:r w:rsidRPr="002F3468">
          <w:rPr>
            <w:rFonts w:ascii="Courier New" w:eastAsia="Times New Roman" w:hAnsi="Courier New" w:cs="Courier New"/>
            <w:sz w:val="21"/>
            <w:szCs w:val="21"/>
            <w:lang w:val="en-CA"/>
            <w:rPrChange w:id="284" w:author="Stephen Michell" w:date="2022-06-17T15:32:00Z">
              <w:rPr>
                <w:rFonts w:ascii="Calibri" w:eastAsia="Times New Roman" w:hAnsi="Calibri" w:cs="Calibri"/>
                <w:sz w:val="24"/>
                <w:szCs w:val="24"/>
                <w:lang w:val="en-CA"/>
              </w:rPr>
            </w:rPrChange>
          </w:rPr>
          <w:t xml:space="preserve">   </w:t>
        </w:r>
      </w:ins>
      <w:ins w:id="285" w:author="Stephen Michell" w:date="2022-06-17T15:30:00Z">
        <w:r w:rsidRPr="002F3468">
          <w:rPr>
            <w:rFonts w:ascii="Courier New" w:eastAsia="Times New Roman" w:hAnsi="Courier New" w:cs="Courier New"/>
            <w:sz w:val="21"/>
            <w:szCs w:val="21"/>
            <w:lang w:val="en-CA"/>
            <w:rPrChange w:id="286"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287"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288"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289" w:author="Stephen Michell" w:date="2022-06-17T15:30:00Z"/>
          <w:rFonts w:ascii="Calibri" w:eastAsia="Times New Roman" w:hAnsi="Calibri" w:cs="Calibri"/>
          <w:sz w:val="24"/>
          <w:szCs w:val="24"/>
          <w:lang w:val="en-CA"/>
        </w:rPr>
      </w:pPr>
      <w:ins w:id="290" w:author="Stephen Michell" w:date="2022-06-17T15:32:00Z">
        <w:r w:rsidRPr="002F3468">
          <w:rPr>
            <w:rFonts w:ascii="Courier New" w:eastAsia="Times New Roman" w:hAnsi="Courier New" w:cs="Courier New"/>
            <w:sz w:val="21"/>
            <w:szCs w:val="21"/>
            <w:lang w:val="en-CA"/>
            <w:rPrChange w:id="291" w:author="Stephen Michell" w:date="2022-06-17T15:32:00Z">
              <w:rPr>
                <w:rFonts w:ascii="Calibri" w:eastAsia="Times New Roman" w:hAnsi="Calibri" w:cs="Calibri"/>
                <w:sz w:val="24"/>
                <w:szCs w:val="24"/>
                <w:lang w:val="en-CA"/>
              </w:rPr>
            </w:rPrChange>
          </w:rPr>
          <w:lastRenderedPageBreak/>
          <w:t xml:space="preserve">   </w:t>
        </w:r>
      </w:ins>
      <w:ins w:id="292" w:author="Stephen Michell" w:date="2022-06-17T15:30:00Z">
        <w:r w:rsidRPr="002F3468">
          <w:rPr>
            <w:rFonts w:ascii="Courier New" w:eastAsia="Times New Roman" w:hAnsi="Courier New" w:cs="Courier New"/>
            <w:sz w:val="21"/>
            <w:szCs w:val="21"/>
            <w:lang w:val="en-CA"/>
            <w:rPrChange w:id="293" w:author="Stephen Michell" w:date="2022-06-17T15:32:00Z">
              <w:rPr>
                <w:rFonts w:ascii="Calibri" w:eastAsia="Times New Roman" w:hAnsi="Calibri" w:cs="Calibri"/>
                <w:sz w:val="24"/>
                <w:szCs w:val="24"/>
                <w:lang w:val="en-CA"/>
              </w:rPr>
            </w:rPrChange>
          </w:rPr>
          <w:t xml:space="preserve"> </w:t>
        </w:r>
      </w:ins>
      <w:ins w:id="294" w:author="Stephen Michell" w:date="2022-07-05T11:28:00Z">
        <w:r w:rsidR="006C066A">
          <w:rPr>
            <w:rFonts w:ascii="Courier New" w:eastAsia="Times New Roman" w:hAnsi="Courier New" w:cs="Courier New"/>
            <w:sz w:val="21"/>
            <w:szCs w:val="21"/>
            <w:lang w:val="en-CA"/>
          </w:rPr>
          <w:t xml:space="preserve"> </w:t>
        </w:r>
      </w:ins>
      <w:ins w:id="295" w:author="Stephen Michell" w:date="2022-06-17T15:30:00Z">
        <w:r w:rsidRPr="002F3468">
          <w:rPr>
            <w:rFonts w:ascii="Courier New" w:eastAsia="Times New Roman" w:hAnsi="Courier New" w:cs="Courier New"/>
            <w:sz w:val="21"/>
            <w:szCs w:val="21"/>
            <w:lang w:val="en-CA"/>
            <w:rPrChange w:id="296"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297" w:author="Stephen Michell" w:date="2022-06-20T10:17:00Z">
        <w:r w:rsidR="00B836BC">
          <w:rPr>
            <w:rFonts w:ascii="Calibri" w:eastAsia="Times New Roman" w:hAnsi="Calibri" w:cs="Calibri"/>
            <w:sz w:val="24"/>
            <w:szCs w:val="24"/>
            <w:lang w:val="en-CA"/>
          </w:rPr>
          <w:t>F</w:t>
        </w:r>
      </w:ins>
      <w:ins w:id="298" w:author="Stephen Michell" w:date="2022-06-17T15:30:00Z">
        <w:r w:rsidRPr="002F3468">
          <w:rPr>
            <w:rFonts w:ascii="Calibri" w:eastAsia="Times New Roman" w:hAnsi="Calibri" w:cs="Calibri"/>
            <w:sz w:val="24"/>
            <w:szCs w:val="24"/>
            <w:lang w:val="en-CA"/>
          </w:rPr>
          <w:t xml:space="preserve">ahrenheit to </w:t>
        </w:r>
      </w:ins>
      <w:ins w:id="299" w:author="Stephen Michell" w:date="2022-06-20T10:18:00Z">
        <w:r w:rsidR="00B836BC">
          <w:rPr>
            <w:rFonts w:ascii="Calibri" w:eastAsia="Times New Roman" w:hAnsi="Calibri" w:cs="Calibri"/>
            <w:sz w:val="24"/>
            <w:szCs w:val="24"/>
            <w:lang w:val="en-CA"/>
          </w:rPr>
          <w:t>C</w:t>
        </w:r>
      </w:ins>
      <w:ins w:id="300"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301" w:author="Stephen Michell" w:date="2022-07-05T11:30:00Z"/>
          <w:rFonts w:ascii="Calibri" w:eastAsia="Times New Roman" w:hAnsi="Calibri" w:cs="Calibri"/>
          <w:color w:val="000000"/>
          <w:sz w:val="24"/>
          <w:szCs w:val="24"/>
          <w:lang w:val="en-CA"/>
        </w:rPr>
      </w:pPr>
      <w:ins w:id="302"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303" w:author="Stephen Michell" w:date="2022-06-17T15:34:00Z"/>
          <w:rFonts w:ascii="Calibri" w:eastAsia="Times New Roman" w:hAnsi="Calibri" w:cs="Calibri"/>
          <w:color w:val="000000"/>
          <w:sz w:val="24"/>
          <w:szCs w:val="24"/>
          <w:lang w:val="en-CA"/>
        </w:rPr>
      </w:pPr>
      <w:ins w:id="304" w:author="Stephen Michell" w:date="2022-07-05T11:30:00Z">
        <w:r>
          <w:rPr>
            <w:rFonts w:ascii="Calibri" w:eastAsia="Times New Roman" w:hAnsi="Calibri" w:cs="Calibri"/>
            <w:color w:val="000000"/>
            <w:sz w:val="24"/>
            <w:szCs w:val="24"/>
            <w:lang w:val="en-CA"/>
          </w:rPr>
          <w:t>T</w:t>
        </w:r>
      </w:ins>
      <w:ins w:id="305"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306"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307" w:author="Stephen Michell" w:date="2022-06-20T10:18:00Z"/>
          <w:rFonts w:ascii="Times New Roman" w:eastAsia="Times New Roman" w:hAnsi="Times New Roman" w:cs="Times New Roman"/>
          <w:sz w:val="24"/>
          <w:szCs w:val="24"/>
          <w:lang w:val="en-CA"/>
          <w:rPrChange w:id="308" w:author="Stephen Michell" w:date="2022-06-20T10:18:00Z">
            <w:rPr>
              <w:del w:id="309" w:author="Stephen Michell" w:date="2022-06-20T10:18:00Z"/>
              <w:rFonts w:eastAsia="Times New Roman"/>
            </w:rPr>
          </w:rPrChange>
        </w:rPr>
        <w:pPrChange w:id="310" w:author="Stephen Michell" w:date="2022-06-20T10:18:00Z">
          <w:pPr/>
        </w:pPrChange>
      </w:pPr>
      <w:ins w:id="311"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312"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313"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314"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315"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316"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317" w:author="Stephen Michell" w:date="2022-06-17T15:34:00Z">
              <w:rPr>
                <w:rFonts w:ascii="Calibri" w:eastAsia="Times New Roman" w:hAnsi="Calibri" w:cs="Calibri"/>
                <w:color w:val="000000"/>
                <w:sz w:val="24"/>
                <w:szCs w:val="24"/>
                <w:lang w:val="en-CA"/>
              </w:rPr>
            </w:rPrChange>
          </w:rPr>
          <w:br/>
          <w:t xml:space="preserve">   c = f </w:t>
        </w:r>
      </w:ins>
      <w:ins w:id="318" w:author="Stephen Michell" w:date="2022-06-17T15:34:00Z">
        <w:r w:rsidR="001B0518">
          <w:rPr>
            <w:rFonts w:ascii="Courier New" w:eastAsia="Times New Roman" w:hAnsi="Courier New" w:cs="Courier New"/>
            <w:color w:val="000000"/>
            <w:sz w:val="21"/>
            <w:szCs w:val="21"/>
            <w:lang w:val="en-CA"/>
          </w:rPr>
          <w:t xml:space="preserve">                </w:t>
        </w:r>
      </w:ins>
      <w:ins w:id="319" w:author="Stephen Michell" w:date="2022-06-17T15:33:00Z">
        <w:r w:rsidRPr="002F3468">
          <w:rPr>
            <w:rFonts w:ascii="Courier New" w:eastAsia="Times New Roman" w:hAnsi="Courier New" w:cs="Courier New"/>
            <w:color w:val="000000"/>
            <w:sz w:val="21"/>
            <w:szCs w:val="21"/>
            <w:lang w:val="en-CA"/>
            <w:rPrChange w:id="320" w:author="Stephen Michell" w:date="2022-06-17T15:34:00Z">
              <w:rPr>
                <w:rFonts w:ascii="Calibri" w:eastAsia="Times New Roman" w:hAnsi="Calibri" w:cs="Calibri"/>
                <w:color w:val="000000"/>
                <w:sz w:val="24"/>
                <w:szCs w:val="24"/>
                <w:lang w:val="en-CA"/>
              </w:rPr>
            </w:rPrChange>
          </w:rPr>
          <w:t xml:space="preserve">! </w:t>
        </w:r>
      </w:ins>
      <w:ins w:id="321"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322"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323"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324"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325"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326" w:author="Stephen Michell" w:date="2022-06-20T10:18:00Z">
        <w:r w:rsidRPr="00D332CE" w:rsidDel="00B836BC">
          <w:delText xml:space="preserve">whether </w:delText>
        </w:r>
      </w:del>
      <w:r w:rsidRPr="00D332CE">
        <w:t>conversion</w:t>
      </w:r>
      <w:ins w:id="327" w:author="Stephen Michell" w:date="2022-06-20T10:18:00Z">
        <w:r w:rsidR="00B836BC">
          <w:t>s</w:t>
        </w:r>
      </w:ins>
      <w:ins w:id="328" w:author="Stephen Michell" w:date="2022-06-20T10:19:00Z">
        <w:r w:rsidR="00B836BC">
          <w:t xml:space="preserve"> that</w:t>
        </w:r>
      </w:ins>
      <w:r w:rsidRPr="00D332CE">
        <w:t xml:space="preserve"> </w:t>
      </w:r>
      <w:r w:rsidR="00853CE0">
        <w:t>can</w:t>
      </w:r>
      <w:del w:id="329"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330" w:author="Stephen Michell" w:date="2022-06-20T10:23:00Z">
        <w:r w:rsidR="000E5DD7">
          <w:t xml:space="preserve">and report </w:t>
        </w:r>
      </w:ins>
      <w:r w:rsidRPr="00D332CE">
        <w:t xml:space="preserve">during execution when a </w:t>
      </w:r>
      <w:del w:id="331" w:author="Stephen Michell" w:date="2022-03-14T12:48:00Z">
        <w:r w:rsidRPr="00D332CE" w:rsidDel="00853CE0">
          <w:delText xml:space="preserve">significant </w:delText>
        </w:r>
      </w:del>
      <w:r w:rsidRPr="00D332CE">
        <w:t xml:space="preserve">loss </w:t>
      </w:r>
      <w:ins w:id="332"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333" w:author="Stephen Michell" w:date="2022-06-17T15:28:00Z"/>
          <w:lang w:val="en-GB"/>
          <w:rPrChange w:id="334" w:author="Stephen Michell" w:date="2022-06-17T15:28:00Z">
            <w:rPr>
              <w:ins w:id="335" w:author="Stephen Michell" w:date="2022-06-17T15:28:00Z"/>
            </w:rPr>
          </w:rPrChange>
        </w:rPr>
      </w:pPr>
      <w:del w:id="336"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337" w:author="Stephen Michell" w:date="2022-07-05T11:31:00Z">
        <w:r>
          <w:t>Include an</w:t>
        </w:r>
      </w:ins>
      <w:ins w:id="338" w:author="Stephen Michell" w:date="2022-06-17T15:28:00Z">
        <w:r w:rsidR="002F3468">
          <w:t xml:space="preserve"> IOSTAT</w:t>
        </w:r>
      </w:ins>
      <w:ins w:id="339" w:author="Stephen Michell" w:date="2022-07-05T11:32:00Z">
        <w:r>
          <w:t xml:space="preserve"> variable in each</w:t>
        </w:r>
      </w:ins>
      <w:ins w:id="340" w:author="Stephen Michell" w:date="2022-06-17T15:28:00Z">
        <w:r w:rsidR="002F3468">
          <w:t xml:space="preserve"> IO statement </w:t>
        </w:r>
      </w:ins>
      <w:ins w:id="341" w:author="Stephen Michell" w:date="2022-07-05T11:32:00Z">
        <w:r>
          <w:t xml:space="preserve">and check its value </w:t>
        </w:r>
      </w:ins>
      <w:ins w:id="342" w:author="Stephen Michell" w:date="2022-06-17T15:28:00Z">
        <w:r w:rsidR="002F3468">
          <w:t xml:space="preserve">to ensure no errors </w:t>
        </w:r>
      </w:ins>
      <w:ins w:id="343" w:author="Stephen Michell" w:date="2022-07-05T11:32:00Z">
        <w:r>
          <w:t>occurred.</w:t>
        </w:r>
      </w:ins>
    </w:p>
    <w:p w14:paraId="1B2D9997" w14:textId="47B999A5" w:rsidR="004C770C" w:rsidRDefault="00726AF3" w:rsidP="004C770C">
      <w:pPr>
        <w:pStyle w:val="Heading2"/>
        <w:rPr>
          <w:lang w:val="en-GB"/>
        </w:rPr>
      </w:pPr>
      <w:bookmarkStart w:id="344" w:name="_Ref336423082"/>
      <w:bookmarkStart w:id="345" w:name="_Toc358896491"/>
      <w:bookmarkStart w:id="346"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44"/>
      <w:bookmarkEnd w:id="345"/>
      <w:bookmarkEnd w:id="346"/>
    </w:p>
    <w:p w14:paraId="57C9F49C" w14:textId="569A79A8" w:rsidR="00936858" w:rsidRDefault="00883A98" w:rsidP="00936858">
      <w:pPr>
        <w:rPr>
          <w:ins w:id="347"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348"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349" w:author="Stephen Michell" w:date="2022-07-05T11:38:00Z">
        <w:r w:rsidR="00DD33B7">
          <w:rPr>
            <w:rFonts w:eastAsia="Times New Roman"/>
          </w:rPr>
          <w:t xml:space="preserve"> and the string length is maintained by the im</w:t>
        </w:r>
      </w:ins>
      <w:ins w:id="350" w:author="Stephen Michell" w:date="2022-07-05T11:39:00Z">
        <w:r w:rsidR="00DD33B7">
          <w:rPr>
            <w:rFonts w:eastAsia="Times New Roman"/>
          </w:rPr>
          <w:t xml:space="preserve">plementation. </w:t>
        </w:r>
      </w:ins>
      <w:del w:id="351" w:author="Stephen Michell" w:date="2022-07-05T11:38:00Z">
        <w:r w:rsidR="00936858" w:rsidDel="00DD33B7">
          <w:rPr>
            <w:rFonts w:eastAsia="Times New Roman"/>
          </w:rPr>
          <w:delText>.</w:delText>
        </w:r>
      </w:del>
    </w:p>
    <w:p w14:paraId="034E97C1" w14:textId="51FF4757" w:rsidR="004215F1" w:rsidDel="00DD33B7" w:rsidRDefault="004215F1" w:rsidP="00936858">
      <w:pPr>
        <w:rPr>
          <w:del w:id="352" w:author="Stephen Michell" w:date="2022-07-05T11:41:00Z"/>
          <w:rFonts w:eastAsia="Times New Roman"/>
        </w:rPr>
      </w:pP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53" w:name="_Toc358896492"/>
      <w:bookmarkStart w:id="354"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53"/>
      <w:bookmarkEnd w:id="354"/>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355"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356" w:author="Stephen Michell" w:date="2022-06-06T10:47:00Z">
        <w:r w:rsidR="008E5455">
          <w:rPr>
            <w:rFonts w:eastAsia="Times New Roman"/>
          </w:rPr>
          <w:t>; this is also true for input.</w:t>
        </w:r>
      </w:ins>
      <w:del w:id="357" w:author="Stephen Michell" w:date="2022-06-06T10:47:00Z">
        <w:r w:rsidDel="008E5455">
          <w:rPr>
            <w:rFonts w:eastAsia="Times New Roman"/>
          </w:rPr>
          <w:delText>.</w:delText>
        </w:r>
      </w:del>
      <w:r>
        <w:rPr>
          <w:rFonts w:eastAsia="Times New Roman"/>
        </w:rPr>
        <w:t xml:space="preserve"> </w:t>
      </w:r>
      <w:del w:id="358" w:author="Stephen Michell" w:date="2022-06-06T10:41:00Z">
        <w:r w:rsidDel="008E5455">
          <w:rPr>
            <w:rFonts w:eastAsia="Times New Roman"/>
          </w:rPr>
          <w:delText>Otherwise</w:delText>
        </w:r>
      </w:del>
      <w:ins w:id="359"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360" w:author="Stephen Michell" w:date="2022-06-06T10:48:00Z">
        <w:r w:rsidR="008E5455">
          <w:rPr>
            <w:rFonts w:eastAsia="Times New Roman"/>
          </w:rPr>
          <w:t>; but this does not happen for input</w:t>
        </w:r>
      </w:ins>
      <w:r>
        <w:rPr>
          <w:rFonts w:eastAsia="Times New Roman"/>
        </w:rPr>
        <w:t>.</w:t>
      </w:r>
      <w:ins w:id="361"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362" w:author="Stephen Michell" w:date="2022-09-26T10:14:00Z">
        <w:r>
          <w:rPr>
            <w:rFonts w:eastAsia="Times New Roman"/>
          </w:rPr>
          <w:t xml:space="preserve">If the character variable that defines an internal file is too </w:t>
        </w:r>
      </w:ins>
      <w:ins w:id="363" w:author="Stephen Michell" w:date="2022-09-26T10:35:00Z">
        <w:r>
          <w:rPr>
            <w:rFonts w:eastAsia="Times New Roman"/>
          </w:rPr>
          <w:t>small</w:t>
        </w:r>
      </w:ins>
      <w:ins w:id="364"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365"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366" w:author="Stephen Michell" w:date="2022-06-06T10:49:00Z"/>
        </w:rPr>
      </w:pPr>
    </w:p>
    <w:p w14:paraId="1EF86929" w14:textId="347EFDE4" w:rsidR="00936858" w:rsidRPr="006E547E" w:rsidDel="00674A46" w:rsidRDefault="00936858" w:rsidP="007C1A80">
      <w:pPr>
        <w:pStyle w:val="NormBull"/>
        <w:numPr>
          <w:ilvl w:val="0"/>
          <w:numId w:val="612"/>
        </w:numPr>
        <w:rPr>
          <w:del w:id="367" w:author="Stephen Michell" w:date="2019-12-13T15:40:00Z"/>
        </w:rPr>
      </w:pPr>
      <w:r w:rsidRPr="006E547E">
        <w:t xml:space="preserve">Obtain array bounds from array inquiry intrinsic procedures wherever needed. Use explicit interfaces and assumed-shape arrays </w:t>
      </w:r>
      <w:del w:id="368" w:author="Stephen Michell" w:date="2022-06-06T10:56:00Z">
        <w:r w:rsidRPr="006E547E" w:rsidDel="008E5455">
          <w:delText xml:space="preserve">or </w:delText>
        </w:r>
        <w:commentRangeStart w:id="369"/>
        <w:r w:rsidRPr="006E547E" w:rsidDel="008E5455">
          <w:delText>allocatable</w:delText>
        </w:r>
        <w:commentRangeEnd w:id="369"/>
        <w:r w:rsidR="003E08F2" w:rsidDel="008E5455">
          <w:rPr>
            <w:rStyle w:val="CommentReference"/>
            <w:rFonts w:asciiTheme="minorHAnsi" w:eastAsiaTheme="minorEastAsia" w:hAnsiTheme="minorHAnsi"/>
            <w:lang w:val="en-US"/>
          </w:rPr>
          <w:commentReference w:id="369"/>
        </w:r>
      </w:del>
    </w:p>
    <w:p w14:paraId="67A9EB66" w14:textId="2F2B837F" w:rsidR="00B9735F" w:rsidRPr="006E547E" w:rsidRDefault="00936858" w:rsidP="007C1A80">
      <w:pPr>
        <w:pStyle w:val="NormBull"/>
        <w:numPr>
          <w:ilvl w:val="0"/>
          <w:numId w:val="612"/>
        </w:numPr>
      </w:pPr>
      <w:del w:id="370"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371"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372"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373" w:author="Stephen Michell" w:date="2022-06-06T10:52:00Z"/>
          <w:lang w:val="pt-BR"/>
          <w:rPrChange w:id="374" w:author="Stephen Michell" w:date="2022-09-26T10:21:00Z">
            <w:rPr>
              <w:del w:id="375" w:author="Stephen Michell" w:date="2022-06-06T10:52:00Z"/>
            </w:rPr>
          </w:rPrChange>
        </w:rPr>
      </w:pPr>
      <w:r w:rsidRPr="006E547E">
        <w:t xml:space="preserve">Use intrinsic assignment </w:t>
      </w:r>
      <w:ins w:id="376" w:author="Stephen Michell" w:date="2022-06-06T11:00:00Z">
        <w:r w:rsidR="008E5455">
          <w:t xml:space="preserve">for the whole character variable </w:t>
        </w:r>
      </w:ins>
      <w:r w:rsidRPr="006E547E">
        <w:t xml:space="preserve">rather than </w:t>
      </w:r>
      <w:ins w:id="377" w:author="Stephen Michell" w:date="2022-06-06T11:03:00Z">
        <w:r w:rsidR="008E5455">
          <w:t xml:space="preserve">looping over </w:t>
        </w:r>
      </w:ins>
      <w:ins w:id="378" w:author="Stephen Michell" w:date="2022-06-06T11:02:00Z">
        <w:r w:rsidR="008E5455">
          <w:t xml:space="preserve">substrings </w:t>
        </w:r>
      </w:ins>
      <w:del w:id="379" w:author="Stephen Michell" w:date="2022-06-06T11:02:00Z">
        <w:r w:rsidRPr="006E547E" w:rsidDel="008E5455">
          <w:delText xml:space="preserve">explicit loops </w:delText>
        </w:r>
      </w:del>
      <w:r w:rsidRPr="006E547E">
        <w:t xml:space="preserve">to assign </w:t>
      </w:r>
      <w:r w:rsidRPr="006E547E">
        <w:lastRenderedPageBreak/>
        <w:t xml:space="preserve">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380" w:author="Stephen Michell" w:date="2022-09-26T10:21:00Z"/>
          <w:lang w:val="pt-BR"/>
        </w:rPr>
      </w:pPr>
    </w:p>
    <w:p w14:paraId="691CAB4E" w14:textId="5080E681" w:rsidR="00640320" w:rsidRDefault="00640320" w:rsidP="00640320">
      <w:pPr>
        <w:pStyle w:val="NormBull"/>
        <w:numPr>
          <w:ilvl w:val="0"/>
          <w:numId w:val="612"/>
        </w:numPr>
        <w:rPr>
          <w:ins w:id="381" w:author="Stephen Michell" w:date="2022-09-26T10:20:00Z"/>
        </w:rPr>
      </w:pPr>
      <w:ins w:id="382"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383" w:author="Stephen Michell" w:date="2022-09-26T10:21:00Z">
        <w:r>
          <w:t>o</w:t>
        </w:r>
      </w:ins>
      <w:ins w:id="384" w:author="Stephen Michell" w:date="2022-09-26T10:20:00Z">
        <w:r>
          <w:t xml:space="preserve">o </w:t>
        </w:r>
      </w:ins>
      <w:ins w:id="385" w:author="Stephen Michell" w:date="2022-09-26T10:35:00Z">
        <w:r>
          <w:t>small</w:t>
        </w:r>
      </w:ins>
      <w:ins w:id="386"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387" w:author="Stephen Michell" w:date="2022-09-26T10:20:00Z">
          <w:pPr>
            <w:pStyle w:val="NormBull"/>
            <w:numPr>
              <w:numId w:val="612"/>
            </w:numPr>
            <w:ind w:left="763"/>
          </w:pPr>
        </w:pPrChange>
      </w:pPr>
    </w:p>
    <w:p w14:paraId="7819A6FA" w14:textId="311EAC0C" w:rsidR="004C770C" w:rsidRDefault="00726AF3" w:rsidP="006821B2">
      <w:pPr>
        <w:pStyle w:val="Heading3"/>
        <w:rPr>
          <w:lang w:val="en-GB"/>
        </w:rPr>
      </w:pPr>
      <w:bookmarkStart w:id="388" w:name="_Ref336413403"/>
      <w:bookmarkStart w:id="389" w:name="_Toc358896493"/>
      <w:bookmarkStart w:id="390"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388"/>
      <w:bookmarkEnd w:id="389"/>
      <w:bookmarkEnd w:id="390"/>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391"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392" w:author="Stephen Michell" w:date="2020-02-25T13:33:00Z">
        <w:r w:rsidR="00B9735F">
          <w:rPr>
            <w:rFonts w:eastAsia="Times New Roman"/>
          </w:rPr>
          <w:t>, but</w:t>
        </w:r>
        <w:proofErr w:type="gramEnd"/>
        <w:r w:rsidR="00B9735F">
          <w:rPr>
            <w:rFonts w:eastAsia="Times New Roman"/>
          </w:rPr>
          <w:t xml:space="preserve"> </w:t>
        </w:r>
      </w:ins>
      <w:ins w:id="393" w:author="Stephen Michell" w:date="2022-05-23T11:33:00Z">
        <w:r w:rsidR="00D35E20">
          <w:rPr>
            <w:rFonts w:eastAsia="Times New Roman"/>
          </w:rPr>
          <w:t xml:space="preserve">implementations are not required to </w:t>
        </w:r>
      </w:ins>
      <w:ins w:id="394" w:author="Stephen Michell" w:date="2022-05-23T11:34:00Z">
        <w:r w:rsidR="00D35E20">
          <w:rPr>
            <w:rFonts w:eastAsia="Times New Roman"/>
          </w:rPr>
          <w:t>diagnose this</w:t>
        </w:r>
      </w:ins>
      <w:ins w:id="395"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159BA67D" w:rsidR="004C770C" w:rsidRPr="006431CC" w:rsidRDefault="004C770C" w:rsidP="006431CC">
      <w:pPr>
        <w:pStyle w:val="ListParagraph"/>
        <w:numPr>
          <w:ilvl w:val="2"/>
          <w:numId w:val="619"/>
        </w:numPr>
        <w:rPr>
          <w:sz w:val="24"/>
          <w:szCs w:val="24"/>
        </w:rPr>
      </w:pPr>
      <w:r w:rsidRPr="006431CC">
        <w:rPr>
          <w:rFonts w:asciiTheme="majorHAnsi" w:hAnsiTheme="majorHAnsi"/>
          <w:b/>
          <w:bCs/>
          <w:sz w:val="24"/>
          <w:szCs w:val="24"/>
        </w:rPr>
        <w:t>Guidance to language users</w:t>
      </w:r>
    </w:p>
    <w:p w14:paraId="7ED8F25C" w14:textId="652D08B4" w:rsidR="00DD33B7" w:rsidRPr="00640320" w:rsidDel="00640320" w:rsidRDefault="00DD33B7" w:rsidP="00640320">
      <w:pPr>
        <w:pStyle w:val="ListParagraph"/>
        <w:numPr>
          <w:ilvl w:val="0"/>
          <w:numId w:val="327"/>
        </w:numPr>
        <w:rPr>
          <w:del w:id="396" w:author="Stephen Michell" w:date="2022-09-26T10:14:00Z"/>
        </w:rPr>
      </w:pPr>
      <w:r w:rsidRPr="009070F9">
        <w:rPr>
          <w:rFonts w:eastAsia="Times New Roman"/>
        </w:rPr>
        <w:t xml:space="preserve">Follow the guidance of ISO/IEC 24772-1 clause 6.9.5. </w:t>
      </w:r>
    </w:p>
    <w:p w14:paraId="404F2A2A" w14:textId="7C0B64FE" w:rsidR="00B9735F" w:rsidDel="007165D3" w:rsidRDefault="00B9735F" w:rsidP="007165D3">
      <w:pPr>
        <w:pStyle w:val="ListParagraph"/>
        <w:numPr>
          <w:ilvl w:val="0"/>
          <w:numId w:val="327"/>
        </w:numPr>
        <w:rPr>
          <w:del w:id="397" w:author="Stephen Michell" w:date="2022-10-10T09:55:00Z"/>
        </w:rPr>
      </w:pPr>
      <w:commentRangeStart w:id="398"/>
      <w:del w:id="399" w:author="Stephen Michell" w:date="2022-09-26T10:29:00Z">
        <w:r w:rsidRPr="00AC54D3" w:rsidDel="00640320">
          <w:delText>I</w:delText>
        </w:r>
      </w:del>
      <w:del w:id="400" w:author="Stephen Michell" w:date="2022-09-26T10:28:00Z">
        <w:r w:rsidRPr="00AC54D3" w:rsidDel="00640320">
          <w:delText>nclude sanity checks to ensure the validity of any values used as index variables.</w:delText>
        </w:r>
        <w:commentRangeEnd w:id="398"/>
        <w:r w:rsidR="007D5F01" w:rsidDel="00640320">
          <w:rPr>
            <w:rStyle w:val="CommentReference"/>
          </w:rPr>
          <w:commentReference w:id="398"/>
        </w:r>
      </w:del>
    </w:p>
    <w:p w14:paraId="5C2E5304" w14:textId="77777777" w:rsidR="007165D3" w:rsidRDefault="007165D3" w:rsidP="006431CC">
      <w:pPr>
        <w:pStyle w:val="ListParagraph"/>
        <w:numPr>
          <w:ilvl w:val="0"/>
          <w:numId w:val="327"/>
        </w:numPr>
        <w:rPr>
          <w:ins w:id="401" w:author="Stephen Michell" w:date="2022-10-10T09:55:00Z"/>
        </w:rPr>
      </w:pP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402"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403"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404" w:author="Stephen Michell" w:date="2022-06-06T11:07:00Z"/>
        </w:rPr>
      </w:pPr>
      <w:del w:id="405" w:author="Stephen Michell" w:date="2022-06-06T11:07:00Z">
        <w:r w:rsidRPr="00EE2437" w:rsidDel="008E5455">
          <w:lastRenderedPageBreak/>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6DF2AC23" w:rsidR="00D12D83" w:rsidRDefault="00726AF3" w:rsidP="006821B2">
      <w:pPr>
        <w:pStyle w:val="Heading3"/>
        <w:rPr>
          <w:lang w:val="en-GB"/>
        </w:rPr>
      </w:pPr>
      <w:bookmarkStart w:id="406" w:name="_Ref336413426"/>
      <w:bookmarkStart w:id="407" w:name="_Toc358896494"/>
      <w:bookmarkStart w:id="408"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06"/>
      <w:bookmarkEnd w:id="407"/>
      <w:bookmarkEnd w:id="408"/>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409"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410" w:author="Stephen Michell" w:date="2020-02-25T13:48:00Z">
        <w:r w:rsidR="00356149" w:rsidDel="00B9735F">
          <w:rPr>
            <w:rFonts w:eastAsia="Times New Roman"/>
          </w:rPr>
          <w:delText>Fortran provides array assignment</w:delText>
        </w:r>
      </w:del>
      <w:del w:id="411"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12" w:author="Stephen Michell" w:date="2020-02-25T13:48:00Z"/>
          <w:rFonts w:eastAsia="Times New Roman"/>
        </w:rPr>
      </w:pPr>
      <w:del w:id="413" w:author="Stephen Michell" w:date="2020-02-25T13:48:00Z">
        <w:r w:rsidDel="00B9735F">
          <w:rPr>
            <w:rFonts w:eastAsia="Times New Roman"/>
          </w:rPr>
          <w:delText xml:space="preserve">An array assignment with shape disagreement is prohibited, but the standard does not require the processor to </w:delText>
        </w:r>
      </w:del>
      <w:del w:id="414" w:author="Stephen Michell" w:date="2020-02-23T14:33:00Z">
        <w:r>
          <w:rPr>
            <w:rFonts w:eastAsia="Times New Roman"/>
          </w:rPr>
          <w:delText xml:space="preserve">check for </w:delText>
        </w:r>
      </w:del>
      <w:del w:id="415" w:author="Stephen Michell" w:date="2020-02-25T13:48:00Z">
        <w:r w:rsidDel="00B9735F">
          <w:rPr>
            <w:rFonts w:eastAsia="Times New Roman"/>
          </w:rPr>
          <w:delText>this.</w:delText>
        </w:r>
      </w:del>
    </w:p>
    <w:p w14:paraId="1B664DE8" w14:textId="191A61F2" w:rsidR="00356149" w:rsidDel="00B9735F" w:rsidRDefault="00356149">
      <w:pPr>
        <w:rPr>
          <w:del w:id="416" w:author="Stephen Michell" w:date="2020-02-25T13:48:00Z"/>
          <w:rFonts w:eastAsia="Times New Roman"/>
        </w:rPr>
      </w:pPr>
      <w:del w:id="417"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18" w:author="Stephen Michell" w:date="2020-02-25T13:48:00Z"/>
          <w:rFonts w:eastAsia="Times New Roman"/>
        </w:rPr>
      </w:pPr>
      <w:del w:id="419"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20"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421" w:author="Stephen Michell" w:date="2020-02-25T13:48:00Z"/>
        </w:rPr>
      </w:pPr>
      <w:del w:id="422"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423" w:author="Stephen Michell" w:date="2020-02-25T13:48:00Z"/>
        </w:rPr>
      </w:pPr>
      <w:del w:id="424"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425" w:author="Stephen Michell" w:date="2020-02-25T13:48:00Z"/>
        </w:rPr>
      </w:pPr>
      <w:del w:id="42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427" w:author="Stephen Michell" w:date="2020-02-25T13:48:00Z"/>
        </w:rPr>
      </w:pPr>
      <w:del w:id="428"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429"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379AA6D8" w:rsidR="004C770C" w:rsidRDefault="00726AF3" w:rsidP="006821B2">
      <w:pPr>
        <w:pStyle w:val="Heading3"/>
      </w:pPr>
      <w:bookmarkStart w:id="430" w:name="_Toc358896495"/>
      <w:bookmarkStart w:id="431" w:name="_Toc111473751"/>
      <w:r>
        <w:t>6</w:t>
      </w:r>
      <w:r w:rsidR="009E501C">
        <w:t>.</w:t>
      </w:r>
      <w:r w:rsidR="004C770C">
        <w:t>1</w:t>
      </w:r>
      <w:r w:rsidR="00034852">
        <w:t>1</w:t>
      </w:r>
      <w:r w:rsidR="00074057">
        <w:t xml:space="preserve"> </w:t>
      </w:r>
      <w:r w:rsidR="004C770C">
        <w:t xml:space="preserve">Pointer </w:t>
      </w:r>
      <w:r w:rsidR="004E2FF4">
        <w:t>t</w:t>
      </w:r>
      <w:r w:rsidR="004E2FF4">
        <w:t xml:space="preserve">ype </w:t>
      </w:r>
      <w:r w:rsidR="004E2FF4">
        <w:t>c</w:t>
      </w:r>
      <w:r w:rsidR="004E2FF4">
        <w:t xml:space="preserve">onversions </w:t>
      </w:r>
      <w:r w:rsidR="004C770C">
        <w:t>[HFC]</w:t>
      </w:r>
      <w:bookmarkEnd w:id="430"/>
      <w:bookmarkEnd w:id="431"/>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32"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33" w:author="Stephen Michell" w:date="2019-11-09T09:55:00Z">
        <w:r w:rsidR="00356149" w:rsidRPr="008E5455" w:rsidDel="00883A98">
          <w:rPr>
            <w:rFonts w:eastAsia="Times New Roman"/>
            <w:rPrChange w:id="434" w:author="Stephen Michell" w:date="2022-06-06T11:42:00Z">
              <w:rPr/>
            </w:rPrChange>
          </w:rPr>
          <w:delText xml:space="preserve">This vulnerability is not applicable to Fortran </w:delText>
        </w:r>
      </w:del>
      <w:ins w:id="435" w:author="Stephen Michell" w:date="2022-06-06T11:42:00Z">
        <w:r w:rsidR="008E5455">
          <w:rPr>
            <w:rFonts w:eastAsia="Times New Roman"/>
          </w:rPr>
          <w:t>i</w:t>
        </w:r>
      </w:ins>
      <w:ins w:id="436" w:author="Stephen Michell" w:date="2020-02-25T13:54:00Z">
        <w:r w:rsidR="00B9735F" w:rsidRPr="007D5F01">
          <w:rPr>
            <w:rFonts w:eastAsia="Times New Roman"/>
          </w:rPr>
          <w:t>n the context of polymorphic pointers</w:t>
        </w:r>
      </w:ins>
      <w:ins w:id="437" w:author="Stephen Michell" w:date="2022-06-06T11:40:00Z">
        <w:r w:rsidR="008E5455" w:rsidRPr="007D5F01">
          <w:rPr>
            <w:rFonts w:eastAsia="Times New Roman"/>
          </w:rPr>
          <w:t>;</w:t>
        </w:r>
      </w:ins>
      <w:ins w:id="438" w:author="Stephen Michell" w:date="2022-06-06T11:42:00Z">
        <w:r w:rsidR="008E5455">
          <w:rPr>
            <w:rFonts w:eastAsia="Times New Roman"/>
          </w:rPr>
          <w:t xml:space="preserve"> i</w:t>
        </w:r>
      </w:ins>
      <w:ins w:id="439" w:author="Stephen Michell" w:date="2022-06-06T11:40:00Z">
        <w:r w:rsidR="008E5455">
          <w:rPr>
            <w:rFonts w:eastAsia="Times New Roman"/>
          </w:rPr>
          <w:t xml:space="preserve">n the use of </w:t>
        </w:r>
      </w:ins>
      <w:proofErr w:type="spellStart"/>
      <w:ins w:id="440" w:author="Stephen Michell" w:date="2020-02-25T13:58:00Z">
        <w:r w:rsidR="00B9735F" w:rsidRPr="007D5F01">
          <w:rPr>
            <w:rFonts w:ascii="Courier New" w:eastAsia="Times New Roman" w:hAnsi="Courier New" w:cs="Courier New"/>
            <w:sz w:val="21"/>
            <w:szCs w:val="21"/>
          </w:rPr>
          <w:t>c_ptr</w:t>
        </w:r>
      </w:ins>
      <w:proofErr w:type="spellEnd"/>
      <w:ins w:id="44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4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43" w:author="Stephen Michell" w:date="2022-06-06T11:42:00Z">
        <w:r w:rsidR="008E5455">
          <w:rPr>
            <w:rFonts w:eastAsia="Times New Roman"/>
          </w:rPr>
          <w:t xml:space="preserve"> i</w:t>
        </w:r>
      </w:ins>
      <w:ins w:id="444" w:author="Stephen Michell" w:date="2022-06-06T11:41:00Z">
        <w:r w:rsidR="008E5455">
          <w:rPr>
            <w:rFonts w:eastAsia="Times New Roman"/>
          </w:rPr>
          <w:t>n the use of implicit interfaces for procedure pointers and dummy procedure arguments</w:t>
        </w:r>
      </w:ins>
      <w:del w:id="445" w:author="Stephen Michell" w:date="2020-02-25T13:50:00Z">
        <w:r w:rsidR="00356149" w:rsidRPr="008E5455" w:rsidDel="00B9735F">
          <w:rPr>
            <w:rFonts w:eastAsia="Times New Roman"/>
            <w:rPrChange w:id="446" w:author="Stephen Michell" w:date="2022-06-06T11:40:00Z">
              <w:rPr/>
            </w:rPrChange>
          </w:rPr>
          <w:delText>in most circumstances.</w:delText>
        </w:r>
      </w:del>
      <w:ins w:id="447" w:author="Stephen Michell" w:date="2022-05-23T11:51:00Z">
        <w:r w:rsidR="00D35E20" w:rsidRPr="008E5455">
          <w:rPr>
            <w:rFonts w:eastAsia="Times New Roman"/>
            <w:rPrChange w:id="448" w:author="Stephen Michell" w:date="2022-06-06T11:40:00Z">
              <w:rPr/>
            </w:rPrChange>
          </w:rPr>
          <w:t>.</w:t>
        </w:r>
      </w:ins>
      <w:ins w:id="449" w:author="Stephen Michell" w:date="2022-06-06T11:42:00Z">
        <w:r w:rsidR="008E5455">
          <w:rPr>
            <w:rFonts w:eastAsia="Times New Roman"/>
          </w:rPr>
          <w:t xml:space="preserve"> All other pointer conversions are st</w:t>
        </w:r>
      </w:ins>
      <w:ins w:id="450" w:author="Stephen Michell" w:date="2022-06-06T11:43:00Z">
        <w:r w:rsidR="008E5455">
          <w:rPr>
            <w:rFonts w:eastAsia="Times New Roman"/>
          </w:rPr>
          <w:t>rongly typed.</w:t>
        </w:r>
      </w:ins>
    </w:p>
    <w:p w14:paraId="3A657B25" w14:textId="0D20335D" w:rsidR="00B9735F" w:rsidDel="00D35E20" w:rsidRDefault="00B9735F" w:rsidP="00B9735F">
      <w:pPr>
        <w:rPr>
          <w:del w:id="451" w:author="Stephen Michell" w:date="2022-05-23T11:52:00Z"/>
          <w:moveTo w:id="452" w:author="Stephen Michell" w:date="2020-02-25T13:55:00Z"/>
          <w:rFonts w:eastAsia="Times New Roman"/>
        </w:rPr>
      </w:pPr>
      <w:moveToRangeStart w:id="453" w:author="Stephen Michell" w:date="2020-02-25T13:55:00Z" w:name="move33531333"/>
      <w:moveTo w:id="454" w:author="Stephen Michell" w:date="2020-02-25T13:55:00Z">
        <w:del w:id="45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5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57" w:author="Stephen Michell" w:date="2022-05-23T11:50:00Z">
          <w:r w:rsidDel="00D35E20">
            <w:rPr>
              <w:rFonts w:eastAsia="Times New Roman"/>
            </w:rPr>
            <w:delText>might</w:delText>
          </w:r>
        </w:del>
        <w:del w:id="458" w:author="Stephen Michell" w:date="2022-05-23T11:52:00Z">
          <w:r w:rsidDel="00D35E20">
            <w:rPr>
              <w:rFonts w:eastAsia="Times New Roman"/>
            </w:rPr>
            <w:delText xml:space="preserve"> occur.</w:delText>
          </w:r>
        </w:del>
      </w:moveTo>
    </w:p>
    <w:moveToRangeEnd w:id="453"/>
    <w:p w14:paraId="4445E85A" w14:textId="6155A129" w:rsidR="008E5455" w:rsidRDefault="00356149" w:rsidP="008E5455">
      <w:pPr>
        <w:rPr>
          <w:ins w:id="459" w:author="Stephen Michell" w:date="2022-06-06T11:22:00Z"/>
          <w:rFonts w:eastAsia="Times New Roman"/>
        </w:rPr>
      </w:pPr>
      <w:del w:id="460" w:author="Stephen Michell" w:date="2022-05-23T11:52:00Z">
        <w:r w:rsidDel="00D35E20">
          <w:rPr>
            <w:rFonts w:eastAsia="Times New Roman"/>
          </w:rPr>
          <w:delText xml:space="preserve"> </w:delText>
        </w:r>
      </w:del>
      <w:del w:id="46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462" w:author="Stephen Michell" w:date="2022-06-06T11:07:00Z">
        <w:r w:rsidR="008E5455">
          <w:rPr>
            <w:rFonts w:eastAsia="Times New Roman"/>
          </w:rPr>
          <w:t xml:space="preserve"> </w:t>
        </w:r>
      </w:ins>
      <w:ins w:id="463" w:author="Stephen Michell" w:date="2022-06-06T11:17:00Z">
        <w:r w:rsidR="008E5455">
          <w:rPr>
            <w:rFonts w:eastAsia="Times New Roman"/>
          </w:rPr>
          <w:t xml:space="preserve"> </w:t>
        </w:r>
      </w:ins>
      <w:ins w:id="464" w:author="Stephen Michell" w:date="2022-06-06T11:07:00Z">
        <w:r w:rsidR="008E5455">
          <w:rPr>
            <w:rFonts w:eastAsia="Times New Roman"/>
          </w:rPr>
          <w:t xml:space="preserve">A procedure pointer can only </w:t>
        </w:r>
      </w:ins>
      <w:ins w:id="465" w:author="Stephen Michell" w:date="2022-06-06T11:08:00Z">
        <w:r w:rsidR="008E5455">
          <w:rPr>
            <w:rFonts w:eastAsia="Times New Roman"/>
          </w:rPr>
          <w:t>be associated with a procedure target.</w:t>
        </w:r>
      </w:ins>
      <w:del w:id="466" w:author="Stephen Michell" w:date="2022-06-06T11:08:00Z">
        <w:r w:rsidDel="008E5455">
          <w:rPr>
            <w:rFonts w:eastAsia="Times New Roman"/>
          </w:rPr>
          <w:delText xml:space="preserve"> </w:delText>
        </w:r>
      </w:del>
      <w:ins w:id="467" w:author="Stephen Michell" w:date="2020-02-25T13:54:00Z">
        <w:r w:rsidR="00B9735F">
          <w:rPr>
            <w:rFonts w:eastAsia="Times New Roman"/>
          </w:rPr>
          <w:t xml:space="preserve"> </w:t>
        </w:r>
      </w:ins>
      <w:r>
        <w:rPr>
          <w:rFonts w:eastAsia="Times New Roman"/>
        </w:rPr>
        <w:t>These restrictions are enforced during compilation.</w:t>
      </w:r>
      <w:ins w:id="468" w:author="Stephen Michell" w:date="2022-06-06T11:18:00Z">
        <w:r w:rsidR="008E5455">
          <w:rPr>
            <w:rFonts w:eastAsia="Times New Roman"/>
          </w:rPr>
          <w:t xml:space="preserve"> </w:t>
        </w:r>
      </w:ins>
      <w:del w:id="469" w:author="Stephen Michell" w:date="2022-06-06T11:18:00Z">
        <w:r w:rsidDel="008E5455">
          <w:rPr>
            <w:rFonts w:eastAsia="Times New Roman"/>
          </w:rPr>
          <w:delText xml:space="preserve"> </w:delText>
        </w:r>
      </w:del>
    </w:p>
    <w:p w14:paraId="324EA9DC" w14:textId="279B8A8B" w:rsidR="00356149" w:rsidRPr="007D5F01" w:rsidRDefault="008E5455" w:rsidP="008E5455">
      <w:ins w:id="470" w:author="Stephen Michell" w:date="2022-06-06T11:22:00Z">
        <w:r>
          <w:t>A</w:t>
        </w:r>
      </w:ins>
      <w:ins w:id="471" w:author="Stephen Michell" w:date="2022-06-06T11:13:00Z">
        <w:r w:rsidRPr="006821B2">
          <w:t xml:space="preserve"> </w:t>
        </w:r>
        <w:r>
          <w:t xml:space="preserve">procedure </w:t>
        </w:r>
        <w:r w:rsidRPr="006821B2">
          <w:t xml:space="preserve">pointer </w:t>
        </w:r>
        <w:r>
          <w:t xml:space="preserve">with an implicit </w:t>
        </w:r>
      </w:ins>
      <w:ins w:id="472" w:author="Stephen Michell" w:date="2022-06-06T11:14:00Z">
        <w:r>
          <w:t>interface</w:t>
        </w:r>
      </w:ins>
      <w:ins w:id="473" w:author="Stephen Michell" w:date="2022-06-06T11:13:00Z">
        <w:r w:rsidRPr="006821B2">
          <w:t xml:space="preserve"> </w:t>
        </w:r>
      </w:ins>
      <w:ins w:id="474" w:author="Stephen Michell" w:date="2022-06-06T11:14:00Z">
        <w:r>
          <w:t>can be associated with a procedure target that has a</w:t>
        </w:r>
      </w:ins>
      <w:ins w:id="475" w:author="Stephen Michell" w:date="2022-06-06T11:15:00Z">
        <w:r>
          <w:t xml:space="preserve"> different</w:t>
        </w:r>
      </w:ins>
      <w:ins w:id="476" w:author="Stephen Michell" w:date="2022-06-06T11:14:00Z">
        <w:r>
          <w:t xml:space="preserve"> implicit interface</w:t>
        </w:r>
      </w:ins>
      <w:ins w:id="477" w:author="Stephen Michell" w:date="2022-06-06T11:18:00Z">
        <w:r>
          <w:t xml:space="preserve">, with the risk of passing </w:t>
        </w:r>
      </w:ins>
      <w:ins w:id="478" w:author="Stephen Michell" w:date="2022-06-06T11:19:00Z">
        <w:r>
          <w:t>incorrect number or types o</w:t>
        </w:r>
      </w:ins>
      <w:ins w:id="479" w:author="Stephen Michell" w:date="2022-06-06T11:20:00Z">
        <w:r>
          <w:t>f parameters</w:t>
        </w:r>
      </w:ins>
      <w:ins w:id="480" w:author="Stephen Michell" w:date="2022-06-06T11:23:00Z">
        <w:r>
          <w:t>. Similarly, a</w:t>
        </w:r>
        <w:r w:rsidRPr="006821B2">
          <w:t xml:space="preserve"> </w:t>
        </w:r>
        <w:r>
          <w:t>dummy procedure can be associated with an act</w:t>
        </w:r>
      </w:ins>
      <w:ins w:id="481" w:author="Stephen Michell" w:date="2022-06-06T11:24:00Z">
        <w:r>
          <w:t>ual</w:t>
        </w:r>
      </w:ins>
      <w:ins w:id="482" w:author="Stephen Michell" w:date="2022-06-06T11:23:00Z">
        <w:r>
          <w:t xml:space="preserve"> procedure</w:t>
        </w:r>
      </w:ins>
      <w:ins w:id="483" w:author="Stephen Michell" w:date="2022-06-06T11:24:00Z">
        <w:r>
          <w:t xml:space="preserve"> </w:t>
        </w:r>
      </w:ins>
      <w:ins w:id="484" w:author="Stephen Michell" w:date="2022-06-06T11:23:00Z">
        <w:r>
          <w:t>that has a different interface, with the risk of passing incorrect number or types of parameters</w:t>
        </w:r>
      </w:ins>
      <w:ins w:id="485" w:author="Stephen Michell" w:date="2022-06-06T11:24:00Z">
        <w:r>
          <w:t xml:space="preserve">. Either case </w:t>
        </w:r>
      </w:ins>
      <w:ins w:id="486" w:author="Stephen Michell" w:date="2022-06-06T11:20:00Z">
        <w:r>
          <w:t>can result in arbitrary f</w:t>
        </w:r>
      </w:ins>
      <w:ins w:id="487" w:author="Stephen Michell" w:date="2022-06-06T11:21:00Z">
        <w:r>
          <w:t>a</w:t>
        </w:r>
      </w:ins>
      <w:ins w:id="488" w:author="Stephen Michell" w:date="2022-06-06T11:20:00Z">
        <w:r>
          <w:t>ilures.</w:t>
        </w:r>
      </w:ins>
      <w:ins w:id="489" w:author="Stephen Michell" w:date="2022-06-06T11:22:00Z">
        <w:r>
          <w:t xml:space="preserve"> </w:t>
        </w:r>
      </w:ins>
      <w:del w:id="49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491" w:author="Stephen Michell" w:date="2022-05-23T11:52:00Z"/>
          <w:rFonts w:eastAsia="Times New Roman"/>
        </w:rPr>
      </w:pPr>
      <w:ins w:id="49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93" w:author="Stephen Michell" w:date="2022-05-23T11:50:00Z">
          <w:r w:rsidDel="00D35E20">
            <w:rPr>
              <w:rFonts w:eastAsia="Times New Roman"/>
            </w:rPr>
            <w:delText>might</w:delText>
          </w:r>
        </w:del>
        <w:r>
          <w:rPr>
            <w:rFonts w:eastAsia="Times New Roman"/>
          </w:rPr>
          <w:t>can occur.</w:t>
        </w:r>
      </w:ins>
      <w:ins w:id="494" w:author="Stephen Michell" w:date="2022-10-10T10:10:00Z">
        <w:r w:rsidR="007165D3">
          <w:rPr>
            <w:rFonts w:eastAsia="Times New Roman"/>
          </w:rPr>
          <w:t xml:space="preserve"> A</w:t>
        </w:r>
      </w:ins>
      <w:ins w:id="495"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496" w:author="Stephen Michell" w:date="2020-02-25T13:55:00Z"/>
          <w:rFonts w:eastAsia="Times New Roman"/>
        </w:rPr>
      </w:pPr>
      <w:ins w:id="497" w:author="Stephen Michell" w:date="2022-06-06T11:11:00Z">
        <w:r w:rsidRPr="006821B2">
          <w:t xml:space="preserve">A pointer appearing as an argument to the intrinsic module procedure </w:t>
        </w:r>
      </w:ins>
      <w:proofErr w:type="spellStart"/>
      <w:ins w:id="498" w:author="Stephen Michell" w:date="2022-06-06T11:44:00Z">
        <w:r>
          <w:rPr>
            <w:rFonts w:ascii="Courier New" w:eastAsia="Times New Roman" w:hAnsi="Courier New" w:cs="Courier New"/>
            <w:sz w:val="21"/>
            <w:szCs w:val="21"/>
          </w:rPr>
          <w:t>c_l</w:t>
        </w:r>
      </w:ins>
      <w:ins w:id="499"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500" w:author="Stephen Michell" w:date="2022-06-06T11:45:00Z">
        <w:r>
          <w:t>effectively h</w:t>
        </w:r>
      </w:ins>
      <w:ins w:id="501" w:author="Stephen Michell" w:date="2022-06-06T11:11:00Z">
        <w:r w:rsidRPr="006821B2">
          <w:t xml:space="preserve">as its type changed to the intrinsic type </w:t>
        </w:r>
      </w:ins>
      <w:proofErr w:type="spellStart"/>
      <w:ins w:id="502" w:author="Stephen Michell" w:date="2022-06-06T11:46:00Z">
        <w:r>
          <w:rPr>
            <w:rFonts w:ascii="Courier New" w:eastAsia="Times New Roman" w:hAnsi="Courier New" w:cs="Courier New"/>
            <w:sz w:val="21"/>
            <w:szCs w:val="21"/>
          </w:rPr>
          <w:t>c_p</w:t>
        </w:r>
      </w:ins>
      <w:ins w:id="503" w:author="Stephen Michell" w:date="2022-06-06T11:11:00Z">
        <w:r w:rsidRPr="007D5F01">
          <w:rPr>
            <w:rFonts w:ascii="Courier New" w:eastAsia="Times New Roman" w:hAnsi="Courier New" w:cs="Courier New"/>
            <w:sz w:val="21"/>
            <w:szCs w:val="21"/>
          </w:rPr>
          <w:t>tr</w:t>
        </w:r>
        <w:proofErr w:type="spellEnd"/>
        <w:r>
          <w:t>, which can be recast to any type.</w:t>
        </w:r>
      </w:ins>
      <w:ins w:id="504" w:author="Stephen Michell" w:date="2022-10-10T10:05:00Z">
        <w:r w:rsidR="007165D3">
          <w:t xml:space="preserve"> </w:t>
        </w:r>
      </w:ins>
      <w:moveFromRangeStart w:id="505" w:author="Stephen Michell" w:date="2020-02-25T13:55:00Z" w:name="move33531333"/>
      <w:moveFrom w:id="50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505"/>
    <w:p w14:paraId="15B59A6F" w14:textId="1784F33C" w:rsidR="008E5455" w:rsidRDefault="00356149" w:rsidP="008E5455">
      <w:pPr>
        <w:rPr>
          <w:ins w:id="507" w:author="Stephen Michell" w:date="2020-02-25T13:57:00Z"/>
        </w:rPr>
      </w:pPr>
      <w:r w:rsidRPr="006821B2">
        <w:t xml:space="preserve">A </w:t>
      </w:r>
      <w:ins w:id="508" w:author="Stephen Michell" w:date="2022-06-06T11:11:00Z">
        <w:r w:rsidR="008E5455">
          <w:t xml:space="preserve">procedure </w:t>
        </w:r>
      </w:ins>
      <w:r w:rsidRPr="006821B2">
        <w:t xml:space="preserve">pointer appearing as an argument to the intrinsic module procedure </w:t>
      </w:r>
      <w:del w:id="509" w:author="Stephen Michell" w:date="2022-06-06T11:44:00Z">
        <w:r w:rsidRPr="006821B2" w:rsidDel="008E5455">
          <w:delText>c</w:delText>
        </w:r>
        <w:r w:rsidRPr="008E5455" w:rsidDel="008E5455">
          <w:rPr>
            <w:rFonts w:ascii="Courier New" w:eastAsia="Times New Roman" w:hAnsi="Courier New" w:cs="Courier New"/>
            <w:sz w:val="21"/>
            <w:szCs w:val="21"/>
            <w:rPrChange w:id="510" w:author="Stephen Michell" w:date="2022-06-06T11:44:00Z">
              <w:rPr/>
            </w:rPrChange>
          </w:rPr>
          <w:delText>_</w:delText>
        </w:r>
      </w:del>
      <w:proofErr w:type="spellStart"/>
      <w:ins w:id="511" w:author="Stephen Michell" w:date="2022-06-06T11:44:00Z">
        <w:r w:rsidR="008E5455">
          <w:rPr>
            <w:rFonts w:ascii="Courier New" w:eastAsia="Times New Roman" w:hAnsi="Courier New" w:cs="Courier New"/>
            <w:sz w:val="21"/>
            <w:szCs w:val="21"/>
          </w:rPr>
          <w:t>c_</w:t>
        </w:r>
      </w:ins>
      <w:ins w:id="512" w:author="Stephen Michell" w:date="2022-06-06T11:11:00Z">
        <w:r w:rsidR="008E5455" w:rsidRPr="007D5F01">
          <w:rPr>
            <w:rFonts w:ascii="Courier New" w:eastAsia="Times New Roman" w:hAnsi="Courier New" w:cs="Courier New"/>
            <w:sz w:val="21"/>
            <w:szCs w:val="21"/>
          </w:rPr>
          <w:t>fun</w:t>
        </w:r>
      </w:ins>
      <w:ins w:id="513" w:author="Stephen Michell" w:date="2022-10-10T09:57:00Z">
        <w:r w:rsidR="007165D3">
          <w:rPr>
            <w:rFonts w:ascii="Courier New" w:eastAsia="Times New Roman" w:hAnsi="Courier New" w:cs="Courier New"/>
            <w:sz w:val="21"/>
            <w:szCs w:val="21"/>
          </w:rPr>
          <w:t>loc</w:t>
        </w:r>
      </w:ins>
      <w:proofErr w:type="spellEnd"/>
      <w:del w:id="514" w:author="Stephen Michell" w:date="2022-05-23T11:41:00Z">
        <w:r w:rsidRPr="006821B2" w:rsidDel="00D35E20">
          <w:delText>f_pointer</w:delText>
        </w:r>
      </w:del>
      <w:r w:rsidRPr="006821B2">
        <w:t xml:space="preserve"> effectively has its type changed to the intrinsic type </w:t>
      </w:r>
      <w:del w:id="515" w:author="Stephen Michell" w:date="2022-06-06T11:44:00Z">
        <w:r w:rsidRPr="006821B2" w:rsidDel="008E5455">
          <w:delText>c</w:delText>
        </w:r>
      </w:del>
      <w:del w:id="516" w:author="Stephen Michell" w:date="2022-06-06T11:11:00Z">
        <w:r w:rsidRPr="008E5455" w:rsidDel="008E5455">
          <w:rPr>
            <w:rFonts w:ascii="Courier New" w:eastAsia="Times New Roman" w:hAnsi="Courier New" w:cs="Courier New"/>
            <w:sz w:val="21"/>
            <w:szCs w:val="21"/>
            <w:rPrChange w:id="517" w:author="Stephen Michell" w:date="2022-06-06T11:44:00Z">
              <w:rPr/>
            </w:rPrChange>
          </w:rPr>
          <w:delText>_</w:delText>
        </w:r>
      </w:del>
      <w:del w:id="518" w:author="Stephen Michell" w:date="2022-06-06T11:46:00Z">
        <w:r w:rsidRPr="008E5455" w:rsidDel="008E5455">
          <w:rPr>
            <w:rFonts w:ascii="Courier New" w:eastAsia="Times New Roman" w:hAnsi="Courier New" w:cs="Courier New"/>
            <w:sz w:val="21"/>
            <w:szCs w:val="21"/>
            <w:rPrChange w:id="519" w:author="Stephen Michell" w:date="2022-06-06T11:44:00Z">
              <w:rPr/>
            </w:rPrChange>
          </w:rPr>
          <w:delText>p</w:delText>
        </w:r>
      </w:del>
      <w:proofErr w:type="spellStart"/>
      <w:ins w:id="520" w:author="Stephen Michell" w:date="2022-06-06T11:46:00Z">
        <w:r w:rsidR="008E5455">
          <w:rPr>
            <w:rFonts w:ascii="Courier New" w:eastAsia="Times New Roman" w:hAnsi="Courier New" w:cs="Courier New"/>
            <w:sz w:val="21"/>
            <w:szCs w:val="21"/>
          </w:rPr>
          <w:t>c_funp</w:t>
        </w:r>
      </w:ins>
      <w:ins w:id="521" w:author="Stephen Michell" w:date="2022-06-06T11:47:00Z">
        <w:r w:rsidR="008E5455">
          <w:rPr>
            <w:rFonts w:ascii="Courier New" w:eastAsia="Times New Roman" w:hAnsi="Courier New" w:cs="Courier New"/>
            <w:sz w:val="21"/>
            <w:szCs w:val="21"/>
          </w:rPr>
          <w:t>tr</w:t>
        </w:r>
      </w:ins>
      <w:proofErr w:type="spellEnd"/>
      <w:del w:id="522" w:author="Stephen Michell" w:date="2022-06-06T11:47:00Z">
        <w:r w:rsidRPr="008E5455" w:rsidDel="008E5455">
          <w:rPr>
            <w:rFonts w:ascii="Courier New" w:eastAsia="Times New Roman" w:hAnsi="Courier New" w:cs="Courier New"/>
            <w:sz w:val="21"/>
            <w:szCs w:val="21"/>
            <w:rPrChange w:id="523" w:author="Stephen Michell" w:date="2022-06-06T11:44:00Z">
              <w:rPr/>
            </w:rPrChange>
          </w:rPr>
          <w:delText>tr</w:delText>
        </w:r>
      </w:del>
      <w:ins w:id="524" w:author="Stephen Michell" w:date="2020-02-25T13:58:00Z">
        <w:r w:rsidR="00B9735F">
          <w:t>, w</w:t>
        </w:r>
      </w:ins>
      <w:del w:id="525" w:author="Stephen Michell" w:date="2020-02-25T13:58:00Z">
        <w:r w:rsidRPr="006821B2" w:rsidDel="00B9735F">
          <w:delText>.</w:delText>
        </w:r>
      </w:del>
      <w:ins w:id="526" w:author="Stephen Michell" w:date="2020-02-25T13:57:00Z">
        <w:r w:rsidR="00B9735F">
          <w:t xml:space="preserve">hich can be recast to any </w:t>
        </w:r>
      </w:ins>
      <w:ins w:id="527" w:author="Stephen Michell" w:date="2022-06-06T11:11:00Z">
        <w:r w:rsidR="008E5455">
          <w:t>pro</w:t>
        </w:r>
      </w:ins>
      <w:ins w:id="528" w:author="Stephen Michell" w:date="2022-06-06T11:12:00Z">
        <w:r w:rsidR="008E5455">
          <w:t>cedure pointer</w:t>
        </w:r>
      </w:ins>
      <w:ins w:id="529" w:author="Stephen Michell" w:date="2020-02-25T13:57:00Z">
        <w:r w:rsidR="00B9735F">
          <w:t>.</w:t>
        </w:r>
      </w:ins>
      <w:del w:id="530" w:author="Stephen Michell" w:date="2020-02-25T13:57:00Z">
        <w:r w:rsidRPr="006821B2" w:rsidDel="00B9735F">
          <w:delText xml:space="preserve"> </w:delText>
        </w:r>
      </w:del>
    </w:p>
    <w:p w14:paraId="67381BE3" w14:textId="2C57F91F" w:rsidR="004C770C" w:rsidRPr="006821B2" w:rsidDel="00B9735F" w:rsidRDefault="00356149">
      <w:pPr>
        <w:rPr>
          <w:del w:id="531" w:author="Stephen Michell" w:date="2020-02-25T13:59:00Z"/>
          <w:rFonts w:asciiTheme="majorHAnsi" w:hAnsiTheme="majorHAnsi"/>
          <w:b/>
          <w:bCs/>
          <w:sz w:val="24"/>
          <w:szCs w:val="24"/>
        </w:rPr>
      </w:pPr>
      <w:del w:id="532"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C6AD146" w14:textId="36B4B8F0" w:rsidR="007165D3" w:rsidRDefault="007165D3" w:rsidP="008E5455">
      <w:pPr>
        <w:pStyle w:val="NormBull"/>
        <w:rPr>
          <w:ins w:id="533" w:author="Stephen Michell" w:date="2022-10-10T10:12:00Z"/>
        </w:rPr>
      </w:pPr>
      <w:ins w:id="534" w:author="Stephen Michell" w:date="2022-10-10T10:12:00Z">
        <w:r>
          <w:t>Follow the guidance of ISO</w:t>
        </w:r>
      </w:ins>
      <w:ins w:id="535" w:author="Stephen Michell" w:date="2022-10-10T10:13:00Z">
        <w:r>
          <w:t>/IEC 24772-1 clause 6.11.5.</w:t>
        </w:r>
      </w:ins>
    </w:p>
    <w:p w14:paraId="79B3B50C" w14:textId="4EEEDB95" w:rsidR="008E5455" w:rsidRDefault="008E5455" w:rsidP="008E5455">
      <w:pPr>
        <w:pStyle w:val="NormBull"/>
        <w:rPr>
          <w:ins w:id="536" w:author="Stephen Michell" w:date="2022-06-06T11:37:00Z"/>
        </w:rPr>
      </w:pPr>
      <w:ins w:id="537"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538" w:author="Stephen Michell" w:date="2020-02-25T14:14:00Z"/>
        </w:rPr>
      </w:pPr>
      <w:del w:id="539"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40" w:author="Stephen Michell" w:date="2020-02-25T14:02:00Z"/>
        </w:rPr>
      </w:pPr>
      <w:ins w:id="541" w:author="Stephen Michell" w:date="2020-02-25T14:08:00Z">
        <w:r>
          <w:t>Avoid the use of C-style pointers</w:t>
        </w:r>
      </w:ins>
      <w:ins w:id="542" w:author="Stephen Michell" w:date="2022-06-06T11:34:00Z">
        <w:r w:rsidR="008E5455">
          <w:t xml:space="preserve">, unless </w:t>
        </w:r>
      </w:ins>
      <w:ins w:id="543" w:author="Stephen Michell" w:date="2020-02-25T14:09:00Z">
        <w:r>
          <w:t>necessary</w:t>
        </w:r>
      </w:ins>
      <w:ins w:id="544" w:author="Stephen Michell" w:date="2022-06-06T11:34:00Z">
        <w:r w:rsidR="008E5455">
          <w:t xml:space="preserve"> to interface with C programs</w:t>
        </w:r>
      </w:ins>
      <w:ins w:id="545" w:author="Stephen Michell" w:date="2022-06-06T11:35:00Z">
        <w:r w:rsidR="008E5455">
          <w:t>.</w:t>
        </w:r>
      </w:ins>
      <w:del w:id="546" w:author="Stephen Michell" w:date="2020-02-25T14:15:00Z">
        <w:r w:rsidR="00356149" w:rsidRPr="002D21CE" w:rsidDel="00B9735F">
          <w:rPr>
            <w:spacing w:val="3"/>
          </w:rPr>
          <w:delText>Avoid use of sequence types.</w:delText>
        </w:r>
      </w:del>
      <w:del w:id="547" w:author="Stephen Michell" w:date="2022-06-06T11:35:00Z">
        <w:r w:rsidR="00356149" w:rsidDel="008E5455">
          <w:delText xml:space="preserve"> </w:delText>
        </w:r>
      </w:del>
    </w:p>
    <w:p w14:paraId="37A7B072" w14:textId="370793AB" w:rsidR="00B9735F" w:rsidRDefault="00D35E20" w:rsidP="00D35E20">
      <w:pPr>
        <w:pStyle w:val="NormBull"/>
      </w:pPr>
      <w:ins w:id="548" w:author="Stephen Michell" w:date="2022-05-23T11:38:00Z">
        <w:r>
          <w:t>Avoid sequence types</w:t>
        </w:r>
      </w:ins>
      <w:ins w:id="549" w:author="Stephen Michell" w:date="2022-10-10T10:09:00Z">
        <w:r w:rsidR="007165D3">
          <w:t>.</w:t>
        </w:r>
      </w:ins>
    </w:p>
    <w:p w14:paraId="2F284662" w14:textId="12F15595" w:rsidR="004C770C" w:rsidRDefault="00726AF3" w:rsidP="006821B2">
      <w:pPr>
        <w:pStyle w:val="Heading3"/>
      </w:pPr>
      <w:bookmarkStart w:id="550" w:name="_Toc358896496"/>
      <w:bookmarkStart w:id="551" w:name="_Toc111473752"/>
      <w:r>
        <w:t>6</w:t>
      </w:r>
      <w:r w:rsidR="009E501C">
        <w:t>.</w:t>
      </w:r>
      <w:r w:rsidR="004C770C">
        <w:t>1</w:t>
      </w:r>
      <w:r w:rsidR="00034852">
        <w:t>2</w:t>
      </w:r>
      <w:r w:rsidR="00074057">
        <w:t xml:space="preserve"> </w:t>
      </w:r>
      <w:r w:rsidR="004C770C">
        <w:t xml:space="preserve">Pointer </w:t>
      </w:r>
      <w:r w:rsidR="004E2FF4">
        <w:t>a</w:t>
      </w:r>
      <w:r w:rsidR="004E2FF4">
        <w:t xml:space="preserve">rithmetic </w:t>
      </w:r>
      <w:r w:rsidR="004C770C">
        <w:t>[RVG]</w:t>
      </w:r>
      <w:bookmarkEnd w:id="550"/>
      <w:bookmarkEnd w:id="551"/>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48323C7C" w:rsidR="00D12D83" w:rsidRDefault="00726AF3" w:rsidP="006821B2">
      <w:pPr>
        <w:pStyle w:val="Heading3"/>
      </w:pPr>
      <w:bookmarkStart w:id="552" w:name="_Toc358896497"/>
      <w:bookmarkStart w:id="553" w:name="_Toc111473753"/>
      <w:r>
        <w:t>6</w:t>
      </w:r>
      <w:r w:rsidR="009E501C">
        <w:t>.</w:t>
      </w:r>
      <w:r w:rsidR="004C770C">
        <w:t>1</w:t>
      </w:r>
      <w:r w:rsidR="00034852">
        <w:t>3</w:t>
      </w:r>
      <w:r w:rsidR="00074057">
        <w:t xml:space="preserve"> </w:t>
      </w:r>
      <w:r w:rsidR="004C770C">
        <w:t xml:space="preserve">Null </w:t>
      </w:r>
      <w:r w:rsidR="004E2FF4">
        <w:t>p</w:t>
      </w:r>
      <w:r w:rsidR="004E2FF4">
        <w:t xml:space="preserve">ointer </w:t>
      </w:r>
      <w:r w:rsidR="004E2FF4">
        <w:t>d</w:t>
      </w:r>
      <w:r w:rsidR="004E2FF4">
        <w:t xml:space="preserve">ereference </w:t>
      </w:r>
      <w:r w:rsidR="004C770C">
        <w:t>[XYH]</w:t>
      </w:r>
      <w:bookmarkEnd w:id="552"/>
      <w:bookmarkEnd w:id="553"/>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554" w:author="Stephen Michell" w:date="2022-11-07T10:15:00Z">
        <w:r w:rsidR="00DD1212">
          <w:rPr>
            <w:rFonts w:eastAsia="Times New Roman"/>
          </w:rPr>
          <w:t>;</w:t>
        </w:r>
      </w:ins>
      <w:del w:id="555" w:author="Stephen Michell" w:date="2022-11-07T10:15:00Z">
        <w:r w:rsidR="00B9735F" w:rsidDel="00DD1212">
          <w:rPr>
            <w:rFonts w:eastAsia="Times New Roman"/>
          </w:rPr>
          <w:delText>.</w:delText>
        </w:r>
      </w:del>
      <w:ins w:id="556" w:author="Stephen Michell" w:date="2022-11-06T00:05:00Z">
        <w:r w:rsidR="004E2FF4">
          <w:rPr>
            <w:rFonts w:eastAsia="Times New Roman"/>
          </w:rPr>
          <w:t xml:space="preserve"> </w:t>
        </w:r>
      </w:ins>
      <w:ins w:id="557" w:author="Stephen Michell" w:date="2022-11-07T10:15:00Z">
        <w:r w:rsidR="00DD1212">
          <w:rPr>
            <w:rFonts w:cstheme="minorHAnsi"/>
          </w:rPr>
          <w:t>i</w:t>
        </w:r>
      </w:ins>
      <w:ins w:id="558"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559" w:author="Stephen Michell" w:date="2022-06-06T11:50:00Z"/>
          <w:rFonts w:eastAsia="Times New Roman"/>
        </w:rPr>
      </w:pPr>
      <w:del w:id="560" w:author="Stephen Michell" w:date="2022-06-06T11:50:00Z">
        <w:r w:rsidDel="008E5455">
          <w:rPr>
            <w:rFonts w:eastAsia="Times New Roman"/>
          </w:rPr>
          <w:delText xml:space="preserve">A Fortran pointer </w:delText>
        </w:r>
      </w:del>
      <w:del w:id="561" w:author="Stephen Michell" w:date="2020-02-25T14:19:00Z">
        <w:r w:rsidDel="00B9735F">
          <w:rPr>
            <w:rFonts w:eastAsia="Times New Roman"/>
          </w:rPr>
          <w:delText xml:space="preserve">should </w:delText>
        </w:r>
      </w:del>
      <w:del w:id="562" w:author="Stephen Michell" w:date="2022-06-06T11:50:00Z">
        <w:r w:rsidDel="008E5455">
          <w:rPr>
            <w:rFonts w:eastAsia="Times New Roman"/>
          </w:rPr>
          <w:delText xml:space="preserve">not be referenced when its status is </w:delText>
        </w:r>
      </w:del>
      <w:del w:id="563" w:author="Stephen Michell" w:date="2022-06-06T11:47:00Z">
        <w:r w:rsidDel="008E5455">
          <w:rPr>
            <w:rFonts w:eastAsia="Times New Roman"/>
          </w:rPr>
          <w:delText>disassociated</w:delText>
        </w:r>
      </w:del>
      <w:ins w:id="564" w:author="Microsoft" w:date="2020-02-23T18:40:00Z">
        <w:del w:id="565" w:author="Stephen Michell" w:date="2022-06-06T11:50:00Z">
          <w:r w:rsidR="00572DEF" w:rsidDel="008E5455">
            <w:rPr>
              <w:rFonts w:eastAsia="Times New Roman"/>
            </w:rPr>
            <w:delText xml:space="preserve"> or nullified</w:delText>
          </w:r>
        </w:del>
      </w:ins>
      <w:del w:id="566" w:author="Stephen Michell" w:date="2022-06-06T11:50:00Z">
        <w:r w:rsidDel="008E5455">
          <w:rPr>
            <w:rFonts w:eastAsia="Times New Roman"/>
          </w:rPr>
          <w:delText>.</w:delText>
        </w:r>
      </w:del>
    </w:p>
    <w:p w14:paraId="53CC774B" w14:textId="7E78DEC0" w:rsidR="00CF01D6" w:rsidDel="00CF01D6" w:rsidRDefault="00356149" w:rsidP="00356149">
      <w:pPr>
        <w:rPr>
          <w:del w:id="567" w:author="Stephen Michell" w:date="2022-10-24T10:22:00Z"/>
          <w:rFonts w:eastAsia="Times New Roman"/>
        </w:rPr>
      </w:pPr>
      <w:del w:id="568" w:author="Stephen Michell" w:date="2022-10-24T10:26:00Z">
        <w:r w:rsidDel="00CF01D6">
          <w:rPr>
            <w:rFonts w:eastAsia="Times New Roman"/>
          </w:rPr>
          <w:delText xml:space="preserve">A Fortran pointer by default is initially undefined and not nullified. A pointer is </w:delText>
        </w:r>
      </w:del>
      <w:del w:id="569" w:author="Stephen Michell" w:date="2022-06-06T11:52:00Z">
        <w:r w:rsidDel="008E5455">
          <w:rPr>
            <w:rFonts w:eastAsia="Times New Roman"/>
          </w:rPr>
          <w:delText xml:space="preserve">only </w:delText>
        </w:r>
      </w:del>
      <w:del w:id="570" w:author="Stephen Michell" w:date="2022-10-24T10:26:00Z">
        <w:r w:rsidDel="00CF01D6">
          <w:rPr>
            <w:rFonts w:eastAsia="Times New Roman"/>
          </w:rPr>
          <w:delText xml:space="preserve">nullified </w:delText>
        </w:r>
      </w:del>
      <w:del w:id="571" w:author="Stephen Michell" w:date="2022-06-06T11:51:00Z">
        <w:r w:rsidDel="008E5455">
          <w:rPr>
            <w:rFonts w:eastAsia="Times New Roman"/>
          </w:rPr>
          <w:delText xml:space="preserve">when it is done explicitly, </w:delText>
        </w:r>
      </w:del>
      <w:del w:id="572" w:author="Stephen Michell" w:date="2022-06-06T11:54:00Z">
        <w:r w:rsidDel="008E5455">
          <w:rPr>
            <w:rFonts w:eastAsia="Times New Roman"/>
          </w:rPr>
          <w:delText xml:space="preserve">either </w:delText>
        </w:r>
      </w:del>
      <w:del w:id="573"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BB3328D"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574" w:author="Stephen Michell" w:date="2022-11-06T00:06:00Z">
        <w:r w:rsidR="004E2FF4" w:rsidRPr="00F00650">
          <w:rPr>
            <w:rFonts w:cstheme="minorHAnsi"/>
          </w:rPr>
          <w:t>whose pointer association status is defined</w:t>
        </w:r>
      </w:ins>
      <w:del w:id="575" w:author="Stephen Michell" w:date="2022-11-06T00:06:00Z">
        <w:r w:rsidDel="004E2FF4">
          <w:rPr>
            <w:rFonts w:eastAsia="Times New Roman"/>
          </w:rPr>
          <w:delText>that is not undefined</w:delText>
        </w:r>
      </w:del>
      <w:r>
        <w:rPr>
          <w:rFonts w:eastAsia="Times New Roman"/>
        </w:rPr>
        <w:t xml:space="preserve"> has a valid target</w:t>
      </w:r>
      <w:del w:id="576" w:author="Stephen Michell" w:date="2022-11-06T00:06:00Z">
        <w:r w:rsidDel="004E2FF4">
          <w:rPr>
            <w:rFonts w:eastAsia="Times New Roman"/>
          </w:rPr>
          <w:delText>,</w:delText>
        </w:r>
      </w:del>
      <w:r>
        <w:rPr>
          <w:rFonts w:eastAsia="Times New Roman"/>
        </w:rPr>
        <w:t xml:space="preserve"> or whether it is associated with a particular target.</w:t>
      </w:r>
    </w:p>
    <w:p w14:paraId="1FF5CD9A" w14:textId="494C643E" w:rsidR="00CF01D6" w:rsidRDefault="00CF01D6" w:rsidP="00CF01D6">
      <w:pPr>
        <w:rPr>
          <w:ins w:id="577" w:author="Stephen Michell" w:date="2022-10-24T10:35:00Z"/>
          <w:rFonts w:eastAsia="Times New Roman"/>
        </w:rPr>
      </w:pPr>
      <w:ins w:id="578"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579" w:author="Stephen Michell" w:date="2022-10-24T10:25:00Z"/>
          <w:rFonts w:eastAsia="Times New Roman"/>
        </w:rPr>
      </w:pPr>
      <w:ins w:id="580" w:author="Stephen Michell" w:date="2022-10-24T10:35:00Z">
        <w:r>
          <w:rPr>
            <w:rFonts w:eastAsia="Times New Roman"/>
          </w:rPr>
          <w:t>In Fortran, it is illegal to ref</w:t>
        </w:r>
      </w:ins>
      <w:ins w:id="581" w:author="Stephen Michell" w:date="2022-10-24T10:36:00Z">
        <w:r>
          <w:rPr>
            <w:rFonts w:eastAsia="Times New Roman"/>
          </w:rPr>
          <w:t xml:space="preserve">erence an allocatable variable or component </w:t>
        </w:r>
      </w:ins>
      <w:ins w:id="582" w:author="Stephen Michell" w:date="2022-10-24T10:39:00Z">
        <w:r>
          <w:rPr>
            <w:rFonts w:eastAsia="Times New Roman"/>
          </w:rPr>
          <w:t xml:space="preserve">(see clause </w:t>
        </w:r>
      </w:ins>
      <w:ins w:id="583" w:author="Stephen Michell" w:date="2022-10-24T10:42:00Z">
        <w:r>
          <w:rPr>
            <w:rFonts w:eastAsia="Times New Roman"/>
          </w:rPr>
          <w:t>4</w:t>
        </w:r>
      </w:ins>
      <w:ins w:id="584" w:author="Stephen Michell" w:date="2022-10-24T10:40:00Z">
        <w:r>
          <w:rPr>
            <w:rFonts w:eastAsia="Times New Roman"/>
          </w:rPr>
          <w:t xml:space="preserve">.x) </w:t>
        </w:r>
      </w:ins>
      <w:ins w:id="585" w:author="Stephen Michell" w:date="2022-10-24T10:36:00Z">
        <w:r>
          <w:rPr>
            <w:rFonts w:eastAsia="Times New Roman"/>
          </w:rPr>
          <w:t xml:space="preserve">that </w:t>
        </w:r>
      </w:ins>
      <w:ins w:id="586"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587"/>
      <w:r w:rsidRPr="006821B2">
        <w:rPr>
          <w:rFonts w:asciiTheme="majorHAnsi" w:hAnsiTheme="majorHAnsi"/>
          <w:b/>
          <w:bCs/>
          <w:sz w:val="24"/>
          <w:szCs w:val="24"/>
        </w:rPr>
        <w:t xml:space="preserve">13.2 Guidance to language users </w:t>
      </w:r>
      <w:commentRangeEnd w:id="587"/>
      <w:r w:rsidR="007C1A80">
        <w:rPr>
          <w:rStyle w:val="CommentReference"/>
        </w:rPr>
        <w:commentReference w:id="587"/>
      </w:r>
    </w:p>
    <w:p w14:paraId="375E0F73" w14:textId="77777777" w:rsidR="004E2FF4" w:rsidRDefault="004E2FF4" w:rsidP="00745621">
      <w:pPr>
        <w:pStyle w:val="NormBull"/>
        <w:rPr>
          <w:ins w:id="588" w:author="Stephen Michell" w:date="2022-11-06T00:07:00Z"/>
        </w:rPr>
      </w:pPr>
      <w:ins w:id="589" w:author="Stephen Michell" w:date="2022-11-06T00:07:00Z">
        <w:r w:rsidRPr="00E52D89">
          <w:t>Follow the guidance of ISO/IEC 24772-1 clause 6.13.5.</w:t>
        </w:r>
      </w:ins>
    </w:p>
    <w:p w14:paraId="7F6B1114" w14:textId="3B729F82" w:rsidR="00CF01D6" w:rsidRDefault="00CF01D6" w:rsidP="00745621">
      <w:pPr>
        <w:pStyle w:val="NormBull"/>
        <w:rPr>
          <w:ins w:id="590" w:author="Stephen Michell" w:date="2022-10-24T10:26:00Z"/>
        </w:rPr>
      </w:pPr>
      <w:ins w:id="591" w:author="Stephen Michell" w:date="2022-10-24T10:29:00Z">
        <w:r>
          <w:t>E</w:t>
        </w:r>
      </w:ins>
      <w:ins w:id="592" w:author="Stephen Michell" w:date="2022-10-24T10:26:00Z">
        <w:r>
          <w:t>nsure that all pointers have a defined association status</w:t>
        </w:r>
      </w:ins>
      <w:ins w:id="593" w:author="Stephen Michell" w:date="2022-10-24T10:28:00Z">
        <w:r>
          <w:t xml:space="preserve"> before use</w:t>
        </w:r>
      </w:ins>
      <w:ins w:id="594" w:author="Stephen Michell" w:date="2022-10-24T10:26:00Z">
        <w:r>
          <w:t xml:space="preserve">, </w:t>
        </w:r>
      </w:ins>
      <w:ins w:id="595" w:author="Stephen Michell" w:date="2022-10-24T10:27:00Z">
        <w:r>
          <w:t>either by initialization or by pointer assignment</w:t>
        </w:r>
      </w:ins>
      <w:ins w:id="596" w:author="Stephen Michell" w:date="2022-10-24T10:28:00Z">
        <w:r>
          <w:t>.</w:t>
        </w:r>
      </w:ins>
    </w:p>
    <w:p w14:paraId="7B40111A" w14:textId="5D0DF01F" w:rsidR="00B9735F" w:rsidRDefault="00CF01D6" w:rsidP="00745621">
      <w:pPr>
        <w:pStyle w:val="NormBull"/>
        <w:rPr>
          <w:ins w:id="597" w:author="Stephen Michell" w:date="2020-02-23T17:24:00Z"/>
        </w:rPr>
      </w:pPr>
      <w:ins w:id="598" w:author="Stephen Michell" w:date="2022-10-24T10:19:00Z">
        <w:r>
          <w:t>Consi</w:t>
        </w:r>
      </w:ins>
      <w:ins w:id="599" w:author="Stephen Michell" w:date="2022-10-24T10:20:00Z">
        <w:r>
          <w:t>der using</w:t>
        </w:r>
      </w:ins>
      <w:commentRangeStart w:id="600"/>
      <w:ins w:id="601" w:author="Stephen Michell" w:date="2020-02-25T14:23:00Z">
        <w:r w:rsidR="00B9735F">
          <w:t xml:space="preserve"> </w:t>
        </w:r>
        <w:r w:rsidR="00B9735F" w:rsidRPr="006821B2">
          <w:rPr>
            <w:rFonts w:ascii="Courier New" w:hAnsi="Courier New" w:cs="Courier New"/>
            <w:sz w:val="20"/>
            <w:szCs w:val="20"/>
          </w:rPr>
          <w:t>allocatable</w:t>
        </w:r>
        <w:r w:rsidR="00B9735F">
          <w:t xml:space="preserve"> </w:t>
        </w:r>
      </w:ins>
      <w:ins w:id="602" w:author="Stephen Michell" w:date="2020-02-25T14:24:00Z">
        <w:r w:rsidR="00B9735F">
          <w:t xml:space="preserve">instead of </w:t>
        </w:r>
        <w:proofErr w:type="gramStart"/>
        <w:r w:rsidR="00B9735F" w:rsidRPr="006821B2">
          <w:rPr>
            <w:rFonts w:ascii="Courier New" w:hAnsi="Courier New" w:cs="Courier New"/>
            <w:sz w:val="20"/>
            <w:szCs w:val="20"/>
          </w:rPr>
          <w:t>pointer</w:t>
        </w:r>
        <w:proofErr w:type="gramEnd"/>
        <w:r w:rsidR="00B9735F">
          <w:t xml:space="preserve"> when possible</w:t>
        </w:r>
      </w:ins>
      <w:ins w:id="603" w:author="Stephen Michell" w:date="2022-10-24T10:17:00Z">
        <w:r>
          <w:t xml:space="preserve">, since </w:t>
        </w:r>
      </w:ins>
      <w:ins w:id="604" w:author="Stephen Michell" w:date="2022-10-24T10:30:00Z">
        <w:r>
          <w:t xml:space="preserve">the allocation status of </w:t>
        </w:r>
      </w:ins>
      <w:ins w:id="605" w:author="Stephen Michell" w:date="2022-10-24T10:17:00Z">
        <w:r>
          <w:t>allocatable variabl</w:t>
        </w:r>
      </w:ins>
      <w:ins w:id="606" w:author="Stephen Michell" w:date="2022-10-24T10:18:00Z">
        <w:r>
          <w:t xml:space="preserve">es </w:t>
        </w:r>
      </w:ins>
      <w:ins w:id="607" w:author="Stephen Michell" w:date="2022-10-24T10:32:00Z">
        <w:r>
          <w:t>or</w:t>
        </w:r>
      </w:ins>
      <w:ins w:id="608" w:author="Stephen Michell" w:date="2022-10-24T10:33:00Z">
        <w:r>
          <w:t xml:space="preserve"> allocatable</w:t>
        </w:r>
      </w:ins>
      <w:ins w:id="609" w:author="Stephen Michell" w:date="2022-10-24T10:32:00Z">
        <w:r>
          <w:t xml:space="preserve"> </w:t>
        </w:r>
      </w:ins>
      <w:ins w:id="610" w:author="Stephen Michell" w:date="2022-10-24T10:33:00Z">
        <w:r>
          <w:t xml:space="preserve">components </w:t>
        </w:r>
      </w:ins>
      <w:ins w:id="611" w:author="Stephen Michell" w:date="2022-10-24T10:30:00Z">
        <w:r>
          <w:t>cannot be undefined.</w:t>
        </w:r>
      </w:ins>
    </w:p>
    <w:p w14:paraId="5F18823B" w14:textId="65DF14CC" w:rsidR="00356149" w:rsidRPr="006E547E" w:rsidRDefault="00356149" w:rsidP="00356149">
      <w:pPr>
        <w:pStyle w:val="NormBull"/>
      </w:pPr>
      <w:r w:rsidRPr="006E547E">
        <w:t xml:space="preserve">Use </w:t>
      </w:r>
      <w:ins w:id="612" w:author="Stephen Michell" w:date="2020-02-25T14:25:00Z">
        <w:r w:rsidR="00B9735F">
          <w:t xml:space="preserve">static analysis tools and </w:t>
        </w:r>
      </w:ins>
      <w:r w:rsidRPr="006E547E">
        <w:t>compiler options where available to enable pointer checking during development of a code</w:t>
      </w:r>
      <w:del w:id="613"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614" w:author="Stephen Michell" w:date="2022-11-06T00:08:00Z">
        <w:r w:rsidRPr="006E547E" w:rsidDel="004E2FF4">
          <w:delText xml:space="preserve">the </w:delText>
        </w:r>
      </w:del>
      <w:ins w:id="615" w:author="Stephen Michell" w:date="2022-11-06T00:08:00Z">
        <w:r w:rsidR="004E2FF4">
          <w:t>a</w:t>
        </w:r>
        <w:r w:rsidR="004E2FF4" w:rsidRPr="006E547E">
          <w:t xml:space="preserve"> </w:t>
        </w:r>
      </w:ins>
      <w:r w:rsidRPr="006E547E">
        <w:t xml:space="preserve">pointer if there is any possibility of </w:t>
      </w:r>
      <w:ins w:id="616" w:author="Stephen Michell" w:date="2022-11-06T00:09:00Z">
        <w:r w:rsidR="004E2FF4">
          <w:t>the pointer</w:t>
        </w:r>
      </w:ins>
      <w:del w:id="617"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618" w:author="Stephen Michell" w:date="2022-10-24T10:30:00Z"/>
          <w:spacing w:val="5"/>
        </w:rPr>
      </w:pPr>
      <w:del w:id="619"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620"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621"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600"/>
        <w:r w:rsidR="008E5455" w:rsidDel="002561FE">
          <w:rPr>
            <w:rStyle w:val="CommentReference"/>
            <w:rFonts w:asciiTheme="minorHAnsi" w:eastAsiaTheme="minorEastAsia" w:hAnsiTheme="minorHAnsi"/>
            <w:lang w:val="en-US"/>
          </w:rPr>
          <w:commentReference w:id="600"/>
        </w:r>
      </w:del>
    </w:p>
    <w:p w14:paraId="6142C875" w14:textId="75FB4EC4" w:rsidR="004C770C" w:rsidRDefault="00726AF3" w:rsidP="006821B2">
      <w:pPr>
        <w:pStyle w:val="Heading3"/>
      </w:pPr>
      <w:bookmarkStart w:id="622" w:name="_Toc358896498"/>
      <w:bookmarkStart w:id="623" w:name="_Toc111473754"/>
      <w:r>
        <w:t>6</w:t>
      </w:r>
      <w:r w:rsidR="009E501C">
        <w:t>.</w:t>
      </w:r>
      <w:r w:rsidR="004C770C">
        <w:t>1</w:t>
      </w:r>
      <w:r w:rsidR="00034852">
        <w:t>4</w:t>
      </w:r>
      <w:r w:rsidR="00074057">
        <w:t xml:space="preserve"> </w:t>
      </w:r>
      <w:r w:rsidR="004C770C">
        <w:t xml:space="preserve">Dangling </w:t>
      </w:r>
      <w:r w:rsidR="004E2FF4">
        <w:t>r</w:t>
      </w:r>
      <w:r w:rsidR="004E2FF4">
        <w:t xml:space="preserve">eference </w:t>
      </w:r>
      <w:r w:rsidR="004C770C">
        <w:t xml:space="preserve">to </w:t>
      </w:r>
      <w:r w:rsidR="004E2FF4">
        <w:t>h</w:t>
      </w:r>
      <w:r w:rsidR="004E2FF4">
        <w:t xml:space="preserve">eap </w:t>
      </w:r>
      <w:r w:rsidR="004C770C">
        <w:t>[XYK]</w:t>
      </w:r>
      <w:bookmarkEnd w:id="622"/>
      <w:bookmarkEnd w:id="623"/>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624" w:author="Stephen Michell" w:date="2019-11-09T09:54:00Z">
        <w:r w:rsidR="00883A98">
          <w:rPr>
            <w:rFonts w:eastAsia="Times New Roman"/>
          </w:rPr>
          <w:t>e</w:t>
        </w:r>
      </w:ins>
      <w:del w:id="625" w:author="Stephen Michell" w:date="2019-11-09T09:54:00Z">
        <w:r w:rsidDel="00883A98">
          <w:rPr>
            <w:rFonts w:eastAsia="Times New Roman"/>
          </w:rPr>
          <w:delText>is</w:delText>
        </w:r>
      </w:del>
      <w:r>
        <w:rPr>
          <w:rFonts w:eastAsia="Times New Roman"/>
        </w:rPr>
        <w:t xml:space="preserve"> vulnerability </w:t>
      </w:r>
      <w:ins w:id="626" w:author="Stephen Michell" w:date="2019-11-09T09:53:00Z">
        <w:r w:rsidR="00883A98">
          <w:rPr>
            <w:rFonts w:eastAsia="Times New Roman"/>
          </w:rPr>
          <w:t xml:space="preserve">as specified in </w:t>
        </w:r>
      </w:ins>
      <w:ins w:id="627" w:author="Stephen Michell" w:date="2020-02-23T17:24:00Z">
        <w:r w:rsidR="00745621">
          <w:rPr>
            <w:rFonts w:eastAsia="Times New Roman"/>
          </w:rPr>
          <w:t xml:space="preserve">ISO/IEC </w:t>
        </w:r>
      </w:ins>
      <w:ins w:id="628" w:author="Stephen Michell" w:date="2019-11-09T09:53:00Z">
        <w:r w:rsidR="00883A98">
          <w:rPr>
            <w:rFonts w:eastAsia="Times New Roman"/>
          </w:rPr>
          <w:t>24772-1</w:t>
        </w:r>
      </w:ins>
      <w:ins w:id="629" w:author="Stephen Michell" w:date="2020-02-23T17:24:00Z">
        <w:r w:rsidR="00745621">
          <w:rPr>
            <w:rFonts w:eastAsia="Times New Roman"/>
          </w:rPr>
          <w:t>:2019</w:t>
        </w:r>
      </w:ins>
      <w:ins w:id="630"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631" w:author="Stephen Michell" w:date="2020-02-23T17:24:00Z"/>
        </w:rPr>
      </w:pPr>
      <w:ins w:id="632"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lastRenderedPageBreak/>
        <w:t xml:space="preserve">Do not pointer-assign a pointer to a target if the pointer might have a longer lifetime than the target or the target attribute of the target. Check actual arguments that are argument associated with dummy arguments that are given the </w:t>
      </w:r>
      <w:r w:rsidRPr="004E2FF4">
        <w:rPr>
          <w:rFonts w:ascii="Courier New" w:hAnsi="Courier New" w:cs="Courier New"/>
          <w:sz w:val="21"/>
          <w:szCs w:val="21"/>
          <w:rPrChange w:id="633" w:author="Stephen Michell" w:date="2022-11-06T00:10:00Z">
            <w:rPr>
              <w:sz w:val="26"/>
            </w:rPr>
          </w:rPrChange>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634" w:name="_Ref336423281"/>
      <w:bookmarkStart w:id="635" w:name="_Toc358896499"/>
      <w:bookmarkStart w:id="636" w:name="_Toc111473755"/>
      <w:r>
        <w:t>6</w:t>
      </w:r>
      <w:r w:rsidR="009E501C">
        <w:t>.</w:t>
      </w:r>
      <w:r w:rsidR="004C770C">
        <w:t>1</w:t>
      </w:r>
      <w:r w:rsidR="00034852">
        <w:t>5</w:t>
      </w:r>
      <w:r w:rsidR="00074057">
        <w:t xml:space="preserve"> </w:t>
      </w:r>
      <w:r w:rsidR="004C770C">
        <w:t xml:space="preserve">Arithmetic </w:t>
      </w:r>
      <w:r w:rsidR="004E2FF4">
        <w:t>w</w:t>
      </w:r>
      <w:r w:rsidR="004E2FF4">
        <w:t>rap</w:t>
      </w:r>
      <w:r w:rsidR="004C770C">
        <w:t xml:space="preserve">-around </w:t>
      </w:r>
      <w:r w:rsidR="004E2FF4">
        <w:t>e</w:t>
      </w:r>
      <w:r w:rsidR="004E2FF4">
        <w:t xml:space="preserve">rror </w:t>
      </w:r>
      <w:r w:rsidR="004C770C">
        <w:t>[FIF]</w:t>
      </w:r>
      <w:bookmarkEnd w:id="634"/>
      <w:bookmarkEnd w:id="635"/>
      <w:bookmarkEnd w:id="63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637" w:name="_Ref336424688"/>
      <w:bookmarkStart w:id="638" w:name="_Toc358896500"/>
      <w:bookmarkStart w:id="639" w:name="_Toc111473756"/>
      <w:r>
        <w:t>6</w:t>
      </w:r>
      <w:r w:rsidR="009E501C">
        <w:t>.</w:t>
      </w:r>
      <w:r w:rsidR="004C770C">
        <w:t>1</w:t>
      </w:r>
      <w:r w:rsidR="00034852">
        <w:t>6</w:t>
      </w:r>
      <w:r w:rsidR="00074057">
        <w:t xml:space="preserve"> </w:t>
      </w:r>
      <w:r w:rsidR="004C770C">
        <w:t xml:space="preserve">Using </w:t>
      </w:r>
      <w:r w:rsidR="004E2FF4">
        <w:t>s</w:t>
      </w:r>
      <w:r w:rsidR="004E2FF4">
        <w:t xml:space="preserve">hift </w:t>
      </w:r>
      <w:r w:rsidR="004E2FF4">
        <w:t>o</w:t>
      </w:r>
      <w:r w:rsidR="004E2FF4">
        <w:t xml:space="preserve">perations </w:t>
      </w:r>
      <w:r w:rsidR="004C770C">
        <w:t xml:space="preserve">for </w:t>
      </w:r>
      <w:r w:rsidR="004E2FF4">
        <w:t>m</w:t>
      </w:r>
      <w:r w:rsidR="004E2FF4">
        <w:t xml:space="preserve">ultiplication </w:t>
      </w:r>
      <w:r w:rsidR="004C770C">
        <w:t xml:space="preserve">and </w:t>
      </w:r>
      <w:r w:rsidR="004E2FF4">
        <w:t>d</w:t>
      </w:r>
      <w:r w:rsidR="004E2FF4">
        <w:t xml:space="preserve">ivision </w:t>
      </w:r>
      <w:r w:rsidR="004C770C">
        <w:t>[PIK]</w:t>
      </w:r>
      <w:bookmarkEnd w:id="637"/>
      <w:bookmarkEnd w:id="638"/>
      <w:bookmarkEnd w:id="63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640" w:author="Stephen Michell" w:date="2022-07-05T11:45:00Z"/>
        </w:rPr>
      </w:pPr>
      <w:del w:id="641"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642" w:author="Stephen Michell" w:date="2022-07-05T11:48:00Z"/>
        </w:rPr>
      </w:pPr>
      <w:del w:id="643"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644" w:name="_Ref336423311"/>
      <w:bookmarkStart w:id="645" w:name="_Toc358896502"/>
      <w:bookmarkStart w:id="646" w:name="_Toc111473757"/>
      <w:r>
        <w:t>6</w:t>
      </w:r>
      <w:r w:rsidR="009E501C">
        <w:t>.</w:t>
      </w:r>
      <w:r w:rsidR="004C770C">
        <w:t>1</w:t>
      </w:r>
      <w:r w:rsidR="00015334">
        <w:t>7</w:t>
      </w:r>
      <w:r w:rsidR="00074057">
        <w:t xml:space="preserve"> </w:t>
      </w:r>
      <w:r w:rsidR="004C770C">
        <w:t xml:space="preserve">Choice of </w:t>
      </w:r>
      <w:r w:rsidR="004E2FF4">
        <w:t>c</w:t>
      </w:r>
      <w:r w:rsidR="004E2FF4">
        <w:t xml:space="preserve">lear </w:t>
      </w:r>
      <w:r w:rsidR="004E2FF4">
        <w:t>n</w:t>
      </w:r>
      <w:r w:rsidR="004E2FF4">
        <w:t xml:space="preserve">ames </w:t>
      </w:r>
      <w:r w:rsidR="004C770C">
        <w:t>[NAI]</w:t>
      </w:r>
      <w:bookmarkEnd w:id="644"/>
      <w:bookmarkEnd w:id="645"/>
      <w:bookmarkEnd w:id="646"/>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6431CC">
        <w:rPr>
          <w:rFonts w:ascii="Courier New" w:eastAsia="Times New Roman" w:hAnsi="Courier New" w:cs="Courier New"/>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lastRenderedPageBreak/>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47" w:name="_Toc358896503"/>
      <w:bookmarkStart w:id="648" w:name="_Toc111473758"/>
      <w:r>
        <w:t>6</w:t>
      </w:r>
      <w:r w:rsidR="009E501C">
        <w:t>.</w:t>
      </w:r>
      <w:r w:rsidR="003427F7">
        <w:t>1</w:t>
      </w:r>
      <w:r w:rsidR="00015334">
        <w:t>8</w:t>
      </w:r>
      <w:r w:rsidR="00074057">
        <w:t xml:space="preserve"> </w:t>
      </w:r>
      <w:r w:rsidR="004C770C">
        <w:t>Dead store [WXQ]</w:t>
      </w:r>
      <w:bookmarkEnd w:id="647"/>
      <w:bookmarkEnd w:id="648"/>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7C82BBD7" w:rsidR="004C770C" w:rsidRDefault="00726AF3" w:rsidP="006821B2">
      <w:pPr>
        <w:pStyle w:val="Heading3"/>
      </w:pPr>
      <w:bookmarkStart w:id="649" w:name="_Ref336423432"/>
      <w:bookmarkStart w:id="650" w:name="_Toc358896504"/>
      <w:bookmarkStart w:id="651" w:name="_Toc111473759"/>
      <w:r>
        <w:t>6</w:t>
      </w:r>
      <w:r w:rsidR="009E501C">
        <w:t>.</w:t>
      </w:r>
      <w:r w:rsidR="00015334">
        <w:t>19</w:t>
      </w:r>
      <w:r w:rsidR="00074057">
        <w:t xml:space="preserve"> </w:t>
      </w:r>
      <w:r w:rsidR="004C770C">
        <w:t xml:space="preserve">Unused </w:t>
      </w:r>
      <w:r w:rsidR="004E2FF4">
        <w:t>v</w:t>
      </w:r>
      <w:r w:rsidR="004E2FF4">
        <w:t xml:space="preserve">ariable </w:t>
      </w:r>
      <w:r w:rsidR="004C770C">
        <w:t>[YZS]</w:t>
      </w:r>
      <w:bookmarkEnd w:id="649"/>
      <w:bookmarkEnd w:id="650"/>
      <w:bookmarkEnd w:id="651"/>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68E7FFFA" w:rsidR="004C770C" w:rsidRDefault="00726AF3" w:rsidP="006821B2">
      <w:pPr>
        <w:pStyle w:val="Heading3"/>
      </w:pPr>
      <w:bookmarkStart w:id="652" w:name="_Ref336414331"/>
      <w:bookmarkStart w:id="653" w:name="_Toc358896505"/>
      <w:bookmarkStart w:id="654" w:name="_Toc111473760"/>
      <w:r>
        <w:t>6</w:t>
      </w:r>
      <w:r w:rsidR="009E501C">
        <w:t>.</w:t>
      </w:r>
      <w:r w:rsidR="004C770C">
        <w:t>2</w:t>
      </w:r>
      <w:r w:rsidR="00015334">
        <w:t>0</w:t>
      </w:r>
      <w:r w:rsidR="00074057">
        <w:t xml:space="preserve"> </w:t>
      </w:r>
      <w:r w:rsidR="004C770C">
        <w:t xml:space="preserve">Identifier </w:t>
      </w:r>
      <w:r w:rsidR="004E2FF4">
        <w:t>n</w:t>
      </w:r>
      <w:r w:rsidR="004E2FF4">
        <w:t xml:space="preserve">ame </w:t>
      </w:r>
      <w:r w:rsidR="004E2FF4">
        <w:t>r</w:t>
      </w:r>
      <w:r w:rsidR="004E2FF4">
        <w:t xml:space="preserve">euse </w:t>
      </w:r>
      <w:r w:rsidR="004C770C">
        <w:t>[YOW]</w:t>
      </w:r>
      <w:bookmarkEnd w:id="652"/>
      <w:bookmarkEnd w:id="653"/>
      <w:bookmarkEnd w:id="654"/>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lastRenderedPageBreak/>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655" w:name="_Ref336423347"/>
      <w:bookmarkStart w:id="656" w:name="_Toc358896506"/>
      <w:bookmarkStart w:id="657" w:name="_Toc111473761"/>
      <w:r>
        <w:t>6</w:t>
      </w:r>
      <w:r w:rsidR="009E501C">
        <w:t>.</w:t>
      </w:r>
      <w:r w:rsidR="004C770C">
        <w:t>2</w:t>
      </w:r>
      <w:r w:rsidR="00015334">
        <w:t>1</w:t>
      </w:r>
      <w:r w:rsidR="00074057">
        <w:t xml:space="preserve"> </w:t>
      </w:r>
      <w:r w:rsidR="004C770C">
        <w:t xml:space="preserve">Namespace </w:t>
      </w:r>
      <w:r w:rsidR="004E2FF4">
        <w:t>i</w:t>
      </w:r>
      <w:r w:rsidR="004E2FF4">
        <w:t xml:space="preserve">ssues </w:t>
      </w:r>
      <w:r w:rsidR="004C770C">
        <w:t>[BJL]</w:t>
      </w:r>
      <w:bookmarkEnd w:id="655"/>
      <w:bookmarkEnd w:id="656"/>
      <w:bookmarkEnd w:id="657"/>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4316BD89" w:rsidR="00D233FF" w:rsidRPr="002D21CE" w:rsidRDefault="00DF6E0D" w:rsidP="00D233FF">
      <w:pPr>
        <w:pStyle w:val="NormBull"/>
      </w:pPr>
      <w:r>
        <w:t xml:space="preserve">Avoid </w:t>
      </w:r>
      <w:r w:rsidR="00D233FF" w:rsidRPr="002D21CE">
        <w:t>implicit typing.</w:t>
      </w:r>
      <w:ins w:id="658" w:author="Stephen Michell" w:date="2022-11-07T13:05:00Z">
        <w:r w:rsidR="00DD1212">
          <w:t>; a</w:t>
        </w:r>
      </w:ins>
      <w:del w:id="659" w:author="Stephen Michell" w:date="2022-11-07T13:05:00Z">
        <w:r w:rsidR="00D233FF" w:rsidRPr="002D21CE" w:rsidDel="00DD1212">
          <w:delText xml:space="preserve"> A</w:delText>
        </w:r>
      </w:del>
      <w:r w:rsidR="00D233FF" w:rsidRPr="002D21CE">
        <w:t>lways declare all variables</w:t>
      </w:r>
      <w:ins w:id="660" w:author="Stephen Michell" w:date="2022-11-07T13:05:00Z">
        <w:r w:rsidR="00DD1212">
          <w:t xml:space="preserve">; </w:t>
        </w:r>
      </w:ins>
      <w:ins w:id="661" w:author="Stephen Michell" w:date="2022-11-07T13:06:00Z">
        <w:r w:rsidR="00DD1212">
          <w:t>and</w:t>
        </w:r>
      </w:ins>
      <w:del w:id="662" w:author="Stephen Michell" w:date="2022-11-07T13:05:00Z">
        <w:r w:rsidR="00D233FF" w:rsidRPr="002D21CE" w:rsidDel="00DD1212">
          <w:delText>.</w:delText>
        </w:r>
      </w:del>
      <w:r w:rsidR="00D233FF" w:rsidRPr="002D21CE">
        <w:t xml:space="preserve"> </w:t>
      </w:r>
      <w:del w:id="663" w:author="Stephen Michell" w:date="2022-11-07T13:06:00Z">
        <w:r w:rsidR="00D233FF" w:rsidRPr="002D21CE" w:rsidDel="00DD1212">
          <w:delText xml:space="preserve">Use </w:delText>
        </w:r>
      </w:del>
      <w:ins w:id="664" w:author="Stephen Michell" w:date="2022-11-07T13:06:00Z">
        <w:r w:rsidR="00DD1212">
          <w:t>u</w:t>
        </w:r>
        <w:r w:rsidR="00DD1212" w:rsidRPr="002D21CE">
          <w:t xml:space="preserve">se </w:t>
        </w:r>
      </w:ins>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665" w:name="_Ref336414149"/>
      <w:bookmarkStart w:id="666" w:name="_Toc358896507"/>
      <w:bookmarkStart w:id="667" w:name="_Toc111473762"/>
      <w:r>
        <w:t>6</w:t>
      </w:r>
      <w:r w:rsidR="009E501C">
        <w:t>.</w:t>
      </w:r>
      <w:r w:rsidR="004C770C">
        <w:t>2</w:t>
      </w:r>
      <w:r w:rsidR="00015334">
        <w:t>2</w:t>
      </w:r>
      <w:r w:rsidR="00074057">
        <w:t xml:space="preserve"> </w:t>
      </w:r>
      <w:r w:rsidR="004E2FF4">
        <w:t>Missing i</w:t>
      </w:r>
      <w:r w:rsidR="004C770C">
        <w:t xml:space="preserve">nitialization of </w:t>
      </w:r>
      <w:r w:rsidR="004E2FF4">
        <w:t>v</w:t>
      </w:r>
      <w:r w:rsidR="004E2FF4">
        <w:t xml:space="preserve">ariables </w:t>
      </w:r>
      <w:r w:rsidR="004C770C">
        <w:t>[LAV]</w:t>
      </w:r>
      <w:bookmarkEnd w:id="665"/>
      <w:bookmarkEnd w:id="666"/>
      <w:bookmarkEnd w:id="667"/>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696F1037" w:rsidR="008C1524" w:rsidRDefault="008C1524" w:rsidP="008C1524">
      <w:pPr>
        <w:pStyle w:val="NormBull"/>
      </w:pPr>
      <w:r>
        <w:t>Follow the guidance of ISO/IEC 24772-1:2019 clause 6.22.5</w:t>
      </w:r>
      <w:r w:rsidR="004E2FF4">
        <w:t>.</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668" w:name="_Ref336423389"/>
      <w:bookmarkStart w:id="669" w:name="_Toc358896508"/>
      <w:bookmarkStart w:id="670" w:name="_Toc111473763"/>
      <w:r>
        <w:t>6</w:t>
      </w:r>
      <w:r w:rsidR="009E501C">
        <w:t>.</w:t>
      </w:r>
      <w:r w:rsidR="004C770C">
        <w:t>2</w:t>
      </w:r>
      <w:r w:rsidR="00015334">
        <w:t>3</w:t>
      </w:r>
      <w:r w:rsidR="00074057">
        <w:t xml:space="preserve"> </w:t>
      </w:r>
      <w:r w:rsidR="004C770C">
        <w:t xml:space="preserve">Operator </w:t>
      </w:r>
      <w:r w:rsidR="004E2FF4">
        <w:t>p</w:t>
      </w:r>
      <w:r w:rsidR="004E2FF4">
        <w:t xml:space="preserve">recedence </w:t>
      </w:r>
      <w:r w:rsidR="00EF2933">
        <w:t xml:space="preserve">and </w:t>
      </w:r>
      <w:r w:rsidR="004E2FF4">
        <w:t>a</w:t>
      </w:r>
      <w:r w:rsidR="004E2FF4">
        <w:t xml:space="preserve">ssociativity </w:t>
      </w:r>
      <w:r w:rsidR="004C770C">
        <w:t>[JCW]</w:t>
      </w:r>
      <w:bookmarkEnd w:id="668"/>
      <w:bookmarkEnd w:id="669"/>
      <w:bookmarkEnd w:id="67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2C61C8C0" w:rsidR="00B9735F" w:rsidRPr="00B9735F" w:rsidRDefault="00B9735F" w:rsidP="007D5F01">
      <w:pPr>
        <w:pStyle w:val="NormBull"/>
      </w:pPr>
      <w:r w:rsidRPr="007D5F01">
        <w:t>Consult the Fort</w:t>
      </w:r>
      <w:r>
        <w:t>r</w:t>
      </w:r>
      <w:r w:rsidRPr="007D5F01">
        <w:t>an reference manual or suitable textbooks for definitive information</w:t>
      </w:r>
      <w:ins w:id="671" w:author="Stephen Michell" w:date="2022-11-07T13:09:00Z">
        <w:r w:rsidR="00DD1212">
          <w:t xml:space="preserve"> on specific operator precedence and associativity </w:t>
        </w:r>
        <w:commentRangeStart w:id="672"/>
        <w:r w:rsidR="00DD1212">
          <w:t>issues</w:t>
        </w:r>
      </w:ins>
      <w:commentRangeEnd w:id="672"/>
      <w:ins w:id="673" w:author="Stephen Michell" w:date="2022-11-07T13:12:00Z">
        <w:r w:rsidR="00DD1212">
          <w:rPr>
            <w:rStyle w:val="CommentReference"/>
            <w:rFonts w:asciiTheme="minorHAnsi" w:eastAsiaTheme="minorEastAsia" w:hAnsiTheme="minorHAnsi"/>
            <w:lang w:val="en-US"/>
          </w:rPr>
          <w:commentReference w:id="672"/>
        </w:r>
      </w:ins>
      <w:del w:id="674" w:author="Stephen Michell" w:date="2022-11-07T13:09:00Z">
        <w:r w:rsidRPr="007D5F01" w:rsidDel="00DD1212">
          <w:delText>.</w:delText>
        </w:r>
      </w:del>
    </w:p>
    <w:p w14:paraId="4F6A5E67" w14:textId="1C720C37" w:rsidR="004C770C" w:rsidRDefault="00726AF3" w:rsidP="006821B2">
      <w:pPr>
        <w:pStyle w:val="Heading3"/>
      </w:pPr>
      <w:bookmarkStart w:id="675" w:name="_Ref336414351"/>
      <w:bookmarkStart w:id="676" w:name="_Toc358896509"/>
      <w:bookmarkStart w:id="677" w:name="_Toc111473764"/>
      <w:r>
        <w:t>6</w:t>
      </w:r>
      <w:r w:rsidR="009E501C">
        <w:t>.</w:t>
      </w:r>
      <w:r w:rsidR="004C770C">
        <w:t>2</w:t>
      </w:r>
      <w:r w:rsidR="00015334">
        <w:t>4</w:t>
      </w:r>
      <w:r w:rsidR="00074057">
        <w:t xml:space="preserve"> </w:t>
      </w:r>
      <w:r w:rsidR="004C770C">
        <w:t xml:space="preserve">Side-effects and </w:t>
      </w:r>
      <w:r w:rsidR="004E2FF4">
        <w:t>o</w:t>
      </w:r>
      <w:r w:rsidR="004E2FF4">
        <w:t xml:space="preserve">rder </w:t>
      </w:r>
      <w:r w:rsidR="004C770C">
        <w:t xml:space="preserve">of </w:t>
      </w:r>
      <w:r w:rsidR="004E2FF4">
        <w:t>e</w:t>
      </w:r>
      <w:r w:rsidR="004E2FF4">
        <w:t xml:space="preserve">valuation </w:t>
      </w:r>
      <w:r w:rsidR="004C770C">
        <w:t>[SAM]</w:t>
      </w:r>
      <w:bookmarkEnd w:id="675"/>
      <w:bookmarkEnd w:id="676"/>
      <w:bookmarkEnd w:id="677"/>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ins w:id="678" w:author="Stephen Michell" w:date="2022-11-06T00:12:00Z">
        <w:r w:rsidR="004E2FF4">
          <w:rPr>
            <w:rFonts w:eastAsia="Times New Roman"/>
          </w:rPr>
          <w:t xml:space="preserve">Non-intrinsic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595CEDA5" w:rsidR="004C770C" w:rsidRDefault="00726AF3" w:rsidP="006821B2">
      <w:pPr>
        <w:pStyle w:val="Heading3"/>
      </w:pPr>
      <w:bookmarkStart w:id="679" w:name="_Ref336424769"/>
      <w:bookmarkStart w:id="680" w:name="_Toc358896510"/>
      <w:bookmarkStart w:id="681" w:name="_Toc111473765"/>
      <w:r>
        <w:t>6</w:t>
      </w:r>
      <w:r w:rsidR="009E501C">
        <w:t>.</w:t>
      </w:r>
      <w:r w:rsidR="004C770C">
        <w:t>2</w:t>
      </w:r>
      <w:r w:rsidR="00015334">
        <w:t>5</w:t>
      </w:r>
      <w:r w:rsidR="00074057">
        <w:t xml:space="preserve"> </w:t>
      </w:r>
      <w:r w:rsidR="004C770C">
        <w:t xml:space="preserve">Likely </w:t>
      </w:r>
      <w:r w:rsidR="004E2FF4">
        <w:t>i</w:t>
      </w:r>
      <w:r w:rsidR="004E2FF4">
        <w:t xml:space="preserve">ncorrect </w:t>
      </w:r>
      <w:r w:rsidR="004E2FF4">
        <w:t>e</w:t>
      </w:r>
      <w:r w:rsidR="004E2FF4">
        <w:t xml:space="preserve">xpression </w:t>
      </w:r>
      <w:r w:rsidR="004C770C">
        <w:t>[KOA]</w:t>
      </w:r>
      <w:bookmarkEnd w:id="679"/>
      <w:bookmarkEnd w:id="680"/>
      <w:bookmarkEnd w:id="68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lastRenderedPageBreak/>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682" w:name="_Ref336424817"/>
      <w:bookmarkStart w:id="683" w:name="_Toc358896511"/>
      <w:bookmarkStart w:id="684" w:name="_Toc111473766"/>
      <w:r>
        <w:t>6</w:t>
      </w:r>
      <w:r w:rsidR="009E501C">
        <w:t>.</w:t>
      </w:r>
      <w:r w:rsidR="004C770C">
        <w:t>2</w:t>
      </w:r>
      <w:r w:rsidR="00015334">
        <w:t>6</w:t>
      </w:r>
      <w:r w:rsidR="00074057">
        <w:t xml:space="preserve"> </w:t>
      </w:r>
      <w:r w:rsidR="004C770C">
        <w:t xml:space="preserve">Dead and </w:t>
      </w:r>
      <w:r w:rsidR="004E2FF4">
        <w:t>d</w:t>
      </w:r>
      <w:r w:rsidR="004E2FF4">
        <w:t xml:space="preserve">eactivated </w:t>
      </w:r>
      <w:r w:rsidR="004E2FF4">
        <w:t>c</w:t>
      </w:r>
      <w:r w:rsidR="004E2FF4">
        <w:t xml:space="preserve">ode </w:t>
      </w:r>
      <w:r w:rsidR="004C770C">
        <w:t>[XYQ]</w:t>
      </w:r>
      <w:bookmarkEnd w:id="682"/>
      <w:bookmarkEnd w:id="683"/>
      <w:bookmarkEnd w:id="68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85" w:name="_Ref336424846"/>
      <w:bookmarkStart w:id="686" w:name="_Toc358896512"/>
      <w:bookmarkStart w:id="687" w:name="_Toc111473767"/>
      <w:r>
        <w:t>6</w:t>
      </w:r>
      <w:r w:rsidR="009E501C">
        <w:t>.</w:t>
      </w:r>
      <w:r w:rsidR="004C770C">
        <w:t>2</w:t>
      </w:r>
      <w:r w:rsidR="00015334">
        <w:t>7</w:t>
      </w:r>
      <w:r w:rsidR="00074057">
        <w:t xml:space="preserve"> </w:t>
      </w:r>
      <w:r w:rsidR="004C770C">
        <w:t xml:space="preserve">Switch </w:t>
      </w:r>
      <w:r w:rsidR="004E2FF4">
        <w:t>s</w:t>
      </w:r>
      <w:r w:rsidR="004E2FF4">
        <w:t xml:space="preserve">tatements </w:t>
      </w:r>
      <w:r w:rsidR="004C770C">
        <w:t xml:space="preserve">and </w:t>
      </w:r>
      <w:r w:rsidR="004E2FF4">
        <w:t>s</w:t>
      </w:r>
      <w:r w:rsidR="004E2FF4">
        <w:t xml:space="preserve">tatic </w:t>
      </w:r>
      <w:r w:rsidR="004E2FF4">
        <w:t>a</w:t>
      </w:r>
      <w:r w:rsidR="004E2FF4">
        <w:t xml:space="preserve">nalysis </w:t>
      </w:r>
      <w:r w:rsidR="004C770C">
        <w:t>[CLL]</w:t>
      </w:r>
      <w:bookmarkEnd w:id="685"/>
      <w:bookmarkEnd w:id="686"/>
      <w:bookmarkEnd w:id="68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lastRenderedPageBreak/>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688"/>
      <w:r>
        <w:rPr>
          <w:rFonts w:eastAsia="Times New Roman"/>
        </w:rPr>
        <w:t>The vulnerabilities associated with select-case blocks and enumeration types with “holes” apply to Fortran.</w:t>
      </w:r>
      <w:commentRangeEnd w:id="688"/>
      <w:r>
        <w:rPr>
          <w:rStyle w:val="CommentReference"/>
        </w:rPr>
        <w:commentReference w:id="688"/>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689" w:name="_Ref336424940"/>
      <w:bookmarkStart w:id="690" w:name="_Toc358896513"/>
      <w:bookmarkStart w:id="691" w:name="_Toc111473768"/>
      <w:r>
        <w:t>6</w:t>
      </w:r>
      <w:r w:rsidR="009E501C">
        <w:t>.</w:t>
      </w:r>
      <w:r w:rsidR="003427F7">
        <w:t>2</w:t>
      </w:r>
      <w:r w:rsidR="00015334">
        <w:t>8</w:t>
      </w:r>
      <w:r w:rsidR="00074057">
        <w:t xml:space="preserve"> </w:t>
      </w:r>
      <w:r w:rsidR="004C770C">
        <w:t xml:space="preserve">Demarcation of </w:t>
      </w:r>
      <w:r w:rsidR="004E2FF4">
        <w:t>c</w:t>
      </w:r>
      <w:r w:rsidR="004E2FF4">
        <w:t xml:space="preserve">ontrol </w:t>
      </w:r>
      <w:r w:rsidR="004E2FF4">
        <w:t>f</w:t>
      </w:r>
      <w:r w:rsidR="004E2FF4">
        <w:t xml:space="preserve">low </w:t>
      </w:r>
      <w:r w:rsidR="004C770C">
        <w:t>[EOJ]</w:t>
      </w:r>
      <w:bookmarkEnd w:id="689"/>
      <w:bookmarkEnd w:id="690"/>
      <w:bookmarkEnd w:id="691"/>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692" w:name="_Ref336424963"/>
      <w:bookmarkStart w:id="693" w:name="_Toc358896514"/>
      <w:bookmarkStart w:id="694"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w:t>
      </w:r>
      <w:r w:rsidR="004E2FF4">
        <w:rPr>
          <w:lang w:val="es-ES"/>
        </w:rPr>
        <w:t>abuse</w:t>
      </w:r>
      <w:r w:rsidR="004C770C" w:rsidRPr="00496E6E">
        <w:rPr>
          <w:lang w:val="es-ES"/>
        </w:rPr>
        <w:t xml:space="preserve"> [TEX]</w:t>
      </w:r>
      <w:bookmarkEnd w:id="692"/>
      <w:bookmarkEnd w:id="693"/>
      <w:bookmarkEnd w:id="694"/>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w:t>
      </w:r>
      <w:r w:rsidRPr="002D21CE">
        <w:lastRenderedPageBreak/>
        <w:t xml:space="preserve">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695" w:name="_Ref336424988"/>
      <w:bookmarkStart w:id="696" w:name="_Toc358896515"/>
      <w:bookmarkStart w:id="697" w:name="_Toc111473770"/>
      <w:r>
        <w:t>6</w:t>
      </w:r>
      <w:r w:rsidR="009E501C">
        <w:t>.</w:t>
      </w:r>
      <w:r w:rsidR="004C770C">
        <w:t>3</w:t>
      </w:r>
      <w:r w:rsidR="00015334">
        <w:t>0</w:t>
      </w:r>
      <w:r w:rsidR="00074057">
        <w:t xml:space="preserve"> </w:t>
      </w:r>
      <w:r w:rsidR="004C770C">
        <w:t xml:space="preserve">Off-by-one </w:t>
      </w:r>
      <w:r w:rsidR="004E2FF4">
        <w:t>e</w:t>
      </w:r>
      <w:r w:rsidR="004E2FF4">
        <w:t xml:space="preserve">rror </w:t>
      </w:r>
      <w:r w:rsidR="004C770C">
        <w:t>[XZH]</w:t>
      </w:r>
      <w:bookmarkEnd w:id="695"/>
      <w:bookmarkEnd w:id="696"/>
      <w:bookmarkEnd w:id="697"/>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698"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699"/>
      <w:commentRangeEnd w:id="699"/>
      <w:r w:rsidR="00702E77">
        <w:rPr>
          <w:rStyle w:val="CommentReference"/>
        </w:rPr>
        <w:commentReference w:id="699"/>
      </w:r>
      <w:r>
        <w:rPr>
          <w:rFonts w:eastAsia="Times New Roman"/>
          <w:spacing w:val="4"/>
        </w:rPr>
        <w:t xml:space="preserve"> reduce the overall </w:t>
      </w:r>
      <w:r w:rsidR="00B9735F">
        <w:rPr>
          <w:rFonts w:eastAsia="Times New Roman"/>
          <w:spacing w:val="4"/>
        </w:rPr>
        <w:t xml:space="preserve">complexity in the programmer’s mind by </w:t>
      </w:r>
      <w:del w:id="700"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701" w:author="Stephen Michell" w:date="2022-07-05T11:51:00Z">
        <w:r>
          <w:rPr>
            <w:rFonts w:eastAsia="Times New Roman"/>
            <w:spacing w:val="4"/>
          </w:rPr>
          <w:t>The vulnerability associated with off-by-one</w:t>
        </w:r>
      </w:ins>
      <w:ins w:id="702" w:author="Stephen Michell" w:date="2022-07-05T11:52:00Z">
        <w:r>
          <w:rPr>
            <w:rFonts w:eastAsia="Times New Roman"/>
            <w:spacing w:val="4"/>
          </w:rPr>
          <w:t xml:space="preserve"> errors in loops applies to Fortran. </w:t>
        </w:r>
      </w:ins>
      <w:ins w:id="703"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704" w:author="Stephen Michell" w:date="2022-07-05T11:58:00Z">
        <w:r>
          <w:t xml:space="preserve"> subscripts</w:t>
        </w:r>
      </w:ins>
      <w:ins w:id="705"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706" w:author="Stephen Michell" w:date="2022-07-05T11:54:00Z"/>
        </w:rPr>
      </w:pPr>
      <w:del w:id="707"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708" w:author="Stephen Michell" w:date="2022-07-05T11:54:00Z">
        <w:r>
          <w:t xml:space="preserve">Use </w:t>
        </w:r>
      </w:ins>
      <w:proofErr w:type="spellStart"/>
      <w:ins w:id="709" w:author="Stephen Michell" w:date="2022-07-05T11:56:00Z">
        <w:r w:rsidRPr="00C524B1">
          <w:rPr>
            <w:rFonts w:ascii="Courier New" w:hAnsi="Courier New" w:cs="Courier New"/>
            <w:sz w:val="21"/>
            <w:szCs w:val="21"/>
            <w:rPrChange w:id="710" w:author="Stephen Michell" w:date="2022-07-05T11:57:00Z">
              <w:rPr>
                <w:rFonts w:ascii="Courier New" w:hAnsi="Courier New" w:cs="Courier New"/>
              </w:rPr>
            </w:rPrChange>
          </w:rPr>
          <w:t>lbound</w:t>
        </w:r>
      </w:ins>
      <w:proofErr w:type="spellEnd"/>
      <w:ins w:id="711" w:author="Stephen Michell" w:date="2022-07-05T11:55:00Z">
        <w:r>
          <w:t xml:space="preserve"> and </w:t>
        </w:r>
      </w:ins>
      <w:proofErr w:type="spellStart"/>
      <w:ins w:id="712" w:author="Stephen Michell" w:date="2022-07-05T11:56:00Z">
        <w:r w:rsidRPr="00C524B1">
          <w:rPr>
            <w:rFonts w:ascii="Courier New" w:hAnsi="Courier New" w:cs="Courier New"/>
            <w:sz w:val="21"/>
            <w:szCs w:val="21"/>
            <w:rPrChange w:id="713" w:author="Stephen Michell" w:date="2022-07-05T11:56:00Z">
              <w:rPr/>
            </w:rPrChange>
          </w:rPr>
          <w:t>ubound</w:t>
        </w:r>
      </w:ins>
      <w:proofErr w:type="spellEnd"/>
      <w:ins w:id="714" w:author="Stephen Michell" w:date="2022-07-05T11:55:00Z">
        <w:r>
          <w:t xml:space="preserve"> </w:t>
        </w:r>
        <w:proofErr w:type="spellStart"/>
        <w:r>
          <w:t>intrinsics</w:t>
        </w:r>
        <w:proofErr w:type="spellEnd"/>
        <w:r>
          <w:t xml:space="preserve"> to specify loop bounds instead of nume</w:t>
        </w:r>
      </w:ins>
      <w:ins w:id="715" w:author="Stephen Michell" w:date="2022-07-05T11:56:00Z">
        <w:r>
          <w:t>ric literals.</w:t>
        </w:r>
      </w:ins>
    </w:p>
    <w:p w14:paraId="0DF5AEDB" w14:textId="4DDF6D55" w:rsidR="004C770C" w:rsidRDefault="00726AF3" w:rsidP="006821B2">
      <w:pPr>
        <w:pStyle w:val="Heading3"/>
      </w:pPr>
      <w:bookmarkStart w:id="716" w:name="_Ref336414195"/>
      <w:bookmarkStart w:id="717" w:name="_Toc358896516"/>
      <w:bookmarkStart w:id="718" w:name="_Toc111473771"/>
      <w:r>
        <w:t>6</w:t>
      </w:r>
      <w:r w:rsidR="009E501C">
        <w:t>.</w:t>
      </w:r>
      <w:r w:rsidR="004C770C">
        <w:t>3</w:t>
      </w:r>
      <w:r w:rsidR="00015334">
        <w:t>1</w:t>
      </w:r>
      <w:r w:rsidR="00074057">
        <w:t xml:space="preserve"> </w:t>
      </w:r>
      <w:r w:rsidR="00883A98">
        <w:t>Uns</w:t>
      </w:r>
      <w:r w:rsidR="004C770C">
        <w:t xml:space="preserve">tructured </w:t>
      </w:r>
      <w:r w:rsidR="004E2FF4">
        <w:t>p</w:t>
      </w:r>
      <w:r w:rsidR="004E2FF4">
        <w:t xml:space="preserve">rogramming </w:t>
      </w:r>
      <w:r w:rsidR="004C770C">
        <w:t>[EWD]</w:t>
      </w:r>
      <w:bookmarkEnd w:id="716"/>
      <w:bookmarkEnd w:id="717"/>
      <w:bookmarkEnd w:id="71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lastRenderedPageBreak/>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719" w:name="_Toc358896517"/>
      <w:bookmarkStart w:id="720" w:name="_Toc111473772"/>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r</w:t>
      </w:r>
      <w:r w:rsidR="004E2FF4">
        <w:t xml:space="preserve">eturn </w:t>
      </w:r>
      <w:r w:rsidR="004E2FF4">
        <w:t>v</w:t>
      </w:r>
      <w:r w:rsidR="004E2FF4">
        <w:t xml:space="preserve">alues </w:t>
      </w:r>
      <w:r w:rsidR="004C770C">
        <w:t>[CSJ]</w:t>
      </w:r>
      <w:bookmarkEnd w:id="719"/>
      <w:bookmarkEnd w:id="72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721" w:name="_Ref336414367"/>
      <w:bookmarkStart w:id="722" w:name="_Toc358896518"/>
      <w:bookmarkStart w:id="723" w:name="_Toc111473773"/>
      <w:r>
        <w:t>6</w:t>
      </w:r>
      <w:r w:rsidR="009E501C">
        <w:t>.</w:t>
      </w:r>
      <w:r w:rsidR="004C770C">
        <w:t>3</w:t>
      </w:r>
      <w:r w:rsidR="00015334">
        <w:t>3</w:t>
      </w:r>
      <w:r w:rsidR="00074057">
        <w:t xml:space="preserve"> </w:t>
      </w:r>
      <w:r w:rsidR="004C770C">
        <w:t xml:space="preserve">Dangling </w:t>
      </w:r>
      <w:r w:rsidR="004E2FF4">
        <w:t>r</w:t>
      </w:r>
      <w:r w:rsidR="004E2FF4">
        <w:t xml:space="preserve">eferences </w:t>
      </w:r>
      <w:r w:rsidR="004C770C">
        <w:t xml:space="preserve">to </w:t>
      </w:r>
      <w:r w:rsidR="004E2FF4">
        <w:t>s</w:t>
      </w:r>
      <w:r w:rsidR="004E2FF4">
        <w:t xml:space="preserve">tack </w:t>
      </w:r>
      <w:r w:rsidR="004E2FF4">
        <w:t>f</w:t>
      </w:r>
      <w:r w:rsidR="004E2FF4">
        <w:t xml:space="preserve">rames </w:t>
      </w:r>
      <w:r w:rsidR="004C770C">
        <w:t>[DCM]</w:t>
      </w:r>
      <w:bookmarkEnd w:id="721"/>
      <w:bookmarkEnd w:id="722"/>
      <w:bookmarkEnd w:id="72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lastRenderedPageBreak/>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724" w:name="_Ref336425045"/>
      <w:bookmarkStart w:id="725" w:name="_Toc358896519"/>
      <w:bookmarkStart w:id="726" w:name="_Toc111473774"/>
      <w:r>
        <w:t>6</w:t>
      </w:r>
      <w:r w:rsidR="009E501C">
        <w:t>.</w:t>
      </w:r>
      <w:r w:rsidR="004C770C">
        <w:t>3</w:t>
      </w:r>
      <w:r w:rsidR="00015334">
        <w:t>4</w:t>
      </w:r>
      <w:r w:rsidR="00074057">
        <w:t xml:space="preserve"> </w:t>
      </w:r>
      <w:r w:rsidR="004C770C">
        <w:t xml:space="preserve">Subprogram </w:t>
      </w:r>
      <w:r w:rsidR="004E2FF4">
        <w:t>s</w:t>
      </w:r>
      <w:r w:rsidR="004E2FF4">
        <w:t xml:space="preserve">ignature </w:t>
      </w:r>
      <w:r w:rsidR="004E2FF4">
        <w:t>m</w:t>
      </w:r>
      <w:r w:rsidR="004E2FF4">
        <w:t xml:space="preserve">ismatch </w:t>
      </w:r>
      <w:r w:rsidR="004C770C">
        <w:t>[OTR]</w:t>
      </w:r>
      <w:bookmarkEnd w:id="724"/>
      <w:bookmarkEnd w:id="725"/>
      <w:bookmarkEnd w:id="72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27" w:name="_Toc358896520"/>
      <w:bookmarkStart w:id="728" w:name="_Toc111473775"/>
      <w:r>
        <w:t>6</w:t>
      </w:r>
      <w:r w:rsidR="009E501C">
        <w:t>.</w:t>
      </w:r>
      <w:r w:rsidR="004C770C">
        <w:t>3</w:t>
      </w:r>
      <w:r w:rsidR="00015334">
        <w:t>5</w:t>
      </w:r>
      <w:r w:rsidR="00074057">
        <w:t xml:space="preserve"> </w:t>
      </w:r>
      <w:r w:rsidR="004C770C">
        <w:t>Recursion [GDL]</w:t>
      </w:r>
      <w:bookmarkEnd w:id="727"/>
      <w:bookmarkEnd w:id="72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29" w:author="Stephen Michell" w:date="2020-02-23T16:23:00Z"/>
        </w:rPr>
      </w:pPr>
      <w:ins w:id="730" w:author="Stephen Michell" w:date="2020-02-23T16:23:00Z">
        <w:r>
          <w:t xml:space="preserve">Follow the guidance of </w:t>
        </w:r>
        <w:r>
          <w:rPr>
            <w:rFonts w:eastAsia="Times New Roman"/>
          </w:rPr>
          <w:t>ISO/IEC 24772-1:2019 clause 6.35.</w:t>
        </w:r>
      </w:ins>
      <w:ins w:id="731"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732" w:name="_Toc358896521"/>
      <w:bookmarkStart w:id="733" w:name="_Toc111473776"/>
      <w:r>
        <w:t>6</w:t>
      </w:r>
      <w:r w:rsidR="009E501C">
        <w:t>.</w:t>
      </w:r>
      <w:r w:rsidR="004C770C">
        <w:t>3</w:t>
      </w:r>
      <w:r w:rsidR="00015334">
        <w:t>6</w:t>
      </w:r>
      <w:r w:rsidR="00074057">
        <w:t xml:space="preserve"> </w:t>
      </w:r>
      <w:r w:rsidR="004C770C">
        <w:t xml:space="preserve">Ignored </w:t>
      </w:r>
      <w:r w:rsidR="004E2FF4">
        <w:t>e</w:t>
      </w:r>
      <w:r w:rsidR="004E2FF4">
        <w:t xml:space="preserve">rror </w:t>
      </w:r>
      <w:r w:rsidR="004E2FF4">
        <w:t>s</w:t>
      </w:r>
      <w:r w:rsidR="004E2FF4">
        <w:t xml:space="preserve">tatus </w:t>
      </w:r>
      <w:r w:rsidR="004C770C">
        <w:t xml:space="preserve">and </w:t>
      </w:r>
      <w:r w:rsidR="004E2FF4">
        <w:t>u</w:t>
      </w:r>
      <w:r w:rsidR="004E2FF4">
        <w:t xml:space="preserve">nhandled </w:t>
      </w:r>
      <w:r w:rsidR="004E2FF4">
        <w:t>e</w:t>
      </w:r>
      <w:r w:rsidR="004E2FF4">
        <w:t xml:space="preserve">xceptions </w:t>
      </w:r>
      <w:r w:rsidR="004C770C">
        <w:t>[OYB]</w:t>
      </w:r>
      <w:bookmarkEnd w:id="732"/>
      <w:bookmarkEnd w:id="733"/>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15885DA9" w:rsidR="002811B2" w:rsidDel="007165D3" w:rsidRDefault="007165D3" w:rsidP="002811B2">
      <w:pPr>
        <w:rPr>
          <w:del w:id="734" w:author="Stephen Michell" w:date="2022-10-10T11:57:00Z"/>
          <w:rFonts w:eastAsia="Times New Roman"/>
        </w:rPr>
      </w:pPr>
      <w:moveToRangeStart w:id="735" w:author="Stephen Michell" w:date="2022-10-10T11:56:00Z" w:name="move116295156"/>
      <w:moveTo w:id="736" w:author="Stephen Michell" w:date="2022-10-10T11:56:00Z">
        <w:r>
          <w:rPr>
            <w:rFonts w:eastAsia="Times New Roman"/>
          </w:rPr>
          <w:lastRenderedPageBreak/>
          <w:t xml:space="preserve">Fortran consistently uses a scheme of status values where zero indicates success, a positive value indicates an error, and a negative value indicates some other information. </w:t>
        </w:r>
      </w:moveTo>
      <w:moveToRangeEnd w:id="735"/>
      <w:r w:rsidR="002811B2">
        <w:rPr>
          <w:rFonts w:eastAsia="Times New Roman"/>
        </w:rPr>
        <w:t xml:space="preserve">Many Fortran statements and some intrinsic procedures return </w:t>
      </w:r>
      <w:ins w:id="737" w:author="Stephen Michell" w:date="2022-10-10T11:56:00Z">
        <w:r>
          <w:rPr>
            <w:rFonts w:eastAsia="Times New Roman"/>
          </w:rPr>
          <w:t>suc</w:t>
        </w:r>
      </w:ins>
      <w:ins w:id="738" w:author="Stephen Michell" w:date="2022-10-10T11:57:00Z">
        <w:r>
          <w:rPr>
            <w:rFonts w:eastAsia="Times New Roman"/>
          </w:rPr>
          <w:t xml:space="preserve">h </w:t>
        </w:r>
      </w:ins>
      <w:r w:rsidR="002811B2">
        <w:rPr>
          <w:rFonts w:eastAsia="Times New Roman"/>
        </w:rPr>
        <w:t xml:space="preserve">a status value. In most circumstances, </w:t>
      </w:r>
      <w:ins w:id="739" w:author="Stephen Michell" w:date="2022-10-24T09:00:00Z">
        <w:r w:rsidR="002561FE" w:rsidRPr="00391CF2">
          <w:t xml:space="preserve">status error values not </w:t>
        </w:r>
        <w:r w:rsidR="002561FE">
          <w:t xml:space="preserve">being </w:t>
        </w:r>
        <w:r w:rsidR="002561FE" w:rsidRPr="00391CF2">
          <w:t>requested</w:t>
        </w:r>
      </w:ins>
      <w:del w:id="740"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741" w:author="Stephen Michell" w:date="2022-10-10T11:50:00Z">
        <w:r w:rsidR="002811B2" w:rsidDel="007165D3">
          <w:rPr>
            <w:rFonts w:eastAsia="Times New Roman"/>
          </w:rPr>
          <w:delText>program</w:delText>
        </w:r>
      </w:del>
      <w:ins w:id="742"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743" w:author="Stephen Michell" w:date="2022-10-10T11:53:00Z">
        <w:r>
          <w:rPr>
            <w:rFonts w:eastAsia="Times New Roman"/>
          </w:rPr>
          <w:t xml:space="preserve">can </w:t>
        </w:r>
      </w:ins>
      <w:r w:rsidR="002811B2">
        <w:rPr>
          <w:rFonts w:eastAsia="Times New Roman"/>
        </w:rPr>
        <w:t>result</w:t>
      </w:r>
      <w:del w:id="744" w:author="Stephen Michell" w:date="2022-10-10T11:53:00Z">
        <w:r w:rsidR="002811B2" w:rsidDel="007165D3">
          <w:rPr>
            <w:rFonts w:eastAsia="Times New Roman"/>
          </w:rPr>
          <w:delText>s</w:delText>
        </w:r>
      </w:del>
      <w:r w:rsidR="002811B2">
        <w:rPr>
          <w:rFonts w:eastAsia="Times New Roman"/>
        </w:rPr>
        <w:t xml:space="preserve"> in</w:t>
      </w:r>
      <w:ins w:id="745" w:author="Stephen Michell" w:date="2022-10-10T11:54:00Z">
        <w:r>
          <w:rPr>
            <w:rFonts w:eastAsia="Times New Roman"/>
          </w:rPr>
          <w:t xml:space="preserve"> unbounded</w:t>
        </w:r>
      </w:ins>
      <w:del w:id="746" w:author="Stephen Michell" w:date="2022-10-10T11:53:00Z">
        <w:r w:rsidR="002811B2" w:rsidDel="007165D3">
          <w:rPr>
            <w:rFonts w:eastAsia="Times New Roman"/>
          </w:rPr>
          <w:delText xml:space="preserve"> a</w:delText>
        </w:r>
      </w:del>
      <w:r w:rsidR="002811B2">
        <w:rPr>
          <w:rFonts w:eastAsia="Times New Roman"/>
        </w:rPr>
        <w:t xml:space="preserve"> program </w:t>
      </w:r>
      <w:ins w:id="747" w:author="Stephen Michell" w:date="2022-10-10T11:54:00Z">
        <w:r>
          <w:rPr>
            <w:rFonts w:eastAsia="Times New Roman"/>
          </w:rPr>
          <w:t>errors</w:t>
        </w:r>
      </w:ins>
      <w:del w:id="748" w:author="Stephen Michell" w:date="2022-10-10T11:48:00Z">
        <w:r w:rsidR="002811B2" w:rsidDel="007165D3">
          <w:rPr>
            <w:rFonts w:eastAsia="Times New Roman"/>
          </w:rPr>
          <w:delText xml:space="preserve">crash </w:delText>
        </w:r>
      </w:del>
      <w:del w:id="749" w:author="Stephen Michell" w:date="2022-10-10T11:54:00Z">
        <w:r w:rsidR="002811B2" w:rsidDel="007165D3">
          <w:rPr>
            <w:rFonts w:eastAsia="Times New Roman"/>
          </w:rPr>
          <w:delText>without an explanation when</w:delText>
        </w:r>
      </w:del>
      <w:ins w:id="750" w:author="Stephen Michell" w:date="2022-10-10T11:54:00Z">
        <w:r>
          <w:rPr>
            <w:rFonts w:eastAsia="Times New Roman"/>
          </w:rPr>
          <w:t xml:space="preserve"> </w:t>
        </w:r>
      </w:ins>
      <w:ins w:id="751"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752" w:author="Stephen Michell" w:date="2022-10-10T11:56:00Z" w:name="move116295156"/>
      <w:moveFrom w:id="753"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752"/>
    </w:p>
    <w:p w14:paraId="355242E3" w14:textId="5950C536" w:rsidR="007165D3" w:rsidRPr="002D21CE" w:rsidRDefault="002561FE" w:rsidP="002561FE">
      <w:pPr>
        <w:rPr>
          <w:moveTo w:id="754" w:author="Stephen Michell" w:date="2022-10-10T12:00:00Z"/>
        </w:rPr>
        <w:pPrChange w:id="755" w:author="Stephen Michell" w:date="2022-10-24T09:00:00Z">
          <w:pPr>
            <w:pStyle w:val="NormBull"/>
            <w:numPr>
              <w:numId w:val="0"/>
            </w:numPr>
            <w:ind w:firstLine="0"/>
          </w:pPr>
        </w:pPrChange>
      </w:pPr>
      <w:ins w:id="756"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757" w:author="Stephen Michell" w:date="2022-10-24T09:01:00Z">
        <w:r>
          <w:t>see c</w:t>
        </w:r>
      </w:ins>
      <w:ins w:id="758" w:author="Stephen Michell" w:date="2022-10-24T09:00:00Z">
        <w:r>
          <w:t>lause 4.6) and is provided by most processors. Accessing this module allows the program to test the Fortran flags.</w:t>
        </w:r>
      </w:ins>
      <w:del w:id="759" w:author="Stephen Michell" w:date="2022-10-10T11:59:00Z">
        <w:r w:rsidR="002811B2" w:rsidDel="007165D3">
          <w:rPr>
            <w:rFonts w:eastAsia="Times New Roman"/>
          </w:rPr>
          <w:delText xml:space="preserve">Other than via the IEEE intrinsic modules, </w:delText>
        </w:r>
      </w:del>
      <w:del w:id="760" w:author="Stephen Michell" w:date="2022-10-24T09:00:00Z">
        <w:r w:rsidR="002811B2" w:rsidDel="002561FE">
          <w:rPr>
            <w:rFonts w:eastAsia="Times New Roman"/>
          </w:rPr>
          <w:delText>Fortran does not support exception handling.</w:delText>
        </w:r>
      </w:del>
      <w:moveToRangeStart w:id="761" w:author="Stephen Michell" w:date="2022-10-10T12:00:00Z" w:name="move116295645"/>
      <w:commentRangeStart w:id="762"/>
      <w:moveTo w:id="763" w:author="Stephen Michell" w:date="2022-10-10T12:00:00Z">
        <w:del w:id="764" w:author="Stephen Michell" w:date="2022-10-24T09:00:00Z">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moveTo>
      <w:commentRangeEnd w:id="762"/>
      <w:del w:id="765" w:author="Stephen Michell" w:date="2022-10-24T09:00:00Z">
        <w:r w:rsidR="007165D3" w:rsidDel="002561FE">
          <w:rPr>
            <w:rStyle w:val="CommentReference"/>
          </w:rPr>
          <w:commentReference w:id="762"/>
        </w:r>
      </w:del>
    </w:p>
    <w:moveToRangeEnd w:id="761"/>
    <w:p w14:paraId="7D07F6AD" w14:textId="77777777" w:rsidR="002561FE" w:rsidRPr="008A0CD0" w:rsidRDefault="002561FE" w:rsidP="002561FE">
      <w:pPr>
        <w:autoSpaceDE w:val="0"/>
        <w:autoSpaceDN w:val="0"/>
        <w:adjustRightInd w:val="0"/>
        <w:rPr>
          <w:ins w:id="766" w:author="Stephen Michell" w:date="2022-10-24T09:01:00Z"/>
          <w:rFonts w:cstheme="minorHAnsi"/>
        </w:rPr>
      </w:pPr>
      <w:ins w:id="767"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358F547E" w14:textId="77777777" w:rsidR="002561FE" w:rsidRDefault="002561FE" w:rsidP="002561FE">
      <w:pPr>
        <w:rPr>
          <w:ins w:id="768" w:author="Stephen Michell" w:date="2022-10-24T09:01:00Z"/>
        </w:rPr>
      </w:pPr>
    </w:p>
    <w:p w14:paraId="2698412F" w14:textId="7A725A45" w:rsidR="007165D3" w:rsidRDefault="002561FE" w:rsidP="002561FE">
      <w:ins w:id="769" w:author="Stephen Michell" w:date="2022-10-24T09:01:00Z">
        <w:r>
          <w:t>Fortran does not support detection of integer overflow</w:t>
        </w:r>
      </w:ins>
      <w:ins w:id="770" w:author="Stephen Michell" w:date="2022-10-24T10:53:00Z">
        <w:r w:rsidR="00CF01D6">
          <w:t xml:space="preserve"> (see clause 6.15)</w:t>
        </w:r>
      </w:ins>
      <w:ins w:id="771" w:author="Stephen Michell" w:date="2022-10-24T09:01:00Z">
        <w:r>
          <w:t>, but some compilers have an option for detecting it.</w:t>
        </w:r>
      </w:ins>
    </w:p>
    <w:p w14:paraId="5660A873" w14:textId="0EAD4862" w:rsidR="004C770C" w:rsidRPr="006821B2" w:rsidRDefault="00726AF3" w:rsidP="006821B2">
      <w:pPr>
        <w:rPr>
          <w:sz w:val="24"/>
          <w:szCs w:val="24"/>
        </w:rPr>
      </w:pPr>
      <w:bookmarkStart w:id="772"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72"/>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773" w:author="Stephen Michell" w:date="2022-10-10T12:00:00Z"/>
        </w:rPr>
      </w:pPr>
      <w:moveFromRangeStart w:id="774" w:author="Stephen Michell" w:date="2022-10-10T12:00:00Z" w:name="move116295645"/>
      <w:moveFrom w:id="775"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774"/>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776" w:name="_Toc111473777"/>
      <w:bookmarkStart w:id="777" w:name="_Toc358896522"/>
      <w:r>
        <w:t xml:space="preserve">6.37 Type-breaking </w:t>
      </w:r>
      <w:r w:rsidR="004E2FF4">
        <w:t>r</w:t>
      </w:r>
      <w:r w:rsidR="004E2FF4">
        <w:t xml:space="preserve">einterpretation </w:t>
      </w:r>
      <w:r>
        <w:t xml:space="preserve">of </w:t>
      </w:r>
      <w:r w:rsidR="004E2FF4">
        <w:t>d</w:t>
      </w:r>
      <w:r w:rsidR="004E2FF4">
        <w:t xml:space="preserve">ata </w:t>
      </w:r>
      <w:r>
        <w:t>[AMV]</w:t>
      </w:r>
      <w:bookmarkEnd w:id="776"/>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4A21867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778" w:author="Stephen Michell" w:date="2022-11-07T10:22:00Z">
        <w:r w:rsidR="00DD1212">
          <w:rPr>
            <w:rFonts w:eastAsia="Times New Roman"/>
          </w:rPr>
          <w:t xml:space="preserve"> function</w:t>
        </w:r>
      </w:ins>
      <w:r w:rsidR="00B9735F">
        <w:rPr>
          <w:rFonts w:eastAsia="Times New Roman"/>
        </w:rPr>
        <w:t xml:space="preserve"> or the deprecated features</w:t>
      </w:r>
      <w:del w:id="779" w:author="Stephen Michell" w:date="2022-11-07T10:22:00Z">
        <w:r w:rsidR="00B9735F" w:rsidDel="00DD1212">
          <w:rPr>
            <w:rFonts w:eastAsia="Times New Roman"/>
          </w:rPr>
          <w:delText xml:space="preserve"> of</w:delText>
        </w:r>
      </w:del>
      <w:r w:rsidR="00B9735F">
        <w:rPr>
          <w:rFonts w:eastAsia="Times New Roman"/>
        </w:rPr>
        <w:t xml:space="preserve"> </w:t>
      </w:r>
      <w:r w:rsidR="00B9735F" w:rsidRPr="006821B2">
        <w:rPr>
          <w:rFonts w:ascii="Courier New" w:eastAsia="Times New Roman" w:hAnsi="Courier New" w:cs="Courier New"/>
          <w:sz w:val="20"/>
          <w:szCs w:val="20"/>
        </w:rPr>
        <w:t>common</w:t>
      </w:r>
      <w:ins w:id="780" w:author="Stephen Michell" w:date="2022-11-06T00:28:00Z">
        <w:r w:rsidR="00F96208">
          <w:rPr>
            <w:rFonts w:eastAsia="Times New Roman"/>
          </w:rPr>
          <w:t>,</w:t>
        </w:r>
      </w:ins>
      <w:del w:id="781" w:author="Stephen Michell" w:date="2022-11-06T00:28:00Z">
        <w:r w:rsidR="00B9735F" w:rsidDel="00F96208">
          <w:rPr>
            <w:rFonts w:eastAsia="Times New Roman"/>
          </w:rPr>
          <w:delText xml:space="preserve"> and</w:delText>
        </w:r>
      </w:del>
      <w:r w:rsidR="00B9735F">
        <w:rPr>
          <w:rFonts w:eastAsia="Times New Roman"/>
        </w:rPr>
        <w:t xml:space="preserve"> </w:t>
      </w:r>
      <w:r w:rsidR="00B9735F" w:rsidRPr="006821B2">
        <w:rPr>
          <w:rFonts w:ascii="Courier New" w:eastAsia="Times New Roman" w:hAnsi="Courier New" w:cs="Courier New"/>
          <w:sz w:val="20"/>
          <w:szCs w:val="20"/>
        </w:rPr>
        <w:t>equivalence</w:t>
      </w:r>
      <w:ins w:id="782" w:author="Stephen Michell" w:date="2022-11-07T10:20:00Z">
        <w:r w:rsidR="00DD1212">
          <w:rPr>
            <w:rFonts w:ascii="Courier New" w:eastAsia="Times New Roman" w:hAnsi="Courier New" w:cs="Courier New"/>
            <w:sz w:val="20"/>
            <w:szCs w:val="20"/>
          </w:rPr>
          <w:t>,</w:t>
        </w:r>
      </w:ins>
      <w:ins w:id="783" w:author="Stephen Michell" w:date="2022-11-06T00:29:00Z">
        <w:r w:rsidR="00F96208" w:rsidRPr="00F96208">
          <w:rPr>
            <w:rFonts w:eastAsia="Times New Roman" w:cstheme="minorHAnsi"/>
            <w:sz w:val="24"/>
            <w:szCs w:val="24"/>
            <w:rPrChange w:id="784" w:author="Stephen Michell" w:date="2022-11-06T00:29:00Z">
              <w:rPr>
                <w:rFonts w:ascii="Courier New" w:eastAsia="Times New Roman" w:hAnsi="Courier New" w:cs="Courier New"/>
                <w:sz w:val="20"/>
                <w:szCs w:val="20"/>
              </w:rPr>
            </w:rPrChange>
          </w:rPr>
          <w:t xml:space="preserve"> and</w:t>
        </w:r>
      </w:ins>
      <w:ins w:id="785" w:author="Stephen Michell" w:date="2022-11-06T00:28:00Z">
        <w:r w:rsidR="00F96208" w:rsidRPr="00F96208">
          <w:rPr>
            <w:rFonts w:eastAsia="Times New Roman" w:cstheme="minorHAnsi"/>
            <w:sz w:val="24"/>
            <w:szCs w:val="24"/>
            <w:rPrChange w:id="786" w:author="Stephen Michell" w:date="2022-11-06T00:29:00Z">
              <w:rPr>
                <w:rFonts w:ascii="Courier New" w:eastAsia="Times New Roman" w:hAnsi="Courier New" w:cs="Courier New"/>
                <w:sz w:val="20"/>
                <w:szCs w:val="20"/>
              </w:rPr>
            </w:rPrChange>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del w:id="787" w:author="Stephen Michell" w:date="2022-11-06T00:29:00Z">
        <w:r w:rsidR="00B9735F" w:rsidDel="00F96208">
          <w:rPr>
            <w:rFonts w:eastAsia="Times New Roman"/>
          </w:rPr>
          <w:delText xml:space="preserve">the </w:delText>
        </w:r>
      </w:del>
      <w:ins w:id="788" w:author="Stephen Michell" w:date="2022-11-06T00:29:00Z">
        <w:r w:rsidR="00F96208">
          <w:rPr>
            <w:rFonts w:eastAsia="Times New Roman"/>
          </w:rPr>
          <w:t>other</w:t>
        </w:r>
        <w:r w:rsidR="00F96208">
          <w:rPr>
            <w:rFonts w:eastAsia="Times New Roman"/>
          </w:rPr>
          <w:t xml:space="preserve"> </w:t>
        </w:r>
      </w:ins>
      <w:r w:rsidR="00B9735F">
        <w:rPr>
          <w:rFonts w:eastAsia="Times New Roman"/>
        </w:rPr>
        <w:t>means to convert between unrelated types.</w:t>
      </w:r>
    </w:p>
    <w:p w14:paraId="19C6E02D" w14:textId="4C8B8F6E" w:rsidR="00B9735F" w:rsidRDefault="00B9735F" w:rsidP="000A0608">
      <w:pPr>
        <w:rPr>
          <w:rFonts w:eastAsia="Times New Roman"/>
        </w:rPr>
      </w:pPr>
      <w:r>
        <w:rPr>
          <w:rFonts w:eastAsia="Times New Roman"/>
        </w:rPr>
        <w:t>T</w:t>
      </w:r>
      <w:ins w:id="789" w:author="Stephen Michell" w:date="2022-11-06T00:30:00Z">
        <w:r w:rsidR="00F96208">
          <w:rPr>
            <w:rFonts w:eastAsia="Times New Roman"/>
          </w:rPr>
          <w:t xml:space="preserve">he </w:t>
        </w:r>
        <w:r w:rsidR="00F96208" w:rsidRPr="00F96208">
          <w:rPr>
            <w:rFonts w:ascii="Courier New" w:eastAsia="Times New Roman" w:hAnsi="Courier New" w:cs="Courier New"/>
            <w:sz w:val="21"/>
            <w:szCs w:val="21"/>
            <w:rPrChange w:id="790" w:author="Stephen Michell" w:date="2022-11-06T00:30:00Z">
              <w:rPr>
                <w:rFonts w:eastAsia="Times New Roman"/>
              </w:rPr>
            </w:rPrChange>
          </w:rPr>
          <w:t>t</w:t>
        </w:r>
      </w:ins>
      <w:r w:rsidRPr="00F96208">
        <w:rPr>
          <w:rFonts w:ascii="Courier New" w:eastAsia="Times New Roman" w:hAnsi="Courier New" w:cs="Courier New"/>
          <w:sz w:val="21"/>
          <w:szCs w:val="21"/>
          <w:rPrChange w:id="791" w:author="Stephen Michell" w:date="2022-11-06T00:30:00Z">
            <w:rPr>
              <w:rFonts w:eastAsia="Times New Roman"/>
            </w:rPr>
          </w:rPrChange>
        </w:rPr>
        <w:t>ransfer</w:t>
      </w:r>
      <w:ins w:id="792" w:author="Stephen Michell" w:date="2022-11-07T10:23:00Z">
        <w:r w:rsidR="00DD1212">
          <w:rPr>
            <w:rFonts w:ascii="Courier New" w:eastAsia="Times New Roman" w:hAnsi="Courier New" w:cs="Courier New"/>
            <w:sz w:val="21"/>
            <w:szCs w:val="21"/>
          </w:rPr>
          <w:t xml:space="preserve"> </w:t>
        </w:r>
      </w:ins>
      <w:ins w:id="793" w:author="Stephen Michell" w:date="2022-11-07T10:24:00Z">
        <w:r w:rsidR="00DD1212">
          <w:rPr>
            <w:rFonts w:eastAsia="Times New Roman"/>
          </w:rPr>
          <w:t>intrinsic function</w:t>
        </w:r>
      </w:ins>
      <w:r>
        <w:rPr>
          <w:rFonts w:eastAsia="Times New Roman"/>
        </w:rPr>
        <w:t xml:space="preserve"> permits the unchecked copying from a value to a specified (different) type.</w:t>
      </w:r>
    </w:p>
    <w:p w14:paraId="644011FD" w14:textId="3FA2ED62" w:rsidR="000A0608" w:rsidRDefault="000A0608" w:rsidP="000A0608">
      <w:r>
        <w:rPr>
          <w:rFonts w:eastAsia="Times New Roman"/>
        </w:rPr>
        <w:t xml:space="preserve">Storage association via common or equivalence statements, or via the transfer intrinsic procedure can cause a type-breaking reinterpretation of data. Type-breaking reinterpretation via </w:t>
      </w:r>
      <w:r w:rsidRPr="00F96208">
        <w:rPr>
          <w:rFonts w:ascii="Courier New" w:eastAsia="Times New Roman" w:hAnsi="Courier New" w:cs="Courier New"/>
          <w:sz w:val="21"/>
          <w:szCs w:val="21"/>
          <w:rPrChange w:id="794" w:author="Stephen Michell" w:date="2022-11-06T00:31:00Z">
            <w:rPr>
              <w:rFonts w:eastAsia="Times New Roman"/>
            </w:rPr>
          </w:rPrChange>
        </w:rPr>
        <w:t>common</w:t>
      </w:r>
      <w:ins w:id="795" w:author="Stephen Michell" w:date="2022-11-07T10:25:00Z">
        <w:r w:rsidR="00DD1212">
          <w:rPr>
            <w:rFonts w:eastAsia="Times New Roman"/>
          </w:rPr>
          <w:t>,</w:t>
        </w:r>
      </w:ins>
      <w:del w:id="796"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797" w:author="Stephen Michell" w:date="2022-11-06T00:31:00Z">
            <w:rPr>
              <w:rFonts w:eastAsia="Times New Roman"/>
            </w:rPr>
          </w:rPrChange>
        </w:rPr>
        <w:t>equivalence</w:t>
      </w:r>
      <w:ins w:id="798" w:author="Stephen Michell" w:date="2022-11-07T10:24:00Z">
        <w:r w:rsidR="00DD1212">
          <w:rPr>
            <w:rFonts w:ascii="Courier New" w:eastAsia="Times New Roman" w:hAnsi="Courier New" w:cs="Courier New"/>
            <w:sz w:val="21"/>
            <w:szCs w:val="21"/>
          </w:rPr>
          <w:t>,</w:t>
        </w:r>
      </w:ins>
      <w:ins w:id="799" w:author="Stephen Michell" w:date="2022-11-07T10:26:00Z">
        <w:r w:rsidR="00DD1212" w:rsidRPr="00DD1212">
          <w:rPr>
            <w:rFonts w:eastAsia="Times New Roman"/>
          </w:rPr>
          <w:t xml:space="preserve"> </w:t>
        </w:r>
        <w:r w:rsidR="00DD1212">
          <w:rPr>
            <w:rFonts w:eastAsia="Times New Roman"/>
          </w:rPr>
          <w:t>or</w:t>
        </w:r>
      </w:ins>
      <w:ins w:id="800"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801" w:author="Stephen Michell" w:date="2022-11-07T10:26:00Z">
        <w:r w:rsidR="00DD1212">
          <w:rPr>
            <w:rFonts w:eastAsia="Times New Roman"/>
          </w:rPr>
          <w:t xml:space="preserve">is </w:t>
        </w:r>
      </w:ins>
      <w:del w:id="802" w:author="Stephen Michell" w:date="2022-11-07T10:25:00Z">
        <w:r w:rsidDel="00DD1212">
          <w:rPr>
            <w:rFonts w:eastAsia="Times New Roman"/>
          </w:rPr>
          <w:delText>is</w:delText>
        </w:r>
      </w:del>
      <w:del w:id="803" w:author="Stephen Michell" w:date="2022-11-07T10:26:00Z">
        <w:r w:rsidDel="00DD1212">
          <w:rPr>
            <w:rFonts w:eastAsia="Times New Roman"/>
          </w:rPr>
          <w:delText xml:space="preserve"> </w:delText>
        </w:r>
      </w:del>
      <w:r>
        <w:rPr>
          <w:rFonts w:eastAsia="Times New Roman"/>
        </w:rPr>
        <w:t>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rsidP="00DD1212">
      <w:pPr>
        <w:pStyle w:val="NormBull"/>
        <w:numPr>
          <w:ilvl w:val="0"/>
          <w:numId w:val="306"/>
        </w:numPr>
        <w:rPr>
          <w:del w:id="804" w:author="Stephen Michell" w:date="2022-11-07T10:30:00Z"/>
          <w:spacing w:val="6"/>
        </w:rPr>
        <w:pPrChange w:id="805" w:author="Stephen Michell" w:date="2022-11-07T10:30:00Z">
          <w:pPr>
            <w:pStyle w:val="NormBull"/>
            <w:numPr>
              <w:numId w:val="306"/>
            </w:numPr>
            <w:tabs>
              <w:tab w:val="num" w:pos="720"/>
            </w:tabs>
          </w:pPr>
        </w:pPrChange>
      </w:pPr>
      <w:r w:rsidRPr="002D21CE">
        <w:rPr>
          <w:spacing w:val="6"/>
        </w:rPr>
        <w:lastRenderedPageBreak/>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806" w:author="Stephen Michell" w:date="2022-11-06T00:32:00Z"/>
        </w:rPr>
      </w:pPr>
      <w:del w:id="807"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808" w:author="Stephen Michell" w:date="2022-11-07T10:28:00Z">
        <w:r w:rsidR="000A0608" w:rsidRPr="002D21CE" w:rsidDel="00DD1212">
          <w:delText xml:space="preserve"> and</w:delText>
        </w:r>
      </w:del>
      <w:del w:id="809"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810" w:name="_Toc440397663"/>
      <w:bookmarkStart w:id="811" w:name="_Toc346883627"/>
      <w:bookmarkStart w:id="812" w:name="_Toc111473778"/>
      <w:r>
        <w:t xml:space="preserve">6.38 Deep vs. </w:t>
      </w:r>
      <w:r w:rsidR="004E2FF4">
        <w:t>s</w:t>
      </w:r>
      <w:r w:rsidR="004E2FF4">
        <w:t xml:space="preserve">hallow </w:t>
      </w:r>
      <w:r w:rsidR="004E2FF4">
        <w:t>c</w:t>
      </w:r>
      <w:r w:rsidR="004E2FF4">
        <w:t xml:space="preserve">opying </w:t>
      </w:r>
      <w:r>
        <w:t>[YAN]</w:t>
      </w:r>
      <w:bookmarkEnd w:id="810"/>
      <w:bookmarkEnd w:id="811"/>
      <w:bookmarkEnd w:id="812"/>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813"/>
      <w:r w:rsidRPr="007D5F01">
        <w:rPr>
          <w:i/>
          <w:iCs/>
        </w:rPr>
        <w:t>Allocatabl</w:t>
      </w:r>
      <w:commentRangeEnd w:id="813"/>
      <w:r w:rsidR="00A000D4">
        <w:rPr>
          <w:rStyle w:val="CommentReference"/>
        </w:rPr>
        <w:commentReference w:id="813"/>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777"/>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6BDEDBE" w:rsidR="004C770C" w:rsidRDefault="00726AF3" w:rsidP="007C1A80">
      <w:pPr>
        <w:pStyle w:val="Heading3"/>
      </w:pPr>
      <w:bookmarkStart w:id="814" w:name="_Ref336414390"/>
      <w:bookmarkStart w:id="815" w:name="_Toc358896524"/>
      <w:bookmarkStart w:id="816" w:name="_Toc111473779"/>
      <w:r>
        <w:t>6</w:t>
      </w:r>
      <w:r w:rsidR="009E501C">
        <w:t>.</w:t>
      </w:r>
      <w:r w:rsidR="000A0608">
        <w:t>39</w:t>
      </w:r>
      <w:r w:rsidR="00074057">
        <w:t xml:space="preserve"> </w:t>
      </w:r>
      <w:r w:rsidR="004C770C">
        <w:t xml:space="preserve">Memory </w:t>
      </w:r>
      <w:r w:rsidR="004E2FF4">
        <w:t>l</w:t>
      </w:r>
      <w:r w:rsidR="004E2FF4">
        <w:t xml:space="preserve">eaks </w:t>
      </w:r>
      <w:r w:rsidR="00EF2933">
        <w:t xml:space="preserve">and </w:t>
      </w:r>
      <w:r w:rsidR="004E2FF4">
        <w:t>h</w:t>
      </w:r>
      <w:r w:rsidR="004E2FF4">
        <w:t xml:space="preserve">eap </w:t>
      </w:r>
      <w:r w:rsidR="004E2FF4">
        <w:t>f</w:t>
      </w:r>
      <w:r w:rsidR="004E2FF4">
        <w:t xml:space="preserve">ragmentation </w:t>
      </w:r>
      <w:r w:rsidR="004C770C">
        <w:t>[XYL]</w:t>
      </w:r>
      <w:bookmarkEnd w:id="814"/>
      <w:bookmarkEnd w:id="815"/>
      <w:bookmarkEnd w:id="816"/>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817"/>
      <w:r>
        <w:rPr>
          <w:rFonts w:eastAsia="Times New Roman"/>
        </w:rPr>
        <w:t>do</w:t>
      </w:r>
      <w:commentRangeEnd w:id="817"/>
      <w:r w:rsidR="00281B88">
        <w:rPr>
          <w:rStyle w:val="CommentReference"/>
        </w:rPr>
        <w:commentReference w:id="817"/>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818" w:name="_Toc358896525"/>
      <w:bookmarkStart w:id="819" w:name="_Toc111473780"/>
      <w:r>
        <w:lastRenderedPageBreak/>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818"/>
      <w:bookmarkEnd w:id="819"/>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20" w:name="_Ref336414406"/>
      <w:bookmarkStart w:id="821" w:name="_Toc358896526"/>
      <w:bookmarkStart w:id="822" w:name="_Toc111473781"/>
      <w:r>
        <w:t>6</w:t>
      </w:r>
      <w:r w:rsidR="009E501C">
        <w:t>.</w:t>
      </w:r>
      <w:r w:rsidR="004C770C">
        <w:t>4</w:t>
      </w:r>
      <w:r w:rsidR="000A0608">
        <w:t>1</w:t>
      </w:r>
      <w:r w:rsidR="00074057">
        <w:t xml:space="preserve"> </w:t>
      </w:r>
      <w:r w:rsidR="004C770C">
        <w:t>Inheritance [RIP]</w:t>
      </w:r>
      <w:bookmarkEnd w:id="820"/>
      <w:bookmarkEnd w:id="821"/>
      <w:bookmarkEnd w:id="822"/>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823" w:name="_Toc111473782"/>
      <w:bookmarkStart w:id="824" w:name="_Ref336425131"/>
      <w:bookmarkStart w:id="825"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w:t>
      </w:r>
      <w:r w:rsidR="004E2FF4">
        <w:t xml:space="preserve">ubstitution </w:t>
      </w:r>
      <w:r w:rsidR="004E2FF4">
        <w:t>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823"/>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826" w:name="_Toc111473783"/>
      <w:r>
        <w:t>6.43</w:t>
      </w:r>
      <w:r w:rsidR="00547563">
        <w:t xml:space="preserve"> </w:t>
      </w:r>
      <w:proofErr w:type="spellStart"/>
      <w:r w:rsidR="00547563">
        <w:t>Redispatching</w:t>
      </w:r>
      <w:proofErr w:type="spellEnd"/>
      <w:r w:rsidR="00547563">
        <w:t xml:space="preserve"> [PPH]</w:t>
      </w:r>
      <w:bookmarkEnd w:id="826"/>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4580EE13" w:rsidR="00547563" w:rsidRDefault="00547563" w:rsidP="006821B2">
      <w:pPr>
        <w:pStyle w:val="Heading3"/>
      </w:pPr>
      <w:bookmarkStart w:id="827" w:name="_Toc111473784"/>
      <w:r>
        <w:t>6.4</w:t>
      </w:r>
      <w:r w:rsidR="00E04775">
        <w:t>4</w:t>
      </w:r>
      <w:r w:rsidRPr="00547563">
        <w:t xml:space="preserve"> Polymorphic </w:t>
      </w:r>
      <w:bookmarkEnd w:id="827"/>
      <w:r w:rsidR="004E2FF4">
        <w:t>v</w:t>
      </w:r>
      <w:r w:rsidR="004E2FF4" w:rsidRPr="00547563">
        <w:t>ariables</w:t>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828" w:author="Stephen Michell" w:date="2022-08-15T15:51:00Z">
        <w:r w:rsidR="007C1A80">
          <w:rPr>
            <w:rFonts w:eastAsia="Times New Roman"/>
          </w:rPr>
          <w:t xml:space="preserve">statement </w:t>
        </w:r>
      </w:ins>
      <w:del w:id="829" w:author="Stephen Michell" w:date="2022-08-15T16:19:00Z">
        <w:r w:rsidR="00A000D4" w:rsidDel="007C1A80">
          <w:rPr>
            <w:rFonts w:eastAsia="Times New Roman"/>
          </w:rPr>
          <w:delText>matches</w:delText>
        </w:r>
      </w:del>
      <w:ins w:id="830" w:author="Stephen Michell" w:date="2022-08-15T16:19:00Z">
        <w:r w:rsidR="007C1A80">
          <w:rPr>
            <w:rFonts w:eastAsia="Times New Roman"/>
          </w:rPr>
          <w:t>matches the</w:t>
        </w:r>
      </w:ins>
      <w:ins w:id="831" w:author="Stephen Michell" w:date="2022-08-15T15:53:00Z">
        <w:r w:rsidR="007C1A80">
          <w:rPr>
            <w:rFonts w:eastAsia="Times New Roman"/>
          </w:rPr>
          <w:t xml:space="preserve"> select type construct,</w:t>
        </w:r>
      </w:ins>
      <w:r w:rsidR="00A000D4">
        <w:rPr>
          <w:rFonts w:eastAsia="Times New Roman"/>
        </w:rPr>
        <w:t xml:space="preserve"> remain</w:t>
      </w:r>
      <w:ins w:id="832" w:author="Stephen Michell" w:date="2022-08-15T15:51:00Z">
        <w:r w:rsidR="007C1A80">
          <w:rPr>
            <w:rFonts w:eastAsia="Times New Roman"/>
          </w:rPr>
          <w:t>s</w:t>
        </w:r>
      </w:ins>
      <w:del w:id="833"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834"/>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834"/>
      <w:r w:rsidR="007C1A80">
        <w:rPr>
          <w:rStyle w:val="CommentReference"/>
        </w:rPr>
        <w:commentReference w:id="834"/>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rsidP="006431CC">
      <w:pPr>
        <w:pStyle w:val="ListParagraph"/>
        <w:numPr>
          <w:ilvl w:val="0"/>
          <w:numId w:val="618"/>
        </w:numPr>
        <w:rPr>
          <w:lang w:val="en-GB"/>
        </w:rPr>
      </w:pPr>
      <w:r w:rsidRPr="007C1A80">
        <w:rPr>
          <w:lang w:val="en-GB"/>
        </w:rPr>
        <w:t>Follow the guidance of ISO/IEC TR 24772-1:2019 clause 6.44.5.?</w:t>
      </w:r>
    </w:p>
    <w:p w14:paraId="6C625051" w14:textId="43C643B3" w:rsidR="00C73D6A" w:rsidRDefault="00C73D6A" w:rsidP="006431CC">
      <w:pPr>
        <w:pStyle w:val="ListParagraph"/>
        <w:numPr>
          <w:ilvl w:val="0"/>
          <w:numId w:val="618"/>
        </w:numPr>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F921175" w:rsidR="009340B9" w:rsidRDefault="00726AF3" w:rsidP="006431CC">
      <w:pPr>
        <w:pStyle w:val="Heading3"/>
        <w:rPr>
          <w:rFonts w:eastAsia="Times New Roman"/>
        </w:rPr>
      </w:pPr>
      <w:bookmarkStart w:id="835" w:name="_Toc111473785"/>
      <w:r>
        <w:t>6</w:t>
      </w:r>
      <w:r w:rsidR="009E501C">
        <w:t>.</w:t>
      </w:r>
      <w:r w:rsidR="004C770C">
        <w:t>4</w:t>
      </w:r>
      <w:r w:rsidR="00E04775">
        <w:t>5</w:t>
      </w:r>
      <w:r w:rsidR="00074057">
        <w:t xml:space="preserve"> </w:t>
      </w:r>
      <w:r w:rsidR="004C770C">
        <w:t xml:space="preserve">Extra </w:t>
      </w:r>
      <w:proofErr w:type="spellStart"/>
      <w:r w:rsidR="004E2FF4">
        <w:t>i</w:t>
      </w:r>
      <w:r w:rsidR="004E2FF4">
        <w:t>ntrinsics</w:t>
      </w:r>
      <w:proofErr w:type="spellEnd"/>
      <w:r w:rsidR="004E2FF4">
        <w:t xml:space="preserve"> </w:t>
      </w:r>
      <w:r w:rsidR="004C770C">
        <w:t>[LRM]</w:t>
      </w:r>
      <w:bookmarkEnd w:id="824"/>
      <w:bookmarkEnd w:id="825"/>
      <w:bookmarkEnd w:id="835"/>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836" w:author="Stephen Michell" w:date="2022-08-15T16:22:00Z">
        <w:r w:rsidDel="007C1A80">
          <w:rPr>
            <w:rFonts w:eastAsia="Times New Roman"/>
          </w:rPr>
          <w:delText xml:space="preserve">might </w:delText>
        </w:r>
      </w:del>
      <w:ins w:id="837"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27D0E215" w:rsidR="004C770C" w:rsidRDefault="00726AF3" w:rsidP="006821B2">
      <w:pPr>
        <w:pStyle w:val="Heading3"/>
      </w:pPr>
      <w:bookmarkStart w:id="838" w:name="_Ref336414420"/>
      <w:bookmarkStart w:id="839" w:name="_Toc358896528"/>
      <w:bookmarkStart w:id="840" w:name="_Toc111473786"/>
      <w:r>
        <w:lastRenderedPageBreak/>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838"/>
      <w:bookmarkEnd w:id="839"/>
      <w:bookmarkEnd w:id="840"/>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841" w:name="_Ref336425160"/>
      <w:bookmarkStart w:id="842" w:name="_Toc358896529"/>
      <w:bookmarkStart w:id="843" w:name="_Toc111473787"/>
      <w:r>
        <w:t>6</w:t>
      </w:r>
      <w:r w:rsidR="009E501C">
        <w:t>.</w:t>
      </w:r>
      <w:r w:rsidR="004C770C">
        <w:t>4</w:t>
      </w:r>
      <w:r w:rsidR="00E04775">
        <w:t>7</w:t>
      </w:r>
      <w:r w:rsidR="00074057">
        <w:t xml:space="preserve"> </w:t>
      </w:r>
      <w:r w:rsidR="004C770C">
        <w:t xml:space="preserve">Inter-language </w:t>
      </w:r>
      <w:r w:rsidR="004E2FF4">
        <w:t>c</w:t>
      </w:r>
      <w:r w:rsidR="004E2FF4">
        <w:t xml:space="preserve">alling </w:t>
      </w:r>
      <w:r w:rsidR="004C770C">
        <w:t>[DJS]</w:t>
      </w:r>
      <w:bookmarkEnd w:id="841"/>
      <w:bookmarkEnd w:id="842"/>
      <w:bookmarkEnd w:id="843"/>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44"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4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45"/>
      <w:r w:rsidR="00C07504">
        <w:rPr>
          <w:rStyle w:val="CommentReference"/>
        </w:rPr>
        <w:commentReference w:id="845"/>
      </w:r>
    </w:p>
    <w:p w14:paraId="330023F5" w14:textId="77777777" w:rsidR="00DD33B7" w:rsidRDefault="00DD33B7" w:rsidP="00DD33B7">
      <w:pPr>
        <w:rPr>
          <w:ins w:id="846" w:author="Stephen Michell" w:date="2022-07-05T11:42:00Z"/>
          <w:rFonts w:eastAsia="Times New Roman"/>
        </w:rPr>
      </w:pPr>
      <w:commentRangeStart w:id="847"/>
      <w:ins w:id="848" w:author="Stephen Michell" w:date="2022-07-05T11:42:00Z">
        <w:r>
          <w:rPr>
            <w:rFonts w:eastAsia="Times New Roman"/>
          </w:rPr>
          <w:t>When interoperating with C, Fortran arrays of single characters correspond to C strings; the NUL terminator must be added explicitly.</w:t>
        </w:r>
        <w:commentRangeEnd w:id="847"/>
        <w:r>
          <w:rPr>
            <w:rStyle w:val="CommentReference"/>
          </w:rPr>
          <w:commentReference w:id="847"/>
        </w:r>
      </w:ins>
    </w:p>
    <w:p w14:paraId="5AF839B3" w14:textId="77777777" w:rsidR="00DD33B7" w:rsidRDefault="00DD33B7" w:rsidP="004C770C"/>
    <w:p w14:paraId="2A93F8F4" w14:textId="1FCD151D"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del w:id="849" w:author="Stephen Michell" w:date="2022-11-07T11:08:00Z">
        <w:r w:rsidR="00B9735F" w:rsidDel="00DD1212">
          <w:delText xml:space="preserve"> </w:delText>
        </w:r>
      </w:del>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DD1212" w:rsidRDefault="009340B9" w:rsidP="007D5F01">
      <w:pPr>
        <w:pStyle w:val="NormBull"/>
        <w:rPr>
          <w:ins w:id="850" w:author="Stephen Michell" w:date="2022-11-07T11:12:00Z"/>
          <w:rFonts w:eastAsia="Helvetica"/>
          <w:rPrChange w:id="851" w:author="Stephen Michell" w:date="2022-11-07T11:12:00Z">
            <w:rPr>
              <w:ins w:id="852" w:author="Stephen Michell" w:date="2022-11-07T11:12:00Z"/>
            </w:rPr>
          </w:rPrChange>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853" w:author="Stephen Michell" w:date="2022-11-07T11:17:00Z">
        <w:r>
          <w:t>Perform</w:t>
        </w:r>
      </w:ins>
      <w:ins w:id="854" w:author="Stephen Michell" w:date="2022-11-07T11:12:00Z">
        <w:r>
          <w:t xml:space="preserve"> IO </w:t>
        </w:r>
      </w:ins>
      <w:ins w:id="855" w:author="Stephen Michell" w:date="2022-11-07T11:18:00Z">
        <w:r>
          <w:t xml:space="preserve">on </w:t>
        </w:r>
      </w:ins>
      <w:ins w:id="856" w:author="Stephen Michell" w:date="2022-11-07T11:19:00Z">
        <w:r>
          <w:t xml:space="preserve">any given file </w:t>
        </w:r>
      </w:ins>
      <w:ins w:id="857" w:author="Stephen Michell" w:date="2022-11-07T11:17:00Z">
        <w:r>
          <w:t>in one programming language only</w:t>
        </w:r>
      </w:ins>
      <w:ins w:id="858" w:author="Stephen Michell" w:date="2022-11-07T11:19:00Z">
        <w:r>
          <w:t xml:space="preserve">; </w:t>
        </w:r>
      </w:ins>
      <w:ins w:id="859" w:author="Stephen Michell" w:date="2022-11-07T11:22:00Z">
        <w:r>
          <w:t>co</w:t>
        </w:r>
      </w:ins>
      <w:ins w:id="860" w:author="Stephen Michell" w:date="2022-11-07T11:23:00Z">
        <w:r>
          <w:t>nsider</w:t>
        </w:r>
      </w:ins>
      <w:ins w:id="861" w:author="Stephen Michell" w:date="2022-11-07T11:21:00Z">
        <w:r>
          <w:t xml:space="preserve"> </w:t>
        </w:r>
      </w:ins>
      <w:ins w:id="862" w:author="Stephen Michell" w:date="2022-11-07T11:19:00Z">
        <w:r>
          <w:t>restrict</w:t>
        </w:r>
      </w:ins>
      <w:ins w:id="863" w:author="Stephen Michell" w:date="2022-11-07T11:21:00Z">
        <w:r>
          <w:t>ing</w:t>
        </w:r>
      </w:ins>
      <w:ins w:id="864"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865" w:name="_Ref336425206"/>
      <w:bookmarkStart w:id="866" w:name="_Toc358896530"/>
      <w:bookmarkStart w:id="867"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865"/>
      <w:bookmarkEnd w:id="866"/>
      <w:bookmarkEnd w:id="86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868" w:name="_Ref336414438"/>
      <w:bookmarkStart w:id="869" w:name="_Ref336425269"/>
      <w:bookmarkStart w:id="870" w:name="_Toc358896531"/>
      <w:bookmarkStart w:id="871" w:name="_Toc111473789"/>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868"/>
      <w:bookmarkEnd w:id="869"/>
      <w:bookmarkEnd w:id="870"/>
      <w:bookmarkEnd w:id="871"/>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872" w:name="_Ref336425300"/>
      <w:bookmarkStart w:id="873" w:name="_Toc358896532"/>
      <w:bookmarkStart w:id="874" w:name="_Toc111473790"/>
      <w:r>
        <w:t>6</w:t>
      </w:r>
      <w:r w:rsidR="009E501C">
        <w:t>.</w:t>
      </w:r>
      <w:r w:rsidR="00E04775">
        <w:t>50</w:t>
      </w:r>
      <w:r w:rsidR="00074057">
        <w:t xml:space="preserve"> </w:t>
      </w:r>
      <w:r w:rsidR="004C770C">
        <w:t xml:space="preserve">Unanticipated </w:t>
      </w:r>
      <w:r w:rsidR="004E2FF4">
        <w:t>e</w:t>
      </w:r>
      <w:r w:rsidR="004E2FF4">
        <w:t xml:space="preserve">xceptions </w:t>
      </w:r>
      <w:r w:rsidR="004C770C">
        <w:t xml:space="preserve">from </w:t>
      </w:r>
      <w:r w:rsidR="004E2FF4">
        <w:t>l</w:t>
      </w:r>
      <w:r w:rsidR="004E2FF4">
        <w:t xml:space="preserve">ibrary </w:t>
      </w:r>
      <w:r w:rsidR="004E2FF4">
        <w:t>r</w:t>
      </w:r>
      <w:r w:rsidR="004E2FF4">
        <w:t xml:space="preserve">outines </w:t>
      </w:r>
      <w:r w:rsidR="004C770C">
        <w:t>[HJW]</w:t>
      </w:r>
      <w:bookmarkEnd w:id="872"/>
      <w:bookmarkEnd w:id="873"/>
      <w:bookmarkEnd w:id="874"/>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875"/>
      <w:commentRangeStart w:id="876"/>
      <w:r w:rsidR="004152D4">
        <w:rPr>
          <w:rFonts w:eastAsia="Times New Roman"/>
        </w:rPr>
        <w:t>Fortran</w:t>
      </w:r>
      <w:commentRangeEnd w:id="875"/>
      <w:r>
        <w:rPr>
          <w:rFonts w:eastAsia="Times New Roman"/>
        </w:rPr>
        <w:t xml:space="preserve"> since </w:t>
      </w:r>
      <w:r w:rsidR="004152D4">
        <w:rPr>
          <w:rFonts w:eastAsia="Times New Roman"/>
        </w:rPr>
        <w:t>Fortran</w:t>
      </w:r>
      <w:r w:rsidR="00281B88">
        <w:rPr>
          <w:rStyle w:val="CommentReference"/>
        </w:rPr>
        <w:commentReference w:id="875"/>
      </w:r>
      <w:commentRangeEnd w:id="876"/>
      <w:r w:rsidR="00281B88">
        <w:rPr>
          <w:rStyle w:val="CommentReference"/>
        </w:rPr>
        <w:commentReference w:id="876"/>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4C770C" w:rsidRPr="006431CC">
        <w:rPr>
          <w:rFonts w:asciiTheme="majorHAnsi" w:hAnsiTheme="majorHAnsi"/>
          <w:b/>
          <w:bCs/>
          <w:sz w:val="24"/>
          <w:szCs w:val="24"/>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877" w:name="_Ref336425330"/>
      <w:bookmarkStart w:id="878" w:name="_Toc358896533"/>
      <w:bookmarkStart w:id="879"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877"/>
      <w:bookmarkEnd w:id="878"/>
      <w:bookmarkEnd w:id="87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0015613C" w:rsidR="004C770C" w:rsidRDefault="00A90342" w:rsidP="006821B2">
      <w:pPr>
        <w:pStyle w:val="Heading3"/>
      </w:pPr>
      <w:bookmarkStart w:id="880" w:name="_Toc358896534"/>
      <w:bookmarkStart w:id="881" w:name="_Toc111473792"/>
      <w:r>
        <w:t>6</w:t>
      </w:r>
      <w:r w:rsidR="009E501C">
        <w:t>.</w:t>
      </w:r>
      <w:r w:rsidR="00E04775">
        <w:t>52</w:t>
      </w:r>
      <w:r w:rsidR="00074057">
        <w:t xml:space="preserve"> </w:t>
      </w:r>
      <w:r w:rsidR="004C770C">
        <w:t xml:space="preserve">Suppression of </w:t>
      </w:r>
      <w:r w:rsidR="004E2FF4">
        <w:t>l</w:t>
      </w:r>
      <w:r w:rsidR="004E2FF4">
        <w:t>anguage</w:t>
      </w:r>
      <w:r w:rsidR="004C770C">
        <w:t xml:space="preserve">-defined </w:t>
      </w:r>
      <w:r w:rsidR="004E2FF4">
        <w:t>r</w:t>
      </w:r>
      <w:r w:rsidR="004E2FF4">
        <w:t>un</w:t>
      </w:r>
      <w:r w:rsidR="004C770C">
        <w:t xml:space="preserve">-time </w:t>
      </w:r>
      <w:r w:rsidR="004E2FF4">
        <w:t>c</w:t>
      </w:r>
      <w:r w:rsidR="004E2FF4">
        <w:t xml:space="preserve">hecking </w:t>
      </w:r>
      <w:r w:rsidR="004C770C">
        <w:t>[MXB]</w:t>
      </w:r>
      <w:bookmarkEnd w:id="880"/>
      <w:bookmarkEnd w:id="881"/>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B687693"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82" w:name="_Ref336425360"/>
      <w:bookmarkStart w:id="883" w:name="_Toc358896535"/>
      <w:bookmarkStart w:id="884" w:name="_Toc111473793"/>
      <w:r>
        <w:t>6</w:t>
      </w:r>
      <w:r w:rsidR="009E501C">
        <w:t>.</w:t>
      </w:r>
      <w:r w:rsidR="004C770C">
        <w:t>5</w:t>
      </w:r>
      <w:r w:rsidR="00E04775">
        <w:t>3</w:t>
      </w:r>
      <w:r w:rsidR="00074057">
        <w:t xml:space="preserve"> </w:t>
      </w:r>
      <w:r w:rsidR="004C770C">
        <w:t xml:space="preserve">Provision of </w:t>
      </w:r>
      <w:r w:rsidR="004E2FF4">
        <w:t>i</w:t>
      </w:r>
      <w:r w:rsidR="004E2FF4">
        <w:t xml:space="preserve">nherently </w:t>
      </w:r>
      <w:r w:rsidR="004E2FF4">
        <w:t>u</w:t>
      </w:r>
      <w:r w:rsidR="004E2FF4">
        <w:t xml:space="preserve">nsafe </w:t>
      </w:r>
      <w:r w:rsidR="004E2FF4">
        <w:t>o</w:t>
      </w:r>
      <w:r w:rsidR="004E2FF4">
        <w:t xml:space="preserve">perations </w:t>
      </w:r>
      <w:r w:rsidR="004C770C">
        <w:t>[SKL]</w:t>
      </w:r>
      <w:bookmarkEnd w:id="882"/>
      <w:bookmarkEnd w:id="883"/>
      <w:bookmarkEnd w:id="884"/>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commentRangeStart w:id="885"/>
      <w:r>
        <w:rPr>
          <w:rFonts w:eastAsia="Times New Roman"/>
        </w:rPr>
        <w:t>The</w:t>
      </w:r>
      <w:commentRangeEnd w:id="885"/>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885"/>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886" w:name="_Toc358896536"/>
      <w:bookmarkStart w:id="887" w:name="_Toc111473794"/>
      <w:r>
        <w:lastRenderedPageBreak/>
        <w:t>6</w:t>
      </w:r>
      <w:r w:rsidR="009E501C">
        <w:t>.</w:t>
      </w:r>
      <w:r w:rsidR="004C770C">
        <w:t>5</w:t>
      </w:r>
      <w:r w:rsidR="00E04775">
        <w:t>4</w:t>
      </w:r>
      <w:r w:rsidR="00074057">
        <w:t xml:space="preserve"> </w:t>
      </w:r>
      <w:r w:rsidR="004C770C">
        <w:t xml:space="preserve">Obscure </w:t>
      </w:r>
      <w:r w:rsidR="004E2FF4">
        <w:t>l</w:t>
      </w:r>
      <w:r w:rsidR="004E2FF4">
        <w:t xml:space="preserve">anguage </w:t>
      </w:r>
      <w:r w:rsidR="004E2FF4">
        <w:t>f</w:t>
      </w:r>
      <w:r w:rsidR="004E2FF4">
        <w:t xml:space="preserve">eatures </w:t>
      </w:r>
      <w:r w:rsidR="004C770C">
        <w:t>[BRS]</w:t>
      </w:r>
      <w:bookmarkEnd w:id="886"/>
      <w:bookmarkEnd w:id="887"/>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5D2045A3" w:rsidR="007165D3" w:rsidRDefault="007165D3" w:rsidP="00A35F62">
      <w:pPr>
        <w:rPr>
          <w:ins w:id="888" w:author="Stephen Michell" w:date="2022-10-10T10:23:00Z"/>
          <w:rFonts w:eastAsia="Times New Roman"/>
        </w:rPr>
      </w:pPr>
      <w:ins w:id="889" w:author="Stephen Michell" w:date="2022-10-10T10:23:00Z">
        <w:r>
          <w:rPr>
            <w:rFonts w:eastAsia="Times New Roman"/>
          </w:rPr>
          <w:t xml:space="preserve">The </w:t>
        </w:r>
        <w:r w:rsidRPr="007165D3">
          <w:rPr>
            <w:rFonts w:ascii="Courier New" w:eastAsia="Times New Roman" w:hAnsi="Courier New" w:cs="Courier New"/>
            <w:sz w:val="21"/>
            <w:szCs w:val="21"/>
            <w:rPrChange w:id="890" w:author="Stephen Michell" w:date="2022-10-10T10:23:00Z">
              <w:rPr>
                <w:rFonts w:eastAsia="Times New Roman"/>
              </w:rPr>
            </w:rPrChange>
          </w:rPr>
          <w:t>save</w:t>
        </w:r>
        <w:r>
          <w:rPr>
            <w:rFonts w:eastAsia="Times New Roman"/>
          </w:rPr>
          <w:t xml:space="preserve"> attribute for a local variable cau</w:t>
        </w:r>
      </w:ins>
      <w:ins w:id="891" w:author="Stephen Michell" w:date="2022-10-10T10:24:00Z">
        <w:r>
          <w:rPr>
            <w:rFonts w:eastAsia="Times New Roman"/>
          </w:rPr>
          <w:t>ses its definition to be retained across calls to its subprogram</w:t>
        </w:r>
      </w:ins>
      <w:ins w:id="892" w:author="Stephen Michell" w:date="2022-10-10T10:25:00Z">
        <w:r>
          <w:rPr>
            <w:rFonts w:eastAsia="Times New Roman"/>
          </w:rPr>
          <w:t xml:space="preserve">. </w:t>
        </w:r>
      </w:ins>
      <w:ins w:id="893" w:author="Stephen Michell" w:date="2022-10-10T10:27:00Z">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ins>
    </w:p>
    <w:p w14:paraId="5C19EF3F" w14:textId="53E0C3FD"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w:t>
      </w:r>
      <w:ins w:id="894" w:author="Stephen Michell" w:date="2022-10-10T10:30:00Z">
        <w:r w:rsidR="007165D3">
          <w:rPr>
            <w:rFonts w:eastAsia="Times New Roman"/>
          </w:rPr>
          <w:t xml:space="preserve"> and</w:t>
        </w:r>
      </w:ins>
      <w:ins w:id="895" w:author="Stephen Michell" w:date="2022-10-10T10:20:00Z">
        <w:r w:rsidR="007165D3">
          <w:rPr>
            <w:rFonts w:eastAsia="Times New Roman"/>
          </w:rPr>
          <w:t xml:space="preserve"> is initialized at program start only</w:t>
        </w:r>
      </w:ins>
      <w:ins w:id="896" w:author="Stephen Michell" w:date="2022-10-10T10:22:00Z">
        <w:r w:rsidR="007165D3">
          <w:rPr>
            <w:rFonts w:eastAsia="Times New Roman"/>
          </w:rPr>
          <w:t xml:space="preserve">; </w:t>
        </w:r>
      </w:ins>
      <w:del w:id="897"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898" w:author="Stephen Michell" w:date="2022-10-10T10:31:00Z">
        <w:r w:rsidR="007165D3">
          <w:rPr>
            <w:rFonts w:eastAsia="Times New Roman"/>
          </w:rPr>
          <w:t>This does not apply to</w:t>
        </w:r>
      </w:ins>
      <w:ins w:id="899" w:author="Stephen Michell" w:date="2022-10-10T10:32:00Z">
        <w:r w:rsidR="007165D3">
          <w:rPr>
            <w:rFonts w:eastAsia="Times New Roman"/>
          </w:rPr>
          <w:t xml:space="preserve"> </w:t>
        </w:r>
      </w:ins>
      <w:ins w:id="900" w:author="Stephen Michell" w:date="2022-10-10T10:33:00Z">
        <w:r w:rsidR="007165D3">
          <w:rPr>
            <w:rFonts w:eastAsia="Times New Roman"/>
          </w:rPr>
          <w:t xml:space="preserve">a </w:t>
        </w:r>
      </w:ins>
      <w:ins w:id="901" w:author="Stephen Michell" w:date="2022-10-10T10:32:00Z">
        <w:r w:rsidR="007165D3">
          <w:rPr>
            <w:rFonts w:eastAsia="Times New Roman"/>
          </w:rPr>
          <w:t xml:space="preserve">variable of </w:t>
        </w:r>
      </w:ins>
      <w:ins w:id="902" w:author="Stephen Michell" w:date="2022-10-10T10:34:00Z">
        <w:r w:rsidR="007165D3">
          <w:rPr>
            <w:rFonts w:eastAsia="Times New Roman"/>
          </w:rPr>
          <w:t xml:space="preserve">a </w:t>
        </w:r>
      </w:ins>
      <w:ins w:id="903" w:author="Stephen Michell" w:date="2022-10-10T10:32:00Z">
        <w:r w:rsidR="007165D3">
          <w:rPr>
            <w:rFonts w:eastAsia="Times New Roman"/>
          </w:rPr>
          <w:t xml:space="preserve">derived type where </w:t>
        </w:r>
      </w:ins>
      <w:del w:id="904"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905" w:author="Stephen Michell" w:date="2022-09-26T10:45:00Z">
        <w:r w:rsidR="001B3432" w:rsidDel="00640320">
          <w:rPr>
            <w:rFonts w:eastAsia="Times New Roman"/>
          </w:rPr>
          <w:delText>d</w:delText>
        </w:r>
      </w:del>
      <w:del w:id="906" w:author="Stephen Michell" w:date="2022-10-10T10:27:00Z">
        <w:r w:rsidR="001B3432" w:rsidDel="007165D3">
          <w:rPr>
            <w:rFonts w:eastAsia="Times New Roman"/>
          </w:rPr>
          <w:delText xml:space="preserve"> variables shared </w:delText>
        </w:r>
      </w:del>
      <w:del w:id="907" w:author="Stephen Michell" w:date="2022-09-26T10:44:00Z">
        <w:r w:rsidR="001B3432" w:rsidDel="00640320">
          <w:rPr>
            <w:rFonts w:eastAsia="Times New Roman"/>
          </w:rPr>
          <w:delText>in</w:delText>
        </w:r>
      </w:del>
      <w:del w:id="908" w:author="Stephen Michell" w:date="2022-09-26T10:42:00Z">
        <w:r w:rsidR="001B3432" w:rsidRPr="00640320" w:rsidDel="00640320">
          <w:rPr>
            <w:rFonts w:ascii="Courier New" w:eastAsia="Times New Roman" w:hAnsi="Courier New" w:cs="Courier New"/>
            <w:sz w:val="21"/>
            <w:szCs w:val="21"/>
            <w:rPrChange w:id="909" w:author="Stephen Michell" w:date="2022-09-26T10:42:00Z">
              <w:rPr>
                <w:rFonts w:eastAsia="Times New Roman"/>
              </w:rPr>
            </w:rPrChange>
          </w:rPr>
          <w:delText xml:space="preserve"> a</w:delText>
        </w:r>
      </w:del>
      <w:del w:id="910" w:author="Stephen Michell" w:date="2022-09-26T10:44:00Z">
        <w:r w:rsidR="001B3432" w:rsidRPr="00640320" w:rsidDel="00640320">
          <w:rPr>
            <w:rFonts w:ascii="Courier New" w:eastAsia="Times New Roman" w:hAnsi="Courier New" w:cs="Courier New"/>
            <w:sz w:val="21"/>
            <w:szCs w:val="21"/>
            <w:rPrChange w:id="911" w:author="Stephen Michell" w:date="2022-09-26T10:42:00Z">
              <w:rPr>
                <w:rFonts w:eastAsia="Times New Roman"/>
              </w:rPr>
            </w:rPrChange>
          </w:rPr>
          <w:delText xml:space="preserve"> </w:delText>
        </w:r>
      </w:del>
      <w:del w:id="912" w:author="Stephen Michell" w:date="2022-09-26T10:41:00Z">
        <w:r w:rsidR="001B3432" w:rsidRPr="00640320" w:rsidDel="00640320">
          <w:rPr>
            <w:rFonts w:ascii="Courier New" w:eastAsia="Times New Roman" w:hAnsi="Courier New" w:cs="Courier New"/>
            <w:sz w:val="21"/>
            <w:szCs w:val="21"/>
            <w:rPrChange w:id="913" w:author="Stephen Michell" w:date="2022-09-26T10:42:00Z">
              <w:rPr>
                <w:rFonts w:eastAsia="Times New Roman"/>
              </w:rPr>
            </w:rPrChange>
          </w:rPr>
          <w:delText xml:space="preserve">multithreaded </w:delText>
        </w:r>
      </w:del>
      <w:del w:id="914" w:author="Stephen Michell" w:date="2022-09-26T10:44:00Z">
        <w:r w:rsidR="001B3432" w:rsidDel="00640320">
          <w:rPr>
            <w:rFonts w:eastAsia="Times New Roman"/>
          </w:rPr>
          <w:delText>environment</w:delText>
        </w:r>
      </w:del>
      <w:del w:id="915" w:author="Stephen Michell" w:date="2022-10-10T10:27:00Z">
        <w:r w:rsidR="001B3432" w:rsidDel="007165D3">
          <w:rPr>
            <w:rFonts w:eastAsia="Times New Roman"/>
          </w:rPr>
          <w:delText xml:space="preserve">. </w:delText>
        </w:r>
      </w:del>
      <w:commentRangeStart w:id="916"/>
      <w:del w:id="917"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916"/>
        <w:r w:rsidR="00640320" w:rsidDel="007165D3">
          <w:rPr>
            <w:rStyle w:val="CommentReference"/>
          </w:rPr>
          <w:commentReference w:id="916"/>
        </w:r>
      </w:del>
      <w:ins w:id="918" w:author="Stephen Michell" w:date="2022-10-10T10:32:00Z">
        <w:r w:rsidR="007165D3">
          <w:rPr>
            <w:rFonts w:eastAsia="Times New Roman"/>
          </w:rPr>
          <w:t xml:space="preserve">the </w:t>
        </w:r>
      </w:ins>
      <w:ins w:id="919"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920"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921"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922" w:name="_Ref336414226"/>
      <w:bookmarkStart w:id="923" w:name="_Toc358896537"/>
      <w:bookmarkStart w:id="924" w:name="_Toc111473795"/>
      <w:r>
        <w:t>6</w:t>
      </w:r>
      <w:r w:rsidR="009E501C">
        <w:t>.</w:t>
      </w:r>
      <w:r w:rsidR="004C770C">
        <w:t>5</w:t>
      </w:r>
      <w:r w:rsidR="00E04775">
        <w:t>5</w:t>
      </w:r>
      <w:r w:rsidR="00074057">
        <w:t xml:space="preserve"> </w:t>
      </w:r>
      <w:r w:rsidR="004C770C">
        <w:t xml:space="preserve">Unspecified </w:t>
      </w:r>
      <w:del w:id="925" w:author="Stephen Michell" w:date="2022-11-06T00:24:00Z">
        <w:r w:rsidR="004C770C" w:rsidDel="004E2FF4">
          <w:delText xml:space="preserve">Behaviour </w:delText>
        </w:r>
      </w:del>
      <w:r w:rsidR="004E2FF4">
        <w:t>b</w:t>
      </w:r>
      <w:r w:rsidR="004E2FF4">
        <w:t xml:space="preserve">ehaviour </w:t>
      </w:r>
      <w:r w:rsidR="004C770C">
        <w:t>[BQF]</w:t>
      </w:r>
      <w:bookmarkEnd w:id="922"/>
      <w:bookmarkEnd w:id="923"/>
      <w:bookmarkEnd w:id="924"/>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926" w:author="Stephen Michell" w:date="2022-09-26T11:06:00Z"/>
        </w:rPr>
      </w:pPr>
      <w:r>
        <w:rPr>
          <w:rFonts w:eastAsia="Times New Roman"/>
        </w:rPr>
        <w:t xml:space="preserve">The vulnerability specified in ISO/IEC 24772-1:2019 clause 6.55 </w:t>
      </w:r>
      <w:del w:id="927" w:author="Stephen Michell" w:date="2022-09-26T10:58:00Z">
        <w:r w:rsidDel="00640320">
          <w:rPr>
            <w:rFonts w:eastAsia="Times New Roman"/>
          </w:rPr>
          <w:delText xml:space="preserve">does not </w:delText>
        </w:r>
      </w:del>
      <w:r>
        <w:rPr>
          <w:rFonts w:eastAsia="Times New Roman"/>
        </w:rPr>
        <w:t>appl</w:t>
      </w:r>
      <w:ins w:id="928" w:author="Stephen Michell" w:date="2022-09-26T10:58:00Z">
        <w:r w:rsidR="00640320">
          <w:rPr>
            <w:rFonts w:eastAsia="Times New Roman"/>
          </w:rPr>
          <w:t>ies</w:t>
        </w:r>
      </w:ins>
      <w:del w:id="929" w:author="Stephen Michell" w:date="2022-09-26T10:58:00Z">
        <w:r w:rsidDel="00640320">
          <w:rPr>
            <w:rFonts w:eastAsia="Times New Roman"/>
          </w:rPr>
          <w:delText>y</w:delText>
        </w:r>
      </w:del>
      <w:r>
        <w:rPr>
          <w:rFonts w:eastAsia="Times New Roman"/>
        </w:rPr>
        <w:t xml:space="preserve"> to Fortran.</w:t>
      </w:r>
      <w:r>
        <w:t xml:space="preserve"> </w:t>
      </w:r>
      <w:ins w:id="930" w:author="Stephen Michell" w:date="2022-09-26T11:06:00Z">
        <w:r w:rsidR="00640320">
          <w:t>Examples include:</w:t>
        </w:r>
      </w:ins>
    </w:p>
    <w:p w14:paraId="1C3F6000" w14:textId="0277C929" w:rsidR="00640320" w:rsidRDefault="00640320" w:rsidP="00640320">
      <w:pPr>
        <w:pStyle w:val="ListParagraph"/>
        <w:numPr>
          <w:ilvl w:val="0"/>
          <w:numId w:val="620"/>
        </w:numPr>
        <w:rPr>
          <w:ins w:id="931" w:author="Stephen Michell" w:date="2022-09-26T11:07:00Z"/>
        </w:rPr>
      </w:pPr>
      <w:ins w:id="932" w:author="Stephen Michell" w:date="2022-09-26T11:08:00Z">
        <w:r>
          <w:t xml:space="preserve">The order of evaluation of </w:t>
        </w:r>
      </w:ins>
      <w:ins w:id="933" w:author="Stephen Michell" w:date="2022-09-26T11:09:00Z">
        <w:r>
          <w:t>actual arguments of a procedure call</w:t>
        </w:r>
      </w:ins>
      <w:ins w:id="934" w:author="Stephen Michell" w:date="2022-09-26T11:08:00Z">
        <w:r>
          <w:t xml:space="preserve"> is unspecified</w:t>
        </w:r>
      </w:ins>
    </w:p>
    <w:p w14:paraId="0F635ABE" w14:textId="690FAAF9" w:rsidR="00640320" w:rsidRDefault="00640320" w:rsidP="00640320">
      <w:pPr>
        <w:pStyle w:val="ListParagraph"/>
        <w:numPr>
          <w:ilvl w:val="0"/>
          <w:numId w:val="620"/>
        </w:numPr>
        <w:rPr>
          <w:ins w:id="935" w:author="Stephen Michell" w:date="2022-09-26T11:15:00Z"/>
        </w:rPr>
      </w:pPr>
      <w:ins w:id="936"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937" w:author="Stephen Michell" w:date="2022-09-26T10:58:00Z"/>
        </w:rPr>
        <w:pPrChange w:id="938" w:author="Stephen Michell" w:date="2022-09-26T11:15:00Z">
          <w:pPr/>
        </w:pPrChange>
      </w:pPr>
      <w:ins w:id="939" w:author="Stephen Michell" w:date="2022-09-26T11:17:00Z">
        <w:r>
          <w:lastRenderedPageBreak/>
          <w:t>Freedom is given to the language processor to evaluate a mathematically equivalent expression</w:t>
        </w:r>
      </w:ins>
      <w:ins w:id="940" w:author="Stephen Michell" w:date="2022-09-26T11:19:00Z">
        <w:r>
          <w:t>,</w:t>
        </w:r>
      </w:ins>
      <w:ins w:id="941" w:author="Stephen Michell" w:date="2022-09-26T11:17:00Z">
        <w:r>
          <w:t xml:space="preserve"> </w:t>
        </w:r>
      </w:ins>
      <w:ins w:id="942" w:author="Stephen Michell" w:date="2022-09-26T11:19:00Z">
        <w:r>
          <w:t>d</w:t>
        </w:r>
      </w:ins>
      <w:ins w:id="943" w:author="Stephen Michell" w:date="2022-09-26T11:18:00Z">
        <w:r>
          <w:t>espite</w:t>
        </w:r>
      </w:ins>
      <w:ins w:id="944" w:author="Stephen Michell" w:date="2022-09-26T11:15:00Z">
        <w:r>
          <w:t xml:space="preserve"> the order of evaluation of compound expressions </w:t>
        </w:r>
      </w:ins>
      <w:ins w:id="945" w:author="Stephen Michell" w:date="2022-09-26T11:18:00Z">
        <w:r>
          <w:t xml:space="preserve">being </w:t>
        </w:r>
      </w:ins>
      <w:ins w:id="946" w:author="Stephen Michell" w:date="2022-10-10T10:36:00Z">
        <w:r w:rsidR="007165D3">
          <w:t>specified by the language</w:t>
        </w:r>
      </w:ins>
      <w:ins w:id="947" w:author="Stephen Michell" w:date="2022-09-26T11:18:00Z">
        <w:r>
          <w:t xml:space="preserve">. </w:t>
        </w:r>
      </w:ins>
      <w:ins w:id="948" w:author="Stephen Michell" w:date="2022-09-26T11:19:00Z">
        <w:r>
          <w:t>In the case</w:t>
        </w:r>
      </w:ins>
      <w:ins w:id="949" w:author="Stephen Michell" w:date="2022-09-26T11:20:00Z">
        <w:r>
          <w:t xml:space="preserve"> of</w:t>
        </w:r>
      </w:ins>
      <w:ins w:id="950" w:author="Stephen Michell" w:date="2022-09-26T11:15:00Z">
        <w:r>
          <w:t xml:space="preserve"> real arithmetic, rounding errors can </w:t>
        </w:r>
      </w:ins>
      <w:ins w:id="951" w:author="Stephen Michell" w:date="2022-09-26T11:20:00Z">
        <w:r>
          <w:t xml:space="preserve">therefore </w:t>
        </w:r>
      </w:ins>
      <w:ins w:id="952" w:author="Stephen Michell" w:date="2022-09-26T11:15:00Z">
        <w:r>
          <w:t>lead to different results</w:t>
        </w:r>
      </w:ins>
      <w:ins w:id="953" w:author="Stephen Michell" w:date="2022-09-26T11:16:00Z">
        <w:r>
          <w:t>.</w:t>
        </w:r>
      </w:ins>
    </w:p>
    <w:p w14:paraId="33D90EE9" w14:textId="20E1D03C" w:rsidR="001B3432" w:rsidRDefault="00640320" w:rsidP="001B3432">
      <w:ins w:id="954" w:author="Stephen Michell" w:date="2022-09-26T10:59:00Z">
        <w:r>
          <w:t>Many</w:t>
        </w:r>
      </w:ins>
      <w:del w:id="955" w:author="Stephen Michell" w:date="2022-09-26T10:59:00Z">
        <w:r w:rsidR="001B3432" w:rsidDel="00640320">
          <w:delText>As all</w:delText>
        </w:r>
      </w:del>
      <w:r w:rsidR="001B3432">
        <w:t xml:space="preserve"> relevant cases</w:t>
      </w:r>
      <w:ins w:id="956" w:author="Stephen Michell" w:date="2022-09-26T10:59:00Z">
        <w:r>
          <w:t xml:space="preserve"> lis</w:t>
        </w:r>
      </w:ins>
      <w:ins w:id="957" w:author="Stephen Michell" w:date="2022-09-26T11:00:00Z">
        <w:r>
          <w:t xml:space="preserve">ted in </w:t>
        </w:r>
      </w:ins>
      <w:del w:id="958" w:author="Stephen Michell" w:date="2022-09-26T11:22:00Z">
        <w:r w:rsidR="001B3432" w:rsidDel="00640320">
          <w:delText xml:space="preserve"> </w:delText>
        </w:r>
      </w:del>
      <w:ins w:id="959" w:author="Stephen Michell" w:date="2022-09-26T11:00:00Z">
        <w:r>
          <w:rPr>
            <w:rFonts w:eastAsia="Times New Roman"/>
          </w:rPr>
          <w:t xml:space="preserve">ISO/IEC 24772-1:2019 clause 6.55 </w:t>
        </w:r>
      </w:ins>
      <w:r w:rsidR="001B3432">
        <w:t>are implementation</w:t>
      </w:r>
      <w:ins w:id="960" w:author="Stephen Michell" w:date="2022-10-10T10:37:00Z">
        <w:r w:rsidR="007165D3">
          <w:t>-</w:t>
        </w:r>
      </w:ins>
      <w:del w:id="961" w:author="Stephen Michell" w:date="2022-10-10T10:37:00Z">
        <w:r w:rsidR="001B3432" w:rsidDel="007165D3">
          <w:delText xml:space="preserve"> </w:delText>
        </w:r>
      </w:del>
      <w:r w:rsidR="001B3432">
        <w:t>defined behaviour. See clause 6.57 Implementation</w:t>
      </w:r>
      <w:ins w:id="962" w:author="Stephen Michell" w:date="2022-10-10T10:37:00Z">
        <w:r w:rsidR="007165D3">
          <w:t>-</w:t>
        </w:r>
      </w:ins>
      <w:r w:rsidR="001B3432">
        <w:t>defined behaviour [FAB].</w:t>
      </w:r>
    </w:p>
    <w:p w14:paraId="63CB8E0F" w14:textId="3C942EC6"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.2 Guidance to language users</w:t>
      </w:r>
    </w:p>
    <w:p w14:paraId="267DAB53" w14:textId="7E67F612" w:rsidR="00640320" w:rsidRPr="001B3432" w:rsidRDefault="00640320" w:rsidP="001B3432">
      <w:r>
        <w:t>Follow the guidance of ISO/IEC TR 24772-1 clause 6.55.5.</w:t>
      </w:r>
    </w:p>
    <w:p w14:paraId="4CD89AEC" w14:textId="3611F1E7" w:rsidR="004C770C" w:rsidRDefault="00A90342" w:rsidP="001B408D">
      <w:pPr>
        <w:pStyle w:val="Heading3"/>
      </w:pPr>
      <w:bookmarkStart w:id="963" w:name="_Ref336414272"/>
      <w:bookmarkStart w:id="964" w:name="_Toc358896538"/>
      <w:bookmarkStart w:id="965" w:name="_Toc111473796"/>
      <w:r>
        <w:t>6</w:t>
      </w:r>
      <w:r w:rsidR="009E501C">
        <w:t>.</w:t>
      </w:r>
      <w:r w:rsidR="004C770C">
        <w:t>5</w:t>
      </w:r>
      <w:r w:rsidR="00E04775">
        <w:t>6</w:t>
      </w:r>
      <w:r w:rsidR="00074057">
        <w:t xml:space="preserve"> </w:t>
      </w:r>
      <w:r w:rsidR="004C770C">
        <w:t xml:space="preserve">Undefined </w:t>
      </w:r>
      <w:r w:rsidR="004E2FF4">
        <w:t>b</w:t>
      </w:r>
      <w:r w:rsidR="004E2FF4">
        <w:t xml:space="preserve">ehaviour </w:t>
      </w:r>
      <w:r w:rsidR="004C770C">
        <w:t>[EWF]</w:t>
      </w:r>
      <w:bookmarkEnd w:id="963"/>
      <w:bookmarkEnd w:id="964"/>
      <w:bookmarkEnd w:id="965"/>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966" w:author="Stephen Michell" w:date="2022-09-26T11:23:00Z">
        <w:r w:rsidR="00640320">
          <w:t xml:space="preserve"> or multiple compilers.</w:t>
        </w:r>
      </w:ins>
      <w:del w:id="967"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968" w:author="Stephen Michell" w:date="2022-09-26T11:25:00Z">
        <w:r w:rsidR="00640320">
          <w:t xml:space="preserve"> and modules</w:t>
        </w:r>
      </w:ins>
      <w:ins w:id="969" w:author="Stephen Michell" w:date="2022-09-26T11:23:00Z">
        <w:r w:rsidR="00640320">
          <w:t xml:space="preserve"> referenced.</w:t>
        </w:r>
      </w:ins>
      <w:del w:id="970" w:author="Stephen Michell" w:date="2022-09-26T11:23:00Z">
        <w:r w:rsidRPr="002D21CE" w:rsidDel="00640320">
          <w:delText>.</w:delText>
        </w:r>
      </w:del>
    </w:p>
    <w:p w14:paraId="779539B5" w14:textId="0D156343" w:rsidR="004C770C" w:rsidRDefault="00A90342" w:rsidP="001B408D">
      <w:pPr>
        <w:pStyle w:val="Heading3"/>
      </w:pPr>
      <w:bookmarkStart w:id="971" w:name="_Ref336414530"/>
      <w:bookmarkStart w:id="972" w:name="_Toc358896539"/>
      <w:bookmarkStart w:id="973" w:name="_Toc111473797"/>
      <w:r>
        <w:t>6.</w:t>
      </w:r>
      <w:r w:rsidR="004C770C">
        <w:t>5</w:t>
      </w:r>
      <w:r w:rsidR="00E04775">
        <w:t>7</w:t>
      </w:r>
      <w:r w:rsidR="00074057">
        <w:t xml:space="preserve"> </w:t>
      </w:r>
      <w:r w:rsidR="004C770C">
        <w:t>Implementation-</w:t>
      </w:r>
      <w:r w:rsidR="007165D3">
        <w:t>d</w:t>
      </w:r>
      <w:r w:rsidR="004C770C">
        <w:t xml:space="preserve">efined </w:t>
      </w:r>
      <w:r w:rsidR="007165D3">
        <w:t>b</w:t>
      </w:r>
      <w:r w:rsidR="007165D3">
        <w:t xml:space="preserve">ehaviour </w:t>
      </w:r>
      <w:r w:rsidR="004C770C">
        <w:t>[FAB]</w:t>
      </w:r>
      <w:bookmarkEnd w:id="971"/>
      <w:bookmarkEnd w:id="972"/>
      <w:bookmarkEnd w:id="973"/>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974" w:author="Stephen Michell" w:date="2022-10-10T10:39:00Z">
        <w:r w:rsidR="007165D3">
          <w:rPr>
            <w:rFonts w:eastAsia="Times New Roman"/>
          </w:rPr>
          <w:t>-</w:t>
        </w:r>
      </w:ins>
      <w:del w:id="975"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976" w:author="Stephen Michell" w:date="2022-09-26T11:24:00Z">
        <w:r w:rsidR="00640320">
          <w:rPr>
            <w:rFonts w:eastAsia="Times New Roman"/>
          </w:rPr>
          <w:t>8</w:t>
        </w:r>
      </w:ins>
      <w:del w:id="977"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978" w:author="Stephen Michell" w:date="2022-09-26T11:26:00Z">
        <w:r w:rsidR="00640320">
          <w:t xml:space="preserve"> or multiple Fortran compilers.</w:t>
        </w:r>
      </w:ins>
      <w:del w:id="979"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980"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981" w:name="_Ref336425434"/>
      <w:bookmarkStart w:id="982" w:name="_Toc358896540"/>
      <w:bookmarkStart w:id="983" w:name="_Toc111473798"/>
      <w:r>
        <w:t>6.</w:t>
      </w:r>
      <w:r w:rsidR="004C770C">
        <w:t>5</w:t>
      </w:r>
      <w:r w:rsidR="00E04775">
        <w:t>8</w:t>
      </w:r>
      <w:r w:rsidR="00074057">
        <w:t xml:space="preserve"> </w:t>
      </w:r>
      <w:r w:rsidR="004C770C">
        <w:t xml:space="preserve">Deprecated </w:t>
      </w:r>
      <w:r w:rsidR="004E2FF4">
        <w:t>l</w:t>
      </w:r>
      <w:r w:rsidR="004E2FF4">
        <w:t xml:space="preserve">anguage </w:t>
      </w:r>
      <w:r w:rsidR="004E2FF4">
        <w:t>f</w:t>
      </w:r>
      <w:r w:rsidR="004E2FF4">
        <w:t xml:space="preserve">eatures </w:t>
      </w:r>
      <w:r w:rsidR="004C770C">
        <w:t>[MEM]</w:t>
      </w:r>
      <w:bookmarkEnd w:id="981"/>
      <w:bookmarkEnd w:id="982"/>
      <w:bookmarkEnd w:id="983"/>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984" w:author="Stephen Michell" w:date="2022-09-26T11:28:00Z">
        <w:r w:rsidDel="00640320">
          <w:rPr>
            <w:rFonts w:eastAsia="Times New Roman"/>
          </w:rPr>
          <w:delText>might be replaced by</w:delText>
        </w:r>
      </w:del>
      <w:ins w:id="985" w:author="Stephen Michell" w:date="2022-09-26T11:28:00Z">
        <w:r w:rsidR="00640320">
          <w:rPr>
            <w:rFonts w:eastAsia="Times New Roman"/>
          </w:rPr>
          <w:t>for which</w:t>
        </w:r>
      </w:ins>
      <w:r>
        <w:rPr>
          <w:rFonts w:eastAsia="Times New Roman"/>
        </w:rPr>
        <w:t xml:space="preserve"> better methods</w:t>
      </w:r>
      <w:ins w:id="986" w:author="Stephen Michell" w:date="2022-09-26T11:28:00Z">
        <w:r w:rsidR="00640320">
          <w:rPr>
            <w:rFonts w:eastAsia="Times New Roman"/>
          </w:rPr>
          <w:t xml:space="preserve"> are available in ISO/IEC 1539-1</w:t>
        </w:r>
      </w:ins>
      <w:ins w:id="987" w:author="Stephen Michell" w:date="2022-09-26T11:29:00Z">
        <w:r w:rsidR="00640320">
          <w:rPr>
            <w:rFonts w:eastAsia="Times New Roman"/>
          </w:rPr>
          <w:t>:</w:t>
        </w:r>
      </w:ins>
      <w:ins w:id="988" w:author="Stephen Michell" w:date="2022-09-26T11:28:00Z">
        <w:r w:rsidR="00640320">
          <w:rPr>
            <w:rFonts w:eastAsia="Times New Roman"/>
          </w:rPr>
          <w:t>2018</w:t>
        </w:r>
      </w:ins>
      <w:r>
        <w:rPr>
          <w:rFonts w:eastAsia="Times New Roman"/>
        </w:rPr>
        <w:t>. T</w:t>
      </w:r>
      <w:ins w:id="989" w:author="Stephen Michell" w:date="2022-09-26T11:29:00Z">
        <w:r w:rsidR="00640320">
          <w:rPr>
            <w:rFonts w:eastAsia="Times New Roman"/>
          </w:rPr>
          <w:t>he obsolescent features</w:t>
        </w:r>
      </w:ins>
      <w:del w:id="990" w:author="Stephen Michell" w:date="2022-09-26T11:29:00Z">
        <w:r w:rsidDel="00640320">
          <w:rPr>
            <w:rFonts w:eastAsia="Times New Roman"/>
          </w:rPr>
          <w:delText>hey</w:delText>
        </w:r>
      </w:del>
      <w:r>
        <w:rPr>
          <w:rFonts w:eastAsia="Times New Roman"/>
        </w:rPr>
        <w:t xml:space="preserve"> are </w:t>
      </w:r>
      <w:del w:id="991" w:author="Stephen Michell" w:date="2022-09-26T11:30:00Z">
        <w:r w:rsidDel="00640320">
          <w:rPr>
            <w:rFonts w:eastAsia="Times New Roman"/>
          </w:rPr>
          <w:delText>described in</w:delText>
        </w:r>
      </w:del>
      <w:ins w:id="992" w:author="Stephen Michell" w:date="2022-09-26T11:30:00Z">
        <w:r w:rsidR="00640320">
          <w:rPr>
            <w:rFonts w:eastAsia="Times New Roman"/>
          </w:rPr>
          <w:t>identified by</w:t>
        </w:r>
      </w:ins>
      <w:r>
        <w:rPr>
          <w:rFonts w:eastAsia="Times New Roman"/>
        </w:rPr>
        <w:t xml:space="preserve"> small font in the standard and are summarized in Annex B.2</w:t>
      </w:r>
      <w:ins w:id="993"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994" w:author="Stephen Michell" w:date="2022-09-26T11:32:00Z">
        <w:r w:rsidDel="00640320">
          <w:rPr>
            <w:rFonts w:eastAsia="Times New Roman"/>
          </w:rPr>
          <w:delText xml:space="preserve">might </w:delText>
        </w:r>
      </w:del>
      <w:ins w:id="995" w:author="Stephen Michell" w:date="2022-09-26T11:32:00Z">
        <w:r w:rsidR="00640320">
          <w:rPr>
            <w:rFonts w:eastAsia="Times New Roman"/>
          </w:rPr>
          <w:t xml:space="preserve">may </w:t>
        </w:r>
      </w:ins>
      <w:r>
        <w:rPr>
          <w:rFonts w:eastAsia="Times New Roman"/>
        </w:rPr>
        <w:t>produce</w:t>
      </w:r>
      <w:del w:id="996"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997" w:author="Stephen Michell" w:date="2022-09-26T11:32:00Z">
        <w:r w:rsidR="00640320">
          <w:rPr>
            <w:rFonts w:eastAsia="Times New Roman"/>
          </w:rPr>
          <w:t xml:space="preserve"> and can</w:t>
        </w:r>
      </w:ins>
      <w:del w:id="998"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999" w:author="Stephen Michell" w:date="2022-10-10T11:28:00Z"/>
        </w:rPr>
      </w:pPr>
      <w:bookmarkStart w:id="1000" w:name="_Toc358896436"/>
      <w:bookmarkStart w:id="1001" w:name="_Toc111473799"/>
      <w:bookmarkStart w:id="1002" w:name="_Ref336425443"/>
      <w:bookmarkStart w:id="1003" w:name="_Toc358896541"/>
      <w:r>
        <w:t>6.</w:t>
      </w:r>
      <w:r w:rsidR="00E04775">
        <w:t>59</w:t>
      </w:r>
      <w:r w:rsidR="00A90342">
        <w:t xml:space="preserve"> Concurrency – Activation [CGA]</w:t>
      </w:r>
      <w:bookmarkEnd w:id="1000"/>
      <w:bookmarkEnd w:id="1001"/>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004" w:author="Stephen Michell" w:date="2022-08-01T10:54:00Z"/>
        </w:rPr>
        <w:pPrChange w:id="1005" w:author="Stephen Michell" w:date="2022-10-10T11:28:00Z">
          <w:pPr/>
        </w:pPrChange>
      </w:pPr>
      <w:del w:id="1006"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1007" w:author="Stephen Michell" w:date="2022-10-10T11:22:00Z"/>
        </w:rPr>
      </w:pPr>
      <w:ins w:id="1008" w:author="Stephen Michell" w:date="2022-08-01T10:49:00Z">
        <w:r>
          <w:t xml:space="preserve">The vulnerability described in ISO/IEC 24772-1 clause 6.59 is </w:t>
        </w:r>
      </w:ins>
      <w:ins w:id="1009" w:author="Stephen Michell" w:date="2022-08-01T11:01:00Z">
        <w:r w:rsidR="00FE7A1F">
          <w:t>applicable</w:t>
        </w:r>
      </w:ins>
      <w:ins w:id="1010" w:author="Stephen Michell" w:date="2022-08-01T10:49:00Z">
        <w:r>
          <w:t xml:space="preserve"> to Fortran</w:t>
        </w:r>
      </w:ins>
      <w:ins w:id="1011" w:author="Stephen Michell" w:date="2022-10-24T09:02:00Z">
        <w:r w:rsidR="002561FE">
          <w:t>;</w:t>
        </w:r>
      </w:ins>
      <w:ins w:id="1012" w:author="Stephen Michell" w:date="2022-10-10T11:17:00Z">
        <w:r w:rsidR="007165D3">
          <w:t xml:space="preserve"> </w:t>
        </w:r>
        <w:proofErr w:type="gramStart"/>
        <w:r w:rsidR="007165D3">
          <w:t>ho</w:t>
        </w:r>
      </w:ins>
      <w:ins w:id="1013" w:author="Stephen Michell" w:date="2022-10-10T11:20:00Z">
        <w:r w:rsidR="007165D3">
          <w:t>w</w:t>
        </w:r>
      </w:ins>
      <w:ins w:id="1014" w:author="Stephen Michell" w:date="2022-10-10T11:17:00Z">
        <w:r w:rsidR="007165D3">
          <w:t>ever</w:t>
        </w:r>
        <w:proofErr w:type="gramEnd"/>
        <w:r w:rsidR="007165D3">
          <w:t xml:space="preserve"> </w:t>
        </w:r>
      </w:ins>
      <w:ins w:id="1015" w:author="Stephen Michell" w:date="2022-10-10T11:18:00Z">
        <w:r w:rsidR="007165D3">
          <w:t>the semantics of Fortran do not separate the</w:t>
        </w:r>
      </w:ins>
      <w:ins w:id="1016" w:author="Stephen Michell" w:date="2022-10-10T11:20:00Z">
        <w:r w:rsidR="007165D3">
          <w:t xml:space="preserve"> consequences of failure during</w:t>
        </w:r>
      </w:ins>
      <w:ins w:id="1017" w:author="Stephen Michell" w:date="2022-10-10T11:18:00Z">
        <w:r w:rsidR="007165D3">
          <w:t xml:space="preserve"> activation from </w:t>
        </w:r>
      </w:ins>
      <w:ins w:id="1018" w:author="Stephen Michell" w:date="2022-10-10T11:21:00Z">
        <w:r w:rsidR="007165D3">
          <w:t>failures during</w:t>
        </w:r>
      </w:ins>
      <w:ins w:id="1019" w:author="Stephen Michell" w:date="2022-10-10T11:18:00Z">
        <w:r w:rsidR="007165D3">
          <w:t xml:space="preserve"> general execution, hence the vulnerabilities involved in activation are subsumed</w:t>
        </w:r>
      </w:ins>
      <w:ins w:id="1020" w:author="Stephen Michell" w:date="2022-10-10T11:20:00Z">
        <w:r w:rsidR="007165D3">
          <w:t xml:space="preserve"> by the vulnerabilities described in</w:t>
        </w:r>
      </w:ins>
      <w:ins w:id="1021" w:author="Stephen Michell" w:date="2022-10-10T11:18:00Z">
        <w:r w:rsidR="007165D3">
          <w:t xml:space="preserve"> </w:t>
        </w:r>
      </w:ins>
      <w:ins w:id="1022" w:author="Stephen Michell" w:date="2022-10-10T11:19:00Z">
        <w:r w:rsidR="007165D3">
          <w:t>clause 6.62 Concurrency -- Premature termination.</w:t>
        </w:r>
      </w:ins>
      <w:ins w:id="1023" w:author="Stephen Michell" w:date="2022-08-01T11:01:00Z">
        <w:r w:rsidR="00FE7A1F">
          <w:t xml:space="preserve"> </w:t>
        </w:r>
      </w:ins>
    </w:p>
    <w:p w14:paraId="02361CD1" w14:textId="2D4EBD8F" w:rsidR="00640320" w:rsidRDefault="00FA2152">
      <w:pPr>
        <w:rPr>
          <w:ins w:id="1024" w:author="Stephen Michell" w:date="2022-10-10T11:23:00Z"/>
        </w:rPr>
      </w:pPr>
      <w:ins w:id="1025" w:author="Stephen Michell" w:date="2022-08-01T10:57:00Z">
        <w:r>
          <w:t xml:space="preserve">Images in Fortran all </w:t>
        </w:r>
      </w:ins>
      <w:ins w:id="1026" w:author="Stephen Michell" w:date="2022-09-26T11:34:00Z">
        <w:r w:rsidR="00640320">
          <w:t>start</w:t>
        </w:r>
      </w:ins>
      <w:ins w:id="1027" w:author="Stephen Michell" w:date="2022-08-01T10:57:00Z">
        <w:r>
          <w:t xml:space="preserve"> </w:t>
        </w:r>
      </w:ins>
      <w:ins w:id="1028" w:author="Stephen Michell" w:date="2022-09-26T11:34:00Z">
        <w:r w:rsidR="00640320">
          <w:t>asynchronous</w:t>
        </w:r>
      </w:ins>
      <w:ins w:id="1029" w:author="Stephen Michell" w:date="2022-08-01T10:58:00Z">
        <w:r w:rsidR="00FE7A1F">
          <w:t>ly</w:t>
        </w:r>
      </w:ins>
      <w:ins w:id="1030" w:author="Stephen Michell" w:date="2022-08-01T10:57:00Z">
        <w:r>
          <w:t xml:space="preserve"> but the mechanism is</w:t>
        </w:r>
      </w:ins>
      <w:ins w:id="1031" w:author="Stephen Michell" w:date="2022-08-01T10:58:00Z">
        <w:r>
          <w:t xml:space="preserve"> not specified by the language.</w:t>
        </w:r>
      </w:ins>
      <w:ins w:id="1032" w:author="Stephen Michell" w:date="2022-08-01T10:59:00Z">
        <w:r w:rsidR="00FE7A1F">
          <w:t xml:space="preserve"> </w:t>
        </w:r>
      </w:ins>
      <w:ins w:id="1033"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034" w:author="Stephen Michell" w:date="2022-09-26T11:40:00Z">
        <w:r w:rsidR="00640320">
          <w:t xml:space="preserve"> </w:t>
        </w:r>
      </w:ins>
    </w:p>
    <w:p w14:paraId="7C3B93AB" w14:textId="5368CEFA" w:rsidR="007165D3" w:rsidRDefault="007165D3">
      <w:pPr>
        <w:rPr>
          <w:ins w:id="1035" w:author="Stephen Michell" w:date="2022-09-26T11:46:00Z"/>
        </w:rPr>
      </w:pPr>
      <w:ins w:id="1036" w:author="Stephen Michell" w:date="2022-10-10T11:23:00Z">
        <w:r>
          <w:lastRenderedPageBreak/>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037" w:author="Stephen Michell" w:date="2022-10-10T11:24:00Z">
        <w:r>
          <w:t xml:space="preserve"> </w:t>
        </w:r>
      </w:ins>
      <w:ins w:id="1038" w:author="Stephen Michell" w:date="2022-10-10T11:30:00Z">
        <w:r>
          <w:t>the execution failure of any of the loop bodies</w:t>
        </w:r>
      </w:ins>
      <w:ins w:id="1039" w:author="Stephen Michell" w:date="2022-10-10T11:31:00Z">
        <w:r>
          <w:t xml:space="preserve"> </w:t>
        </w:r>
      </w:ins>
      <w:ins w:id="1040" w:author="Stephen Michell" w:date="2022-10-24T11:02:00Z">
        <w:r w:rsidR="00CF01D6">
          <w:t>will almost always cause a failure of the image.</w:t>
        </w:r>
      </w:ins>
      <w:ins w:id="1041" w:author="Stephen Michell" w:date="2022-10-10T11:24:00Z">
        <w:r>
          <w:t xml:space="preserve"> </w:t>
        </w:r>
      </w:ins>
    </w:p>
    <w:p w14:paraId="7B21009B" w14:textId="5A14548E" w:rsidR="00FA2152" w:rsidRDefault="00FE7A1F">
      <w:pPr>
        <w:rPr>
          <w:ins w:id="1042" w:author="Stephen Michell" w:date="2022-10-10T11:29:00Z"/>
        </w:rPr>
      </w:pPr>
      <w:commentRangeStart w:id="1043"/>
      <w:commentRangeStart w:id="1044"/>
      <w:ins w:id="1045" w:author="Stephen Michell" w:date="2022-08-01T11:02:00Z">
        <w:r>
          <w:t xml:space="preserve">The vulnerability is mitigated in Fortran, since </w:t>
        </w:r>
      </w:ins>
      <w:ins w:id="1046" w:author="Stephen Michell" w:date="2022-08-01T11:03:00Z">
        <w:r>
          <w:t xml:space="preserve">mechanisms are provided to query </w:t>
        </w:r>
      </w:ins>
      <w:ins w:id="1047" w:author="Stephen Michell" w:date="2022-08-01T11:00:00Z">
        <w:r>
          <w:t xml:space="preserve">the number of images that </w:t>
        </w:r>
      </w:ins>
      <w:ins w:id="1048" w:author="Stephen Michell" w:date="2022-10-10T11:27:00Z">
        <w:r w:rsidR="007165D3">
          <w:t xml:space="preserve">have </w:t>
        </w:r>
      </w:ins>
      <w:ins w:id="1049" w:author="Stephen Michell" w:date="2022-08-01T11:00:00Z">
        <w:r>
          <w:t>failed</w:t>
        </w:r>
      </w:ins>
      <w:ins w:id="1050"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051" w:author="Stephen Michell" w:date="2022-10-10T11:05:00Z">
              <w:rPr/>
            </w:rPrChange>
          </w:rPr>
          <w:t>sync all</w:t>
        </w:r>
        <w:r w:rsidR="00640320">
          <w:t xml:space="preserve"> </w:t>
        </w:r>
      </w:ins>
      <w:ins w:id="1052" w:author="Stephen Michell" w:date="2022-09-26T11:48:00Z">
        <w:r w:rsidR="00640320">
          <w:t xml:space="preserve">statement </w:t>
        </w:r>
      </w:ins>
      <w:ins w:id="1053" w:author="Stephen Michell" w:date="2022-09-26T11:49:00Z">
        <w:r w:rsidR="00640320">
          <w:t>implements barrier semantics</w:t>
        </w:r>
      </w:ins>
      <w:ins w:id="1054" w:author="Stephen Michell" w:date="2022-09-26T11:50:00Z">
        <w:r w:rsidR="00640320">
          <w:t xml:space="preserve">, and </w:t>
        </w:r>
      </w:ins>
      <w:ins w:id="1055" w:author="Stephen Michell" w:date="2022-09-26T11:51:00Z">
        <w:r w:rsidR="00640320">
          <w:t xml:space="preserve">if coupled with the </w:t>
        </w:r>
        <w:proofErr w:type="spellStart"/>
        <w:r w:rsidR="00640320" w:rsidRPr="00640320">
          <w:rPr>
            <w:rFonts w:ascii="Courier New" w:hAnsi="Courier New" w:cs="Courier New"/>
            <w:rPrChange w:id="1056" w:author="Stephen Michell" w:date="2022-09-26T11:54:00Z">
              <w:rPr/>
            </w:rPrChange>
          </w:rPr>
          <w:t>iostat</w:t>
        </w:r>
        <w:proofErr w:type="spellEnd"/>
        <w:r w:rsidR="00640320" w:rsidRPr="00640320">
          <w:rPr>
            <w:rFonts w:ascii="Courier New" w:hAnsi="Courier New" w:cs="Courier New"/>
            <w:rPrChange w:id="1057" w:author="Stephen Michell" w:date="2022-09-26T11:54:00Z">
              <w:rPr/>
            </w:rPrChange>
          </w:rPr>
          <w:t>=</w:t>
        </w:r>
        <w:r w:rsidR="00640320">
          <w:t xml:space="preserve"> specifier, then all images may ensure that the correct number of images ar</w:t>
        </w:r>
      </w:ins>
      <w:ins w:id="1058" w:author="Stephen Michell" w:date="2022-09-26T11:52:00Z">
        <w:r w:rsidR="00640320">
          <w:t>e executing and can take alternative action if some have failed.</w:t>
        </w:r>
      </w:ins>
      <w:commentRangeEnd w:id="1043"/>
      <w:ins w:id="1059" w:author="Stephen Michell" w:date="2022-09-26T11:57:00Z">
        <w:r w:rsidR="00640320">
          <w:rPr>
            <w:rStyle w:val="CommentReference"/>
          </w:rPr>
          <w:commentReference w:id="1043"/>
        </w:r>
      </w:ins>
      <w:commentRangeEnd w:id="1044"/>
      <w:ins w:id="1060" w:author="Stephen Michell" w:date="2022-10-10T11:27:00Z">
        <w:r w:rsidR="007165D3">
          <w:rPr>
            <w:rStyle w:val="CommentReference"/>
          </w:rPr>
          <w:commentReference w:id="1044"/>
        </w:r>
      </w:ins>
      <w:ins w:id="1061" w:author="Stephen Michell" w:date="2022-09-26T11:49:00Z">
        <w:r w:rsidR="00640320">
          <w:t xml:space="preserve"> </w:t>
        </w:r>
      </w:ins>
    </w:p>
    <w:p w14:paraId="76719726" w14:textId="5BC9CC3B" w:rsidR="00BB7662" w:rsidRDefault="00BB7662">
      <w:pPr>
        <w:rPr>
          <w:ins w:id="1062" w:author="Stephen Michell" w:date="2020-02-24T13:03:00Z"/>
        </w:rPr>
      </w:pPr>
    </w:p>
    <w:p w14:paraId="12E4DD02" w14:textId="29EAF1AE" w:rsidR="00A90342" w:rsidRPr="001B408D" w:rsidDel="007165D3" w:rsidRDefault="00274B3D" w:rsidP="007C1A80">
      <w:pPr>
        <w:rPr>
          <w:del w:id="1063" w:author="Stephen Michell" w:date="2022-10-10T11:28:00Z"/>
          <w:sz w:val="24"/>
          <w:szCs w:val="24"/>
        </w:rPr>
      </w:pPr>
      <w:del w:id="1064"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065" w:author="Stephen Michell" w:date="2022-10-10T11:28:00Z"/>
          <w:lang w:val="en-CA"/>
        </w:rPr>
      </w:pPr>
      <w:del w:id="1066" w:author="Stephen Michell" w:date="2022-10-10T11:28:00Z">
        <w:r w:rsidDel="007165D3">
          <w:rPr>
            <w:lang w:val="en-CA"/>
          </w:rPr>
          <w:delText>TBD</w:delText>
        </w:r>
      </w:del>
    </w:p>
    <w:p w14:paraId="0CDEBF1C" w14:textId="76577206" w:rsidR="00A90342" w:rsidRDefault="00274B3D" w:rsidP="001B408D">
      <w:pPr>
        <w:pStyle w:val="Heading3"/>
      </w:pPr>
      <w:bookmarkStart w:id="1067" w:name="_Toc358896437"/>
      <w:bookmarkStart w:id="1068" w:name="_Ref411808169"/>
      <w:bookmarkStart w:id="1069" w:name="_Ref411809401"/>
      <w:bookmarkStart w:id="1070" w:name="_Toc111473800"/>
      <w:r>
        <w:rPr>
          <w:lang w:val="en-CA"/>
        </w:rPr>
        <w:t>6.</w:t>
      </w:r>
      <w:r w:rsidR="00E04775">
        <w:rPr>
          <w:lang w:val="en-CA"/>
        </w:rPr>
        <w:t>60</w:t>
      </w:r>
      <w:r w:rsidR="00A90342">
        <w:rPr>
          <w:lang w:val="en-CA"/>
        </w:rPr>
        <w:t xml:space="preserve"> Concurrency – Directed termination [CGT]</w:t>
      </w:r>
      <w:bookmarkEnd w:id="1067"/>
      <w:bookmarkEnd w:id="1068"/>
      <w:bookmarkEnd w:id="1069"/>
      <w:bookmarkEnd w:id="1070"/>
    </w:p>
    <w:p w14:paraId="3880FB28" w14:textId="7299F30E" w:rsidR="006E3043" w:rsidRPr="006E3043" w:rsidDel="00404F88" w:rsidRDefault="006E3043" w:rsidP="00F35EB9">
      <w:pPr>
        <w:rPr>
          <w:del w:id="1071" w:author="Stephen Michell" w:date="2022-08-01T11:34:00Z"/>
        </w:rPr>
      </w:pPr>
    </w:p>
    <w:p w14:paraId="00E31D58" w14:textId="64903171" w:rsidR="00A90342" w:rsidRPr="001B408D" w:rsidDel="00404F88" w:rsidRDefault="00274B3D" w:rsidP="009722E6">
      <w:pPr>
        <w:rPr>
          <w:del w:id="1072" w:author="Stephen Michell" w:date="2022-08-01T11:34:00Z"/>
          <w:bCs/>
          <w:sz w:val="24"/>
          <w:szCs w:val="24"/>
        </w:rPr>
      </w:pPr>
      <w:del w:id="1073"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074" w:author="Stephen Michell" w:date="2022-08-01T11:36:00Z"/>
        </w:rPr>
      </w:pPr>
      <w:ins w:id="1075" w:author="Stephen Michell" w:date="2022-08-01T11:25:00Z">
        <w:r>
          <w:t xml:space="preserve">The vulnerability </w:t>
        </w:r>
      </w:ins>
      <w:ins w:id="1076" w:author="Stephen Michell" w:date="2022-08-01T11:31:00Z">
        <w:r w:rsidR="00404F88">
          <w:t xml:space="preserve">as </w:t>
        </w:r>
      </w:ins>
      <w:ins w:id="1077" w:author="Stephen Michell" w:date="2022-08-01T11:25:00Z">
        <w:r>
          <w:t xml:space="preserve">described in ISO/IEC 24772-1 clause 6.60 </w:t>
        </w:r>
      </w:ins>
      <w:ins w:id="1078" w:author="Stephen Michell" w:date="2022-08-01T11:31:00Z">
        <w:r w:rsidR="00404F88">
          <w:t>does not apply to</w:t>
        </w:r>
      </w:ins>
      <w:ins w:id="1079" w:author="Stephen Michell" w:date="2022-08-01T11:25:00Z">
        <w:r>
          <w:t xml:space="preserve"> Fortran</w:t>
        </w:r>
      </w:ins>
      <w:ins w:id="1080" w:author="Stephen Michell" w:date="2022-08-01T11:31:00Z">
        <w:r w:rsidR="00404F88">
          <w:t>, since</w:t>
        </w:r>
      </w:ins>
      <w:ins w:id="1081" w:author="Stephen Michell" w:date="2022-08-01T11:32:00Z">
        <w:r w:rsidR="00404F88">
          <w:t xml:space="preserve"> </w:t>
        </w:r>
      </w:ins>
      <w:ins w:id="1082" w:author="Stephen Michell" w:date="2022-08-01T11:33:00Z">
        <w:r w:rsidR="00404F88">
          <w:t>t</w:t>
        </w:r>
      </w:ins>
      <w:ins w:id="1083" w:author="Stephen Michell" w:date="2022-08-01T11:32:00Z">
        <w:r w:rsidR="00404F88">
          <w:t>ermination of another image is not</w:t>
        </w:r>
      </w:ins>
      <w:ins w:id="1084" w:author="Stephen Michell" w:date="2022-08-01T11:33:00Z">
        <w:r w:rsidR="00404F88">
          <w:t xml:space="preserve"> supported by Fortran</w:t>
        </w:r>
      </w:ins>
      <w:ins w:id="1085" w:author="Stephen Michell" w:date="2022-08-01T11:34:00Z">
        <w:r w:rsidR="00404F88">
          <w:t xml:space="preserve"> except for the termination of all images by t</w:t>
        </w:r>
      </w:ins>
      <w:ins w:id="1086" w:author="Stephen Michell" w:date="2022-08-01T11:35:00Z">
        <w:r w:rsidR="00404F88">
          <w:t xml:space="preserve">he </w:t>
        </w:r>
        <w:r w:rsidR="00404F88" w:rsidRPr="00404F88">
          <w:rPr>
            <w:rFonts w:ascii="Courier New" w:hAnsi="Courier New" w:cs="Courier New"/>
            <w:sz w:val="21"/>
            <w:szCs w:val="21"/>
            <w:rPrChange w:id="1087"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088" w:author="Stephen Michell" w:date="2022-08-01T11:35:00Z">
              <w:rPr/>
            </w:rPrChange>
          </w:rPr>
          <w:t>stop</w:t>
        </w:r>
        <w:r w:rsidR="00404F88">
          <w:t xml:space="preserve"> statement.</w:t>
        </w:r>
      </w:ins>
      <w:ins w:id="1089" w:author="Stephen Michell" w:date="2022-08-01T11:33:00Z">
        <w:r w:rsidR="00404F88">
          <w:t xml:space="preserve"> </w:t>
        </w:r>
      </w:ins>
      <w:ins w:id="1090" w:author="Stephen Michell" w:date="2022-08-01T11:32:00Z">
        <w:r w:rsidR="00404F88">
          <w:t xml:space="preserve"> </w:t>
        </w:r>
      </w:ins>
      <w:del w:id="1091" w:author="Stephen Michell" w:date="2022-08-01T11:25:00Z">
        <w:r w:rsidR="005D16A3" w:rsidDel="009B5BA9">
          <w:delText>TBD</w:delText>
        </w:r>
      </w:del>
    </w:p>
    <w:p w14:paraId="23E9640E" w14:textId="1FD987CD" w:rsidR="00A90342" w:rsidRPr="001B408D" w:rsidDel="009B5BA9" w:rsidRDefault="00274B3D">
      <w:pPr>
        <w:rPr>
          <w:del w:id="1092" w:author="Stephen Michell" w:date="2022-08-01T11:31:00Z"/>
          <w:rFonts w:asciiTheme="majorHAnsi" w:hAnsiTheme="majorHAnsi"/>
          <w:b/>
          <w:bCs/>
          <w:sz w:val="24"/>
          <w:szCs w:val="24"/>
        </w:rPr>
      </w:pPr>
      <w:del w:id="1093"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094" w:name="_Toc358896438"/>
      <w:bookmarkStart w:id="1095" w:name="_Ref358977270"/>
    </w:p>
    <w:p w14:paraId="743D1917" w14:textId="3E09C769" w:rsidR="00365064" w:rsidRDefault="00274B3D" w:rsidP="007C1A80">
      <w:pPr>
        <w:pStyle w:val="Heading3"/>
        <w:rPr>
          <w:lang w:val="en-CA"/>
        </w:rPr>
      </w:pPr>
      <w:bookmarkStart w:id="1096" w:name="_Toc111473801"/>
      <w:r>
        <w:t>6.</w:t>
      </w:r>
      <w:r w:rsidR="00E04775">
        <w:t>61</w:t>
      </w:r>
      <w:r w:rsidR="00A90342">
        <w:t xml:space="preserve"> Concurrent </w:t>
      </w:r>
      <w:r w:rsidR="004E2FF4">
        <w:t>d</w:t>
      </w:r>
      <w:r w:rsidR="00A90342">
        <w:t xml:space="preserve">ata </w:t>
      </w:r>
      <w:r w:rsidR="004E2FF4">
        <w:t>a</w:t>
      </w:r>
      <w:r w:rsidR="004E2FF4">
        <w:t xml:space="preserve">ccess </w:t>
      </w:r>
      <w:r w:rsidR="00A90342">
        <w:t>[CGX]</w:t>
      </w:r>
      <w:bookmarkEnd w:id="1094"/>
      <w:bookmarkEnd w:id="1095"/>
      <w:bookmarkEnd w:id="1096"/>
      <w:r w:rsidR="00A90342" w:rsidRPr="00A90342">
        <w:t xml:space="preserve"> </w:t>
      </w:r>
    </w:p>
    <w:p w14:paraId="4CF56607" w14:textId="77777777" w:rsidR="0045501A" w:rsidRPr="001B408D" w:rsidRDefault="0045501A" w:rsidP="0045501A">
      <w:pPr>
        <w:rPr>
          <w:ins w:id="1097" w:author="Stephen Michell" w:date="2022-06-20T10:02:00Z"/>
          <w:bCs/>
          <w:sz w:val="24"/>
          <w:szCs w:val="24"/>
        </w:rPr>
      </w:pPr>
      <w:bookmarkStart w:id="1098" w:name="_Toc358896439"/>
      <w:bookmarkStart w:id="1099" w:name="_Ref411808187"/>
      <w:bookmarkStart w:id="1100" w:name="_Ref411808224"/>
      <w:bookmarkStart w:id="1101" w:name="_Ref411809438"/>
      <w:ins w:id="1102" w:author="Stephen Michell" w:date="2022-06-20T10:02:00Z">
        <w:r w:rsidRPr="001B408D">
          <w:rPr>
            <w:rFonts w:asciiTheme="majorHAnsi" w:hAnsiTheme="majorHAnsi"/>
            <w:b/>
            <w:bCs/>
            <w:sz w:val="24"/>
            <w:szCs w:val="24"/>
          </w:rPr>
          <w:t>6.61.1 Applicability to language</w:t>
        </w:r>
      </w:ins>
    </w:p>
    <w:p w14:paraId="778C6B14" w14:textId="77777777" w:rsidR="00CF01D6" w:rsidRDefault="000D7561" w:rsidP="004B2967">
      <w:pPr>
        <w:rPr>
          <w:ins w:id="1103" w:author="Stephen Michell" w:date="2022-10-24T11:08:00Z"/>
        </w:rPr>
      </w:pPr>
      <w:ins w:id="1104" w:author="Stephen Michell" w:date="2022-08-28T16:02:00Z">
        <w:r>
          <w:t xml:space="preserve">The vulnerability as described in ISO/IEC 24772-1 clause 6.61 applies to Fortran. </w:t>
        </w:r>
      </w:ins>
      <w:ins w:id="1105" w:author="Stephen Michell" w:date="2022-08-29T11:01:00Z">
        <w:r w:rsidR="004B2967">
          <w:t>It is mitigated by several language features</w:t>
        </w:r>
      </w:ins>
      <w:ins w:id="1106" w:author="Stephen Michell" w:date="2022-08-29T11:05:00Z">
        <w:r w:rsidR="004B2967">
          <w:t>.</w:t>
        </w:r>
      </w:ins>
      <w:ins w:id="1107" w:author="Stephen Michell" w:date="2022-10-24T11:07:00Z">
        <w:r w:rsidR="00CF01D6">
          <w:t xml:space="preserve"> </w:t>
        </w:r>
      </w:ins>
      <w:ins w:id="1108" w:author="Stephen Michell" w:date="2022-10-24T09:04:00Z">
        <w:r w:rsidR="002561FE">
          <w:t>D</w:t>
        </w:r>
      </w:ins>
      <w:ins w:id="1109" w:author="Stephen Michell" w:date="2022-08-28T16:02:00Z">
        <w:r>
          <w:t xml:space="preserve">ata are accessible </w:t>
        </w:r>
      </w:ins>
      <w:ins w:id="1110" w:author="Stephen Michell" w:date="2022-08-29T11:05:00Z">
        <w:r w:rsidR="004B2967">
          <w:t>across</w:t>
        </w:r>
      </w:ins>
      <w:ins w:id="1111" w:author="Stephen Michell" w:date="2022-08-28T16:02:00Z">
        <w:r>
          <w:t xml:space="preserve"> image</w:t>
        </w:r>
      </w:ins>
      <w:ins w:id="1112" w:author="Stephen Michell" w:date="2022-08-29T11:05:00Z">
        <w:r w:rsidR="004B2967">
          <w:t xml:space="preserve"> boundaries</w:t>
        </w:r>
      </w:ins>
      <w:ins w:id="1113" w:author="Stephen Michell" w:date="2022-10-24T11:08:00Z">
        <w:r w:rsidR="00CF01D6">
          <w:t>:</w:t>
        </w:r>
      </w:ins>
    </w:p>
    <w:p w14:paraId="7F0D134E" w14:textId="2E0C1247" w:rsidR="004B2967" w:rsidRDefault="00CF01D6" w:rsidP="00CF01D6">
      <w:pPr>
        <w:pStyle w:val="ListParagraph"/>
        <w:numPr>
          <w:ilvl w:val="0"/>
          <w:numId w:val="621"/>
        </w:numPr>
        <w:rPr>
          <w:ins w:id="1114" w:author="Stephen Michell" w:date="2022-10-24T11:08:00Z"/>
        </w:rPr>
      </w:pPr>
      <w:ins w:id="1115" w:author="Stephen Michell" w:date="2022-10-24T11:08:00Z">
        <w:r>
          <w:t>B</w:t>
        </w:r>
      </w:ins>
      <w:ins w:id="1116" w:author="Stephen Michell" w:date="2022-08-28T16:02:00Z">
        <w:r w:rsidR="000D7561">
          <w:t xml:space="preserve">y using </w:t>
        </w:r>
      </w:ins>
      <w:ins w:id="1117" w:author="Stephen Michell" w:date="2022-11-06T00:33:00Z">
        <w:r w:rsidR="00F96208">
          <w:t xml:space="preserve">an </w:t>
        </w:r>
      </w:ins>
      <w:ins w:id="1118" w:author="Stephen Michell" w:date="2022-08-28T16:02:00Z">
        <w:r w:rsidR="000D7561">
          <w:t>image selector in square brackets</w:t>
        </w:r>
      </w:ins>
      <w:ins w:id="1119" w:author="Stephen Michell" w:date="2022-08-29T11:05:00Z">
        <w:r w:rsidR="004B2967">
          <w:t>.</w:t>
        </w:r>
      </w:ins>
    </w:p>
    <w:p w14:paraId="2A11F7F3" w14:textId="47345BE5" w:rsidR="00CF01D6" w:rsidRDefault="00CF01D6" w:rsidP="00CF01D6">
      <w:pPr>
        <w:pStyle w:val="ListParagraph"/>
        <w:numPr>
          <w:ilvl w:val="0"/>
          <w:numId w:val="621"/>
        </w:numPr>
        <w:rPr>
          <w:ins w:id="1120" w:author="Stephen Michell" w:date="2022-08-29T11:06:00Z"/>
        </w:rPr>
        <w:pPrChange w:id="1121" w:author="Stephen Michell" w:date="2022-10-24T11:08:00Z">
          <w:pPr/>
        </w:pPrChange>
      </w:pPr>
      <w:ins w:id="1122" w:author="Stephen Michell" w:date="2022-10-24T11:08:00Z">
        <w:r>
          <w:t xml:space="preserve">By </w:t>
        </w:r>
      </w:ins>
      <w:ins w:id="1123" w:author="Stephen Michell" w:date="2022-11-06T00:33:00Z">
        <w:r w:rsidR="00F96208">
          <w:t>invoking a</w:t>
        </w:r>
      </w:ins>
      <w:ins w:id="1124" w:author="Stephen Michell" w:date="2022-10-24T11:18:00Z">
        <w:r>
          <w:t xml:space="preserve"> </w:t>
        </w:r>
      </w:ins>
      <w:ins w:id="1125" w:author="Stephen Michell" w:date="2022-10-24T11:09:00Z">
        <w:r>
          <w:t>collective procedure</w:t>
        </w:r>
      </w:ins>
      <w:ins w:id="1126" w:author="Stephen Michell" w:date="2022-11-06T00:34:00Z">
        <w:r w:rsidR="00F96208">
          <w:t xml:space="preserve"> </w:t>
        </w:r>
      </w:ins>
      <w:ins w:id="1127" w:author="Stephen Michell" w:date="2022-11-07T10:31:00Z">
        <w:r w:rsidR="00DD1212">
          <w:t xml:space="preserve">(see </w:t>
        </w:r>
      </w:ins>
      <w:ins w:id="1128" w:author="Stephen Michell" w:date="2022-11-06T00:34:00Z">
        <w:r w:rsidR="00F96208">
          <w:t>clause 4.</w:t>
        </w:r>
      </w:ins>
      <w:ins w:id="1129" w:author="Stephen Michell" w:date="2022-11-07T10:32:00Z">
        <w:r w:rsidR="00DD1212">
          <w:t>9</w:t>
        </w:r>
      </w:ins>
      <w:ins w:id="1130" w:author="Stephen Michell" w:date="2022-11-06T00:34:00Z">
        <w:r w:rsidR="00F96208">
          <w:t>.8).</w:t>
        </w:r>
      </w:ins>
    </w:p>
    <w:p w14:paraId="646D5555" w14:textId="6B3AD6CD" w:rsidR="000D7561" w:rsidRPr="00DD1212" w:rsidRDefault="000D7561" w:rsidP="0045501A">
      <w:pPr>
        <w:rPr>
          <w:ins w:id="1131" w:author="Stephen Michell" w:date="2022-06-20T10:02:00Z"/>
          <w:rPrChange w:id="1132" w:author="Stephen Michell" w:date="2022-11-07T10:42:00Z">
            <w:rPr>
              <w:ins w:id="1133" w:author="Stephen Michell" w:date="2022-06-20T10:02:00Z"/>
              <w:i/>
              <w:iCs/>
            </w:rPr>
          </w:rPrChange>
        </w:rPr>
      </w:pPr>
      <w:ins w:id="1134" w:author="Stephen Michell" w:date="2022-08-28T16:02:00Z">
        <w:r>
          <w:t xml:space="preserve">There are several mechanisms </w:t>
        </w:r>
      </w:ins>
      <w:ins w:id="1135" w:author="Stephen Michell" w:date="2022-11-07T10:31:00Z">
        <w:r w:rsidR="00DD1212">
          <w:t>(</w:t>
        </w:r>
      </w:ins>
      <w:ins w:id="1136" w:author="Stephen Michell" w:date="2022-08-28T16:02:00Z">
        <w:r>
          <w:t>see clause 4.</w:t>
        </w:r>
      </w:ins>
      <w:ins w:id="1137" w:author="Stephen Michell" w:date="2022-11-07T10:32:00Z">
        <w:r w:rsidR="00DD1212">
          <w:t>9</w:t>
        </w:r>
      </w:ins>
      <w:ins w:id="1138" w:author="Stephen Michell" w:date="2022-11-07T10:31:00Z">
        <w:r w:rsidR="00DD1212">
          <w:t>)</w:t>
        </w:r>
      </w:ins>
      <w:ins w:id="1139" w:author="Stephen Michell" w:date="2022-08-28T16:02:00Z">
        <w:r>
          <w:t xml:space="preserve"> for separating the alteration of the value of a variable on one image from its access by another image.  To ensure correct execution, it is essential to use one or more of these mechanisms</w:t>
        </w:r>
      </w:ins>
      <w:ins w:id="1140" w:author="Stephen Michell" w:date="2022-11-07T10:35:00Z">
        <w:r w:rsidR="00DD1212">
          <w:t xml:space="preserve">, </w:t>
        </w:r>
      </w:ins>
      <w:ins w:id="1141" w:author="Stephen Michell" w:date="2022-11-07T10:36:00Z">
        <w:r w:rsidR="00DD1212">
          <w:t xml:space="preserve">otherwise </w:t>
        </w:r>
      </w:ins>
      <w:ins w:id="1142" w:author="Stephen Michell" w:date="2022-11-07T10:41:00Z">
        <w:r w:rsidR="00DD1212">
          <w:t>d</w:t>
        </w:r>
      </w:ins>
      <w:ins w:id="1143" w:author="Stephen Michell" w:date="2022-11-07T10:42:00Z">
        <w:r w:rsidR="00DD1212">
          <w:t>ata can be</w:t>
        </w:r>
      </w:ins>
      <w:ins w:id="1144" w:author="Stephen Michell" w:date="2022-11-07T10:38:00Z">
        <w:r w:rsidR="00DD1212">
          <w:t xml:space="preserve"> corrupt</w:t>
        </w:r>
      </w:ins>
      <w:ins w:id="1145" w:author="Stephen Michell" w:date="2022-11-07T10:42:00Z">
        <w:r w:rsidR="00DD1212">
          <w:t>ed as discussed in ISO/IEC 24772-1 clause 6.61.</w:t>
        </w:r>
      </w:ins>
      <w:ins w:id="1146" w:author="Stephen Michell" w:date="2022-11-07T10:38:00Z">
        <w:r w:rsidR="00DD1212">
          <w:t xml:space="preserve"> </w:t>
        </w:r>
      </w:ins>
    </w:p>
    <w:p w14:paraId="4096904B" w14:textId="15F2F512" w:rsidR="000108E9" w:rsidRPr="00DD1212" w:rsidRDefault="0045501A" w:rsidP="000108E9">
      <w:pPr>
        <w:rPr>
          <w:ins w:id="1147" w:author="Stephen Michell" w:date="2022-08-28T16:07:00Z"/>
          <w:rFonts w:asciiTheme="majorHAnsi" w:hAnsiTheme="majorHAnsi"/>
          <w:b/>
          <w:bCs/>
          <w:sz w:val="24"/>
          <w:szCs w:val="24"/>
          <w:rPrChange w:id="1148" w:author="Stephen Michell" w:date="2022-11-07T10:33:00Z">
            <w:rPr>
              <w:ins w:id="1149" w:author="Stephen Michell" w:date="2022-08-28T16:07:00Z"/>
              <w:sz w:val="24"/>
              <w:szCs w:val="24"/>
            </w:rPr>
          </w:rPrChange>
        </w:rPr>
      </w:pPr>
      <w:ins w:id="1150" w:author="Stephen Michell" w:date="2022-06-20T10:02:00Z">
        <w:r w:rsidRPr="001B408D">
          <w:rPr>
            <w:rFonts w:asciiTheme="majorHAnsi" w:hAnsiTheme="majorHAnsi"/>
            <w:b/>
            <w:bCs/>
            <w:sz w:val="24"/>
            <w:szCs w:val="24"/>
          </w:rPr>
          <w:t>6.61.2 Guidance to language users</w:t>
        </w:r>
      </w:ins>
    </w:p>
    <w:p w14:paraId="5F1077F3" w14:textId="6E7A5433" w:rsidR="00DD42A3" w:rsidRPr="00CF01D6" w:rsidRDefault="00DD42A3" w:rsidP="000108E9">
      <w:pPr>
        <w:pStyle w:val="ListParagraph"/>
        <w:numPr>
          <w:ilvl w:val="0"/>
          <w:numId w:val="325"/>
        </w:numPr>
        <w:spacing w:after="0" w:line="240" w:lineRule="auto"/>
        <w:rPr>
          <w:ins w:id="1151" w:author="Stephen Michell" w:date="2022-08-29T11:32:00Z"/>
        </w:rPr>
      </w:pPr>
      <w:ins w:id="1152" w:author="Stephen Michell" w:date="2022-08-29T11:10:00Z">
        <w:r w:rsidRPr="00CF01D6">
          <w:t>Follow the guidance of I</w:t>
        </w:r>
      </w:ins>
      <w:ins w:id="1153" w:author="Stephen Michell" w:date="2022-08-29T11:13:00Z">
        <w:r w:rsidR="00C4370F" w:rsidRPr="00CF01D6">
          <w:t>S</w:t>
        </w:r>
      </w:ins>
      <w:ins w:id="1154" w:author="Stephen Michell" w:date="2022-08-29T11:10:00Z">
        <w:r w:rsidRPr="00CF01D6">
          <w:t>O/IEC 24772-1 clause</w:t>
        </w:r>
      </w:ins>
      <w:ins w:id="1155" w:author="Stephen Michell" w:date="2022-08-29T11:14:00Z">
        <w:r w:rsidR="00C4370F" w:rsidRPr="00CF01D6">
          <w:t xml:space="preserve"> </w:t>
        </w:r>
        <w:proofErr w:type="gramStart"/>
        <w:r w:rsidR="00C4370F" w:rsidRPr="00CF01D6">
          <w:t>6.61.5;</w:t>
        </w:r>
      </w:ins>
      <w:proofErr w:type="gramEnd"/>
      <w:ins w:id="1156" w:author="Stephen Michell" w:date="2022-08-29T11:10:00Z">
        <w:r w:rsidRPr="00CF01D6">
          <w:t xml:space="preserve"> </w:t>
        </w:r>
      </w:ins>
    </w:p>
    <w:p w14:paraId="65FD2D60" w14:textId="6415C435" w:rsidR="002A6524" w:rsidRDefault="002A6524" w:rsidP="000108E9">
      <w:pPr>
        <w:pStyle w:val="ListParagraph"/>
        <w:numPr>
          <w:ilvl w:val="0"/>
          <w:numId w:val="325"/>
        </w:numPr>
        <w:spacing w:after="0" w:line="240" w:lineRule="auto"/>
        <w:rPr>
          <w:ins w:id="1157" w:author="Stephen Michell" w:date="2022-08-29T11:10:00Z"/>
        </w:rPr>
      </w:pPr>
      <w:ins w:id="1158" w:author="Stephen Michell" w:date="2022-08-29T11:32:00Z">
        <w:r>
          <w:t>U</w:t>
        </w:r>
      </w:ins>
      <w:ins w:id="1159"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160" w:author="Stephen Michell" w:date="2022-08-29T11:09:00Z"/>
        </w:rPr>
      </w:pPr>
      <w:ins w:id="1161"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162" w:author="Stephen Michell" w:date="2022-08-28T16:07:00Z"/>
        </w:rPr>
        <w:pPrChange w:id="1163" w:author="Stephen Michell" w:date="2022-08-29T11:09:00Z">
          <w:pPr>
            <w:pStyle w:val="ListParagraph"/>
            <w:numPr>
              <w:numId w:val="325"/>
            </w:numPr>
            <w:spacing w:after="0" w:line="240" w:lineRule="auto"/>
            <w:ind w:hanging="360"/>
          </w:pPr>
        </w:pPrChange>
      </w:pPr>
      <w:ins w:id="1164" w:author="Stephen Michell" w:date="2022-08-29T11:29:00Z">
        <w:r>
          <w:t>U</w:t>
        </w:r>
      </w:ins>
      <w:ins w:id="1165" w:author="Stephen Michell" w:date="2022-08-29T11:08:00Z">
        <w:r w:rsidR="00DD42A3">
          <w:t xml:space="preserve">se </w:t>
        </w:r>
      </w:ins>
      <w:ins w:id="1166" w:author="Stephen Michell" w:date="2022-08-29T11:17:00Z">
        <w:r w:rsidR="00CE7688">
          <w:t>the</w:t>
        </w:r>
      </w:ins>
      <w:ins w:id="1167"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168" w:author="Stephen Michell" w:date="2022-08-28T16:07:00Z"/>
        </w:rPr>
        <w:pPrChange w:id="1169" w:author="Stephen Michell" w:date="2022-08-29T11:09:00Z">
          <w:pPr>
            <w:pStyle w:val="ListParagraph"/>
            <w:numPr>
              <w:numId w:val="325"/>
            </w:numPr>
            <w:spacing w:after="0" w:line="240" w:lineRule="auto"/>
            <w:ind w:hanging="360"/>
          </w:pPr>
        </w:pPrChange>
      </w:pPr>
      <w:ins w:id="1170" w:author="Stephen Michell" w:date="2022-08-29T11:17:00Z">
        <w:r>
          <w:t>Use th</w:t>
        </w:r>
      </w:ins>
      <w:ins w:id="1171"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59E28D89" w:rsidR="000108E9" w:rsidRDefault="00CE7688">
      <w:pPr>
        <w:pStyle w:val="ListParagraph"/>
        <w:numPr>
          <w:ilvl w:val="1"/>
          <w:numId w:val="325"/>
        </w:numPr>
        <w:spacing w:after="0" w:line="240" w:lineRule="auto"/>
        <w:rPr>
          <w:ins w:id="1172" w:author="Stephen Michell" w:date="2022-08-28T16:07:00Z"/>
        </w:rPr>
        <w:pPrChange w:id="1173" w:author="Stephen Michell" w:date="2022-08-29T11:10:00Z">
          <w:pPr>
            <w:pStyle w:val="ListParagraph"/>
            <w:numPr>
              <w:numId w:val="325"/>
            </w:numPr>
            <w:spacing w:after="0" w:line="240" w:lineRule="auto"/>
            <w:ind w:hanging="360"/>
          </w:pPr>
        </w:pPrChange>
      </w:pPr>
      <w:ins w:id="1174" w:author="Stephen Michell" w:date="2022-08-29T11:17:00Z">
        <w:r>
          <w:t xml:space="preserve">Use </w:t>
        </w:r>
      </w:ins>
      <w:ins w:id="1175" w:author="Stephen Michell" w:date="2022-10-24T11:22:00Z">
        <w:r w:rsidR="00CF01D6">
          <w:t xml:space="preserve">a </w:t>
        </w:r>
      </w:ins>
      <w:ins w:id="1176" w:author="Stephen Michell" w:date="2022-08-28T16:07:00Z">
        <w:r w:rsidR="000108E9">
          <w:t>collective subroutine whenever suitable.</w:t>
        </w:r>
      </w:ins>
    </w:p>
    <w:p w14:paraId="10588754" w14:textId="67858F62" w:rsidR="000108E9" w:rsidRDefault="00CE7688">
      <w:pPr>
        <w:pStyle w:val="ListParagraph"/>
        <w:numPr>
          <w:ilvl w:val="1"/>
          <w:numId w:val="325"/>
        </w:numPr>
        <w:spacing w:after="0" w:line="240" w:lineRule="auto"/>
        <w:rPr>
          <w:ins w:id="1177" w:author="Stephen Michell" w:date="2022-08-28T16:07:00Z"/>
        </w:rPr>
        <w:pPrChange w:id="1178" w:author="Stephen Michell" w:date="2022-08-29T11:10:00Z">
          <w:pPr>
            <w:pStyle w:val="ListParagraph"/>
            <w:numPr>
              <w:numId w:val="325"/>
            </w:numPr>
            <w:spacing w:after="0" w:line="240" w:lineRule="auto"/>
            <w:ind w:hanging="360"/>
          </w:pPr>
        </w:pPrChange>
      </w:pPr>
      <w:ins w:id="1179" w:author="Stephen Michell" w:date="2022-08-29T11:18:00Z">
        <w:r>
          <w:rPr>
            <w:rFonts w:eastAsia="Times New Roman" w:cstheme="minorHAnsi"/>
            <w:spacing w:val="3"/>
          </w:rPr>
          <w:t>Use i</w:t>
        </w:r>
      </w:ins>
      <w:ins w:id="1180"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181" w:author="Stephen Michell" w:date="2022-08-29T11:19:00Z">
        <w:r>
          <w:rPr>
            <w:rFonts w:eastAsia="Times New Roman" w:cstheme="minorHAnsi"/>
            <w:spacing w:val="3"/>
          </w:rPr>
          <w:t xml:space="preserve">and use </w:t>
        </w:r>
      </w:ins>
      <w:ins w:id="1182"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183" w:author="Stephen Michell" w:date="2022-08-29T11:19:00Z">
        <w:r>
          <w:rPr>
            <w:rFonts w:eastAsia="Times New Roman" w:cstheme="minorHAnsi"/>
            <w:spacing w:val="3"/>
          </w:rPr>
          <w:t xml:space="preserve"> to g</w:t>
        </w:r>
      </w:ins>
      <w:ins w:id="1184" w:author="Stephen Michell" w:date="2022-08-29T11:20:00Z">
        <w:r>
          <w:rPr>
            <w:rFonts w:eastAsia="Times New Roman" w:cstheme="minorHAnsi"/>
            <w:spacing w:val="3"/>
          </w:rPr>
          <w:t>uarantee sequential access.</w:t>
        </w:r>
      </w:ins>
    </w:p>
    <w:p w14:paraId="2F4C59A3" w14:textId="219BF308" w:rsidR="000108E9" w:rsidRPr="007C1A80" w:rsidRDefault="00FE309F">
      <w:pPr>
        <w:pStyle w:val="ListParagraph"/>
        <w:numPr>
          <w:ilvl w:val="1"/>
          <w:numId w:val="325"/>
        </w:numPr>
        <w:spacing w:after="0" w:line="240" w:lineRule="auto"/>
        <w:rPr>
          <w:ins w:id="1185" w:author="Stephen Michell" w:date="2022-08-28T16:07:00Z"/>
        </w:rPr>
        <w:pPrChange w:id="1186" w:author="Stephen Michell" w:date="2022-08-29T11:23:00Z">
          <w:pPr>
            <w:pStyle w:val="ListParagraph"/>
            <w:numPr>
              <w:numId w:val="325"/>
            </w:numPr>
            <w:spacing w:after="0" w:line="240" w:lineRule="auto"/>
            <w:ind w:hanging="360"/>
          </w:pPr>
        </w:pPrChange>
      </w:pPr>
      <w:ins w:id="1187" w:author="Stephen Michell" w:date="2022-08-29T11:21:00Z">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188" w:author="Stephen Michell" w:date="2022-08-29T11:24:00Z">
        <w:r>
          <w:rPr>
            <w:rFonts w:eastAsia="Times New Roman" w:cstheme="minorHAnsi"/>
            <w:spacing w:val="3"/>
          </w:rPr>
          <w:t xml:space="preserve"> in one image</w:t>
        </w:r>
      </w:ins>
      <w:ins w:id="1189" w:author="Stephen Michell" w:date="2022-08-29T11:22:00Z">
        <w:r>
          <w:rPr>
            <w:rFonts w:eastAsia="Times New Roman" w:cstheme="minorHAnsi"/>
            <w:spacing w:val="3"/>
          </w:rPr>
          <w:t xml:space="preserve"> </w:t>
        </w:r>
      </w:ins>
      <w:ins w:id="1190" w:author="Stephen Michell" w:date="2022-08-29T11:24:00Z">
        <w:r>
          <w:rPr>
            <w:rFonts w:eastAsia="Times New Roman" w:cstheme="minorHAnsi"/>
            <w:spacing w:val="3"/>
          </w:rPr>
          <w:t>and</w:t>
        </w:r>
      </w:ins>
      <w:ins w:id="1191" w:author="Stephen Michell" w:date="2022-08-29T11:22:00Z">
        <w:r>
          <w:rPr>
            <w:rFonts w:eastAsia="Times New Roman" w:cstheme="minorHAnsi"/>
            <w:spacing w:val="3"/>
          </w:rPr>
          <w:t xml:space="preserve"> the</w:t>
        </w:r>
      </w:ins>
      <w:ins w:id="1192" w:author="Stephen Michell" w:date="2022-08-29T11:21:00Z">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193" w:author="Stephen Michell" w:date="2022-08-29T11:23:00Z">
        <w:r>
          <w:rPr>
            <w:rFonts w:eastAsia="Times New Roman" w:cstheme="minorHAnsi"/>
            <w:spacing w:val="3"/>
          </w:rPr>
          <w:t xml:space="preserve"> on </w:t>
        </w:r>
      </w:ins>
      <w:ins w:id="1194" w:author="Stephen Michell" w:date="2022-08-29T11:24:00Z">
        <w:r>
          <w:rPr>
            <w:rFonts w:eastAsia="Times New Roman" w:cstheme="minorHAnsi"/>
            <w:spacing w:val="3"/>
          </w:rPr>
          <w:t>another</w:t>
        </w:r>
      </w:ins>
      <w:ins w:id="1195" w:author="Stephen Michell" w:date="2022-08-29T11:23:00Z">
        <w:r>
          <w:rPr>
            <w:rFonts w:eastAsia="Times New Roman" w:cstheme="minorHAnsi"/>
            <w:spacing w:val="3"/>
          </w:rPr>
          <w:t xml:space="preserve"> image to impose sequential order</w:t>
        </w:r>
      </w:ins>
      <w:ins w:id="1196" w:author="Stephen Michell" w:date="2022-08-29T11:25:00Z">
        <w:r>
          <w:rPr>
            <w:rFonts w:eastAsia="Times New Roman" w:cstheme="minorHAnsi"/>
            <w:spacing w:val="3"/>
          </w:rPr>
          <w:t>ing</w:t>
        </w:r>
      </w:ins>
      <w:ins w:id="1197" w:author="Stephen Michell" w:date="2022-08-29T11:23:00Z">
        <w:r>
          <w:rPr>
            <w:rFonts w:eastAsia="Times New Roman" w:cstheme="minorHAnsi"/>
            <w:spacing w:val="3"/>
          </w:rPr>
          <w:t>.</w:t>
        </w:r>
      </w:ins>
    </w:p>
    <w:p w14:paraId="1F179DEE" w14:textId="1BDD8137" w:rsidR="000108E9" w:rsidRDefault="00FE309F">
      <w:pPr>
        <w:pStyle w:val="ListParagraph"/>
        <w:numPr>
          <w:ilvl w:val="1"/>
          <w:numId w:val="325"/>
        </w:numPr>
        <w:spacing w:after="0" w:line="240" w:lineRule="auto"/>
        <w:rPr>
          <w:ins w:id="1198" w:author="Stephen Michell" w:date="2022-08-28T16:07:00Z"/>
        </w:rPr>
        <w:pPrChange w:id="1199" w:author="Stephen Michell" w:date="2022-08-29T11:27:00Z">
          <w:pPr>
            <w:pStyle w:val="ListParagraph"/>
            <w:numPr>
              <w:numId w:val="325"/>
            </w:numPr>
            <w:spacing w:after="0" w:line="240" w:lineRule="auto"/>
            <w:ind w:hanging="360"/>
          </w:pPr>
        </w:pPrChange>
      </w:pPr>
      <w:ins w:id="1200" w:author="Stephen Michell" w:date="2022-08-29T11:25:00Z">
        <w:r>
          <w:t>Use a</w:t>
        </w:r>
      </w:ins>
      <w:ins w:id="1201"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202" w:author="Stephen Michell" w:date="2022-08-29T11:27:00Z">
        <w:r w:rsidR="005B2DAF">
          <w:t xml:space="preserve">; </w:t>
        </w:r>
      </w:ins>
      <w:ins w:id="1203" w:author="Stephen Michell" w:date="2022-08-28T16:07:00Z">
        <w:r w:rsidR="000108E9">
          <w:t xml:space="preserve">if performance using critical sections </w:t>
        </w:r>
      </w:ins>
      <w:ins w:id="1204" w:author="Stephen Michell" w:date="2022-08-29T11:28:00Z">
        <w:r w:rsidR="005B2DAF">
          <w:t xml:space="preserve">is </w:t>
        </w:r>
      </w:ins>
      <w:ins w:id="1205" w:author="Stephen Michell" w:date="2022-08-28T16:07:00Z">
        <w:r w:rsidR="000108E9">
          <w:t xml:space="preserve">unacceptable, use locks and </w:t>
        </w:r>
      </w:ins>
      <w:ins w:id="1206" w:author="Stephen Michell" w:date="2022-10-24T11:50:00Z">
        <w:r w:rsidR="00CF01D6">
          <w:t>perform</w:t>
        </w:r>
      </w:ins>
      <w:ins w:id="1207" w:author="Stephen Michell" w:date="2022-08-28T16:07:00Z">
        <w:r w:rsidR="000108E9">
          <w:t xml:space="preserve"> analysis to show correct lock behaviour.</w:t>
        </w:r>
      </w:ins>
    </w:p>
    <w:p w14:paraId="7DAF270D" w14:textId="77777777" w:rsidR="005B2DAF" w:rsidRDefault="005B2DAF" w:rsidP="005B2DAF">
      <w:pPr>
        <w:pStyle w:val="ListParagraph"/>
        <w:numPr>
          <w:ilvl w:val="0"/>
          <w:numId w:val="325"/>
        </w:numPr>
        <w:rPr>
          <w:ins w:id="1208" w:author="Stephen Michell" w:date="2022-08-29T11:28:00Z"/>
        </w:rPr>
      </w:pPr>
      <w:ins w:id="1209" w:author="Stephen Michell" w:date="2022-08-29T11:28:00Z">
        <w:r>
          <w:t>Avoid</w:t>
        </w:r>
      </w:ins>
    </w:p>
    <w:p w14:paraId="26E6C122" w14:textId="77777777" w:rsidR="000108E9" w:rsidRDefault="000108E9">
      <w:pPr>
        <w:pStyle w:val="ListParagraph"/>
        <w:numPr>
          <w:ilvl w:val="1"/>
          <w:numId w:val="325"/>
        </w:numPr>
        <w:spacing w:after="0" w:line="240" w:lineRule="auto"/>
        <w:rPr>
          <w:ins w:id="1210" w:author="Stephen Michell" w:date="2022-08-28T16:07:00Z"/>
        </w:rPr>
        <w:pPrChange w:id="1211" w:author="Stephen Michell" w:date="2022-08-29T11:28:00Z">
          <w:pPr>
            <w:pStyle w:val="ListParagraph"/>
            <w:numPr>
              <w:numId w:val="325"/>
            </w:numPr>
            <w:spacing w:after="0" w:line="240" w:lineRule="auto"/>
            <w:ind w:hanging="360"/>
          </w:pPr>
        </w:pPrChange>
      </w:pPr>
      <w:ins w:id="1212"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213" w:author="Stephen Michell" w:date="2022-08-28T16:07:00Z"/>
        </w:rPr>
        <w:pPrChange w:id="1214" w:author="Stephen Michell" w:date="2022-08-29T11:28:00Z">
          <w:pPr>
            <w:pStyle w:val="ListParagraph"/>
            <w:numPr>
              <w:numId w:val="325"/>
            </w:numPr>
            <w:spacing w:after="0" w:line="240" w:lineRule="auto"/>
            <w:ind w:hanging="360"/>
          </w:pPr>
        </w:pPrChange>
      </w:pPr>
      <w:ins w:id="1215"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216" w:author="Stephen Michell" w:date="2022-08-29T11:30:00Z"/>
        </w:rPr>
      </w:pPr>
      <w:ins w:id="1217"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2631C643" w:rsidR="0045501A" w:rsidRDefault="0045501A" w:rsidP="007C1A80">
      <w:pPr>
        <w:pStyle w:val="Heading3"/>
        <w:rPr>
          <w:ins w:id="1218" w:author="Stephen Michell" w:date="2022-06-20T10:02:00Z"/>
          <w:lang w:val="en-CA"/>
        </w:rPr>
      </w:pPr>
      <w:bookmarkStart w:id="1219" w:name="_Toc111473802"/>
      <w:ins w:id="1220" w:author="Stephen Michell" w:date="2022-06-20T10:02:00Z">
        <w:r>
          <w:rPr>
            <w:lang w:val="en-CA"/>
          </w:rPr>
          <w:t xml:space="preserve">6.62 Concurrency – Premature </w:t>
        </w:r>
      </w:ins>
      <w:ins w:id="1221" w:author="Stephen Michell" w:date="2022-06-20T10:24:00Z">
        <w:r w:rsidR="000E5DD7">
          <w:rPr>
            <w:lang w:val="en-CA"/>
          </w:rPr>
          <w:t>t</w:t>
        </w:r>
      </w:ins>
      <w:ins w:id="1222" w:author="Stephen Michell" w:date="2022-06-20T10:02:00Z">
        <w:r>
          <w:rPr>
            <w:lang w:val="en-CA"/>
          </w:rPr>
          <w:t>ermination [CGS]</w:t>
        </w:r>
        <w:bookmarkEnd w:id="1219"/>
      </w:ins>
    </w:p>
    <w:p w14:paraId="1A61C17B" w14:textId="08750B1C" w:rsidR="0045501A" w:rsidRPr="001B408D" w:rsidRDefault="0045501A" w:rsidP="0045501A">
      <w:pPr>
        <w:rPr>
          <w:ins w:id="1223" w:author="Stephen Michell" w:date="2022-06-20T10:02:00Z"/>
          <w:rFonts w:asciiTheme="majorHAnsi" w:hAnsiTheme="majorHAnsi"/>
          <w:b/>
          <w:bCs/>
          <w:sz w:val="24"/>
          <w:szCs w:val="24"/>
        </w:rPr>
      </w:pPr>
      <w:ins w:id="1224"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2D082955" w:rsidR="0045501A" w:rsidRDefault="0045501A" w:rsidP="0045501A">
      <w:pPr>
        <w:rPr>
          <w:ins w:id="1225" w:author="Stephen Michell" w:date="2022-10-10T11:32:00Z"/>
        </w:rPr>
      </w:pPr>
      <w:commentRangeStart w:id="1226"/>
      <w:ins w:id="1227" w:author="Stephen Michell" w:date="2022-06-20T10:02:00Z">
        <w:r>
          <w:t xml:space="preserve">The vulnerability as described in ISO/IEC 24772-1 clause 6.62 applies to Fortran. It is mitigated by language features for detecting failed images (processes) and </w:t>
        </w:r>
      </w:ins>
      <w:ins w:id="1228" w:author="Stephen Michell" w:date="2022-06-20T10:46:00Z">
        <w:r w:rsidR="000E6E30">
          <w:t xml:space="preserve">conditionally </w:t>
        </w:r>
      </w:ins>
      <w:ins w:id="1229" w:author="Stephen Michell" w:date="2022-06-20T10:02:00Z">
        <w:r>
          <w:t xml:space="preserve">continuing execution in their presence. </w:t>
        </w:r>
      </w:ins>
      <w:ins w:id="1230" w:author="Stephen Michell" w:date="2022-06-20T10:28:00Z">
        <w:r w:rsidR="000E5DD7">
          <w:t>See clause 4.</w:t>
        </w:r>
      </w:ins>
      <w:ins w:id="1231" w:author="Stephen Michell" w:date="2022-08-01T00:07:00Z">
        <w:r w:rsidR="002777D7">
          <w:t>8</w:t>
        </w:r>
      </w:ins>
      <w:ins w:id="1232" w:author="Stephen Michell" w:date="2022-06-20T10:28:00Z">
        <w:r w:rsidR="000E5DD7">
          <w:t xml:space="preserve"> for an explanation of </w:t>
        </w:r>
      </w:ins>
      <w:ins w:id="1233" w:author="Stephen Michell" w:date="2022-06-20T10:29:00Z">
        <w:r w:rsidR="000E5DD7">
          <w:t>parallel execution in Fortran.</w:t>
        </w:r>
      </w:ins>
      <w:commentRangeEnd w:id="1226"/>
      <w:ins w:id="1234" w:author="Stephen Michell" w:date="2022-06-20T10:53:00Z">
        <w:r w:rsidR="00B10C4F">
          <w:rPr>
            <w:rStyle w:val="CommentReference"/>
          </w:rPr>
          <w:commentReference w:id="1226"/>
        </w:r>
      </w:ins>
    </w:p>
    <w:p w14:paraId="2D26719B" w14:textId="274EF7AC" w:rsidR="007165D3" w:rsidRDefault="007165D3" w:rsidP="0045501A">
      <w:pPr>
        <w:rPr>
          <w:ins w:id="1235" w:author="Stephen Michell" w:date="2022-06-20T10:03:00Z"/>
        </w:rPr>
      </w:pPr>
      <w:ins w:id="1236" w:author="Stephen Michell" w:date="2022-10-10T11:32:00Z">
        <w:r>
          <w:t>Failu</w:t>
        </w:r>
      </w:ins>
      <w:ins w:id="1237" w:author="Stephen Michell" w:date="2022-10-10T11:33:00Z">
        <w:r>
          <w:t>re of loop bodies can result in an image halt or a continuation</w:t>
        </w:r>
      </w:ins>
    </w:p>
    <w:p w14:paraId="33485783" w14:textId="12D0F0D7" w:rsidR="0045501A" w:rsidRPr="001B408D" w:rsidRDefault="0045501A" w:rsidP="0045501A">
      <w:pPr>
        <w:rPr>
          <w:ins w:id="1238" w:author="Stephen Michell" w:date="2022-06-20T10:02:00Z"/>
          <w:sz w:val="24"/>
          <w:szCs w:val="24"/>
        </w:rPr>
      </w:pPr>
      <w:ins w:id="1239"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240" w:author="Stephen Michell" w:date="2022-06-20T10:02:00Z"/>
        </w:rPr>
      </w:pPr>
      <w:ins w:id="1241"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242" w:author="Stephen Michell" w:date="2022-06-20T10:49:00Z"/>
        </w:rPr>
      </w:pPr>
      <w:ins w:id="1243"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244" w:author="Stephen Michell" w:date="2022-08-29T11:41:00Z"/>
        </w:rPr>
      </w:pPr>
      <w:proofErr w:type="gramStart"/>
      <w:ins w:id="1245" w:author="Stephen Michell" w:date="2022-08-29T11:41:00Z">
        <w:r>
          <w:t>I</w:t>
        </w:r>
      </w:ins>
      <w:ins w:id="1246"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247" w:author="Stephen Michell" w:date="2022-06-20T10:02:00Z"/>
        </w:rPr>
      </w:pPr>
      <w:ins w:id="1248" w:author="Stephen Michell" w:date="2022-06-20T10:02:00Z">
        <w:r>
          <w:t>If continued execution is not desired</w:t>
        </w:r>
      </w:ins>
      <w:ins w:id="1249" w:author="Stephen Michell" w:date="2022-06-20T10:50:00Z">
        <w:r w:rsidR="000E6E30">
          <w:t xml:space="preserve"> in the pres</w:t>
        </w:r>
      </w:ins>
      <w:ins w:id="1250" w:author="Stephen Michell" w:date="2022-06-20T10:51:00Z">
        <w:r w:rsidR="000E6E30">
          <w:t>ence of failed images</w:t>
        </w:r>
      </w:ins>
      <w:ins w:id="1251" w:author="Stephen Michell" w:date="2022-06-20T10:02:00Z">
        <w:r>
          <w:t xml:space="preserve">, </w:t>
        </w:r>
      </w:ins>
      <w:ins w:id="1252" w:author="Stephen Michell" w:date="2022-08-29T11:48:00Z">
        <w:r w:rsidR="008C51A7">
          <w:t>follow a strategy that ensures safe termination of the executing images</w:t>
        </w:r>
      </w:ins>
      <w:ins w:id="1253" w:author="Stephen Michell" w:date="2022-08-29T11:49:00Z">
        <w:r w:rsidR="008C51A7">
          <w:t>.</w:t>
        </w:r>
      </w:ins>
    </w:p>
    <w:p w14:paraId="02DE4E7D" w14:textId="2CCB8908" w:rsidR="0045501A" w:rsidRPr="006E3043" w:rsidRDefault="0045501A">
      <w:pPr>
        <w:pStyle w:val="ListParagraph"/>
        <w:rPr>
          <w:ins w:id="1254" w:author="Stephen Michell" w:date="2022-06-20T10:02:00Z"/>
        </w:rPr>
        <w:pPrChange w:id="1255" w:author="Stephen Michell" w:date="2022-08-29T12:12:00Z">
          <w:pPr/>
        </w:pPrChange>
      </w:pPr>
      <w:ins w:id="1256" w:author="Stephen Michell" w:date="2022-06-20T10:02:00Z">
        <w:r>
          <w:t xml:space="preserve">  </w:t>
        </w:r>
      </w:ins>
    </w:p>
    <w:p w14:paraId="2575D599" w14:textId="5B520206" w:rsidR="0045501A" w:rsidRDefault="0045501A" w:rsidP="0045501A">
      <w:pPr>
        <w:pStyle w:val="Heading3"/>
        <w:rPr>
          <w:ins w:id="1257" w:author="Stephen Michell" w:date="2022-06-20T10:02:00Z"/>
        </w:rPr>
      </w:pPr>
      <w:bookmarkStart w:id="1258" w:name="_Toc111473803"/>
      <w:ins w:id="1259" w:author="Stephen Michell" w:date="2022-06-20T10:02:00Z">
        <w:r>
          <w:rPr>
            <w:lang w:val="en-CA"/>
          </w:rPr>
          <w:t xml:space="preserve">6.63 Protocol </w:t>
        </w:r>
      </w:ins>
      <w:ins w:id="1260" w:author="Stephen Michell" w:date="2022-11-06T00:25:00Z">
        <w:r w:rsidR="004E2FF4">
          <w:rPr>
            <w:lang w:val="en-CA"/>
          </w:rPr>
          <w:t>l</w:t>
        </w:r>
      </w:ins>
      <w:ins w:id="1261" w:author="Stephen Michell" w:date="2022-06-20T10:02:00Z">
        <w:r>
          <w:rPr>
            <w:lang w:val="en-CA"/>
          </w:rPr>
          <w:t xml:space="preserve">ock </w:t>
        </w:r>
      </w:ins>
      <w:ins w:id="1262" w:author="Stephen Michell" w:date="2022-11-06T00:25:00Z">
        <w:r w:rsidR="004E2FF4">
          <w:rPr>
            <w:lang w:val="en-CA"/>
          </w:rPr>
          <w:t>e</w:t>
        </w:r>
      </w:ins>
      <w:ins w:id="1263" w:author="Stephen Michell" w:date="2022-06-20T10:02:00Z">
        <w:r>
          <w:rPr>
            <w:lang w:val="en-CA"/>
          </w:rPr>
          <w:t>rrors [CGM]</w:t>
        </w:r>
        <w:bookmarkEnd w:id="1258"/>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64" w:author="Stephen Michell" w:date="2022-06-20T10:02:00Z"/>
          <w:rFonts w:asciiTheme="majorHAnsi" w:hAnsiTheme="majorHAnsi"/>
          <w:b/>
          <w:bCs/>
          <w:sz w:val="24"/>
          <w:szCs w:val="24"/>
        </w:rPr>
      </w:pPr>
      <w:ins w:id="1265"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266" w:author="Stephen Michell" w:date="2022-08-15T11:28:00Z"/>
        </w:rPr>
      </w:pPr>
      <w:commentRangeStart w:id="1267"/>
      <w:ins w:id="1268" w:author="Stephen Michell" w:date="2022-06-20T10:02:00Z">
        <w:r>
          <w:t>The vulnerabilit</w:t>
        </w:r>
      </w:ins>
      <w:ins w:id="1269" w:author="Stephen Michell" w:date="2022-08-15T11:28:00Z">
        <w:r w:rsidR="003D766D">
          <w:t>ies</w:t>
        </w:r>
      </w:ins>
      <w:ins w:id="1270" w:author="Stephen Michell" w:date="2022-06-20T10:02:00Z">
        <w:r>
          <w:t xml:space="preserve"> as described in ISO/IEC 24772-1 clause 6.63 applies to Fortran. </w:t>
        </w:r>
      </w:ins>
      <w:commentRangeEnd w:id="1267"/>
      <w:ins w:id="1271" w:author="Stephen Michell" w:date="2022-08-05T00:07:00Z">
        <w:r w:rsidR="00BF15B6">
          <w:rPr>
            <w:rStyle w:val="CommentReference"/>
          </w:rPr>
          <w:commentReference w:id="1267"/>
        </w:r>
      </w:ins>
    </w:p>
    <w:p w14:paraId="741322BF" w14:textId="1C04B4AB" w:rsidR="00B10C4F" w:rsidRDefault="003D766D" w:rsidP="0045501A">
      <w:pPr>
        <w:rPr>
          <w:ins w:id="1272" w:author="Stephen Michell" w:date="2022-06-20T10:52:00Z"/>
        </w:rPr>
      </w:pPr>
      <w:ins w:id="1273" w:author="Stephen Michell" w:date="2022-08-15T11:28:00Z">
        <w:r>
          <w:t xml:space="preserve">To mitigate the vulnerabilities </w:t>
        </w:r>
      </w:ins>
      <w:ins w:id="1274" w:author="Stephen Michell" w:date="2022-08-15T11:29:00Z">
        <w:r>
          <w:t>associated with explicit locks, Fortran provides</w:t>
        </w:r>
      </w:ins>
      <w:ins w:id="1275" w:author="Stephen Michell" w:date="2022-08-15T11:28:00Z">
        <w:r>
          <w:t xml:space="preserve"> </w:t>
        </w:r>
      </w:ins>
      <w:ins w:id="1276" w:author="Stephen Michell" w:date="2022-08-15T11:29:00Z">
        <w:r>
          <w:t>safer synchronization constructs, see clause 4.8.</w:t>
        </w:r>
      </w:ins>
    </w:p>
    <w:p w14:paraId="155B0EBA" w14:textId="69DD9111" w:rsidR="0045501A" w:rsidRPr="001B408D" w:rsidDel="00487849" w:rsidRDefault="0045501A" w:rsidP="0045501A">
      <w:pPr>
        <w:rPr>
          <w:ins w:id="1277" w:author="Stephen Michell" w:date="2022-06-20T10:02:00Z"/>
          <w:sz w:val="24"/>
          <w:szCs w:val="24"/>
        </w:rPr>
      </w:pPr>
      <w:ins w:id="1278" w:author="Stephen Michell" w:date="2022-06-20T10:02:00Z">
        <w:r w:rsidRPr="001B408D">
          <w:rPr>
            <w:rFonts w:asciiTheme="majorHAnsi" w:hAnsiTheme="majorHAnsi"/>
            <w:b/>
            <w:bCs/>
            <w:sz w:val="24"/>
            <w:szCs w:val="24"/>
          </w:rPr>
          <w:t>6.63.2 Guidance to language users</w:t>
        </w:r>
      </w:ins>
    </w:p>
    <w:p w14:paraId="6A5D1C37" w14:textId="77777777" w:rsidR="00DD1212" w:rsidRDefault="0045501A" w:rsidP="00DD1212">
      <w:pPr>
        <w:pStyle w:val="ListParagraph"/>
        <w:numPr>
          <w:ilvl w:val="0"/>
          <w:numId w:val="616"/>
        </w:numPr>
        <w:rPr>
          <w:ins w:id="1279" w:author="Stephen Michell" w:date="2022-11-07T10:55:00Z"/>
        </w:rPr>
      </w:pPr>
      <w:ins w:id="1280" w:author="Stephen Michell" w:date="2022-06-20T10:02:00Z">
        <w:r>
          <w:t>Follow the guidance of ISO/IEC 24772-1 clause 6.63.5.</w:t>
        </w:r>
      </w:ins>
    </w:p>
    <w:p w14:paraId="369A11EF" w14:textId="5173FFC3" w:rsidR="003D766D" w:rsidRPr="006E3043" w:rsidRDefault="00DD1212" w:rsidP="00DD1212">
      <w:pPr>
        <w:pStyle w:val="ListParagraph"/>
        <w:numPr>
          <w:ilvl w:val="0"/>
          <w:numId w:val="616"/>
        </w:numPr>
        <w:rPr>
          <w:ins w:id="1281" w:author="Stephen Michell" w:date="2022-06-20T10:02:00Z"/>
        </w:rPr>
      </w:pPr>
      <w:ins w:id="1282" w:author="Stephen Michell" w:date="2022-11-07T10:55:00Z">
        <w:r>
          <w:t xml:space="preserve">Use </w:t>
        </w:r>
        <w:r w:rsidRPr="001E7595">
          <w:t>collective subroutine</w:t>
        </w:r>
        <w:r>
          <w:t>s whenever possible.</w:t>
        </w:r>
      </w:ins>
    </w:p>
    <w:p w14:paraId="02DC658C" w14:textId="5000B8E2" w:rsidR="0045501A" w:rsidRDefault="0045501A" w:rsidP="0045501A">
      <w:pPr>
        <w:pStyle w:val="Heading3"/>
      </w:pPr>
      <w:bookmarkStart w:id="1283" w:name="_Toc111473804"/>
      <w:r>
        <w:rPr>
          <w:rFonts w:eastAsia="MS PGothic"/>
          <w:lang w:eastAsia="ja-JP"/>
        </w:rPr>
        <w:lastRenderedPageBreak/>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283"/>
    </w:p>
    <w:p w14:paraId="51219348" w14:textId="6697AE58" w:rsidR="00674D06" w:rsidRPr="001B408D" w:rsidRDefault="00674D06" w:rsidP="00674D06">
      <w:pPr>
        <w:rPr>
          <w:rFonts w:asciiTheme="majorHAnsi" w:hAnsiTheme="majorHAnsi"/>
          <w:b/>
          <w:bCs/>
          <w:sz w:val="24"/>
          <w:szCs w:val="24"/>
        </w:rPr>
      </w:pPr>
      <w:bookmarkStart w:id="1284" w:name="_Toc111473805"/>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3869121F"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rPr>
          <w:ins w:id="1285" w:author="Stephen Michell" w:date="2022-08-28T16:17:00Z"/>
        </w:rPr>
      </w:pPr>
      <w:r>
        <w:t>Where a variable string is needed,</w:t>
      </w:r>
      <w:r w:rsidR="00F6554C">
        <w:t xml:space="preserve"> include code to</w:t>
      </w:r>
      <w:r>
        <w:t xml:space="preserve"> </w:t>
      </w:r>
      <w:commentRangeStart w:id="1286"/>
      <w:r>
        <w:t xml:space="preserve">check </w:t>
      </w:r>
      <w:commentRangeEnd w:id="1286"/>
      <w:r>
        <w:rPr>
          <w:rStyle w:val="CommentReference"/>
        </w:rPr>
        <w:commentReference w:id="1286"/>
      </w:r>
      <w:r>
        <w:t xml:space="preserve">that its value is within expectations. </w:t>
      </w:r>
    </w:p>
    <w:p w14:paraId="73BFC9E8" w14:textId="77777777" w:rsidR="00674D06" w:rsidRDefault="00674D06" w:rsidP="00674D06">
      <w:pPr>
        <w:rPr>
          <w:ins w:id="1287" w:author="Stephen Michell" w:date="2022-08-28T16:15:00Z"/>
        </w:rPr>
      </w:pPr>
    </w:p>
    <w:p w14:paraId="46253F29" w14:textId="7A26E478" w:rsidR="0045501A" w:rsidRDefault="0045501A" w:rsidP="0045501A">
      <w:pPr>
        <w:pStyle w:val="Heading3"/>
        <w:rPr>
          <w:ins w:id="1288" w:author="Stephen Michell" w:date="2022-06-20T10:02:00Z"/>
          <w:rFonts w:eastAsia="MS PGothic"/>
          <w:lang w:eastAsia="ja-JP"/>
        </w:rPr>
      </w:pPr>
      <w:ins w:id="1289"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284"/>
      </w:ins>
    </w:p>
    <w:p w14:paraId="1DF4D287" w14:textId="77777777" w:rsidR="0045501A" w:rsidRDefault="0045501A" w:rsidP="0045501A">
      <w:pPr>
        <w:rPr>
          <w:ins w:id="1290" w:author="Stephen Michell" w:date="2022-06-20T10:02:00Z"/>
          <w:rFonts w:asciiTheme="majorHAnsi" w:hAnsiTheme="majorHAnsi"/>
          <w:b/>
          <w:bCs/>
          <w:sz w:val="24"/>
          <w:szCs w:val="24"/>
        </w:rPr>
      </w:pPr>
      <w:ins w:id="1291"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292" w:author="Stephen Michell" w:date="2022-08-15T11:44:00Z"/>
          <w:rFonts w:cstheme="minorHAnsi"/>
        </w:rPr>
      </w:pPr>
      <w:ins w:id="1293"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294"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295"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296" w:author="Stephen Michell" w:date="2022-08-29T12:03:00Z"/>
          <w:rFonts w:eastAsia="Times New Roman"/>
        </w:rPr>
      </w:pPr>
      <w:commentRangeStart w:id="1297"/>
      <w:ins w:id="1298" w:author="Stephen Michell" w:date="2022-08-15T12:03:00Z">
        <w:r>
          <w:rPr>
            <w:rFonts w:cstheme="minorHAnsi"/>
          </w:rPr>
          <w:t xml:space="preserve">Fortran does not allow </w:t>
        </w:r>
      </w:ins>
      <w:ins w:id="1299" w:author="Stephen Michell" w:date="2022-08-15T12:05:00Z">
        <w:r>
          <w:rPr>
            <w:rFonts w:cstheme="minorHAnsi"/>
          </w:rPr>
          <w:t xml:space="preserve">a </w:t>
        </w:r>
      </w:ins>
      <w:ins w:id="1300" w:author="Stephen Michell" w:date="2022-08-15T12:03:00Z">
        <w:r>
          <w:rPr>
            <w:rFonts w:cstheme="minorHAnsi"/>
          </w:rPr>
          <w:t>constant</w:t>
        </w:r>
      </w:ins>
      <w:ins w:id="1301" w:author="Stephen Michell" w:date="2022-08-15T12:04:00Z">
        <w:r>
          <w:rPr>
            <w:rFonts w:cstheme="minorHAnsi"/>
          </w:rPr>
          <w:t xml:space="preserve"> to be t</w:t>
        </w:r>
      </w:ins>
      <w:ins w:id="1302" w:author="Stephen Michell" w:date="2022-08-15T12:06:00Z">
        <w:r>
          <w:rPr>
            <w:rFonts w:cstheme="minorHAnsi"/>
          </w:rPr>
          <w:t>he</w:t>
        </w:r>
      </w:ins>
      <w:ins w:id="1303" w:author="Stephen Michell" w:date="2022-08-15T12:04:00Z">
        <w:r>
          <w:rPr>
            <w:rFonts w:cstheme="minorHAnsi"/>
          </w:rPr>
          <w:t xml:space="preserve"> target of </w:t>
        </w:r>
      </w:ins>
      <w:ins w:id="1304" w:author="Stephen Michell" w:date="2022-08-15T12:06:00Z">
        <w:r>
          <w:rPr>
            <w:rFonts w:cstheme="minorHAnsi"/>
          </w:rPr>
          <w:t xml:space="preserve">a </w:t>
        </w:r>
      </w:ins>
      <w:proofErr w:type="gramStart"/>
      <w:ins w:id="1305" w:author="Stephen Michell" w:date="2022-08-15T12:04:00Z">
        <w:r>
          <w:rPr>
            <w:rFonts w:cstheme="minorHAnsi"/>
          </w:rPr>
          <w:t>pointer</w:t>
        </w:r>
      </w:ins>
      <w:ins w:id="1306" w:author="Stephen Michell" w:date="2022-08-15T12:07:00Z">
        <w:r>
          <w:rPr>
            <w:rFonts w:cstheme="minorHAnsi"/>
          </w:rPr>
          <w:t>, and</w:t>
        </w:r>
        <w:proofErr w:type="gramEnd"/>
        <w:r>
          <w:rPr>
            <w:rFonts w:cstheme="minorHAnsi"/>
          </w:rPr>
          <w:t xml:space="preserve"> does not allow a type t</w:t>
        </w:r>
      </w:ins>
      <w:ins w:id="1307" w:author="Stephen Michell" w:date="2022-08-15T12:08:00Z">
        <w:r>
          <w:rPr>
            <w:rFonts w:cstheme="minorHAnsi"/>
          </w:rPr>
          <w:t>o have</w:t>
        </w:r>
      </w:ins>
      <w:ins w:id="1308" w:author="Stephen Michell" w:date="2022-08-15T12:07:00Z">
        <w:r>
          <w:rPr>
            <w:rFonts w:cstheme="minorHAnsi"/>
          </w:rPr>
          <w:t xml:space="preserve"> a constant as a component.</w:t>
        </w:r>
      </w:ins>
      <w:ins w:id="1309" w:author="Stephen Michell" w:date="2022-08-15T12:03:00Z">
        <w:r>
          <w:rPr>
            <w:rFonts w:cstheme="minorHAnsi"/>
          </w:rPr>
          <w:t xml:space="preserve"> </w:t>
        </w:r>
      </w:ins>
      <w:ins w:id="1310" w:author="Stephen Michell" w:date="2022-08-15T11:44:00Z">
        <w:r>
          <w:rPr>
            <w:rFonts w:cstheme="minorHAnsi"/>
          </w:rPr>
          <w:t xml:space="preserve">Fortran </w:t>
        </w:r>
      </w:ins>
      <w:ins w:id="1311" w:author="Stephen Michell" w:date="2022-08-15T12:03:00Z">
        <w:r>
          <w:rPr>
            <w:rFonts w:cstheme="minorHAnsi"/>
          </w:rPr>
          <w:t xml:space="preserve">also </w:t>
        </w:r>
      </w:ins>
      <w:ins w:id="1312" w:author="Stephen Michell" w:date="2022-08-15T11:44:00Z">
        <w:r>
          <w:rPr>
            <w:rFonts w:cstheme="minorHAnsi"/>
          </w:rPr>
          <w:t>p</w:t>
        </w:r>
      </w:ins>
      <w:ins w:id="1313" w:author="Stephen Michell" w:date="2022-08-15T11:45:00Z">
        <w:r>
          <w:rPr>
            <w:rFonts w:cstheme="minorHAnsi"/>
          </w:rPr>
          <w:t>revents all attempts to write directly to a variable declared constant and prevent</w:t>
        </w:r>
      </w:ins>
      <w:ins w:id="1314" w:author="Stephen Michell" w:date="2022-08-28T16:18:00Z">
        <w:r w:rsidR="00C76CE7">
          <w:rPr>
            <w:rFonts w:cstheme="minorHAnsi"/>
          </w:rPr>
          <w:t>s</w:t>
        </w:r>
      </w:ins>
      <w:ins w:id="1315" w:author="Stephen Michell" w:date="2022-08-15T11:50:00Z">
        <w:r>
          <w:rPr>
            <w:rFonts w:cstheme="minorHAnsi"/>
          </w:rPr>
          <w:t xml:space="preserve"> passing </w:t>
        </w:r>
      </w:ins>
      <w:ins w:id="1316" w:author="Stephen Michell" w:date="2022-08-15T11:45:00Z">
        <w:r>
          <w:rPr>
            <w:rFonts w:cstheme="minorHAnsi"/>
          </w:rPr>
          <w:t xml:space="preserve">a constant </w:t>
        </w:r>
      </w:ins>
      <w:ins w:id="1317" w:author="Stephen Michell" w:date="2022-08-15T11:50:00Z">
        <w:r>
          <w:rPr>
            <w:rFonts w:cstheme="minorHAnsi"/>
          </w:rPr>
          <w:t>to an</w:t>
        </w:r>
      </w:ins>
      <w:ins w:id="1318"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319"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320" w:author="Stephen Michell" w:date="2022-08-15T11:46:00Z">
        <w:r>
          <w:rPr>
            <w:rFonts w:cstheme="minorHAnsi"/>
          </w:rPr>
          <w:t xml:space="preserve"> in a subprogram</w:t>
        </w:r>
      </w:ins>
      <w:ins w:id="1321"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322" w:author="Stephen Michell" w:date="2022-08-29T12:04:00Z">
        <w:r w:rsidR="00101539">
          <w:rPr>
            <w:rFonts w:eastAsia="Times New Roman"/>
          </w:rPr>
          <w:t xml:space="preserve">dummy </w:t>
        </w:r>
      </w:ins>
      <w:ins w:id="1323"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324"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325" w:author="Stephen Michell" w:date="2022-08-15T11:43:00Z"/>
          <w:rFonts w:cstheme="minorHAnsi"/>
        </w:rPr>
      </w:pPr>
      <w:ins w:id="1326" w:author="Stephen Michell" w:date="2022-08-15T11:47:00Z">
        <w:r>
          <w:rPr>
            <w:rFonts w:cstheme="minorHAnsi"/>
          </w:rPr>
          <w:t xml:space="preserve">Fortran </w:t>
        </w:r>
      </w:ins>
      <w:ins w:id="1327" w:author="Stephen Michell" w:date="2022-08-15T11:51:00Z">
        <w:r>
          <w:rPr>
            <w:rFonts w:cstheme="minorHAnsi"/>
          </w:rPr>
          <w:t>compilers usually do</w:t>
        </w:r>
      </w:ins>
      <w:ins w:id="1328" w:author="Stephen Michell" w:date="2022-08-15T11:47:00Z">
        <w:r>
          <w:rPr>
            <w:rFonts w:cstheme="minorHAnsi"/>
          </w:rPr>
          <w:t xml:space="preserve"> not prevent the use of a constant as an actual argument</w:t>
        </w:r>
      </w:ins>
      <w:ins w:id="1329" w:author="Stephen Michell" w:date="2022-08-15T11:51:00Z">
        <w:r>
          <w:rPr>
            <w:rFonts w:cstheme="minorHAnsi"/>
          </w:rPr>
          <w:t xml:space="preserve"> in </w:t>
        </w:r>
      </w:ins>
      <w:ins w:id="1330" w:author="Stephen Michell" w:date="2022-08-15T11:52:00Z">
        <w:r>
          <w:rPr>
            <w:rFonts w:cstheme="minorHAnsi"/>
          </w:rPr>
          <w:t>the absence of an intent specification</w:t>
        </w:r>
      </w:ins>
      <w:ins w:id="1331" w:author="Stephen Michell" w:date="2022-08-15T11:51:00Z">
        <w:r>
          <w:rPr>
            <w:rFonts w:cstheme="minorHAnsi"/>
          </w:rPr>
          <w:t>.</w:t>
        </w:r>
      </w:ins>
      <w:ins w:id="1332" w:author="Stephen Michell" w:date="2022-08-15T11:53:00Z">
        <w:r>
          <w:rPr>
            <w:rFonts w:cstheme="minorHAnsi"/>
          </w:rPr>
          <w:t xml:space="preserve"> </w:t>
        </w:r>
      </w:ins>
      <w:commentRangeEnd w:id="1297"/>
      <w:ins w:id="1333" w:author="Stephen Michell" w:date="2022-08-15T16:05:00Z">
        <w:r w:rsidR="007C1A80">
          <w:rPr>
            <w:rStyle w:val="CommentReference"/>
          </w:rPr>
          <w:commentReference w:id="1297"/>
        </w:r>
      </w:ins>
    </w:p>
    <w:p w14:paraId="55A1CF07" w14:textId="3B799EC7" w:rsidR="003D766D" w:rsidRDefault="003D766D" w:rsidP="0045501A">
      <w:pPr>
        <w:autoSpaceDE w:val="0"/>
        <w:autoSpaceDN w:val="0"/>
        <w:adjustRightInd w:val="0"/>
        <w:spacing w:after="0" w:line="240" w:lineRule="auto"/>
        <w:rPr>
          <w:ins w:id="1334"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335" w:author="Stephen Michell" w:date="2022-08-29T12:00:00Z"/>
          <w:rFonts w:eastAsia="Times New Roman"/>
        </w:rPr>
      </w:pPr>
      <w:ins w:id="1336" w:author="Stephen Michell" w:date="2022-08-28T16:19:00Z">
        <w:r>
          <w:rPr>
            <w:rFonts w:eastAsia="Times New Roman"/>
          </w:rPr>
          <w:t>Compilers prevent the alteration of the value of a constant</w:t>
        </w:r>
      </w:ins>
      <w:ins w:id="1337"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338"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339" w:author="Stephen Michell" w:date="2022-06-20T10:02:00Z"/>
          <w:rFonts w:cstheme="minorHAnsi"/>
          <w:lang w:val="en-GB"/>
        </w:rPr>
      </w:pPr>
    </w:p>
    <w:p w14:paraId="4B2F9DAE" w14:textId="77777777" w:rsidR="0045501A" w:rsidRPr="003C1F5B" w:rsidDel="00487849" w:rsidRDefault="0045501A" w:rsidP="0045501A">
      <w:pPr>
        <w:rPr>
          <w:ins w:id="1340" w:author="Stephen Michell" w:date="2022-06-20T10:02:00Z"/>
          <w:rFonts w:asciiTheme="majorHAnsi" w:hAnsiTheme="majorHAnsi"/>
          <w:b/>
          <w:bCs/>
          <w:sz w:val="24"/>
          <w:szCs w:val="24"/>
        </w:rPr>
      </w:pPr>
      <w:ins w:id="1341"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342" w:author="Stephen Michell" w:date="2022-08-15T12:10:00Z"/>
        </w:rPr>
      </w:pPr>
      <w:ins w:id="1343" w:author="Stephen Michell" w:date="2022-08-15T12:10:00Z">
        <w:r>
          <w:t>Always use intent specifications for dummy arguments</w:t>
        </w:r>
      </w:ins>
      <w:ins w:id="1344" w:author="Stephen Michell" w:date="2022-08-29T12:08:00Z">
        <w:r w:rsidR="00EF185D">
          <w:t>.</w:t>
        </w:r>
      </w:ins>
    </w:p>
    <w:p w14:paraId="39E8C53F" w14:textId="77777777" w:rsidR="00EF185D" w:rsidRDefault="00EF185D" w:rsidP="00EF185D">
      <w:pPr>
        <w:pStyle w:val="ListParagraph"/>
        <w:numPr>
          <w:ilvl w:val="0"/>
          <w:numId w:val="617"/>
        </w:numPr>
        <w:rPr>
          <w:ins w:id="1345" w:author="Stephen Michell" w:date="2022-08-29T12:08:00Z"/>
        </w:rPr>
      </w:pPr>
      <w:ins w:id="1346"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4C8D02E4" w:rsidR="003D766D" w:rsidRDefault="0045501A" w:rsidP="007C1A80">
      <w:pPr>
        <w:pStyle w:val="ListParagraph"/>
        <w:numPr>
          <w:ilvl w:val="0"/>
          <w:numId w:val="617"/>
        </w:numPr>
        <w:rPr>
          <w:ins w:id="1347" w:author="Stephen Michell" w:date="2022-08-29T12:04:00Z"/>
        </w:rPr>
      </w:pPr>
      <w:ins w:id="1348" w:author="Stephen Michell" w:date="2022-06-20T10:02:00Z">
        <w:r>
          <w:t xml:space="preserve">Use the compiler or static analysis tools to detect any use of a constant </w:t>
        </w:r>
      </w:ins>
      <w:ins w:id="1349" w:author="Stephen Michell" w:date="2022-08-29T12:10:00Z">
        <w:r w:rsidR="00EF185D">
          <w:t xml:space="preserve">or </w:t>
        </w:r>
        <w:r w:rsidR="00EF185D" w:rsidRPr="00EF185D">
          <w:rPr>
            <w:rFonts w:ascii="Courier New" w:hAnsi="Courier New" w:cs="Courier New"/>
            <w:sz w:val="21"/>
            <w:szCs w:val="21"/>
            <w:rPrChange w:id="1350" w:author="Stephen Michell" w:date="2022-08-29T12:10:00Z">
              <w:rPr/>
            </w:rPrChange>
          </w:rPr>
          <w:t>in</w:t>
        </w:r>
        <w:r w:rsidR="00EF185D">
          <w:t xml:space="preserve"> dummy argument </w:t>
        </w:r>
      </w:ins>
      <w:ins w:id="1351" w:author="Stephen Michell" w:date="2022-06-20T10:02:00Z">
        <w:r>
          <w:t>that is not in accord with the Standard.</w:t>
        </w:r>
      </w:ins>
    </w:p>
    <w:bookmarkEnd w:id="1098"/>
    <w:bookmarkEnd w:id="1099"/>
    <w:bookmarkEnd w:id="1100"/>
    <w:bookmarkEnd w:id="1101"/>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352" w:name="_Toc111473806"/>
      <w:r>
        <w:lastRenderedPageBreak/>
        <w:t>7</w:t>
      </w:r>
      <w:r w:rsidR="00074057">
        <w:t xml:space="preserve"> </w:t>
      </w:r>
      <w:r w:rsidR="00C91E8E">
        <w:t xml:space="preserve">Language specific vulnerabilities for </w:t>
      </w:r>
      <w:r w:rsidR="006E3043">
        <w:t>Fortran</w:t>
      </w:r>
      <w:bookmarkEnd w:id="1352"/>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353" w:name="_Toc111473807"/>
      <w:r>
        <w:t xml:space="preserve">8 </w:t>
      </w:r>
      <w:r w:rsidR="004C770C">
        <w:t>Implications for standardization</w:t>
      </w:r>
      <w:bookmarkEnd w:id="1002"/>
      <w:bookmarkEnd w:id="1003"/>
      <w:bookmarkEnd w:id="135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54" w:name="_Toc443470372"/>
      <w:bookmarkStart w:id="135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356" w:name="_Toc358896893"/>
      <w:bookmarkStart w:id="1357" w:name="_Toc111473808"/>
      <w:r>
        <w:lastRenderedPageBreak/>
        <w:t>Bibliography</w:t>
      </w:r>
      <w:bookmarkEnd w:id="1354"/>
      <w:bookmarkEnd w:id="1355"/>
      <w:bookmarkEnd w:id="1356"/>
      <w:bookmarkEnd w:id="135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58" w:name="_Toc358896894"/>
      <w:bookmarkStart w:id="1359" w:name="_Toc111473809"/>
      <w:r w:rsidRPr="00AB6756">
        <w:lastRenderedPageBreak/>
        <w:t>Index</w:t>
      </w:r>
      <w:bookmarkEnd w:id="1358"/>
      <w:bookmarkEnd w:id="135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Stephen Michell" w:date="2022-07-31T23:58:00Z" w:initials="SM">
    <w:p w14:paraId="390A2803" w14:textId="77777777" w:rsidR="00AA15DD" w:rsidRDefault="00AA15DD" w:rsidP="00AA15DD">
      <w:r>
        <w:rPr>
          <w:rStyle w:val="CommentReference"/>
        </w:rPr>
        <w:annotationRef/>
      </w:r>
      <w:r>
        <w:t>Further text from JR</w:t>
      </w:r>
    </w:p>
  </w:comment>
  <w:comment w:id="167"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194"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31"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238"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369"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98"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587" w:author="Stephen Michell" w:date="2022-08-15T16:12:00Z" w:initials="SM">
    <w:p w14:paraId="6ED1AE0B" w14:textId="3B533988" w:rsidR="007C1A80" w:rsidRDefault="007C1A80" w:rsidP="00D91CBF">
      <w:r>
        <w:rPr>
          <w:rStyle w:val="CommentReference"/>
        </w:rPr>
        <w:annotationRef/>
      </w:r>
      <w:r>
        <w:t>What about the guidance of 24772-1 clause 6.13.5?</w:t>
      </w:r>
    </w:p>
  </w:comment>
  <w:comment w:id="600"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672" w:author="Stephen Michell" w:date="2022-11-07T13:12:00Z" w:initials="SM">
    <w:p w14:paraId="6A4CF46C" w14:textId="77777777" w:rsidR="00DD1212" w:rsidRDefault="00DD1212" w:rsidP="003B096F">
      <w:r>
        <w:rPr>
          <w:rStyle w:val="CommentReference"/>
        </w:rPr>
        <w:annotationRef/>
      </w:r>
      <w:r>
        <w:t>Is there a difference in Ieee precedence and associativity?</w:t>
      </w:r>
    </w:p>
  </w:comment>
  <w:comment w:id="688" w:author="Stephen Michell" w:date="2022-05-23T11:31:00Z" w:initials="SM">
    <w:p w14:paraId="534A3252" w14:textId="2549C67A" w:rsidR="00D35E20" w:rsidRDefault="00D35E20">
      <w:pPr>
        <w:pStyle w:val="CommentText"/>
      </w:pPr>
      <w:r>
        <w:rPr>
          <w:rStyle w:val="CommentReference"/>
        </w:rPr>
        <w:annotationRef/>
      </w:r>
      <w:r>
        <w:t>Moved from 6.5 enumeration types</w:t>
      </w:r>
    </w:p>
  </w:comment>
  <w:comment w:id="69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762" w:author="Stephen Michell" w:date="2022-10-10T12:01:00Z" w:initials="SM">
    <w:p w14:paraId="4912002E" w14:textId="77777777" w:rsidR="00DD1212" w:rsidRDefault="007165D3" w:rsidP="00714F11">
      <w:r>
        <w:rPr>
          <w:rStyle w:val="CommentReference"/>
        </w:rPr>
        <w:annotationRef/>
      </w:r>
      <w:r w:rsidR="00DD1212">
        <w:t>Consider this note. Is IEEE 754 associativity different than standard Fortran?</w:t>
      </w:r>
    </w:p>
  </w:comment>
  <w:comment w:id="813" w:author="Stephen Michell" w:date="2022-04-11T10:10:00Z" w:initials="SM">
    <w:p w14:paraId="2B76F97B" w14:textId="4B13EF5E" w:rsidR="00A000D4" w:rsidRDefault="00A000D4">
      <w:pPr>
        <w:pStyle w:val="CommentText"/>
      </w:pPr>
      <w:r>
        <w:rPr>
          <w:rStyle w:val="CommentReference"/>
        </w:rPr>
        <w:annotationRef/>
      </w:r>
      <w:r>
        <w:t xml:space="preserve">Put a discussion of </w:t>
      </w:r>
    </w:p>
  </w:comment>
  <w:comment w:id="817"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34"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845"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84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75"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76"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885"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916"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043" w:author="Stephen Michell" w:date="2022-09-26T11:57:00Z" w:initials="SM">
    <w:p w14:paraId="245DDE6D" w14:textId="77777777" w:rsidR="00640320" w:rsidRDefault="00640320" w:rsidP="00B12F3C">
      <w:r>
        <w:rPr>
          <w:rStyle w:val="CommentReference"/>
        </w:rPr>
        <w:annotationRef/>
      </w:r>
      <w:r>
        <w:t>Under significant discussion.</w:t>
      </w:r>
    </w:p>
  </w:comment>
  <w:comment w:id="1044"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226"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267" w:author="Stephen Michell" w:date="2022-08-05T00:07:00Z" w:initials="SM">
    <w:p w14:paraId="1583E29D" w14:textId="77777777" w:rsidR="00BF15B6" w:rsidRDefault="00BF15B6" w:rsidP="002F539A">
      <w:r>
        <w:rPr>
          <w:rStyle w:val="CommentReference"/>
        </w:rPr>
        <w:annotationRef/>
      </w:r>
      <w:r>
        <w:t>John to add provide more c</w:t>
      </w:r>
    </w:p>
  </w:comment>
  <w:comment w:id="1286" w:author="Stephen Michell" w:date="2022-08-28T16:18:00Z" w:initials="SM">
    <w:p w14:paraId="01D25F86" w14:textId="77777777" w:rsidR="00674D06" w:rsidRDefault="00674D06" w:rsidP="008E561A">
      <w:r>
        <w:rPr>
          <w:rStyle w:val="CommentReference"/>
        </w:rPr>
        <w:annotationRef/>
      </w:r>
      <w:r>
        <w:t>Check how?</w:t>
      </w:r>
    </w:p>
  </w:comment>
  <w:comment w:id="1297"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500BCB71" w15:done="0"/>
  <w15:commentEx w15:paraId="1FFA7CC7" w15:done="0"/>
  <w15:commentEx w15:paraId="4024E87F" w15:done="0"/>
  <w15:commentEx w15:paraId="7B1A7776" w15:done="0"/>
  <w15:commentEx w15:paraId="00D744AA" w15:done="0"/>
  <w15:commentEx w15:paraId="5768FDD8" w15:done="0"/>
  <w15:commentEx w15:paraId="6ED1AE0B" w15:done="0"/>
  <w15:commentEx w15:paraId="16337DC9" w15:done="0"/>
  <w15:commentEx w15:paraId="6A4CF46C" w15:done="0"/>
  <w15:commentEx w15:paraId="534A3252" w15:done="1"/>
  <w15:commentEx w15:paraId="14424AAA" w15:done="1"/>
  <w15:commentEx w15:paraId="4912002E" w15:done="0"/>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50B6ADE5" w15:paraIdParent="245DDE6D"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6A4EEF5" w16cex:dateUtc="2022-08-15T20:12:00Z"/>
  <w16cex:commentExtensible w16cex:durableId="26486A88" w16cex:dateUtc="2022-06-06T15:59:00Z"/>
  <w16cex:commentExtensible w16cex:durableId="271382B9" w16cex:dateUtc="2022-11-07T18:12:00Z"/>
  <w16cex:commentExtensible w16cex:durableId="2635EF25" w16cex:dateUtc="2022-05-23T15:31:00Z"/>
  <w16cex:commentExtensible w16cex:durableId="21FE36E3" w16cex:dateUtc="2020-02-23T23:53:00Z"/>
  <w16cex:commentExtensible w16cex:durableId="26EE87FD" w16cex:dateUtc="2022-10-10T16:01: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EE803B" w16cex:dateUtc="2022-10-10T15:27: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ED1AE0B" w16cid:durableId="26A4EEF5"/>
  <w16cid:commentId w16cid:paraId="16337DC9" w16cid:durableId="26486A88"/>
  <w16cid:commentId w16cid:paraId="6A4CF46C" w16cid:durableId="271382B9"/>
  <w16cid:commentId w16cid:paraId="534A3252" w16cid:durableId="2635EF25"/>
  <w16cid:commentId w16cid:paraId="14424AAA" w16cid:durableId="21FE36E3"/>
  <w16cid:commentId w16cid:paraId="4912002E" w16cid:durableId="26EE87FD"/>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50B6ADE5" w16cid:durableId="26EE803B"/>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5B60" w14:textId="77777777" w:rsidR="00B6765D" w:rsidRDefault="00B6765D">
      <w:r>
        <w:separator/>
      </w:r>
    </w:p>
  </w:endnote>
  <w:endnote w:type="continuationSeparator" w:id="0">
    <w:p w14:paraId="55FAAEDE" w14:textId="77777777" w:rsidR="00B6765D" w:rsidRDefault="00B6765D">
      <w:r>
        <w:continuationSeparator/>
      </w:r>
    </w:p>
  </w:endnote>
  <w:endnote w:type="continuationNotice" w:id="1">
    <w:p w14:paraId="3DAAC265" w14:textId="77777777" w:rsidR="00B6765D" w:rsidRDefault="00B67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3BB8" w14:textId="77777777" w:rsidR="00B6765D" w:rsidRDefault="00B6765D">
      <w:r>
        <w:separator/>
      </w:r>
    </w:p>
  </w:footnote>
  <w:footnote w:type="continuationSeparator" w:id="0">
    <w:p w14:paraId="4D2358D7" w14:textId="77777777" w:rsidR="00B6765D" w:rsidRDefault="00B6765D">
      <w:r>
        <w:continuationSeparator/>
      </w:r>
    </w:p>
  </w:footnote>
  <w:footnote w:type="continuationNotice" w:id="1">
    <w:p w14:paraId="7BB19BE0" w14:textId="77777777" w:rsidR="00B6765D" w:rsidRDefault="00B67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360" w:author="Stephen Michell" w:date="2020-02-24T17:41:00Z">
                <w:rPr>
                  <w:color w:val="000000"/>
                  <w:lang w:val="de-DE"/>
                </w:rPr>
              </w:rPrChange>
            </w:rPr>
          </w:pPr>
          <w:r w:rsidRPr="001B408D">
            <w:rPr>
              <w:color w:val="000000"/>
            </w:rPr>
            <w:t xml:space="preserve">ISO/IEC </w:t>
          </w:r>
          <w:del w:id="1361"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362" w:author="Stephen Michell" w:date="2022-05-09T11:19:00Z">
            <w:r w:rsidR="001B408D">
              <w:rPr>
                <w:color w:val="000000"/>
                <w:lang w:val="de-DE"/>
              </w:rPr>
              <w:t>2</w:t>
            </w:r>
          </w:ins>
          <w:del w:id="1363"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364"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3C4516"/>
    <w:multiLevelType w:val="multilevel"/>
    <w:tmpl w:val="97924E78"/>
    <w:numStyleLink w:val="headings"/>
  </w:abstractNum>
  <w:abstractNum w:abstractNumId="4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9"/>
  </w:num>
  <w:num w:numId="2" w16cid:durableId="1270889088">
    <w:abstractNumId w:val="148"/>
  </w:num>
  <w:num w:numId="3" w16cid:durableId="1857379125">
    <w:abstractNumId w:val="584"/>
  </w:num>
  <w:num w:numId="4" w16cid:durableId="706181152">
    <w:abstractNumId w:val="545"/>
  </w:num>
  <w:num w:numId="5" w16cid:durableId="1111626628">
    <w:abstractNumId w:val="86"/>
  </w:num>
  <w:num w:numId="6" w16cid:durableId="1305084683">
    <w:abstractNumId w:val="216"/>
  </w:num>
  <w:num w:numId="7" w16cid:durableId="261109695">
    <w:abstractNumId w:val="491"/>
  </w:num>
  <w:num w:numId="8" w16cid:durableId="1352493993">
    <w:abstractNumId w:val="521"/>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1"/>
  </w:num>
  <w:num w:numId="17" w16cid:durableId="598611037">
    <w:abstractNumId w:val="458"/>
  </w:num>
  <w:num w:numId="18" w16cid:durableId="973757999">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0"/>
  </w:num>
  <w:num w:numId="21" w16cid:durableId="915439417">
    <w:abstractNumId w:val="523"/>
  </w:num>
  <w:num w:numId="22" w16cid:durableId="653678752">
    <w:abstractNumId w:val="64"/>
  </w:num>
  <w:num w:numId="23" w16cid:durableId="895118457">
    <w:abstractNumId w:val="412"/>
  </w:num>
  <w:num w:numId="24" w16cid:durableId="2022118276">
    <w:abstractNumId w:val="10"/>
  </w:num>
  <w:num w:numId="25" w16cid:durableId="985205140">
    <w:abstractNumId w:val="11"/>
  </w:num>
  <w:num w:numId="26" w16cid:durableId="855926894">
    <w:abstractNumId w:val="514"/>
  </w:num>
  <w:num w:numId="27" w16cid:durableId="51195319">
    <w:abstractNumId w:val="487"/>
  </w:num>
  <w:num w:numId="28" w16cid:durableId="910391507">
    <w:abstractNumId w:val="258"/>
  </w:num>
  <w:num w:numId="29" w16cid:durableId="1405033251">
    <w:abstractNumId w:val="314"/>
  </w:num>
  <w:num w:numId="30" w16cid:durableId="1648433742">
    <w:abstractNumId w:val="466"/>
  </w:num>
  <w:num w:numId="31" w16cid:durableId="1762216385">
    <w:abstractNumId w:val="12"/>
  </w:num>
  <w:num w:numId="32" w16cid:durableId="97068133">
    <w:abstractNumId w:val="577"/>
  </w:num>
  <w:num w:numId="33" w16cid:durableId="1386490366">
    <w:abstractNumId w:val="422"/>
  </w:num>
  <w:num w:numId="34" w16cid:durableId="1291395030">
    <w:abstractNumId w:val="341"/>
  </w:num>
  <w:num w:numId="35" w16cid:durableId="472605987">
    <w:abstractNumId w:val="344"/>
  </w:num>
  <w:num w:numId="36" w16cid:durableId="114451757">
    <w:abstractNumId w:val="91"/>
  </w:num>
  <w:num w:numId="37" w16cid:durableId="1038625904">
    <w:abstractNumId w:val="304"/>
  </w:num>
  <w:num w:numId="38" w16cid:durableId="1890532003">
    <w:abstractNumId w:val="554"/>
  </w:num>
  <w:num w:numId="39" w16cid:durableId="2039547836">
    <w:abstractNumId w:val="229"/>
  </w:num>
  <w:num w:numId="40" w16cid:durableId="162476741">
    <w:abstractNumId w:val="391"/>
  </w:num>
  <w:num w:numId="41" w16cid:durableId="1047603447">
    <w:abstractNumId w:val="222"/>
  </w:num>
  <w:num w:numId="42" w16cid:durableId="141656002">
    <w:abstractNumId w:val="334"/>
  </w:num>
  <w:num w:numId="43" w16cid:durableId="643394101">
    <w:abstractNumId w:val="108"/>
  </w:num>
  <w:num w:numId="44" w16cid:durableId="391317935">
    <w:abstractNumId w:val="156"/>
  </w:num>
  <w:num w:numId="45" w16cid:durableId="107359020">
    <w:abstractNumId w:val="306"/>
  </w:num>
  <w:num w:numId="46" w16cid:durableId="131560901">
    <w:abstractNumId w:val="361"/>
  </w:num>
  <w:num w:numId="47" w16cid:durableId="1859345134">
    <w:abstractNumId w:val="271"/>
  </w:num>
  <w:num w:numId="48" w16cid:durableId="1456753732">
    <w:abstractNumId w:val="100"/>
  </w:num>
  <w:num w:numId="49" w16cid:durableId="1747222462">
    <w:abstractNumId w:val="316"/>
  </w:num>
  <w:num w:numId="50" w16cid:durableId="1363943497">
    <w:abstractNumId w:val="564"/>
  </w:num>
  <w:num w:numId="51" w16cid:durableId="583035114">
    <w:abstractNumId w:val="397"/>
  </w:num>
  <w:num w:numId="52" w16cid:durableId="1317339555">
    <w:abstractNumId w:val="162"/>
  </w:num>
  <w:num w:numId="53" w16cid:durableId="1350256651">
    <w:abstractNumId w:val="389"/>
  </w:num>
  <w:num w:numId="54" w16cid:durableId="260727829">
    <w:abstractNumId w:val="430"/>
  </w:num>
  <w:num w:numId="55" w16cid:durableId="1502040664">
    <w:abstractNumId w:val="547"/>
  </w:num>
  <w:num w:numId="56" w16cid:durableId="1781222925">
    <w:abstractNumId w:val="246"/>
  </w:num>
  <w:num w:numId="57" w16cid:durableId="466364563">
    <w:abstractNumId w:val="30"/>
  </w:num>
  <w:num w:numId="58" w16cid:durableId="1403288442">
    <w:abstractNumId w:val="365"/>
  </w:num>
  <w:num w:numId="59" w16cid:durableId="1940217836">
    <w:abstractNumId w:val="565"/>
  </w:num>
  <w:num w:numId="60" w16cid:durableId="1433893649">
    <w:abstractNumId w:val="98"/>
  </w:num>
  <w:num w:numId="61" w16cid:durableId="1084759850">
    <w:abstractNumId w:val="301"/>
  </w:num>
  <w:num w:numId="62" w16cid:durableId="1760904935">
    <w:abstractNumId w:val="73"/>
  </w:num>
  <w:num w:numId="63" w16cid:durableId="1747872288">
    <w:abstractNumId w:val="403"/>
  </w:num>
  <w:num w:numId="64" w16cid:durableId="1462730750">
    <w:abstractNumId w:val="383"/>
  </w:num>
  <w:num w:numId="65" w16cid:durableId="329218461">
    <w:abstractNumId w:val="185"/>
  </w:num>
  <w:num w:numId="66" w16cid:durableId="466511896">
    <w:abstractNumId w:val="346"/>
  </w:num>
  <w:num w:numId="67" w16cid:durableId="969554252">
    <w:abstractNumId w:val="239"/>
  </w:num>
  <w:num w:numId="68" w16cid:durableId="1976445134">
    <w:abstractNumId w:val="601"/>
  </w:num>
  <w:num w:numId="69" w16cid:durableId="976453160">
    <w:abstractNumId w:val="281"/>
  </w:num>
  <w:num w:numId="70" w16cid:durableId="1275820608">
    <w:abstractNumId w:val="549"/>
  </w:num>
  <w:num w:numId="71" w16cid:durableId="1611668437">
    <w:abstractNumId w:val="172"/>
  </w:num>
  <w:num w:numId="72" w16cid:durableId="839856478">
    <w:abstractNumId w:val="406"/>
  </w:num>
  <w:num w:numId="73" w16cid:durableId="1016728937">
    <w:abstractNumId w:val="111"/>
  </w:num>
  <w:num w:numId="74" w16cid:durableId="1030104871">
    <w:abstractNumId w:val="409"/>
  </w:num>
  <w:num w:numId="75" w16cid:durableId="1126461812">
    <w:abstractNumId w:val="377"/>
  </w:num>
  <w:num w:numId="76" w16cid:durableId="1953778304">
    <w:abstractNumId w:val="376"/>
  </w:num>
  <w:num w:numId="77" w16cid:durableId="264311975">
    <w:abstractNumId w:val="79"/>
  </w:num>
  <w:num w:numId="78" w16cid:durableId="1457525349">
    <w:abstractNumId w:val="174"/>
  </w:num>
  <w:num w:numId="79" w16cid:durableId="560793006">
    <w:abstractNumId w:val="392"/>
  </w:num>
  <w:num w:numId="80" w16cid:durableId="412051353">
    <w:abstractNumId w:val="107"/>
  </w:num>
  <w:num w:numId="81" w16cid:durableId="1166625274">
    <w:abstractNumId w:val="355"/>
  </w:num>
  <w:num w:numId="82" w16cid:durableId="1715812808">
    <w:abstractNumId w:val="196"/>
  </w:num>
  <w:num w:numId="83" w16cid:durableId="1632511634">
    <w:abstractNumId w:val="293"/>
  </w:num>
  <w:num w:numId="84" w16cid:durableId="494997207">
    <w:abstractNumId w:val="510"/>
  </w:num>
  <w:num w:numId="85" w16cid:durableId="104809357">
    <w:abstractNumId w:val="570"/>
  </w:num>
  <w:num w:numId="86" w16cid:durableId="313798841">
    <w:abstractNumId w:val="296"/>
  </w:num>
  <w:num w:numId="87" w16cid:durableId="1539901481">
    <w:abstractNumId w:val="76"/>
  </w:num>
  <w:num w:numId="88" w16cid:durableId="1241525445">
    <w:abstractNumId w:val="247"/>
  </w:num>
  <w:num w:numId="89" w16cid:durableId="924151524">
    <w:abstractNumId w:val="56"/>
  </w:num>
  <w:num w:numId="90" w16cid:durableId="1906985250">
    <w:abstractNumId w:val="324"/>
  </w:num>
  <w:num w:numId="91" w16cid:durableId="1210069535">
    <w:abstractNumId w:val="517"/>
  </w:num>
  <w:num w:numId="92" w16cid:durableId="1772700417">
    <w:abstractNumId w:val="323"/>
  </w:num>
  <w:num w:numId="93" w16cid:durableId="2075541271">
    <w:abstractNumId w:val="155"/>
  </w:num>
  <w:num w:numId="94" w16cid:durableId="523136482">
    <w:abstractNumId w:val="605"/>
  </w:num>
  <w:num w:numId="95" w16cid:durableId="408624384">
    <w:abstractNumId w:val="586"/>
  </w:num>
  <w:num w:numId="96" w16cid:durableId="1435520418">
    <w:abstractNumId w:val="415"/>
  </w:num>
  <w:num w:numId="97" w16cid:durableId="249237242">
    <w:abstractNumId w:val="210"/>
  </w:num>
  <w:num w:numId="98" w16cid:durableId="1110130905">
    <w:abstractNumId w:val="437"/>
  </w:num>
  <w:num w:numId="99" w16cid:durableId="777213319">
    <w:abstractNumId w:val="455"/>
  </w:num>
  <w:num w:numId="100" w16cid:durableId="820925760">
    <w:abstractNumId w:val="571"/>
  </w:num>
  <w:num w:numId="101" w16cid:durableId="135880170">
    <w:abstractNumId w:val="468"/>
  </w:num>
  <w:num w:numId="102" w16cid:durableId="1970551581">
    <w:abstractNumId w:val="481"/>
  </w:num>
  <w:num w:numId="103" w16cid:durableId="272175659">
    <w:abstractNumId w:val="300"/>
  </w:num>
  <w:num w:numId="104" w16cid:durableId="1340278319">
    <w:abstractNumId w:val="149"/>
  </w:num>
  <w:num w:numId="105" w16cid:durableId="1779132756">
    <w:abstractNumId w:val="215"/>
  </w:num>
  <w:num w:numId="106" w16cid:durableId="1320690487">
    <w:abstractNumId w:val="317"/>
  </w:num>
  <w:num w:numId="107" w16cid:durableId="1883127397">
    <w:abstractNumId w:val="244"/>
  </w:num>
  <w:num w:numId="108" w16cid:durableId="808714408">
    <w:abstractNumId w:val="390"/>
  </w:num>
  <w:num w:numId="109" w16cid:durableId="109865027">
    <w:abstractNumId w:val="578"/>
  </w:num>
  <w:num w:numId="110" w16cid:durableId="412626923">
    <w:abstractNumId w:val="66"/>
  </w:num>
  <w:num w:numId="111" w16cid:durableId="347566046">
    <w:abstractNumId w:val="448"/>
  </w:num>
  <w:num w:numId="112" w16cid:durableId="812599980">
    <w:abstractNumId w:val="546"/>
  </w:num>
  <w:num w:numId="113" w16cid:durableId="1003237732">
    <w:abstractNumId w:val="46"/>
  </w:num>
  <w:num w:numId="114" w16cid:durableId="1760562116">
    <w:abstractNumId w:val="28"/>
  </w:num>
  <w:num w:numId="115" w16cid:durableId="1684821884">
    <w:abstractNumId w:val="414"/>
  </w:num>
  <w:num w:numId="116" w16cid:durableId="1181432784">
    <w:abstractNumId w:val="250"/>
  </w:num>
  <w:num w:numId="117" w16cid:durableId="326598024">
    <w:abstractNumId w:val="106"/>
  </w:num>
  <w:num w:numId="118" w16cid:durableId="1079983414">
    <w:abstractNumId w:val="338"/>
  </w:num>
  <w:num w:numId="119" w16cid:durableId="605968816">
    <w:abstractNumId w:val="528"/>
  </w:num>
  <w:num w:numId="120" w16cid:durableId="705831185">
    <w:abstractNumId w:val="74"/>
  </w:num>
  <w:num w:numId="121" w16cid:durableId="188956681">
    <w:abstractNumId w:val="488"/>
  </w:num>
  <w:num w:numId="122" w16cid:durableId="1271208914">
    <w:abstractNumId w:val="405"/>
  </w:num>
  <w:num w:numId="123" w16cid:durableId="1930969166">
    <w:abstractNumId w:val="477"/>
  </w:num>
  <w:num w:numId="124" w16cid:durableId="694355458">
    <w:abstractNumId w:val="287"/>
  </w:num>
  <w:num w:numId="125" w16cid:durableId="1717847621">
    <w:abstractNumId w:val="284"/>
  </w:num>
  <w:num w:numId="126" w16cid:durableId="1284189298">
    <w:abstractNumId w:val="264"/>
  </w:num>
  <w:num w:numId="127" w16cid:durableId="107747668">
    <w:abstractNumId w:val="14"/>
  </w:num>
  <w:num w:numId="128" w16cid:durableId="245696055">
    <w:abstractNumId w:val="452"/>
  </w:num>
  <w:num w:numId="129" w16cid:durableId="2140681731">
    <w:abstractNumId w:val="299"/>
  </w:num>
  <w:num w:numId="130" w16cid:durableId="686517427">
    <w:abstractNumId w:val="254"/>
  </w:num>
  <w:num w:numId="131" w16cid:durableId="255024111">
    <w:abstractNumId w:val="494"/>
  </w:num>
  <w:num w:numId="132" w16cid:durableId="971129105">
    <w:abstractNumId w:val="459"/>
  </w:num>
  <w:num w:numId="133" w16cid:durableId="422072093">
    <w:abstractNumId w:val="596"/>
  </w:num>
  <w:num w:numId="134" w16cid:durableId="749041317">
    <w:abstractNumId w:val="24"/>
  </w:num>
  <w:num w:numId="135" w16cid:durableId="1620138765">
    <w:abstractNumId w:val="574"/>
  </w:num>
  <w:num w:numId="136" w16cid:durableId="1454246445">
    <w:abstractNumId w:val="15"/>
  </w:num>
  <w:num w:numId="137" w16cid:durableId="659236755">
    <w:abstractNumId w:val="110"/>
  </w:num>
  <w:num w:numId="138" w16cid:durableId="905725482">
    <w:abstractNumId w:val="579"/>
  </w:num>
  <w:num w:numId="139" w16cid:durableId="1295678887">
    <w:abstractNumId w:val="115"/>
  </w:num>
  <w:num w:numId="140" w16cid:durableId="347803088">
    <w:abstractNumId w:val="69"/>
  </w:num>
  <w:num w:numId="141" w16cid:durableId="2025277328">
    <w:abstractNumId w:val="33"/>
  </w:num>
  <w:num w:numId="142" w16cid:durableId="1483961480">
    <w:abstractNumId w:val="475"/>
  </w:num>
  <w:num w:numId="143" w16cid:durableId="1979914130">
    <w:abstractNumId w:val="268"/>
  </w:num>
  <w:num w:numId="144" w16cid:durableId="1626159409">
    <w:abstractNumId w:val="380"/>
  </w:num>
  <w:num w:numId="145" w16cid:durableId="2126119869">
    <w:abstractNumId w:val="50"/>
  </w:num>
  <w:num w:numId="146" w16cid:durableId="1906720699">
    <w:abstractNumId w:val="364"/>
  </w:num>
  <w:num w:numId="147" w16cid:durableId="438910491">
    <w:abstractNumId w:val="48"/>
  </w:num>
  <w:num w:numId="148" w16cid:durableId="1745293040">
    <w:abstractNumId w:val="261"/>
  </w:num>
  <w:num w:numId="149" w16cid:durableId="1051463615">
    <w:abstractNumId w:val="559"/>
  </w:num>
  <w:num w:numId="150" w16cid:durableId="1683582989">
    <w:abstractNumId w:val="303"/>
  </w:num>
  <w:num w:numId="151" w16cid:durableId="165292973">
    <w:abstractNumId w:val="49"/>
  </w:num>
  <w:num w:numId="152" w16cid:durableId="1381788257">
    <w:abstractNumId w:val="511"/>
  </w:num>
  <w:num w:numId="153" w16cid:durableId="825316116">
    <w:abstractNumId w:val="201"/>
  </w:num>
  <w:num w:numId="154" w16cid:durableId="1877232329">
    <w:abstractNumId w:val="280"/>
  </w:num>
  <w:num w:numId="155" w16cid:durableId="328101322">
    <w:abstractNumId w:val="440"/>
  </w:num>
  <w:num w:numId="156" w16cid:durableId="1327323667">
    <w:abstractNumId w:val="116"/>
  </w:num>
  <w:num w:numId="157" w16cid:durableId="1576819982">
    <w:abstractNumId w:val="212"/>
  </w:num>
  <w:num w:numId="158" w16cid:durableId="698168744">
    <w:abstractNumId w:val="294"/>
  </w:num>
  <w:num w:numId="159" w16cid:durableId="741104625">
    <w:abstractNumId w:val="493"/>
  </w:num>
  <w:num w:numId="160" w16cid:durableId="1693338741">
    <w:abstractNumId w:val="421"/>
  </w:num>
  <w:num w:numId="161" w16cid:durableId="271673227">
    <w:abstractNumId w:val="469"/>
  </w:num>
  <w:num w:numId="162" w16cid:durableId="1864399243">
    <w:abstractNumId w:val="241"/>
  </w:num>
  <w:num w:numId="163" w16cid:durableId="727992188">
    <w:abstractNumId w:val="482"/>
  </w:num>
  <w:num w:numId="164" w16cid:durableId="2126147808">
    <w:abstractNumId w:val="33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0"/>
  </w:num>
  <w:num w:numId="172" w16cid:durableId="113132671">
    <w:abstractNumId w:val="347"/>
  </w:num>
  <w:num w:numId="173" w16cid:durableId="1667441752">
    <w:abstractNumId w:val="138"/>
  </w:num>
  <w:num w:numId="174" w16cid:durableId="771752231">
    <w:abstractNumId w:val="231"/>
  </w:num>
  <w:num w:numId="175" w16cid:durableId="505635852">
    <w:abstractNumId w:val="537"/>
  </w:num>
  <w:num w:numId="176" w16cid:durableId="2077126179">
    <w:abstractNumId w:val="71"/>
  </w:num>
  <w:num w:numId="177" w16cid:durableId="253823098">
    <w:abstractNumId w:val="484"/>
  </w:num>
  <w:num w:numId="178" w16cid:durableId="577834559">
    <w:abstractNumId w:val="598"/>
  </w:num>
  <w:num w:numId="179" w16cid:durableId="695621901">
    <w:abstractNumId w:val="275"/>
  </w:num>
  <w:num w:numId="180" w16cid:durableId="428354521">
    <w:abstractNumId w:val="16"/>
  </w:num>
  <w:num w:numId="181" w16cid:durableId="2137135640">
    <w:abstractNumId w:val="88"/>
  </w:num>
  <w:num w:numId="182" w16cid:durableId="1011251559">
    <w:abstractNumId w:val="558"/>
  </w:num>
  <w:num w:numId="183" w16cid:durableId="2089689400">
    <w:abstractNumId w:val="85"/>
  </w:num>
  <w:num w:numId="184" w16cid:durableId="1374884088">
    <w:abstractNumId w:val="227"/>
  </w:num>
  <w:num w:numId="185" w16cid:durableId="1365058754">
    <w:abstractNumId w:val="425"/>
  </w:num>
  <w:num w:numId="186" w16cid:durableId="951862033">
    <w:abstractNumId w:val="192"/>
  </w:num>
  <w:num w:numId="187" w16cid:durableId="602342925">
    <w:abstractNumId w:val="442"/>
  </w:num>
  <w:num w:numId="188" w16cid:durableId="1647276855">
    <w:abstractNumId w:val="255"/>
  </w:num>
  <w:num w:numId="189" w16cid:durableId="582103170">
    <w:abstractNumId w:val="506"/>
  </w:num>
  <w:num w:numId="190" w16cid:durableId="892498783">
    <w:abstractNumId w:val="370"/>
  </w:num>
  <w:num w:numId="191" w16cid:durableId="1199008553">
    <w:abstractNumId w:val="180"/>
  </w:num>
  <w:num w:numId="192" w16cid:durableId="972365152">
    <w:abstractNumId w:val="45"/>
  </w:num>
  <w:num w:numId="193" w16cid:durableId="93747726">
    <w:abstractNumId w:val="522"/>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8"/>
  </w:num>
  <w:num w:numId="201" w16cid:durableId="1091587432">
    <w:abstractNumId w:val="349"/>
  </w:num>
  <w:num w:numId="202" w16cid:durableId="1182432448">
    <w:abstractNumId w:val="476"/>
  </w:num>
  <w:num w:numId="203" w16cid:durableId="704863494">
    <w:abstractNumId w:val="307"/>
  </w:num>
  <w:num w:numId="204" w16cid:durableId="1384209852">
    <w:abstractNumId w:val="407"/>
  </w:num>
  <w:num w:numId="205" w16cid:durableId="1010375165">
    <w:abstractNumId w:val="206"/>
  </w:num>
  <w:num w:numId="206" w16cid:durableId="738283365">
    <w:abstractNumId w:val="54"/>
  </w:num>
  <w:num w:numId="207" w16cid:durableId="706371877">
    <w:abstractNumId w:val="128"/>
  </w:num>
  <w:num w:numId="208" w16cid:durableId="1047922241">
    <w:abstractNumId w:val="350"/>
  </w:num>
  <w:num w:numId="209" w16cid:durableId="2094427273">
    <w:abstractNumId w:val="197"/>
  </w:num>
  <w:num w:numId="210" w16cid:durableId="666984770">
    <w:abstractNumId w:val="302"/>
  </w:num>
  <w:num w:numId="211" w16cid:durableId="1159616569">
    <w:abstractNumId w:val="31"/>
  </w:num>
  <w:num w:numId="212" w16cid:durableId="1388187996">
    <w:abstractNumId w:val="507"/>
  </w:num>
  <w:num w:numId="213" w16cid:durableId="1830250390">
    <w:abstractNumId w:val="428"/>
  </w:num>
  <w:num w:numId="214" w16cid:durableId="1138453142">
    <w:abstractNumId w:val="114"/>
  </w:num>
  <w:num w:numId="215" w16cid:durableId="226455936">
    <w:abstractNumId w:val="208"/>
  </w:num>
  <w:num w:numId="216" w16cid:durableId="1143233247">
    <w:abstractNumId w:val="157"/>
  </w:num>
  <w:num w:numId="217" w16cid:durableId="1553466261">
    <w:abstractNumId w:val="41"/>
  </w:num>
  <w:num w:numId="218" w16cid:durableId="1411659918">
    <w:abstractNumId w:val="353"/>
  </w:num>
  <w:num w:numId="219" w16cid:durableId="2052874928">
    <w:abstractNumId w:val="161"/>
  </w:num>
  <w:num w:numId="220" w16cid:durableId="1366639108">
    <w:abstractNumId w:val="214"/>
  </w:num>
  <w:num w:numId="221" w16cid:durableId="1210220040">
    <w:abstractNumId w:val="21"/>
  </w:num>
  <w:num w:numId="222" w16cid:durableId="1006858821">
    <w:abstractNumId w:val="467"/>
  </w:num>
  <w:num w:numId="223" w16cid:durableId="1385642333">
    <w:abstractNumId w:val="463"/>
  </w:num>
  <w:num w:numId="224" w16cid:durableId="1083795376">
    <w:abstractNumId w:val="495"/>
  </w:num>
  <w:num w:numId="225" w16cid:durableId="1634678206">
    <w:abstractNumId w:val="51"/>
  </w:num>
  <w:num w:numId="226" w16cid:durableId="527446906">
    <w:abstractNumId w:val="345"/>
  </w:num>
  <w:num w:numId="227" w16cid:durableId="2010911633">
    <w:abstractNumId w:val="262"/>
  </w:num>
  <w:num w:numId="228" w16cid:durableId="178664494">
    <w:abstractNumId w:val="417"/>
  </w:num>
  <w:num w:numId="229" w16cid:durableId="55907701">
    <w:abstractNumId w:val="386"/>
  </w:num>
  <w:num w:numId="230" w16cid:durableId="521167717">
    <w:abstractNumId w:val="238"/>
  </w:num>
  <w:num w:numId="231" w16cid:durableId="648438891">
    <w:abstractNumId w:val="367"/>
  </w:num>
  <w:num w:numId="232" w16cid:durableId="1632588021">
    <w:abstractNumId w:val="534"/>
  </w:num>
  <w:num w:numId="233" w16cid:durableId="1855801900">
    <w:abstractNumId w:val="285"/>
  </w:num>
  <w:num w:numId="234" w16cid:durableId="365327857">
    <w:abstractNumId w:val="398"/>
  </w:num>
  <w:num w:numId="235" w16cid:durableId="2048332268">
    <w:abstractNumId w:val="536"/>
  </w:num>
  <w:num w:numId="236" w16cid:durableId="281346933">
    <w:abstractNumId w:val="331"/>
  </w:num>
  <w:num w:numId="237" w16cid:durableId="271253522">
    <w:abstractNumId w:val="188"/>
  </w:num>
  <w:num w:numId="238" w16cid:durableId="683629419">
    <w:abstractNumId w:val="272"/>
  </w:num>
  <w:num w:numId="239" w16cid:durableId="746810244">
    <w:abstractNumId w:val="567"/>
  </w:num>
  <w:num w:numId="240" w16cid:durableId="1670016683">
    <w:abstractNumId w:val="354"/>
  </w:num>
  <w:num w:numId="241" w16cid:durableId="1985963962">
    <w:abstractNumId w:val="38"/>
  </w:num>
  <w:num w:numId="242" w16cid:durableId="1539583260">
    <w:abstractNumId w:val="19"/>
  </w:num>
  <w:num w:numId="243" w16cid:durableId="52891935">
    <w:abstractNumId w:val="160"/>
  </w:num>
  <w:num w:numId="244" w16cid:durableId="212280783">
    <w:abstractNumId w:val="356"/>
  </w:num>
  <w:num w:numId="245" w16cid:durableId="229966629">
    <w:abstractNumId w:val="65"/>
  </w:num>
  <w:num w:numId="246" w16cid:durableId="885216199">
    <w:abstractNumId w:val="109"/>
  </w:num>
  <w:num w:numId="247" w16cid:durableId="1167210803">
    <w:abstractNumId w:val="447"/>
  </w:num>
  <w:num w:numId="248" w16cid:durableId="632172559">
    <w:abstractNumId w:val="408"/>
  </w:num>
  <w:num w:numId="249" w16cid:durableId="944654287">
    <w:abstractNumId w:val="464"/>
  </w:num>
  <w:num w:numId="250" w16cid:durableId="1298756456">
    <w:abstractNumId w:val="279"/>
  </w:num>
  <w:num w:numId="251" w16cid:durableId="629550175">
    <w:abstractNumId w:val="320"/>
  </w:num>
  <w:num w:numId="252" w16cid:durableId="2078747744">
    <w:abstractNumId w:val="77"/>
  </w:num>
  <w:num w:numId="253" w16cid:durableId="57827215">
    <w:abstractNumId w:val="575"/>
  </w:num>
  <w:num w:numId="254" w16cid:durableId="1093940701">
    <w:abstractNumId w:val="312"/>
  </w:num>
  <w:num w:numId="255" w16cid:durableId="14814334">
    <w:abstractNumId w:val="207"/>
  </w:num>
  <w:num w:numId="256" w16cid:durableId="41448237">
    <w:abstractNumId w:val="191"/>
  </w:num>
  <w:num w:numId="257" w16cid:durableId="51467230">
    <w:abstractNumId w:val="443"/>
  </w:num>
  <w:num w:numId="258" w16cid:durableId="1224679037">
    <w:abstractNumId w:val="581"/>
  </w:num>
  <w:num w:numId="259" w16cid:durableId="678967193">
    <w:abstractNumId w:val="209"/>
  </w:num>
  <w:num w:numId="260" w16cid:durableId="14888436">
    <w:abstractNumId w:val="80"/>
  </w:num>
  <w:num w:numId="261" w16cid:durableId="589778849">
    <w:abstractNumId w:val="321"/>
  </w:num>
  <w:num w:numId="262" w16cid:durableId="209614029">
    <w:abstractNumId w:val="572"/>
  </w:num>
  <w:num w:numId="263" w16cid:durableId="175466396">
    <w:abstractNumId w:val="480"/>
  </w:num>
  <w:num w:numId="264" w16cid:durableId="999042718">
    <w:abstractNumId w:val="147"/>
  </w:num>
  <w:num w:numId="265" w16cid:durableId="777718350">
    <w:abstractNumId w:val="265"/>
  </w:num>
  <w:num w:numId="266" w16cid:durableId="423764396">
    <w:abstractNumId w:val="543"/>
  </w:num>
  <w:num w:numId="267" w16cid:durableId="464197711">
    <w:abstractNumId w:val="240"/>
  </w:num>
  <w:num w:numId="268" w16cid:durableId="353463717">
    <w:abstractNumId w:val="84"/>
  </w:num>
  <w:num w:numId="269" w16cid:durableId="1917786800">
    <w:abstractNumId w:val="103"/>
  </w:num>
  <w:num w:numId="270" w16cid:durableId="1877503472">
    <w:abstractNumId w:val="253"/>
  </w:num>
  <w:num w:numId="271" w16cid:durableId="986669953">
    <w:abstractNumId w:val="401"/>
  </w:num>
  <w:num w:numId="272" w16cid:durableId="1954633759">
    <w:abstractNumId w:val="273"/>
  </w:num>
  <w:num w:numId="273" w16cid:durableId="833492368">
    <w:abstractNumId w:val="595"/>
  </w:num>
  <w:num w:numId="274" w16cid:durableId="88550488">
    <w:abstractNumId w:val="600"/>
  </w:num>
  <w:num w:numId="275" w16cid:durableId="425464568">
    <w:abstractNumId w:val="168"/>
  </w:num>
  <w:num w:numId="276" w16cid:durableId="668211880">
    <w:abstractNumId w:val="256"/>
  </w:num>
  <w:num w:numId="277" w16cid:durableId="1738937281">
    <w:abstractNumId w:val="496"/>
  </w:num>
  <w:num w:numId="278" w16cid:durableId="1843273028">
    <w:abstractNumId w:val="298"/>
  </w:num>
  <w:num w:numId="279" w16cid:durableId="1879856286">
    <w:abstractNumId w:val="166"/>
  </w:num>
  <w:num w:numId="280" w16cid:durableId="742147382">
    <w:abstractNumId w:val="276"/>
  </w:num>
  <w:num w:numId="281" w16cid:durableId="1637027059">
    <w:abstractNumId w:val="399"/>
  </w:num>
  <w:num w:numId="282" w16cid:durableId="586378977">
    <w:abstractNumId w:val="599"/>
  </w:num>
  <w:num w:numId="283" w16cid:durableId="1728185300">
    <w:abstractNumId w:val="362"/>
  </w:num>
  <w:num w:numId="284" w16cid:durableId="280386631">
    <w:abstractNumId w:val="140"/>
  </w:num>
  <w:num w:numId="285" w16cid:durableId="1894541815">
    <w:abstractNumId w:val="53"/>
  </w:num>
  <w:num w:numId="286" w16cid:durableId="548372462">
    <w:abstractNumId w:val="400"/>
  </w:num>
  <w:num w:numId="287" w16cid:durableId="1733119710">
    <w:abstractNumId w:val="404"/>
  </w:num>
  <w:num w:numId="288" w16cid:durableId="987629969">
    <w:abstractNumId w:val="152"/>
  </w:num>
  <w:num w:numId="289" w16cid:durableId="878395151">
    <w:abstractNumId w:val="224"/>
  </w:num>
  <w:num w:numId="290" w16cid:durableId="1051612820">
    <w:abstractNumId w:val="385"/>
  </w:num>
  <w:num w:numId="291" w16cid:durableId="1266838539">
    <w:abstractNumId w:val="288"/>
  </w:num>
  <w:num w:numId="292" w16cid:durableId="891814036">
    <w:abstractNumId w:val="226"/>
  </w:num>
  <w:num w:numId="293" w16cid:durableId="337924905">
    <w:abstractNumId w:val="144"/>
  </w:num>
  <w:num w:numId="294" w16cid:durableId="1413284204">
    <w:abstractNumId w:val="337"/>
  </w:num>
  <w:num w:numId="295" w16cid:durableId="1484857298">
    <w:abstractNumId w:val="310"/>
  </w:num>
  <w:num w:numId="296" w16cid:durableId="1523939838">
    <w:abstractNumId w:val="195"/>
  </w:num>
  <w:num w:numId="297" w16cid:durableId="18969452">
    <w:abstractNumId w:val="418"/>
  </w:num>
  <w:num w:numId="298" w16cid:durableId="1982541374">
    <w:abstractNumId w:val="22"/>
  </w:num>
  <w:num w:numId="299" w16cid:durableId="825777029">
    <w:abstractNumId w:val="318"/>
  </w:num>
  <w:num w:numId="300" w16cid:durableId="909078977">
    <w:abstractNumId w:val="27"/>
  </w:num>
  <w:num w:numId="301" w16cid:durableId="51316709">
    <w:abstractNumId w:val="396"/>
  </w:num>
  <w:num w:numId="302" w16cid:durableId="2123526072">
    <w:abstractNumId w:val="573"/>
  </w:num>
  <w:num w:numId="303" w16cid:durableId="1104619561">
    <w:abstractNumId w:val="462"/>
  </w:num>
  <w:num w:numId="304" w16cid:durableId="1322584747">
    <w:abstractNumId w:val="252"/>
  </w:num>
  <w:num w:numId="305" w16cid:durableId="1682580726">
    <w:abstractNumId w:val="20"/>
  </w:num>
  <w:num w:numId="306" w16cid:durableId="1172718533">
    <w:abstractNumId w:val="590"/>
  </w:num>
  <w:num w:numId="307" w16cid:durableId="1592275872">
    <w:abstractNumId w:val="478"/>
  </w:num>
  <w:num w:numId="308" w16cid:durableId="2112508412">
    <w:abstractNumId w:val="26"/>
  </w:num>
  <w:num w:numId="309" w16cid:durableId="119692906">
    <w:abstractNumId w:val="580"/>
  </w:num>
  <w:num w:numId="310" w16cid:durableId="853306043">
    <w:abstractNumId w:val="582"/>
  </w:num>
  <w:num w:numId="311" w16cid:durableId="1239754073">
    <w:abstractNumId w:val="423"/>
  </w:num>
  <w:num w:numId="312" w16cid:durableId="2081948887">
    <w:abstractNumId w:val="118"/>
  </w:num>
  <w:num w:numId="313" w16cid:durableId="601298592">
    <w:abstractNumId w:val="378"/>
  </w:num>
  <w:num w:numId="314" w16cid:durableId="803235660">
    <w:abstractNumId w:val="203"/>
  </w:num>
  <w:num w:numId="315" w16cid:durableId="731538118">
    <w:abstractNumId w:val="531"/>
  </w:num>
  <w:num w:numId="316" w16cid:durableId="1070614168">
    <w:abstractNumId w:val="535"/>
  </w:num>
  <w:num w:numId="317" w16cid:durableId="1684628979">
    <w:abstractNumId w:val="470"/>
  </w:num>
  <w:num w:numId="318" w16cid:durableId="1139958782">
    <w:abstractNumId w:val="557"/>
  </w:num>
  <w:num w:numId="319" w16cid:durableId="157772462">
    <w:abstractNumId w:val="439"/>
  </w:num>
  <w:num w:numId="320" w16cid:durableId="484860893">
    <w:abstractNumId w:val="257"/>
  </w:num>
  <w:num w:numId="321" w16cid:durableId="296684669">
    <w:abstractNumId w:val="387"/>
  </w:num>
  <w:num w:numId="322" w16cid:durableId="2105766184">
    <w:abstractNumId w:val="248"/>
  </w:num>
  <w:num w:numId="323" w16cid:durableId="76248002">
    <w:abstractNumId w:val="369"/>
  </w:num>
  <w:num w:numId="324" w16cid:durableId="784082504">
    <w:abstractNumId w:val="460"/>
  </w:num>
  <w:num w:numId="325" w16cid:durableId="92864580">
    <w:abstractNumId w:val="366"/>
  </w:num>
  <w:num w:numId="326" w16cid:durableId="1760634775">
    <w:abstractNumId w:val="589"/>
  </w:num>
  <w:num w:numId="327" w16cid:durableId="21826616">
    <w:abstractNumId w:val="533"/>
  </w:num>
  <w:num w:numId="328" w16cid:durableId="1049188305">
    <w:abstractNumId w:val="538"/>
  </w:num>
  <w:num w:numId="329" w16cid:durableId="334386805">
    <w:abstractNumId w:val="225"/>
  </w:num>
  <w:num w:numId="330" w16cid:durableId="1196112719">
    <w:abstractNumId w:val="424"/>
  </w:num>
  <w:num w:numId="331" w16cid:durableId="503517866">
    <w:abstractNumId w:val="524"/>
  </w:num>
  <w:num w:numId="332" w16cid:durableId="1506552215">
    <w:abstractNumId w:val="351"/>
  </w:num>
  <w:num w:numId="333" w16cid:durableId="1169560162">
    <w:abstractNumId w:val="259"/>
  </w:num>
  <w:num w:numId="334" w16cid:durableId="753477421">
    <w:abstractNumId w:val="326"/>
  </w:num>
  <w:num w:numId="335" w16cid:durableId="1933053464">
    <w:abstractNumId w:val="583"/>
  </w:num>
  <w:num w:numId="336" w16cid:durableId="1407336660">
    <w:abstractNumId w:val="519"/>
  </w:num>
  <w:num w:numId="337" w16cid:durableId="1304000596">
    <w:abstractNumId w:val="132"/>
  </w:num>
  <w:num w:numId="338" w16cid:durableId="34546094">
    <w:abstractNumId w:val="63"/>
  </w:num>
  <w:num w:numId="339" w16cid:durableId="716314461">
    <w:abstractNumId w:val="501"/>
  </w:num>
  <w:num w:numId="340" w16cid:durableId="815074099">
    <w:abstractNumId w:val="97"/>
  </w:num>
  <w:num w:numId="341" w16cid:durableId="1832016648">
    <w:abstractNumId w:val="37"/>
  </w:num>
  <w:num w:numId="342" w16cid:durableId="2113621342">
    <w:abstractNumId w:val="173"/>
  </w:num>
  <w:num w:numId="343" w16cid:durableId="494344987">
    <w:abstractNumId w:val="187"/>
  </w:num>
  <w:num w:numId="344" w16cid:durableId="1392580863">
    <w:abstractNumId w:val="233"/>
  </w:num>
  <w:num w:numId="345" w16cid:durableId="2088652816">
    <w:abstractNumId w:val="479"/>
  </w:num>
  <w:num w:numId="346" w16cid:durableId="163008659">
    <w:abstractNumId w:val="61"/>
  </w:num>
  <w:num w:numId="347" w16cid:durableId="225801608">
    <w:abstractNumId w:val="411"/>
  </w:num>
  <w:num w:numId="348" w16cid:durableId="1186821061">
    <w:abstractNumId w:val="444"/>
  </w:num>
  <w:num w:numId="349" w16cid:durableId="541136836">
    <w:abstractNumId w:val="72"/>
  </w:num>
  <w:num w:numId="350" w16cid:durableId="1986743052">
    <w:abstractNumId w:val="218"/>
  </w:num>
  <w:num w:numId="351" w16cid:durableId="2033526789">
    <w:abstractNumId w:val="585"/>
  </w:num>
  <w:num w:numId="352" w16cid:durableId="805202603">
    <w:abstractNumId w:val="170"/>
  </w:num>
  <w:num w:numId="353" w16cid:durableId="1046951841">
    <w:abstractNumId w:val="526"/>
  </w:num>
  <w:num w:numId="354" w16cid:durableId="1721250195">
    <w:abstractNumId w:val="427"/>
  </w:num>
  <w:num w:numId="355" w16cid:durableId="1078481119">
    <w:abstractNumId w:val="313"/>
  </w:num>
  <w:num w:numId="356" w16cid:durableId="1154641934">
    <w:abstractNumId w:val="121"/>
  </w:num>
  <w:num w:numId="357" w16cid:durableId="1821076254">
    <w:abstractNumId w:val="358"/>
  </w:num>
  <w:num w:numId="358" w16cid:durableId="178812351">
    <w:abstractNumId w:val="35"/>
  </w:num>
  <w:num w:numId="359" w16cid:durableId="1738822093">
    <w:abstractNumId w:val="171"/>
  </w:num>
  <w:num w:numId="360" w16cid:durableId="826214635">
    <w:abstractNumId w:val="232"/>
  </w:num>
  <w:num w:numId="361" w16cid:durableId="383531045">
    <w:abstractNumId w:val="183"/>
  </w:num>
  <w:num w:numId="362" w16cid:durableId="754281957">
    <w:abstractNumId w:val="591"/>
  </w:num>
  <w:num w:numId="363" w16cid:durableId="772868720">
    <w:abstractNumId w:val="117"/>
  </w:num>
  <w:num w:numId="364" w16cid:durableId="781539087">
    <w:abstractNumId w:val="315"/>
  </w:num>
  <w:num w:numId="365" w16cid:durableId="827667470">
    <w:abstractNumId w:val="456"/>
  </w:num>
  <w:num w:numId="366" w16cid:durableId="1011565116">
    <w:abstractNumId w:val="508"/>
  </w:num>
  <w:num w:numId="367" w16cid:durableId="1887448369">
    <w:abstractNumId w:val="67"/>
  </w:num>
  <w:num w:numId="368" w16cid:durableId="257258849">
    <w:abstractNumId w:val="130"/>
  </w:num>
  <w:num w:numId="369" w16cid:durableId="1314485599">
    <w:abstractNumId w:val="445"/>
  </w:num>
  <w:num w:numId="370" w16cid:durableId="1150441290">
    <w:abstractNumId w:val="388"/>
  </w:num>
  <w:num w:numId="371" w16cid:durableId="357899276">
    <w:abstractNumId w:val="270"/>
  </w:num>
  <w:num w:numId="372" w16cid:durableId="4091257">
    <w:abstractNumId w:val="384"/>
  </w:num>
  <w:num w:numId="373" w16cid:durableId="1731534885">
    <w:abstractNumId w:val="43"/>
  </w:num>
  <w:num w:numId="374" w16cid:durableId="1060784685">
    <w:abstractNumId w:val="594"/>
  </w:num>
  <w:num w:numId="375" w16cid:durableId="1792892401">
    <w:abstractNumId w:val="29"/>
  </w:num>
  <w:num w:numId="376" w16cid:durableId="1298413292">
    <w:abstractNumId w:val="267"/>
  </w:num>
  <w:num w:numId="377" w16cid:durableId="584917091">
    <w:abstractNumId w:val="202"/>
  </w:num>
  <w:num w:numId="378" w16cid:durableId="187841732">
    <w:abstractNumId w:val="163"/>
  </w:num>
  <w:num w:numId="379" w16cid:durableId="525407641">
    <w:abstractNumId w:val="129"/>
  </w:num>
  <w:num w:numId="380" w16cid:durableId="151944598">
    <w:abstractNumId w:val="169"/>
  </w:num>
  <w:num w:numId="381" w16cid:durableId="333654582">
    <w:abstractNumId w:val="503"/>
  </w:num>
  <w:num w:numId="382" w16cid:durableId="2087798022">
    <w:abstractNumId w:val="60"/>
  </w:num>
  <w:num w:numId="383" w16cid:durableId="1219243491">
    <w:abstractNumId w:val="525"/>
  </w:num>
  <w:num w:numId="384" w16cid:durableId="452527067">
    <w:abstractNumId w:val="542"/>
  </w:num>
  <w:num w:numId="385" w16cid:durableId="1155418220">
    <w:abstractNumId w:val="18"/>
  </w:num>
  <w:num w:numId="386" w16cid:durableId="928000572">
    <w:abstractNumId w:val="368"/>
  </w:num>
  <w:num w:numId="387" w16cid:durableId="118381978">
    <w:abstractNumId w:val="23"/>
  </w:num>
  <w:num w:numId="388" w16cid:durableId="1368721747">
    <w:abstractNumId w:val="286"/>
  </w:num>
  <w:num w:numId="389" w16cid:durableId="1252356801">
    <w:abstractNumId w:val="394"/>
  </w:num>
  <w:num w:numId="390" w16cid:durableId="1255672695">
    <w:abstractNumId w:val="305"/>
  </w:num>
  <w:num w:numId="391" w16cid:durableId="2051302256">
    <w:abstractNumId w:val="340"/>
  </w:num>
  <w:num w:numId="392" w16cid:durableId="736435350">
    <w:abstractNumId w:val="520"/>
  </w:num>
  <w:num w:numId="393" w16cid:durableId="763960566">
    <w:abstractNumId w:val="379"/>
  </w:num>
  <w:num w:numId="394" w16cid:durableId="1644584430">
    <w:abstractNumId w:val="498"/>
  </w:num>
  <w:num w:numId="395" w16cid:durableId="302153303">
    <w:abstractNumId w:val="125"/>
  </w:num>
  <w:num w:numId="396" w16cid:durableId="484902620">
    <w:abstractNumId w:val="308"/>
  </w:num>
  <w:num w:numId="397" w16cid:durableId="1367215660">
    <w:abstractNumId w:val="260"/>
  </w:num>
  <w:num w:numId="398" w16cid:durableId="388457288">
    <w:abstractNumId w:val="402"/>
  </w:num>
  <w:num w:numId="399" w16cid:durableId="2030445290">
    <w:abstractNumId w:val="292"/>
  </w:num>
  <w:num w:numId="400" w16cid:durableId="2051832856">
    <w:abstractNumId w:val="473"/>
  </w:num>
  <w:num w:numId="401" w16cid:durableId="534078689">
    <w:abstractNumId w:val="70"/>
  </w:num>
  <w:num w:numId="402" w16cid:durableId="1468890641">
    <w:abstractNumId w:val="34"/>
  </w:num>
  <w:num w:numId="403" w16cid:durableId="432751011">
    <w:abstractNumId w:val="42"/>
  </w:num>
  <w:num w:numId="404" w16cid:durableId="731121216">
    <w:abstractNumId w:val="483"/>
  </w:num>
  <w:num w:numId="405" w16cid:durableId="53048877">
    <w:abstractNumId w:val="489"/>
  </w:num>
  <w:num w:numId="406" w16cid:durableId="211381252">
    <w:abstractNumId w:val="251"/>
  </w:num>
  <w:num w:numId="407" w16cid:durableId="1064647481">
    <w:abstractNumId w:val="87"/>
  </w:num>
  <w:num w:numId="408" w16cid:durableId="1378433254">
    <w:abstractNumId w:val="311"/>
  </w:num>
  <w:num w:numId="409" w16cid:durableId="1206406052">
    <w:abstractNumId w:val="438"/>
  </w:num>
  <w:num w:numId="410" w16cid:durableId="653338165">
    <w:abstractNumId w:val="588"/>
  </w:num>
  <w:num w:numId="411" w16cid:durableId="582378495">
    <w:abstractNumId w:val="360"/>
  </w:num>
  <w:num w:numId="412" w16cid:durableId="208155368">
    <w:abstractNumId w:val="167"/>
  </w:num>
  <w:num w:numId="413" w16cid:durableId="722826653">
    <w:abstractNumId w:val="602"/>
  </w:num>
  <w:num w:numId="414" w16cid:durableId="1714622557">
    <w:abstractNumId w:val="150"/>
  </w:num>
  <w:num w:numId="415" w16cid:durableId="1934240050">
    <w:abstractNumId w:val="263"/>
  </w:num>
  <w:num w:numId="416" w16cid:durableId="333726544">
    <w:abstractNumId w:val="236"/>
  </w:num>
  <w:num w:numId="417" w16cid:durableId="933249154">
    <w:abstractNumId w:val="530"/>
  </w:num>
  <w:num w:numId="418" w16cid:durableId="790436943">
    <w:abstractNumId w:val="153"/>
  </w:num>
  <w:num w:numId="419" w16cid:durableId="727264160">
    <w:abstractNumId w:val="597"/>
  </w:num>
  <w:num w:numId="420" w16cid:durableId="137455335">
    <w:abstractNumId w:val="348"/>
  </w:num>
  <w:num w:numId="421" w16cid:durableId="1577978341">
    <w:abstractNumId w:val="93"/>
  </w:num>
  <w:num w:numId="422" w16cid:durableId="506603157">
    <w:abstractNumId w:val="429"/>
  </w:num>
  <w:num w:numId="423" w16cid:durableId="107893958">
    <w:abstractNumId w:val="485"/>
  </w:num>
  <w:num w:numId="424" w16cid:durableId="821505574">
    <w:abstractNumId w:val="568"/>
  </w:num>
  <w:num w:numId="425" w16cid:durableId="411316190">
    <w:abstractNumId w:val="551"/>
  </w:num>
  <w:num w:numId="426" w16cid:durableId="1177111358">
    <w:abstractNumId w:val="539"/>
  </w:num>
  <w:num w:numId="427" w16cid:durableId="1017780246">
    <w:abstractNumId w:val="603"/>
  </w:num>
  <w:num w:numId="428" w16cid:durableId="1971744247">
    <w:abstractNumId w:val="112"/>
  </w:num>
  <w:num w:numId="429" w16cid:durableId="1179464644">
    <w:abstractNumId w:val="243"/>
  </w:num>
  <w:num w:numId="430" w16cid:durableId="735935135">
    <w:abstractNumId w:val="142"/>
  </w:num>
  <w:num w:numId="431" w16cid:durableId="1821573679">
    <w:abstractNumId w:val="25"/>
  </w:num>
  <w:num w:numId="432" w16cid:durableId="1473258049">
    <w:abstractNumId w:val="451"/>
  </w:num>
  <w:num w:numId="433" w16cid:durableId="2076001447">
    <w:abstractNumId w:val="137"/>
  </w:num>
  <w:num w:numId="434" w16cid:durableId="1358001372">
    <w:abstractNumId w:val="382"/>
  </w:num>
  <w:num w:numId="435" w16cid:durableId="2099910847">
    <w:abstractNumId w:val="433"/>
  </w:num>
  <w:num w:numId="436" w16cid:durableId="1291279488">
    <w:abstractNumId w:val="52"/>
  </w:num>
  <w:num w:numId="437" w16cid:durableId="2017492204">
    <w:abstractNumId w:val="289"/>
  </w:num>
  <w:num w:numId="438" w16cid:durableId="364866172">
    <w:abstractNumId w:val="199"/>
  </w:num>
  <w:num w:numId="439" w16cid:durableId="1535848383">
    <w:abstractNumId w:val="99"/>
  </w:num>
  <w:num w:numId="440" w16cid:durableId="1078092395">
    <w:abstractNumId w:val="562"/>
  </w:num>
  <w:num w:numId="441" w16cid:durableId="913969636">
    <w:abstractNumId w:val="563"/>
  </w:num>
  <w:num w:numId="442" w16cid:durableId="6979306">
    <w:abstractNumId w:val="363"/>
  </w:num>
  <w:num w:numId="443" w16cid:durableId="599800838">
    <w:abstractNumId w:val="509"/>
  </w:num>
  <w:num w:numId="444" w16cid:durableId="1588151885">
    <w:abstractNumId w:val="40"/>
  </w:num>
  <w:num w:numId="445" w16cid:durableId="1386638309">
    <w:abstractNumId w:val="504"/>
  </w:num>
  <w:num w:numId="446" w16cid:durableId="2024554036">
    <w:abstractNumId w:val="62"/>
  </w:num>
  <w:num w:numId="447" w16cid:durableId="237249262">
    <w:abstractNumId w:val="434"/>
  </w:num>
  <w:num w:numId="448" w16cid:durableId="1038777567">
    <w:abstractNumId w:val="319"/>
  </w:num>
  <w:num w:numId="449" w16cid:durableId="708576742">
    <w:abstractNumId w:val="194"/>
  </w:num>
  <w:num w:numId="450" w16cid:durableId="1847557269">
    <w:abstractNumId w:val="96"/>
  </w:num>
  <w:num w:numId="451" w16cid:durableId="1265773121">
    <w:abstractNumId w:val="277"/>
  </w:num>
  <w:num w:numId="452" w16cid:durableId="1077167240">
    <w:abstractNumId w:val="357"/>
  </w:num>
  <w:num w:numId="453" w16cid:durableId="629674433">
    <w:abstractNumId w:val="431"/>
  </w:num>
  <w:num w:numId="454" w16cid:durableId="1010446846">
    <w:abstractNumId w:val="395"/>
  </w:num>
  <w:num w:numId="455" w16cid:durableId="1485274133">
    <w:abstractNumId w:val="102"/>
  </w:num>
  <w:num w:numId="456" w16cid:durableId="550575203">
    <w:abstractNumId w:val="576"/>
  </w:num>
  <w:num w:numId="457" w16cid:durableId="989603963">
    <w:abstractNumId w:val="372"/>
  </w:num>
  <w:num w:numId="458" w16cid:durableId="1978021827">
    <w:abstractNumId w:val="94"/>
  </w:num>
  <w:num w:numId="459" w16cid:durableId="1790320512">
    <w:abstractNumId w:val="532"/>
  </w:num>
  <w:num w:numId="460" w16cid:durableId="209805970">
    <w:abstractNumId w:val="217"/>
  </w:num>
  <w:num w:numId="461" w16cid:durableId="1540165942">
    <w:abstractNumId w:val="566"/>
  </w:num>
  <w:num w:numId="462" w16cid:durableId="1841038250">
    <w:abstractNumId w:val="133"/>
  </w:num>
  <w:num w:numId="463" w16cid:durableId="2091000324">
    <w:abstractNumId w:val="190"/>
  </w:num>
  <w:num w:numId="464" w16cid:durableId="390352920">
    <w:abstractNumId w:val="237"/>
  </w:num>
  <w:num w:numId="465" w16cid:durableId="843713127">
    <w:abstractNumId w:val="105"/>
  </w:num>
  <w:num w:numId="466" w16cid:durableId="220943494">
    <w:abstractNumId w:val="245"/>
  </w:num>
  <w:num w:numId="467" w16cid:durableId="1484467464">
    <w:abstractNumId w:val="512"/>
  </w:num>
  <w:num w:numId="468" w16cid:durableId="2123573815">
    <w:abstractNumId w:val="90"/>
  </w:num>
  <w:num w:numId="469" w16cid:durableId="411391011">
    <w:abstractNumId w:val="502"/>
  </w:num>
  <w:num w:numId="470" w16cid:durableId="2022663556">
    <w:abstractNumId w:val="213"/>
  </w:num>
  <w:num w:numId="471" w16cid:durableId="1420367420">
    <w:abstractNumId w:val="221"/>
  </w:num>
  <w:num w:numId="472" w16cid:durableId="1152941069">
    <w:abstractNumId w:val="235"/>
  </w:num>
  <w:num w:numId="473" w16cid:durableId="1874147065">
    <w:abstractNumId w:val="309"/>
  </w:num>
  <w:num w:numId="474" w16cid:durableId="1558468334">
    <w:abstractNumId w:val="278"/>
  </w:num>
  <w:num w:numId="475" w16cid:durableId="316033904">
    <w:abstractNumId w:val="119"/>
  </w:num>
  <w:num w:numId="476" w16cid:durableId="2070302628">
    <w:abstractNumId w:val="282"/>
  </w:num>
  <w:num w:numId="477" w16cid:durableId="605578886">
    <w:abstractNumId w:val="592"/>
  </w:num>
  <w:num w:numId="478" w16cid:durableId="95906499">
    <w:abstractNumId w:val="410"/>
  </w:num>
  <w:num w:numId="479" w16cid:durableId="1136751319">
    <w:abstractNumId w:val="436"/>
  </w:num>
  <w:num w:numId="480" w16cid:durableId="576747581">
    <w:abstractNumId w:val="158"/>
  </w:num>
  <w:num w:numId="481" w16cid:durableId="1802724933">
    <w:abstractNumId w:val="198"/>
  </w:num>
  <w:num w:numId="482" w16cid:durableId="1180008338">
    <w:abstractNumId w:val="39"/>
  </w:num>
  <w:num w:numId="483" w16cid:durableId="102844544">
    <w:abstractNumId w:val="516"/>
  </w:num>
  <w:num w:numId="484" w16cid:durableId="757678886">
    <w:abstractNumId w:val="95"/>
  </w:num>
  <w:num w:numId="485" w16cid:durableId="1133980850">
    <w:abstractNumId w:val="164"/>
  </w:num>
  <w:num w:numId="486" w16cid:durableId="2017225373">
    <w:abstractNumId w:val="81"/>
  </w:num>
  <w:num w:numId="487" w16cid:durableId="1600794434">
    <w:abstractNumId w:val="449"/>
  </w:num>
  <w:num w:numId="488" w16cid:durableId="189882531">
    <w:abstractNumId w:val="336"/>
  </w:num>
  <w:num w:numId="489" w16cid:durableId="1426458709">
    <w:abstractNumId w:val="179"/>
  </w:num>
  <w:num w:numId="490" w16cid:durableId="253170586">
    <w:abstractNumId w:val="266"/>
  </w:num>
  <w:num w:numId="491" w16cid:durableId="510461462">
    <w:abstractNumId w:val="343"/>
  </w:num>
  <w:num w:numId="492" w16cid:durableId="1110469869">
    <w:abstractNumId w:val="228"/>
  </w:num>
  <w:num w:numId="493" w16cid:durableId="83303340">
    <w:abstractNumId w:val="139"/>
  </w:num>
  <w:num w:numId="494" w16cid:durableId="558899166">
    <w:abstractNumId w:val="432"/>
  </w:num>
  <w:num w:numId="495" w16cid:durableId="1982029628">
    <w:abstractNumId w:val="135"/>
  </w:num>
  <w:num w:numId="496" w16cid:durableId="530925414">
    <w:abstractNumId w:val="328"/>
  </w:num>
  <w:num w:numId="497" w16cid:durableId="614410732">
    <w:abstractNumId w:val="359"/>
  </w:num>
  <w:num w:numId="498" w16cid:durableId="1468470277">
    <w:abstractNumId w:val="492"/>
  </w:num>
  <w:num w:numId="499" w16cid:durableId="1422874015">
    <w:abstractNumId w:val="497"/>
  </w:num>
  <w:num w:numId="500" w16cid:durableId="1561791703">
    <w:abstractNumId w:val="101"/>
  </w:num>
  <w:num w:numId="501" w16cid:durableId="1567455901">
    <w:abstractNumId w:val="283"/>
  </w:num>
  <w:num w:numId="502" w16cid:durableId="314189036">
    <w:abstractNumId w:val="234"/>
  </w:num>
  <w:num w:numId="503" w16cid:durableId="246154040">
    <w:abstractNumId w:val="552"/>
  </w:num>
  <w:num w:numId="504" w16cid:durableId="866260316">
    <w:abstractNumId w:val="178"/>
  </w:num>
  <w:num w:numId="505" w16cid:durableId="1135490476">
    <w:abstractNumId w:val="560"/>
  </w:num>
  <w:num w:numId="506" w16cid:durableId="860438947">
    <w:abstractNumId w:val="527"/>
  </w:num>
  <w:num w:numId="507" w16cid:durableId="1663464149">
    <w:abstractNumId w:val="57"/>
  </w:num>
  <w:num w:numId="508" w16cid:durableId="240457689">
    <w:abstractNumId w:val="176"/>
  </w:num>
  <w:num w:numId="509" w16cid:durableId="1731150126">
    <w:abstractNumId w:val="472"/>
  </w:num>
  <w:num w:numId="510" w16cid:durableId="427385586">
    <w:abstractNumId w:val="141"/>
  </w:num>
  <w:num w:numId="511" w16cid:durableId="2076513198">
    <w:abstractNumId w:val="446"/>
  </w:num>
  <w:num w:numId="512" w16cid:durableId="942496490">
    <w:abstractNumId w:val="205"/>
  </w:num>
  <w:num w:numId="513" w16cid:durableId="1486121160">
    <w:abstractNumId w:val="122"/>
  </w:num>
  <w:num w:numId="514" w16cid:durableId="1865509698">
    <w:abstractNumId w:val="220"/>
  </w:num>
  <w:num w:numId="515" w16cid:durableId="1663898395">
    <w:abstractNumId w:val="242"/>
  </w:num>
  <w:num w:numId="516" w16cid:durableId="1165703245">
    <w:abstractNumId w:val="416"/>
  </w:num>
  <w:num w:numId="517" w16cid:durableId="91780778">
    <w:abstractNumId w:val="339"/>
  </w:num>
  <w:num w:numId="518" w16cid:durableId="753547568">
    <w:abstractNumId w:val="44"/>
  </w:num>
  <w:num w:numId="519" w16cid:durableId="2103452844">
    <w:abstractNumId w:val="322"/>
  </w:num>
  <w:num w:numId="520" w16cid:durableId="875702776">
    <w:abstractNumId w:val="177"/>
  </w:num>
  <w:num w:numId="521" w16cid:durableId="125510531">
    <w:abstractNumId w:val="143"/>
  </w:num>
  <w:num w:numId="522" w16cid:durableId="887687228">
    <w:abstractNumId w:val="333"/>
  </w:num>
  <w:num w:numId="523" w16cid:durableId="1703247278">
    <w:abstractNumId w:val="89"/>
  </w:num>
  <w:num w:numId="524" w16cid:durableId="1275559046">
    <w:abstractNumId w:val="518"/>
  </w:num>
  <w:num w:numId="525" w16cid:durableId="1349453303">
    <w:abstractNumId w:val="553"/>
  </w:num>
  <w:num w:numId="526" w16cid:durableId="680856168">
    <w:abstractNumId w:val="454"/>
  </w:num>
  <w:num w:numId="527" w16cid:durableId="1938556158">
    <w:abstractNumId w:val="295"/>
  </w:num>
  <w:num w:numId="528" w16cid:durableId="1655917319">
    <w:abstractNumId w:val="330"/>
  </w:num>
  <w:num w:numId="529" w16cid:durableId="201750215">
    <w:abstractNumId w:val="500"/>
  </w:num>
  <w:num w:numId="530" w16cid:durableId="273245910">
    <w:abstractNumId w:val="104"/>
  </w:num>
  <w:num w:numId="531" w16cid:durableId="1631546498">
    <w:abstractNumId w:val="490"/>
  </w:num>
  <w:num w:numId="532" w16cid:durableId="741021332">
    <w:abstractNumId w:val="230"/>
  </w:num>
  <w:num w:numId="533" w16cid:durableId="1454447506">
    <w:abstractNumId w:val="393"/>
  </w:num>
  <w:num w:numId="534" w16cid:durableId="1919901846">
    <w:abstractNumId w:val="58"/>
  </w:num>
  <w:num w:numId="535" w16cid:durableId="1493061694">
    <w:abstractNumId w:val="561"/>
  </w:num>
  <w:num w:numId="536" w16cid:durableId="490217948">
    <w:abstractNumId w:val="223"/>
  </w:num>
  <w:num w:numId="537" w16cid:durableId="640619278">
    <w:abstractNumId w:val="123"/>
  </w:num>
  <w:num w:numId="538" w16cid:durableId="963927129">
    <w:abstractNumId w:val="342"/>
  </w:num>
  <w:num w:numId="539" w16cid:durableId="1507288093">
    <w:abstractNumId w:val="381"/>
  </w:num>
  <w:num w:numId="540" w16cid:durableId="1301612047">
    <w:abstractNumId w:val="291"/>
  </w:num>
  <w:num w:numId="541" w16cid:durableId="764378629">
    <w:abstractNumId w:val="120"/>
  </w:num>
  <w:num w:numId="542" w16cid:durableId="1474716073">
    <w:abstractNumId w:val="556"/>
  </w:num>
  <w:num w:numId="543" w16cid:durableId="1965425494">
    <w:abstractNumId w:val="181"/>
  </w:num>
  <w:num w:numId="544" w16cid:durableId="45690182">
    <w:abstractNumId w:val="184"/>
  </w:num>
  <w:num w:numId="545" w16cid:durableId="2127968013">
    <w:abstractNumId w:val="325"/>
  </w:num>
  <w:num w:numId="546" w16cid:durableId="15548116">
    <w:abstractNumId w:val="555"/>
  </w:num>
  <w:num w:numId="547" w16cid:durableId="1595673654">
    <w:abstractNumId w:val="529"/>
  </w:num>
  <w:num w:numId="548" w16cid:durableId="573708811">
    <w:abstractNumId w:val="32"/>
  </w:num>
  <w:num w:numId="549" w16cid:durableId="444230857">
    <w:abstractNumId w:val="113"/>
  </w:num>
  <w:num w:numId="550" w16cid:durableId="75826172">
    <w:abstractNumId w:val="159"/>
  </w:num>
  <w:num w:numId="551" w16cid:durableId="171728023">
    <w:abstractNumId w:val="189"/>
  </w:num>
  <w:num w:numId="552" w16cid:durableId="1156455864">
    <w:abstractNumId w:val="465"/>
  </w:num>
  <w:num w:numId="553" w16cid:durableId="1653560782">
    <w:abstractNumId w:val="513"/>
  </w:num>
  <w:num w:numId="554" w16cid:durableId="573206582">
    <w:abstractNumId w:val="134"/>
  </w:num>
  <w:num w:numId="555" w16cid:durableId="778453703">
    <w:abstractNumId w:val="332"/>
  </w:num>
  <w:num w:numId="556" w16cid:durableId="1788770277">
    <w:abstractNumId w:val="327"/>
  </w:num>
  <w:num w:numId="557" w16cid:durableId="465004856">
    <w:abstractNumId w:val="474"/>
  </w:num>
  <w:num w:numId="558" w16cid:durableId="439374669">
    <w:abstractNumId w:val="593"/>
  </w:num>
  <w:num w:numId="559" w16cid:durableId="174805216">
    <w:abstractNumId w:val="419"/>
  </w:num>
  <w:num w:numId="560" w16cid:durableId="1305810882">
    <w:abstractNumId w:val="435"/>
  </w:num>
  <w:num w:numId="561" w16cid:durableId="858274567">
    <w:abstractNumId w:val="219"/>
  </w:num>
  <w:num w:numId="562" w16cid:durableId="1127502977">
    <w:abstractNumId w:val="59"/>
  </w:num>
  <w:num w:numId="563" w16cid:durableId="1827013253">
    <w:abstractNumId w:val="420"/>
  </w:num>
  <w:num w:numId="564" w16cid:durableId="988241089">
    <w:abstractNumId w:val="426"/>
  </w:num>
  <w:num w:numId="565" w16cid:durableId="1690258993">
    <w:abstractNumId w:val="515"/>
  </w:num>
  <w:num w:numId="566" w16cid:durableId="820731694">
    <w:abstractNumId w:val="92"/>
  </w:num>
  <w:num w:numId="567" w16cid:durableId="571894206">
    <w:abstractNumId w:val="36"/>
  </w:num>
  <w:num w:numId="568" w16cid:durableId="607548803">
    <w:abstractNumId w:val="274"/>
  </w:num>
  <w:num w:numId="569" w16cid:durableId="139275879">
    <w:abstractNumId w:val="269"/>
  </w:num>
  <w:num w:numId="570" w16cid:durableId="1107115387">
    <w:abstractNumId w:val="544"/>
  </w:num>
  <w:num w:numId="571" w16cid:durableId="1799571961">
    <w:abstractNumId w:val="175"/>
  </w:num>
  <w:num w:numId="572" w16cid:durableId="437024053">
    <w:abstractNumId w:val="441"/>
  </w:num>
  <w:num w:numId="573" w16cid:durableId="630790401">
    <w:abstractNumId w:val="413"/>
  </w:num>
  <w:num w:numId="574" w16cid:durableId="1067417050">
    <w:abstractNumId w:val="457"/>
  </w:num>
  <w:num w:numId="575" w16cid:durableId="1884055314">
    <w:abstractNumId w:val="373"/>
  </w:num>
  <w:num w:numId="576" w16cid:durableId="1892181874">
    <w:abstractNumId w:val="461"/>
  </w:num>
  <w:num w:numId="577" w16cid:durableId="1545093792">
    <w:abstractNumId w:val="587"/>
  </w:num>
  <w:num w:numId="578" w16cid:durableId="634066888">
    <w:abstractNumId w:val="486"/>
  </w:num>
  <w:num w:numId="579" w16cid:durableId="1656835761">
    <w:abstractNumId w:val="352"/>
  </w:num>
  <w:num w:numId="580" w16cid:durableId="669872018">
    <w:abstractNumId w:val="505"/>
  </w:num>
  <w:num w:numId="581" w16cid:durableId="959072643">
    <w:abstractNumId w:val="604"/>
  </w:num>
  <w:num w:numId="582" w16cid:durableId="1175805597">
    <w:abstractNumId w:val="371"/>
  </w:num>
  <w:num w:numId="583" w16cid:durableId="1119881228">
    <w:abstractNumId w:val="569"/>
  </w:num>
  <w:num w:numId="584" w16cid:durableId="1930040439">
    <w:abstractNumId w:val="127"/>
  </w:num>
  <w:num w:numId="585" w16cid:durableId="342753726">
    <w:abstractNumId w:val="68"/>
  </w:num>
  <w:num w:numId="586" w16cid:durableId="964628168">
    <w:abstractNumId w:val="204"/>
  </w:num>
  <w:num w:numId="587" w16cid:durableId="65420142">
    <w:abstractNumId w:val="297"/>
  </w:num>
  <w:num w:numId="588" w16cid:durableId="1282610124">
    <w:abstractNumId w:val="273"/>
  </w:num>
  <w:num w:numId="589" w16cid:durableId="478377201">
    <w:abstractNumId w:val="273"/>
  </w:num>
  <w:num w:numId="590" w16cid:durableId="1978294671">
    <w:abstractNumId w:val="273"/>
  </w:num>
  <w:num w:numId="591" w16cid:durableId="1438788704">
    <w:abstractNumId w:val="550"/>
  </w:num>
  <w:num w:numId="592" w16cid:durableId="1464152285">
    <w:abstractNumId w:val="273"/>
  </w:num>
  <w:num w:numId="593" w16cid:durableId="477184880">
    <w:abstractNumId w:val="154"/>
  </w:num>
  <w:num w:numId="594" w16cid:durableId="113066942">
    <w:abstractNumId w:val="273"/>
  </w:num>
  <w:num w:numId="595" w16cid:durableId="1712225125">
    <w:abstractNumId w:val="273"/>
  </w:num>
  <w:num w:numId="596" w16cid:durableId="1554341925">
    <w:abstractNumId w:val="126"/>
  </w:num>
  <w:num w:numId="597" w16cid:durableId="902909868">
    <w:abstractNumId w:val="273"/>
  </w:num>
  <w:num w:numId="598" w16cid:durableId="1088385658">
    <w:abstractNumId w:val="273"/>
  </w:num>
  <w:num w:numId="599" w16cid:durableId="1868331785">
    <w:abstractNumId w:val="249"/>
  </w:num>
  <w:num w:numId="600" w16cid:durableId="1901017845">
    <w:abstractNumId w:val="273"/>
  </w:num>
  <w:num w:numId="601" w16cid:durableId="1006592092">
    <w:abstractNumId w:val="453"/>
  </w:num>
  <w:num w:numId="602" w16cid:durableId="1560172908">
    <w:abstractNumId w:val="273"/>
  </w:num>
  <w:num w:numId="603" w16cid:durableId="1108619026">
    <w:abstractNumId w:val="273"/>
  </w:num>
  <w:num w:numId="604" w16cid:durableId="1841852951">
    <w:abstractNumId w:val="273"/>
  </w:num>
  <w:num w:numId="605" w16cid:durableId="1922257795">
    <w:abstractNumId w:val="273"/>
  </w:num>
  <w:num w:numId="606" w16cid:durableId="972057249">
    <w:abstractNumId w:val="273"/>
  </w:num>
  <w:num w:numId="607" w16cid:durableId="453250325">
    <w:abstractNumId w:val="273"/>
  </w:num>
  <w:num w:numId="608" w16cid:durableId="1282029843">
    <w:abstractNumId w:val="273"/>
  </w:num>
  <w:num w:numId="609" w16cid:durableId="2102480361">
    <w:abstractNumId w:val="273"/>
  </w:num>
  <w:num w:numId="610" w16cid:durableId="309865121">
    <w:abstractNumId w:val="17"/>
  </w:num>
  <w:num w:numId="611" w16cid:durableId="33383751">
    <w:abstractNumId w:val="290"/>
  </w:num>
  <w:num w:numId="612" w16cid:durableId="1259026737">
    <w:abstractNumId w:val="75"/>
  </w:num>
  <w:num w:numId="613" w16cid:durableId="246235962">
    <w:abstractNumId w:val="541"/>
  </w:num>
  <w:num w:numId="614" w16cid:durableId="209728950">
    <w:abstractNumId w:val="47"/>
  </w:num>
  <w:num w:numId="615" w16cid:durableId="1147164480">
    <w:abstractNumId w:val="193"/>
  </w:num>
  <w:num w:numId="616" w16cid:durableId="1596591411">
    <w:abstractNumId w:val="145"/>
  </w:num>
  <w:num w:numId="617" w16cid:durableId="1924610279">
    <w:abstractNumId w:val="211"/>
  </w:num>
  <w:num w:numId="618" w16cid:durableId="845024571">
    <w:abstractNumId w:val="375"/>
  </w:num>
  <w:num w:numId="619" w16cid:durableId="1050884590">
    <w:abstractNumId w:val="186"/>
  </w:num>
  <w:num w:numId="620" w16cid:durableId="15424308">
    <w:abstractNumId w:val="151"/>
  </w:num>
  <w:num w:numId="621" w16cid:durableId="1462920393">
    <w:abstractNumId w:val="182"/>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65D"/>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58</Pages>
  <Words>20848</Words>
  <Characters>118835</Characters>
  <Application>Microsoft Office Word</Application>
  <DocSecurity>0</DocSecurity>
  <Lines>990</Lines>
  <Paragraphs>278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139405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2022-11-07T04:57:00Z</dcterms:created>
  <dcterms:modified xsi:type="dcterms:W3CDTF">2022-11-07T19:59:00Z</dcterms:modified>
  <cp:category/>
</cp:coreProperties>
</file>