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507C4E3C"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ins w:id="1" w:author="Stephen Michell" w:date="2022-07-20T13:59:00Z">
        <w:r w:rsidR="00A220DB">
          <w:rPr>
            <w:color w:val="000000"/>
            <w:sz w:val="24"/>
            <w:szCs w:val="24"/>
          </w:rPr>
          <w:t>90</w:t>
        </w:r>
      </w:ins>
      <w:del w:id="2" w:author="Stephen Michell" w:date="2022-03-30T13:30:00Z">
        <w:r w:rsidR="00C14FEE" w:rsidDel="00E375B0">
          <w:rPr>
            <w:color w:val="000000"/>
            <w:sz w:val="24"/>
            <w:szCs w:val="24"/>
          </w:rPr>
          <w:delText>4</w:delText>
        </w:r>
        <w:r w:rsidR="00433935" w:rsidDel="00E375B0">
          <w:rPr>
            <w:color w:val="000000"/>
            <w:sz w:val="24"/>
            <w:szCs w:val="24"/>
          </w:rPr>
          <w:delText>50</w:delText>
        </w:r>
      </w:del>
    </w:p>
    <w:p w14:paraId="7BF71CB4" w14:textId="1FA7B1B4"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ins w:id="3" w:author="Stephen Michell" w:date="2022-07-20T13:59:00Z">
        <w:r w:rsidR="00A220DB">
          <w:rPr>
            <w:color w:val="000000"/>
            <w:sz w:val="24"/>
            <w:szCs w:val="20"/>
          </w:rPr>
          <w:t>7</w:t>
        </w:r>
      </w:ins>
      <w:ins w:id="4" w:author="Stephen Michell" w:date="2022-06-01T14:57:00Z">
        <w:r w:rsidR="002145B9">
          <w:rPr>
            <w:color w:val="000000"/>
            <w:sz w:val="24"/>
            <w:szCs w:val="20"/>
          </w:rPr>
          <w:t>-</w:t>
        </w:r>
      </w:ins>
      <w:ins w:id="5" w:author="Stephen Michell" w:date="2022-06-22T14:15:00Z">
        <w:r w:rsidR="004F7F55">
          <w:rPr>
            <w:color w:val="000000"/>
            <w:sz w:val="24"/>
            <w:szCs w:val="20"/>
          </w:rPr>
          <w:t>2</w:t>
        </w:r>
      </w:ins>
      <w:ins w:id="6" w:author="Stephen Michell" w:date="2022-07-20T13:59:00Z">
        <w:r w:rsidR="00A220DB">
          <w:rPr>
            <w:color w:val="000000"/>
            <w:sz w:val="24"/>
            <w:szCs w:val="20"/>
          </w:rPr>
          <w:t>0</w:t>
        </w:r>
      </w:ins>
      <w:del w:id="7" w:author="Stephen Michell" w:date="2022-04-20T14:06:00Z">
        <w:r w:rsidR="00E14431" w:rsidDel="005E5F70">
          <w:rPr>
            <w:color w:val="000000"/>
            <w:sz w:val="24"/>
            <w:szCs w:val="20"/>
          </w:rPr>
          <w:delText>3</w:delText>
        </w:r>
      </w:del>
      <w:del w:id="8" w:author="Stephen Michell" w:date="2022-05-11T13:16:00Z">
        <w:r w:rsidR="0052443C" w:rsidDel="00DD71D0">
          <w:rPr>
            <w:color w:val="000000"/>
            <w:sz w:val="24"/>
            <w:szCs w:val="20"/>
          </w:rPr>
          <w:delText>-</w:delText>
        </w:r>
      </w:del>
      <w:del w:id="9" w:author="Stephen Michell" w:date="2022-03-30T13:30:00Z">
        <w:r w:rsidR="00E14431" w:rsidDel="00E375B0">
          <w:rPr>
            <w:color w:val="000000"/>
            <w:sz w:val="24"/>
            <w:szCs w:val="20"/>
          </w:rPr>
          <w:delText>09</w:delText>
        </w:r>
      </w:del>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6405D18E"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11" w:author="Stephen Michell" w:date="2022-06-22T14:15:00Z">
        <w:r w:rsidR="004F7F55">
          <w:rPr>
            <w:sz w:val="24"/>
          </w:rPr>
          <w:t>22</w:t>
        </w:r>
      </w:ins>
      <w:ins w:id="12" w:author="Stephen Michell" w:date="2022-04-20T14:41:00Z">
        <w:r w:rsidR="005E5F70">
          <w:rPr>
            <w:sz w:val="24"/>
          </w:rPr>
          <w:t xml:space="preserve"> </w:t>
        </w:r>
      </w:ins>
      <w:ins w:id="13" w:author="Stephen Michell" w:date="2022-06-01T15:04:00Z">
        <w:r w:rsidR="007C607B">
          <w:rPr>
            <w:sz w:val="24"/>
          </w:rPr>
          <w:t>June</w:t>
        </w:r>
      </w:ins>
      <w:r w:rsidR="00C61EE7">
        <w:rPr>
          <w:sz w:val="24"/>
        </w:rPr>
        <w:t xml:space="preserve"> </w:t>
      </w:r>
      <w:r w:rsidRPr="00F4698B">
        <w:rPr>
          <w:sz w:val="24"/>
        </w:rPr>
        <w:t>202</w:t>
      </w:r>
      <w:r w:rsidR="00430AD6">
        <w:rPr>
          <w:sz w:val="24"/>
        </w:rPr>
        <w:t>2</w:t>
      </w:r>
    </w:p>
    <w:p w14:paraId="7A54D2AF" w14:textId="5115AFC1" w:rsidR="00EC34E9" w:rsidRPr="00F4698B" w:rsidDel="00394F11" w:rsidRDefault="00EC34E9">
      <w:pPr>
        <w:rPr>
          <w:moveFrom w:id="14" w:author="Stephen Michell" w:date="2022-06-22T16:58:00Z"/>
          <w:sz w:val="24"/>
        </w:rPr>
      </w:pPr>
      <w:r w:rsidRPr="00F4698B">
        <w:rPr>
          <w:sz w:val="24"/>
        </w:rPr>
        <w:t>Stephen Michell – convenor WG 23</w:t>
      </w:r>
      <w:moveFromRangeStart w:id="15" w:author="Stephen Michell" w:date="2022-06-22T16:58:00Z" w:name="move106809528"/>
    </w:p>
    <w:p w14:paraId="4F22E024" w14:textId="4E679EDB" w:rsidR="00F77C42" w:rsidRPr="007C607B" w:rsidRDefault="001E5097" w:rsidP="00394F11">
      <w:pPr>
        <w:rPr>
          <w:sz w:val="24"/>
          <w:rPrChange w:id="16" w:author="Stephen Michell" w:date="2022-06-01T15:04:00Z">
            <w:rPr/>
          </w:rPrChange>
        </w:rPr>
      </w:pPr>
      <w:moveFrom w:id="17" w:author="Stephen Michell" w:date="2022-06-22T16:58:00Z">
        <w:r w:rsidRPr="007C607B" w:rsidDel="00B45917">
          <w:rPr>
            <w:sz w:val="24"/>
            <w:rPrChange w:id="18" w:author="Stephen Michell" w:date="2022-06-01T15:04:00Z">
              <w:rPr/>
            </w:rPrChange>
          </w:rPr>
          <w:t>L</w:t>
        </w:r>
        <w:r w:rsidRPr="007C607B" w:rsidDel="00394F11">
          <w:rPr>
            <w:sz w:val="24"/>
            <w:rPrChange w:id="19" w:author="Stephen Michell" w:date="2022-06-01T15:04:00Z">
              <w:rPr/>
            </w:rPrChange>
          </w:rPr>
          <w:t>arry Wagoner</w:t>
        </w:r>
        <w:r w:rsidR="00D349F4" w:rsidRPr="007C607B" w:rsidDel="00394F11">
          <w:rPr>
            <w:sz w:val="24"/>
            <w:rPrChange w:id="20" w:author="Stephen Michell" w:date="2022-06-01T15:04:00Z">
              <w:rPr/>
            </w:rPrChange>
          </w:rPr>
          <w:t xml:space="preserve"> </w:t>
        </w:r>
        <w:r w:rsidR="0080211D" w:rsidRPr="007C607B" w:rsidDel="00394F11">
          <w:rPr>
            <w:sz w:val="24"/>
            <w:rPrChange w:id="21" w:author="Stephen Michell" w:date="2022-06-01T15:04:00Z">
              <w:rPr/>
            </w:rPrChange>
          </w:rPr>
          <w:t>- USA</w:t>
        </w:r>
      </w:moveFrom>
      <w:moveFromRangeEnd w:id="15"/>
    </w:p>
    <w:p w14:paraId="658A9909" w14:textId="043FDB03" w:rsidR="00191C7C" w:rsidRDefault="00D349F4" w:rsidP="00EC34E9">
      <w:pPr>
        <w:rPr>
          <w:sz w:val="24"/>
        </w:rPr>
      </w:pPr>
      <w:r>
        <w:rPr>
          <w:sz w:val="24"/>
        </w:rPr>
        <w:t>Sean</w:t>
      </w:r>
      <w:r w:rsidR="00F77C42">
        <w:rPr>
          <w:sz w:val="24"/>
        </w:rPr>
        <w:t xml:space="preserve"> McDonagh</w:t>
      </w:r>
      <w:r>
        <w:rPr>
          <w:sz w:val="24"/>
        </w:rPr>
        <w:t xml:space="preserve"> </w:t>
      </w:r>
      <w:del w:id="22" w:author="Stephen Michell" w:date="2022-06-01T15:04:00Z">
        <w:r w:rsidR="0080211D" w:rsidDel="007C607B">
          <w:rPr>
            <w:sz w:val="24"/>
          </w:rPr>
          <w:delText>-</w:delText>
        </w:r>
      </w:del>
      <w:ins w:id="23" w:author="Stephen Michell" w:date="2022-06-01T15:04:00Z">
        <w:r w:rsidR="007C607B">
          <w:rPr>
            <w:sz w:val="24"/>
          </w:rPr>
          <w:t>–</w:t>
        </w:r>
      </w:ins>
      <w:r w:rsidR="0080211D">
        <w:rPr>
          <w:sz w:val="24"/>
        </w:rPr>
        <w:t xml:space="preserve"> USA</w:t>
      </w:r>
    </w:p>
    <w:p w14:paraId="31B91C93" w14:textId="02926D06" w:rsidR="003C3821" w:rsidRPr="00394F11" w:rsidDel="00B45917" w:rsidRDefault="003C3821">
      <w:pPr>
        <w:rPr>
          <w:del w:id="24" w:author="Stephen Michell" w:date="2022-06-01T17:08:00Z"/>
          <w:sz w:val="24"/>
          <w:rPrChange w:id="25" w:author="Stephen Michell" w:date="2022-06-22T16:58:00Z">
            <w:rPr>
              <w:del w:id="26" w:author="Stephen Michell" w:date="2022-06-01T17:08:00Z"/>
            </w:rPr>
          </w:rPrChange>
        </w:rPr>
      </w:pPr>
      <w:del w:id="27" w:author="Stephen Michell" w:date="2022-06-01T17:08:00Z">
        <w:r w:rsidRPr="00394F11" w:rsidDel="00B45917">
          <w:rPr>
            <w:sz w:val="24"/>
            <w:rPrChange w:id="28" w:author="Stephen Michell" w:date="2022-06-22T16:58:00Z">
              <w:rPr/>
            </w:rPrChange>
          </w:rPr>
          <w:delText>Erhard Ploedereder</w:delText>
        </w:r>
        <w:r w:rsidR="0080211D" w:rsidRPr="00394F11" w:rsidDel="00B45917">
          <w:rPr>
            <w:sz w:val="24"/>
            <w:rPrChange w:id="29" w:author="Stephen Michell" w:date="2022-06-22T16:58:00Z">
              <w:rPr/>
            </w:rPrChange>
          </w:rPr>
          <w:delText xml:space="preserve"> - Liaison</w:delText>
        </w:r>
      </w:del>
    </w:p>
    <w:p w14:paraId="0061CE55" w14:textId="11DFF679" w:rsidR="001A30CB" w:rsidRDefault="003C3821" w:rsidP="00394F11">
      <w:pPr>
        <w:rPr>
          <w:ins w:id="30" w:author="Stephen Michell" w:date="2022-06-22T16:58:00Z"/>
        </w:rPr>
      </w:pPr>
      <w:proofErr w:type="spellStart"/>
      <w:r>
        <w:t>Tullio</w:t>
      </w:r>
      <w:proofErr w:type="spellEnd"/>
      <w:r>
        <w:t xml:space="preserve"> Vard</w:t>
      </w:r>
      <w:r w:rsidR="007C607B">
        <w:t>a</w:t>
      </w:r>
      <w:r>
        <w:t>n</w:t>
      </w:r>
      <w:r w:rsidR="007C607B">
        <w:t>e</w:t>
      </w:r>
      <w:del w:id="31" w:author="Stephen Michell" w:date="2022-06-01T15:05:00Z">
        <w:r w:rsidDel="007C607B">
          <w:delText>a</w:delText>
        </w:r>
      </w:del>
      <w:r>
        <w:t>ga</w:t>
      </w:r>
      <w:r w:rsidR="0080211D">
        <w:t xml:space="preserve"> </w:t>
      </w:r>
      <w:del w:id="32" w:author="Stephen Michell" w:date="2022-06-22T14:15:00Z">
        <w:r w:rsidR="0080211D" w:rsidDel="004F7F55">
          <w:delText>-</w:delText>
        </w:r>
      </w:del>
      <w:ins w:id="33" w:author="Stephen Michell" w:date="2022-06-22T14:15:00Z">
        <w:r w:rsidR="004F7F55">
          <w:t>–</w:t>
        </w:r>
      </w:ins>
      <w:r w:rsidR="0080211D">
        <w:t xml:space="preserve"> Italy</w:t>
      </w:r>
    </w:p>
    <w:p w14:paraId="362CB22F" w14:textId="77777777" w:rsidR="00394F11" w:rsidRPr="00F4698B" w:rsidRDefault="00394F11" w:rsidP="00394F11">
      <w:pPr>
        <w:rPr>
          <w:moveTo w:id="34" w:author="Stephen Michell" w:date="2022-06-22T16:58:00Z"/>
          <w:sz w:val="24"/>
        </w:rPr>
      </w:pPr>
      <w:ins w:id="35" w:author="Stephen Michell" w:date="2022-06-22T16:58:00Z">
        <w:r>
          <w:t>Regrets</w:t>
        </w:r>
      </w:ins>
      <w:moveToRangeStart w:id="36" w:author="Stephen Michell" w:date="2022-06-22T16:58:00Z" w:name="move106809528"/>
    </w:p>
    <w:p w14:paraId="6BBC780F" w14:textId="77777777" w:rsidR="00394F11" w:rsidRPr="006625EE" w:rsidDel="00394F11" w:rsidRDefault="00394F11" w:rsidP="00394F11">
      <w:pPr>
        <w:pStyle w:val="ListParagraph"/>
        <w:numPr>
          <w:ilvl w:val="0"/>
          <w:numId w:val="114"/>
        </w:numPr>
        <w:rPr>
          <w:del w:id="37" w:author="Stephen Michell" w:date="2022-06-22T16:58:00Z"/>
          <w:moveTo w:id="38" w:author="Stephen Michell" w:date="2022-06-22T16:58:00Z"/>
          <w:sz w:val="24"/>
        </w:rPr>
      </w:pPr>
      <w:moveTo w:id="39" w:author="Stephen Michell" w:date="2022-06-22T16:58:00Z">
        <w:r>
          <w:rPr>
            <w:sz w:val="24"/>
          </w:rPr>
          <w:t>L</w:t>
        </w:r>
        <w:r w:rsidRPr="006625EE">
          <w:rPr>
            <w:sz w:val="24"/>
          </w:rPr>
          <w:t>arry Wagoner - USA</w:t>
        </w:r>
      </w:moveTo>
    </w:p>
    <w:moveToRangeEnd w:id="36"/>
    <w:p w14:paraId="57FF3262" w14:textId="3856C020" w:rsidR="00394F11" w:rsidRDefault="00394F11">
      <w:pPr>
        <w:pStyle w:val="ListParagraph"/>
        <w:numPr>
          <w:ilvl w:val="0"/>
          <w:numId w:val="114"/>
        </w:numPr>
        <w:rPr>
          <w:ins w:id="40" w:author="Stephen Michell" w:date="2022-06-22T14:15:00Z"/>
        </w:rPr>
        <w:pPrChange w:id="41" w:author="Stephen Michell" w:date="2022-06-22T16:58:00Z">
          <w:pPr>
            <w:pStyle w:val="ListParagraph"/>
            <w:numPr>
              <w:numId w:val="113"/>
            </w:numPr>
            <w:ind w:hanging="360"/>
          </w:pPr>
        </w:pPrChange>
      </w:pPr>
    </w:p>
    <w:p w14:paraId="3D910E40" w14:textId="01FD7AC1" w:rsidR="004F7F55" w:rsidRPr="00F4698B" w:rsidRDefault="004F7F55">
      <w:pPr>
        <w:pStyle w:val="ListParagraph"/>
        <w:numPr>
          <w:ilvl w:val="0"/>
          <w:numId w:val="113"/>
        </w:numPr>
        <w:pPrChange w:id="42" w:author="Stephen Michell" w:date="2022-06-22T14:15:00Z">
          <w:pPr/>
        </w:pPrChange>
      </w:pPr>
      <w:ins w:id="43" w:author="Stephen Michell" w:date="2022-06-22T14:15:00Z">
        <w:r>
          <w:t>Er</w:t>
        </w:r>
      </w:ins>
      <w:ins w:id="44" w:author="Stephen Michell" w:date="2022-06-22T14:16:00Z">
        <w:r>
          <w:t xml:space="preserve">hard </w:t>
        </w:r>
        <w:proofErr w:type="spellStart"/>
        <w:r>
          <w:t>Ploedereder</w:t>
        </w:r>
      </w:ins>
      <w:proofErr w:type="spellEnd"/>
    </w:p>
    <w:p w14:paraId="55375F85" w14:textId="7F4027E2" w:rsidR="00784294" w:rsidRDefault="001A30CB">
      <w:pPr>
        <w:rPr>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ins w:id="45" w:author="Stephen Michell" w:date="2022-06-22T16:59:00Z">
        <w:r w:rsidR="00394F11">
          <w:rPr>
            <w:sz w:val="24"/>
          </w:rPr>
          <w:t>76 from the previous meeting, reference material in N1183 and N1184 from Sean McDonagh</w:t>
        </w:r>
      </w:ins>
      <w:del w:id="46" w:author="Stephen Michell" w:date="2022-06-01T17:09:00Z">
        <w:r w:rsidR="00640875" w:rsidDel="00B45917">
          <w:rPr>
            <w:sz w:val="24"/>
          </w:rPr>
          <w:delText>4</w:delText>
        </w:r>
        <w:r w:rsidR="00433935" w:rsidDel="00B45917">
          <w:rPr>
            <w:sz w:val="24"/>
          </w:rPr>
          <w:delText>7</w:delText>
        </w:r>
      </w:del>
      <w:r w:rsidR="00784294">
        <w:rPr>
          <w:sz w:val="24"/>
        </w:rPr>
        <w:t>.</w:t>
      </w:r>
    </w:p>
    <w:p w14:paraId="658CFC95" w14:textId="77777777" w:rsidR="009A3EE3" w:rsidRPr="00F4698B" w:rsidRDefault="009A3EE3" w:rsidP="009A3EE3">
      <w:pPr>
        <w:rPr>
          <w:color w:val="FF0000"/>
          <w:sz w:val="24"/>
        </w:rPr>
      </w:pPr>
      <w:r w:rsidRPr="00F4698B">
        <w:rPr>
          <w:color w:val="FF0000"/>
          <w:sz w:val="24"/>
        </w:rPr>
        <w:t>Key for comments:</w:t>
      </w:r>
    </w:p>
    <w:p w14:paraId="6CC2D5EA" w14:textId="77777777" w:rsidR="009A3EE3" w:rsidRPr="00F4698B" w:rsidRDefault="009A3EE3" w:rsidP="009A3EE3">
      <w:pPr>
        <w:rPr>
          <w:color w:val="FF0000"/>
          <w:sz w:val="24"/>
        </w:rPr>
      </w:pPr>
      <w:r w:rsidRPr="00F4698B">
        <w:rPr>
          <w:color w:val="FF0000"/>
          <w:sz w:val="24"/>
        </w:rPr>
        <w:t>X xx – needs to be addressed</w:t>
      </w:r>
    </w:p>
    <w:p w14:paraId="09956088" w14:textId="77777777" w:rsidR="009A3EE3" w:rsidRPr="00F4698B" w:rsidRDefault="009A3EE3" w:rsidP="009A3EE3">
      <w:pPr>
        <w:rPr>
          <w:color w:val="FF0000"/>
          <w:sz w:val="24"/>
        </w:rPr>
      </w:pPr>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p>
    <w:p w14:paraId="42A4F1E3" w14:textId="77777777" w:rsidR="009A3EE3" w:rsidRPr="00F4698B" w:rsidRDefault="009A3EE3" w:rsidP="009A3EE3">
      <w:pPr>
        <w:rPr>
          <w:color w:val="FF0000"/>
          <w:sz w:val="24"/>
        </w:rPr>
      </w:pPr>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p>
    <w:p w14:paraId="4CE058F2" w14:textId="77777777" w:rsidR="009A3EE3" w:rsidRPr="00F4698B" w:rsidRDefault="009A3EE3" w:rsidP="009A3EE3">
      <w:pPr>
        <w:rPr>
          <w:color w:val="FF0000"/>
          <w:sz w:val="24"/>
        </w:rPr>
      </w:pPr>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p>
    <w:p w14:paraId="55C120B1" w14:textId="77777777" w:rsidR="009A3EE3" w:rsidRPr="00F4698B" w:rsidRDefault="009A3EE3" w:rsidP="009A3EE3">
      <w:pPr>
        <w:rPr>
          <w:color w:val="FF0000"/>
          <w:sz w:val="24"/>
        </w:rPr>
      </w:pPr>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p>
    <w:p w14:paraId="6D100BE7" w14:textId="77777777" w:rsidR="009A3EE3" w:rsidRPr="00F4698B" w:rsidRDefault="009A3EE3" w:rsidP="009A3EE3">
      <w:pPr>
        <w:rPr>
          <w:color w:val="FF0000"/>
          <w:sz w:val="24"/>
        </w:rPr>
      </w:pPr>
      <w:r w:rsidRPr="00F4698B">
        <w:rPr>
          <w:color w:val="FF0000"/>
          <w:sz w:val="24"/>
        </w:rPr>
        <w:t>S ss – comment asks Sean to address</w:t>
      </w:r>
    </w:p>
    <w:p w14:paraId="1BA58273" w14:textId="77777777" w:rsidR="009A3EE3" w:rsidRPr="00F4698B" w:rsidRDefault="009A3EE3" w:rsidP="009A3EE3">
      <w:pPr>
        <w:rPr>
          <w:sz w:val="24"/>
        </w:rPr>
      </w:pPr>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5E7189">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5E7189">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5E7189">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5E7189">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5E7189">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5E7189">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5E7189">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5E7189">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5E7189">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5E7189">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5E7189">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5E7189">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5E7189">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5E7189">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5E7189">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5E7189">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5E7189">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5E7189">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5E7189">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5E7189">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5E7189">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5E7189">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5E7189">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5E7189">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5E7189">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5E7189">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5E7189">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5E7189">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5E7189">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5E7189">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5E7189">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5E7189">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5E7189">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5E7189">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5E7189">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5E7189">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5E7189">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5E7189">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5E7189">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5E7189">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5E7189">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5E7189">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5E7189">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5E7189">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5E7189">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5E7189">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5E7189">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5E7189">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5E7189">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5E7189">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5E7189">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5E7189">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5E7189">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5E7189">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5E7189">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5E7189">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5E7189">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5E7189">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5E7189">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5E7189">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5E7189">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5E7189">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5E7189">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5E7189">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5E7189">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5E7189">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5E7189">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5E7189">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5E7189">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5E7189">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5E7189">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5E7189">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5E7189">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5E7189">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5E7189">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5E7189">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5E7189">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5E7189">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5E7189">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5E7189">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5E7189">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5E7189">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7" w:name="_Toc70999366"/>
      <w:r>
        <w:lastRenderedPageBreak/>
        <w:t>Foreword</w:t>
      </w:r>
      <w:bookmarkEnd w:id="47"/>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8" w:name="_3znysh7" w:colFirst="0" w:colLast="0"/>
      <w:bookmarkEnd w:id="48"/>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9" w:name="_Toc70999367"/>
      <w:r>
        <w:t>1. Scope</w:t>
      </w:r>
      <w:bookmarkEnd w:id="49"/>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50" w:name="_Toc70999368"/>
      <w:commentRangeStart w:id="51"/>
      <w:commentRangeStart w:id="52"/>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5B392A19" w14:textId="2039018A" w:rsidR="007C4A54" w:rsidRDefault="00621343" w:rsidP="00621343">
      <w:pPr>
        <w:rPr>
          <w:sz w:val="24"/>
        </w:rPr>
      </w:pPr>
      <w:r w:rsidRPr="00F4698B">
        <w:rPr>
          <w:sz w:val="24"/>
        </w:rPr>
        <w:t xml:space="preserve">The analysis and guidance provided in this document is targeted to </w:t>
      </w:r>
      <w:commentRangeStart w:id="53"/>
      <w:commentRangeStart w:id="54"/>
      <w:commentRangeStart w:id="55"/>
      <w:commentRangeStart w:id="56"/>
      <w:r w:rsidRPr="00F4698B">
        <w:rPr>
          <w:sz w:val="24"/>
        </w:rPr>
        <w:t>Python version 3.</w:t>
      </w:r>
      <w:r w:rsidR="007C4A54">
        <w:rPr>
          <w:sz w:val="24"/>
        </w:rPr>
        <w:t xml:space="preserve">10.4, available from </w:t>
      </w:r>
      <w:hyperlink r:id="rId15" w:history="1">
        <w:r w:rsidR="007C4A54" w:rsidRPr="00101166">
          <w:rPr>
            <w:rStyle w:val="Hyperlink"/>
            <w:sz w:val="24"/>
          </w:rPr>
          <w:t>https://www.python.org/doc/versions/?msclkid=72795f4dd15811ec9e440b65e4f93088</w:t>
        </w:r>
      </w:hyperlink>
    </w:p>
    <w:commentRangeEnd w:id="53"/>
    <w:p w14:paraId="699D8717" w14:textId="1584534B" w:rsidR="00621343" w:rsidRPr="00F4698B" w:rsidRDefault="00621343" w:rsidP="00621343">
      <w:pPr>
        <w:rPr>
          <w:sz w:val="24"/>
        </w:rPr>
      </w:pPr>
      <w:r>
        <w:rPr>
          <w:rStyle w:val="CommentReference"/>
        </w:rPr>
        <w:commentReference w:id="53"/>
      </w:r>
      <w:commentRangeEnd w:id="54"/>
      <w:r>
        <w:rPr>
          <w:rStyle w:val="CommentReference"/>
        </w:rPr>
        <w:commentReference w:id="54"/>
      </w:r>
      <w:commentRangeEnd w:id="55"/>
      <w:r w:rsidR="00475D8C">
        <w:rPr>
          <w:rStyle w:val="CommentReference"/>
        </w:rPr>
        <w:commentReference w:id="55"/>
      </w:r>
      <w:commentRangeEnd w:id="56"/>
      <w:r w:rsidR="00B13C86">
        <w:rPr>
          <w:rStyle w:val="CommentReference"/>
        </w:rPr>
        <w:commentReference w:id="56"/>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1"/>
      <w:r>
        <w:rPr>
          <w:rStyle w:val="CommentReference"/>
        </w:rPr>
        <w:commentReference w:id="51"/>
      </w:r>
      <w:commentRangeEnd w:id="52"/>
      <w:r w:rsidR="00D349F4">
        <w:rPr>
          <w:rStyle w:val="CommentReference"/>
        </w:rPr>
        <w:commentReference w:id="52"/>
      </w:r>
    </w:p>
    <w:p w14:paraId="11DD4641" w14:textId="77777777" w:rsidR="00566BC2" w:rsidRDefault="000F279F">
      <w:pPr>
        <w:pStyle w:val="Heading1"/>
      </w:pPr>
      <w:r>
        <w:t>2. Normative references</w:t>
      </w:r>
      <w:bookmarkEnd w:id="50"/>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lastRenderedPageBreak/>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2"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3" w:history="1">
        <w:r w:rsidR="00ED7848" w:rsidRPr="00F4698B">
          <w:rPr>
            <w:rStyle w:val="Hyperlink"/>
            <w:i/>
            <w:sz w:val="24"/>
          </w:rPr>
          <w:t>http://docs.python.org/3/extending/embedding.html</w:t>
        </w:r>
      </w:hyperlink>
    </w:p>
    <w:p w14:paraId="2D5ED0BB" w14:textId="77777777" w:rsidR="00566BC2" w:rsidRDefault="000F279F">
      <w:pPr>
        <w:pStyle w:val="Heading1"/>
      </w:pPr>
      <w:bookmarkStart w:id="57" w:name="_Toc70999369"/>
      <w:r>
        <w:t>3. Terms and definitions, symbols and conventions</w:t>
      </w:r>
      <w:bookmarkEnd w:id="57"/>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8" w:name="_2s8eyo1" w:colFirst="0" w:colLast="0"/>
      <w:bookmarkEnd w:id="58"/>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20C7A6F5"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r w:rsidRPr="00593934">
        <w:rPr>
          <w:rFonts w:ascii="Courier New" w:eastAsia="Courier New" w:hAnsi="Courier New" w:cs="Courier New"/>
        </w:rPr>
        <w:t>x = y = z = 1</w:t>
      </w:r>
      <w:r w:rsidR="00430AD6">
        <w:rPr>
          <w:sz w:val="24"/>
        </w:rPr>
        <w:br/>
      </w:r>
      <w:r w:rsidRPr="00F4698B">
        <w:rPr>
          <w:sz w:val="24"/>
        </w:rPr>
        <w:t xml:space="preserve"> binding (or rebinding) an instance attribute</w:t>
      </w:r>
      <w:r w:rsidR="00430AD6">
        <w:rPr>
          <w:sz w:val="24"/>
        </w:rPr>
        <w:t>,</w:t>
      </w:r>
      <w:r w:rsidRPr="00F4698B">
        <w:rPr>
          <w:sz w:val="24"/>
        </w:rPr>
        <w:t xml:space="preserve"> that is,</w:t>
      </w:r>
      <w:r w:rsidR="00430AD6">
        <w:rPr>
          <w:sz w:val="24"/>
        </w:rPr>
        <w:br/>
      </w:r>
      <w:r w:rsidRPr="00F4698B">
        <w:rPr>
          <w:sz w:val="24"/>
        </w:rPr>
        <w:t xml:space="preserve"> </w:t>
      </w:r>
      <w:r w:rsidR="00430AD6">
        <w:rPr>
          <w:sz w:val="24"/>
        </w:rPr>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rPr>
          <w:sz w:val="24"/>
        </w:rPr>
        <w:br/>
      </w:r>
      <w:r w:rsidRPr="00F4698B">
        <w:rPr>
          <w:sz w:val="24"/>
        </w:rPr>
        <w:t xml:space="preserve"> and binding (or rebinding) a container element</w:t>
      </w:r>
      <w:r w:rsidR="00430AD6">
        <w:rPr>
          <w:sz w:val="24"/>
        </w:rPr>
        <w:t>,</w:t>
      </w:r>
      <w:r w:rsidRPr="00F4698B">
        <w:rPr>
          <w:sz w:val="24"/>
        </w:rPr>
        <w:t xml:space="preserve"> that is, </w:t>
      </w:r>
      <w:r w:rsidR="00430AD6">
        <w:rPr>
          <w:sz w:val="24"/>
        </w:rPr>
        <w:br/>
        <w:t xml:space="preserve">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9" w:name="_Toc70999370"/>
      <w:r>
        <w:lastRenderedPageBreak/>
        <w:t xml:space="preserve">4. </w:t>
      </w:r>
      <w:r w:rsidR="00D44365">
        <w:t>Using this document</w:t>
      </w:r>
      <w:bookmarkEnd w:id="59"/>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0" w:name="_Toc64908958"/>
      <w:bookmarkStart w:id="61" w:name="_Toc70999371"/>
      <w:r>
        <w:t>5 General language concepts and primary avoidance mechanisms</w:t>
      </w:r>
      <w:bookmarkEnd w:id="60"/>
      <w:bookmarkEnd w:id="61"/>
      <w:r w:rsidDel="00C34B14">
        <w:t xml:space="preserve"> </w:t>
      </w:r>
    </w:p>
    <w:p w14:paraId="431B7511" w14:textId="360B0590" w:rsidR="00566BC2" w:rsidRDefault="00D44365" w:rsidP="003267DD">
      <w:pPr>
        <w:pStyle w:val="Heading2"/>
      </w:pPr>
      <w:bookmarkStart w:id="62" w:name="_Toc64908959"/>
      <w:bookmarkStart w:id="63" w:name="_Toc70999372"/>
      <w:r>
        <w:t>5</w:t>
      </w:r>
      <w:r w:rsidRPr="00CA2EBC">
        <w:t>.</w:t>
      </w:r>
      <w:r>
        <w:t>1</w:t>
      </w:r>
      <w:r w:rsidRPr="00CA2EBC">
        <w:t xml:space="preserve"> </w:t>
      </w:r>
      <w:r>
        <w:t>General Python language concepts</w:t>
      </w:r>
      <w:bookmarkEnd w:id="62"/>
      <w:bookmarkEnd w:id="63"/>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64" w:name="_Toc70999373"/>
      <w:r>
        <w:rPr>
          <w:rStyle w:val="Heading2Char"/>
        </w:rPr>
        <w:t>5.1</w:t>
      </w:r>
      <w:r w:rsidR="007A3BC3" w:rsidRPr="00734B01">
        <w:rPr>
          <w:rStyle w:val="Heading2Char"/>
        </w:rPr>
        <w:t xml:space="preserve">.1 </w:t>
      </w:r>
      <w:r w:rsidR="000F279F" w:rsidRPr="00734B01">
        <w:rPr>
          <w:rStyle w:val="Heading2Char"/>
        </w:rPr>
        <w:t>Dynamic Typing</w:t>
      </w:r>
      <w:bookmarkEnd w:id="64"/>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rPr>
          <w:sz w:val="24"/>
        </w:rPr>
        <w:t xml:space="preserve">Similarly,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65"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5"/>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66"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66"/>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27420BD9" w:rsidR="00566BC2" w:rsidRPr="00F4698B" w:rsidRDefault="000F279F" w:rsidP="00AF6424">
      <w:pPr>
        <w:rPr>
          <w:sz w:val="24"/>
        </w:rPr>
      </w:pPr>
      <w:r w:rsidRPr="00F4698B">
        <w:rPr>
          <w:sz w:val="24"/>
        </w:rPr>
        <w:t xml:space="preserve">Python </w:t>
      </w:r>
      <w:r w:rsidR="00AF6424">
        <w:rPr>
          <w:sz w:val="24"/>
        </w:rPr>
        <w:t xml:space="preserve">only </w:t>
      </w:r>
      <w:r w:rsidRPr="00F4698B">
        <w:rPr>
          <w:sz w:val="24"/>
        </w:rPr>
        <w:t>check</w:t>
      </w:r>
      <w:r w:rsidR="00AF6424">
        <w:rPr>
          <w:sz w:val="24"/>
        </w:rPr>
        <w:t>s</w:t>
      </w:r>
      <w:r w:rsidRPr="00F4698B">
        <w:rPr>
          <w:sz w:val="24"/>
        </w:rPr>
        <w:t xml:space="preserve">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w:t>
      </w:r>
      <w:r w:rsidR="00AF6424">
        <w:rPr>
          <w:sz w:val="24"/>
        </w:rPr>
        <w:t>attempts to access its value</w:t>
      </w:r>
      <w:r w:rsidR="00CA3708" w:rsidRPr="00F4698B">
        <w:rPr>
          <w:sz w:val="24"/>
        </w:rPr>
        <w:t xml:space="preserve">. </w:t>
      </w:r>
      <w:r w:rsidR="00AF6424">
        <w:rPr>
          <w:sz w:val="24"/>
        </w:rPr>
        <w:t>It</w:t>
      </w:r>
      <w:r w:rsidRPr="00F4698B">
        <w:rPr>
          <w:sz w:val="24"/>
        </w:rPr>
        <w:t xml:space="preserve">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AF6424">
        <w:rPr>
          <w:sz w:val="24"/>
        </w:rPr>
        <w:t xml:space="preserve"> to resolve names at runtime when they are used.</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pPr>
        <w:rPr>
          <w:sz w:val="24"/>
        </w:rPr>
      </w:pPr>
      <w:r w:rsidRPr="00F4698B">
        <w:rPr>
          <w:sz w:val="24"/>
        </w:rPr>
        <w:t xml:space="preserve">The above statement is legal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 xml:space="preserve">when a local variable is </w:t>
      </w:r>
      <w:r w:rsidR="005E5F70">
        <w:rPr>
          <w:sz w:val="24"/>
        </w:rPr>
        <w:t>read</w:t>
      </w:r>
      <w:r w:rsidR="005E5F70" w:rsidRPr="00F4698B">
        <w:rPr>
          <w:sz w:val="24"/>
        </w:rPr>
        <w:t xml:space="preserve"> </w:t>
      </w:r>
      <w:r w:rsidR="009E21D1" w:rsidRPr="00F4698B">
        <w:rPr>
          <w:sz w:val="24"/>
        </w:rPr>
        <w:t>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4CC3C1A0" w14:textId="77777777" w:rsidR="00791072" w:rsidRPr="00791072" w:rsidRDefault="00791072" w:rsidP="00791072">
      <w:pPr>
        <w:rPr>
          <w:sz w:val="24"/>
        </w:rPr>
      </w:pPr>
      <w:r w:rsidRPr="00791072">
        <w:rPr>
          <w:sz w:val="24"/>
        </w:rPr>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dispatch(int,int)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w:t>
      </w:r>
      <w:proofErr w:type="spell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1D1559"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0070C0"/>
          <w:spacing w:val="2"/>
          <w:sz w:val="20"/>
          <w:szCs w:val="20"/>
        </w:rPr>
        <w:t>@</w:t>
      </w:r>
      <w:r w:rsidRPr="001D1559">
        <w:rPr>
          <w:rFonts w:ascii="Courier New" w:eastAsia="Times New Roman" w:hAnsi="Courier New" w:cs="Courier New"/>
          <w:color w:val="273239"/>
          <w:spacing w:val="2"/>
          <w:sz w:val="20"/>
          <w:szCs w:val="20"/>
        </w:rPr>
        <w:t>dispatch(float,float,float)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r w:rsidRPr="00791072">
        <w:rPr>
          <w:rFonts w:ascii="Courier New" w:eastAsia="Times New Roman" w:hAnsi="Courier New" w:cs="Courier New"/>
          <w:color w:val="273239"/>
          <w:spacing w:val="2"/>
          <w:sz w:val="20"/>
          <w:szCs w:val="20"/>
        </w:rPr>
        <w:t>first,second,third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third</w:t>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r w:rsidRPr="00791072">
        <w:rPr>
          <w:rFonts w:ascii="Courier New" w:eastAsia="Times New Roman" w:hAnsi="Courier New" w:cs="Courier New"/>
          <w:color w:val="273239"/>
          <w:spacing w:val="2"/>
          <w:sz w:val="20"/>
          <w:szCs w:val="20"/>
        </w:rPr>
        <w:t>product(2.2,3.4,2.3) # =&gt; 17.204</w:t>
      </w:r>
    </w:p>
    <w:p w14:paraId="02E3C6BF" w14:textId="77777777" w:rsidR="00791072" w:rsidRPr="00791072" w:rsidRDefault="00791072" w:rsidP="00791072">
      <w:pPr>
        <w:jc w:val="both"/>
        <w:rPr>
          <w:sz w:val="24"/>
        </w:rPr>
      </w:pPr>
    </w:p>
    <w:p w14:paraId="774C30FA" w14:textId="7375E721" w:rsidR="00791072" w:rsidRPr="00791072" w:rsidRDefault="00791072" w:rsidP="00791072">
      <w:pPr>
        <w:jc w:val="both"/>
        <w:rPr>
          <w:sz w:val="24"/>
        </w:rPr>
      </w:pPr>
      <w:r w:rsidRPr="00791072">
        <w:rPr>
          <w:sz w:val="24"/>
        </w:rPr>
        <w:t xml:space="preserve">Without the “@dispatch” 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print('method1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print('Modified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 = B()</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67"/>
      <w:r w:rsidRPr="000F365F">
        <w:rPr>
          <w:sz w:val="24"/>
        </w:rPr>
        <w:t xml:space="preserve">Multiple </w:t>
      </w:r>
      <w:commentRangeEnd w:id="67"/>
      <w:r w:rsidR="003C24F7">
        <w:rPr>
          <w:rStyle w:val="CommentReference"/>
        </w:rPr>
        <w:commentReference w:id="67"/>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68"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r w:rsidR="00D8386F">
        <w:rPr>
          <w:sz w:val="24"/>
        </w:rPr>
        <w:t xml:space="preserve">systems based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w:t>
      </w:r>
      <w:r w:rsidR="006E5299" w:rsidRPr="006E5299">
        <w:rPr>
          <w:sz w:val="24"/>
        </w:rPr>
        <w:t xml:space="preserve"> if a process terminates as the result of an exception, it cannot be </w:t>
      </w:r>
      <w:proofErr w:type="gramStart"/>
      <w:r w:rsidR="006E5299" w:rsidRPr="006E5299">
        <w:rPr>
          <w:sz w:val="24"/>
        </w:rPr>
        <w:t>restarted</w:t>
      </w:r>
      <w:r w:rsidR="006E5299" w:rsidRPr="006E5299" w:rsidDel="006E5299">
        <w:rPr>
          <w:sz w:val="24"/>
        </w:rPr>
        <w:t xml:space="preserve"> </w:t>
      </w:r>
      <w:r w:rsidRPr="00F4698B">
        <w:rPr>
          <w:sz w:val="24"/>
        </w:rPr>
        <w:t>.</w:t>
      </w:r>
      <w:proofErr w:type="gramEnd"/>
      <w:r w:rsidRPr="00B2768F">
        <w:rPr>
          <w:sz w:val="24"/>
        </w:rPr>
        <w:t xml:space="preserve"> </w:t>
      </w:r>
    </w:p>
    <w:p w14:paraId="05C417B3" w14:textId="22085CF6" w:rsidR="00D8386F" w:rsidRDefault="001B71F5" w:rsidP="001B71F5">
      <w:pPr>
        <w:jc w:val="both"/>
        <w:rPr>
          <w:ins w:id="69" w:author="Stephen Michell" w:date="2022-06-01T15:23:00Z"/>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r w:rsidRPr="00F4698B">
        <w:rPr>
          <w:sz w:val="24"/>
        </w:rPr>
        <w:t xml:space="preserve">processing model is typically faster than implementations that use traditional threads and multiprocessing, and it is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rPr>
          <w:sz w:val="24"/>
        </w:rPr>
        <w:t>.”</w:t>
      </w:r>
      <w:r w:rsidRPr="00F4698B" w:rsidDel="00122743">
        <w:rPr>
          <w:sz w:val="24"/>
        </w:rPr>
        <w:t xml:space="preserve"> </w:t>
      </w:r>
      <w:r w:rsidRPr="00F4698B">
        <w:rPr>
          <w:sz w:val="24"/>
        </w:rPr>
        <w:t xml:space="preserve">Multiple event loops are possible but not recommended when using </w:t>
      </w:r>
      <w:r w:rsidR="00346DF6" w:rsidRPr="00025E1A">
        <w:rPr>
          <w:rFonts w:ascii="Courier New" w:eastAsia="Courier New" w:hAnsi="Courier New" w:cs="Courier New"/>
          <w:szCs w:val="20"/>
        </w:rPr>
        <w:t>asyncio</w:t>
      </w:r>
      <w:del w:id="70" w:author="Stephen Michell" w:date="2022-06-01T15:16:00Z">
        <w:r w:rsidRPr="00F4698B" w:rsidDel="007C607B">
          <w:rPr>
            <w:sz w:val="24"/>
          </w:rPr>
          <w:delText>.</w:delText>
        </w:r>
        <w:r w:rsidR="00346DF6" w:rsidDel="007C607B">
          <w:rPr>
            <w:sz w:val="24"/>
          </w:rPr>
          <w:delText xml:space="preserve"> </w:delText>
        </w:r>
      </w:del>
      <w:ins w:id="71" w:author="Stephen Michell" w:date="2022-06-01T15:15:00Z">
        <w:r w:rsidR="007C607B">
          <w:rPr>
            <w:sz w:val="24"/>
          </w:rPr>
          <w:t xml:space="preserve"> </w:t>
        </w:r>
      </w:ins>
      <w:ins w:id="72" w:author="Stephen Michell" w:date="2022-06-01T15:16:00Z">
        <w:r w:rsidR="007C607B">
          <w:rPr>
            <w:sz w:val="24"/>
          </w:rPr>
          <w:t xml:space="preserve">as </w:t>
        </w:r>
      </w:ins>
      <w:ins w:id="73" w:author="Stephen Michell" w:date="2022-06-01T15:15:00Z">
        <w:r w:rsidR="007C607B">
          <w:rPr>
            <w:sz w:val="24"/>
          </w:rPr>
          <w:t xml:space="preserve">the execution model </w:t>
        </w:r>
      </w:ins>
      <w:ins w:id="74" w:author="Stephen Michell" w:date="2022-06-01T15:16:00Z">
        <w:r w:rsidR="007C607B">
          <w:rPr>
            <w:sz w:val="24"/>
          </w:rPr>
          <w:t xml:space="preserve">relies on a single </w:t>
        </w:r>
        <w:proofErr w:type="gramStart"/>
        <w:r w:rsidR="007C607B">
          <w:rPr>
            <w:sz w:val="24"/>
          </w:rPr>
          <w:t>thread, and</w:t>
        </w:r>
        <w:proofErr w:type="gramEnd"/>
        <w:r w:rsidR="007C607B">
          <w:rPr>
            <w:sz w:val="24"/>
          </w:rPr>
          <w:t xml:space="preserve"> adding multiple event</w:t>
        </w:r>
      </w:ins>
      <w:ins w:id="75" w:author="Stephen Michell" w:date="2022-06-01T15:17:00Z">
        <w:r w:rsidR="007C607B">
          <w:rPr>
            <w:sz w:val="24"/>
          </w:rPr>
          <w:t xml:space="preserve"> loops</w:t>
        </w:r>
      </w:ins>
      <w:ins w:id="76" w:author="Stephen Michell" w:date="2022-06-01T15:16:00Z">
        <w:r w:rsidR="007C607B">
          <w:rPr>
            <w:sz w:val="24"/>
          </w:rPr>
          <w:t xml:space="preserve"> does not pro</w:t>
        </w:r>
      </w:ins>
      <w:ins w:id="77" w:author="Stephen Michell" w:date="2022-06-01T15:17:00Z">
        <w:r w:rsidR="007C607B">
          <w:rPr>
            <w:sz w:val="24"/>
          </w:rPr>
          <w:t>vide additional functionality or performance.</w:t>
        </w:r>
      </w:ins>
      <w:ins w:id="78" w:author="Stephen Michell" w:date="2022-06-01T15:15:00Z">
        <w:r w:rsidR="007C607B">
          <w:rPr>
            <w:sz w:val="24"/>
          </w:rPr>
          <w:t xml:space="preserve"> </w:t>
        </w:r>
      </w:ins>
      <w:r w:rsidR="00346DF6">
        <w:rPr>
          <w:sz w:val="24"/>
        </w:rPr>
        <w:t xml:space="preserve">Note that restrictions on the use of multiple cores mentioned above also </w:t>
      </w:r>
      <w:r w:rsidR="007C607B">
        <w:rPr>
          <w:sz w:val="24"/>
        </w:rPr>
        <w:t xml:space="preserve">apply </w:t>
      </w:r>
      <w:r w:rsidR="00346DF6">
        <w:rPr>
          <w:sz w:val="24"/>
        </w:rPr>
        <w:t xml:space="preserve">to </w:t>
      </w:r>
      <w:r w:rsidR="00346DF6" w:rsidRPr="00025E1A">
        <w:rPr>
          <w:rFonts w:ascii="Courier New" w:eastAsia="Courier New" w:hAnsi="Courier New" w:cs="Courier New"/>
          <w:szCs w:val="20"/>
        </w:rPr>
        <w:t>asyncio</w:t>
      </w:r>
      <w:r w:rsidR="00346DF6">
        <w:rPr>
          <w:sz w:val="24"/>
        </w:rPr>
        <w:t xml:space="preserve"> operations.</w:t>
      </w:r>
      <w:r w:rsidR="003E66F3">
        <w:rPr>
          <w:sz w:val="24"/>
        </w:rPr>
        <w:t xml:space="preserve"> </w:t>
      </w:r>
    </w:p>
    <w:p w14:paraId="47500C62" w14:textId="5257728C" w:rsidR="007C607B" w:rsidRDefault="007C607B" w:rsidP="001B71F5">
      <w:pPr>
        <w:jc w:val="both"/>
        <w:rPr>
          <w:sz w:val="24"/>
        </w:rPr>
      </w:pPr>
      <w:proofErr w:type="spellStart"/>
      <w:ins w:id="79" w:author="Stephen Michell" w:date="2022-06-01T15:30:00Z">
        <w:r>
          <w:rPr>
            <w:sz w:val="24"/>
          </w:rPr>
          <w:t>Interprocess</w:t>
        </w:r>
        <w:proofErr w:type="spellEnd"/>
        <w:r>
          <w:rPr>
            <w:sz w:val="24"/>
          </w:rPr>
          <w:t xml:space="preserve"> communication </w:t>
        </w:r>
      </w:ins>
      <w:ins w:id="80" w:author="Stephen Michell" w:date="2022-06-01T15:32:00Z">
        <w:r>
          <w:rPr>
            <w:sz w:val="24"/>
          </w:rPr>
          <w:t xml:space="preserve">is </w:t>
        </w:r>
      </w:ins>
      <w:ins w:id="81" w:author="Stephen Michell" w:date="2022-06-01T15:30:00Z">
        <w:r>
          <w:rPr>
            <w:sz w:val="24"/>
          </w:rPr>
          <w:t>almost alw</w:t>
        </w:r>
      </w:ins>
      <w:ins w:id="82" w:author="Stephen Michell" w:date="2022-06-01T15:31:00Z">
        <w:r>
          <w:rPr>
            <w:sz w:val="24"/>
          </w:rPr>
          <w:t>ays necessary in multicore systems</w:t>
        </w:r>
      </w:ins>
      <w:ins w:id="83" w:author="Stephen Michell" w:date="2022-06-01T15:32:00Z">
        <w:r>
          <w:rPr>
            <w:sz w:val="24"/>
          </w:rPr>
          <w:t xml:space="preserve">. </w:t>
        </w:r>
      </w:ins>
      <w:ins w:id="84" w:author="Stephen Michell" w:date="2022-06-01T15:38:00Z">
        <w:r>
          <w:rPr>
            <w:sz w:val="24"/>
          </w:rPr>
          <w:t xml:space="preserve">If a program is implemented that uses both processes and event loops, </w:t>
        </w:r>
      </w:ins>
      <w:ins w:id="85" w:author="Stephen Michell" w:date="2022-06-01T15:44:00Z">
        <w:r>
          <w:rPr>
            <w:sz w:val="24"/>
          </w:rPr>
          <w:t xml:space="preserve">it </w:t>
        </w:r>
      </w:ins>
      <w:ins w:id="86" w:author="Stephen Michell" w:date="2022-06-01T15:39:00Z">
        <w:r>
          <w:rPr>
            <w:sz w:val="24"/>
          </w:rPr>
          <w:t xml:space="preserve">should </w:t>
        </w:r>
      </w:ins>
      <w:ins w:id="87" w:author="Stephen Michell" w:date="2022-06-01T15:44:00Z">
        <w:r>
          <w:rPr>
            <w:sz w:val="24"/>
          </w:rPr>
          <w:t>be noted</w:t>
        </w:r>
      </w:ins>
      <w:ins w:id="88" w:author="Stephen Michell" w:date="2022-06-01T15:39:00Z">
        <w:r>
          <w:rPr>
            <w:sz w:val="24"/>
          </w:rPr>
          <w:t xml:space="preserve"> that e</w:t>
        </w:r>
      </w:ins>
      <w:ins w:id="89" w:author="Stephen Michell" w:date="2022-06-01T15:32:00Z">
        <w:r>
          <w:rPr>
            <w:sz w:val="24"/>
          </w:rPr>
          <w:t xml:space="preserve">vent loops are not a suitable means of </w:t>
        </w:r>
        <w:proofErr w:type="spellStart"/>
        <w:r>
          <w:rPr>
            <w:sz w:val="24"/>
          </w:rPr>
          <w:t>interprocess</w:t>
        </w:r>
        <w:proofErr w:type="spellEnd"/>
        <w:r>
          <w:rPr>
            <w:sz w:val="24"/>
          </w:rPr>
          <w:t xml:space="preserve"> communication</w:t>
        </w:r>
      </w:ins>
      <w:ins w:id="90" w:author="Stephen Michell" w:date="2022-06-01T15:40:00Z">
        <w:r>
          <w:rPr>
            <w:sz w:val="24"/>
          </w:rPr>
          <w:t>. I</w:t>
        </w:r>
      </w:ins>
      <w:ins w:id="91" w:author="Stephen Michell" w:date="2022-06-01T15:34:00Z">
        <w:r>
          <w:rPr>
            <w:sz w:val="24"/>
          </w:rPr>
          <w:t>t</w:t>
        </w:r>
      </w:ins>
      <w:ins w:id="92" w:author="Stephen Michell" w:date="2022-06-01T15:33:00Z">
        <w:r>
          <w:rPr>
            <w:sz w:val="24"/>
          </w:rPr>
          <w:t xml:space="preserve"> is plausible</w:t>
        </w:r>
      </w:ins>
      <w:ins w:id="93" w:author="Stephen Michell" w:date="2022-06-01T15:40:00Z">
        <w:r>
          <w:rPr>
            <w:sz w:val="24"/>
          </w:rPr>
          <w:t>, however,</w:t>
        </w:r>
      </w:ins>
      <w:ins w:id="94" w:author="Stephen Michell" w:date="2022-06-01T15:33:00Z">
        <w:r>
          <w:rPr>
            <w:sz w:val="24"/>
          </w:rPr>
          <w:t xml:space="preserve"> that the masters of event loops may need to communicate with </w:t>
        </w:r>
        <w:proofErr w:type="gramStart"/>
        <w:r>
          <w:rPr>
            <w:sz w:val="24"/>
          </w:rPr>
          <w:t>one another</w:t>
        </w:r>
      </w:ins>
      <w:proofErr w:type="gramEnd"/>
      <w:ins w:id="95" w:author="Stephen Michell" w:date="2022-06-01T15:41:00Z">
        <w:r>
          <w:rPr>
            <w:sz w:val="24"/>
          </w:rPr>
          <w:t xml:space="preserve"> and </w:t>
        </w:r>
      </w:ins>
      <w:ins w:id="96" w:author="Stephen Michell" w:date="2022-06-01T15:43:00Z">
        <w:r>
          <w:rPr>
            <w:sz w:val="24"/>
          </w:rPr>
          <w:t>this should happen outside of the event loop processing.</w:t>
        </w:r>
      </w:ins>
      <w:ins w:id="97" w:author="Stephen Michell" w:date="2022-06-01T15:33:00Z">
        <w:r>
          <w:rPr>
            <w:sz w:val="24"/>
          </w:rPr>
          <w:t xml:space="preserve"> </w:t>
        </w:r>
      </w:ins>
      <w:ins w:id="98" w:author="Stephen Michell" w:date="2022-06-01T15:31:00Z">
        <w:r>
          <w:rPr>
            <w:sz w:val="24"/>
          </w:rPr>
          <w:t xml:space="preserve"> </w:t>
        </w:r>
      </w:ins>
    </w:p>
    <w:p w14:paraId="78BBB225" w14:textId="751B94C3" w:rsidR="00DC12A8" w:rsidRDefault="00DC12A8" w:rsidP="001B71F5">
      <w:pPr>
        <w:jc w:val="both"/>
        <w:rPr>
          <w:sz w:val="24"/>
        </w:rPr>
      </w:pPr>
      <w:r>
        <w:rPr>
          <w:sz w:val="24"/>
        </w:rPr>
        <w:t xml:space="preserve">A thread with the flag daemon set to true is called a daemon thread and never terminates. </w:t>
      </w:r>
      <w:r w:rsidR="003E66F3">
        <w:rPr>
          <w:sz w:val="24"/>
        </w:rPr>
        <w:t xml:space="preserve"> </w:t>
      </w:r>
    </w:p>
    <w:p w14:paraId="78D910EC" w14:textId="45293277" w:rsidR="007C607B" w:rsidRDefault="003E66F3" w:rsidP="003E66F3">
      <w:pPr>
        <w:rPr>
          <w:sz w:val="24"/>
        </w:rPr>
      </w:pPr>
      <w:commentRangeStart w:id="99"/>
      <w:commentRangeStart w:id="100"/>
      <w:r w:rsidRPr="002414BB">
        <w:rPr>
          <w:sz w:val="24"/>
        </w:rPr>
        <w:lastRenderedPageBreak/>
        <w:t xml:space="preserve">Futures are Python objects </w:t>
      </w:r>
      <w:r>
        <w:rPr>
          <w:sz w:val="24"/>
        </w:rPr>
        <w:t xml:space="preserve">that represent the eventual result of </w:t>
      </w:r>
      <w:r w:rsidR="007C607B">
        <w:rPr>
          <w:sz w:val="24"/>
        </w:rPr>
        <w:t xml:space="preserve">asynchronous </w:t>
      </w:r>
      <w:ins w:id="101" w:author="Stephen Michell" w:date="2022-06-22T14:54:00Z">
        <w:r w:rsidR="00002B88">
          <w:rPr>
            <w:sz w:val="24"/>
          </w:rPr>
          <w:t xml:space="preserve">and </w:t>
        </w:r>
      </w:ins>
      <w:r w:rsidR="007C4A54">
        <w:rPr>
          <w:sz w:val="24"/>
        </w:rPr>
        <w:t>concurrent</w:t>
      </w:r>
      <w:commentRangeStart w:id="102"/>
      <w:r>
        <w:rPr>
          <w:sz w:val="24"/>
        </w:rPr>
        <w:t xml:space="preserve"> </w:t>
      </w:r>
      <w:commentRangeEnd w:id="102"/>
      <w:r w:rsidR="009F2989">
        <w:rPr>
          <w:rStyle w:val="CommentReference"/>
        </w:rPr>
        <w:commentReference w:id="102"/>
      </w:r>
      <w:r>
        <w:rPr>
          <w:sz w:val="24"/>
        </w:rPr>
        <w:t>operation</w:t>
      </w:r>
      <w:r w:rsidR="007C607B">
        <w:rPr>
          <w:sz w:val="24"/>
        </w:rPr>
        <w:t>s</w:t>
      </w:r>
      <w:r>
        <w:rPr>
          <w:sz w:val="24"/>
        </w:rPr>
        <w:t xml:space="preserve">. </w:t>
      </w:r>
      <w:r w:rsidR="007C607B">
        <w:rPr>
          <w:sz w:val="24"/>
        </w:rPr>
        <w:t>Futures are also available using the</w:t>
      </w:r>
      <w:r w:rsidR="007C607B" w:rsidRPr="002414BB">
        <w:rPr>
          <w:sz w:val="24"/>
        </w:rPr>
        <w:t xml:space="preserve"> </w:t>
      </w:r>
      <w:r w:rsidRPr="002414BB">
        <w:rPr>
          <w:rFonts w:ascii="Courier New" w:eastAsia="Courier New" w:hAnsi="Courier New" w:cs="Courier New"/>
          <w:color w:val="000000"/>
        </w:rPr>
        <w:t>concurrent.futures</w:t>
      </w:r>
      <w:r w:rsidRPr="002414BB">
        <w:rPr>
          <w:sz w:val="24"/>
        </w:rPr>
        <w:t xml:space="preserve"> module</w:t>
      </w:r>
      <w:r w:rsidR="007C607B">
        <w:rPr>
          <w:sz w:val="24"/>
        </w:rPr>
        <w:t>, which</w:t>
      </w:r>
      <w:r w:rsidRPr="002414BB">
        <w:rPr>
          <w:sz w:val="24"/>
        </w:rPr>
        <w:t xml:space="preserve"> provides a common interface for asynchronous execution of threads using </w:t>
      </w:r>
      <w:r w:rsidRPr="002414BB">
        <w:rPr>
          <w:rFonts w:ascii="Courier New" w:eastAsia="Courier New" w:hAnsi="Courier New" w:cs="Courier New"/>
          <w:color w:val="000000"/>
        </w:rPr>
        <w:t>ThreadPoolExecutor</w:t>
      </w:r>
      <w:r w:rsidRPr="002414BB">
        <w:rPr>
          <w:sz w:val="24"/>
        </w:rPr>
        <w:t xml:space="preserve">, or processes using </w:t>
      </w:r>
      <w:r w:rsidRPr="002414BB">
        <w:rPr>
          <w:rFonts w:ascii="Courier New" w:eastAsia="Courier New" w:hAnsi="Courier New" w:cs="Courier New"/>
          <w:color w:val="000000"/>
        </w:rPr>
        <w:t>ProcessPoolExecutor</w:t>
      </w:r>
      <w:r w:rsidRPr="002414BB">
        <w:rPr>
          <w:sz w:val="24"/>
        </w:rPr>
        <w:t>.</w:t>
      </w:r>
      <w:r>
        <w:rPr>
          <w:sz w:val="24"/>
        </w:rP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rPr>
          <w:sz w:val="24"/>
        </w:rPr>
        <w:t xml:space="preserve"> class can provide better performance.</w:t>
      </w:r>
      <w:commentRangeEnd w:id="99"/>
      <w:r>
        <w:rPr>
          <w:rStyle w:val="CommentReference"/>
        </w:rPr>
        <w:commentReference w:id="99"/>
      </w:r>
      <w:commentRangeEnd w:id="100"/>
      <w:r w:rsidR="00481525">
        <w:rPr>
          <w:sz w:val="24"/>
        </w:rPr>
        <w:t xml:space="preserve"> Futures in asyncio </w:t>
      </w:r>
      <w:r w:rsidR="00983D13">
        <w:rPr>
          <w:sz w:val="24"/>
        </w:rPr>
        <w:t>are</w:t>
      </w:r>
      <w:r w:rsidR="00481525">
        <w:rPr>
          <w:sz w:val="24"/>
        </w:rPr>
        <w:t xml:space="preserve"> awaitable </w:t>
      </w:r>
      <w:r w:rsidR="00983D13">
        <w:rPr>
          <w:sz w:val="24"/>
        </w:rPr>
        <w:t xml:space="preserve">objects and are not thread safe. Coroutines </w:t>
      </w:r>
      <w:r w:rsidR="00983D13" w:rsidRPr="00983D13">
        <w:rPr>
          <w:rFonts w:ascii="Courier New" w:hAnsi="Courier New" w:cs="Courier New"/>
        </w:rPr>
        <w:t>await</w:t>
      </w:r>
      <w:r w:rsidR="00983D13">
        <w:rPr>
          <w:sz w:val="24"/>
        </w:rPr>
        <w:t xml:space="preserve"> on </w:t>
      </w:r>
      <w:ins w:id="103" w:author="Stephen Michell" w:date="2022-06-22T14:52:00Z">
        <w:r w:rsidR="00002B88">
          <w:rPr>
            <w:sz w:val="24"/>
          </w:rPr>
          <w:t>f</w:t>
        </w:r>
      </w:ins>
      <w:del w:id="104" w:author="Stephen Michell" w:date="2022-06-22T14:52:00Z">
        <w:r w:rsidR="00983D13" w:rsidDel="00002B88">
          <w:rPr>
            <w:sz w:val="24"/>
          </w:rPr>
          <w:delText>F</w:delText>
        </w:r>
      </w:del>
      <w:r w:rsidR="00983D13">
        <w:rPr>
          <w:sz w:val="24"/>
        </w:rPr>
        <w:t xml:space="preserve">uture objects until they provide a valid result, error message, or </w:t>
      </w:r>
      <w:r w:rsidR="009F2989">
        <w:rPr>
          <w:sz w:val="24"/>
        </w:rPr>
        <w:t>are</w:t>
      </w:r>
      <w:r w:rsidR="00983D13">
        <w:rPr>
          <w:sz w:val="24"/>
        </w:rPr>
        <w:t xml:space="preserve"> cancelled.   </w:t>
      </w:r>
      <w:r w:rsidR="001722BE">
        <w:rPr>
          <w:rStyle w:val="CommentReference"/>
        </w:rPr>
        <w:commentReference w:id="100"/>
      </w:r>
    </w:p>
    <w:p w14:paraId="67742A20" w14:textId="7E154501" w:rsidR="00566BC2" w:rsidRDefault="001B71F5">
      <w:pPr>
        <w:pStyle w:val="Heading1"/>
      </w:pPr>
      <w:r>
        <w:t xml:space="preserve">5.2 </w:t>
      </w:r>
      <w:r w:rsidR="00286FF2">
        <w:t xml:space="preserve">Primary </w:t>
      </w:r>
      <w:r w:rsidR="000F279F">
        <w:t>guidance for Python</w:t>
      </w:r>
      <w:bookmarkEnd w:id="68"/>
    </w:p>
    <w:p w14:paraId="4480E7EE" w14:textId="21E56F34" w:rsidR="001A275F" w:rsidRDefault="001A275F" w:rsidP="00C92711">
      <w:pPr>
        <w:pStyle w:val="Heading2"/>
      </w:pPr>
      <w:bookmarkStart w:id="105" w:name="_Toc70999377"/>
      <w:r>
        <w:t>5.</w:t>
      </w:r>
      <w:r w:rsidR="00286FF2">
        <w:t>2.</w:t>
      </w:r>
      <w:r>
        <w:t>1 Recommendations in interpreting guidance from ISO/IEC 24772-1:</w:t>
      </w:r>
      <w:r w:rsidR="002B16A8">
        <w:t>2019</w:t>
      </w:r>
      <w:bookmarkEnd w:id="105"/>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106" w:name="_Toc70999378"/>
      <w:r>
        <w:t>5.</w:t>
      </w:r>
      <w:r w:rsidR="001A275F">
        <w:t>2</w:t>
      </w:r>
      <w:r w:rsidR="00286FF2">
        <w:t xml:space="preserve">.2 </w:t>
      </w:r>
      <w:r>
        <w:t>Top avoidance mechanisms</w:t>
      </w:r>
      <w:bookmarkEnd w:id="106"/>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107"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108"/>
            <w:commentRangeStart w:id="109"/>
            <w:commentRangeStart w:id="110"/>
            <w:commentRangeStart w:id="111"/>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108"/>
            <w:r w:rsidRPr="00860D9F">
              <w:rPr>
                <w:rStyle w:val="CommentReference"/>
                <w:rFonts w:asciiTheme="majorHAnsi" w:hAnsiTheme="majorHAnsi" w:cstheme="majorHAnsi"/>
                <w:sz w:val="22"/>
                <w:szCs w:val="22"/>
              </w:rPr>
              <w:commentReference w:id="108"/>
            </w:r>
            <w:commentRangeEnd w:id="109"/>
            <w:r w:rsidRPr="00860D9F">
              <w:rPr>
                <w:rStyle w:val="CommentReference"/>
                <w:rFonts w:asciiTheme="majorHAnsi" w:hAnsiTheme="majorHAnsi" w:cstheme="majorHAnsi"/>
                <w:sz w:val="22"/>
                <w:szCs w:val="22"/>
              </w:rPr>
              <w:commentReference w:id="109"/>
            </w:r>
            <w:commentRangeEnd w:id="110"/>
            <w:r>
              <w:rPr>
                <w:rStyle w:val="CommentReference"/>
              </w:rPr>
              <w:commentReference w:id="110"/>
            </w:r>
            <w:commentRangeEnd w:id="111"/>
            <w:r w:rsidR="00442747">
              <w:rPr>
                <w:rStyle w:val="CommentReference"/>
              </w:rPr>
              <w:commentReference w:id="111"/>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lastRenderedPageBreak/>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107"/>
    </w:tbl>
    <w:p w14:paraId="5FE89EC7" w14:textId="3CEA35A3" w:rsidR="00566BC2" w:rsidRPr="00F4698B" w:rsidRDefault="00566BC2">
      <w:pPr>
        <w:rPr>
          <w:sz w:val="24"/>
        </w:rPr>
      </w:pPr>
    </w:p>
    <w:p w14:paraId="7A202DA1" w14:textId="77777777" w:rsidR="00566BC2" w:rsidRDefault="000F279F">
      <w:pPr>
        <w:pStyle w:val="Heading1"/>
      </w:pPr>
      <w:bookmarkStart w:id="112" w:name="_Toc70999379"/>
      <w:r>
        <w:t>6. Specific Guidance for Python</w:t>
      </w:r>
      <w:bookmarkEnd w:id="112"/>
    </w:p>
    <w:p w14:paraId="3F836490" w14:textId="77777777" w:rsidR="00566BC2" w:rsidRDefault="000F279F">
      <w:pPr>
        <w:pStyle w:val="Heading2"/>
      </w:pPr>
      <w:bookmarkStart w:id="113" w:name="_Toc70999380"/>
      <w:r>
        <w:t>6.1 General</w:t>
      </w:r>
      <w:bookmarkEnd w:id="113"/>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14" w:name="_Toc70999381"/>
      <w:r>
        <w:lastRenderedPageBreak/>
        <w:t xml:space="preserve">6.2 Type </w:t>
      </w:r>
      <w:r w:rsidR="00900DAD">
        <w:t>s</w:t>
      </w:r>
      <w:r>
        <w:t>ystem [IHN]</w:t>
      </w:r>
      <w:bookmarkEnd w:id="114"/>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rPr>
          <w:rFonts w:ascii="Times New Roman" w:hAnsi="Times New Roman" w:cs="Times New Roman"/>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pPr>
        <w:rPr>
          <w:sz w:val="24"/>
        </w:rPr>
      </w:pPr>
      <w:r w:rsidRPr="00F4698B">
        <w:rPr>
          <w:sz w:val="24"/>
        </w:rPr>
        <w:t>In the example above,</w:t>
      </w:r>
      <w:r w:rsidR="00AF6424">
        <w:rPr>
          <w:sz w:val="24"/>
        </w:rPr>
        <w:t xml:space="preserve"> </w:t>
      </w:r>
      <w:r w:rsidR="005761C2">
        <w:rPr>
          <w:sz w:val="24"/>
        </w:rPr>
        <w:t>t</w:t>
      </w:r>
      <w:r w:rsidR="00AF6424">
        <w:rPr>
          <w:sz w:val="24"/>
        </w:rPr>
        <w:t xml:space="preserve">he </w:t>
      </w:r>
      <w:r w:rsidR="00AF6424" w:rsidRPr="005761C2">
        <w:rPr>
          <w:rFonts w:ascii="Courier New" w:hAnsi="Courier New" w:cs="Courier New"/>
          <w:sz w:val="24"/>
        </w:rPr>
        <w:t>+</w:t>
      </w:r>
      <w:r w:rsidR="00AF6424">
        <w:rPr>
          <w:sz w:val="24"/>
        </w:rPr>
        <w:t xml:space="preserve"> operation </w:t>
      </w:r>
      <w:r w:rsidR="005761C2">
        <w:rPr>
          <w:sz w:val="24"/>
        </w:rPr>
        <w:t xml:space="preserve">converts the value of </w:t>
      </w:r>
      <w:r w:rsidR="005761C2" w:rsidRPr="005761C2">
        <w:rPr>
          <w:rFonts w:ascii="Courier New" w:hAnsi="Courier New" w:cs="Courier New"/>
          <w:sz w:val="24"/>
        </w:rPr>
        <w:t>a</w:t>
      </w:r>
      <w:r w:rsidR="005761C2">
        <w:rPr>
          <w:sz w:val="24"/>
        </w:rPr>
        <w:t xml:space="preserve"> to its floating point equivalent, </w:t>
      </w:r>
      <w:r w:rsidR="005761C2" w:rsidRPr="005761C2">
        <w:rPr>
          <w:rFonts w:ascii="Courier New" w:hAnsi="Courier New" w:cs="Courier New"/>
          <w:sz w:val="24"/>
        </w:rPr>
        <w:t>1.0</w:t>
      </w:r>
      <w:r w:rsidR="005761C2">
        <w:rPr>
          <w:sz w:val="24"/>
        </w:rPr>
        <w:t xml:space="preserve">, </w:t>
      </w:r>
      <w:r w:rsidR="00AF6424">
        <w:rPr>
          <w:sz w:val="24"/>
        </w:rPr>
        <w:t xml:space="preserve">adds it to </w:t>
      </w:r>
      <w:r w:rsidR="00AF6424" w:rsidRPr="005761C2">
        <w:rPr>
          <w:rFonts w:ascii="Courier New" w:hAnsi="Courier New" w:cs="Courier New"/>
          <w:sz w:val="24"/>
        </w:rPr>
        <w:t>b</w:t>
      </w:r>
      <w:r w:rsidR="005761C2">
        <w:rPr>
          <w:sz w:val="24"/>
        </w:rPr>
        <w:t xml:space="preserve">, </w:t>
      </w:r>
      <w:r w:rsidR="00AF6424">
        <w:rPr>
          <w:sz w:val="24"/>
        </w:rPr>
        <w:t>and stores the floating-point value</w:t>
      </w:r>
      <w:r w:rsidR="005761C2">
        <w:rPr>
          <w:sz w:val="24"/>
        </w:rPr>
        <w:t>,</w:t>
      </w:r>
      <w:r w:rsidR="00AF6424">
        <w:rPr>
          <w:sz w:val="24"/>
        </w:rPr>
        <w:t xml:space="preserve"> </w:t>
      </w:r>
      <w:r w:rsidR="00AF6424" w:rsidRPr="005761C2">
        <w:rPr>
          <w:rFonts w:ascii="Courier New" w:hAnsi="Courier New" w:cs="Courier New"/>
          <w:sz w:val="24"/>
        </w:rPr>
        <w:t>3.0</w:t>
      </w:r>
      <w:r w:rsidR="005761C2">
        <w:rPr>
          <w:sz w:val="24"/>
        </w:rPr>
        <w:t xml:space="preserve">, </w:t>
      </w:r>
      <w:r w:rsidR="00AF6424">
        <w:rPr>
          <w:sz w:val="24"/>
        </w:rPr>
        <w:t xml:space="preserve">into </w:t>
      </w:r>
      <w:r w:rsidR="00AF6424" w:rsidRPr="005761C2">
        <w:rPr>
          <w:rFonts w:ascii="Courier New" w:hAnsi="Courier New" w:cs="Courier New"/>
          <w:sz w:val="24"/>
        </w:rPr>
        <w:t>c</w:t>
      </w:r>
      <w:r w:rsidR="00AF6424">
        <w:rPr>
          <w:sz w:val="24"/>
        </w:rPr>
        <w:t xml:space="preserve"> (which is thus a floating-point </w:t>
      </w:r>
      <w:r w:rsidR="00AF6424">
        <w:rPr>
          <w:sz w:val="24"/>
        </w:rPr>
        <w:lastRenderedPageBreak/>
        <w:t xml:space="preserve">number). A programmer </w:t>
      </w:r>
      <w:r w:rsidR="002A7119">
        <w:rPr>
          <w:sz w:val="24"/>
        </w:rPr>
        <w:t xml:space="preserve">may </w:t>
      </w:r>
      <w:r w:rsidR="00AF6424">
        <w:rPr>
          <w:sz w:val="24"/>
        </w:rPr>
        <w:t xml:space="preserve">erroneously </w:t>
      </w:r>
      <w:r w:rsidR="002A7119">
        <w:rPr>
          <w:sz w:val="24"/>
        </w:rPr>
        <w:t>expect</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w:t>
      </w:r>
      <w:r w:rsidR="005761C2">
        <w:rPr>
          <w:sz w:val="24"/>
        </w:rPr>
        <w:t>can</w:t>
      </w:r>
      <w:r w:rsidR="005761C2" w:rsidRPr="00F4698B">
        <w:rPr>
          <w:sz w:val="24"/>
        </w:rPr>
        <w:t xml:space="preserve"> </w:t>
      </w:r>
      <w:r w:rsidRPr="00F4698B">
        <w:rPr>
          <w:sz w:val="24"/>
        </w:rPr>
        <w:t>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15" w:name="_Toc70999382"/>
      <w:r>
        <w:t xml:space="preserve">6.3 Bit </w:t>
      </w:r>
      <w:r w:rsidR="00900DAD">
        <w:t>r</w:t>
      </w:r>
      <w:r>
        <w:t>epresentations [STR]</w:t>
      </w:r>
      <w:bookmarkEnd w:id="115"/>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lastRenderedPageBreak/>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16" w:name="_Toc70999383"/>
      <w:r>
        <w:t xml:space="preserve">6.4 Floating-point </w:t>
      </w:r>
      <w:r w:rsidR="00900DAD">
        <w:t>a</w:t>
      </w:r>
      <w:r>
        <w:t>rithmetic [PLF]</w:t>
      </w:r>
      <w:bookmarkEnd w:id="116"/>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17"/>
      <w:commentRangeStart w:id="118"/>
      <w:commentRangeStart w:id="119"/>
      <w:r w:rsidRPr="00F4698B">
        <w:rPr>
          <w:sz w:val="24"/>
        </w:rPr>
        <w:t>with</w:t>
      </w:r>
      <w:commentRangeEnd w:id="117"/>
      <w:r w:rsidRPr="00F4698B">
        <w:rPr>
          <w:sz w:val="24"/>
        </w:rPr>
        <w:commentReference w:id="117"/>
      </w:r>
      <w:commentRangeEnd w:id="118"/>
      <w:r w:rsidR="00007C07" w:rsidRPr="00F4698B">
        <w:rPr>
          <w:rStyle w:val="CommentReference"/>
          <w:sz w:val="24"/>
        </w:rPr>
        <w:commentReference w:id="118"/>
      </w:r>
      <w:commentRangeEnd w:id="119"/>
      <w:r w:rsidR="00442747">
        <w:rPr>
          <w:rStyle w:val="CommentReference"/>
        </w:rPr>
        <w:commentReference w:id="119"/>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20" w:name="_Toc70999384"/>
      <w:r>
        <w:t xml:space="preserve">6.5 Enumerator </w:t>
      </w:r>
      <w:r w:rsidR="00900DAD">
        <w:t>i</w:t>
      </w:r>
      <w:r>
        <w:t>ssues [CCB]</w:t>
      </w:r>
      <w:bookmarkEnd w:id="120"/>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r w:rsidR="00CF2711" w:rsidRPr="008B2BD4">
        <w:rPr>
          <w:rFonts w:ascii="Courier New" w:eastAsia="Courier New" w:hAnsi="Courier New" w:cs="Courier New"/>
        </w:rPr>
        <w:t>ValueError</w:t>
      </w:r>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ValueError: duplicate values found in </w:t>
      </w:r>
    </w:p>
    <w:p w14:paraId="76768C90" w14:textId="41E63596" w:rsidR="008B2BD4" w:rsidRPr="008B2BD4" w:rsidRDefault="007C4A54" w:rsidP="007C4A54">
      <w:pPr>
        <w:widowControl w:val="0"/>
        <w:spacing w:after="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w:t>
      </w:r>
      <w:proofErr w:type="spellStart"/>
      <w:r w:rsidR="008B2BD4" w:rsidRPr="008B2BD4">
        <w:rPr>
          <w:rFonts w:ascii="Courier New" w:eastAsia="Courier New" w:hAnsi="Courier New" w:cs="Courier New"/>
        </w:rPr>
        <w:t>enum</w:t>
      </w:r>
      <w:proofErr w:type="spellEnd"/>
      <w:r w:rsidR="008B2BD4" w:rsidRPr="008B2BD4">
        <w:rPr>
          <w:rFonts w:ascii="Courier New" w:eastAsia="Courier New" w:hAnsi="Courier New" w:cs="Courier New"/>
        </w:rPr>
        <w:t xml:space="preserve">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lastRenderedPageBreak/>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lastRenderedPageBreak/>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21" w:name="_Toc70999385"/>
      <w:r>
        <w:t xml:space="preserve">6.6 Conversion </w:t>
      </w:r>
      <w:r w:rsidR="00900DAD">
        <w:t>e</w:t>
      </w:r>
      <w:r>
        <w:t>rrors [FLC]</w:t>
      </w:r>
      <w:bookmarkEnd w:id="121"/>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lastRenderedPageBreak/>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22" w:name="_Toc70999386"/>
      <w:r>
        <w:t xml:space="preserve">6.7 String </w:t>
      </w:r>
      <w:r w:rsidR="00900DAD">
        <w:t>t</w:t>
      </w:r>
      <w:r>
        <w:t>ermination [CJM]</w:t>
      </w:r>
      <w:bookmarkEnd w:id="122"/>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23" w:name="_Toc70999387"/>
      <w:r>
        <w:t xml:space="preserve">6.8 Buffer </w:t>
      </w:r>
      <w:r w:rsidR="00900DAD">
        <w:t>b</w:t>
      </w:r>
      <w:r>
        <w:t xml:space="preserve">oundary </w:t>
      </w:r>
      <w:r w:rsidR="00900DAD">
        <w:t>v</w:t>
      </w:r>
      <w:r>
        <w:t>iolation [HCB]</w:t>
      </w:r>
      <w:bookmarkEnd w:id="123"/>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24" w:name="_Toc70999388"/>
      <w:r>
        <w:t xml:space="preserve">6.9 Unchecked </w:t>
      </w:r>
      <w:r w:rsidR="00900DAD">
        <w:t>a</w:t>
      </w:r>
      <w:r>
        <w:t xml:space="preserve">rray </w:t>
      </w:r>
      <w:r w:rsidR="00900DAD">
        <w:t>i</w:t>
      </w:r>
      <w:r>
        <w:t>ndexing [XYZ]</w:t>
      </w:r>
      <w:bookmarkEnd w:id="124"/>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25" w:name="_Toc70999389"/>
      <w:r>
        <w:t xml:space="preserve">6.10 Unchecked </w:t>
      </w:r>
      <w:r w:rsidR="00900DAD">
        <w:t>a</w:t>
      </w:r>
      <w:r>
        <w:t xml:space="preserve">rray </w:t>
      </w:r>
      <w:r w:rsidR="00900DAD">
        <w:t>c</w:t>
      </w:r>
      <w:r>
        <w:t>opying [XYW]</w:t>
      </w:r>
      <w:bookmarkEnd w:id="125"/>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0670D8DB" w:rsidR="003F6168" w:rsidRDefault="000F279F" w:rsidP="0095196C">
      <w:pPr>
        <w:pStyle w:val="Heading2"/>
      </w:pPr>
      <w:bookmarkStart w:id="126" w:name="_Toc70999390"/>
      <w:r>
        <w:t xml:space="preserve">6.11 Pointer </w:t>
      </w:r>
      <w:r w:rsidR="00900DAD">
        <w:t>t</w:t>
      </w:r>
      <w:r>
        <w:t xml:space="preserve">ype </w:t>
      </w:r>
      <w:r w:rsidR="00900DAD">
        <w:t>c</w:t>
      </w:r>
      <w:r>
        <w:t>onversions [HFC]</w:t>
      </w:r>
      <w:bookmarkEnd w:id="126"/>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27" w:name="_Toc70999391"/>
      <w:r>
        <w:t xml:space="preserve">6.12 Pointer </w:t>
      </w:r>
      <w:r w:rsidR="00900DAD">
        <w:t>a</w:t>
      </w:r>
      <w:r>
        <w:t>rithmetic [RVG]</w:t>
      </w:r>
      <w:bookmarkEnd w:id="127"/>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28" w:name="_Toc70999392"/>
      <w:r>
        <w:t xml:space="preserve">6.13 Null </w:t>
      </w:r>
      <w:r w:rsidR="00900DAD">
        <w:t>p</w:t>
      </w:r>
      <w:r>
        <w:t xml:space="preserve">ointer </w:t>
      </w:r>
      <w:r w:rsidR="00900DAD">
        <w:t>d</w:t>
      </w:r>
      <w:r>
        <w:t>ereference [XYH]</w:t>
      </w:r>
      <w:bookmarkEnd w:id="128"/>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29" w:name="_Hlk62718628"/>
    </w:p>
    <w:p w14:paraId="298298D6" w14:textId="1CFA4828" w:rsidR="00566BC2" w:rsidRDefault="000F279F">
      <w:pPr>
        <w:pStyle w:val="Heading2"/>
      </w:pPr>
      <w:bookmarkStart w:id="130" w:name="_Toc70999393"/>
      <w:r>
        <w:t xml:space="preserve">6.14 Dangling </w:t>
      </w:r>
      <w:r w:rsidR="00900DAD">
        <w:t>r</w:t>
      </w:r>
      <w:r>
        <w:t xml:space="preserve">eference to </w:t>
      </w:r>
      <w:r w:rsidR="00900DAD">
        <w:t>h</w:t>
      </w:r>
      <w:r>
        <w:t>eap [XYK]</w:t>
      </w:r>
      <w:bookmarkEnd w:id="130"/>
    </w:p>
    <w:bookmarkEnd w:id="129"/>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xml:space="preserve">, make sure that the data </w:t>
      </w:r>
      <w:r w:rsidRPr="00F4698B">
        <w:rPr>
          <w:color w:val="000000"/>
          <w:sz w:val="24"/>
        </w:rPr>
        <w:lastRenderedPageBreak/>
        <w:t>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31" w:name="_Toc70999394"/>
      <w:r>
        <w:t xml:space="preserve">6.15 Arithmetic </w:t>
      </w:r>
      <w:r w:rsidR="00F21CD6">
        <w:t>w</w:t>
      </w:r>
      <w:r>
        <w:t xml:space="preserve">rap-around </w:t>
      </w:r>
      <w:r w:rsidR="00F21CD6">
        <w:t>e</w:t>
      </w:r>
      <w:r>
        <w:t>rror [FIF]</w:t>
      </w:r>
      <w:bookmarkEnd w:id="131"/>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32"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32"/>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33" w:name="_Toc70999396"/>
      <w:r>
        <w:t xml:space="preserve">6.17 Choice of </w:t>
      </w:r>
      <w:r w:rsidR="00F21CD6">
        <w:t>c</w:t>
      </w:r>
      <w:r>
        <w:t xml:space="preserve">lear </w:t>
      </w:r>
      <w:r w:rsidR="00F21CD6">
        <w:t>n</w:t>
      </w:r>
      <w:r>
        <w:t>ames [NAI]</w:t>
      </w:r>
      <w:bookmarkEnd w:id="133"/>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1D1559">
        <w:rPr>
          <w:iCs/>
          <w:sz w:val="24"/>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1D1559">
        <w:rPr>
          <w:iCs/>
          <w:sz w:val="24"/>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r w:rsidR="003A71D2">
        <w:t>, in particular, homoglyphs</w:t>
      </w:r>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34" w:name="_Toc70999397"/>
      <w:r>
        <w:t xml:space="preserve">6.18 Dead </w:t>
      </w:r>
      <w:r w:rsidR="00F21CD6">
        <w:t>s</w:t>
      </w:r>
      <w:r>
        <w:t>tore [WXQ]</w:t>
      </w:r>
      <w:bookmarkEnd w:id="134"/>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35" w:name="_Toc70999398"/>
      <w:r>
        <w:t xml:space="preserve">6.19 Unused </w:t>
      </w:r>
      <w:r w:rsidR="00F21CD6">
        <w:t>v</w:t>
      </w:r>
      <w:r>
        <w:t>ariable [YZS]</w:t>
      </w:r>
      <w:bookmarkEnd w:id="135"/>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36" w:name="_Toc70999399"/>
      <w:r>
        <w:t xml:space="preserve">6.20 Identifier </w:t>
      </w:r>
      <w:r w:rsidR="00F21CD6">
        <w:t>n</w:t>
      </w:r>
      <w:r>
        <w:t xml:space="preserve">ame </w:t>
      </w:r>
      <w:r w:rsidR="00F21CD6">
        <w:t>r</w:t>
      </w:r>
      <w:r>
        <w:t>euse [YOW]</w:t>
      </w:r>
      <w:bookmarkEnd w:id="136"/>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37" w:name="_Toc70999400"/>
      <w:r>
        <w:t xml:space="preserve">6.21 Namespace </w:t>
      </w:r>
      <w:r w:rsidR="00F21CD6">
        <w:t>i</w:t>
      </w:r>
      <w:r>
        <w:t>ssues [BJL]</w:t>
      </w:r>
      <w:bookmarkEnd w:id="137"/>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lastRenderedPageBreak/>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38" w:name="_Toc70999401"/>
      <w:r>
        <w:t xml:space="preserve">6.22 Initialization of </w:t>
      </w:r>
      <w:r w:rsidR="00F21CD6">
        <w:t>v</w:t>
      </w:r>
      <w:r>
        <w:t>ariables [LAV]</w:t>
      </w:r>
      <w:bookmarkEnd w:id="138"/>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39" w:name="_Toc70999402"/>
      <w:r>
        <w:t xml:space="preserve">6.23 Operator </w:t>
      </w:r>
      <w:r w:rsidR="0097702E">
        <w:t>p</w:t>
      </w:r>
      <w:r>
        <w:t xml:space="preserve">recedence and </w:t>
      </w:r>
      <w:r w:rsidR="0097702E">
        <w:t>a</w:t>
      </w:r>
      <w:r>
        <w:t>ssociativity [JCW]</w:t>
      </w:r>
      <w:bookmarkEnd w:id="139"/>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40" w:name="_Toc70999403"/>
      <w:r>
        <w:t xml:space="preserve">6.24 Side-effects and </w:t>
      </w:r>
      <w:r w:rsidR="0097702E">
        <w:t>o</w:t>
      </w:r>
      <w:r>
        <w:t xml:space="preserve">rder of </w:t>
      </w:r>
      <w:r w:rsidR="0097702E">
        <w:t>e</w:t>
      </w:r>
      <w:r>
        <w:t xml:space="preserve">valuation of </w:t>
      </w:r>
      <w:r w:rsidR="0097702E">
        <w:t>o</w:t>
      </w:r>
      <w:r>
        <w:t>perands [SAM]</w:t>
      </w:r>
      <w:bookmarkEnd w:id="140"/>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41" w:name="_Toc70999404"/>
      <w:r>
        <w:t xml:space="preserve">6.25 Likely </w:t>
      </w:r>
      <w:r w:rsidR="0097702E">
        <w:t>i</w:t>
      </w:r>
      <w:r>
        <w:t xml:space="preserve">ncorrect </w:t>
      </w:r>
      <w:r w:rsidR="0097702E">
        <w:t>e</w:t>
      </w:r>
      <w:r>
        <w:t>xpression [KOA]</w:t>
      </w:r>
      <w:bookmarkEnd w:id="141"/>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42" w:name="_Toc70999405"/>
      <w:r>
        <w:t xml:space="preserve">6.26 Dead and </w:t>
      </w:r>
      <w:r w:rsidR="0097702E">
        <w:t>d</w:t>
      </w:r>
      <w:r>
        <w:t xml:space="preserve">eactivated </w:t>
      </w:r>
      <w:r w:rsidR="0097702E">
        <w:t>c</w:t>
      </w:r>
      <w:r>
        <w:t>ode [XYQ]</w:t>
      </w:r>
      <w:bookmarkEnd w:id="142"/>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43" w:name="_Toc70999406"/>
      <w:r>
        <w:t xml:space="preserve">6.27 Switch </w:t>
      </w:r>
      <w:r w:rsidR="0097702E">
        <w:t>s</w:t>
      </w:r>
      <w:r>
        <w:t xml:space="preserve">tatements and </w:t>
      </w:r>
      <w:r w:rsidR="0097702E">
        <w:t>s</w:t>
      </w:r>
      <w:r>
        <w:t xml:space="preserve">tatic </w:t>
      </w:r>
      <w:r w:rsidR="0097702E">
        <w:t>a</w:t>
      </w:r>
      <w:r>
        <w:t>nalysis [CLL]</w:t>
      </w:r>
      <w:bookmarkEnd w:id="143"/>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44" w:name="_Toc70999407"/>
      <w:r>
        <w:t xml:space="preserve">6.28 Demarcation of </w:t>
      </w:r>
      <w:r w:rsidR="0097702E">
        <w:t>c</w:t>
      </w:r>
      <w:r>
        <w:t xml:space="preserve">ontrol </w:t>
      </w:r>
      <w:r w:rsidR="0097702E">
        <w:t>f</w:t>
      </w:r>
      <w:r>
        <w:t>low [EOJ]</w:t>
      </w:r>
      <w:bookmarkEnd w:id="144"/>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45" w:name="_Toc70999408"/>
      <w:r>
        <w:t xml:space="preserve">6.29 Loop </w:t>
      </w:r>
      <w:r w:rsidR="0097702E">
        <w:t>c</w:t>
      </w:r>
      <w:r>
        <w:t xml:space="preserve">ontrol </w:t>
      </w:r>
      <w:r w:rsidR="0097702E">
        <w:t>v</w:t>
      </w:r>
      <w:r>
        <w:t>ariables [TEX]</w:t>
      </w:r>
      <w:bookmarkEnd w:id="145"/>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46" w:name="_Toc70999409"/>
      <w:r>
        <w:t xml:space="preserve">6.30 Off-by-one </w:t>
      </w:r>
      <w:r w:rsidR="0097702E">
        <w:t>e</w:t>
      </w:r>
      <w:r>
        <w:t>rror [XZH]</w:t>
      </w:r>
      <w:bookmarkEnd w:id="146"/>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47" w:name="_Toc70999410"/>
      <w:r>
        <w:t xml:space="preserve">6.31 Structured </w:t>
      </w:r>
      <w:r w:rsidR="0097702E">
        <w:t>p</w:t>
      </w:r>
      <w:r>
        <w:t>rogramming [EWD]</w:t>
      </w:r>
      <w:bookmarkEnd w:id="147"/>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48" w:name="_Toc70999411"/>
      <w:r>
        <w:t xml:space="preserve">6.32 Passing </w:t>
      </w:r>
      <w:r w:rsidR="0097702E">
        <w:t>p</w:t>
      </w:r>
      <w:r>
        <w:t xml:space="preserve">arameters and </w:t>
      </w:r>
      <w:r w:rsidR="0097702E">
        <w:t>r</w:t>
      </w:r>
      <w:r>
        <w:t xml:space="preserve">eturn </w:t>
      </w:r>
      <w:r w:rsidR="0097702E">
        <w:t>v</w:t>
      </w:r>
      <w:r>
        <w:t>alues [CSJ]</w:t>
      </w:r>
      <w:bookmarkEnd w:id="148"/>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49" w:name="_Toc70999412"/>
      <w:r>
        <w:lastRenderedPageBreak/>
        <w:t xml:space="preserve">6.33 Dangling </w:t>
      </w:r>
      <w:r w:rsidR="0097702E">
        <w:t>r</w:t>
      </w:r>
      <w:r>
        <w:t xml:space="preserve">eferences to </w:t>
      </w:r>
      <w:r w:rsidR="0097702E">
        <w:t>s</w:t>
      </w:r>
      <w:r>
        <w:t xml:space="preserve">tack </w:t>
      </w:r>
      <w:r w:rsidR="0097702E">
        <w:t>f</w:t>
      </w:r>
      <w:r>
        <w:t>rames [DCM]</w:t>
      </w:r>
      <w:bookmarkEnd w:id="149"/>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50" w:name="_Toc70999413"/>
      <w:r>
        <w:t xml:space="preserve">6.34 Subprogram </w:t>
      </w:r>
      <w:r w:rsidR="0097702E">
        <w:t>s</w:t>
      </w:r>
      <w:r>
        <w:t xml:space="preserve">ignature </w:t>
      </w:r>
      <w:r w:rsidR="0097702E">
        <w:t>m</w:t>
      </w:r>
      <w:r>
        <w:t>ismatch [OTR]</w:t>
      </w:r>
      <w:bookmarkEnd w:id="150"/>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51" w:name="_Toc70999414"/>
      <w:r>
        <w:lastRenderedPageBreak/>
        <w:t>6.35 Recursion [GDL]</w:t>
      </w:r>
      <w:bookmarkEnd w:id="151"/>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52"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52"/>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05E37A51" w:rsidR="00566BC2" w:rsidRDefault="000F279F">
      <w:pPr>
        <w:rPr>
          <w:ins w:id="153" w:author="Stephen Michell" w:date="2022-06-22T15:24:00Z"/>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ins w:id="154" w:author="Stephen Michell" w:date="2022-06-22T15:19:00Z">
        <w:r w:rsidR="00F345D7">
          <w:rPr>
            <w:sz w:val="24"/>
          </w:rPr>
          <w:t xml:space="preserve"> Unhandled exceptions in a concurrent </w:t>
        </w:r>
      </w:ins>
      <w:ins w:id="155" w:author="Stephen Michell" w:date="2022-06-22T15:20:00Z">
        <w:r w:rsidR="00F345D7">
          <w:rPr>
            <w:sz w:val="24"/>
          </w:rPr>
          <w:t xml:space="preserve">part of a program will have effects that are dependent on the </w:t>
        </w:r>
        <w:r w:rsidR="00796CA8">
          <w:rPr>
            <w:sz w:val="24"/>
          </w:rPr>
          <w:t>model of concurrency being used and the explicit w</w:t>
        </w:r>
      </w:ins>
      <w:ins w:id="156" w:author="Stephen Michell" w:date="2022-06-22T15:21:00Z">
        <w:r w:rsidR="00796CA8">
          <w:rPr>
            <w:sz w:val="24"/>
          </w:rPr>
          <w:t>ay that the components are executed and communicate. See 6.62 Concurrency – Premature termination [CGS].</w:t>
        </w:r>
      </w:ins>
    </w:p>
    <w:p w14:paraId="02D81952" w14:textId="0F882ACB" w:rsidR="00796CA8" w:rsidRPr="00F4698B" w:rsidRDefault="00796CA8">
      <w:pPr>
        <w:rPr>
          <w:sz w:val="24"/>
        </w:rPr>
      </w:pPr>
      <w:commentRangeStart w:id="157"/>
      <w:ins w:id="158" w:author="Stephen Michell" w:date="2022-06-22T15:25:00Z">
        <w:r>
          <w:rPr>
            <w:sz w:val="24"/>
          </w:rPr>
          <w:t>Something about legality of code that uses exceptions?</w:t>
        </w:r>
      </w:ins>
      <w:commentRangeEnd w:id="157"/>
      <w:ins w:id="159" w:author="Stephen Michell" w:date="2022-06-22T15:26:00Z">
        <w:r>
          <w:rPr>
            <w:rStyle w:val="CommentReference"/>
          </w:rPr>
          <w:commentReference w:id="157"/>
        </w:r>
      </w:ins>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60" w:name="_Toc70999416"/>
      <w:r>
        <w:t xml:space="preserve">6.37 Type-breaking </w:t>
      </w:r>
      <w:r w:rsidR="0097702E">
        <w:t>r</w:t>
      </w:r>
      <w:r>
        <w:t xml:space="preserve">einterpretation of </w:t>
      </w:r>
      <w:r w:rsidR="0097702E">
        <w:t>d</w:t>
      </w:r>
      <w:r>
        <w:t>ata [AMV]</w:t>
      </w:r>
      <w:bookmarkEnd w:id="160"/>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 xml:space="preserve">is not applicable to Python because assignments are made to objects and the object always holds the type – not </w:t>
      </w:r>
      <w:r w:rsidRPr="00F4698B">
        <w:rPr>
          <w:sz w:val="24"/>
        </w:rPr>
        <w:lastRenderedPageBreak/>
        <w:t>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61" w:name="_Toc70999417"/>
      <w:r>
        <w:t xml:space="preserve">6.38 Deep vs. </w:t>
      </w:r>
      <w:r w:rsidR="0097702E">
        <w:t>s</w:t>
      </w:r>
      <w:r>
        <w:t xml:space="preserve">hallow </w:t>
      </w:r>
      <w:r w:rsidR="0097702E">
        <w:t>c</w:t>
      </w:r>
      <w:r>
        <w:t>opying [YAN]</w:t>
      </w:r>
      <w:bookmarkEnd w:id="161"/>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62" w:name="_Toc70999418"/>
      <w:r>
        <w:t xml:space="preserve">6.39 Memory </w:t>
      </w:r>
      <w:r w:rsidR="0097702E">
        <w:t>l</w:t>
      </w:r>
      <w:r>
        <w:t xml:space="preserve">eaks and </w:t>
      </w:r>
      <w:r w:rsidR="0097702E">
        <w:t>h</w:t>
      </w:r>
      <w:r>
        <w:t xml:space="preserve">eap </w:t>
      </w:r>
      <w:r w:rsidR="0097702E">
        <w:t>f</w:t>
      </w:r>
      <w:r>
        <w:t>ragmentation [XYL]</w:t>
      </w:r>
      <w:bookmarkEnd w:id="162"/>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 xml:space="preserve">s) can’t </w:t>
      </w:r>
      <w:r w:rsidRPr="00F4698B">
        <w:rPr>
          <w:sz w:val="24"/>
        </w:rPr>
        <w:lastRenderedPageBreak/>
        <w:t>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63" w:name="_Toc70999419"/>
      <w:r>
        <w:t xml:space="preserve">6.40 Templates and </w:t>
      </w:r>
      <w:r w:rsidR="0097702E">
        <w:t>g</w:t>
      </w:r>
      <w:r>
        <w:t>enerics [SYM]</w:t>
      </w:r>
      <w:bookmarkEnd w:id="163"/>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64" w:name="_Toc70999420"/>
      <w:r>
        <w:t>6.41 Inheritance [RIP]</w:t>
      </w:r>
      <w:bookmarkEnd w:id="164"/>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lastRenderedPageBreak/>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lastRenderedPageBreak/>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r>
        <w:rPr>
          <w:color w:val="000000"/>
          <w:sz w:val="24"/>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65" w:name="_Toc70999421"/>
      <w:r>
        <w:t>6.42 Violations of the Liskov substitution</w:t>
      </w:r>
      <w:r w:rsidR="00A35634">
        <w:t xml:space="preserve">  </w:t>
      </w:r>
      <w:r>
        <w:t>principle or the contract m</w:t>
      </w:r>
      <w:r w:rsidR="000F279F">
        <w:t>odel</w:t>
      </w:r>
      <w:r w:rsidR="00A35634">
        <w:t xml:space="preserve">  </w:t>
      </w:r>
      <w:r w:rsidR="000F279F">
        <w:t>[BLP]</w:t>
      </w:r>
      <w:bookmarkEnd w:id="165"/>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66" w:name="_Toc70999422"/>
      <w:r>
        <w:t>6.43 Redispatching [PPH]</w:t>
      </w:r>
      <w:bookmarkEnd w:id="166"/>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67"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redispatching</w:t>
      </w:r>
      <w:r w:rsidRPr="00AC1503">
        <w:rPr>
          <w:sz w:val="24"/>
          <w:szCs w:val="24"/>
        </w:rPr>
        <w:t>,</w:t>
      </w:r>
      <w:r w:rsidRPr="00AC1503">
        <w:t xml:space="preserve"> and thus can result in infinite recursion between redefined and inherited methods, as described in ISO/IEC TR 24772-1:2019.</w:t>
      </w:r>
      <w:bookmarkEnd w:id="167"/>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68" w:name="_Toc70999257"/>
      <w:r>
        <w:t>6.44 Polymorphic variables [BKK]</w:t>
      </w:r>
      <w:bookmarkEnd w:id="168"/>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lastRenderedPageBreak/>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Foo</w:t>
      </w:r>
      <w:r w:rsidR="006D591A">
        <w:rPr>
          <w:rFonts w:ascii="Courier New" w:eastAsia="Times New Roman" w:hAnsi="Courier New" w:cs="Courier New"/>
        </w:rPr>
        <w:br/>
        <w:t xml:space="preserve">        super().__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 xml:space="preserve">                                     </w:t>
      </w:r>
      <w:r w:rsidR="006D591A">
        <w:rPr>
          <w:rFonts w:ascii="Courier New" w:eastAsia="Times New Roman" w:hAnsi="Courier New" w:cs="Courier New"/>
        </w:rPr>
        <w:t># =&gt; __</w:t>
      </w:r>
      <w:proofErr w:type="spellStart"/>
      <w:r w:rsidR="006D591A">
        <w:rPr>
          <w:rFonts w:ascii="Courier New" w:eastAsia="Times New Roman" w:hAnsi="Courier New" w:cs="Courier New"/>
        </w:rPr>
        <w:t>init</w:t>
      </w:r>
      <w:proofErr w:type="spellEnd"/>
      <w:r w:rsidR="006D591A">
        <w:rPr>
          <w:rFonts w:ascii="Courier New" w:eastAsia="Times New Roman" w:hAnsi="Courier New" w:cs="Courier New"/>
        </w:rPr>
        <w:t>__ using super()</w:t>
      </w:r>
      <w:r w:rsidR="006D591A">
        <w:rPr>
          <w:rFonts w:ascii="Courier New" w:eastAsia="Times New Roman" w:hAnsi="Courier New" w:cs="Courier New"/>
        </w:rPr>
        <w:br/>
      </w:r>
      <w:r w:rsidR="006D591A">
        <w:rPr>
          <w:rFonts w:ascii="Courier New" w:eastAsia="Times New Roman" w:hAnsi="Courier New" w:cs="Courier New"/>
        </w:rPr>
        <w:br/>
      </w:r>
      <w:proofErr w:type="spellStart"/>
      <w:r w:rsidR="006D591A">
        <w:rPr>
          <w:rFonts w:ascii="Courier New" w:eastAsia="Times New Roman" w:hAnsi="Courier New" w:cs="Courier New"/>
        </w:rPr>
        <w:t>DerivedFoo</w:t>
      </w:r>
      <w:proofErr w:type="spellEnd"/>
      <w:r w:rsidR="006D591A">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Pr>
        <w:rPr>
          <w:lang w:val="en-CA"/>
        </w:rPr>
      </w:pPr>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169" w:name="_Toc70999424"/>
      <w:r>
        <w:lastRenderedPageBreak/>
        <w:t xml:space="preserve">6.45 Extra </w:t>
      </w:r>
      <w:proofErr w:type="spellStart"/>
      <w:r w:rsidR="0097702E">
        <w:t>i</w:t>
      </w:r>
      <w:r>
        <w:t>ntrinsics</w:t>
      </w:r>
      <w:proofErr w:type="spellEnd"/>
      <w:r>
        <w:t xml:space="preserve"> [LRM]</w:t>
      </w:r>
      <w:bookmarkEnd w:id="169"/>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70"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70"/>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71" w:name="_Toc70999426"/>
      <w:r>
        <w:t xml:space="preserve">6.47 Inter-language </w:t>
      </w:r>
      <w:r w:rsidR="0097702E">
        <w:t>c</w:t>
      </w:r>
      <w:r>
        <w:t>alling [DJS]</w:t>
      </w:r>
      <w:bookmarkEnd w:id="171"/>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4"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72"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172"/>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lastRenderedPageBreak/>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173" w:name="_Toc70999428"/>
      <w:r>
        <w:t xml:space="preserve">6.49 Library </w:t>
      </w:r>
      <w:r w:rsidR="0097702E">
        <w:t>s</w:t>
      </w:r>
      <w:r>
        <w:t>ignature [NSQ]</w:t>
      </w:r>
      <w:bookmarkEnd w:id="173"/>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w:t>
      </w:r>
      <w:r w:rsidRPr="00F4698B">
        <w:rPr>
          <w:sz w:val="24"/>
        </w:rPr>
        <w:lastRenderedPageBreak/>
        <w:t xml:space="preserve">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174" w:name="_Toc70999429"/>
      <w:r>
        <w:t xml:space="preserve">6.50 Unanticipated </w:t>
      </w:r>
      <w:r w:rsidR="0097702E">
        <w:t>e</w:t>
      </w:r>
      <w:r>
        <w:t xml:space="preserve">xceptions from </w:t>
      </w:r>
      <w:r w:rsidR="0097702E">
        <w:t>l</w:t>
      </w:r>
      <w:r>
        <w:t xml:space="preserve">ibrary </w:t>
      </w:r>
      <w:r w:rsidR="0097702E">
        <w:t>r</w:t>
      </w:r>
      <w:r>
        <w:t>outines [HJW]</w:t>
      </w:r>
      <w:bookmarkEnd w:id="174"/>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175" w:name="_Toc70999430"/>
      <w:r>
        <w:t xml:space="preserve">6.51 Pre-processor </w:t>
      </w:r>
      <w:r w:rsidR="0097702E">
        <w:t>d</w:t>
      </w:r>
      <w:r>
        <w:t>irectives [NMP]</w:t>
      </w:r>
      <w:bookmarkEnd w:id="175"/>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176" w:name="_Toc70999431"/>
      <w:r>
        <w:t xml:space="preserve">6.52 Suppression of </w:t>
      </w:r>
      <w:r w:rsidR="0097702E">
        <w:t>l</w:t>
      </w:r>
      <w:r>
        <w:t xml:space="preserve">anguage-defined </w:t>
      </w:r>
      <w:r w:rsidR="0097702E">
        <w:t>r</w:t>
      </w:r>
      <w:r>
        <w:t xml:space="preserve">un-time </w:t>
      </w:r>
      <w:r w:rsidR="0097702E">
        <w:t>c</w:t>
      </w:r>
      <w:r>
        <w:t>hecking [MXB]</w:t>
      </w:r>
      <w:bookmarkEnd w:id="176"/>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lastRenderedPageBreak/>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177" w:name="_Toc70999432"/>
      <w:r>
        <w:t xml:space="preserve">6.53 Provision of </w:t>
      </w:r>
      <w:r w:rsidR="0097702E">
        <w:t>i</w:t>
      </w:r>
      <w:r>
        <w:t xml:space="preserve">nherently </w:t>
      </w:r>
      <w:r w:rsidR="0097702E">
        <w:t>u</w:t>
      </w:r>
      <w:r>
        <w:t xml:space="preserve">nsafe </w:t>
      </w:r>
      <w:r w:rsidR="0097702E">
        <w:t>o</w:t>
      </w:r>
      <w:r>
        <w:t>perations [SKL]</w:t>
      </w:r>
      <w:bookmarkEnd w:id="177"/>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r w:rsidR="004040BF" w:rsidRPr="00B922AA">
        <w:rPr>
          <w:rFonts w:ascii="Courier New" w:hAnsi="Courier New" w:cs="Courier New"/>
          <w:color w:val="000000"/>
          <w:szCs w:val="21"/>
        </w:rPr>
        <w:t>builtins</w:t>
      </w:r>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all of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lastRenderedPageBreak/>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178" w:name="_Toc70999433"/>
      <w:r>
        <w:t xml:space="preserve">6.54 Obscure </w:t>
      </w:r>
      <w:r w:rsidR="0097702E">
        <w:t>l</w:t>
      </w:r>
      <w:r>
        <w:t xml:space="preserve">anguage </w:t>
      </w:r>
      <w:r w:rsidR="0097702E">
        <w:t>f</w:t>
      </w:r>
      <w:r>
        <w:t>eatures [BRS]</w:t>
      </w:r>
      <w:bookmarkEnd w:id="178"/>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w:t>
      </w:r>
      <w:r w:rsidRPr="00760985">
        <w:rPr>
          <w:sz w:val="24"/>
        </w:rPr>
        <w:lastRenderedPageBreak/>
        <w:t xml:space="preserve">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references an immutable object (an integer) so a new object is created when </w:t>
      </w:r>
      <w:proofErr w:type="gramStart"/>
      <w:r w:rsidRPr="00F4023A">
        <w:rPr>
          <w:sz w:val="24"/>
        </w:rPr>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lastRenderedPageBreak/>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w:t>
      </w:r>
      <w:r w:rsidRPr="00F4698B">
        <w:rPr>
          <w:color w:val="000000"/>
          <w:sz w:val="24"/>
        </w:rPr>
        <w:lastRenderedPageBreak/>
        <w:t xml:space="preserve">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79" w:name="_Toc70999434"/>
      <w:r>
        <w:t xml:space="preserve">6.55 Unspecified </w:t>
      </w:r>
      <w:r w:rsidR="0097702E">
        <w:t>b</w:t>
      </w:r>
      <w:r>
        <w:t>ehaviour [BQF]</w:t>
      </w:r>
      <w:bookmarkEnd w:id="179"/>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180" w:name="_Toc70999435"/>
      <w:r>
        <w:t xml:space="preserve">6.56 Undefined </w:t>
      </w:r>
      <w:r w:rsidR="0097702E">
        <w:t>b</w:t>
      </w:r>
      <w:r>
        <w:t>ehaviour [EWF]</w:t>
      </w:r>
      <w:bookmarkEnd w:id="180"/>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w:t>
      </w:r>
      <w:r w:rsidR="003304A7" w:rsidRPr="00F4698B">
        <w:rPr>
          <w:color w:val="000000"/>
          <w:sz w:val="24"/>
        </w:rPr>
        <w:lastRenderedPageBreak/>
        <w:t xml:space="preserve">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181" w:name="_Toc70999436"/>
      <w:r>
        <w:t xml:space="preserve">6.57 Implementation–defined </w:t>
      </w:r>
      <w:r w:rsidR="0097702E">
        <w:t>b</w:t>
      </w:r>
      <w:r>
        <w:t>ehaviour [FAB]</w:t>
      </w:r>
      <w:bookmarkEnd w:id="181"/>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lastRenderedPageBreak/>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182" w:name="_Toc70999437"/>
      <w:r>
        <w:lastRenderedPageBreak/>
        <w:t xml:space="preserve">6.58 Deprecated </w:t>
      </w:r>
      <w:r w:rsidR="0097702E">
        <w:t>l</w:t>
      </w:r>
      <w:r>
        <w:t xml:space="preserve">anguage </w:t>
      </w:r>
      <w:r w:rsidR="0097702E">
        <w:t>f</w:t>
      </w:r>
      <w:r>
        <w:t>eatures [MEM]</w:t>
      </w:r>
      <w:bookmarkEnd w:id="182"/>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8"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183" w:name="_Toc70999438"/>
      <w:r>
        <w:t xml:space="preserve">6.59 Concurrency – </w:t>
      </w:r>
      <w:r w:rsidR="00DF65C9">
        <w:t>a</w:t>
      </w:r>
      <w:r>
        <w:t>ctivation [CGA]</w:t>
      </w:r>
      <w:bookmarkEnd w:id="183"/>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2E0F57A5" w14:textId="7C8D718A" w:rsidR="00A61265" w:rsidRPr="00541BC9" w:rsidRDefault="001B71F5" w:rsidP="00C7679A">
      <w:pPr>
        <w:rPr>
          <w:sz w:val="24"/>
        </w:rPr>
      </w:pPr>
      <w:r w:rsidRPr="00541BC9">
        <w:rPr>
          <w:sz w:val="24"/>
        </w:rPr>
        <w:t>Python provides multiple concurrency models, see clause 5.1.</w:t>
      </w:r>
      <w:r w:rsidR="00D8386F" w:rsidRPr="00541BC9">
        <w:rPr>
          <w:sz w:val="24"/>
        </w:rPr>
        <w:t>5</w:t>
      </w:r>
      <w:r w:rsidRPr="00541BC9">
        <w:rPr>
          <w:sz w:val="24"/>
        </w:rPr>
        <w:t xml:space="preserve">. </w:t>
      </w:r>
      <w:r w:rsidR="00A61265">
        <w:rPr>
          <w:sz w:val="24"/>
        </w:rPr>
        <w:t xml:space="preserve"> </w:t>
      </w:r>
    </w:p>
    <w:p w14:paraId="7ED14EE9" w14:textId="2E303AAF" w:rsidR="00430AD6" w:rsidRPr="00541BC9" w:rsidRDefault="00346DF6" w:rsidP="005F7549">
      <w:pPr>
        <w:rPr>
          <w:sz w:val="24"/>
        </w:rPr>
      </w:pPr>
      <w:r w:rsidRPr="00541BC9">
        <w:rPr>
          <w:sz w:val="24"/>
        </w:rPr>
        <w:lastRenderedPageBreak/>
        <w:t xml:space="preserve">The vulnerabilities associated with the </w:t>
      </w:r>
      <w:r w:rsidRPr="0000608A">
        <w:rPr>
          <w:sz w:val="24"/>
        </w:rPr>
        <w:t>threading</w:t>
      </w:r>
      <w:r w:rsidRPr="00541BC9">
        <w:rPr>
          <w:sz w:val="24"/>
        </w:rPr>
        <w:t xml:space="preserve"> model are:</w:t>
      </w:r>
    </w:p>
    <w:p w14:paraId="7382CD64" w14:textId="5F1321F9" w:rsidR="00CB5938" w:rsidRPr="00541BC9" w:rsidRDefault="00CB5938" w:rsidP="00CB5938">
      <w:pPr>
        <w:ind w:left="720"/>
        <w:rPr>
          <w:sz w:val="24"/>
        </w:rPr>
      </w:pPr>
      <w:r w:rsidRPr="00541BC9">
        <w:rPr>
          <w:sz w:val="24"/>
        </w:rPr>
        <w:t xml:space="preserve">When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3C16D7D" w:rsidR="00D8386F" w:rsidRPr="00541BC9" w:rsidRDefault="00D8386F" w:rsidP="00CB5938">
      <w:pPr>
        <w:ind w:left="720"/>
        <w:rPr>
          <w:sz w:val="24"/>
        </w:rPr>
      </w:pPr>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r w:rsidR="00430AD6">
        <w:rPr>
          <w:sz w:val="24"/>
        </w:rPr>
        <w:t>fined</w:t>
      </w:r>
      <w:r w:rsidRPr="00541BC9">
        <w:rPr>
          <w:sz w:val="24"/>
        </w:rPr>
        <w:t>.</w:t>
      </w:r>
    </w:p>
    <w:p w14:paraId="3D4F0B44" w14:textId="786CC4BF" w:rsidR="00AF6424" w:rsidRDefault="00AF6424" w:rsidP="005A4B8E">
      <w:pPr>
        <w:ind w:left="720"/>
        <w:rPr>
          <w:sz w:val="24"/>
        </w:rPr>
      </w:pPr>
      <w:r w:rsidRPr="00541BC9">
        <w:rPr>
          <w:sz w:val="24"/>
        </w:rPr>
        <w:t>Th</w:t>
      </w:r>
      <w:r>
        <w:rPr>
          <w:sz w:val="24"/>
        </w:rPr>
        <w:t>is</w:t>
      </w:r>
      <w:r w:rsidRPr="00541BC9">
        <w:rPr>
          <w:sz w:val="24"/>
        </w:rPr>
        <w:t xml:space="preserve"> scenario can lead to deadlock and race conditions when activating a thread</w:t>
      </w:r>
      <w:r>
        <w:rPr>
          <w:sz w:val="24"/>
        </w:rPr>
        <w:t>, and</w:t>
      </w:r>
      <w:r w:rsidRPr="00541BC9">
        <w:rPr>
          <w:sz w:val="24"/>
        </w:rPr>
        <w:t xml:space="preserve"> </w:t>
      </w:r>
      <w:r>
        <w:rPr>
          <w:sz w:val="24"/>
        </w:rPr>
        <w:t xml:space="preserve">is </w:t>
      </w:r>
      <w:r w:rsidRPr="00541BC9">
        <w:rPr>
          <w:sz w:val="24"/>
        </w:rPr>
        <w:t xml:space="preserve">not always observable even during extensive testing, so it is important to prevent </w:t>
      </w:r>
      <w:r>
        <w:rPr>
          <w:sz w:val="24"/>
        </w:rPr>
        <w:t>it</w:t>
      </w:r>
      <w:r w:rsidRPr="00541BC9">
        <w:rPr>
          <w:sz w:val="24"/>
        </w:rPr>
        <w:t xml:space="preserve"> during development so that </w:t>
      </w:r>
      <w:r>
        <w:rPr>
          <w:sz w:val="24"/>
        </w:rPr>
        <w:t>it</w:t>
      </w:r>
      <w:r w:rsidRPr="00541BC9">
        <w:rPr>
          <w:sz w:val="24"/>
        </w:rPr>
        <w:t xml:space="preserve"> do</w:t>
      </w:r>
      <w:r>
        <w:rPr>
          <w:sz w:val="24"/>
        </w:rPr>
        <w:t>es</w:t>
      </w:r>
      <w:r w:rsidRPr="00541BC9">
        <w:rPr>
          <w:sz w:val="24"/>
        </w:rPr>
        <w:t xml:space="preserve"> not surface later. </w:t>
      </w:r>
    </w:p>
    <w:p w14:paraId="2A4549DC" w14:textId="48652C11" w:rsidR="00FF6D02" w:rsidRDefault="00FF6D02" w:rsidP="00E14431">
      <w:pPr>
        <w:ind w:left="720"/>
        <w:rPr>
          <w:sz w:val="24"/>
        </w:rPr>
      </w:pPr>
    </w:p>
    <w:p w14:paraId="104D5C9B" w14:textId="1444E4AD" w:rsidR="00430AD6" w:rsidRPr="00541BC9" w:rsidRDefault="001B71F5" w:rsidP="005F7549">
      <w:pPr>
        <w:rPr>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4C9EF8F4" w14:textId="486A23A5" w:rsidR="009D2CEB" w:rsidRPr="00541BC9" w:rsidRDefault="0011280B" w:rsidP="0011280B">
      <w:pPr>
        <w:ind w:left="720"/>
        <w:rPr>
          <w:sz w:val="24"/>
        </w:rPr>
      </w:pPr>
      <w:r w:rsidRPr="00541BC9">
        <w:rPr>
          <w:sz w:val="24"/>
        </w:rPr>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rPr>
          <w:sz w:val="24"/>
        </w:rPr>
      </w:pPr>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 xml:space="preserve">exception. </w:t>
      </w:r>
      <w:r w:rsidR="00C33CFE">
        <w:rPr>
          <w:sz w:val="24"/>
        </w:rPr>
        <w:t xml:space="preserve">Calling it conditionally, for example </w:t>
      </w:r>
      <w:r w:rsidR="007A56D3">
        <w:rPr>
          <w:sz w:val="24"/>
        </w:rPr>
        <w:t>with</w:t>
      </w:r>
      <w:r w:rsidR="00631698" w:rsidRPr="00541BC9">
        <w:rPr>
          <w:sz w:val="24"/>
        </w:rPr>
        <w:t xml:space="preserve">   ‘</w:t>
      </w:r>
      <w:r w:rsidR="00631698" w:rsidRPr="00541BC9">
        <w:rPr>
          <w:rStyle w:val="HTMLCode"/>
          <w:rFonts w:eastAsiaTheme="majorEastAsia"/>
          <w:sz w:val="22"/>
          <w:szCs w:val="22"/>
        </w:rPr>
        <w:t>if __name__ == ‘__main__</w:t>
      </w:r>
      <w:r w:rsidR="00631698" w:rsidRPr="00541BC9">
        <w:rPr>
          <w:sz w:val="24"/>
        </w:rPr>
        <w:t>’  clause ensures that a process can be started only by a module called ‘__</w:t>
      </w:r>
      <w:r w:rsidR="00631698" w:rsidRPr="00541BC9">
        <w:rPr>
          <w:rStyle w:val="HTMLCode"/>
          <w:rFonts w:eastAsiaTheme="majorEastAsia"/>
          <w:sz w:val="22"/>
          <w:szCs w:val="22"/>
        </w:rPr>
        <w:t>main__’</w:t>
      </w:r>
      <w:r w:rsidR="00631698" w:rsidRPr="00541BC9">
        <w:rPr>
          <w:sz w:val="24"/>
        </w:rPr>
        <w:t>.</w:t>
      </w:r>
    </w:p>
    <w:p w14:paraId="1CA2482D" w14:textId="68AE4AB5" w:rsidR="001B71F5" w:rsidRPr="00541BC9" w:rsidRDefault="001B71F5" w:rsidP="00B66969">
      <w:pPr>
        <w:rPr>
          <w:sz w:val="24"/>
        </w:rPr>
      </w:pPr>
      <w:r w:rsidRPr="00541BC9">
        <w:rPr>
          <w:sz w:val="24"/>
        </w:rPr>
        <w:t>The vulnerabilities associated with the ‘</w:t>
      </w:r>
      <w:r w:rsidRPr="00541BC9">
        <w:rPr>
          <w:rFonts w:ascii="Courier New" w:hAnsi="Courier New" w:cs="Courier New"/>
          <w:sz w:val="21"/>
          <w:szCs w:val="21"/>
        </w:rPr>
        <w:t>asyncio’</w:t>
      </w:r>
      <w:r w:rsidRPr="00541BC9">
        <w:rPr>
          <w:sz w:val="24"/>
        </w:rPr>
        <w:t xml:space="preserve"> model are:</w:t>
      </w:r>
    </w:p>
    <w:p w14:paraId="442B6F37" w14:textId="339A8023" w:rsidR="007A56D3" w:rsidRPr="00541BC9" w:rsidRDefault="00CB5938" w:rsidP="00986F2E">
      <w:pPr>
        <w:ind w:left="720"/>
        <w:jc w:val="both"/>
      </w:pPr>
      <w:r w:rsidRPr="00541BC9">
        <w:rPr>
          <w:sz w:val="24"/>
        </w:rPr>
        <w:t>Traditional threading or process</w:t>
      </w:r>
      <w:r w:rsidR="00986F2E" w:rsidRPr="00541BC9">
        <w:rPr>
          <w:sz w:val="24"/>
        </w:rPr>
        <w:t>es</w:t>
      </w:r>
      <w:r w:rsidRPr="00541BC9">
        <w:rPr>
          <w:sz w:val="24"/>
        </w:rPr>
        <w:t xml:space="preserve"> </w:t>
      </w:r>
      <w:r w:rsidR="006D6752" w:rsidRPr="00541BC9">
        <w:rPr>
          <w:sz w:val="24"/>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 xml:space="preserve">Concurrency – </w:t>
      </w:r>
      <w:r w:rsidR="009D2776">
        <w:rPr>
          <w:i/>
          <w:iCs/>
          <w:sz w:val="24"/>
        </w:rPr>
        <w:t>L</w:t>
      </w:r>
      <w:r w:rsidR="00AE00AD" w:rsidRPr="00541BC9">
        <w:rPr>
          <w:i/>
          <w:iCs/>
          <w:sz w:val="24"/>
        </w:rPr>
        <w:t>ock protocol errors</w:t>
      </w:r>
      <w:r w:rsidR="00986F2E" w:rsidRPr="00541BC9">
        <w:rPr>
          <w:i/>
          <w:iCs/>
          <w:sz w:val="24"/>
        </w:rPr>
        <w:t xml:space="preserve"> [CGM]</w:t>
      </w:r>
      <w:r w:rsidR="00AE00AD" w:rsidRPr="00541BC9">
        <w:rPr>
          <w:sz w:val="24"/>
        </w:rPr>
        <w:t xml:space="preserve">. </w:t>
      </w:r>
    </w:p>
    <w:p w14:paraId="541A4AC3" w14:textId="77777777" w:rsidR="00574D60" w:rsidRDefault="007A56D3" w:rsidP="00147E69">
      <w:pPr>
        <w:ind w:left="720"/>
        <w:jc w:val="both"/>
        <w:rPr>
          <w:ins w:id="184" w:author="Stephen Michell" w:date="2022-06-22T15:03:00Z"/>
          <w:sz w:val="24"/>
        </w:rPr>
      </w:pPr>
      <w:r>
        <w:rPr>
          <w:sz w:val="24"/>
        </w:rPr>
        <w:t>T</w:t>
      </w:r>
      <w:commentRangeStart w:id="185"/>
      <w:commentRangeStart w:id="186"/>
      <w:commentRangeStart w:id="187"/>
      <w:r w:rsidR="00CB5938">
        <w:rPr>
          <w:sz w:val="24"/>
        </w:rPr>
        <w:t xml:space="preserve">he </w:t>
      </w:r>
      <w:r w:rsidR="00CB5938" w:rsidRPr="00D76D71">
        <w:rPr>
          <w:rStyle w:val="HTMLCode"/>
          <w:rFonts w:eastAsiaTheme="majorEastAsia"/>
          <w:sz w:val="22"/>
          <w:szCs w:val="22"/>
        </w:rPr>
        <w:t>asyncio.run()</w:t>
      </w:r>
      <w:r w:rsidR="00CB5938">
        <w:rPr>
          <w:sz w:val="24"/>
        </w:rPr>
        <w:t xml:space="preserve"> function manages the asyncio event loop. It cannot be called when another asyncio event loop is running in the same thread</w:t>
      </w:r>
      <w:r w:rsidR="00AF6424">
        <w:rPr>
          <w:sz w:val="24"/>
        </w:rPr>
        <w:t>. Its design requires that it</w:t>
      </w:r>
      <w:r w:rsidR="00CB5938">
        <w:rPr>
          <w:sz w:val="24"/>
        </w:rPr>
        <w:t xml:space="preserve"> be used as the main entry point for asyncio programs and only be called once.</w:t>
      </w:r>
      <w:commentRangeEnd w:id="185"/>
      <w:r w:rsidR="001E0DF1">
        <w:rPr>
          <w:rStyle w:val="CommentReference"/>
        </w:rPr>
        <w:commentReference w:id="185"/>
      </w:r>
      <w:commentRangeEnd w:id="186"/>
      <w:r w:rsidR="00A5007F">
        <w:rPr>
          <w:rStyle w:val="CommentReference"/>
        </w:rPr>
        <w:commentReference w:id="186"/>
      </w:r>
      <w:commentRangeEnd w:id="187"/>
      <w:r w:rsidR="003B6018">
        <w:rPr>
          <w:rStyle w:val="CommentReference"/>
        </w:rPr>
        <w:commentReference w:id="187"/>
      </w:r>
      <w:r w:rsidR="00CD55C5">
        <w:rPr>
          <w:sz w:val="24"/>
        </w:rPr>
        <w:t xml:space="preserve"> </w:t>
      </w:r>
    </w:p>
    <w:p w14:paraId="639662F8" w14:textId="4032D003" w:rsidR="00CB5938" w:rsidRDefault="00986F2E" w:rsidP="00147E69">
      <w:pPr>
        <w:ind w:left="720"/>
        <w:jc w:val="both"/>
        <w:rPr>
          <w:sz w:val="24"/>
        </w:rPr>
      </w:pPr>
      <w:del w:id="188" w:author="Stephen Michell" w:date="2022-06-22T15:04:00Z">
        <w:r w:rsidRPr="0091225F" w:rsidDel="00574D60">
          <w:rPr>
            <w:sz w:val="24"/>
          </w:rPr>
          <w:delText>See 6.</w:delText>
        </w:r>
      </w:del>
      <w:del w:id="189" w:author="Stephen Michell" w:date="2022-06-22T15:01:00Z">
        <w:r w:rsidRPr="0091225F" w:rsidDel="00574D60">
          <w:rPr>
            <w:sz w:val="24"/>
          </w:rPr>
          <w:delText>36</w:delText>
        </w:r>
      </w:del>
      <w:del w:id="190" w:author="Stephen Michell" w:date="2022-06-22T15:04:00Z">
        <w:r w:rsidRPr="0091225F" w:rsidDel="00574D60">
          <w:rPr>
            <w:i/>
            <w:iCs/>
            <w:sz w:val="24"/>
          </w:rPr>
          <w:delText xml:space="preserve"> </w:delText>
        </w:r>
      </w:del>
      <w:del w:id="191" w:author="Stephen Michell" w:date="2022-06-22T15:01:00Z">
        <w:r w:rsidRPr="0091225F" w:rsidDel="00574D60">
          <w:rPr>
            <w:i/>
            <w:iCs/>
            <w:sz w:val="24"/>
          </w:rPr>
          <w:delText>Ignored runtime errors and unhandled exceptions</w:delText>
        </w:r>
        <w:r w:rsidRPr="0091225F" w:rsidDel="00574D60">
          <w:rPr>
            <w:sz w:val="24"/>
          </w:rPr>
          <w:delText xml:space="preserve"> </w:delText>
        </w:r>
      </w:del>
      <w:del w:id="192" w:author="Stephen Michell" w:date="2022-06-22T15:04:00Z">
        <w:r w:rsidRPr="0091225F" w:rsidDel="00574D60">
          <w:rPr>
            <w:sz w:val="24"/>
          </w:rPr>
          <w:delText>for vulnerabilities associated with exception handling.</w:delText>
        </w:r>
      </w:del>
    </w:p>
    <w:p w14:paraId="3FD40170" w14:textId="393FF4D8" w:rsidR="005E5F70" w:rsidRDefault="005E5F70" w:rsidP="003E66F3">
      <w:pPr>
        <w:ind w:left="720"/>
        <w:jc w:val="both"/>
        <w:rPr>
          <w:sz w:val="24"/>
        </w:rPr>
      </w:pPr>
      <w:commentRangeStart w:id="193"/>
      <w:r>
        <w:rPr>
          <w:sz w:val="24"/>
        </w:rPr>
        <w:t xml:space="preserve">If any task in an </w:t>
      </w:r>
      <w:proofErr w:type="gramStart"/>
      <w:r>
        <w:rPr>
          <w:sz w:val="24"/>
        </w:rPr>
        <w:t>event loop blocks</w:t>
      </w:r>
      <w:proofErr w:type="gramEnd"/>
      <w:r>
        <w:rPr>
          <w:sz w:val="24"/>
        </w:rPr>
        <w:t xml:space="preserve">, it runs the risk of never being restarted if the event loop ends before the block condition completes. Many functions in the Python standard library incur blocking, and therefore are subject to this issue. </w:t>
      </w:r>
      <w:r w:rsidR="003E66F3">
        <w:rPr>
          <w:sz w:val="24"/>
        </w:rPr>
        <w:t xml:space="preserve">Therefore, many libraries also exist in non-blocking versions. </w:t>
      </w:r>
      <w:commentRangeEnd w:id="193"/>
      <w:r w:rsidR="003E66F3">
        <w:rPr>
          <w:rStyle w:val="CommentReference"/>
        </w:rPr>
        <w:commentReference w:id="193"/>
      </w:r>
    </w:p>
    <w:p w14:paraId="2A786BE6" w14:textId="07873BB2" w:rsidR="00547332" w:rsidRDefault="005761C2" w:rsidP="00147E69">
      <w:pPr>
        <w:ind w:left="720"/>
        <w:jc w:val="both"/>
        <w:rPr>
          <w:sz w:val="24"/>
        </w:rPr>
      </w:pPr>
      <w:r>
        <w:rPr>
          <w:sz w:val="24"/>
        </w:rPr>
        <w:lastRenderedPageBreak/>
        <w:t xml:space="preserve">Managing multiple asyncio events can be error prone. Python provides </w:t>
      </w:r>
      <w:r w:rsidR="00547332">
        <w:rPr>
          <w:sz w:val="24"/>
        </w:rPr>
        <w:t xml:space="preserve">a </w:t>
      </w:r>
      <w:r w:rsidRPr="00FD04D0">
        <w:rPr>
          <w:i/>
          <w:iCs/>
          <w:sz w:val="24"/>
        </w:rPr>
        <w:t xml:space="preserve">debug </w:t>
      </w:r>
      <w:r w:rsidR="00547332" w:rsidRPr="00FD04D0">
        <w:rPr>
          <w:i/>
          <w:iCs/>
          <w:sz w:val="24"/>
        </w:rPr>
        <w:t>mode</w:t>
      </w:r>
      <w:r w:rsidR="00547332">
        <w:rPr>
          <w:sz w:val="24"/>
        </w:rPr>
        <w:t xml:space="preserve"> </w:t>
      </w:r>
      <w:commentRangeStart w:id="194"/>
      <w:commentRangeEnd w:id="194"/>
      <w:r w:rsidR="00547332">
        <w:rPr>
          <w:rStyle w:val="CommentReference"/>
        </w:rPr>
        <w:commentReference w:id="194"/>
      </w:r>
      <w:r w:rsidR="00547332">
        <w:rPr>
          <w:sz w:val="24"/>
        </w:rPr>
        <w:t xml:space="preserve"> </w:t>
      </w:r>
      <w:r>
        <w:rPr>
          <w:sz w:val="24"/>
        </w:rPr>
        <w:t>to help identify and catch common issues</w:t>
      </w:r>
      <w:r w:rsidR="00547332">
        <w:rPr>
          <w:sz w:val="24"/>
        </w:rPr>
        <w:t xml:space="preserve">, as documented in </w:t>
      </w:r>
      <w:commentRangeStart w:id="195"/>
      <w:r w:rsidR="00547332">
        <w:rPr>
          <w:sz w:val="24"/>
        </w:rPr>
        <w:t>[Ref]</w:t>
      </w:r>
      <w:commentRangeEnd w:id="195"/>
      <w:r w:rsidR="00547332">
        <w:rPr>
          <w:rStyle w:val="CommentReference"/>
        </w:rPr>
        <w:commentReference w:id="195"/>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rPr>
          <w:sz w:val="24"/>
        </w:rPr>
      </w:pPr>
    </w:p>
    <w:p w14:paraId="212E3101" w14:textId="1DA3515C" w:rsidR="00574D60" w:rsidRDefault="00574D60" w:rsidP="003E66F3">
      <w:pPr>
        <w:rPr>
          <w:ins w:id="196" w:author="Stephen Michell" w:date="2022-06-22T15:04:00Z"/>
          <w:sz w:val="24"/>
        </w:rPr>
      </w:pPr>
      <w:commentRangeStart w:id="197"/>
      <w:ins w:id="198" w:author="Stephen Michell" w:date="2022-06-22T15:04:00Z">
        <w:r>
          <w:rPr>
            <w:sz w:val="24"/>
          </w:rPr>
          <w:t>In ea</w:t>
        </w:r>
      </w:ins>
      <w:ins w:id="199" w:author="Stephen Michell" w:date="2022-06-22T15:05:00Z">
        <w:r>
          <w:rPr>
            <w:sz w:val="24"/>
          </w:rPr>
          <w:t>ch of the three forms of concurrency discussed above, there is a risk that some concurrent part of the program will in</w:t>
        </w:r>
      </w:ins>
      <w:ins w:id="200" w:author="Stephen Michell" w:date="2022-06-22T15:07:00Z">
        <w:r>
          <w:rPr>
            <w:sz w:val="24"/>
          </w:rPr>
          <w:t>cur</w:t>
        </w:r>
      </w:ins>
      <w:ins w:id="201" w:author="Stephen Michell" w:date="2022-06-22T15:05:00Z">
        <w:r>
          <w:rPr>
            <w:sz w:val="24"/>
          </w:rPr>
          <w:t xml:space="preserve"> an exception</w:t>
        </w:r>
      </w:ins>
      <w:ins w:id="202" w:author="Stephen Michell" w:date="2022-06-22T15:31:00Z">
        <w:r w:rsidR="00CD5D25">
          <w:rPr>
            <w:sz w:val="24"/>
          </w:rPr>
          <w:t>,</w:t>
        </w:r>
      </w:ins>
      <w:ins w:id="203" w:author="Stephen Michell" w:date="2022-06-22T15:06:00Z">
        <w:r>
          <w:rPr>
            <w:sz w:val="24"/>
          </w:rPr>
          <w:t xml:space="preserve"> which may or may not result in notification of the main body of the program. </w:t>
        </w:r>
        <w:r w:rsidRPr="0091225F">
          <w:rPr>
            <w:sz w:val="24"/>
          </w:rPr>
          <w:t>See 6.</w:t>
        </w:r>
        <w:r>
          <w:rPr>
            <w:sz w:val="24"/>
          </w:rPr>
          <w:t>62 Concurrency -- Premature termination</w:t>
        </w:r>
      </w:ins>
      <w:ins w:id="204" w:author="Stephen Michell" w:date="2022-06-22T15:07:00Z">
        <w:r>
          <w:rPr>
            <w:sz w:val="24"/>
          </w:rPr>
          <w:t xml:space="preserve"> </w:t>
        </w:r>
      </w:ins>
      <w:ins w:id="205" w:author="Stephen Michell" w:date="2022-06-22T15:06:00Z">
        <w:r>
          <w:rPr>
            <w:sz w:val="24"/>
          </w:rPr>
          <w:t>[CGS]</w:t>
        </w:r>
        <w:r w:rsidRPr="0091225F">
          <w:rPr>
            <w:i/>
            <w:iCs/>
            <w:sz w:val="24"/>
          </w:rPr>
          <w:t xml:space="preserve"> </w:t>
        </w:r>
        <w:r w:rsidRPr="0091225F">
          <w:rPr>
            <w:sz w:val="24"/>
          </w:rPr>
          <w:t xml:space="preserve">for vulnerabilities </w:t>
        </w:r>
        <w:r>
          <w:rPr>
            <w:sz w:val="24"/>
          </w:rPr>
          <w:t xml:space="preserve">such </w:t>
        </w:r>
        <w:proofErr w:type="spellStart"/>
        <w:r>
          <w:rPr>
            <w:sz w:val="24"/>
          </w:rPr>
          <w:t>vulnerabilitites</w:t>
        </w:r>
        <w:proofErr w:type="spellEnd"/>
        <w:r w:rsidRPr="0091225F">
          <w:rPr>
            <w:sz w:val="24"/>
          </w:rPr>
          <w:t>.</w:t>
        </w:r>
      </w:ins>
      <w:commentRangeEnd w:id="197"/>
      <w:ins w:id="206" w:author="Stephen Michell" w:date="2022-06-22T15:32:00Z">
        <w:r w:rsidR="00CD5D25">
          <w:rPr>
            <w:rStyle w:val="CommentReference"/>
          </w:rPr>
          <w:commentReference w:id="197"/>
        </w:r>
      </w:ins>
    </w:p>
    <w:p w14:paraId="1CDD1023" w14:textId="759646FC" w:rsidR="003E66F3" w:rsidRDefault="003E66F3" w:rsidP="003E66F3">
      <w:pPr>
        <w:rPr>
          <w:sz w:val="24"/>
        </w:rPr>
      </w:pPr>
      <w:r>
        <w:rPr>
          <w:sz w:val="24"/>
        </w:rPr>
        <w:t>The threat of deadlocks by mutual dependence among futures is analogous to deadlocks of threads and processes. For example:</w:t>
      </w:r>
      <w:r w:rsidRPr="002414BB">
        <w:rPr>
          <w:sz w:val="24"/>
        </w:rPr>
        <w:t xml:space="preserve"> </w:t>
      </w:r>
    </w:p>
    <w:p w14:paraId="67C0C9E8" w14:textId="07DC6615" w:rsidR="003E66F3" w:rsidRPr="008208CC" w:rsidRDefault="003E66F3" w:rsidP="003E66F3">
      <w:pPr>
        <w:rPr>
          <w:rFonts w:ascii="Courier New" w:hAnsi="Courier New" w:cs="Courier New"/>
          <w:sz w:val="21"/>
          <w:szCs w:val="21"/>
        </w:rPr>
      </w:pP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from concurrent.futures import ThreadPoolExecutor</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FD04D0">
        <w:rPr>
          <w:rFonts w:ascii="Courier New" w:eastAsia="Times New Roman" w:hAnsi="Courier New" w:cs="Courier New"/>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executor =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FD04D0">
        <w:rPr>
          <w:rFonts w:ascii="Courier New" w:eastAsia="Times New Roman" w:hAnsi="Courier New" w:cs="Courier New"/>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b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p>
    <w:p w14:paraId="7D1A71BE" w14:textId="1D8FB3E3" w:rsidR="001B71F5" w:rsidRDefault="001B71F5" w:rsidP="00B66969">
      <w:pPr>
        <w:rPr>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communication and termination. </w:t>
      </w:r>
    </w:p>
    <w:p w14:paraId="243E18A9" w14:textId="7964F031" w:rsidR="00430AD6" w:rsidRPr="0091225F" w:rsidDel="00AF6424" w:rsidRDefault="00430AD6" w:rsidP="00430AD6">
      <w:pPr>
        <w:rPr>
          <w:del w:id="207" w:author="Stephen Michell" w:date="2022-03-09T16:36:00Z"/>
          <w:sz w:val="24"/>
        </w:rPr>
      </w:pPr>
    </w:p>
    <w:p w14:paraId="1BF4AD35" w14:textId="06388AE2" w:rsidR="007A56D3" w:rsidRDefault="000F6635" w:rsidP="005752D8">
      <w:pPr>
        <w:pBdr>
          <w:top w:val="nil"/>
          <w:left w:val="nil"/>
          <w:bottom w:val="nil"/>
          <w:right w:val="nil"/>
          <w:between w:val="nil"/>
        </w:pBdr>
        <w:spacing w:after="0"/>
        <w:jc w:val="both"/>
        <w:rPr>
          <w:color w:val="000000"/>
          <w:sz w:val="24"/>
        </w:rPr>
      </w:pPr>
      <w:commentRangeStart w:id="208"/>
      <w:commentRangeStart w:id="209"/>
      <w:commentRangeStart w:id="210"/>
      <w:ins w:id="211" w:author="McDonagh, Sean" w:date="2021-07-11T14:20:00Z">
        <w:del w:id="212" w:author="Stephen Michell" w:date="2022-01-26T15:22:00Z">
          <w:r w:rsidRPr="000477CA" w:rsidDel="00A013DB">
            <w:rPr>
              <w:sz w:val="24"/>
            </w:rPr>
            <w:delText>M</w:delText>
          </w:r>
        </w:del>
      </w:ins>
      <w:ins w:id="213" w:author="McDonagh, Sean" w:date="2021-07-11T14:18:00Z">
        <w:del w:id="214" w:author="Stephen Michell" w:date="2022-01-26T15:22:00Z">
          <w:r w:rsidRPr="000477CA" w:rsidDel="00A013DB">
            <w:rPr>
              <w:sz w:val="24"/>
            </w:rPr>
            <w:delText>ake sure that there are</w:delText>
          </w:r>
        </w:del>
      </w:ins>
      <w:ins w:id="215" w:author="McDonagh, Sean" w:date="2021-07-11T14:20:00Z">
        <w:del w:id="216" w:author="Stephen Michell" w:date="2022-01-26T15:22:00Z">
          <w:r w:rsidRPr="000477CA" w:rsidDel="00A013DB">
            <w:rPr>
              <w:sz w:val="24"/>
            </w:rPr>
            <w:delText xml:space="preserve"> no threads waiting for a daemon thread to complete s</w:delText>
          </w:r>
        </w:del>
      </w:ins>
      <w:ins w:id="217" w:author="McDonagh, Sean" w:date="2021-07-11T14:21:00Z">
        <w:del w:id="218" w:author="Stephen Michell" w:date="2022-01-26T15:22:00Z">
          <w:r w:rsidRPr="00D57038" w:rsidDel="00A013DB">
            <w:rPr>
              <w:sz w:val="24"/>
            </w:rPr>
            <w:delText>ince daemon threads run for the entire program.</w:delText>
          </w:r>
        </w:del>
        <w:del w:id="219" w:author="Stephen Michell" w:date="2022-01-26T15:07:00Z">
          <w:r w:rsidRPr="00D57038" w:rsidDel="00DA08BD">
            <w:rPr>
              <w:sz w:val="24"/>
            </w:rPr>
            <w:delText xml:space="preserve"> </w:delText>
          </w:r>
        </w:del>
      </w:ins>
      <w:ins w:id="220" w:author="McDonagh, Sean" w:date="2021-07-11T14:22:00Z">
        <w:del w:id="221" w:author="Stephen Michell" w:date="2022-01-26T15:07:00Z">
          <w:r w:rsidRPr="000477CA" w:rsidDel="00DA08BD">
            <w:rPr>
              <w:sz w:val="24"/>
            </w:rPr>
            <w:delText xml:space="preserve">To prevent this deadlock scenario from occurring, </w:delText>
          </w:r>
        </w:del>
      </w:ins>
      <w:ins w:id="222" w:author="McDonagh, Sean" w:date="2021-07-11T14:23:00Z">
        <w:del w:id="223"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224" w:author="McDonagh, Sean" w:date="2021-07-12T07:55:00Z">
        <w:del w:id="225" w:author="Stephen Michell" w:date="2022-01-26T15:07:00Z">
          <w:r w:rsidR="00BB5BC3" w:rsidRPr="000477CA" w:rsidDel="00DA08BD">
            <w:rPr>
              <w:sz w:val="24"/>
            </w:rPr>
            <w:delText xml:space="preserve">message </w:delText>
          </w:r>
        </w:del>
      </w:ins>
      <w:ins w:id="226" w:author="McDonagh, Sean" w:date="2021-07-11T14:23:00Z">
        <w:del w:id="227" w:author="Stephen Michell" w:date="2022-01-26T15:07:00Z">
          <w:r w:rsidRPr="000477CA" w:rsidDel="00DA08BD">
            <w:rPr>
              <w:sz w:val="24"/>
            </w:rPr>
            <w:delText xml:space="preserve">queue and wait for all requested task to be </w:delText>
          </w:r>
        </w:del>
      </w:ins>
      <w:ins w:id="228" w:author="McDonagh, Sean" w:date="2021-07-11T14:24:00Z">
        <w:del w:id="229" w:author="Stephen Michell" w:date="2022-01-26T15:07:00Z">
          <w:r w:rsidRPr="000477CA" w:rsidDel="00DA08BD">
            <w:rPr>
              <w:sz w:val="24"/>
            </w:rPr>
            <w:delText xml:space="preserve">marked as done. </w:delText>
          </w:r>
        </w:del>
      </w:ins>
      <w:ins w:id="230" w:author="McDonagh, Sean" w:date="2021-07-11T14:20:00Z">
        <w:del w:id="231" w:author="Stephen Michell" w:date="2022-01-26T15:22:00Z">
          <w:r w:rsidRPr="000477CA" w:rsidDel="00A013DB">
            <w:rPr>
              <w:sz w:val="24"/>
            </w:rPr>
            <w:delText xml:space="preserve"> </w:delText>
          </w:r>
        </w:del>
      </w:ins>
      <w:ins w:id="232" w:author="McDonagh, Sean" w:date="2021-07-11T14:18:00Z">
        <w:del w:id="233" w:author="Stephen Michell" w:date="2022-01-26T15:22:00Z">
          <w:r w:rsidRPr="000477CA" w:rsidDel="00A013DB">
            <w:rPr>
              <w:sz w:val="24"/>
            </w:rPr>
            <w:delText xml:space="preserve">  </w:delText>
          </w:r>
        </w:del>
      </w:ins>
      <w:commentRangeEnd w:id="208"/>
      <w:ins w:id="234" w:author="McDonagh, Sean" w:date="2021-07-11T14:24:00Z">
        <w:del w:id="235" w:author="Stephen Michell" w:date="2022-01-26T15:22:00Z">
          <w:r w:rsidR="001D3861" w:rsidRPr="000477CA" w:rsidDel="00A013DB">
            <w:rPr>
              <w:rStyle w:val="CommentReference"/>
            </w:rPr>
            <w:commentReference w:id="208"/>
          </w:r>
        </w:del>
      </w:ins>
      <w:commentRangeEnd w:id="209"/>
      <w:del w:id="236" w:author="Stephen Michell" w:date="2022-01-26T15:22:00Z">
        <w:r w:rsidR="00D8386F" w:rsidRPr="000477CA" w:rsidDel="00A013DB">
          <w:rPr>
            <w:rStyle w:val="CommentReference"/>
          </w:rPr>
          <w:commentReference w:id="209"/>
        </w:r>
        <w:commentRangeEnd w:id="210"/>
        <w:r w:rsidR="008B722B" w:rsidRPr="000477CA" w:rsidDel="00A013DB">
          <w:rPr>
            <w:rStyle w:val="CommentReference"/>
          </w:rPr>
          <w:commentReference w:id="210"/>
        </w:r>
      </w:del>
    </w:p>
    <w:p w14:paraId="765054E6" w14:textId="77777777" w:rsidR="00566BC2" w:rsidRDefault="000F279F" w:rsidP="00122743">
      <w:pPr>
        <w:pStyle w:val="Heading3"/>
        <w:keepNext w:val="0"/>
      </w:pPr>
      <w:r>
        <w:t>6.59.2 Guidance to language users</w:t>
      </w:r>
    </w:p>
    <w:p w14:paraId="02D601AE" w14:textId="7A2218A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processes</w:t>
      </w:r>
      <w:r w:rsidR="005761C2">
        <w:rPr>
          <w:color w:val="000000"/>
          <w:sz w:val="24"/>
        </w:rPr>
        <w:t xml:space="preserve"> or  threads or asyncio</w:t>
      </w:r>
      <w:r w:rsidR="003E66F3">
        <w:rPr>
          <w:color w:val="000000"/>
          <w:sz w:val="24"/>
        </w:rPr>
        <w:t xml:space="preserve"> tasks</w:t>
      </w:r>
      <w:r w:rsidR="00D8386F">
        <w:rPr>
          <w:color w:val="000000"/>
          <w:sz w:val="24"/>
        </w:rPr>
        <w:t xml:space="preserve">. </w:t>
      </w:r>
    </w:p>
    <w:p w14:paraId="670B2914" w14:textId="2CBC1D24" w:rsidR="00566BC2"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For any </w:t>
      </w:r>
      <w:r w:rsidR="005761C2">
        <w:rPr>
          <w:color w:val="000000"/>
          <w:sz w:val="24"/>
        </w:rPr>
        <w:t xml:space="preserve">processes and </w:t>
      </w:r>
      <w:r w:rsidRPr="00F4698B">
        <w:rPr>
          <w:color w:val="000000"/>
          <w:sz w:val="24"/>
        </w:rPr>
        <w:t>thread</w:t>
      </w:r>
      <w:r w:rsidR="005761C2">
        <w:rPr>
          <w:color w:val="000000"/>
          <w:sz w:val="24"/>
        </w:rPr>
        <w:t>s</w:t>
      </w:r>
      <w:r w:rsidRPr="00F4698B">
        <w:rPr>
          <w:color w:val="000000"/>
          <w:sz w:val="24"/>
        </w:rPr>
        <w:t xml:space="preserve"> that ha</w:t>
      </w:r>
      <w:r w:rsidR="005761C2">
        <w:rPr>
          <w:color w:val="000000"/>
          <w:sz w:val="24"/>
        </w:rPr>
        <w:t>ve</w:t>
      </w:r>
      <w:r w:rsidRPr="00F4698B">
        <w:rPr>
          <w:color w:val="000000"/>
          <w:sz w:val="24"/>
        </w:rPr>
        <w:t xml:space="preserve"> already been started, ensure that additional starts on that sam</w:t>
      </w:r>
      <w:r w:rsidR="005761C2">
        <w:rPr>
          <w:color w:val="000000"/>
          <w:sz w:val="24"/>
        </w:rPr>
        <w:t>e object</w:t>
      </w:r>
      <w:r w:rsidRPr="00F4698B">
        <w:rPr>
          <w:color w:val="000000"/>
          <w:sz w:val="24"/>
        </w:rPr>
        <w:t xml:space="preserve">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color w:val="000000"/>
          <w:sz w:val="24"/>
        </w:rPr>
      </w:pPr>
      <w:r>
        <w:rPr>
          <w:color w:val="000000"/>
          <w:sz w:val="24"/>
        </w:rPr>
        <w:t>Avoid mixing concurrency models within the same program, or if unavoidable, use with extreme cautio</w:t>
      </w:r>
      <w:r w:rsidR="00363667">
        <w:rPr>
          <w:color w:val="000000"/>
          <w:sz w:val="24"/>
        </w:rPr>
        <w:t>n</w:t>
      </w:r>
      <w:r>
        <w:rPr>
          <w:color w:val="000000"/>
          <w:sz w:val="24"/>
        </w:rPr>
        <w:t>.</w:t>
      </w:r>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w:t>
      </w:r>
      <w:r w:rsidR="005761C2">
        <w:rPr>
          <w:color w:val="000000"/>
          <w:sz w:val="24"/>
        </w:rPr>
        <w:t>, although multiple events can be activated within the single loop.</w:t>
      </w:r>
      <w:r w:rsidRPr="00D30EAB">
        <w:rPr>
          <w:color w:val="000000"/>
          <w:sz w:val="24"/>
        </w:rPr>
        <w:t xml:space="preserve">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calls from an event loop.</w:t>
      </w:r>
    </w:p>
    <w:p w14:paraId="32CFF8A0" w14:textId="631C28AD" w:rsidR="0097789C" w:rsidRPr="00F4698B" w:rsidRDefault="0091225F" w:rsidP="0031466A">
      <w:pPr>
        <w:numPr>
          <w:ilvl w:val="0"/>
          <w:numId w:val="6"/>
        </w:numPr>
        <w:pBdr>
          <w:top w:val="nil"/>
          <w:left w:val="nil"/>
          <w:bottom w:val="nil"/>
          <w:right w:val="nil"/>
          <w:between w:val="nil"/>
        </w:pBdr>
        <w:spacing w:after="0"/>
        <w:jc w:val="both"/>
        <w:rPr>
          <w:color w:val="000000"/>
          <w:sz w:val="24"/>
        </w:rPr>
      </w:pPr>
      <w:r>
        <w:rPr>
          <w:color w:val="000000"/>
          <w:sz w:val="24"/>
        </w:rPr>
        <w:t xml:space="preserve">Use the debug mode of the Python interpreter to detect concurrency </w:t>
      </w:r>
      <w:commentRangeStart w:id="237"/>
      <w:r>
        <w:rPr>
          <w:color w:val="000000"/>
          <w:sz w:val="24"/>
        </w:rPr>
        <w:t>errors</w:t>
      </w:r>
      <w:commentRangeEnd w:id="237"/>
      <w:r w:rsidR="00547332">
        <w:rPr>
          <w:rStyle w:val="CommentReference"/>
        </w:rPr>
        <w:commentReference w:id="237"/>
      </w:r>
      <w:r>
        <w:rPr>
          <w:color w:val="000000"/>
          <w:sz w:val="24"/>
        </w:rPr>
        <w:t xml:space="preserve">. </w:t>
      </w:r>
      <w:del w:id="238" w:author="ploedere" w:date="2022-01-12T22:38:00Z">
        <w:r w:rsidR="000F279F" w:rsidRPr="00F4698B" w:rsidDel="0091225F">
          <w:rPr>
            <w:color w:val="000000"/>
            <w:sz w:val="24"/>
          </w:rPr>
          <w:delText xml:space="preserve">During development, run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0F279F" w:rsidRPr="00F4698B" w:rsidDel="0091225F">
          <w:rPr>
            <w:color w:val="000000"/>
            <w:sz w:val="24"/>
          </w:rPr>
          <w:delText>Async IO code in debug mode</w:delText>
        </w:r>
        <w:r w:rsidR="00307FF9" w:rsidDel="0091225F">
          <w:rPr>
            <w:color w:val="000000"/>
            <w:sz w:val="24"/>
          </w:rPr>
          <w:delText xml:space="preserve"> to </w:delText>
        </w:r>
        <w:r w:rsidR="000F279F" w:rsidRPr="00F4698B" w:rsidDel="0091225F">
          <w:rPr>
            <w:color w:val="000000"/>
            <w:sz w:val="24"/>
          </w:rPr>
          <w:delText xml:space="preserve">help detect never-awaited coroutines, non-threadsafe </w:delText>
        </w:r>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2AAC3216"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239"/>
      <w:r w:rsidRPr="00F4698B">
        <w:rPr>
          <w:color w:val="000000"/>
          <w:sz w:val="24"/>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sz w:val="24"/>
        </w:rPr>
        <w:t xml:space="preserve"> within the </w:t>
      </w:r>
      <w:r w:rsidRPr="00593934">
        <w:rPr>
          <w:rFonts w:ascii="Courier New" w:eastAsia="Courier New" w:hAnsi="Courier New" w:cs="Courier New"/>
          <w:color w:val="000000"/>
          <w:szCs w:val="20"/>
        </w:rPr>
        <w:t>concurrent.futures</w:t>
      </w:r>
      <w:r w:rsidRPr="00F4698B">
        <w:rPr>
          <w:color w:val="000000"/>
          <w:sz w:val="24"/>
        </w:rPr>
        <w:t xml:space="preserve"> module to help maintain and control the number of threads being </w:t>
      </w:r>
      <w:commentRangeStart w:id="240"/>
      <w:r>
        <w:rPr>
          <w:color w:val="000000"/>
          <w:sz w:val="24"/>
        </w:rPr>
        <w:t>created</w:t>
      </w:r>
      <w:commentRangeEnd w:id="240"/>
      <w:r w:rsidR="000477CA">
        <w:rPr>
          <w:rStyle w:val="CommentReference"/>
        </w:rPr>
        <w:commentReference w:id="240"/>
      </w:r>
      <w:r w:rsidRPr="00F4698B">
        <w:rPr>
          <w:color w:val="000000"/>
          <w:sz w:val="24"/>
        </w:rPr>
        <w:t>.</w:t>
      </w:r>
      <w:commentRangeEnd w:id="239"/>
      <w:r w:rsidR="00061112">
        <w:rPr>
          <w:rStyle w:val="CommentReference"/>
        </w:rPr>
        <w:commentReference w:id="239"/>
      </w:r>
    </w:p>
    <w:p w14:paraId="2B0A365B" w14:textId="5E7C024E" w:rsidR="003E66F3" w:rsidRDefault="003E66F3" w:rsidP="0031466A">
      <w:pPr>
        <w:numPr>
          <w:ilvl w:val="0"/>
          <w:numId w:val="6"/>
        </w:numPr>
        <w:pBdr>
          <w:top w:val="nil"/>
          <w:left w:val="nil"/>
          <w:bottom w:val="nil"/>
          <w:right w:val="nil"/>
          <w:between w:val="nil"/>
        </w:pBdr>
        <w:spacing w:after="0"/>
        <w:jc w:val="both"/>
        <w:rPr>
          <w:color w:val="000000"/>
          <w:sz w:val="24"/>
        </w:rPr>
      </w:pPr>
      <w:commentRangeStart w:id="241"/>
      <w:r>
        <w:rPr>
          <w:sz w:val="24"/>
        </w:rPr>
        <w:t xml:space="preserve">Use only non-blocking functions as the target of </w:t>
      </w:r>
      <w:r w:rsidRPr="008208CC">
        <w:rPr>
          <w:rFonts w:ascii="Courier New" w:hAnsi="Courier New" w:cs="Courier New"/>
          <w:sz w:val="21"/>
          <w:szCs w:val="21"/>
        </w:rPr>
        <w:t>asyncio.create_task</w:t>
      </w:r>
      <w:r>
        <w:rPr>
          <w:rFonts w:ascii="Courier New" w:hAnsi="Courier New" w:cs="Courier New"/>
          <w:sz w:val="21"/>
          <w:szCs w:val="21"/>
        </w:rPr>
        <w:t>(),</w:t>
      </w:r>
      <w:r>
        <w:rPr>
          <w:sz w:val="24"/>
        </w:rPr>
        <w:t xml:space="preserve"> else ensure that the event loop awaits completion of all its created tasks.</w:t>
      </w:r>
      <w:commentRangeEnd w:id="241"/>
      <w:r>
        <w:rPr>
          <w:rStyle w:val="CommentReference"/>
        </w:rPr>
        <w:commentReference w:id="241"/>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242" w:name="_2iq8gzs" w:colFirst="0" w:colLast="0"/>
      <w:bookmarkStart w:id="243" w:name="_Toc70999439"/>
      <w:bookmarkEnd w:id="242"/>
      <w:r>
        <w:t xml:space="preserve">6.60 Concurrency – </w:t>
      </w:r>
      <w:r w:rsidR="00CF041E">
        <w:t>D</w:t>
      </w:r>
      <w:r>
        <w:t>irected termination [CGT]</w:t>
      </w:r>
      <w:bookmarkEnd w:id="243"/>
    </w:p>
    <w:p w14:paraId="33C83E75" w14:textId="77777777" w:rsidR="00566BC2" w:rsidRDefault="000F279F">
      <w:pPr>
        <w:pStyle w:val="Heading3"/>
      </w:pPr>
      <w:commentRangeStart w:id="244"/>
      <w:commentRangeStart w:id="245"/>
      <w:r>
        <w:t>6.60.1 Applicability to language</w:t>
      </w:r>
      <w:commentRangeEnd w:id="244"/>
      <w:r>
        <w:commentReference w:id="244"/>
      </w:r>
      <w:commentRangeEnd w:id="245"/>
      <w:r w:rsidR="00CB1429">
        <w:rPr>
          <w:rStyle w:val="CommentReference"/>
          <w:rFonts w:ascii="Calibri" w:eastAsia="Calibri" w:hAnsi="Calibri" w:cs="Calibri"/>
          <w:b w:val="0"/>
          <w:color w:val="auto"/>
        </w:rPr>
        <w:commentReference w:id="245"/>
      </w:r>
    </w:p>
    <w:p w14:paraId="3F74563C" w14:textId="06F5F38B" w:rsidR="00AB437E" w:rsidRDefault="00AB437E">
      <w:pPr>
        <w:rPr>
          <w:sz w:val="24"/>
        </w:rPr>
      </w:pPr>
      <w:commentRangeStart w:id="246"/>
      <w:commentRangeStart w:id="247"/>
      <w:r w:rsidRPr="00F4698B">
        <w:rPr>
          <w:sz w:val="24"/>
        </w:rPr>
        <w:t xml:space="preserve">The vulnerability as described in TR 24772-1 clause </w:t>
      </w:r>
      <w:commentRangeStart w:id="248"/>
      <w:r w:rsidRPr="00F4698B">
        <w:rPr>
          <w:sz w:val="24"/>
        </w:rPr>
        <w:t>6</w:t>
      </w:r>
      <w:commentRangeEnd w:id="248"/>
      <w:r w:rsidR="0000537F">
        <w:rPr>
          <w:rStyle w:val="CommentReference"/>
        </w:rPr>
        <w:commentReference w:id="248"/>
      </w:r>
      <w:r w:rsidRPr="00F4698B">
        <w:rPr>
          <w:sz w:val="24"/>
        </w:rPr>
        <w:t>.60 applies to Python.</w:t>
      </w:r>
      <w:commentRangeEnd w:id="246"/>
      <w:r w:rsidRPr="00F4698B">
        <w:rPr>
          <w:rStyle w:val="CommentReference"/>
          <w:sz w:val="24"/>
        </w:rPr>
        <w:commentReference w:id="246"/>
      </w:r>
      <w:commentRangeEnd w:id="247"/>
      <w:r w:rsidR="005B1CCA">
        <w:rPr>
          <w:rStyle w:val="CommentReference"/>
        </w:rPr>
        <w:commentReference w:id="247"/>
      </w:r>
    </w:p>
    <w:p w14:paraId="248CBF77" w14:textId="0B49B8FE" w:rsidR="0001763D" w:rsidRDefault="0001763D">
      <w:pPr>
        <w:rPr>
          <w:sz w:val="24"/>
        </w:rPr>
      </w:pPr>
      <w:r>
        <w:rPr>
          <w:sz w:val="24"/>
        </w:rPr>
        <w:t>As in 6.59.1, we separate the discussion into the three Python concurrency model.</w:t>
      </w:r>
    </w:p>
    <w:p w14:paraId="264AAB56" w14:textId="6578D6B9" w:rsidR="0001763D" w:rsidRDefault="0001763D">
      <w:pPr>
        <w:rPr>
          <w:sz w:val="24"/>
        </w:rPr>
      </w:pPr>
      <w:r>
        <w:rPr>
          <w:sz w:val="24"/>
        </w:rPr>
        <w:t>Processes</w:t>
      </w:r>
    </w:p>
    <w:p w14:paraId="6DD533F5" w14:textId="72D03107" w:rsidR="008726A6" w:rsidRDefault="008726A6" w:rsidP="00147E69">
      <w:pPr>
        <w:ind w:left="720"/>
        <w:jc w:val="both"/>
        <w:rPr>
          <w:sz w:val="24"/>
        </w:rPr>
      </w:pPr>
      <w:r>
        <w:rPr>
          <w:sz w:val="24"/>
        </w:rPr>
        <w:t>Since processes are entities of the underlying operating system, terminating other processes is OS-specific. Processes terminate when they complete their program code</w:t>
      </w:r>
      <w:r w:rsidR="004E5477">
        <w:rPr>
          <w:sz w:val="24"/>
        </w:rPr>
        <w:t xml:space="preserve">, but do not notify the creating process; the programmer is responsible to communicate final </w:t>
      </w:r>
      <w:proofErr w:type="gramStart"/>
      <w:r w:rsidR="004E5477">
        <w:rPr>
          <w:sz w:val="24"/>
        </w:rPr>
        <w:t>results</w:t>
      </w:r>
      <w:proofErr w:type="gramEnd"/>
      <w:r w:rsidR="004E5477">
        <w:rPr>
          <w:sz w:val="24"/>
        </w:rPr>
        <w:t xml:space="preserve"> or a termination notice before each process terminates.</w:t>
      </w:r>
    </w:p>
    <w:p w14:paraId="52F484D6" w14:textId="0308F052" w:rsidR="00F02D6E" w:rsidRDefault="00F02D6E" w:rsidP="00AC1503">
      <w:pPr>
        <w:ind w:left="720"/>
        <w:jc w:val="both"/>
        <w:rPr>
          <w:sz w:val="24"/>
        </w:rPr>
      </w:pPr>
      <w:r>
        <w:rPr>
          <w:sz w:val="24"/>
        </w:rPr>
        <w:t>The preferred way to terminate an executing</w:t>
      </w:r>
      <w:r w:rsidR="005761C2">
        <w:rPr>
          <w:sz w:val="24"/>
        </w:rPr>
        <w:t xml:space="preserve"> </w:t>
      </w:r>
      <w:r>
        <w:rPr>
          <w:sz w:val="24"/>
        </w:rPr>
        <w:t xml:space="preserve">a process is to send it a command to terminate itself, and then wait for the termination to occur using ‘join’. </w:t>
      </w:r>
    </w:p>
    <w:p w14:paraId="0998F3AA" w14:textId="77777777" w:rsidR="00F02D6E" w:rsidRDefault="00F02D6E" w:rsidP="00AC1503">
      <w:pPr>
        <w:ind w:left="720"/>
        <w:jc w:val="both"/>
        <w:rPr>
          <w:sz w:val="24"/>
        </w:rPr>
      </w:pPr>
      <w:r>
        <w:rPr>
          <w:sz w:val="24"/>
        </w:rPr>
        <w:t xml:space="preserve">The parent of a thread can determine if the child has completed either by repeated calls to </w:t>
      </w:r>
      <w:proofErr w:type="spellStart"/>
      <w:r w:rsidRPr="00AC1503">
        <w:rPr>
          <w:rFonts w:ascii="Courier New" w:hAnsi="Courier New"/>
        </w:rPr>
        <w:t>is_alive</w:t>
      </w:r>
      <w:proofErr w:type="spellEnd"/>
      <w:r w:rsidRPr="00AC1503">
        <w:rPr>
          <w:rFonts w:ascii="Courier New" w:hAnsi="Courier New"/>
        </w:rPr>
        <w:t>()</w:t>
      </w:r>
      <w:r>
        <w:rPr>
          <w:sz w:val="24"/>
        </w:rPr>
        <w:t xml:space="preserve"> or by executing the </w:t>
      </w:r>
      <w:r w:rsidRPr="00AC1503">
        <w:rPr>
          <w:rFonts w:ascii="Courier New" w:hAnsi="Courier New"/>
        </w:rPr>
        <w:t>join()</w:t>
      </w:r>
      <w:r>
        <w:rPr>
          <w:sz w:val="24"/>
        </w:rPr>
        <w:t xml:space="preserve"> statement. Calling </w:t>
      </w:r>
      <w:r w:rsidRPr="00AC1503">
        <w:rPr>
          <w:rFonts w:ascii="Courier New" w:hAnsi="Courier New"/>
        </w:rPr>
        <w:t>join()</w:t>
      </w:r>
      <w:r>
        <w:rPr>
          <w:sz w:val="24"/>
        </w:rP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rPr>
          <w:sz w:val="24"/>
        </w:rPr>
        <w:t xml:space="preserve"> permits the calling thread to test the progress of a child. Calling join with an empty timeout value causes the threat to await the completion of the child thread.</w:t>
      </w:r>
    </w:p>
    <w:p w14:paraId="4BC88624" w14:textId="5D182885" w:rsidR="00F02D6E" w:rsidRPr="00FD04D0" w:rsidRDefault="00FF75AE" w:rsidP="00FD04D0">
      <w:pPr>
        <w:pStyle w:val="ListParagraph"/>
        <w:numPr>
          <w:ilvl w:val="1"/>
          <w:numId w:val="108"/>
        </w:numPr>
        <w:rPr>
          <w:ins w:id="249" w:author="Stephen Michell" w:date="2021-10-04T15:11:00Z"/>
          <w:sz w:val="24"/>
        </w:rPr>
      </w:pPr>
      <w:commentRangeStart w:id="250"/>
      <w:commentRangeStart w:id="251"/>
      <w:r w:rsidRPr="00FD04D0">
        <w:rPr>
          <w:iCs/>
          <w:sz w:val="24"/>
        </w:rPr>
        <w:t>P</w:t>
      </w:r>
      <w:ins w:id="252" w:author="McDonagh, Sean" w:date="2022-03-29T13:23:00Z">
        <w:r w:rsidR="007A1290" w:rsidRPr="00FD04D0">
          <w:rPr>
            <w:iCs/>
            <w:sz w:val="24"/>
          </w:rPr>
          <w:t>rocesses</w:t>
        </w:r>
        <w:r w:rsidR="007A1290" w:rsidRPr="00FD04D0">
          <w:rPr>
            <w:sz w:val="24"/>
          </w:rPr>
          <w:t xml:space="preserve"> that have been created typically need to return a result. This is accomplished via the </w:t>
        </w:r>
        <w:r w:rsidR="007A1290" w:rsidRPr="005F3CF3">
          <w:rPr>
            <w:rFonts w:ascii="Courier New" w:hAnsi="Courier New" w:cs="Courier New"/>
          </w:rPr>
          <w:t>join()</w:t>
        </w:r>
        <w:r w:rsidR="007A1290" w:rsidRPr="00FD04D0">
          <w:rPr>
            <w:sz w:val="24"/>
          </w:rPr>
          <w:t xml:space="preserve"> method. See 6.61 Concurrency – data access [CGX].</w:t>
        </w:r>
        <w:commentRangeStart w:id="253"/>
        <w:commentRangeStart w:id="254"/>
        <w:commentRangeEnd w:id="253"/>
        <w:commentRangeEnd w:id="254"/>
        <w:r w:rsidR="007A1290">
          <w:rPr>
            <w:rStyle w:val="CommentReference"/>
          </w:rPr>
          <w:commentReference w:id="253"/>
        </w:r>
        <w:commentRangeEnd w:id="250"/>
        <w:commentRangeEnd w:id="251"/>
        <w:r w:rsidR="007A1290" w:rsidRPr="00FD04D0">
          <w:rPr>
            <w:sz w:val="24"/>
          </w:rPr>
          <w:t xml:space="preserve"> </w:t>
        </w:r>
        <w:r w:rsidR="007A1290">
          <w:rPr>
            <w:rStyle w:val="CommentReference"/>
          </w:rPr>
          <w:commentReference w:id="254"/>
        </w:r>
      </w:ins>
      <w:commentRangeStart w:id="255"/>
      <w:commentRangeEnd w:id="255"/>
      <w:ins w:id="256" w:author="McDonagh, Sean" w:date="2022-05-10T02:05:00Z">
        <w:r w:rsidR="001722BE">
          <w:rPr>
            <w:rStyle w:val="CommentReference"/>
          </w:rPr>
          <w:commentReference w:id="255"/>
        </w:r>
      </w:ins>
      <w:ins w:id="257" w:author="McDonagh, Sean" w:date="2022-03-29T13:23:00Z">
        <w:r w:rsidR="007A1290">
          <w:rPr>
            <w:rStyle w:val="CommentReference"/>
          </w:rPr>
          <w:commentReference w:id="250"/>
        </w:r>
      </w:ins>
      <w:ins w:id="258" w:author="McDonagh, Sean" w:date="2022-05-10T17:11:00Z">
        <w:r w:rsidR="00BF65D2">
          <w:rPr>
            <w:rStyle w:val="CommentReference"/>
          </w:rPr>
          <w:commentReference w:id="251"/>
        </w:r>
      </w:ins>
      <w:ins w:id="259" w:author="Stephen Michell" w:date="2021-10-04T15:10:00Z">
        <w:r w:rsidR="00F02D6E" w:rsidRPr="00FD04D0">
          <w:rPr>
            <w:sz w:val="24"/>
          </w:rPr>
          <w:t xml:space="preserve">There are a number of possible errors associated with the joining of </w:t>
        </w:r>
      </w:ins>
      <w:ins w:id="260" w:author="Stephen Michell" w:date="2021-10-04T15:11:00Z">
        <w:r w:rsidR="00F02D6E" w:rsidRPr="00FD04D0">
          <w:rPr>
            <w:sz w:val="24"/>
          </w:rPr>
          <w:t>threads or processes:</w:t>
        </w:r>
      </w:ins>
    </w:p>
    <w:p w14:paraId="2C88F7DA" w14:textId="1A87DF3A" w:rsidR="00F02D6E" w:rsidRPr="00FD04D0" w:rsidRDefault="00F02D6E" w:rsidP="00FD04D0">
      <w:pPr>
        <w:pStyle w:val="ListParagraph"/>
        <w:numPr>
          <w:ilvl w:val="1"/>
          <w:numId w:val="108"/>
        </w:numPr>
        <w:rPr>
          <w:ins w:id="261" w:author="Stephen Michell" w:date="2021-10-04T15:24:00Z"/>
          <w:sz w:val="24"/>
        </w:rPr>
      </w:pPr>
      <w:ins w:id="262" w:author="Stephen Michell" w:date="2021-10-04T15:11:00Z">
        <w:r w:rsidRPr="00FD04D0">
          <w:rPr>
            <w:sz w:val="24"/>
          </w:rPr>
          <w:lastRenderedPageBreak/>
          <w:t>J</w:t>
        </w:r>
      </w:ins>
      <w:ins w:id="263" w:author="Stephen Michell" w:date="2021-09-13T15:23:00Z">
        <w:r w:rsidRPr="00FD04D0">
          <w:rPr>
            <w:sz w:val="24"/>
          </w:rPr>
          <w:t xml:space="preserve">oining multiple </w:t>
        </w:r>
      </w:ins>
      <w:ins w:id="264" w:author="Stephen Michell" w:date="2022-01-26T16:38:00Z">
        <w:r w:rsidRPr="00FD04D0">
          <w:rPr>
            <w:sz w:val="24"/>
          </w:rPr>
          <w:t>child</w:t>
        </w:r>
      </w:ins>
      <w:ins w:id="265" w:author="Stephen Michell" w:date="2022-01-26T16:41:00Z">
        <w:r w:rsidRPr="00FD04D0">
          <w:rPr>
            <w:sz w:val="24"/>
          </w:rPr>
          <w:t xml:space="preserve"> processes</w:t>
        </w:r>
      </w:ins>
      <w:ins w:id="266" w:author="Stephen Michell" w:date="2022-03-30T16:50:00Z">
        <w:r w:rsidR="005761C2" w:rsidRPr="00FD04D0">
          <w:rPr>
            <w:sz w:val="24"/>
          </w:rPr>
          <w:t xml:space="preserve"> </w:t>
        </w:r>
      </w:ins>
      <w:ins w:id="267" w:author="Stephen Michell" w:date="2021-09-13T15:23:00Z">
        <w:r w:rsidRPr="00FD04D0">
          <w:rPr>
            <w:sz w:val="24"/>
          </w:rPr>
          <w:t xml:space="preserve">in an order different </w:t>
        </w:r>
      </w:ins>
      <w:ins w:id="268" w:author="Stephen Michell" w:date="2021-09-13T15:24:00Z">
        <w:r w:rsidRPr="00FD04D0">
          <w:rPr>
            <w:sz w:val="24"/>
          </w:rPr>
          <w:t>than</w:t>
        </w:r>
      </w:ins>
      <w:ins w:id="269" w:author="Stephen Michell" w:date="2021-09-13T15:23:00Z">
        <w:r w:rsidRPr="00FD04D0">
          <w:rPr>
            <w:sz w:val="24"/>
          </w:rPr>
          <w:t xml:space="preserve"> the expected completion of those c</w:t>
        </w:r>
      </w:ins>
      <w:ins w:id="270" w:author="Stephen Michell" w:date="2021-09-13T15:24:00Z">
        <w:r w:rsidRPr="00FD04D0">
          <w:rPr>
            <w:sz w:val="24"/>
          </w:rPr>
          <w:t>hildren can cause extended or indefinite delay</w:t>
        </w:r>
      </w:ins>
      <w:ins w:id="271" w:author="Stephen Michell" w:date="2022-05-11T16:36:00Z">
        <w:r w:rsidR="00FF75AE" w:rsidRPr="00FD04D0">
          <w:rPr>
            <w:sz w:val="24"/>
          </w:rPr>
          <w:t>s.</w:t>
        </w:r>
      </w:ins>
      <w:ins w:id="272" w:author="Stephen Michell" w:date="2021-10-04T15:11:00Z">
        <w:r w:rsidRPr="00FD04D0">
          <w:rPr>
            <w:sz w:val="24"/>
          </w:rPr>
          <w:t xml:space="preserve"> </w:t>
        </w:r>
      </w:ins>
    </w:p>
    <w:p w14:paraId="1D99413C" w14:textId="63CD601C" w:rsidR="00F02D6E" w:rsidRPr="00FD04D0" w:rsidRDefault="00F02D6E" w:rsidP="00FD04D0">
      <w:pPr>
        <w:pStyle w:val="ListParagraph"/>
        <w:numPr>
          <w:ilvl w:val="1"/>
          <w:numId w:val="108"/>
        </w:numPr>
        <w:rPr>
          <w:ins w:id="273" w:author="Stephen Michell" w:date="2021-10-04T15:11:00Z"/>
          <w:sz w:val="24"/>
        </w:rPr>
      </w:pPr>
      <w:ins w:id="274" w:author="Stephen Michell" w:date="2021-10-04T15:24:00Z">
        <w:r w:rsidRPr="00FD04D0">
          <w:rPr>
            <w:sz w:val="24"/>
          </w:rPr>
          <w:t xml:space="preserve">Attempting to </w:t>
        </w:r>
      </w:ins>
      <w:ins w:id="275" w:author="Stephen Michell" w:date="2022-06-01T15:59:00Z">
        <w:r w:rsidR="007C607B" w:rsidRPr="005F3CF3">
          <w:rPr>
            <w:rFonts w:ascii="Courier New" w:eastAsia="Courier New" w:hAnsi="Courier New" w:cs="Courier New"/>
            <w:szCs w:val="20"/>
          </w:rPr>
          <w:t>join</w:t>
        </w:r>
        <w:r w:rsidR="007C607B">
          <w:rPr>
            <w:rFonts w:ascii="Courier New" w:eastAsia="Courier New" w:hAnsi="Courier New" w:cs="Courier New"/>
            <w:szCs w:val="20"/>
          </w:rPr>
          <w:t>()</w:t>
        </w:r>
      </w:ins>
      <w:ins w:id="276" w:author="Stephen Michell" w:date="2021-10-04T15:24:00Z">
        <w:r w:rsidRPr="00FD04D0">
          <w:rPr>
            <w:sz w:val="24"/>
          </w:rPr>
          <w:t>the current process will result in deadlock</w:t>
        </w:r>
      </w:ins>
      <w:ins w:id="277" w:author="Stephen Michell" w:date="2022-05-11T16:36:00Z">
        <w:r w:rsidR="00FF75AE" w:rsidRPr="00FD04D0">
          <w:rPr>
            <w:sz w:val="24"/>
          </w:rPr>
          <w:t>.</w:t>
        </w:r>
      </w:ins>
    </w:p>
    <w:p w14:paraId="089BD540" w14:textId="77777777" w:rsidR="005F3CF3" w:rsidRPr="00FD04D0" w:rsidRDefault="005F3CF3" w:rsidP="00FD04D0">
      <w:pPr>
        <w:pStyle w:val="ListParagraph"/>
        <w:numPr>
          <w:ilvl w:val="1"/>
          <w:numId w:val="108"/>
        </w:numPr>
        <w:rPr>
          <w:ins w:id="278" w:author="Stephen Michell" w:date="2022-05-11T16:53:00Z"/>
          <w:sz w:val="24"/>
        </w:rPr>
      </w:pPr>
      <w:ins w:id="279" w:author="Stephen Michell" w:date="2022-05-11T16:44: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w:t>
        </w:r>
      </w:ins>
      <w:ins w:id="280" w:author="Stephen Michell" w:date="2022-05-11T16:45:00Z">
        <w:r w:rsidRPr="00FD04D0">
          <w:rPr>
            <w:sz w:val="24"/>
          </w:rPr>
          <w:t>ss</w:t>
        </w:r>
      </w:ins>
      <w:ins w:id="281" w:author="Stephen Michell" w:date="2022-05-11T16:44:00Z">
        <w:r w:rsidRPr="00FD04D0">
          <w:rPr>
            <w:sz w:val="24"/>
          </w:rPr>
          <w:t xml:space="preserve"> will result in a deadlock condition</w:t>
        </w:r>
      </w:ins>
    </w:p>
    <w:p w14:paraId="62911531" w14:textId="4F9E1A74" w:rsidR="00AF6424" w:rsidRPr="00E14431" w:rsidRDefault="005F3CF3" w:rsidP="00FD04D0">
      <w:pPr>
        <w:pStyle w:val="ListParagraph"/>
        <w:rPr>
          <w:ins w:id="282" w:author="Stephen Michell" w:date="2022-01-26T16:48:00Z"/>
          <w:sz w:val="24"/>
        </w:rPr>
      </w:pPr>
      <w:ins w:id="283" w:author="Stephen Michell" w:date="2022-05-11T16:59:00Z">
        <w:r w:rsidRPr="00175F32">
          <w:rPr>
            <w:sz w:val="24"/>
          </w:rPr>
          <w:t xml:space="preserve">Terminating </w:t>
        </w:r>
        <w:r>
          <w:rPr>
            <w:sz w:val="24"/>
          </w:rPr>
          <w:t xml:space="preserve">a </w:t>
        </w:r>
        <w:r w:rsidRPr="00175F32">
          <w:rPr>
            <w:sz w:val="24"/>
          </w:rPr>
          <w:t>process in Python is possible but there are scenarios that may leave the system in a vulnerable state.</w:t>
        </w:r>
      </w:ins>
      <w:ins w:id="284" w:author="Stephen Michell" w:date="2022-05-11T17:00:00Z">
        <w:r>
          <w:rPr>
            <w:sz w:val="24"/>
          </w:rPr>
          <w:t xml:space="preserve"> </w:t>
        </w:r>
      </w:ins>
      <w:ins w:id="285" w:author="Stephen Michell" w:date="2022-05-11T16:30:00Z">
        <w:r w:rsidR="002A6323" w:rsidRPr="00FD04D0">
          <w:rPr>
            <w:sz w:val="24"/>
          </w:rPr>
          <w:t>Terminating a process that has acquired a lock or semaphore can result in a deadlock condition.</w:t>
        </w:r>
      </w:ins>
      <w:ins w:id="286" w:author="Stephen Michell" w:date="2022-05-11T17:00:00Z">
        <w:r>
          <w:rPr>
            <w:sz w:val="24"/>
          </w:rPr>
          <w:t xml:space="preserve"> </w:t>
        </w:r>
      </w:ins>
      <w:ins w:id="287" w:author="Stephen Michell" w:date="2022-01-26T16:48:00Z">
        <w:r w:rsidR="00175F32" w:rsidRPr="00FD04D0">
          <w:rPr>
            <w:sz w:val="24"/>
          </w:rPr>
          <w:t xml:space="preserve">For example, executing </w:t>
        </w:r>
        <w:r w:rsidR="00175F32" w:rsidRPr="00FD04D0">
          <w:rPr>
            <w:rFonts w:ascii="Courier New" w:hAnsi="Courier New" w:cs="Courier New"/>
            <w:sz w:val="24"/>
          </w:rPr>
          <w:t>terminate()</w:t>
        </w:r>
        <w:r w:rsidR="00175F32" w:rsidRPr="00FD04D0">
          <w:rPr>
            <w:sz w:val="24"/>
          </w:rPr>
          <w:t xml:space="preserve"> on a process that is using a pipe or queue may result in data corruption (See 6.6x TBD). Similarly, </w:t>
        </w:r>
        <w:proofErr w:type="gramStart"/>
        <w:r w:rsidR="00175F32" w:rsidRPr="00FD04D0">
          <w:rPr>
            <w:sz w:val="24"/>
          </w:rPr>
          <w:t>In</w:t>
        </w:r>
        <w:proofErr w:type="gramEnd"/>
        <w:r w:rsidR="00175F32" w:rsidRPr="00FD04D0">
          <w:rPr>
            <w:sz w:val="24"/>
          </w:rPr>
          <w:t xml:space="preserve"> addition, threads and processes that are </w:t>
        </w:r>
        <w:commentRangeStart w:id="288"/>
        <w:commentRangeStart w:id="289"/>
        <w:r w:rsidR="00175F32" w:rsidRPr="00FD04D0">
          <w:rPr>
            <w:sz w:val="24"/>
          </w:rPr>
          <w:t>externally</w:t>
        </w:r>
        <w:commentRangeEnd w:id="288"/>
        <w:r w:rsidR="00175F32">
          <w:rPr>
            <w:rStyle w:val="CommentReference"/>
          </w:rPr>
          <w:commentReference w:id="288"/>
        </w:r>
        <w:commentRangeEnd w:id="289"/>
        <w:r w:rsidR="00175F32">
          <w:rPr>
            <w:rStyle w:val="CommentReference"/>
          </w:rPr>
          <w:commentReference w:id="289"/>
        </w:r>
        <w:r w:rsidR="00175F32" w:rsidRPr="00FD04D0">
          <w:rPr>
            <w:sz w:val="24"/>
          </w:rPr>
          <w:t xml:space="preserve"> terminated will not execute the ‘finally’ clause for that thread or process, which </w:t>
        </w:r>
      </w:ins>
      <w:ins w:id="290" w:author="Stephen Michell" w:date="2022-05-11T17:01:00Z">
        <w:r>
          <w:rPr>
            <w:sz w:val="24"/>
          </w:rPr>
          <w:t>can</w:t>
        </w:r>
      </w:ins>
      <w:ins w:id="291" w:author="Stephen Michell" w:date="2022-01-26T16:48:00Z">
        <w:r w:rsidR="00175F32" w:rsidRPr="00FD04D0">
          <w:rPr>
            <w:sz w:val="24"/>
          </w:rPr>
          <w:t xml:space="preserve"> result in logic errors, and if the terminated process has descend</w:t>
        </w:r>
      </w:ins>
      <w:ins w:id="292" w:author="Stephen Michell" w:date="2022-05-11T17:03:00Z">
        <w:r>
          <w:rPr>
            <w:sz w:val="24"/>
          </w:rPr>
          <w:t>a</w:t>
        </w:r>
      </w:ins>
      <w:ins w:id="293" w:author="Stephen Michell" w:date="2022-01-26T16:48:00Z">
        <w:r w:rsidR="00175F32" w:rsidRPr="00FD04D0">
          <w:rPr>
            <w:sz w:val="24"/>
          </w:rPr>
          <w:t>nt</w:t>
        </w:r>
      </w:ins>
      <w:ins w:id="294" w:author="Stephen Michell" w:date="2022-05-11T17:03:00Z">
        <w:r>
          <w:rPr>
            <w:sz w:val="24"/>
          </w:rPr>
          <w:t xml:space="preserve">s, </w:t>
        </w:r>
      </w:ins>
      <w:ins w:id="295" w:author="Stephen Michell" w:date="2022-05-11T17:04:00Z">
        <w:r>
          <w:rPr>
            <w:sz w:val="24"/>
          </w:rPr>
          <w:t>then</w:t>
        </w:r>
      </w:ins>
      <w:ins w:id="296" w:author="Stephen Michell" w:date="2022-01-26T16:48:00Z">
        <w:r w:rsidR="00175F32" w:rsidRPr="00FD04D0">
          <w:rPr>
            <w:sz w:val="24"/>
          </w:rPr>
          <w:t xml:space="preserve"> the descendants will be orphaned.</w:t>
        </w:r>
      </w:ins>
    </w:p>
    <w:p w14:paraId="43F75E86" w14:textId="77777777" w:rsidR="00C76D77" w:rsidRDefault="00C76D77" w:rsidP="00C76D77">
      <w:pPr>
        <w:rPr>
          <w:ins w:id="297" w:author="Stephen Michell" w:date="2022-01-26T16:04:00Z"/>
          <w:sz w:val="24"/>
        </w:rPr>
      </w:pPr>
      <w:ins w:id="298" w:author="Stephen Michell" w:date="2022-01-26T16:04:00Z">
        <w:r>
          <w:rPr>
            <w:sz w:val="24"/>
          </w:rPr>
          <w:t>Threads</w:t>
        </w:r>
      </w:ins>
    </w:p>
    <w:p w14:paraId="0895DFED" w14:textId="3B9549AD" w:rsidR="00FF75AE" w:rsidDel="005F3CF3" w:rsidRDefault="00FF75AE" w:rsidP="003075C1">
      <w:pPr>
        <w:ind w:firstLine="720"/>
        <w:rPr>
          <w:del w:id="299" w:author="Stephen Michell" w:date="2022-05-11T17:01:00Z"/>
          <w:sz w:val="24"/>
        </w:rPr>
      </w:pPr>
      <w:bookmarkStart w:id="300" w:name="_Hlk95149131"/>
      <w:bookmarkStart w:id="301" w:name="_Hlk95149215"/>
      <w:del w:id="302" w:author="Stephen Michell" w:date="2022-05-11T17:04:00Z">
        <w:r w:rsidDel="005F3CF3">
          <w:rPr>
            <w:sz w:val="24"/>
          </w:rPr>
          <w:delText xml:space="preserve">Using </w:delText>
        </w:r>
        <w:r w:rsidDel="005F3CF3">
          <w:rPr>
            <w:rFonts w:ascii="Courier New" w:eastAsia="Courier New" w:hAnsi="Courier New" w:cs="Courier New"/>
            <w:szCs w:val="20"/>
          </w:rPr>
          <w:delText>join()</w:delText>
        </w:r>
        <w:r w:rsidDel="005F3CF3">
          <w:rPr>
            <w:sz w:val="24"/>
          </w:rPr>
          <w:delText xml:space="preserve"> on a daemon thread will result in a deadlock condition</w:delText>
        </w:r>
      </w:del>
    </w:p>
    <w:p w14:paraId="03F20C95" w14:textId="38A2E431" w:rsidR="00C76D77" w:rsidRDefault="00C76D77" w:rsidP="00C76D77">
      <w:pPr>
        <w:ind w:left="720"/>
        <w:rPr>
          <w:ins w:id="303" w:author="Stephen Michell" w:date="2022-01-26T16:05:00Z"/>
          <w:sz w:val="24"/>
        </w:rPr>
      </w:pPr>
      <w:moveToRangeStart w:id="304" w:author="Stephen Michell" w:date="2022-02-07T03:16:00Z" w:name="move95096213"/>
      <w:ins w:id="305" w:author="Stephen Michell" w:date="2022-02-07T03:16:00Z">
        <w:r>
          <w:rPr>
            <w:sz w:val="24"/>
          </w:rPr>
          <w:t xml:space="preserve">In Python, a thread may terminate by coming to the end of its executable code or by raising an exception. </w:t>
        </w:r>
        <w:commentRangeStart w:id="306"/>
        <w:commentRangeStart w:id="307"/>
        <w:r>
          <w:rPr>
            <w:sz w:val="24"/>
          </w:rPr>
          <w:t xml:space="preserve">Python does not have a public API to terminate a thread. </w:t>
        </w:r>
        <w:commentRangeEnd w:id="306"/>
        <w:r>
          <w:rPr>
            <w:rStyle w:val="CommentReference"/>
            <w:rFonts w:cs="Times New Roman"/>
          </w:rPr>
          <w:commentReference w:id="306"/>
        </w:r>
        <w:commentRangeEnd w:id="307"/>
        <w:r>
          <w:rPr>
            <w:rStyle w:val="CommentReference"/>
            <w:rFonts w:cs="Times New Roman"/>
          </w:rPr>
          <w:commentReference w:id="307"/>
        </w:r>
        <w:r>
          <w:rPr>
            <w:sz w:val="24"/>
          </w:rPr>
          <w:t xml:space="preserve">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rPr>
            <w:sz w:val="24"/>
          </w:rPr>
          <w:t xml:space="preserve"> foreign function library. These workaround techniques can lead to a deadlock conditions, data corruption, and other unpredictable behaviours as described in ISO/IEC 24772-1 clause 6.60.</w:t>
        </w:r>
      </w:ins>
      <w:moveToRangeEnd w:id="304"/>
    </w:p>
    <w:p w14:paraId="77D951B2" w14:textId="77777777" w:rsidR="00C76D77" w:rsidRDefault="00C76D77" w:rsidP="00AC1503">
      <w:pPr>
        <w:ind w:left="720"/>
        <w:rPr>
          <w:ins w:id="308" w:author="Stephen Michell" w:date="2022-02-07T03:16:00Z"/>
          <w:sz w:val="24"/>
        </w:rPr>
      </w:pPr>
      <w:ins w:id="309" w:author="Stephen Michell" w:date="2022-02-07T03:16:00Z">
        <w:r>
          <w:rPr>
            <w:sz w:val="24"/>
          </w:rPr>
          <w:t xml:space="preserve">The </w:t>
        </w:r>
        <w:r>
          <w:rPr>
            <w:rFonts w:ascii="Courier New" w:eastAsia="Courier New" w:hAnsi="Courier New" w:cs="Courier New"/>
            <w:szCs w:val="20"/>
          </w:rPr>
          <w:t>join()</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300"/>
    <w:p w14:paraId="672001E3" w14:textId="77777777" w:rsidR="00C76D77" w:rsidRDefault="00C76D77" w:rsidP="00AC1503">
      <w:pPr>
        <w:ind w:left="720"/>
        <w:jc w:val="both"/>
        <w:rPr>
          <w:ins w:id="310" w:author="Stephen Michell" w:date="2022-01-26T16:05:00Z"/>
          <w:sz w:val="24"/>
        </w:rPr>
      </w:pPr>
      <w:ins w:id="311" w:author="Stephen Michell" w:date="2022-01-26T16:33:00Z">
        <w:r>
          <w:rPr>
            <w:sz w:val="24"/>
          </w:rPr>
          <w:t xml:space="preserve">The preferred way to terminate an executing thread is to send it a message, signal or event to terminate itself, and then wait for the termination to occur (using </w:t>
        </w:r>
      </w:ins>
      <w:ins w:id="312" w:author="Stephen Michell" w:date="2022-01-26T16:35:00Z">
        <w:r>
          <w:rPr>
            <w:rFonts w:ascii="Courier New" w:eastAsia="Courier New" w:hAnsi="Courier New" w:cs="Courier New"/>
            <w:szCs w:val="20"/>
          </w:rPr>
          <w:t>join()</w:t>
        </w:r>
      </w:ins>
      <w:ins w:id="313" w:author="Stephen Michell" w:date="2022-01-26T16:34:00Z">
        <w:r>
          <w:rPr>
            <w:sz w:val="24"/>
          </w:rPr>
          <w:t xml:space="preserve">, </w:t>
        </w:r>
      </w:ins>
      <w:proofErr w:type="spellStart"/>
      <w:ins w:id="314" w:author="Stephen Michell" w:date="2022-01-26T16:35:00Z">
        <w:r>
          <w:rPr>
            <w:rFonts w:ascii="Courier New" w:eastAsia="Courier New" w:hAnsi="Courier New" w:cs="Courier New"/>
            <w:szCs w:val="20"/>
          </w:rPr>
          <w:t>is_a</w:t>
        </w:r>
      </w:ins>
      <w:ins w:id="315" w:author="Stephen Michell" w:date="2022-01-26T16:34:00Z">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ins>
      <w:ins w:id="316" w:author="Stephen Michell" w:date="2022-01-26T16:36:00Z">
        <w:r>
          <w:rPr>
            <w:rFonts w:ascii="Courier New" w:eastAsia="Courier New" w:hAnsi="Courier New" w:cs="Courier New"/>
            <w:szCs w:val="20"/>
          </w:rPr>
          <w:t>).</w:t>
        </w:r>
      </w:ins>
      <w:ins w:id="317" w:author="Stephen Michell" w:date="2022-01-26T16:33:00Z">
        <w:r>
          <w:rPr>
            <w:sz w:val="24"/>
          </w:rPr>
          <w:t xml:space="preserve"> </w:t>
        </w:r>
      </w:ins>
    </w:p>
    <w:bookmarkEnd w:id="301"/>
    <w:p w14:paraId="1147D5FA" w14:textId="573EC00F" w:rsidR="005F3CF3" w:rsidRDefault="00C76D77" w:rsidP="005F3CF3">
      <w:pPr>
        <w:ind w:left="720"/>
        <w:rPr>
          <w:ins w:id="318" w:author="Stephen Michell" w:date="2022-05-11T17:06:00Z"/>
          <w:sz w:val="24"/>
        </w:rPr>
      </w:pPr>
      <w:ins w:id="319" w:author="Stephen Michell" w:date="2022-01-26T16:39:00Z">
        <w:r>
          <w:rPr>
            <w:sz w:val="24"/>
          </w:rPr>
          <w:t xml:space="preserve">The parent of a thread can determine if the child has completed either by repeated calls to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r>
          <w:rPr>
            <w:rFonts w:ascii="Courier New" w:eastAsia="Courier New" w:hAnsi="Courier New" w:cs="Courier New"/>
            <w:szCs w:val="20"/>
          </w:rPr>
          <w:t>join()</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progress of a child. Calling </w:t>
        </w:r>
      </w:ins>
      <w:ins w:id="320" w:author="Stephen Michell" w:date="2022-05-11T17:07:00Z">
        <w:r w:rsidR="005F3CF3">
          <w:rPr>
            <w:rFonts w:ascii="Courier New" w:eastAsia="Courier New" w:hAnsi="Courier New" w:cs="Courier New"/>
            <w:szCs w:val="20"/>
          </w:rPr>
          <w:t>join()</w:t>
        </w:r>
      </w:ins>
      <w:ins w:id="321" w:author="Stephen Michell" w:date="2022-01-26T16:39:00Z">
        <w:r>
          <w:rPr>
            <w:sz w:val="24"/>
          </w:rPr>
          <w:t xml:space="preserve"> with an empty timeout value causes the threa</w:t>
        </w:r>
      </w:ins>
      <w:ins w:id="322" w:author="Stephen Michell" w:date="2022-05-11T17:07:00Z">
        <w:r w:rsidR="005F3CF3">
          <w:rPr>
            <w:sz w:val="24"/>
          </w:rPr>
          <w:t>d</w:t>
        </w:r>
      </w:ins>
      <w:ins w:id="323" w:author="Stephen Michell" w:date="2022-01-26T16:39:00Z">
        <w:r>
          <w:rPr>
            <w:sz w:val="24"/>
          </w:rPr>
          <w:t xml:space="preserve"> to await the completion of the child thread</w:t>
        </w:r>
      </w:ins>
      <w:ins w:id="324" w:author="Stephen Michell" w:date="2022-05-11T17:06:00Z">
        <w:r w:rsidR="005F3CF3">
          <w:rPr>
            <w:sz w:val="24"/>
          </w:rPr>
          <w:t>, resulting in a deadlock condition.</w:t>
        </w:r>
      </w:ins>
    </w:p>
    <w:p w14:paraId="76DF55F0" w14:textId="77777777" w:rsidR="00C76D77" w:rsidRDefault="00C76D77" w:rsidP="007C607B">
      <w:pPr>
        <w:ind w:left="720"/>
        <w:rPr>
          <w:ins w:id="325" w:author="Stephen Michell" w:date="2022-01-26T16:39:00Z"/>
          <w:sz w:val="24"/>
        </w:rPr>
      </w:pPr>
      <w:ins w:id="326" w:author="Stephen Michell" w:date="2022-01-26T16:39:00Z">
        <w:r>
          <w:rPr>
            <w:sz w:val="24"/>
          </w:rPr>
          <w:t>There are a number of possible errors associated with the joining of threads:</w:t>
        </w:r>
      </w:ins>
    </w:p>
    <w:p w14:paraId="70F0D910" w14:textId="77777777" w:rsidR="00C76D77" w:rsidRDefault="00C76D77" w:rsidP="007C607B">
      <w:pPr>
        <w:pStyle w:val="ListParagraph"/>
        <w:numPr>
          <w:ilvl w:val="0"/>
          <w:numId w:val="100"/>
        </w:numPr>
        <w:ind w:left="1440"/>
        <w:rPr>
          <w:ins w:id="327" w:author="Stephen Michell" w:date="2022-01-26T16:39:00Z"/>
          <w:sz w:val="24"/>
        </w:rPr>
      </w:pPr>
      <w:ins w:id="328" w:author="Stephen Michell" w:date="2022-01-26T16:39:00Z">
        <w:r>
          <w:rPr>
            <w:sz w:val="24"/>
          </w:rPr>
          <w:t>Failure to join a completed thread can result in logic errors;</w:t>
        </w:r>
      </w:ins>
    </w:p>
    <w:p w14:paraId="62C424D6" w14:textId="77777777" w:rsidR="00C76D77" w:rsidRDefault="00C76D77" w:rsidP="007C607B">
      <w:pPr>
        <w:pStyle w:val="ListParagraph"/>
        <w:numPr>
          <w:ilvl w:val="0"/>
          <w:numId w:val="100"/>
        </w:numPr>
        <w:ind w:left="1440"/>
        <w:rPr>
          <w:ins w:id="329" w:author="Stephen Michell" w:date="2022-01-26T16:39:00Z"/>
          <w:sz w:val="24"/>
        </w:rPr>
      </w:pPr>
      <w:ins w:id="330" w:author="Stephen Michell" w:date="2022-01-26T16:39:00Z">
        <w:r>
          <w:rPr>
            <w:sz w:val="24"/>
          </w:rPr>
          <w:t xml:space="preserve">Joining multiple children in an order different than the expected completion of those children can cause extended or indefinite delays; </w:t>
        </w:r>
      </w:ins>
    </w:p>
    <w:p w14:paraId="19C6007C" w14:textId="77777777" w:rsidR="00C76D77" w:rsidRDefault="00C76D77" w:rsidP="007C607B">
      <w:pPr>
        <w:pStyle w:val="ListParagraph"/>
        <w:numPr>
          <w:ilvl w:val="0"/>
          <w:numId w:val="100"/>
        </w:numPr>
        <w:ind w:left="1440"/>
        <w:rPr>
          <w:ins w:id="331" w:author="Stephen Michell" w:date="2022-01-26T16:39:00Z"/>
          <w:sz w:val="24"/>
        </w:rPr>
      </w:pPr>
      <w:ins w:id="332" w:author="Stephen Michell" w:date="2022-01-26T16:39:00Z">
        <w:r>
          <w:rPr>
            <w:sz w:val="24"/>
          </w:rPr>
          <w:t xml:space="preserve">Attempting to join the current thread will result in </w:t>
        </w:r>
      </w:ins>
      <w:ins w:id="333" w:author="Stephen Michell" w:date="2022-01-26T16:46:00Z">
        <w:r>
          <w:rPr>
            <w:sz w:val="24"/>
          </w:rPr>
          <w:t>an exception</w:t>
        </w:r>
      </w:ins>
      <w:ins w:id="334" w:author="Stephen Michell" w:date="2022-01-26T16:39:00Z">
        <w:r>
          <w:rPr>
            <w:sz w:val="24"/>
          </w:rPr>
          <w:t>; and</w:t>
        </w:r>
      </w:ins>
    </w:p>
    <w:p w14:paraId="5C0D473F" w14:textId="65388AC2" w:rsidR="00C76D77" w:rsidRDefault="00C76D77" w:rsidP="007C607B">
      <w:pPr>
        <w:pStyle w:val="ListParagraph"/>
        <w:numPr>
          <w:ilvl w:val="0"/>
          <w:numId w:val="100"/>
        </w:numPr>
        <w:ind w:left="1440"/>
        <w:rPr>
          <w:ins w:id="335" w:author="Stephen Michell" w:date="2022-03-09T16:52:00Z"/>
          <w:sz w:val="24"/>
        </w:rPr>
      </w:pPr>
      <w:ins w:id="336" w:author="Stephen Michell" w:date="2022-01-26T16:39:00Z">
        <w:r>
          <w:rPr>
            <w:sz w:val="24"/>
          </w:rPr>
          <w:t xml:space="preserve">Any attempts to communicate with another thread </w:t>
        </w:r>
      </w:ins>
      <w:ins w:id="337" w:author="Stephen Michell" w:date="2021-10-04T15:16:00Z">
        <w:r>
          <w:rPr>
            <w:sz w:val="24"/>
          </w:rPr>
          <w:t xml:space="preserve">after joining that entity can result in </w:t>
        </w:r>
      </w:ins>
      <w:ins w:id="338" w:author="Stephen Michell" w:date="2021-10-04T15:17:00Z">
        <w:r>
          <w:rPr>
            <w:sz w:val="24"/>
          </w:rPr>
          <w:t xml:space="preserve">significant errors, </w:t>
        </w:r>
      </w:ins>
      <w:ins w:id="339" w:author="Stephen Michell" w:date="2021-10-04T15:18:00Z">
        <w:r>
          <w:rPr>
            <w:sz w:val="24"/>
          </w:rPr>
          <w:t>such as</w:t>
        </w:r>
      </w:ins>
      <w:ins w:id="340" w:author="Stephen Michell" w:date="2021-10-04T15:17:00Z">
        <w:r>
          <w:rPr>
            <w:sz w:val="24"/>
          </w:rPr>
          <w:t xml:space="preserve"> </w:t>
        </w:r>
      </w:ins>
      <w:ins w:id="341" w:author="Stephen Michell" w:date="2022-01-26T16:46:00Z">
        <w:r>
          <w:rPr>
            <w:sz w:val="24"/>
          </w:rPr>
          <w:t xml:space="preserve">a logic error, </w:t>
        </w:r>
      </w:ins>
      <w:ins w:id="342" w:author="Stephen Michell" w:date="2021-10-04T15:17:00Z">
        <w:r>
          <w:rPr>
            <w:sz w:val="24"/>
          </w:rPr>
          <w:t xml:space="preserve">an exception or </w:t>
        </w:r>
      </w:ins>
      <w:ins w:id="343" w:author="Stephen Michell" w:date="2021-10-04T15:18:00Z">
        <w:r>
          <w:rPr>
            <w:sz w:val="24"/>
          </w:rPr>
          <w:t>indefinite delays.</w:t>
        </w:r>
      </w:ins>
    </w:p>
    <w:p w14:paraId="3FAC6CF2" w14:textId="425171EA" w:rsidR="00AF6424" w:rsidRPr="00E14431" w:rsidRDefault="00AF6424">
      <w:pPr>
        <w:ind w:left="720"/>
        <w:jc w:val="both"/>
        <w:rPr>
          <w:ins w:id="344" w:author="Stephen Michell" w:date="2022-03-09T16:52:00Z"/>
          <w:sz w:val="24"/>
        </w:rPr>
        <w:pPrChange w:id="345" w:author="Stephen Michell" w:date="2022-06-01T16:03:00Z">
          <w:pPr>
            <w:ind w:left="1080"/>
            <w:jc w:val="both"/>
          </w:pPr>
        </w:pPrChange>
      </w:pPr>
      <w:ins w:id="346" w:author="Stephen Michell" w:date="2022-03-09T16:52:00Z">
        <w:r w:rsidRPr="00E14431">
          <w:rPr>
            <w:sz w:val="24"/>
          </w:rPr>
          <w:lastRenderedPageBreak/>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rPr>
            <w:sz w:val="24"/>
          </w:rPr>
          <w:t xml:space="preserve"> the termination of that thread is disconnected from the termination</w:t>
        </w:r>
      </w:ins>
      <w:ins w:id="347" w:author="Stephen Michell" w:date="2022-05-11T17:08:00Z">
        <w:r w:rsidR="005F3CF3">
          <w:rPr>
            <w:sz w:val="24"/>
          </w:rPr>
          <w:t xml:space="preserve"> </w:t>
        </w:r>
      </w:ins>
      <w:ins w:id="348" w:author="Stephen Michell" w:date="2022-03-09T16:52:00Z">
        <w:r w:rsidRPr="00E14431">
          <w:rPr>
            <w:sz w:val="24"/>
          </w:rPr>
          <w:t xml:space="preserve">of the thread that created it. In addition, a </w:t>
        </w:r>
        <w:r w:rsidRPr="00AF6424">
          <w:rPr>
            <w:rFonts w:ascii="Courier New" w:hAnsi="Courier New" w:cs="Courier New"/>
          </w:rPr>
          <w:t>join()</w:t>
        </w:r>
        <w:r w:rsidRPr="00E14431">
          <w:rPr>
            <w:sz w:val="24"/>
          </w:rPr>
          <w:t>on a daemon thread will not return.</w:t>
        </w:r>
      </w:ins>
    </w:p>
    <w:p w14:paraId="057A1647" w14:textId="406FD58C" w:rsidR="0001763D" w:rsidRPr="00F4698B" w:rsidRDefault="009D2776">
      <w:pPr>
        <w:rPr>
          <w:sz w:val="24"/>
        </w:rPr>
      </w:pPr>
      <w:ins w:id="349" w:author="Stephen Michell" w:date="2022-05-11T15:10:00Z">
        <w:r>
          <w:rPr>
            <w:sz w:val="24"/>
          </w:rPr>
          <w:t>ASYNCIO</w:t>
        </w:r>
      </w:ins>
    </w:p>
    <w:p w14:paraId="6E575AF3" w14:textId="1014667B" w:rsidR="00261C96" w:rsidDel="00732BE4" w:rsidRDefault="00495043">
      <w:pPr>
        <w:ind w:left="720"/>
        <w:jc w:val="both"/>
        <w:rPr>
          <w:del w:id="350" w:author="Stephen Michell" w:date="2022-01-26T16:48:00Z"/>
          <w:sz w:val="24"/>
        </w:rPr>
        <w:pPrChange w:id="351" w:author="McDonagh, Sean" w:date="2022-05-25T16:17:00Z">
          <w:pPr>
            <w:jc w:val="both"/>
          </w:pPr>
        </w:pPrChange>
      </w:pPr>
      <w:commentRangeStart w:id="352"/>
      <w:ins w:id="353" w:author="Stephen Michell" w:date="2022-05-11T16:14:00Z">
        <w:r>
          <w:rPr>
            <w:sz w:val="24"/>
          </w:rPr>
          <w:t>[W</w:t>
        </w:r>
      </w:ins>
      <w:ins w:id="354" w:author="Stephen Michell" w:date="2022-05-11T16:15:00Z">
        <w:r>
          <w:rPr>
            <w:sz w:val="24"/>
          </w:rPr>
          <w:t>hen asyncio actions are scheduled without explicit terminations and the pa</w:t>
        </w:r>
      </w:ins>
      <w:ins w:id="355" w:author="Stephen Michell" w:date="2022-05-11T16:16:00Z">
        <w:r>
          <w:rPr>
            <w:sz w:val="24"/>
          </w:rPr>
          <w:t>rent is terminated</w:t>
        </w:r>
      </w:ins>
      <w:ins w:id="356" w:author="Stephen Michell" w:date="2022-06-01T16:04:00Z">
        <w:r w:rsidR="007C607B">
          <w:rPr>
            <w:sz w:val="24"/>
          </w:rPr>
          <w:t>, then the ev</w:t>
        </w:r>
      </w:ins>
      <w:ins w:id="357" w:author="Stephen Michell" w:date="2022-06-01T16:05:00Z">
        <w:r w:rsidR="007C607B">
          <w:rPr>
            <w:sz w:val="24"/>
          </w:rPr>
          <w:t xml:space="preserve">ent loop is terminated </w:t>
        </w:r>
      </w:ins>
      <w:ins w:id="358" w:author="Stephen Michell" w:date="2022-06-01T16:06:00Z">
        <w:r w:rsidR="007C607B">
          <w:rPr>
            <w:sz w:val="24"/>
          </w:rPr>
          <w:t xml:space="preserve">with a runtime error </w:t>
        </w:r>
      </w:ins>
      <w:ins w:id="359" w:author="Stephen Michell" w:date="2022-06-01T16:05:00Z">
        <w:r w:rsidR="007C607B">
          <w:rPr>
            <w:sz w:val="24"/>
          </w:rPr>
          <w:t>before the future is delivered and program terminat</w:t>
        </w:r>
      </w:ins>
      <w:ins w:id="360" w:author="Stephen Michell" w:date="2022-06-01T16:06:00Z">
        <w:r w:rsidR="007C607B">
          <w:rPr>
            <w:sz w:val="24"/>
          </w:rPr>
          <w:t>ion completes</w:t>
        </w:r>
      </w:ins>
      <w:ins w:id="361" w:author="Stephen Michell" w:date="2022-06-01T16:05:00Z">
        <w:r w:rsidR="007C607B">
          <w:rPr>
            <w:sz w:val="24"/>
          </w:rPr>
          <w:t>.</w:t>
        </w:r>
      </w:ins>
      <w:ins w:id="362" w:author="Stephen Michell" w:date="2022-05-11T16:16:00Z">
        <w:r>
          <w:rPr>
            <w:sz w:val="24"/>
          </w:rPr>
          <w:t xml:space="preserve"> </w:t>
        </w:r>
      </w:ins>
      <w:commentRangeEnd w:id="352"/>
      <w:del w:id="363" w:author="Stephen Michell" w:date="2022-06-01T16:04:00Z">
        <w:r w:rsidR="00BC75DB" w:rsidDel="007C607B">
          <w:rPr>
            <w:rStyle w:val="CommentReference"/>
          </w:rPr>
          <w:commentReference w:id="352"/>
        </w:r>
      </w:del>
      <w:del w:id="364" w:author="Stephen Michell" w:date="2022-01-26T16:05:00Z">
        <w:r w:rsidR="00261C96">
          <w:rPr>
            <w:sz w:val="24"/>
          </w:rPr>
          <w:delText xml:space="preserve">In Python, a thread may terminate by coming to the end of its executable code or by raising an exception. </w:delText>
        </w:r>
        <w:commentRangeStart w:id="365"/>
        <w:commentRangeStart w:id="366"/>
        <w:r w:rsidR="00261C96">
          <w:rPr>
            <w:sz w:val="24"/>
          </w:rPr>
          <w:delText xml:space="preserve">Python does not have a public API to terminate a thread. </w:delText>
        </w:r>
        <w:commentRangeEnd w:id="365"/>
        <w:r w:rsidR="00261C96">
          <w:rPr>
            <w:rStyle w:val="CommentReference"/>
            <w:rFonts w:cs="Times New Roman"/>
          </w:rPr>
          <w:commentReference w:id="365"/>
        </w:r>
        <w:commentRangeEnd w:id="366"/>
        <w:r w:rsidR="00261C96">
          <w:rPr>
            <w:rStyle w:val="CommentReference"/>
            <w:rFonts w:cs="Times New Roman"/>
          </w:rPr>
          <w:commentReference w:id="366"/>
        </w:r>
        <w:r w:rsidR="00261C96">
          <w:rPr>
            <w:sz w:val="24"/>
          </w:rPr>
          <w:delText>This is by design since killing a thread is not recommended due to the unpredictable behaviour that results.</w:delText>
        </w:r>
      </w:del>
      <w:del w:id="367" w:author="Stephen Michell" w:date="2021-09-13T15:32:00Z">
        <w:r w:rsidR="00261C96">
          <w:rPr>
            <w:sz w:val="24"/>
          </w:rPr>
          <w:delText xml:space="preserve"> </w:delText>
        </w:r>
      </w:del>
      <w:del w:id="368" w:author="Stephen Michell" w:date="2022-03-30T16:52:00Z">
        <w:r w:rsidR="00261C96" w:rsidDel="005761C2">
          <w:rPr>
            <w:iCs/>
          </w:rPr>
          <w:delText>Process termination in Python is significantly different.</w:delText>
        </w:r>
        <w:r w:rsidR="00261C96" w:rsidDel="005761C2">
          <w:rPr>
            <w:sz w:val="24"/>
          </w:rPr>
          <w:delText xml:space="preserve">  (See 6.6x TBD)</w:delText>
        </w:r>
        <w:r w:rsidR="00E14431" w:rsidDel="005761C2">
          <w:rPr>
            <w:sz w:val="24"/>
          </w:rPr>
          <w:delText xml:space="preserve"> </w:delText>
        </w:r>
      </w:del>
      <w:del w:id="369" w:author="Stephen Michell" w:date="2022-01-26T16:48:00Z">
        <w:r w:rsidR="00261C96">
          <w:rPr>
            <w:sz w:val="24"/>
          </w:rPr>
          <w:delText xml:space="preserve"> terminating a process that has acquired a lock or semaphore can result in a deadlock condition.</w:delText>
        </w:r>
      </w:del>
      <w:del w:id="370" w:author="Stephen Michell" w:date="2021-09-13T15:26:00Z">
        <w:r w:rsidR="00261C96">
          <w:rPr>
            <w:sz w:val="24"/>
          </w:rPr>
          <w:delText xml:space="preserve"> </w:delText>
        </w:r>
      </w:del>
      <w:del w:id="371" w:author="Stephen Michell" w:date="2021-09-13T15:28:00Z">
        <w:r w:rsidR="00261C96">
          <w:rPr>
            <w:sz w:val="24"/>
          </w:rPr>
          <w:delText>I</w:delText>
        </w:r>
      </w:del>
      <w:del w:id="372" w:author="Stephen Michell" w:date="2022-01-26T16:48:00Z">
        <w:r w:rsidR="00261C96">
          <w:rPr>
            <w:sz w:val="24"/>
          </w:rPr>
          <w:delText>f</w:delText>
        </w:r>
      </w:del>
      <w:del w:id="373" w:author="Stephen Michell" w:date="2021-09-13T15:26:00Z">
        <w:r w:rsidR="00261C96">
          <w:rPr>
            <w:sz w:val="24"/>
          </w:rPr>
          <w:delText xml:space="preserve"> </w:delText>
        </w:r>
      </w:del>
      <w:del w:id="374" w:author="Stephen Michell" w:date="2021-09-13T15:28:00Z">
        <w:r w:rsidR="00261C96">
          <w:rPr>
            <w:sz w:val="24"/>
          </w:rPr>
          <w:delText>I</w:delText>
        </w:r>
      </w:del>
      <w:del w:id="375" w:author="Stephen Michell" w:date="2022-02-07T03:16:00Z">
        <w:r w:rsidR="00261C96">
          <w:rPr>
            <w:sz w:val="24"/>
          </w:rPr>
          <w:delText xml:space="preserve">f </w:delText>
        </w:r>
      </w:del>
      <w:del w:id="376" w:author="Stephen Michell" w:date="2021-09-13T15:29:00Z">
        <w:r w:rsidR="00261C96">
          <w:rPr>
            <w:sz w:val="24"/>
          </w:rPr>
          <w:delText xml:space="preserve">a </w:delText>
        </w:r>
      </w:del>
      <w:del w:id="377" w:author="Stephen Michell" w:date="2022-01-26T16:48:00Z">
        <w:r w:rsidR="00261C96">
          <w:rPr>
            <w:sz w:val="24"/>
          </w:rPr>
          <w:delText xml:space="preserve">process </w:delText>
        </w:r>
      </w:del>
      <w:del w:id="378" w:author="Stephen Michell" w:date="2021-09-13T15:29:00Z">
        <w:r w:rsidR="00261C96">
          <w:rPr>
            <w:sz w:val="24"/>
          </w:rPr>
          <w:delText xml:space="preserve">that </w:delText>
        </w:r>
      </w:del>
      <w:del w:id="379" w:author="Stephen Michell" w:date="2022-01-26T16:48:00Z">
        <w:r w:rsidR="00261C96">
          <w:rPr>
            <w:sz w:val="24"/>
          </w:rPr>
          <w:delText xml:space="preserve">has descendent </w:delText>
        </w:r>
      </w:del>
      <w:del w:id="380" w:author="Stephen Michell" w:date="2021-09-13T15:29:00Z">
        <w:r w:rsidR="00261C96">
          <w:rPr>
            <w:sz w:val="24"/>
          </w:rPr>
          <w:delText xml:space="preserve">processes is terminated, </w:delText>
        </w:r>
      </w:del>
      <w:del w:id="381" w:author="Stephen Michell" w:date="2022-01-26T16:48:00Z">
        <w:r w:rsidR="00261C96">
          <w:rPr>
            <w:sz w:val="24"/>
          </w:rPr>
          <w:delText>the descendants will be orphaned.</w:delText>
        </w:r>
      </w:del>
    </w:p>
    <w:p w14:paraId="363D43A0" w14:textId="444149DB" w:rsidR="004E5C9C" w:rsidRDefault="007C607B" w:rsidP="007C607B">
      <w:pPr>
        <w:jc w:val="both"/>
        <w:rPr>
          <w:ins w:id="382" w:author="Stephen Michell" w:date="2022-05-11T15:40:00Z"/>
          <w:sz w:val="24"/>
        </w:rPr>
      </w:pPr>
      <w:ins w:id="383" w:author="Stephen Michell" w:date="2022-06-01T16:07:00Z">
        <w:r>
          <w:rPr>
            <w:sz w:val="24"/>
          </w:rPr>
          <w:t xml:space="preserve">A superior way is to </w:t>
        </w:r>
      </w:ins>
      <w:ins w:id="384" w:author="Stephen Michell" w:date="2022-06-01T16:08:00Z">
        <w:r>
          <w:rPr>
            <w:sz w:val="24"/>
          </w:rPr>
          <w:t>terminate the event loop owner with an exception, catch the exception, and</w:t>
        </w:r>
      </w:ins>
      <w:ins w:id="385" w:author="Stephen Michell" w:date="2022-05-11T15:15:00Z">
        <w:r w:rsidR="009D2776">
          <w:rPr>
            <w:sz w:val="24"/>
          </w:rPr>
          <w:t xml:space="preserve"> send </w:t>
        </w:r>
      </w:ins>
      <w:ins w:id="386" w:author="Stephen Michell" w:date="2022-06-01T16:08:00Z">
        <w:r>
          <w:rPr>
            <w:sz w:val="24"/>
          </w:rPr>
          <w:t xml:space="preserve">each asyncio </w:t>
        </w:r>
      </w:ins>
      <w:ins w:id="387" w:author="Stephen Michell" w:date="2022-06-01T16:09:00Z">
        <w:r>
          <w:rPr>
            <w:sz w:val="24"/>
          </w:rPr>
          <w:t>event</w:t>
        </w:r>
      </w:ins>
      <w:ins w:id="388" w:author="Stephen Michell" w:date="2022-05-11T15:15:00Z">
        <w:r w:rsidR="009D2776">
          <w:rPr>
            <w:sz w:val="24"/>
          </w:rPr>
          <w:t xml:space="preserve"> </w:t>
        </w:r>
      </w:ins>
      <w:ins w:id="389" w:author="Stephen Michell" w:date="2022-06-01T16:09:00Z">
        <w:r>
          <w:rPr>
            <w:sz w:val="24"/>
          </w:rPr>
          <w:t>a</w:t>
        </w:r>
      </w:ins>
      <w:ins w:id="390" w:author="Stephen Michell" w:date="2022-05-11T15:33:00Z">
        <w:r w:rsidR="004E5C9C">
          <w:rPr>
            <w:sz w:val="24"/>
          </w:rPr>
          <w:t xml:space="preserve"> “stop()”directive</w:t>
        </w:r>
      </w:ins>
      <w:ins w:id="391" w:author="Stephen Michell" w:date="2022-05-11T15:15:00Z">
        <w:r w:rsidR="009D2776">
          <w:rPr>
            <w:sz w:val="24"/>
          </w:rPr>
          <w:t xml:space="preserve"> to </w:t>
        </w:r>
      </w:ins>
      <w:ins w:id="392" w:author="Stephen Michell" w:date="2022-05-11T15:33:00Z">
        <w:r w:rsidR="004E5C9C">
          <w:rPr>
            <w:sz w:val="24"/>
          </w:rPr>
          <w:t>finish processing already-scheduled events and</w:t>
        </w:r>
      </w:ins>
      <w:ins w:id="393" w:author="Stephen Michell" w:date="2022-05-11T15:34:00Z">
        <w:r w:rsidR="004E5C9C">
          <w:rPr>
            <w:sz w:val="24"/>
          </w:rPr>
          <w:t xml:space="preserve"> then cease processing. Once the event loop has completed it can be “</w:t>
        </w:r>
        <w:proofErr w:type="spellStart"/>
        <w:r w:rsidR="004E5C9C">
          <w:rPr>
            <w:sz w:val="24"/>
          </w:rPr>
          <w:t>close”’d</w:t>
        </w:r>
      </w:ins>
      <w:proofErr w:type="spellEnd"/>
      <w:ins w:id="394" w:author="Stephen Michell" w:date="2022-05-11T15:35:00Z">
        <w:r w:rsidR="004E5C9C">
          <w:rPr>
            <w:sz w:val="24"/>
          </w:rPr>
          <w:t xml:space="preserve"> (after collecting results)</w:t>
        </w:r>
      </w:ins>
    </w:p>
    <w:p w14:paraId="4EC6D23B" w14:textId="6A6FE4FF" w:rsidR="004E5C9C" w:rsidRDefault="004E5C9C" w:rsidP="007C607B">
      <w:pPr>
        <w:jc w:val="both"/>
        <w:rPr>
          <w:ins w:id="395" w:author="Stephen Michell" w:date="2022-05-11T15:34:00Z"/>
          <w:sz w:val="24"/>
        </w:rPr>
      </w:pPr>
      <w:ins w:id="396" w:author="Stephen Michell" w:date="2022-05-11T15:41:00Z">
        <w:r>
          <w:rPr>
            <w:sz w:val="24"/>
          </w:rPr>
          <w:t xml:space="preserve">The following example shows  </w:t>
        </w:r>
      </w:ins>
      <w:ins w:id="397" w:author="Stephen Michell" w:date="2022-05-11T15:43:00Z">
        <w:r>
          <w:rPr>
            <w:sz w:val="24"/>
          </w:rPr>
          <w:t>a</w:t>
        </w:r>
      </w:ins>
      <w:ins w:id="398" w:author="Stephen Michell" w:date="2022-06-01T16:12:00Z">
        <w:r w:rsidR="007C607B">
          <w:rPr>
            <w:sz w:val="24"/>
          </w:rPr>
          <w:t>nother</w:t>
        </w:r>
      </w:ins>
      <w:ins w:id="399" w:author="Stephen Michell" w:date="2022-05-11T15:43:00Z">
        <w:r>
          <w:rPr>
            <w:sz w:val="24"/>
          </w:rPr>
          <w:t xml:space="preserve"> way to terminate an event loop that is interrupted by an </w:t>
        </w:r>
      </w:ins>
      <w:ins w:id="400" w:author="Stephen Michell" w:date="2022-05-11T15:44:00Z">
        <w:r>
          <w:rPr>
            <w:sz w:val="24"/>
          </w:rPr>
          <w:t xml:space="preserve">exception. </w:t>
        </w:r>
      </w:ins>
      <w:ins w:id="401" w:author="Stephen Michell" w:date="2022-05-11T15:45:00Z">
        <w:r w:rsidR="00C52EFD">
          <w:rPr>
            <w:sz w:val="24"/>
          </w:rPr>
          <w:t xml:space="preserve">In general, such an exception would </w:t>
        </w:r>
      </w:ins>
      <w:ins w:id="402" w:author="Stephen Michell" w:date="2022-05-11T15:46:00Z">
        <w:r w:rsidR="00C52EFD">
          <w:rPr>
            <w:sz w:val="24"/>
          </w:rPr>
          <w:t xml:space="preserve">cause the </w:t>
        </w:r>
      </w:ins>
      <w:ins w:id="403" w:author="Stephen Michell" w:date="2022-05-11T15:47:00Z">
        <w:r w:rsidR="00C52EFD">
          <w:rPr>
            <w:sz w:val="24"/>
          </w:rPr>
          <w:t xml:space="preserve">concurrent </w:t>
        </w:r>
      </w:ins>
      <w:ins w:id="404" w:author="Stephen Michell" w:date="2022-05-11T15:45:00Z">
        <w:r w:rsidR="00C52EFD">
          <w:rPr>
            <w:sz w:val="24"/>
          </w:rPr>
          <w:t xml:space="preserve">iterations </w:t>
        </w:r>
      </w:ins>
      <w:ins w:id="405" w:author="Stephen Michell" w:date="2022-05-11T15:47:00Z">
        <w:r w:rsidR="00C52EFD">
          <w:rPr>
            <w:sz w:val="24"/>
          </w:rPr>
          <w:t xml:space="preserve">to be </w:t>
        </w:r>
      </w:ins>
      <w:ins w:id="406" w:author="Stephen Michell" w:date="2022-05-11T15:45:00Z">
        <w:r w:rsidR="00C52EFD">
          <w:rPr>
            <w:sz w:val="24"/>
          </w:rPr>
          <w:t>in an abnormal state</w:t>
        </w:r>
      </w:ins>
      <w:ins w:id="407" w:author="Stephen Michell" w:date="2022-05-11T15:46:00Z">
        <w:r w:rsidR="00C52EFD">
          <w:rPr>
            <w:sz w:val="24"/>
          </w:rPr>
          <w:t xml:space="preserve">. </w:t>
        </w:r>
      </w:ins>
      <w:ins w:id="408" w:author="Stephen Michell" w:date="2022-05-11T15:44:00Z">
        <w:r>
          <w:rPr>
            <w:sz w:val="24"/>
          </w:rPr>
          <w:t xml:space="preserve">The associated “finally” clause </w:t>
        </w:r>
      </w:ins>
      <w:ins w:id="409" w:author="Stephen Michell" w:date="2022-05-11T15:47:00Z">
        <w:r w:rsidR="00C52EFD">
          <w:rPr>
            <w:sz w:val="24"/>
          </w:rPr>
          <w:t xml:space="preserve">cleans them up </w:t>
        </w:r>
      </w:ins>
      <w:ins w:id="410" w:author="Stephen Michell" w:date="2022-05-11T15:48:00Z">
        <w:r w:rsidR="00C52EFD">
          <w:rPr>
            <w:sz w:val="24"/>
          </w:rPr>
          <w:t>and terminates them.</w:t>
        </w:r>
      </w:ins>
    </w:p>
    <w:p w14:paraId="01C7056C"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ins w:id="411" w:author="Stephen Michell" w:date="2022-05-11T15:40:00Z"/>
          <w:rFonts w:ascii="Courier New" w:eastAsia="Times New Roman" w:hAnsi="Courier New" w:cs="Courier New"/>
          <w:color w:val="333333"/>
          <w:sz w:val="20"/>
          <w:szCs w:val="20"/>
          <w:lang w:val="en-CA"/>
        </w:rPr>
      </w:pPr>
      <w:ins w:id="412" w:author="Stephen Michell" w:date="2022-05-11T15:40:00Z">
        <w:r w:rsidRPr="004E5C9C">
          <w:rPr>
            <w:rFonts w:ascii="Courier New" w:eastAsia="Times New Roman" w:hAnsi="Courier New" w:cs="Courier New"/>
            <w:b/>
            <w:bCs/>
            <w:color w:val="008000"/>
            <w:sz w:val="20"/>
            <w:szCs w:val="20"/>
            <w:lang w:val="en-CA"/>
          </w:rPr>
          <w:t>try</w:t>
        </w:r>
        <w:r w:rsidRPr="004E5C9C">
          <w:rPr>
            <w:rFonts w:ascii="Courier New" w:eastAsia="Times New Roman" w:hAnsi="Courier New" w:cs="Courier New"/>
            <w:color w:val="333333"/>
            <w:sz w:val="20"/>
            <w:szCs w:val="20"/>
            <w:lang w:val="en-CA"/>
          </w:rPr>
          <w:t>:</w:t>
        </w:r>
      </w:ins>
    </w:p>
    <w:p w14:paraId="4B27B7FB" w14:textId="4ABDCE50"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ins w:id="413" w:author="Stephen Michell" w:date="2022-05-11T15:40:00Z">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w:t>
        </w:r>
        <w:proofErr w:type="gramStart"/>
        <w:r w:rsidRPr="004E5C9C">
          <w:rPr>
            <w:rFonts w:ascii="Courier New" w:eastAsia="Times New Roman" w:hAnsi="Courier New" w:cs="Courier New"/>
            <w:color w:val="333333"/>
            <w:sz w:val="20"/>
            <w:szCs w:val="20"/>
            <w:lang w:val="en-CA"/>
          </w:rPr>
          <w:t>forever</w:t>
        </w:r>
        <w:proofErr w:type="spellEnd"/>
        <w:r w:rsidRPr="004E5C9C">
          <w:rPr>
            <w:rFonts w:ascii="Courier New" w:eastAsia="Times New Roman" w:hAnsi="Courier New" w:cs="Courier New"/>
            <w:color w:val="333333"/>
            <w:sz w:val="20"/>
            <w:szCs w:val="20"/>
            <w:lang w:val="en-CA"/>
          </w:rPr>
          <w:t>(</w:t>
        </w:r>
      </w:ins>
      <w:proofErr w:type="gramEnd"/>
      <w:r w:rsidR="00EA14F8">
        <w:rPr>
          <w:rFonts w:ascii="Courier New" w:eastAsia="Times New Roman" w:hAnsi="Courier New" w:cs="Courier New"/>
          <w:color w:val="333333"/>
          <w:sz w:val="20"/>
          <w:szCs w:val="20"/>
          <w:lang w:val="en-CA"/>
        </w:rPr>
        <w:t>)</w:t>
      </w:r>
    </w:p>
    <w:p w14:paraId="4DC9F76B"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b/>
          <w:bCs/>
          <w:color w:val="008000"/>
          <w:sz w:val="20"/>
          <w:szCs w:val="20"/>
          <w:lang w:val="en-CA"/>
        </w:rPr>
        <w:t>finally</w:t>
      </w:r>
      <w:r w:rsidRPr="004E5C9C">
        <w:rPr>
          <w:rFonts w:ascii="Courier New" w:eastAsia="Times New Roman" w:hAnsi="Courier New" w:cs="Courier New"/>
          <w:color w:val="333333"/>
          <w:sz w:val="20"/>
          <w:szCs w:val="20"/>
          <w:lang w:val="en-CA"/>
        </w:rPr>
        <w:t>:</w:t>
      </w:r>
    </w:p>
    <w:p w14:paraId="5825AF8B"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run_until_complete</w:t>
      </w:r>
      <w:proofErr w:type="spellEnd"/>
      <w:r w:rsidRPr="004E5C9C">
        <w:rPr>
          <w:rFonts w:ascii="Courier New" w:eastAsia="Times New Roman" w:hAnsi="Courier New" w:cs="Courier New"/>
          <w:color w:val="333333"/>
          <w:sz w:val="20"/>
          <w:szCs w:val="20"/>
          <w:lang w:val="en-CA"/>
        </w:rPr>
        <w:t>(</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shutdown</w:t>
      </w:r>
      <w:proofErr w:type="gramEnd"/>
      <w:r w:rsidRPr="004E5C9C">
        <w:rPr>
          <w:rFonts w:ascii="Courier New" w:eastAsia="Times New Roman" w:hAnsi="Courier New" w:cs="Courier New"/>
          <w:color w:val="333333"/>
          <w:sz w:val="20"/>
          <w:szCs w:val="20"/>
          <w:lang w:val="en-CA"/>
        </w:rPr>
        <w:t>_asyncgens</w:t>
      </w:r>
      <w:proofErr w:type="spellEnd"/>
      <w:r w:rsidRPr="004E5C9C">
        <w:rPr>
          <w:rFonts w:ascii="Courier New" w:eastAsia="Times New Roman" w:hAnsi="Courier New" w:cs="Courier New"/>
          <w:color w:val="333333"/>
          <w:sz w:val="20"/>
          <w:szCs w:val="20"/>
          <w:lang w:val="en-CA"/>
        </w:rPr>
        <w:t>())</w:t>
      </w:r>
    </w:p>
    <w:p w14:paraId="38CC4203" w14:textId="77777777" w:rsidR="004E5C9C" w:rsidRPr="004E5C9C" w:rsidRDefault="004E5C9C" w:rsidP="006E5299">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3" w:lineRule="atLeast"/>
        <w:ind w:left="720"/>
        <w:rPr>
          <w:rFonts w:ascii="Courier New" w:eastAsia="Times New Roman" w:hAnsi="Courier New" w:cs="Courier New"/>
          <w:color w:val="333333"/>
          <w:sz w:val="20"/>
          <w:szCs w:val="20"/>
          <w:lang w:val="en-CA"/>
        </w:rPr>
      </w:pPr>
      <w:r w:rsidRPr="004E5C9C">
        <w:rPr>
          <w:rFonts w:ascii="Courier New" w:eastAsia="Times New Roman" w:hAnsi="Courier New" w:cs="Courier New"/>
          <w:color w:val="333333"/>
          <w:sz w:val="20"/>
          <w:szCs w:val="20"/>
          <w:lang w:val="en-CA"/>
        </w:rPr>
        <w:t xml:space="preserve">    </w:t>
      </w:r>
      <w:proofErr w:type="spellStart"/>
      <w:proofErr w:type="gramStart"/>
      <w:r w:rsidRPr="004E5C9C">
        <w:rPr>
          <w:rFonts w:ascii="Courier New" w:eastAsia="Times New Roman" w:hAnsi="Courier New" w:cs="Courier New"/>
          <w:color w:val="333333"/>
          <w:sz w:val="20"/>
          <w:szCs w:val="20"/>
          <w:lang w:val="en-CA"/>
        </w:rPr>
        <w:t>loop</w:t>
      </w:r>
      <w:r w:rsidRPr="004E5C9C">
        <w:rPr>
          <w:rFonts w:ascii="Courier New" w:eastAsia="Times New Roman" w:hAnsi="Courier New" w:cs="Courier New"/>
          <w:color w:val="666666"/>
          <w:sz w:val="20"/>
          <w:szCs w:val="20"/>
          <w:lang w:val="en-CA"/>
        </w:rPr>
        <w:t>.</w:t>
      </w:r>
      <w:r w:rsidRPr="004E5C9C">
        <w:rPr>
          <w:rFonts w:ascii="Courier New" w:eastAsia="Times New Roman" w:hAnsi="Courier New" w:cs="Courier New"/>
          <w:color w:val="333333"/>
          <w:sz w:val="20"/>
          <w:szCs w:val="20"/>
          <w:lang w:val="en-CA"/>
        </w:rPr>
        <w:t>close</w:t>
      </w:r>
      <w:proofErr w:type="spellEnd"/>
      <w:proofErr w:type="gramEnd"/>
      <w:r w:rsidRPr="004E5C9C">
        <w:rPr>
          <w:rFonts w:ascii="Courier New" w:eastAsia="Times New Roman" w:hAnsi="Courier New" w:cs="Courier New"/>
          <w:color w:val="333333"/>
          <w:sz w:val="20"/>
          <w:szCs w:val="20"/>
          <w:lang w:val="en-CA"/>
        </w:rPr>
        <w:t>()</w:t>
      </w:r>
    </w:p>
    <w:p w14:paraId="16A5BA24" w14:textId="77777777" w:rsidR="00261C96" w:rsidRDefault="00261C96" w:rsidP="00FD04D0">
      <w:pPr>
        <w:numPr>
          <w:ilvl w:val="0"/>
          <w:numId w:val="101"/>
        </w:numPr>
        <w:spacing w:after="0"/>
        <w:ind w:left="0"/>
        <w:jc w:val="both"/>
        <w:rPr>
          <w:del w:id="414" w:author="Stephen Michell" w:date="2021-08-02T13:43:00Z"/>
          <w:sz w:val="24"/>
        </w:rPr>
      </w:pPr>
      <w:commentRangeStart w:id="415"/>
      <w:del w:id="416" w:author="Stephen Michell" w:date="2021-08-25T15:22:00Z">
        <w:r>
          <w:rPr>
            <w:sz w:val="24"/>
          </w:rPr>
          <w:delText>Threads</w:delText>
        </w:r>
        <w:commentRangeEnd w:id="415"/>
        <w:r>
          <w:rPr>
            <w:rStyle w:val="CommentReference"/>
            <w:rFonts w:cs="Times New Roman"/>
          </w:rPr>
          <w:commentReference w:id="415"/>
        </w:r>
        <w:r>
          <w:rPr>
            <w:sz w:val="24"/>
          </w:rPr>
          <w:delText xml:space="preserve"> should never be killed by a source external to the thread. Terminating thread</w:delText>
        </w:r>
      </w:del>
      <w:del w:id="417" w:author="Stephen Michell" w:date="2021-08-02T13:40:00Z">
        <w:r>
          <w:rPr>
            <w:sz w:val="24"/>
          </w:rPr>
          <w:delText>s</w:delText>
        </w:r>
      </w:del>
      <w:del w:id="418" w:author="Stephen Michell" w:date="2021-08-25T15:22:00Z">
        <w:r>
          <w:rPr>
            <w:sz w:val="24"/>
          </w:rPr>
          <w:delText xml:space="preserve"> externally is inherently dangerous and </w:delText>
        </w:r>
      </w:del>
      <w:del w:id="419" w:author="Stephen Michell" w:date="2021-08-02T13:41:00Z">
        <w:r>
          <w:rPr>
            <w:sz w:val="24"/>
          </w:rPr>
          <w:delText>often</w:delText>
        </w:r>
      </w:del>
      <w:del w:id="420" w:author="Stephen Michell" w:date="2021-08-25T15:22:00Z">
        <w:r>
          <w:rPr>
            <w:sz w:val="24"/>
          </w:rPr>
          <w:delText xml:space="preserve"> result</w:delText>
        </w:r>
      </w:del>
      <w:del w:id="421" w:author="Stephen Michell" w:date="2021-08-02T13:41:00Z">
        <w:r>
          <w:rPr>
            <w:sz w:val="24"/>
          </w:rPr>
          <w:delText>s</w:delText>
        </w:r>
      </w:del>
      <w:del w:id="422" w:author="Stephen Michell" w:date="2021-08-25T15:22:00Z">
        <w:r>
          <w:rPr>
            <w:sz w:val="24"/>
          </w:rPr>
          <w:delText xml:space="preserve"> in unpredictable behaviour an</w:delText>
        </w:r>
      </w:del>
      <w:del w:id="423" w:author="Stephen Michell" w:date="2021-08-02T13:41:00Z">
        <w:r>
          <w:rPr>
            <w:sz w:val="24"/>
          </w:rPr>
          <w:delText>d possible</w:delText>
        </w:r>
      </w:del>
      <w:del w:id="424" w:author="Stephen Michell" w:date="2021-08-25T15:22:00Z">
        <w:r>
          <w:rPr>
            <w:sz w:val="24"/>
          </w:rPr>
          <w:delText xml:space="preserve"> data corruption. </w:delText>
        </w:r>
      </w:del>
      <w:del w:id="425" w:author="Stephen Michell" w:date="2021-09-13T15:31:00Z">
        <w:r>
          <w:rPr>
            <w:sz w:val="24"/>
          </w:rPr>
          <w:delText xml:space="preserve">Python does not have a native function that terminates threads however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426" w:author="Stephen Michell" w:date="2021-08-02T13:42:00Z">
        <w:r>
          <w:rPr>
            <w:sz w:val="24"/>
          </w:rPr>
          <w:delText xml:space="preserve">should never be used to end threads in Python since they </w:delText>
        </w:r>
      </w:del>
      <w:del w:id="427" w:author="Stephen Michell" w:date="2021-09-13T15:31:00Z">
        <w:r>
          <w:rPr>
            <w:sz w:val="24"/>
          </w:rPr>
          <w:delText xml:space="preserve">can lead to a deadlock condition, data corruption, and other unpredictable behaviours. </w:delText>
        </w:r>
      </w:del>
      <w:del w:id="428" w:author="Stephen Michell" w:date="2021-08-02T13:44:00Z">
        <w:r>
          <w:rPr>
            <w:sz w:val="24"/>
          </w:rPr>
          <w:delText xml:space="preserve">If necessary, a thread can be safely terminated from within itself using a watchdog message queue or global variable that signals itself to terminate. </w:delText>
        </w:r>
      </w:del>
    </w:p>
    <w:p w14:paraId="6EE2BFE8" w14:textId="77777777" w:rsidR="00261C96" w:rsidRDefault="00261C96" w:rsidP="00FD04D0">
      <w:pPr>
        <w:spacing w:after="0"/>
        <w:jc w:val="both"/>
        <w:rPr>
          <w:sz w:val="24"/>
        </w:rPr>
      </w:pPr>
      <w:commentRangeStart w:id="429"/>
      <w:del w:id="430" w:author="Stephen Michell" w:date="2021-08-25T15:27:00Z">
        <w:r>
          <w:rPr>
            <w:sz w:val="24"/>
          </w:rPr>
          <w:delText>It</w:delText>
        </w:r>
        <w:commentRangeEnd w:id="429"/>
        <w:r>
          <w:rPr>
            <w:rStyle w:val="CommentReference"/>
            <w:rFonts w:cs="Times New Roman"/>
          </w:rPr>
          <w:commentReference w:id="429"/>
        </w:r>
        <w:r>
          <w:rPr>
            <w:sz w:val="24"/>
          </w:rPr>
          <w:delText xml:space="preserve"> is recommended that processes that use shared resources should not be terminated since locks, semaphores, pipes, and queues currently being used by the process </w:delText>
        </w:r>
      </w:del>
      <w:del w:id="431" w:author="Stephen Michell" w:date="2021-07-12T15:43:00Z">
        <w:r>
          <w:rPr>
            <w:sz w:val="24"/>
          </w:rPr>
          <w:delText>will</w:delText>
        </w:r>
      </w:del>
      <w:del w:id="432" w:author="Stephen Michell" w:date="2021-08-25T15:27:00Z">
        <w:r>
          <w:rPr>
            <w:sz w:val="24"/>
          </w:rPr>
          <w:delText xml:space="preserve"> become broken or unavailable to other processes. </w:delText>
        </w:r>
      </w:del>
      <w:del w:id="433" w:author="Stephen Michell" w:date="2021-07-12T15:44:00Z">
        <w:r>
          <w:rPr>
            <w:sz w:val="24"/>
          </w:rPr>
          <w:delText xml:space="preserve">Only 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 and ensure that the termination is fail-safe and ends the process gracefully.</w:delText>
        </w:r>
      </w:del>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434" w:name="_xvir7l" w:colFirst="0" w:colLast="0"/>
      <w:bookmarkStart w:id="435" w:name="_Toc70999440"/>
      <w:bookmarkEnd w:id="434"/>
      <w:r>
        <w:rPr>
          <w:color w:val="000000"/>
          <w:sz w:val="24"/>
        </w:rPr>
        <w:t>Follow the guidance contained in ISO/IEC TR 24772-1:2019 clause 6.60.5.</w:t>
      </w:r>
    </w:p>
    <w:p w14:paraId="06670A24" w14:textId="5F41A96B" w:rsidR="00492A72" w:rsidDel="005761C2" w:rsidRDefault="00492A72" w:rsidP="00492A72">
      <w:pPr>
        <w:numPr>
          <w:ilvl w:val="0"/>
          <w:numId w:val="101"/>
        </w:numPr>
        <w:spacing w:after="0"/>
        <w:rPr>
          <w:del w:id="436" w:author="Stephen Michell" w:date="2022-03-30T16:57:00Z"/>
          <w:color w:val="000000"/>
          <w:sz w:val="24"/>
        </w:rPr>
      </w:pPr>
      <w:r>
        <w:rPr>
          <w:color w:val="000000"/>
          <w:sz w:val="24"/>
        </w:rPr>
        <w:t xml:space="preserve">Avoid external termination of  </w:t>
      </w:r>
      <w:commentRangeStart w:id="437"/>
      <w:commentRangeStart w:id="438"/>
      <w:del w:id="439" w:author="Stephen Michell" w:date="2021-07-12T15:35:00Z">
        <w:r>
          <w:rPr>
            <w:color w:val="000000"/>
            <w:sz w:val="24"/>
          </w:rPr>
          <w:delText>threads</w:delText>
        </w:r>
        <w:commentRangeEnd w:id="437"/>
        <w:r>
          <w:rPr>
            <w:rStyle w:val="CommentReference"/>
            <w:rFonts w:cs="Times New Roman"/>
          </w:rPr>
          <w:commentReference w:id="437"/>
        </w:r>
        <w:commentRangeEnd w:id="438"/>
        <w:r>
          <w:rPr>
            <w:rStyle w:val="CommentReference"/>
            <w:rFonts w:cs="Times New Roman"/>
          </w:rPr>
          <w:commentReference w:id="438"/>
        </w:r>
        <w:r>
          <w:rPr>
            <w:color w:val="000000"/>
            <w:sz w:val="24"/>
          </w:rPr>
          <w:delText xml:space="preserve"> </w:delText>
        </w:r>
      </w:del>
      <w:r>
        <w:rPr>
          <w:color w:val="000000"/>
          <w:sz w:val="24"/>
        </w:rPr>
        <w:t>concurrent entities except as an extreme measure, such as the termination of the program</w:t>
      </w:r>
      <w:r w:rsidR="00732BE4">
        <w:rPr>
          <w:color w:val="000000"/>
          <w:sz w:val="24"/>
        </w:rPr>
        <w:t>,</w:t>
      </w:r>
      <w:r>
        <w:rPr>
          <w:color w:val="000000"/>
          <w:sz w:val="24"/>
        </w:rPr>
        <w:t xml:space="preserve"> and consider using interthread or </w:t>
      </w:r>
      <w:proofErr w:type="spellStart"/>
      <w:r>
        <w:rPr>
          <w:color w:val="000000"/>
          <w:sz w:val="24"/>
        </w:rPr>
        <w:t>interprocess</w:t>
      </w:r>
      <w:proofErr w:type="spellEnd"/>
      <w:r>
        <w:rPr>
          <w:color w:val="000000"/>
          <w:sz w:val="24"/>
        </w:rPr>
        <w:t xml:space="preserve"> communication mechanisms to instruct another thread or process to terminate </w:t>
      </w:r>
      <w:proofErr w:type="spellStart"/>
      <w:r>
        <w:rPr>
          <w:color w:val="000000"/>
          <w:sz w:val="24"/>
        </w:rPr>
        <w:t>itself.</w:t>
      </w:r>
    </w:p>
    <w:p w14:paraId="39FCBD54" w14:textId="3AA61A99" w:rsidR="00492A72" w:rsidRPr="005761C2" w:rsidDel="005761C2" w:rsidRDefault="00492A72">
      <w:pPr>
        <w:numPr>
          <w:ilvl w:val="0"/>
          <w:numId w:val="101"/>
        </w:numPr>
        <w:spacing w:after="0"/>
        <w:rPr>
          <w:del w:id="440" w:author="Stephen Michell" w:date="2021-08-02T13:48:00Z"/>
          <w:color w:val="000000"/>
          <w:sz w:val="24"/>
        </w:rPr>
      </w:pPr>
      <w:commentRangeStart w:id="441"/>
      <w:ins w:id="442" w:author="ploedere" w:date="2021-06-21T21:56:00Z">
        <w:del w:id="443" w:author="Stephen Michell" w:date="2022-03-30T16:57:00Z">
          <w:r w:rsidRPr="005761C2" w:rsidDel="005761C2">
            <w:rPr>
              <w:color w:val="000000"/>
              <w:sz w:val="24"/>
            </w:rPr>
            <w:delText>Use care when</w:delText>
          </w:r>
        </w:del>
      </w:ins>
      <w:del w:id="444" w:author="Stephen Michell" w:date="2022-03-30T16:57:00Z">
        <w:r w:rsidRPr="005761C2" w:rsidDel="005761C2">
          <w:rPr>
            <w:color w:val="000000"/>
            <w:sz w:val="24"/>
          </w:rPr>
          <w:delText xml:space="preserve"> externally</w:delText>
        </w:r>
      </w:del>
      <w:ins w:id="445" w:author="ploedere" w:date="2021-06-21T21:56:00Z">
        <w:del w:id="446" w:author="Stephen Michell" w:date="2022-03-30T16:57:00Z">
          <w:r w:rsidRPr="005761C2" w:rsidDel="005761C2">
            <w:rPr>
              <w:color w:val="000000"/>
              <w:sz w:val="24"/>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sz w:val="24"/>
            </w:rPr>
            <w:delText xml:space="preserve"> clauses will not be executed, and descendant processes will not be terminated. </w:delText>
          </w:r>
        </w:del>
      </w:ins>
      <w:commentRangeEnd w:id="441"/>
      <w:del w:id="447" w:author="Stephen Michell" w:date="2022-03-30T16:57:00Z">
        <w:r w:rsidDel="005761C2">
          <w:rPr>
            <w:rStyle w:val="CommentReference"/>
            <w:rFonts w:cs="Times New Roman"/>
            <w:sz w:val="24"/>
            <w:szCs w:val="22"/>
          </w:rPr>
          <w:commentReference w:id="441"/>
        </w:r>
      </w:del>
    </w:p>
    <w:p w14:paraId="4EED67E0" w14:textId="21C196CD" w:rsidR="00492A72" w:rsidRDefault="00492A72" w:rsidP="00492A72">
      <w:pPr>
        <w:numPr>
          <w:ilvl w:val="0"/>
          <w:numId w:val="101"/>
        </w:numPr>
        <w:spacing w:after="0"/>
        <w:rPr>
          <w:color w:val="000000"/>
          <w:sz w:val="24"/>
        </w:rPr>
      </w:pPr>
      <w:r>
        <w:rPr>
          <w:color w:val="000000"/>
          <w:sz w:val="24"/>
        </w:rPr>
        <w:t>Ensure</w:t>
      </w:r>
      <w:proofErr w:type="spellEnd"/>
      <w:r>
        <w:rPr>
          <w:color w:val="000000"/>
          <w:sz w:val="24"/>
        </w:rPr>
        <w:t xml:space="preserve"> that all shared resources locked by the thread or process are released in an exception handler and/or in a finally block.</w:t>
      </w:r>
    </w:p>
    <w:p w14:paraId="04B6DF49" w14:textId="77777777" w:rsidR="00492A72" w:rsidRPr="00492A72" w:rsidRDefault="00492A72" w:rsidP="00492A72">
      <w:pPr>
        <w:numPr>
          <w:ilvl w:val="0"/>
          <w:numId w:val="101"/>
        </w:numPr>
        <w:spacing w:after="0"/>
        <w:rPr>
          <w:color w:val="000000"/>
          <w:sz w:val="24"/>
        </w:rPr>
      </w:pPr>
      <w:r>
        <w:rPr>
          <w:color w:val="000000"/>
          <w:sz w:val="24"/>
        </w:rPr>
        <w:t>Design the code to be fail-safe in the presence of terminating processes or threads.</w:t>
      </w:r>
    </w:p>
    <w:p w14:paraId="0ADA65D5" w14:textId="5D8EC81E" w:rsidR="00492A72" w:rsidRPr="005761C2" w:rsidRDefault="00492A72" w:rsidP="005761C2">
      <w:pPr>
        <w:numPr>
          <w:ilvl w:val="0"/>
          <w:numId w:val="101"/>
        </w:numPr>
        <w:spacing w:after="0"/>
        <w:rPr>
          <w:color w:val="000000"/>
          <w:sz w:val="24"/>
        </w:rPr>
      </w:pPr>
      <w:r>
        <w:rPr>
          <w:sz w:val="24"/>
        </w:rPr>
        <w:t xml:space="preserve">Consider using </w:t>
      </w:r>
      <w:proofErr w:type="spellStart"/>
      <w:r>
        <w:rPr>
          <w:rFonts w:ascii="Courier New" w:eastAsia="Courier New" w:hAnsi="Courier New" w:cs="Courier New"/>
          <w:color w:val="000000"/>
          <w:szCs w:val="20"/>
        </w:rPr>
        <w:t>Process.terminate</w:t>
      </w:r>
      <w:proofErr w:type="spellEnd"/>
      <w:r>
        <w:rPr>
          <w:rFonts w:ascii="Courier New" w:eastAsia="Courier New" w:hAnsi="Courier New" w:cs="Courier New"/>
          <w:color w:val="000000"/>
          <w:szCs w:val="20"/>
        </w:rPr>
        <w:t>()</w:t>
      </w:r>
      <w:r>
        <w:rPr>
          <w:sz w:val="24"/>
        </w:rPr>
        <w:t xml:space="preserve"> only on processes that never use shared resources</w:t>
      </w:r>
      <w:ins w:id="448" w:author="Stephen Michell" w:date="2022-06-01T16:14:00Z">
        <w:r w:rsidR="007C607B">
          <w:rPr>
            <w:sz w:val="24"/>
          </w:rPr>
          <w:t>;</w:t>
        </w:r>
      </w:ins>
      <w:del w:id="449" w:author="Stephen Michell" w:date="2022-06-01T16:14:00Z">
        <w:r w:rsidDel="007C607B">
          <w:rPr>
            <w:sz w:val="24"/>
          </w:rPr>
          <w:delText xml:space="preserve"> and</w:delText>
        </w:r>
      </w:del>
      <w:r>
        <w:rPr>
          <w:sz w:val="24"/>
        </w:rPr>
        <w:t xml:space="preserve"> </w:t>
      </w:r>
      <w:ins w:id="450" w:author="Stephen Michell" w:date="2022-06-01T16:17:00Z">
        <w:r w:rsidR="007C607B">
          <w:rPr>
            <w:sz w:val="24"/>
          </w:rPr>
          <w:t xml:space="preserve">moreover </w:t>
        </w:r>
      </w:ins>
      <w:r>
        <w:rPr>
          <w:sz w:val="24"/>
        </w:rPr>
        <w:t xml:space="preserve">ensure that the termination is fail-safe and </w:t>
      </w:r>
      <w:ins w:id="451" w:author="Stephen Michell" w:date="2022-06-01T16:17:00Z">
        <w:r w:rsidR="007C607B">
          <w:rPr>
            <w:sz w:val="24"/>
          </w:rPr>
          <w:t xml:space="preserve">that it </w:t>
        </w:r>
      </w:ins>
      <w:r>
        <w:rPr>
          <w:sz w:val="24"/>
        </w:rPr>
        <w:t>ends the process gracefully.</w:t>
      </w:r>
    </w:p>
    <w:p w14:paraId="10DCA936" w14:textId="1DA24D05" w:rsidR="00E14431" w:rsidRPr="00E14431" w:rsidRDefault="00E14431" w:rsidP="00E14431">
      <w:pPr>
        <w:pStyle w:val="ListParagraph"/>
        <w:numPr>
          <w:ilvl w:val="0"/>
          <w:numId w:val="101"/>
        </w:numPr>
        <w:rPr>
          <w:color w:val="000000"/>
          <w:sz w:val="24"/>
        </w:rPr>
      </w:pPr>
      <w:commentRangeStart w:id="452"/>
      <w:r w:rsidRPr="00E14431">
        <w:rPr>
          <w:color w:val="000000"/>
          <w:sz w:val="24"/>
        </w:rPr>
        <w:t>Ensure that no thread is waiting on daemon threads to complete since these threads are always running.</w:t>
      </w:r>
      <w:commentRangeEnd w:id="452"/>
      <w:r w:rsidR="007C607B">
        <w:rPr>
          <w:rStyle w:val="CommentReference"/>
        </w:rPr>
        <w:commentReference w:id="452"/>
      </w:r>
    </w:p>
    <w:p w14:paraId="02F3D2C4" w14:textId="20BEDB72" w:rsidR="00566BC2" w:rsidRDefault="000F279F">
      <w:pPr>
        <w:pStyle w:val="Heading2"/>
      </w:pPr>
      <w:r>
        <w:lastRenderedPageBreak/>
        <w:t xml:space="preserve">6.61 Concurrency - </w:t>
      </w:r>
      <w:r w:rsidR="0097702E">
        <w:t>d</w:t>
      </w:r>
      <w:r>
        <w:t xml:space="preserve">ata </w:t>
      </w:r>
      <w:r w:rsidR="0097702E">
        <w:t>a</w:t>
      </w:r>
      <w:r>
        <w:t>ccess [CGX]</w:t>
      </w:r>
      <w:bookmarkEnd w:id="435"/>
      <w:r>
        <w:t xml:space="preserve"> </w:t>
      </w:r>
    </w:p>
    <w:p w14:paraId="5EE96C7D" w14:textId="77777777" w:rsidR="00566BC2" w:rsidRDefault="000F279F">
      <w:pPr>
        <w:pStyle w:val="Heading3"/>
      </w:pPr>
      <w:r>
        <w:t>6.61.1 Applicability to language</w:t>
      </w:r>
    </w:p>
    <w:p w14:paraId="624876E8" w14:textId="1D509478" w:rsidR="00AB2865"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r w:rsidR="00F24A42">
        <w:rPr>
          <w:sz w:val="24"/>
        </w:rPr>
        <w:t xml:space="preserve"> </w:t>
      </w:r>
      <w:r w:rsidR="007E1DE9">
        <w:rPr>
          <w:sz w:val="24"/>
        </w:rPr>
        <w:t xml:space="preserve">The traditional accesses to shared data, and the locking and unlocking of locks that protect shared data are as described in </w:t>
      </w:r>
      <w:r w:rsidR="007E1DE9" w:rsidRPr="00F4698B">
        <w:rPr>
          <w:color w:val="000000"/>
          <w:sz w:val="24"/>
        </w:rPr>
        <w:t>ISO/IEC TR 24772-1:2019</w:t>
      </w:r>
      <w:r w:rsidR="007E1DE9" w:rsidRPr="00F4698B">
        <w:rPr>
          <w:sz w:val="24"/>
        </w:rPr>
        <w:t xml:space="preserve"> clause 6.61</w:t>
      </w:r>
      <w:r w:rsidR="007E1DE9">
        <w:rPr>
          <w:sz w:val="24"/>
        </w:rPr>
        <w:t>.</w:t>
      </w:r>
    </w:p>
    <w:p w14:paraId="668F127F" w14:textId="3A5936D4" w:rsidR="007C607B" w:rsidRDefault="007C607B" w:rsidP="008A665B">
      <w:pPr>
        <w:rPr>
          <w:ins w:id="453" w:author="Stephen Michell" w:date="2022-06-01T16:20:00Z"/>
          <w:sz w:val="24"/>
        </w:rPr>
      </w:pPr>
      <w:ins w:id="454" w:author="Stephen Michell" w:date="2022-06-01T16:20:00Z">
        <w:r>
          <w:rPr>
            <w:sz w:val="24"/>
          </w:rPr>
          <w:t>Python processes do not share memory and therefore are not subject to data access errors</w:t>
        </w:r>
      </w:ins>
      <w:ins w:id="455" w:author="Stephen Michell" w:date="2022-06-01T16:22:00Z">
        <w:r>
          <w:rPr>
            <w:sz w:val="24"/>
          </w:rPr>
          <w:t xml:space="preserve"> between the processes</w:t>
        </w:r>
      </w:ins>
      <w:ins w:id="456" w:author="Stephen Michell" w:date="2022-06-01T16:31:00Z">
        <w:r>
          <w:rPr>
            <w:sz w:val="24"/>
          </w:rPr>
          <w:t>.</w:t>
        </w:r>
      </w:ins>
      <w:ins w:id="457" w:author="Stephen Michell" w:date="2022-06-01T16:33:00Z">
        <w:r>
          <w:rPr>
            <w:sz w:val="24"/>
          </w:rPr>
          <w:t xml:space="preserve"> </w:t>
        </w:r>
      </w:ins>
      <w:proofErr w:type="spellStart"/>
      <w:ins w:id="458" w:author="Stephen Michell" w:date="2022-06-01T16:36:00Z">
        <w:r>
          <w:rPr>
            <w:sz w:val="24"/>
          </w:rPr>
          <w:t>I</w:t>
        </w:r>
      </w:ins>
      <w:ins w:id="459" w:author="Stephen Michell" w:date="2022-06-01T16:33:00Z">
        <w:r>
          <w:rPr>
            <w:sz w:val="24"/>
          </w:rPr>
          <w:t>nterprocess</w:t>
        </w:r>
        <w:proofErr w:type="spellEnd"/>
        <w:r>
          <w:rPr>
            <w:sz w:val="24"/>
          </w:rPr>
          <w:t xml:space="preserve"> communication mechanisms</w:t>
        </w:r>
      </w:ins>
      <w:ins w:id="460" w:author="Stephen Michell" w:date="2022-06-01T16:34:00Z">
        <w:r>
          <w:rPr>
            <w:sz w:val="24"/>
          </w:rPr>
          <w:t xml:space="preserve"> such </w:t>
        </w:r>
      </w:ins>
      <w:ins w:id="461" w:author="Stephen Michell" w:date="2022-06-01T16:36:00Z">
        <w:r>
          <w:rPr>
            <w:sz w:val="24"/>
          </w:rPr>
          <w:t>as</w:t>
        </w:r>
      </w:ins>
      <w:ins w:id="462" w:author="Stephen Michell" w:date="2022-06-01T16:31:00Z">
        <w:r>
          <w:rPr>
            <w:sz w:val="24"/>
          </w:rPr>
          <w:t xml:space="preserve"> </w:t>
        </w:r>
      </w:ins>
      <w:ins w:id="463" w:author="Stephen Michell" w:date="2022-06-01T16:34:00Z">
        <w:r>
          <w:rPr>
            <w:sz w:val="24"/>
          </w:rPr>
          <w:t xml:space="preserve">pipes can </w:t>
        </w:r>
      </w:ins>
      <w:ins w:id="464" w:author="Stephen Michell" w:date="2022-06-01T16:35:00Z">
        <w:r>
          <w:rPr>
            <w:sz w:val="24"/>
          </w:rPr>
          <w:t xml:space="preserve">exhibit concurrency </w:t>
        </w:r>
      </w:ins>
      <w:ins w:id="465" w:author="Stephen Michell" w:date="2022-06-01T16:36:00Z">
        <w:r>
          <w:rPr>
            <w:sz w:val="24"/>
          </w:rPr>
          <w:t>control</w:t>
        </w:r>
      </w:ins>
      <w:ins w:id="466" w:author="Stephen Michell" w:date="2022-06-01T16:37:00Z">
        <w:r>
          <w:rPr>
            <w:sz w:val="24"/>
          </w:rPr>
          <w:t xml:space="preserve"> </w:t>
        </w:r>
      </w:ins>
      <w:ins w:id="467" w:author="Stephen Michell" w:date="2022-06-01T16:35:00Z">
        <w:r>
          <w:rPr>
            <w:sz w:val="24"/>
          </w:rPr>
          <w:t>errors, see 6.63 Lock protocol errors [CGM</w:t>
        </w:r>
      </w:ins>
      <w:ins w:id="468" w:author="Stephen Michell" w:date="2022-06-01T16:36:00Z">
        <w:r>
          <w:rPr>
            <w:sz w:val="24"/>
          </w:rPr>
          <w:t>].</w:t>
        </w:r>
      </w:ins>
    </w:p>
    <w:p w14:paraId="2325D40B" w14:textId="6833CF77" w:rsidR="007C607B" w:rsidRDefault="007C607B" w:rsidP="008A665B">
      <w:pPr>
        <w:rPr>
          <w:ins w:id="469" w:author="Stephen Michell" w:date="2022-06-01T16:41:00Z"/>
          <w:sz w:val="24"/>
        </w:rPr>
      </w:pPr>
      <w:ins w:id="470" w:author="Stephen Michell" w:date="2022-06-01T16:42:00Z">
        <w:r>
          <w:rPr>
            <w:sz w:val="24"/>
          </w:rPr>
          <w:t>Threads and Events can share memory, and care is required to coordinate the update and co</w:t>
        </w:r>
      </w:ins>
      <w:ins w:id="471" w:author="Stephen Michell" w:date="2022-06-01T16:43:00Z">
        <w:r>
          <w:rPr>
            <w:sz w:val="24"/>
          </w:rPr>
          <w:t>nsumption of such memory.</w:t>
        </w:r>
      </w:ins>
      <w:ins w:id="472" w:author="Stephen Michell" w:date="2022-06-01T16:49:00Z">
        <w:r>
          <w:rPr>
            <w:sz w:val="24"/>
          </w:rPr>
          <w:t xml:space="preserve"> Also, it should be noted that some Python interpreters use a Globa</w:t>
        </w:r>
      </w:ins>
      <w:ins w:id="473" w:author="Stephen Michell" w:date="2022-06-01T16:50:00Z">
        <w:r>
          <w:rPr>
            <w:sz w:val="24"/>
          </w:rPr>
          <w:t xml:space="preserve">l Interpreter Lock (GIL) which effectively serializes access to </w:t>
        </w:r>
      </w:ins>
      <w:ins w:id="474" w:author="Stephen Michell" w:date="2022-06-01T16:51:00Z">
        <w:r>
          <w:rPr>
            <w:sz w:val="24"/>
          </w:rPr>
          <w:t>shared data. A multithreaded program developed on a system that uses a GIL can behave quite different</w:t>
        </w:r>
      </w:ins>
      <w:ins w:id="475" w:author="Stephen Michell" w:date="2022-06-01T16:52:00Z">
        <w:r>
          <w:rPr>
            <w:sz w:val="24"/>
          </w:rPr>
          <w:t>ly if executed on other implementations</w:t>
        </w:r>
      </w:ins>
      <w:ins w:id="476" w:author="Stephen Michell" w:date="2022-06-01T16:54:00Z">
        <w:r>
          <w:rPr>
            <w:sz w:val="24"/>
          </w:rPr>
          <w:t>.</w:t>
        </w:r>
      </w:ins>
      <w:ins w:id="477" w:author="Stephen Michell" w:date="2022-06-01T16:52:00Z">
        <w:r>
          <w:rPr>
            <w:sz w:val="24"/>
          </w:rPr>
          <w:t xml:space="preserve"> </w:t>
        </w:r>
      </w:ins>
      <w:ins w:id="478" w:author="Stephen Michell" w:date="2022-06-01T16:54:00Z">
        <w:r>
          <w:rPr>
            <w:sz w:val="24"/>
          </w:rPr>
          <w:t>I</w:t>
        </w:r>
      </w:ins>
      <w:ins w:id="479" w:author="Stephen Michell" w:date="2022-06-01T16:52:00Z">
        <w:r>
          <w:rPr>
            <w:sz w:val="24"/>
          </w:rPr>
          <w:t>n particular</w:t>
        </w:r>
      </w:ins>
      <w:ins w:id="480" w:author="Stephen Michell" w:date="2022-06-01T16:54:00Z">
        <w:r>
          <w:rPr>
            <w:sz w:val="24"/>
          </w:rPr>
          <w:t xml:space="preserve"> it</w:t>
        </w:r>
      </w:ins>
      <w:ins w:id="481" w:author="Stephen Michell" w:date="2022-06-01T16:52:00Z">
        <w:r>
          <w:rPr>
            <w:sz w:val="24"/>
          </w:rPr>
          <w:t xml:space="preserve"> can exhibit shared data errors that were masked by the</w:t>
        </w:r>
      </w:ins>
      <w:ins w:id="482" w:author="Stephen Michell" w:date="2022-06-01T16:54:00Z">
        <w:r>
          <w:rPr>
            <w:sz w:val="24"/>
          </w:rPr>
          <w:t xml:space="preserve"> GIL</w:t>
        </w:r>
      </w:ins>
      <w:ins w:id="483" w:author="Stephen Michell" w:date="2022-06-01T16:53:00Z">
        <w:r>
          <w:rPr>
            <w:sz w:val="24"/>
          </w:rPr>
          <w:t>.</w:t>
        </w:r>
      </w:ins>
    </w:p>
    <w:p w14:paraId="26F5D1D5" w14:textId="3B03FDA1" w:rsidR="00AB2865" w:rsidRDefault="00D517A3" w:rsidP="008A665B">
      <w:pPr>
        <w:rPr>
          <w:sz w:val="24"/>
        </w:rPr>
      </w:pPr>
      <w:r>
        <w:rPr>
          <w:sz w:val="24"/>
        </w:rPr>
        <w:t>When using multiple threads</w:t>
      </w:r>
      <w:r w:rsidR="004F7EC2">
        <w:rPr>
          <w:sz w:val="24"/>
        </w:rPr>
        <w:t xml:space="preserve">, if </w:t>
      </w:r>
      <w:r w:rsidR="001034F8">
        <w:rPr>
          <w:sz w:val="24"/>
        </w:rPr>
        <w:t>certain events need to occur sequentially</w:t>
      </w:r>
      <w:r>
        <w:rPr>
          <w:sz w:val="24"/>
        </w:rPr>
        <w:t>,</w:t>
      </w:r>
      <w:r w:rsidR="001034F8">
        <w:rPr>
          <w:sz w:val="24"/>
        </w:rPr>
        <w:t xml:space="preserve"> put</w:t>
      </w:r>
      <w:r w:rsidR="00C7646D">
        <w:rPr>
          <w:sz w:val="24"/>
        </w:rPr>
        <w:t>ting</w:t>
      </w:r>
      <w:r w:rsidR="001034F8">
        <w:rPr>
          <w:sz w:val="24"/>
        </w:rPr>
        <w:t xml:space="preserve"> these events </w:t>
      </w:r>
      <w:commentRangeStart w:id="484"/>
      <w:r w:rsidR="001034F8">
        <w:rPr>
          <w:sz w:val="24"/>
        </w:rPr>
        <w:t xml:space="preserve">into the same thread </w:t>
      </w:r>
      <w:commentRangeEnd w:id="484"/>
      <w:r w:rsidR="00AB2865">
        <w:rPr>
          <w:rStyle w:val="CommentReference"/>
        </w:rPr>
        <w:commentReference w:id="484"/>
      </w:r>
      <w:r w:rsidR="00A844B0">
        <w:rPr>
          <w:sz w:val="24"/>
        </w:rPr>
        <w:t>guarantee</w:t>
      </w:r>
      <w:r w:rsidR="00C7646D">
        <w:rPr>
          <w:sz w:val="24"/>
        </w:rPr>
        <w:t>s</w:t>
      </w:r>
      <w:r w:rsidR="00A844B0">
        <w:rPr>
          <w:sz w:val="24"/>
        </w:rPr>
        <w:t xml:space="preserve"> sequential</w:t>
      </w:r>
      <w:r w:rsidR="00C7646D">
        <w:rPr>
          <w:sz w:val="24"/>
        </w:rPr>
        <w:t xml:space="preserve"> access, </w:t>
      </w:r>
      <w:r w:rsidR="00672361">
        <w:rPr>
          <w:sz w:val="24"/>
        </w:rPr>
        <w:t>reduc</w:t>
      </w:r>
      <w:r w:rsidR="00C7646D">
        <w:rPr>
          <w:sz w:val="24"/>
        </w:rPr>
        <w:t>es</w:t>
      </w:r>
      <w:r w:rsidR="00672361">
        <w:rPr>
          <w:sz w:val="24"/>
        </w:rPr>
        <w:t xml:space="preserve"> the need for locks </w:t>
      </w:r>
      <w:r w:rsidR="00BB64D3">
        <w:rPr>
          <w:sz w:val="24"/>
        </w:rPr>
        <w:t>and minimiz</w:t>
      </w:r>
      <w:r w:rsidR="00C7646D">
        <w:rPr>
          <w:sz w:val="24"/>
        </w:rPr>
        <w:t>es</w:t>
      </w:r>
      <w:r w:rsidR="00BB64D3">
        <w:rPr>
          <w:sz w:val="24"/>
        </w:rPr>
        <w:t xml:space="preserve"> the chance for data corruption</w:t>
      </w:r>
      <w:r w:rsidR="00672361">
        <w:rPr>
          <w:sz w:val="24"/>
        </w:rPr>
        <w:t xml:space="preserve"> and race conditions</w:t>
      </w:r>
      <w:r w:rsidR="00AB2865">
        <w:rPr>
          <w:sz w:val="24"/>
        </w:rPr>
        <w:t xml:space="preserve">. </w:t>
      </w:r>
    </w:p>
    <w:p w14:paraId="517685C3" w14:textId="24FFB3BE" w:rsidR="00123013" w:rsidRDefault="009A2782" w:rsidP="008A665B">
      <w:pPr>
        <w:rPr>
          <w:sz w:val="24"/>
        </w:rPr>
      </w:pPr>
      <w:commentRangeStart w:id="485"/>
      <w:commentRangeStart w:id="486"/>
      <w:commentRangeStart w:id="487"/>
      <w:r>
        <w:rPr>
          <w:sz w:val="24"/>
        </w:rPr>
        <w:t>When global variables are ne</w:t>
      </w:r>
      <w:r w:rsidR="0002384B">
        <w:rPr>
          <w:sz w:val="24"/>
        </w:rPr>
        <w:t>eded</w:t>
      </w:r>
      <w:r>
        <w:rPr>
          <w:sz w:val="24"/>
        </w:rPr>
        <w:t xml:space="preserve"> to communicate between functions </w:t>
      </w:r>
      <w:r w:rsidR="003F3EAA">
        <w:rPr>
          <w:sz w:val="24"/>
        </w:rPr>
        <w:t xml:space="preserve">within a single thread </w:t>
      </w:r>
      <w:r>
        <w:rPr>
          <w:sz w:val="24"/>
        </w:rPr>
        <w:t>in</w:t>
      </w:r>
      <w:r w:rsidR="003F3EAA">
        <w:rPr>
          <w:sz w:val="24"/>
        </w:rPr>
        <w:t xml:space="preserve"> a</w:t>
      </w:r>
      <w:r>
        <w:rPr>
          <w:sz w:val="24"/>
        </w:rPr>
        <w:t xml:space="preserve"> multithreaded application, </w:t>
      </w:r>
      <w:r w:rsidR="003F3EAA">
        <w:rPr>
          <w:sz w:val="24"/>
        </w:rPr>
        <w:t xml:space="preserve">visibility of the data </w:t>
      </w:r>
      <w:r w:rsidR="00307FF9">
        <w:rPr>
          <w:sz w:val="24"/>
        </w:rPr>
        <w:t xml:space="preserve">to other threads </w:t>
      </w:r>
      <w:r w:rsidR="003F3EAA">
        <w:rPr>
          <w:sz w:val="24"/>
        </w:rPr>
        <w:t xml:space="preserve">(and the possibility of data corruption and race conditions) </w:t>
      </w:r>
      <w:r>
        <w:rPr>
          <w:sz w:val="24"/>
        </w:rPr>
        <w:t xml:space="preserve">can be avoided by using the </w:t>
      </w:r>
      <w:commentRangeStart w:id="488"/>
      <w:r w:rsidRPr="002F1C93">
        <w:rPr>
          <w:rFonts w:ascii="Courier New" w:hAnsi="Courier New" w:cs="Courier New"/>
        </w:rPr>
        <w:t>threading.local()</w:t>
      </w:r>
      <w:r>
        <w:rPr>
          <w:sz w:val="24"/>
        </w:rPr>
        <w:t xml:space="preserve"> </w:t>
      </w:r>
      <w:commentRangeEnd w:id="488"/>
      <w:r>
        <w:rPr>
          <w:rStyle w:val="CommentReference"/>
        </w:rPr>
        <w:commentReference w:id="488"/>
      </w:r>
      <w:r w:rsidR="003F3EAA">
        <w:rPr>
          <w:sz w:val="24"/>
        </w:rPr>
        <w:t xml:space="preserve">function. This </w:t>
      </w:r>
      <w:r w:rsidR="001D0F3E">
        <w:rPr>
          <w:sz w:val="24"/>
        </w:rPr>
        <w:t xml:space="preserve">creates a local copy of the </w:t>
      </w:r>
      <w:r>
        <w:rPr>
          <w:sz w:val="24"/>
        </w:rPr>
        <w:t>global</w:t>
      </w:r>
      <w:r w:rsidR="00151770">
        <w:rPr>
          <w:sz w:val="24"/>
        </w:rPr>
        <w:t xml:space="preserve"> </w:t>
      </w:r>
      <w:r w:rsidR="00B4643A">
        <w:rPr>
          <w:sz w:val="24"/>
        </w:rPr>
        <w:t xml:space="preserve">variable </w:t>
      </w:r>
      <w:r w:rsidR="001D0F3E">
        <w:rPr>
          <w:sz w:val="24"/>
        </w:rPr>
        <w:t>in each</w:t>
      </w:r>
      <w:r>
        <w:rPr>
          <w:sz w:val="24"/>
        </w:rPr>
        <w:t xml:space="preserve"> thread </w:t>
      </w:r>
      <w:r w:rsidR="001D0F3E">
        <w:rPr>
          <w:sz w:val="24"/>
        </w:rPr>
        <w:t>that executes that call. Threads that do not create a local copy see (and can update) the global variable</w:t>
      </w:r>
      <w:r>
        <w:rPr>
          <w:sz w:val="24"/>
        </w:rPr>
        <w:t>.</w:t>
      </w:r>
      <w:r w:rsidR="001D0F3E">
        <w:rPr>
          <w:sz w:val="24"/>
        </w:rPr>
        <w:t xml:space="preserve"> Confusion can result </w:t>
      </w:r>
      <w:r w:rsidR="009E5D22">
        <w:rPr>
          <w:sz w:val="24"/>
        </w:rPr>
        <w:t>if some threads maintain a local copy and others do not.</w:t>
      </w:r>
    </w:p>
    <w:commentRangeEnd w:id="485"/>
    <w:p w14:paraId="72E57A0B" w14:textId="3793D1D4" w:rsidR="00566BC2" w:rsidRDefault="009E5D22" w:rsidP="008A665B">
      <w:pPr>
        <w:rPr>
          <w:sz w:val="24"/>
        </w:rPr>
      </w:pPr>
      <w:r>
        <w:rPr>
          <w:rStyle w:val="CommentReference"/>
        </w:rPr>
        <w:commentReference w:id="485"/>
      </w:r>
      <w:commentRangeEnd w:id="486"/>
      <w:r w:rsidR="000A5D5B">
        <w:rPr>
          <w:rStyle w:val="CommentReference"/>
        </w:rPr>
        <w:commentReference w:id="486"/>
      </w:r>
      <w:commentRangeEnd w:id="487"/>
      <w:r w:rsidR="00980085">
        <w:rPr>
          <w:rStyle w:val="CommentReference"/>
        </w:rPr>
        <w:commentReference w:id="487"/>
      </w:r>
      <w:commentRangeStart w:id="489"/>
      <w:r w:rsidR="00734811">
        <w:rPr>
          <w:sz w:val="24"/>
        </w:rPr>
        <w:t xml:space="preserve">When using asyncio, </w:t>
      </w:r>
      <w:r w:rsidR="000F279F" w:rsidRPr="00F4698B">
        <w:rPr>
          <w:sz w:val="24"/>
        </w:rPr>
        <w:t xml:space="preserve">Async IO </w:t>
      </w:r>
      <w:r w:rsidR="00AB437E" w:rsidRPr="00F4698B">
        <w:rPr>
          <w:sz w:val="24"/>
        </w:rPr>
        <w:t xml:space="preserve">tasks </w:t>
      </w:r>
      <w:r w:rsidR="003F3EAA">
        <w:rPr>
          <w:sz w:val="24"/>
        </w:rPr>
        <w:t xml:space="preserve">are prevented from making blocking calls, </w:t>
      </w:r>
      <w:r w:rsidR="00825C62">
        <w:rPr>
          <w:sz w:val="24"/>
        </w:rPr>
        <w:t>and switch</w:t>
      </w:r>
      <w:r w:rsidR="000F279F" w:rsidRPr="00F4698B">
        <w:rPr>
          <w:sz w:val="24"/>
        </w:rPr>
        <w:t xml:space="preserve"> cooperatively </w:t>
      </w:r>
      <w:r w:rsidR="001D0F3E">
        <w:rPr>
          <w:sz w:val="24"/>
        </w:rPr>
        <w:t xml:space="preserve">via </w:t>
      </w:r>
      <w:r w:rsidR="00734811">
        <w:rPr>
          <w:sz w:val="24"/>
        </w:rPr>
        <w:t>the</w:t>
      </w:r>
      <w:r w:rsidR="000F279F" w:rsidRPr="00F4698B">
        <w:rPr>
          <w:sz w:val="24"/>
        </w:rPr>
        <w:t xml:space="preserve"> Async IO manager</w:t>
      </w:r>
      <w:r w:rsidR="001D0F3E">
        <w:rPr>
          <w:sz w:val="24"/>
        </w:rPr>
        <w:t>. S</w:t>
      </w:r>
      <w:r w:rsidR="000F279F" w:rsidRPr="00F4698B">
        <w:rPr>
          <w:sz w:val="24"/>
        </w:rPr>
        <w:t>ince task switching is less arbitrary</w:t>
      </w:r>
      <w:r w:rsidR="00734811">
        <w:rPr>
          <w:sz w:val="24"/>
        </w:rPr>
        <w:t xml:space="preserve"> than thread context switching</w:t>
      </w:r>
      <w:r w:rsidR="00590698">
        <w:rPr>
          <w:sz w:val="24"/>
        </w:rPr>
        <w:t xml:space="preserve"> when cooperative transfers of control between coroutines are used.</w:t>
      </w:r>
      <w:r w:rsidR="00123013">
        <w:rPr>
          <w:sz w:val="24"/>
        </w:rPr>
        <w:t xml:space="preserve">, i.e. </w:t>
      </w:r>
      <w:r w:rsidR="000F279F" w:rsidRPr="00F4698B">
        <w:rPr>
          <w:sz w:val="24"/>
        </w:rPr>
        <w:t xml:space="preserve"> </w:t>
      </w:r>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r w:rsidR="000F279F" w:rsidRPr="00F4698B">
        <w:rPr>
          <w:sz w:val="24"/>
        </w:rPr>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rPr>
          <w:sz w:val="24"/>
        </w:rPr>
        <w:t xml:space="preserve"> to provide predictable control over the task switching process. Async IO require</w:t>
      </w:r>
      <w:r w:rsidR="00BA5ED5">
        <w:rPr>
          <w:sz w:val="24"/>
        </w:rPr>
        <w:t>s</w:t>
      </w:r>
      <w:r w:rsidR="000F279F" w:rsidRPr="00F4698B">
        <w:rPr>
          <w:sz w:val="24"/>
        </w:rPr>
        <w:t xml:space="preserve"> all calls to be non-blocking. </w:t>
      </w:r>
      <w:commentRangeEnd w:id="489"/>
      <w:r w:rsidR="00205358">
        <w:rPr>
          <w:rStyle w:val="CommentReference"/>
        </w:rPr>
        <w:commentReference w:id="489"/>
      </w:r>
    </w:p>
    <w:p w14:paraId="39FF5860" w14:textId="4A77F2F1" w:rsidR="001E409E" w:rsidRDefault="00734811" w:rsidP="001E409E">
      <w:pPr>
        <w:jc w:val="both"/>
        <w:rPr>
          <w:sz w:val="24"/>
        </w:rPr>
      </w:pPr>
      <w:r>
        <w:rPr>
          <w:sz w:val="24"/>
        </w:rPr>
        <w:t xml:space="preserve">Pipes </w:t>
      </w:r>
      <w:r w:rsidR="00A075FF">
        <w:rPr>
          <w:sz w:val="24"/>
        </w:rPr>
        <w:t xml:space="preserve">and queues </w:t>
      </w:r>
      <w:r>
        <w:rPr>
          <w:sz w:val="24"/>
        </w:rPr>
        <w:t>are designed such that one process writes to a pipe</w:t>
      </w:r>
      <w:r w:rsidR="00A075FF">
        <w:rPr>
          <w:sz w:val="24"/>
        </w:rPr>
        <w:t xml:space="preserve"> or queue</w:t>
      </w:r>
      <w:r>
        <w:rPr>
          <w:sz w:val="24"/>
        </w:rPr>
        <w:t xml:space="preserve"> and a second process reads from </w:t>
      </w:r>
      <w:r w:rsidR="00A075FF">
        <w:rPr>
          <w:sz w:val="24"/>
        </w:rPr>
        <w:t>it</w:t>
      </w:r>
      <w:r>
        <w:rPr>
          <w:sz w:val="24"/>
        </w:rPr>
        <w:t>. If one of the processes contains threads, and multiple threads attempt to access the same pipe</w:t>
      </w:r>
      <w:r w:rsidR="00A075FF">
        <w:rPr>
          <w:sz w:val="24"/>
        </w:rPr>
        <w:t xml:space="preserve"> or queue</w:t>
      </w:r>
      <w:r>
        <w:rPr>
          <w:sz w:val="24"/>
        </w:rPr>
        <w:t xml:space="preserve">, then </w:t>
      </w:r>
      <w:r w:rsidR="00BA5ED5">
        <w:rPr>
          <w:sz w:val="24"/>
        </w:rPr>
        <w:t>there is a risk of data corruption since the order of access cannot be guaranteed.</w:t>
      </w:r>
      <w:r w:rsidR="007E1DE9">
        <w:rPr>
          <w:sz w:val="24"/>
        </w:rPr>
        <w:t xml:space="preserve"> </w:t>
      </w:r>
      <w:r w:rsidR="001E409E">
        <w:rPr>
          <w:sz w:val="24"/>
        </w:rPr>
        <w:t>Indeed, the use of more than one concurrency model in the same application makes the application susceptible to uncoordinated data accesses.</w:t>
      </w:r>
    </w:p>
    <w:p w14:paraId="4FAC3929" w14:textId="5E0C6000" w:rsidR="00BA5ED5" w:rsidDel="007E1DE9" w:rsidRDefault="00306488">
      <w:pPr>
        <w:jc w:val="both"/>
        <w:rPr>
          <w:ins w:id="490" w:author="McDonagh, Sean" w:date="2021-07-11T16:22:00Z"/>
          <w:del w:id="491" w:author="Stephen Michell" w:date="2021-08-25T16:45:00Z"/>
          <w:sz w:val="24"/>
        </w:rPr>
      </w:pPr>
      <w:r>
        <w:rPr>
          <w:sz w:val="24"/>
        </w:rPr>
        <w:lastRenderedPageBreak/>
        <w:t xml:space="preserve">Note that the use of pipes </w:t>
      </w:r>
      <w:r w:rsidR="00A075FF">
        <w:rPr>
          <w:sz w:val="24"/>
        </w:rPr>
        <w:t xml:space="preserve">or queues </w:t>
      </w:r>
      <w:r>
        <w:rPr>
          <w:sz w:val="24"/>
        </w:rPr>
        <w:t>to move significantly large amounts of data can reduce complexity related to global locks at the expense of performance.</w:t>
      </w:r>
      <w:r w:rsidR="001E409E">
        <w:rPr>
          <w:sz w:val="24"/>
        </w:rPr>
        <w:t xml:space="preserve"> </w:t>
      </w:r>
      <w:r w:rsidR="00A075FF">
        <w:rPr>
          <w:sz w:val="24"/>
        </w:rPr>
        <w:t xml:space="preserve">Either </w:t>
      </w:r>
      <w:r w:rsidR="007E1DE9">
        <w:rPr>
          <w:sz w:val="24"/>
        </w:rPr>
        <w:t xml:space="preserve">can cause the application to run too slowly and/or miss deadlines. </w:t>
      </w:r>
    </w:p>
    <w:p w14:paraId="2D694850" w14:textId="134D6C07" w:rsidR="00397922" w:rsidDel="007E1DE9" w:rsidRDefault="00397922" w:rsidP="0009720E">
      <w:pPr>
        <w:jc w:val="both"/>
        <w:rPr>
          <w:del w:id="492" w:author="Stephen Michell" w:date="2021-08-25T16:25:00Z"/>
          <w:sz w:val="24"/>
        </w:rPr>
      </w:pPr>
      <w:commentRangeStart w:id="493"/>
      <w:ins w:id="494" w:author="McDonagh, Sean" w:date="2021-07-12T08:37:00Z">
        <w:del w:id="495" w:author="Stephen Michell" w:date="2021-08-25T16:25:00Z">
          <w:r w:rsidDel="00734811">
            <w:rPr>
              <w:sz w:val="24"/>
            </w:rPr>
            <w:delText>U</w:delText>
          </w:r>
        </w:del>
      </w:ins>
      <w:commentRangeStart w:id="496"/>
      <w:ins w:id="497" w:author="McDonagh, Sean" w:date="2021-07-12T08:36:00Z">
        <w:del w:id="498"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499" w:author="McDonagh, Sean" w:date="2021-07-12T08:37:00Z">
        <w:del w:id="500" w:author="Stephen Michell" w:date="2021-08-25T16:25:00Z">
          <w:r w:rsidDel="00734811">
            <w:rPr>
              <w:sz w:val="24"/>
            </w:rPr>
            <w:delText xml:space="preserve">be </w:delText>
          </w:r>
        </w:del>
      </w:ins>
      <w:ins w:id="501" w:author="McDonagh, Sean" w:date="2021-07-12T08:36:00Z">
        <w:del w:id="502" w:author="Stephen Michell" w:date="2021-08-25T16:25:00Z">
          <w:r w:rsidDel="00734811">
            <w:rPr>
              <w:sz w:val="24"/>
            </w:rPr>
            <w:delText>complete</w:delText>
          </w:r>
        </w:del>
      </w:ins>
      <w:ins w:id="503" w:author="McDonagh, Sean" w:date="2021-07-12T08:37:00Z">
        <w:del w:id="504" w:author="Stephen Michell" w:date="2021-08-25T16:25:00Z">
          <w:r w:rsidDel="00734811">
            <w:rPr>
              <w:sz w:val="24"/>
            </w:rPr>
            <w:delText>d</w:delText>
          </w:r>
        </w:del>
      </w:ins>
      <w:ins w:id="505" w:author="McDonagh, Sean" w:date="2021-07-12T08:36:00Z">
        <w:del w:id="506" w:author="Stephen Michell" w:date="2021-08-25T16:25:00Z">
          <w:r w:rsidDel="00734811">
            <w:rPr>
              <w:sz w:val="24"/>
            </w:rPr>
            <w:delText xml:space="preserve"> before moving forward in the program otherwise there can be unexpected behaviour</w:delText>
          </w:r>
          <w:commentRangeEnd w:id="496"/>
          <w:r w:rsidDel="00734811">
            <w:rPr>
              <w:sz w:val="24"/>
            </w:rPr>
            <w:delText xml:space="preserve"> and possible data corruption</w:delText>
          </w:r>
          <w:r w:rsidDel="00734811">
            <w:rPr>
              <w:rStyle w:val="CommentReference"/>
            </w:rPr>
            <w:commentReference w:id="496"/>
          </w:r>
          <w:r w:rsidDel="00734811">
            <w:rPr>
              <w:sz w:val="24"/>
            </w:rPr>
            <w:delText>.</w:delText>
          </w:r>
        </w:del>
      </w:ins>
      <w:ins w:id="507" w:author="McDonagh, Sean" w:date="2021-07-12T12:47:00Z">
        <w:del w:id="508"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509" w:author="McDonagh, Sean" w:date="2021-07-12T12:48:00Z">
        <w:del w:id="510" w:author="Stephen Michell" w:date="2021-08-25T16:25:00Z">
          <w:r w:rsidR="00E32E08" w:rsidDel="00734811">
            <w:rPr>
              <w:sz w:val="24"/>
            </w:rPr>
            <w:delText xml:space="preserve"> and only use it once per thread</w:delText>
          </w:r>
        </w:del>
      </w:ins>
      <w:ins w:id="511" w:author="McDonagh, Sean" w:date="2021-07-12T12:47:00Z">
        <w:del w:id="512" w:author="Stephen Michell" w:date="2021-08-25T16:25:00Z">
          <w:r w:rsidR="00E32E08" w:rsidDel="00734811">
            <w:rPr>
              <w:sz w:val="24"/>
            </w:rPr>
            <w:delText xml:space="preserve"> or an exception will be thrown,</w:delText>
          </w:r>
        </w:del>
      </w:ins>
      <w:ins w:id="513" w:author="McDonagh, Sean" w:date="2021-07-12T12:49:00Z">
        <w:del w:id="514"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515" w:author="McDonagh, Sean" w:date="2021-07-12T12:50:00Z">
        <w:del w:id="516" w:author="Stephen Michell" w:date="2021-08-25T16:25:00Z">
          <w:r w:rsidR="00E32E08" w:rsidDel="00734811">
            <w:rPr>
              <w:sz w:val="24"/>
            </w:rPr>
            <w:delText xml:space="preserve">will result in a deadlock condition. </w:delText>
          </w:r>
        </w:del>
      </w:ins>
      <w:commentRangeEnd w:id="493"/>
      <w:del w:id="517" w:author="Stephen Michell" w:date="2021-08-25T16:25:00Z">
        <w:r w:rsidR="00C7646D" w:rsidDel="00734811">
          <w:rPr>
            <w:rStyle w:val="CommentReference"/>
          </w:rPr>
          <w:commentReference w:id="493"/>
        </w:r>
      </w:del>
    </w:p>
    <w:p w14:paraId="10FF1B8D" w14:textId="5DD090C9" w:rsidR="00711830" w:rsidRDefault="00711830" w:rsidP="001E409E">
      <w:pPr>
        <w:jc w:val="both"/>
        <w:rPr>
          <w:color w:val="000000"/>
          <w:sz w:val="24"/>
        </w:rPr>
      </w:pPr>
      <w:commentRangeStart w:id="518"/>
      <w:del w:id="519" w:author="Stephen Michell" w:date="2021-08-25T16:45:00Z">
        <w:r w:rsidDel="007E1DE9">
          <w:rPr>
            <w:color w:val="000000"/>
            <w:sz w:val="24"/>
          </w:rPr>
          <w:delText>Avoid</w:delText>
        </w:r>
        <w:commentRangeEnd w:id="518"/>
        <w:r w:rsidDel="007E1DE9">
          <w:rPr>
            <w:rStyle w:val="CommentReference"/>
          </w:rPr>
          <w:commentReference w:id="518"/>
        </w:r>
        <w:r w:rsidDel="007E1DE9">
          <w:rPr>
            <w:color w:val="000000"/>
            <w:sz w:val="24"/>
          </w:rPr>
          <w:delText xml:space="preserve"> moving large amounts of data between processes and use qu</w:delText>
        </w:r>
      </w:del>
      <w:del w:id="520" w:author="Stephen Michell" w:date="2021-08-25T16:44:00Z">
        <w:r w:rsidDel="007E1DE9">
          <w:rPr>
            <w:color w:val="000000"/>
            <w:sz w:val="24"/>
          </w:rPr>
          <w:delText>eues or pipes to communicate between processes rather than low level primitives.</w:delText>
        </w:r>
      </w:del>
      <w:r>
        <w:rPr>
          <w:color w:val="000000"/>
          <w:sz w:val="24"/>
        </w:rPr>
        <w:t xml:space="preserve"> </w:t>
      </w:r>
    </w:p>
    <w:p w14:paraId="20B7C05D" w14:textId="0D3D00B9" w:rsidR="00F275D7" w:rsidRDefault="00F275D7" w:rsidP="00F275D7">
      <w:pPr>
        <w:spacing w:before="100" w:beforeAutospacing="1" w:after="75" w:line="336" w:lineRule="atLeast"/>
        <w:rPr>
          <w:sz w:val="24"/>
        </w:rPr>
      </w:pPr>
      <w:r w:rsidRPr="008215F2">
        <w:rPr>
          <w:sz w:val="24"/>
        </w:rPr>
        <w:t xml:space="preserve">If a child </w:t>
      </w:r>
      <w:r>
        <w:rPr>
          <w:sz w:val="24"/>
        </w:rPr>
        <w:t>thread</w:t>
      </w:r>
      <w:r w:rsidRPr="008215F2">
        <w:rPr>
          <w:sz w:val="24"/>
        </w:rPr>
        <w:t xml:space="preserve"> has put items in a queue and it has not</w:t>
      </w:r>
      <w:r>
        <w:rPr>
          <w:sz w:val="24"/>
        </w:rPr>
        <w:t xml:space="preserve"> </w:t>
      </w:r>
      <w:r w:rsidRPr="008215F2">
        <w:rPr>
          <w:sz w:val="24"/>
        </w:rPr>
        <w:t>used</w:t>
      </w:r>
      <w:r w:rsidR="008D607B">
        <w:rPr>
          <w:sz w:val="24"/>
        </w:rPr>
        <w:t xml:space="preserve"> </w:t>
      </w:r>
      <w:hyperlink r:id="rId37" w:anchor="multiprocessing.Queue.cancel_join_thread" w:tooltip="multiprocessing.Queue.cancel_join_thread" w:history="1">
        <w:proofErr w:type="spellStart"/>
        <w:r w:rsidRPr="008215F2">
          <w:rPr>
            <w:sz w:val="24"/>
          </w:rPr>
          <w:t>JoinableQueue.cancel_join_thread</w:t>
        </w:r>
        <w:proofErr w:type="spellEnd"/>
      </w:hyperlink>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r>
        <w:rPr>
          <w:sz w:val="24"/>
        </w:rPr>
        <w:t>thread</w:t>
      </w:r>
      <w:r w:rsidRPr="008215F2">
        <w:rPr>
          <w:sz w:val="24"/>
        </w:rPr>
        <w:t xml:space="preserve"> may result in deadlock unless all items in the queue have been consumed. </w:t>
      </w:r>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521" w:author="McDonagh, Sean" w:date="2021-07-12T08:55:00Z"/>
          <w:del w:id="522" w:author="Stephen Michell" w:date="2021-10-04T15:19:00Z"/>
          <w:sz w:val="24"/>
        </w:rPr>
      </w:pPr>
      <w:commentRangeStart w:id="523"/>
      <w:ins w:id="524" w:author="McDonagh, Sean" w:date="2021-07-12T09:33:00Z">
        <w:del w:id="525"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526" w:author="Stephen Michell" w:date="2021-10-04T14:36:00Z">
          <w:r w:rsidR="005D1022" w:rsidRPr="00FF7AFE" w:rsidDel="001E409E">
            <w:rPr>
              <w:sz w:val="24"/>
            </w:rPr>
            <w:delText xml:space="preserve"> ensure tha</w:delText>
          </w:r>
        </w:del>
      </w:ins>
      <w:ins w:id="527" w:author="McDonagh, Sean" w:date="2021-07-12T09:34:00Z">
        <w:del w:id="528" w:author="Stephen Michell" w:date="2021-10-04T14:36:00Z">
          <w:r w:rsidR="005D1022" w:rsidRPr="00FF7AFE" w:rsidDel="001E409E">
            <w:rPr>
              <w:sz w:val="24"/>
            </w:rPr>
            <w:delText>t</w:delText>
          </w:r>
        </w:del>
        <w:del w:id="529" w:author="Stephen Michell" w:date="2021-10-04T15:19:00Z">
          <w:r w:rsidR="005D1022" w:rsidRPr="00FF7AFE" w:rsidDel="009B3B45">
            <w:rPr>
              <w:sz w:val="24"/>
            </w:rPr>
            <w:delText xml:space="preserve"> </w:delText>
          </w:r>
        </w:del>
      </w:ins>
      <w:ins w:id="530" w:author="McDonagh, Sean" w:date="2021-07-12T08:55:00Z">
        <w:del w:id="531" w:author="Stephen Michell" w:date="2021-10-04T15:19:00Z">
          <w:r w:rsidR="000E51DE" w:rsidRPr="00FF7AFE" w:rsidDel="009B3B45">
            <w:rPr>
              <w:sz w:val="24"/>
            </w:rPr>
            <w:delText xml:space="preserve">all items which have been put </w:delText>
          </w:r>
        </w:del>
        <w:del w:id="532" w:author="Stephen Michell" w:date="2021-10-04T14:37:00Z">
          <w:r w:rsidR="000E51DE" w:rsidRPr="00FF7AFE" w:rsidDel="001E409E">
            <w:rPr>
              <w:sz w:val="24"/>
            </w:rPr>
            <w:delText>on the</w:delText>
          </w:r>
        </w:del>
        <w:del w:id="533" w:author="Stephen Michell" w:date="2021-10-04T15:19:00Z">
          <w:r w:rsidR="000E51DE" w:rsidRPr="00FF7AFE" w:rsidDel="009B3B45">
            <w:rPr>
              <w:sz w:val="24"/>
            </w:rPr>
            <w:delText xml:space="preserve"> queue </w:delText>
          </w:r>
        </w:del>
      </w:ins>
      <w:ins w:id="534" w:author="McDonagh, Sean" w:date="2021-07-12T09:34:00Z">
        <w:del w:id="535" w:author="Stephen Michell" w:date="2021-10-04T14:37:00Z">
          <w:r w:rsidR="005D1022" w:rsidRPr="00FF7AFE" w:rsidDel="001E409E">
            <w:rPr>
              <w:sz w:val="24"/>
            </w:rPr>
            <w:delText>are</w:delText>
          </w:r>
        </w:del>
      </w:ins>
      <w:ins w:id="536" w:author="McDonagh, Sean" w:date="2021-07-12T08:55:00Z">
        <w:del w:id="537" w:author="Stephen Michell" w:date="2021-10-04T14:37:00Z">
          <w:r w:rsidR="000E51DE" w:rsidRPr="00FF7AFE" w:rsidDel="001E409E">
            <w:rPr>
              <w:sz w:val="24"/>
            </w:rPr>
            <w:delText xml:space="preserve"> removed </w:delText>
          </w:r>
        </w:del>
        <w:del w:id="538" w:author="Stephen Michell" w:date="2021-10-04T15:00:00Z">
          <w:r w:rsidR="000E51DE" w:rsidRPr="00FF7AFE" w:rsidDel="00231A97">
            <w:rPr>
              <w:sz w:val="24"/>
            </w:rPr>
            <w:delText>before the process is joined</w:delText>
          </w:r>
        </w:del>
      </w:ins>
      <w:ins w:id="539" w:author="McDonagh, Sean" w:date="2021-07-12T11:43:00Z">
        <w:del w:id="540" w:author="Stephen Michell" w:date="2021-10-04T14:55:00Z">
          <w:r w:rsidR="00507A02" w:rsidRPr="00FF7AFE" w:rsidDel="00231A97">
            <w:rPr>
              <w:sz w:val="24"/>
            </w:rPr>
            <w:delText>,</w:delText>
          </w:r>
        </w:del>
        <w:del w:id="541" w:author="Stephen Michell" w:date="2021-10-04T15:00:00Z">
          <w:r w:rsidR="00507A02" w:rsidRPr="00FF7AFE" w:rsidDel="00231A97">
            <w:rPr>
              <w:sz w:val="24"/>
            </w:rPr>
            <w:delText xml:space="preserve"> o</w:delText>
          </w:r>
        </w:del>
      </w:ins>
      <w:ins w:id="542" w:author="McDonagh, Sean" w:date="2021-07-12T08:55:00Z">
        <w:del w:id="543" w:author="Stephen Michell" w:date="2021-10-04T15:00:00Z">
          <w:r w:rsidR="000E51DE" w:rsidRPr="00FF7AFE" w:rsidDel="00231A97">
            <w:rPr>
              <w:sz w:val="24"/>
            </w:rPr>
            <w:delText>therwise you cannot be sure that processes which have put items on the queue will terminate.</w:delText>
          </w:r>
        </w:del>
      </w:ins>
      <w:ins w:id="544" w:author="McDonagh, Sean" w:date="2021-07-12T09:39:00Z">
        <w:del w:id="545" w:author="Stephen Michell" w:date="2021-10-04T15:00:00Z">
          <w:r w:rsidR="00150565" w:rsidRPr="00FF7AFE" w:rsidDel="00231A97">
            <w:rPr>
              <w:sz w:val="24"/>
            </w:rPr>
            <w:delText xml:space="preserve"> The following </w:delText>
          </w:r>
        </w:del>
      </w:ins>
      <w:ins w:id="546" w:author="McDonagh, Sean" w:date="2021-07-12T09:40:00Z">
        <w:del w:id="547" w:author="Stephen Michell" w:date="2021-10-04T15:00:00Z">
          <w:r w:rsidR="00150565" w:rsidRPr="00FF7AFE" w:rsidDel="00231A97">
            <w:rPr>
              <w:sz w:val="24"/>
            </w:rPr>
            <w:delText>example demonstrates a</w:delText>
          </w:r>
        </w:del>
      </w:ins>
      <w:ins w:id="548" w:author="McDonagh, Sean" w:date="2021-07-12T12:46:00Z">
        <w:del w:id="549" w:author="Stephen Michell" w:date="2021-10-04T15:00:00Z">
          <w:r w:rsidR="00DC3903" w:rsidRPr="00FF7AFE" w:rsidDel="00231A97">
            <w:rPr>
              <w:sz w:val="24"/>
            </w:rPr>
            <w:delText xml:space="preserve"> potential</w:delText>
          </w:r>
        </w:del>
      </w:ins>
      <w:ins w:id="550" w:author="McDonagh, Sean" w:date="2021-07-12T09:41:00Z">
        <w:del w:id="551"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552" w:author="McDonagh, Sean" w:date="2021-07-12T09:38:00Z"/>
          <w:del w:id="553" w:author="Stephen Michell" w:date="2021-10-04T15:19:00Z"/>
          <w:rFonts w:ascii="Courier New" w:eastAsia="Times New Roman" w:hAnsi="Courier New" w:cs="Courier New"/>
          <w:color w:val="222222"/>
        </w:rPr>
      </w:pPr>
      <w:ins w:id="554" w:author="McDonagh, Sean" w:date="2021-07-12T09:38:00Z">
        <w:del w:id="555"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556" w:author="McDonagh, Sean" w:date="2021-07-12T09:38:00Z"/>
          <w:del w:id="557"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558" w:author="McDonagh, Sean" w:date="2021-07-12T09:38:00Z"/>
          <w:del w:id="559" w:author="Stephen Michell" w:date="2021-10-04T15:19:00Z"/>
          <w:rFonts w:ascii="Courier New" w:eastAsia="Times New Roman" w:hAnsi="Courier New" w:cs="Courier New"/>
          <w:color w:val="222222"/>
        </w:rPr>
      </w:pPr>
      <w:ins w:id="560" w:author="McDonagh, Sean" w:date="2021-07-12T09:38:00Z">
        <w:del w:id="561"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562" w:author="McDonagh, Sean" w:date="2021-07-12T09:38:00Z"/>
          <w:del w:id="563" w:author="Stephen Michell" w:date="2021-10-04T15:19:00Z"/>
          <w:rFonts w:ascii="Courier New" w:eastAsia="Times New Roman" w:hAnsi="Courier New" w:cs="Courier New"/>
          <w:color w:val="222222"/>
        </w:rPr>
      </w:pPr>
      <w:ins w:id="564" w:author="McDonagh, Sean" w:date="2021-07-12T09:38:00Z">
        <w:del w:id="565"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566" w:author="McDonagh, Sean" w:date="2021-07-12T09:38:00Z"/>
          <w:del w:id="567"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568" w:author="McDonagh, Sean" w:date="2021-07-12T09:38:00Z"/>
          <w:del w:id="569" w:author="Stephen Michell" w:date="2021-10-04T15:19:00Z"/>
          <w:rFonts w:ascii="Courier New" w:eastAsia="Times New Roman" w:hAnsi="Courier New" w:cs="Courier New"/>
          <w:color w:val="222222"/>
        </w:rPr>
      </w:pPr>
      <w:ins w:id="570" w:author="McDonagh, Sean" w:date="2021-07-12T09:38:00Z">
        <w:del w:id="571"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572" w:author="McDonagh, Sean" w:date="2021-07-12T09:38:00Z"/>
          <w:del w:id="573" w:author="Stephen Michell" w:date="2021-10-04T15:19:00Z"/>
          <w:rFonts w:ascii="Courier New" w:eastAsia="Times New Roman" w:hAnsi="Courier New" w:cs="Courier New"/>
          <w:color w:val="222222"/>
        </w:rPr>
      </w:pPr>
      <w:ins w:id="574" w:author="McDonagh, Sean" w:date="2021-07-12T09:38:00Z">
        <w:del w:id="575"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576" w:author="McDonagh, Sean" w:date="2021-07-12T09:38:00Z"/>
          <w:del w:id="577" w:author="Stephen Michell" w:date="2021-10-04T15:19:00Z"/>
          <w:rFonts w:ascii="Courier New" w:eastAsia="Times New Roman" w:hAnsi="Courier New" w:cs="Courier New"/>
          <w:color w:val="222222"/>
        </w:rPr>
      </w:pPr>
      <w:ins w:id="578" w:author="McDonagh, Sean" w:date="2021-07-12T09:38:00Z">
        <w:del w:id="579"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580" w:author="McDonagh, Sean" w:date="2021-07-12T09:38:00Z"/>
          <w:del w:id="581" w:author="Stephen Michell" w:date="2021-10-04T15:19:00Z"/>
          <w:rFonts w:ascii="Courier New" w:eastAsia="Times New Roman" w:hAnsi="Courier New" w:cs="Courier New"/>
          <w:color w:val="222222"/>
        </w:rPr>
      </w:pPr>
      <w:ins w:id="582" w:author="McDonagh, Sean" w:date="2021-07-12T09:38:00Z">
        <w:del w:id="583"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584" w:author="McDonagh, Sean" w:date="2021-07-12T09:38:00Z"/>
          <w:del w:id="585" w:author="Stephen Michell" w:date="2021-10-04T15:19:00Z"/>
          <w:rFonts w:ascii="Courier New" w:eastAsia="Times New Roman" w:hAnsi="Courier New" w:cs="Courier New"/>
          <w:color w:val="222222"/>
        </w:rPr>
      </w:pPr>
      <w:ins w:id="586" w:author="McDonagh, Sean" w:date="2021-07-12T09:38:00Z">
        <w:del w:id="587" w:author="Stephen Michell" w:date="2021-10-04T15:19:00Z">
          <w:r w:rsidRPr="00150565" w:rsidDel="009B3B45">
            <w:rPr>
              <w:rFonts w:ascii="Courier New" w:eastAsia="Times New Roman" w:hAnsi="Courier New" w:cs="Courier New"/>
              <w:color w:val="222222"/>
            </w:rPr>
            <w:delText xml:space="preserve">    </w:delText>
          </w:r>
        </w:del>
        <w:del w:id="588" w:author="Stephen Michell" w:date="2021-10-04T15:05:00Z">
          <w:r w:rsidRPr="00150565" w:rsidDel="00CB74B0">
            <w:rPr>
              <w:rFonts w:ascii="Courier New" w:eastAsia="Times New Roman" w:hAnsi="Courier New" w:cs="Courier New"/>
              <w:color w:val="222222"/>
            </w:rPr>
            <w:delText>#</w:delText>
          </w:r>
        </w:del>
        <w:del w:id="589" w:author="Stephen Michell" w:date="2021-10-04T15:19:00Z">
          <w:r w:rsidRPr="00150565" w:rsidDel="009B3B45">
            <w:rPr>
              <w:rFonts w:ascii="Courier New" w:eastAsia="Times New Roman" w:hAnsi="Courier New" w:cs="Courier New"/>
              <w:color w:val="222222"/>
            </w:rPr>
            <w:delText xml:space="preserve">p.join()   # </w:delText>
          </w:r>
        </w:del>
      </w:ins>
      <w:ins w:id="590" w:author="McDonagh, Sean" w:date="2021-07-12T09:39:00Z">
        <w:del w:id="591" w:author="Stephen Michell" w:date="2021-10-04T15:19:00Z">
          <w:r w:rsidDel="009B3B45">
            <w:rPr>
              <w:rFonts w:ascii="Courier New" w:eastAsia="Times New Roman" w:hAnsi="Courier New" w:cs="Courier New"/>
              <w:color w:val="222222"/>
            </w:rPr>
            <w:delText>result</w:delText>
          </w:r>
        </w:del>
        <w:del w:id="592" w:author="Stephen Michell" w:date="2021-10-04T15:02:00Z">
          <w:r w:rsidDel="00231A97">
            <w:rPr>
              <w:rFonts w:ascii="Courier New" w:eastAsia="Times New Roman" w:hAnsi="Courier New" w:cs="Courier New"/>
              <w:color w:val="222222"/>
            </w:rPr>
            <w:delText>s</w:delText>
          </w:r>
        </w:del>
        <w:del w:id="593" w:author="Stephen Michell" w:date="2021-10-04T15:19:00Z">
          <w:r w:rsidDel="009B3B45">
            <w:rPr>
              <w:rFonts w:ascii="Courier New" w:eastAsia="Times New Roman" w:hAnsi="Courier New" w:cs="Courier New"/>
              <w:color w:val="222222"/>
            </w:rPr>
            <w:delText xml:space="preserve"> in deadlock</w:delText>
          </w:r>
        </w:del>
      </w:ins>
      <w:ins w:id="594" w:author="McDonagh, Sean" w:date="2021-07-12T09:42:00Z">
        <w:del w:id="595" w:author="Stephen Michell" w:date="2021-10-04T15:05:00Z">
          <w:r w:rsidR="00150565" w:rsidDel="00CB74B0">
            <w:rPr>
              <w:rFonts w:ascii="Courier New" w:eastAsia="Times New Roman" w:hAnsi="Courier New" w:cs="Courier New"/>
              <w:color w:val="222222"/>
            </w:rPr>
            <w:delText>,</w:delText>
          </w:r>
        </w:del>
      </w:ins>
      <w:ins w:id="596" w:author="McDonagh, Sean" w:date="2021-07-12T09:39:00Z">
        <w:del w:id="597" w:author="Stephen Michell" w:date="2021-10-04T15:19:00Z">
          <w:r w:rsidDel="009B3B45">
            <w:rPr>
              <w:rFonts w:ascii="Courier New" w:eastAsia="Times New Roman" w:hAnsi="Courier New" w:cs="Courier New"/>
              <w:color w:val="222222"/>
            </w:rPr>
            <w:delText xml:space="preserve"> move to end</w:delText>
          </w:r>
        </w:del>
      </w:ins>
      <w:ins w:id="598" w:author="McDonagh, Sean" w:date="2021-07-12T09:42:00Z">
        <w:del w:id="599" w:author="Stephen Michell" w:date="2021-10-04T15:19:00Z">
          <w:r w:rsidR="00150565" w:rsidDel="009B3B45">
            <w:rPr>
              <w:rFonts w:ascii="Courier New" w:eastAsia="Times New Roman" w:hAnsi="Courier New" w:cs="Courier New"/>
              <w:color w:val="222222"/>
            </w:rPr>
            <w:delText>,</w:delText>
          </w:r>
        </w:del>
      </w:ins>
      <w:ins w:id="600" w:author="McDonagh, Sean" w:date="2021-07-12T09:41:00Z">
        <w:del w:id="601"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602" w:author="McDonagh, Sean" w:date="2021-07-12T08:36:00Z"/>
          <w:del w:id="603" w:author="Stephen Michell" w:date="2021-10-04T15:19:00Z"/>
          <w:rFonts w:ascii="Courier New" w:eastAsia="Times New Roman" w:hAnsi="Courier New" w:cs="Courier New"/>
          <w:color w:val="222222"/>
        </w:rPr>
      </w:pPr>
      <w:ins w:id="604" w:author="McDonagh, Sean" w:date="2021-07-12T09:38:00Z">
        <w:del w:id="605" w:author="Stephen Michell" w:date="2021-10-04T15:19:00Z">
          <w:r w:rsidRPr="00150565" w:rsidDel="009B3B45">
            <w:rPr>
              <w:rFonts w:ascii="Courier New" w:eastAsia="Times New Roman" w:hAnsi="Courier New" w:cs="Courier New"/>
              <w:color w:val="222222"/>
            </w:rPr>
            <w:delText xml:space="preserve">    obj = queue.get()</w:delText>
          </w:r>
        </w:del>
      </w:ins>
      <w:ins w:id="606" w:author="McDonagh, Sean" w:date="2021-07-12T08:55:00Z">
        <w:del w:id="607" w:author="Stephen Michell" w:date="2021-10-04T15:19:00Z">
          <w:r w:rsidR="000E51DE" w:rsidRPr="00150565" w:rsidDel="009B3B45">
            <w:rPr>
              <w:rFonts w:ascii="Courier New" w:eastAsia="Times New Roman" w:hAnsi="Courier New" w:cs="Courier New"/>
              <w:color w:val="222222"/>
            </w:rPr>
            <w:delText>.</w:delText>
          </w:r>
          <w:commentRangeEnd w:id="523"/>
          <w:r w:rsidR="000E51DE" w:rsidRPr="00150565" w:rsidDel="009B3B45">
            <w:rPr>
              <w:rStyle w:val="CommentReference"/>
              <w:rFonts w:ascii="Courier New" w:hAnsi="Courier New" w:cs="Courier New"/>
              <w:sz w:val="22"/>
              <w:szCs w:val="22"/>
            </w:rPr>
            <w:commentReference w:id="523"/>
          </w:r>
        </w:del>
      </w:ins>
    </w:p>
    <w:p w14:paraId="6887DD99" w14:textId="77777777" w:rsidR="00566BC2" w:rsidRDefault="000F279F">
      <w:pPr>
        <w:pStyle w:val="Heading3"/>
      </w:pPr>
      <w:commentRangeStart w:id="608"/>
      <w:r>
        <w:t>6.61.2 Guidance to language users</w:t>
      </w:r>
      <w:commentRangeEnd w:id="608"/>
      <w:r w:rsidR="005E3C61">
        <w:rPr>
          <w:rStyle w:val="CommentReference"/>
          <w:rFonts w:ascii="Calibri" w:eastAsia="Calibri" w:hAnsi="Calibri" w:cs="Calibri"/>
          <w:b w:val="0"/>
          <w:color w:val="auto"/>
        </w:rPr>
        <w:commentReference w:id="608"/>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r w:rsidRPr="00593934">
        <w:rPr>
          <w:rFonts w:ascii="Courier New" w:eastAsia="Courier New" w:hAnsi="Courier New" w:cs="Courier New"/>
          <w:color w:val="000000"/>
          <w:szCs w:val="20"/>
        </w:rPr>
        <w:t>join()</w:t>
      </w:r>
      <w:r w:rsidRPr="00F4698B">
        <w:rPr>
          <w:color w:val="000000"/>
          <w:sz w:val="24"/>
        </w:rPr>
        <w:t xml:space="preserve"> </w:t>
      </w:r>
      <w:r w:rsidR="009B3B45">
        <w:rPr>
          <w:color w:val="000000"/>
          <w:sz w:val="24"/>
        </w:rPr>
        <w:t xml:space="preserve">as the final interaction with other thread(s) </w:t>
      </w:r>
      <w:r w:rsidRPr="00F4698B">
        <w:rPr>
          <w:color w:val="000000"/>
          <w:sz w:val="24"/>
        </w:rPr>
        <w:t xml:space="preserve">to ensure that the calling thread is blocked until all joined threads have either terminated normally, thrown an exception, or timed out (if implemented). </w:t>
      </w:r>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609"/>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commentRangeEnd w:id="609"/>
      <w:r w:rsidR="00C62B58">
        <w:rPr>
          <w:rStyle w:val="CommentReference"/>
        </w:rPr>
        <w:commentReference w:id="609"/>
      </w:r>
    </w:p>
    <w:p w14:paraId="6307CD57" w14:textId="2D18B801" w:rsidR="00566BC2" w:rsidRPr="00F4698B" w:rsidDel="00E14431" w:rsidRDefault="000F279F" w:rsidP="00A0657E">
      <w:pPr>
        <w:numPr>
          <w:ilvl w:val="0"/>
          <w:numId w:val="4"/>
        </w:numPr>
        <w:pBdr>
          <w:top w:val="nil"/>
          <w:left w:val="nil"/>
          <w:bottom w:val="nil"/>
          <w:right w:val="nil"/>
          <w:between w:val="nil"/>
        </w:pBdr>
        <w:tabs>
          <w:tab w:val="left" w:pos="4500"/>
        </w:tabs>
        <w:spacing w:after="0"/>
        <w:rPr>
          <w:del w:id="610" w:author="Wagoner, Larry D." w:date="2022-03-10T13:00:00Z"/>
          <w:color w:val="000000"/>
          <w:sz w:val="24"/>
        </w:rPr>
      </w:pPr>
      <w:commentRangeStart w:id="611"/>
      <w:commentRangeStart w:id="612"/>
      <w:del w:id="613" w:author="Wagoner, Larry D." w:date="2022-03-10T13:00:00Z">
        <w:r w:rsidRPr="00F4698B" w:rsidDel="00E14431">
          <w:rPr>
            <w:color w:val="000000"/>
            <w:sz w:val="24"/>
          </w:rPr>
          <w:delText>Verify that the opportunity does not exist for any thread to join</w:delText>
        </w:r>
        <w:r w:rsidR="00C62B58" w:rsidDel="00E14431">
          <w:rPr>
            <w:color w:val="000000"/>
            <w:sz w:val="24"/>
          </w:rPr>
          <w:delText xml:space="preserve"> the current thread</w:delText>
        </w:r>
        <w:r w:rsidR="00EC4AF8" w:rsidDel="00E14431">
          <w:rPr>
            <w:color w:val="000000"/>
            <w:sz w:val="24"/>
          </w:rPr>
          <w:delText xml:space="preserve"> </w:delText>
        </w:r>
        <w:r w:rsidRPr="00F4698B" w:rsidDel="00E14431">
          <w:rPr>
            <w:color w:val="000000"/>
            <w:sz w:val="24"/>
          </w:rPr>
          <w:delText>since this would result in a deadlock condition</w:delText>
        </w:r>
        <w:commentRangeEnd w:id="611"/>
        <w:r w:rsidRPr="00F4698B" w:rsidDel="00E14431">
          <w:rPr>
            <w:sz w:val="24"/>
          </w:rPr>
          <w:commentReference w:id="611"/>
        </w:r>
        <w:commentRangeEnd w:id="612"/>
        <w:r w:rsidR="00CC0D1E" w:rsidRPr="00F4698B" w:rsidDel="00E14431">
          <w:rPr>
            <w:rStyle w:val="CommentReference"/>
            <w:sz w:val="24"/>
          </w:rPr>
          <w:commentReference w:id="612"/>
        </w:r>
        <w:r w:rsidRPr="00F4698B" w:rsidDel="00E14431">
          <w:rPr>
            <w:color w:val="000000"/>
            <w:sz w:val="24"/>
          </w:rPr>
          <w:delText xml:space="preserve">. </w:delText>
        </w:r>
      </w:del>
    </w:p>
    <w:p w14:paraId="3D5D686F" w14:textId="03477A9C" w:rsidR="00566BC2" w:rsidRPr="00F4698B" w:rsidDel="0076657E" w:rsidRDefault="000F279F" w:rsidP="00BF7AE2">
      <w:pPr>
        <w:numPr>
          <w:ilvl w:val="0"/>
          <w:numId w:val="4"/>
        </w:numPr>
        <w:pBdr>
          <w:top w:val="nil"/>
          <w:left w:val="nil"/>
          <w:bottom w:val="nil"/>
          <w:right w:val="nil"/>
          <w:between w:val="nil"/>
        </w:pBdr>
        <w:spacing w:after="0"/>
        <w:rPr>
          <w:del w:id="614" w:author="Wagoner, Larry D." w:date="2022-03-10T13:09:00Z"/>
          <w:color w:val="000000"/>
          <w:sz w:val="24"/>
        </w:rPr>
      </w:pPr>
      <w:commentRangeStart w:id="615"/>
      <w:commentRangeStart w:id="616"/>
      <w:del w:id="617" w:author="Wagoner, Larry D." w:date="2022-03-10T13:09:00Z">
        <w:r w:rsidRPr="00F4698B" w:rsidDel="0076657E">
          <w:rPr>
            <w:color w:val="000000"/>
            <w:sz w:val="24"/>
          </w:rPr>
          <w:delText xml:space="preserve">Ensure that no thread is waiting on daemon threads to complete since these threads are always running. </w:delText>
        </w:r>
        <w:commentRangeEnd w:id="615"/>
        <w:r w:rsidR="00C62B58" w:rsidDel="0076657E">
          <w:rPr>
            <w:rStyle w:val="CommentReference"/>
          </w:rPr>
          <w:commentReference w:id="615"/>
        </w:r>
        <w:commentRangeEnd w:id="616"/>
        <w:r w:rsidR="00E14431" w:rsidDel="0076657E">
          <w:rPr>
            <w:rStyle w:val="CommentReference"/>
          </w:rPr>
          <w:commentReference w:id="616"/>
        </w:r>
      </w:del>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del w:id="618" w:author="Stephen Michell" w:date="2021-10-04T15:42:00Z"/>
          <w:color w:val="000000"/>
          <w:sz w:val="24"/>
        </w:rPr>
      </w:pPr>
      <w:commentRangeStart w:id="619"/>
      <w:commentRangeStart w:id="620"/>
      <w:commentRangeStart w:id="621"/>
      <w:commentRangeStart w:id="622"/>
      <w:ins w:id="623" w:author="Wagoner, Larry D." w:date="2019-05-22T13:42:00Z">
        <w:del w:id="624"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619"/>
          <w:r w:rsidRPr="00F4698B" w:rsidDel="00EB3F21">
            <w:rPr>
              <w:sz w:val="24"/>
            </w:rPr>
            <w:commentReference w:id="619"/>
          </w:r>
        </w:del>
      </w:ins>
      <w:commentRangeEnd w:id="620"/>
      <w:del w:id="625" w:author="Stephen Michell" w:date="2021-10-04T15:42:00Z">
        <w:r w:rsidR="00FB746F" w:rsidRPr="00F4698B" w:rsidDel="00EB3F21">
          <w:rPr>
            <w:rStyle w:val="CommentReference"/>
            <w:sz w:val="24"/>
          </w:rPr>
          <w:commentReference w:id="620"/>
        </w:r>
        <w:commentRangeEnd w:id="621"/>
        <w:r w:rsidR="005E3C61" w:rsidDel="00EB3F21">
          <w:rPr>
            <w:rStyle w:val="CommentReference"/>
          </w:rPr>
          <w:commentReference w:id="621"/>
        </w:r>
        <w:commentRangeEnd w:id="622"/>
        <w:r w:rsidR="00F25D88" w:rsidDel="00EB3F21">
          <w:rPr>
            <w:rStyle w:val="CommentReference"/>
          </w:rPr>
          <w:commentReference w:id="622"/>
        </w:r>
      </w:del>
    </w:p>
    <w:p w14:paraId="10727AE4" w14:textId="04794C01"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If </w:t>
      </w:r>
      <w:r w:rsidR="00EB3F21">
        <w:rPr>
          <w:color w:val="000000"/>
          <w:sz w:val="24"/>
        </w:rPr>
        <w:t>data accesses</w:t>
      </w:r>
      <w:r w:rsidRPr="00F4698B">
        <w:rPr>
          <w:color w:val="000000"/>
          <w:sz w:val="24"/>
        </w:rPr>
        <w:t xml:space="preserve"> need to</w:t>
      </w:r>
      <w:r w:rsidR="00EB3F21">
        <w:rPr>
          <w:color w:val="000000"/>
          <w:sz w:val="24"/>
        </w:rPr>
        <w:t xml:space="preserve"> be</w:t>
      </w:r>
      <w:r w:rsidRPr="00F4698B">
        <w:rPr>
          <w:color w:val="000000"/>
          <w:sz w:val="24"/>
        </w:rPr>
        <w:t xml:space="preserve"> se</w:t>
      </w:r>
      <w:r w:rsidR="00EB3F21">
        <w:rPr>
          <w:color w:val="000000"/>
          <w:sz w:val="24"/>
        </w:rPr>
        <w:t>rialized</w:t>
      </w:r>
      <w:r w:rsidRPr="00F4698B">
        <w:rPr>
          <w:color w:val="000000"/>
          <w:sz w:val="24"/>
        </w:rPr>
        <w:t xml:space="preserve">, ensure that they are ordered correctly and reside in the same thread, or provide </w:t>
      </w:r>
      <w:r w:rsidR="00EB3F21">
        <w:rPr>
          <w:color w:val="000000"/>
          <w:sz w:val="24"/>
        </w:rPr>
        <w:t xml:space="preserve">explicit </w:t>
      </w:r>
      <w:r w:rsidRPr="00F4698B">
        <w:rPr>
          <w:color w:val="000000"/>
          <w:sz w:val="24"/>
        </w:rPr>
        <w:t xml:space="preserve">synchronization </w:t>
      </w:r>
      <w:r w:rsidR="00EB3F21">
        <w:rPr>
          <w:color w:val="000000"/>
          <w:sz w:val="24"/>
        </w:rPr>
        <w:t>among the threads or processes</w:t>
      </w:r>
      <w:r w:rsidRPr="00F4698B">
        <w:rPr>
          <w:color w:val="000000"/>
          <w:sz w:val="24"/>
        </w:rPr>
        <w:t xml:space="preserve"> the </w:t>
      </w:r>
      <w:r w:rsidR="00EB3F21">
        <w:rPr>
          <w:color w:val="000000"/>
          <w:sz w:val="24"/>
        </w:rPr>
        <w:t>accesses</w:t>
      </w:r>
      <w:r w:rsidRPr="00F4698B">
        <w:rPr>
          <w:color w:val="000000"/>
          <w:sz w:val="24"/>
        </w:rPr>
        <w:t xml:space="preserve"> in different threads.</w:t>
      </w:r>
    </w:p>
    <w:p w14:paraId="12E13A46" w14:textId="6DBEB488" w:rsidR="00566BC2" w:rsidRPr="00F4698B" w:rsidRDefault="00497EDC" w:rsidP="00BF7AE2">
      <w:pPr>
        <w:numPr>
          <w:ilvl w:val="0"/>
          <w:numId w:val="25"/>
        </w:numPr>
        <w:pBdr>
          <w:top w:val="nil"/>
          <w:left w:val="nil"/>
          <w:bottom w:val="nil"/>
          <w:right w:val="nil"/>
          <w:between w:val="nil"/>
        </w:pBdr>
        <w:spacing w:after="0" w:line="240" w:lineRule="auto"/>
        <w:rPr>
          <w:color w:val="000000"/>
          <w:sz w:val="24"/>
        </w:rPr>
      </w:pPr>
      <w:r>
        <w:rPr>
          <w:color w:val="000000"/>
          <w:sz w:val="24"/>
        </w:rPr>
        <w:t>A</w:t>
      </w:r>
      <w:r w:rsidR="000F279F" w:rsidRPr="00F4698B">
        <w:rPr>
          <w:color w:val="000000"/>
          <w:sz w:val="24"/>
        </w:rPr>
        <w:t xml:space="preserve">void using global variables and consider using the </w:t>
      </w:r>
      <w:proofErr w:type="spellStart"/>
      <w:r w:rsidRPr="00D037A9">
        <w:rPr>
          <w:rFonts w:ascii="Courier New" w:eastAsia="Courier New" w:hAnsi="Courier New" w:cs="Courier New"/>
          <w:color w:val="000000"/>
          <w:szCs w:val="20"/>
        </w:rPr>
        <w:t>queue.Queue</w:t>
      </w:r>
      <w:proofErr w:type="spellEnd"/>
      <w:r w:rsidRPr="00D037A9">
        <w:rPr>
          <w:rFonts w:ascii="Courier New" w:eastAsia="Courier New" w:hAnsi="Courier New" w:cs="Courier New"/>
          <w:color w:val="000000"/>
          <w:szCs w:val="20"/>
        </w:rPr>
        <w:t>()</w:t>
      </w:r>
      <w:r>
        <w:rPr>
          <w:color w:val="000000"/>
          <w:sz w:val="24"/>
        </w:rPr>
        <w:t xml:space="preserve"> or </w:t>
      </w:r>
      <w:proofErr w:type="spellStart"/>
      <w:r w:rsidR="000F279F" w:rsidRPr="00593934">
        <w:rPr>
          <w:rFonts w:ascii="Courier New" w:eastAsia="Courier New" w:hAnsi="Courier New" w:cs="Courier New"/>
          <w:color w:val="000000"/>
          <w:szCs w:val="20"/>
        </w:rPr>
        <w:t>multiprocessing.Queue</w:t>
      </w:r>
      <w:proofErr w:type="spellEnd"/>
      <w:r w:rsidR="000F279F" w:rsidRPr="00593934">
        <w:rPr>
          <w:rFonts w:ascii="Courier New" w:eastAsia="Courier New" w:hAnsi="Courier New" w:cs="Courier New"/>
          <w:color w:val="000000"/>
          <w:szCs w:val="20"/>
        </w:rPr>
        <w:t>()</w:t>
      </w:r>
      <w:r w:rsidR="000F279F" w:rsidRPr="00F4698B">
        <w:rPr>
          <w:color w:val="000000"/>
          <w:sz w:val="24"/>
        </w:rPr>
        <w:t xml:space="preserve"> function</w:t>
      </w:r>
      <w:r>
        <w:rPr>
          <w:color w:val="000000"/>
          <w:sz w:val="24"/>
        </w:rPr>
        <w:t>s</w:t>
      </w:r>
      <w:r w:rsidR="000F279F" w:rsidRPr="00F4698B">
        <w:rPr>
          <w:color w:val="000000"/>
          <w:sz w:val="24"/>
        </w:rPr>
        <w:t xml:space="preserve"> to </w:t>
      </w:r>
      <w:r w:rsidR="00C01BEF">
        <w:rPr>
          <w:color w:val="000000"/>
          <w:sz w:val="24"/>
        </w:rPr>
        <w:t>exchange</w:t>
      </w:r>
      <w:r w:rsidR="000F279F" w:rsidRPr="00F4698B">
        <w:rPr>
          <w:color w:val="000000"/>
          <w:sz w:val="24"/>
        </w:rPr>
        <w:t xml:space="preserve"> data between </w:t>
      </w:r>
      <w:r>
        <w:rPr>
          <w:color w:val="000000"/>
          <w:sz w:val="24"/>
        </w:rPr>
        <w:t xml:space="preserve">threads or </w:t>
      </w:r>
      <w:r w:rsidR="000F279F" w:rsidRPr="00F4698B">
        <w:rPr>
          <w:color w:val="000000"/>
          <w:sz w:val="24"/>
        </w:rPr>
        <w:t>processes</w:t>
      </w:r>
      <w:r>
        <w:rPr>
          <w:color w:val="000000"/>
          <w:sz w:val="24"/>
        </w:rPr>
        <w:t xml:space="preserve"> respectively</w:t>
      </w:r>
      <w:r w:rsidR="000F279F" w:rsidRPr="00F4698B">
        <w:rPr>
          <w:color w:val="000000"/>
          <w:sz w:val="24"/>
        </w:rPr>
        <w:t>.</w:t>
      </w:r>
    </w:p>
    <w:p w14:paraId="513FC817" w14:textId="4AC09B00" w:rsidR="00566BC2" w:rsidRPr="002B1E81" w:rsidRDefault="000F279F" w:rsidP="002B1E81">
      <w:pPr>
        <w:numPr>
          <w:ilvl w:val="0"/>
          <w:numId w:val="25"/>
        </w:numPr>
        <w:pBdr>
          <w:top w:val="nil"/>
          <w:left w:val="nil"/>
          <w:bottom w:val="nil"/>
          <w:right w:val="nil"/>
          <w:between w:val="nil"/>
        </w:pBdr>
        <w:spacing w:after="0" w:line="240" w:lineRule="auto"/>
        <w:rPr>
          <w:color w:val="000000"/>
          <w:sz w:val="24"/>
        </w:rPr>
      </w:pPr>
      <w:r w:rsidRPr="00F4698B">
        <w:rPr>
          <w:color w:val="000000"/>
          <w:sz w:val="24"/>
        </w:rPr>
        <w:t>When using multiple threads, verify that no unprotected data is used directly by more than one thread.</w:t>
      </w:r>
    </w:p>
    <w:p w14:paraId="7773B7C5" w14:textId="6417D4C3" w:rsidR="00566BC2" w:rsidRPr="00F4698B" w:rsidDel="002B1E81" w:rsidRDefault="000F279F">
      <w:pPr>
        <w:numPr>
          <w:ilvl w:val="0"/>
          <w:numId w:val="25"/>
        </w:numPr>
        <w:pBdr>
          <w:top w:val="nil"/>
          <w:left w:val="nil"/>
          <w:bottom w:val="nil"/>
          <w:right w:val="nil"/>
          <w:between w:val="nil"/>
        </w:pBdr>
        <w:spacing w:after="0"/>
        <w:rPr>
          <w:del w:id="626" w:author="Stephen Michell" w:date="2021-10-04T16:01:00Z"/>
          <w:color w:val="000000"/>
          <w:sz w:val="24"/>
        </w:rPr>
      </w:pPr>
      <w:r w:rsidRPr="00F4698B">
        <w:rPr>
          <w:color w:val="000000"/>
          <w:sz w:val="24"/>
        </w:rPr>
        <w:t>If shared variables must be used in multithreaded applications, use model checking or equivalent methodologies to prove the absence of race conditions.</w:t>
      </w:r>
      <w:del w:id="627" w:author="Stephen Michell" w:date="2021-10-04T16:33:00Z">
        <w:r w:rsidRPr="00F4698B" w:rsidDel="00057907">
          <w:rPr>
            <w:color w:val="000000"/>
            <w:sz w:val="24"/>
          </w:rPr>
          <w:delText xml:space="preserve"> </w:delText>
        </w:r>
      </w:del>
    </w:p>
    <w:p w14:paraId="4A07006C" w14:textId="1419333A" w:rsidR="00C7646D" w:rsidDel="00A075FF" w:rsidRDefault="000F279F" w:rsidP="00D037A9">
      <w:pPr>
        <w:numPr>
          <w:ilvl w:val="0"/>
          <w:numId w:val="25"/>
        </w:numPr>
        <w:pBdr>
          <w:top w:val="nil"/>
          <w:left w:val="nil"/>
          <w:bottom w:val="nil"/>
          <w:right w:val="nil"/>
          <w:between w:val="nil"/>
        </w:pBdr>
        <w:spacing w:after="0"/>
        <w:rPr>
          <w:del w:id="628" w:author="Stephen Michell" w:date="2021-10-04T16:04:00Z"/>
          <w:sz w:val="24"/>
        </w:rPr>
      </w:pPr>
      <w:commentRangeStart w:id="629"/>
      <w:commentRangeStart w:id="630"/>
      <w:commentRangeStart w:id="631"/>
      <w:del w:id="632"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629"/>
        <w:r w:rsidRPr="00F4698B" w:rsidDel="002B1E81">
          <w:rPr>
            <w:sz w:val="24"/>
          </w:rPr>
          <w:commentReference w:id="629"/>
        </w:r>
        <w:commentRangeEnd w:id="630"/>
        <w:r w:rsidR="00B8394F" w:rsidDel="002B1E81">
          <w:rPr>
            <w:rStyle w:val="CommentReference"/>
          </w:rPr>
          <w:commentReference w:id="630"/>
        </w:r>
        <w:commentRangeEnd w:id="631"/>
        <w:r w:rsidR="00273DD1" w:rsidDel="002B1E81">
          <w:rPr>
            <w:rStyle w:val="CommentReference"/>
          </w:rPr>
          <w:commentReference w:id="631"/>
        </w:r>
      </w:del>
      <w:del w:id="633"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634" w:author="Stephen Michell" w:date="2021-07-12T16:33:00Z">
        <w:r w:rsidR="00C7646D" w:rsidRPr="002C6CA9" w:rsidDel="00C01BEF">
          <w:rPr>
            <w:sz w:val="24"/>
          </w:rPr>
          <w:delText xml:space="preserve">or </w:delText>
        </w:r>
      </w:del>
      <w:del w:id="635" w:author="Stephen Michell" w:date="2021-10-04T16:33:00Z">
        <w:r w:rsidR="00C7646D" w:rsidRPr="002C6CA9" w:rsidDel="00057907">
          <w:rPr>
            <w:sz w:val="24"/>
          </w:rPr>
          <w:delText>data corruption</w:delText>
        </w:r>
      </w:del>
      <w:del w:id="636" w:author="Stephen Michell" w:date="2021-07-12T16:33:00Z">
        <w:r w:rsidR="00C7646D" w:rsidRPr="002C6CA9" w:rsidDel="00C01BEF">
          <w:rPr>
            <w:sz w:val="24"/>
          </w:rPr>
          <w:delText xml:space="preserve"> will result</w:delText>
        </w:r>
      </w:del>
      <w:del w:id="637" w:author="Stephen Michell" w:date="2021-10-04T16:33:00Z">
        <w:r w:rsidR="00C7646D" w:rsidRPr="002C6CA9" w:rsidDel="00057907">
          <w:rPr>
            <w:sz w:val="24"/>
          </w:rPr>
          <w:delText xml:space="preserve">. </w:delText>
        </w:r>
      </w:del>
    </w:p>
    <w:p w14:paraId="655A3DEE" w14:textId="77777777" w:rsidR="00A075FF" w:rsidRPr="0009720E" w:rsidRDefault="00A075FF" w:rsidP="004E1ECF">
      <w:pPr>
        <w:pBdr>
          <w:top w:val="nil"/>
          <w:left w:val="nil"/>
          <w:bottom w:val="nil"/>
          <w:right w:val="nil"/>
          <w:between w:val="nil"/>
        </w:pBdr>
        <w:spacing w:after="0"/>
        <w:ind w:left="720"/>
        <w:rPr>
          <w:sz w:val="24"/>
        </w:rPr>
      </w:pPr>
    </w:p>
    <w:p w14:paraId="445949C6" w14:textId="69555B7C" w:rsidR="00566BC2" w:rsidRDefault="000F279F">
      <w:pPr>
        <w:pStyle w:val="Heading2"/>
      </w:pPr>
      <w:bookmarkStart w:id="638" w:name="_3hv69ve" w:colFirst="0" w:colLast="0"/>
      <w:bookmarkStart w:id="639" w:name="_Toc70999441"/>
      <w:bookmarkEnd w:id="638"/>
      <w:r>
        <w:t xml:space="preserve">6.62 Concurrency – </w:t>
      </w:r>
      <w:r w:rsidR="00CF041E">
        <w:t>P</w:t>
      </w:r>
      <w:r>
        <w:t xml:space="preserve">remature </w:t>
      </w:r>
      <w:r w:rsidR="0097702E">
        <w:t>t</w:t>
      </w:r>
      <w:r>
        <w:t>ermination [CGS]</w:t>
      </w:r>
      <w:bookmarkEnd w:id="639"/>
    </w:p>
    <w:p w14:paraId="3070030D" w14:textId="326A95F9" w:rsidR="00566BC2" w:rsidRDefault="000F279F">
      <w:pPr>
        <w:pStyle w:val="Heading3"/>
      </w:pPr>
      <w:bookmarkStart w:id="640" w:name="_1x0gk37" w:colFirst="0" w:colLast="0"/>
      <w:bookmarkEnd w:id="640"/>
      <w:r>
        <w:t>6.62.1 Applicability to language</w:t>
      </w:r>
    </w:p>
    <w:p w14:paraId="7B254087" w14:textId="3858FC4C" w:rsidR="00AB437E" w:rsidRDefault="00AB437E" w:rsidP="00AB437E">
      <w:pPr>
        <w:rPr>
          <w:ins w:id="641" w:author="Stephen Michell" w:date="2022-06-22T15:35:00Z"/>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ins w:id="642" w:author="Stephen Michell" w:date="2022-06-22T16:11:00Z">
        <w:r w:rsidR="00CE7F3D">
          <w:rPr>
            <w:sz w:val="24"/>
          </w:rPr>
          <w:t xml:space="preserve"> </w:t>
        </w:r>
      </w:ins>
      <w:ins w:id="643" w:author="Stephen Michell" w:date="2022-06-22T16:15:00Z">
        <w:r w:rsidR="007E6A2C">
          <w:rPr>
            <w:sz w:val="24"/>
          </w:rPr>
          <w:t>P</w:t>
        </w:r>
      </w:ins>
      <w:ins w:id="644" w:author="Stephen Michell" w:date="2022-06-22T16:12:00Z">
        <w:r w:rsidR="00CE7F3D">
          <w:rPr>
            <w:sz w:val="24"/>
          </w:rPr>
          <w:t>remature termination of a</w:t>
        </w:r>
      </w:ins>
      <w:ins w:id="645" w:author="Stephen Michell" w:date="2022-06-22T16:15:00Z">
        <w:r w:rsidR="007E6A2C">
          <w:rPr>
            <w:sz w:val="24"/>
          </w:rPr>
          <w:t>ny</w:t>
        </w:r>
      </w:ins>
      <w:ins w:id="646" w:author="Stephen Michell" w:date="2022-06-22T16:12:00Z">
        <w:r w:rsidR="00CE7F3D">
          <w:rPr>
            <w:sz w:val="24"/>
          </w:rPr>
          <w:t xml:space="preserve"> concurrent part of </w:t>
        </w:r>
      </w:ins>
      <w:ins w:id="647" w:author="Stephen Michell" w:date="2022-06-22T16:13:00Z">
        <w:r w:rsidR="00CE7F3D">
          <w:rPr>
            <w:sz w:val="24"/>
          </w:rPr>
          <w:t>the</w:t>
        </w:r>
      </w:ins>
      <w:ins w:id="648" w:author="Stephen Michell" w:date="2022-06-22T16:12:00Z">
        <w:r w:rsidR="00CE7F3D">
          <w:rPr>
            <w:sz w:val="24"/>
          </w:rPr>
          <w:t xml:space="preserve"> program </w:t>
        </w:r>
      </w:ins>
      <w:ins w:id="649" w:author="Stephen Michell" w:date="2022-06-22T16:13:00Z">
        <w:r w:rsidR="00CE7F3D">
          <w:rPr>
            <w:sz w:val="24"/>
          </w:rPr>
          <w:t>expose</w:t>
        </w:r>
      </w:ins>
      <w:ins w:id="650" w:author="Stephen Michell" w:date="2022-06-22T16:14:00Z">
        <w:r w:rsidR="00CE7F3D">
          <w:rPr>
            <w:sz w:val="24"/>
          </w:rPr>
          <w:t xml:space="preserve">s all other portions of the program to the risk </w:t>
        </w:r>
      </w:ins>
      <w:ins w:id="651" w:author="Stephen Michell" w:date="2022-06-22T16:19:00Z">
        <w:r w:rsidR="007E6A2C">
          <w:rPr>
            <w:sz w:val="24"/>
          </w:rPr>
          <w:t xml:space="preserve">of </w:t>
        </w:r>
      </w:ins>
      <w:ins w:id="652" w:author="Stephen Michell" w:date="2022-06-22T16:16:00Z">
        <w:r w:rsidR="007E6A2C">
          <w:rPr>
            <w:sz w:val="24"/>
          </w:rPr>
          <w:t>logic errors, regardless of which concurrency model is used in the program. Python provide</w:t>
        </w:r>
      </w:ins>
      <w:ins w:id="653" w:author="Stephen Michell" w:date="2022-06-22T16:17:00Z">
        <w:r w:rsidR="007E6A2C">
          <w:rPr>
            <w:sz w:val="24"/>
          </w:rPr>
          <w:t xml:space="preserve">s syntax to detect and diagnose many common </w:t>
        </w:r>
      </w:ins>
      <w:ins w:id="654" w:author="Stephen Michell" w:date="2022-06-22T16:19:00Z">
        <w:r w:rsidR="007E6A2C">
          <w:rPr>
            <w:sz w:val="24"/>
          </w:rPr>
          <w:t>premature termination scenarios</w:t>
        </w:r>
      </w:ins>
      <w:ins w:id="655" w:author="Stephen Michell" w:date="2022-06-22T16:17:00Z">
        <w:r w:rsidR="007E6A2C">
          <w:rPr>
            <w:sz w:val="24"/>
          </w:rPr>
          <w:t xml:space="preserve"> that will let the program </w:t>
        </w:r>
      </w:ins>
      <w:ins w:id="656" w:author="Stephen Michell" w:date="2022-06-22T16:19:00Z">
        <w:r w:rsidR="007E6A2C">
          <w:rPr>
            <w:sz w:val="24"/>
          </w:rPr>
          <w:t xml:space="preserve">recover and </w:t>
        </w:r>
      </w:ins>
      <w:ins w:id="657" w:author="Stephen Michell" w:date="2022-06-22T16:20:00Z">
        <w:r w:rsidR="007E6A2C">
          <w:rPr>
            <w:sz w:val="24"/>
          </w:rPr>
          <w:t>continue, as discussed below.</w:t>
        </w:r>
      </w:ins>
    </w:p>
    <w:p w14:paraId="69F809B6" w14:textId="2E979004" w:rsidR="00CD5D25" w:rsidRDefault="00CD5D25" w:rsidP="00AB437E">
      <w:pPr>
        <w:rPr>
          <w:ins w:id="658" w:author="Stephen Michell" w:date="2022-06-22T15:35:00Z"/>
          <w:sz w:val="24"/>
        </w:rPr>
      </w:pPr>
      <w:ins w:id="659" w:author="Stephen Michell" w:date="2022-06-22T15:36:00Z">
        <w:r>
          <w:rPr>
            <w:sz w:val="24"/>
          </w:rPr>
          <w:t>Threading</w:t>
        </w:r>
      </w:ins>
      <w:ins w:id="660" w:author="Stephen Michell" w:date="2022-06-22T15:35:00Z">
        <w:r>
          <w:rPr>
            <w:sz w:val="24"/>
          </w:rPr>
          <w:t xml:space="preserve"> model</w:t>
        </w:r>
      </w:ins>
    </w:p>
    <w:p w14:paraId="25DF8445" w14:textId="2747F43B" w:rsidR="00CD5D25" w:rsidRDefault="00CD5D25" w:rsidP="00CD5D25">
      <w:pPr>
        <w:rPr>
          <w:ins w:id="661" w:author="Stephen Michell" w:date="2022-06-22T15:41:00Z"/>
          <w:sz w:val="24"/>
        </w:rPr>
      </w:pPr>
      <w:ins w:id="662" w:author="Stephen Michell" w:date="2022-06-22T15:41:00Z">
        <w:r>
          <w:rPr>
            <w:sz w:val="24"/>
          </w:rPr>
          <w:t xml:space="preserve">Does a </w:t>
        </w:r>
        <w:r w:rsidR="00047025">
          <w:rPr>
            <w:sz w:val="24"/>
          </w:rPr>
          <w:t xml:space="preserve">separate </w:t>
        </w:r>
        <w:r>
          <w:rPr>
            <w:sz w:val="24"/>
          </w:rPr>
          <w:t xml:space="preserve">thread terminating because of an exception notify the main </w:t>
        </w:r>
        <w:r w:rsidR="00047025">
          <w:rPr>
            <w:sz w:val="24"/>
          </w:rPr>
          <w:t>thread</w:t>
        </w:r>
        <w:r>
          <w:rPr>
            <w:sz w:val="24"/>
          </w:rPr>
          <w:t xml:space="preserve">? Does the termination of the main </w:t>
        </w:r>
        <w:r w:rsidR="00047025">
          <w:rPr>
            <w:sz w:val="24"/>
          </w:rPr>
          <w:t>thread</w:t>
        </w:r>
        <w:r>
          <w:rPr>
            <w:sz w:val="24"/>
          </w:rPr>
          <w:t xml:space="preserve"> cause all child </w:t>
        </w:r>
      </w:ins>
      <w:ins w:id="663" w:author="Stephen Michell" w:date="2022-06-22T15:42:00Z">
        <w:r w:rsidR="00047025">
          <w:rPr>
            <w:sz w:val="24"/>
          </w:rPr>
          <w:t>threads</w:t>
        </w:r>
      </w:ins>
      <w:ins w:id="664" w:author="Stephen Michell" w:date="2022-06-22T15:41:00Z">
        <w:r>
          <w:rPr>
            <w:sz w:val="24"/>
          </w:rPr>
          <w:t xml:space="preserve"> to terminate? </w:t>
        </w:r>
      </w:ins>
      <w:ins w:id="665" w:author="Stephen Michell" w:date="2022-06-22T16:09:00Z">
        <w:r w:rsidR="00CE7F3D">
          <w:rPr>
            <w:sz w:val="24"/>
          </w:rPr>
          <w:t>(</w:t>
        </w:r>
        <w:proofErr w:type="gramStart"/>
        <w:r w:rsidR="00CE7F3D">
          <w:rPr>
            <w:sz w:val="24"/>
          </w:rPr>
          <w:t>yes</w:t>
        </w:r>
        <w:proofErr w:type="gramEnd"/>
        <w:r w:rsidR="00CE7F3D">
          <w:rPr>
            <w:sz w:val="24"/>
          </w:rPr>
          <w:t>?)</w:t>
        </w:r>
      </w:ins>
    </w:p>
    <w:p w14:paraId="24408E1F" w14:textId="71C7558E" w:rsidR="00CD5D25" w:rsidRDefault="00CD5D25" w:rsidP="00AB437E">
      <w:pPr>
        <w:rPr>
          <w:ins w:id="666" w:author="Stephen Michell" w:date="2022-06-22T15:36:00Z"/>
          <w:sz w:val="24"/>
        </w:rPr>
      </w:pPr>
    </w:p>
    <w:p w14:paraId="072A16A9" w14:textId="6D1B71D9" w:rsidR="00CD5D25" w:rsidRDefault="00CD5D25" w:rsidP="00AB437E">
      <w:pPr>
        <w:rPr>
          <w:ins w:id="667" w:author="Stephen Michell" w:date="2022-06-22T15:36:00Z"/>
          <w:sz w:val="24"/>
        </w:rPr>
      </w:pPr>
      <w:proofErr w:type="spellStart"/>
      <w:ins w:id="668" w:author="Stephen Michell" w:date="2022-06-22T15:36:00Z">
        <w:r>
          <w:rPr>
            <w:sz w:val="24"/>
          </w:rPr>
          <w:lastRenderedPageBreak/>
          <w:t>Multiprocess</w:t>
        </w:r>
        <w:proofErr w:type="spellEnd"/>
        <w:r>
          <w:rPr>
            <w:sz w:val="24"/>
          </w:rPr>
          <w:t xml:space="preserve"> model</w:t>
        </w:r>
      </w:ins>
    </w:p>
    <w:p w14:paraId="26B21D68" w14:textId="77777777" w:rsidR="00CE7F3D" w:rsidRDefault="00CE7F3D" w:rsidP="00AB437E">
      <w:pPr>
        <w:rPr>
          <w:ins w:id="669" w:author="Stephen Michell" w:date="2022-06-22T16:07:00Z"/>
          <w:sz w:val="24"/>
        </w:rPr>
      </w:pPr>
      <w:ins w:id="670" w:author="Stephen Michell" w:date="2022-06-22T16:06:00Z">
        <w:r>
          <w:rPr>
            <w:sz w:val="24"/>
          </w:rPr>
          <w:t xml:space="preserve">If the execution of a process incurs an exception and terminates prematurely, then </w:t>
        </w:r>
      </w:ins>
      <w:ins w:id="671" w:author="Stephen Michell" w:date="2022-06-22T16:07:00Z">
        <w:r>
          <w:rPr>
            <w:sz w:val="24"/>
          </w:rPr>
          <w:t xml:space="preserve">any </w:t>
        </w:r>
      </w:ins>
      <w:ins w:id="672" w:author="Stephen Michell" w:date="2022-06-22T16:06:00Z">
        <w:r>
          <w:rPr>
            <w:sz w:val="24"/>
          </w:rPr>
          <w:t xml:space="preserve">communicating processes may not receive expected results and will suffer from protocol errors, or themselves can wait indefinitely. OS calls to query the state of other processes are available, hence periodically checking if the other processes are still executable can be used. </w:t>
        </w:r>
      </w:ins>
    </w:p>
    <w:p w14:paraId="27AE14DA" w14:textId="03DE947A" w:rsidR="00CE7F3D" w:rsidRDefault="00CE7F3D" w:rsidP="00AB437E">
      <w:pPr>
        <w:rPr>
          <w:ins w:id="673" w:author="Stephen Michell" w:date="2022-06-22T16:10:00Z"/>
          <w:sz w:val="24"/>
        </w:rPr>
      </w:pPr>
      <w:ins w:id="674" w:author="Stephen Michell" w:date="2022-06-22T16:07:00Z">
        <w:r>
          <w:rPr>
            <w:sz w:val="24"/>
          </w:rPr>
          <w:t>tr</w:t>
        </w:r>
      </w:ins>
      <w:ins w:id="675" w:author="Stephen Michell" w:date="2022-06-22T16:08:00Z">
        <w:r>
          <w:rPr>
            <w:sz w:val="24"/>
          </w:rPr>
          <w:t xml:space="preserve">y – except blocks </w:t>
        </w:r>
      </w:ins>
      <w:ins w:id="676" w:author="Stephen Michell" w:date="2022-06-22T16:09:00Z">
        <w:r>
          <w:rPr>
            <w:sz w:val="24"/>
          </w:rPr>
          <w:t>exist for processes</w:t>
        </w:r>
      </w:ins>
      <w:ins w:id="677" w:author="Stephen Michell" w:date="2022-06-22T16:08:00Z">
        <w:r>
          <w:rPr>
            <w:sz w:val="24"/>
          </w:rPr>
          <w:t xml:space="preserve"> and are </w:t>
        </w:r>
        <w:proofErr w:type="gramStart"/>
        <w:r>
          <w:rPr>
            <w:sz w:val="24"/>
          </w:rPr>
          <w:t>similar to</w:t>
        </w:r>
        <w:proofErr w:type="gramEnd"/>
        <w:r>
          <w:rPr>
            <w:sz w:val="24"/>
          </w:rPr>
          <w:t xml:space="preserve"> </w:t>
        </w:r>
        <w:proofErr w:type="spellStart"/>
        <w:r>
          <w:rPr>
            <w:sz w:val="24"/>
          </w:rPr>
          <w:t>asyncio</w:t>
        </w:r>
        <w:proofErr w:type="spellEnd"/>
        <w:r>
          <w:rPr>
            <w:sz w:val="24"/>
          </w:rPr>
          <w:t xml:space="preserve"> try – except blocks.</w:t>
        </w:r>
      </w:ins>
      <w:ins w:id="678" w:author="Stephen Michell" w:date="2022-06-22T16:09:00Z">
        <w:r>
          <w:rPr>
            <w:sz w:val="24"/>
          </w:rPr>
          <w:t xml:space="preserve"> </w:t>
        </w:r>
      </w:ins>
    </w:p>
    <w:p w14:paraId="0CF2D168" w14:textId="6C2CB7CF" w:rsidR="00CE7F3D" w:rsidRDefault="00CE7F3D" w:rsidP="00AB437E">
      <w:pPr>
        <w:rPr>
          <w:ins w:id="679" w:author="Stephen Michell" w:date="2022-06-22T16:07:00Z"/>
          <w:sz w:val="24"/>
        </w:rPr>
      </w:pPr>
      <w:ins w:id="680" w:author="Stephen Michell" w:date="2022-06-22T16:10:00Z">
        <w:r>
          <w:rPr>
            <w:sz w:val="24"/>
          </w:rPr>
          <w:t>Need to make the statement that any process that terminates</w:t>
        </w:r>
      </w:ins>
      <w:ins w:id="681" w:author="Stephen Michell" w:date="2022-06-22T16:11:00Z">
        <w:r>
          <w:rPr>
            <w:sz w:val="24"/>
          </w:rPr>
          <w:t xml:space="preserve"> prematurely cannot be restarted. This is stated in 6.59 but should also be here.</w:t>
        </w:r>
      </w:ins>
    </w:p>
    <w:p w14:paraId="50EB78C8" w14:textId="094498FF" w:rsidR="00CD5D25" w:rsidRDefault="00CD5D25" w:rsidP="00AB437E">
      <w:pPr>
        <w:rPr>
          <w:ins w:id="682" w:author="Stephen Michell" w:date="2022-06-22T15:35:00Z"/>
          <w:sz w:val="24"/>
        </w:rPr>
      </w:pPr>
      <w:ins w:id="683" w:author="Stephen Michell" w:date="2022-06-22T15:36:00Z">
        <w:r>
          <w:rPr>
            <w:sz w:val="24"/>
          </w:rPr>
          <w:t xml:space="preserve">Does a separate </w:t>
        </w:r>
      </w:ins>
      <w:ins w:id="684" w:author="Stephen Michell" w:date="2022-06-22T15:38:00Z">
        <w:r>
          <w:rPr>
            <w:sz w:val="24"/>
          </w:rPr>
          <w:t>process terminating because of an ex</w:t>
        </w:r>
      </w:ins>
      <w:ins w:id="685" w:author="Stephen Michell" w:date="2022-06-22T15:39:00Z">
        <w:r>
          <w:rPr>
            <w:sz w:val="24"/>
          </w:rPr>
          <w:t>ception notify the other processes, especially the main process? Does the termination of the main process cause all child processes to term</w:t>
        </w:r>
      </w:ins>
      <w:ins w:id="686" w:author="Stephen Michell" w:date="2022-06-22T15:40:00Z">
        <w:r>
          <w:rPr>
            <w:sz w:val="24"/>
          </w:rPr>
          <w:t>inate? What happens to pipes or queues that are connecting processes?</w:t>
        </w:r>
      </w:ins>
    </w:p>
    <w:p w14:paraId="35017D37" w14:textId="77777777" w:rsidR="00CD5D25" w:rsidRPr="00F4698B" w:rsidRDefault="00CD5D25" w:rsidP="00AB437E">
      <w:pPr>
        <w:rPr>
          <w:sz w:val="24"/>
        </w:rPr>
      </w:pPr>
    </w:p>
    <w:p w14:paraId="223977B3" w14:textId="180F9AC3" w:rsidR="003E66F3" w:rsidRDefault="003E66F3" w:rsidP="003E66F3">
      <w:pPr>
        <w:rPr>
          <w:ins w:id="687" w:author="Stephen Michell" w:date="2022-04-20T16:41:00Z"/>
          <w:sz w:val="24"/>
        </w:rPr>
      </w:pPr>
      <w:commentRangeStart w:id="688"/>
      <w:ins w:id="689" w:author="Stephen Michell" w:date="2022-04-20T16:41:00Z">
        <w:r>
          <w:rPr>
            <w:sz w:val="24"/>
          </w:rPr>
          <w:t xml:space="preserve">Something about handling exceptions </w:t>
        </w:r>
        <w:proofErr w:type="gramStart"/>
        <w:r>
          <w:rPr>
            <w:sz w:val="24"/>
          </w:rPr>
          <w:t xml:space="preserve">– </w:t>
        </w:r>
      </w:ins>
      <w:ins w:id="690" w:author="McDonagh, Sean" w:date="2022-06-21T16:28:00Z">
        <w:r w:rsidR="002C763D">
          <w:rPr>
            <w:sz w:val="24"/>
          </w:rPr>
          <w:t xml:space="preserve"> </w:t>
        </w:r>
      </w:ins>
      <w:ins w:id="691" w:author="Stephen Michell" w:date="2022-04-20T16:41:00Z">
        <w:r>
          <w:rPr>
            <w:sz w:val="24"/>
          </w:rPr>
          <w:t>handle</w:t>
        </w:r>
        <w:proofErr w:type="gramEnd"/>
        <w:r>
          <w:rPr>
            <w:sz w:val="24"/>
          </w:rPr>
          <w:t xml:space="preserve"> in method that creates the process or thread.</w:t>
        </w:r>
      </w:ins>
      <w:commentRangeEnd w:id="688"/>
      <w:r w:rsidR="006E5299">
        <w:rPr>
          <w:rStyle w:val="CommentReference"/>
        </w:rPr>
        <w:commentReference w:id="688"/>
      </w:r>
    </w:p>
    <w:p w14:paraId="6BCD6344" w14:textId="5E3B2E9A" w:rsidR="00CD5D25" w:rsidRDefault="00CD5D25" w:rsidP="00D7094B">
      <w:pPr>
        <w:spacing w:before="100" w:beforeAutospacing="1" w:after="100" w:afterAutospacing="1" w:line="240" w:lineRule="auto"/>
        <w:rPr>
          <w:ins w:id="692" w:author="Stephen Michell" w:date="2022-06-22T15:36:00Z"/>
          <w:rFonts w:ascii="Times New Roman" w:eastAsia="Times New Roman" w:hAnsi="Times New Roman" w:cs="Times New Roman"/>
          <w:sz w:val="24"/>
          <w:szCs w:val="24"/>
        </w:rPr>
      </w:pPr>
      <w:proofErr w:type="spellStart"/>
      <w:ins w:id="693" w:author="Stephen Michell" w:date="2022-06-22T15:36:00Z">
        <w:r>
          <w:rPr>
            <w:rFonts w:ascii="Times New Roman" w:eastAsia="Times New Roman" w:hAnsi="Times New Roman" w:cs="Times New Roman"/>
            <w:sz w:val="24"/>
            <w:szCs w:val="24"/>
          </w:rPr>
          <w:t>Asyncio</w:t>
        </w:r>
        <w:proofErr w:type="spellEnd"/>
        <w:r>
          <w:rPr>
            <w:rFonts w:ascii="Times New Roman" w:eastAsia="Times New Roman" w:hAnsi="Times New Roman" w:cs="Times New Roman"/>
            <w:sz w:val="24"/>
            <w:szCs w:val="24"/>
          </w:rPr>
          <w:t xml:space="preserve"> model</w:t>
        </w:r>
      </w:ins>
    </w:p>
    <w:p w14:paraId="550F64EE" w14:textId="77777777" w:rsidR="004205C2" w:rsidRDefault="009E0E3A" w:rsidP="00D7094B">
      <w:pPr>
        <w:spacing w:before="100" w:beforeAutospacing="1" w:after="100" w:afterAutospacing="1" w:line="240" w:lineRule="auto"/>
        <w:rPr>
          <w:ins w:id="694" w:author="Stephen Michell" w:date="2022-06-22T16:25:00Z"/>
          <w:rFonts w:ascii="Times New Roman" w:eastAsia="Times New Roman" w:hAnsi="Times New Roman" w:cs="Times New Roman"/>
          <w:sz w:val="24"/>
          <w:szCs w:val="24"/>
        </w:rPr>
      </w:pPr>
      <w:ins w:id="695" w:author="McDonagh, Sean" w:date="2022-06-22T11:31:00Z">
        <w:r>
          <w:rPr>
            <w:rFonts w:ascii="Times New Roman" w:eastAsia="Times New Roman" w:hAnsi="Times New Roman" w:cs="Times New Roman"/>
            <w:sz w:val="24"/>
            <w:szCs w:val="24"/>
          </w:rPr>
          <w:t xml:space="preserve">Premature </w:t>
        </w:r>
      </w:ins>
      <w:ins w:id="696" w:author="McDonagh, Sean" w:date="2022-06-22T11:35:00Z">
        <w:r>
          <w:rPr>
            <w:rFonts w:ascii="Times New Roman" w:eastAsia="Times New Roman" w:hAnsi="Times New Roman" w:cs="Times New Roman"/>
            <w:sz w:val="24"/>
            <w:szCs w:val="24"/>
          </w:rPr>
          <w:t>termination</w:t>
        </w:r>
      </w:ins>
      <w:ins w:id="697" w:author="McDonagh, Sean" w:date="2022-06-22T11:32:00Z">
        <w:r>
          <w:rPr>
            <w:rFonts w:ascii="Times New Roman" w:eastAsia="Times New Roman" w:hAnsi="Times New Roman" w:cs="Times New Roman"/>
            <w:sz w:val="24"/>
            <w:szCs w:val="24"/>
          </w:rPr>
          <w:t xml:space="preserve"> </w:t>
        </w:r>
      </w:ins>
      <w:ins w:id="698" w:author="Stephen Michell" w:date="2022-06-22T16:23:00Z">
        <w:r w:rsidR="007E6A2C">
          <w:rPr>
            <w:rFonts w:ascii="Times New Roman" w:eastAsia="Times New Roman" w:hAnsi="Times New Roman" w:cs="Times New Roman"/>
            <w:sz w:val="24"/>
            <w:szCs w:val="24"/>
          </w:rPr>
          <w:t xml:space="preserve">occurs </w:t>
        </w:r>
      </w:ins>
      <w:ins w:id="699" w:author="Stephen Michell" w:date="2022-06-22T16:25:00Z">
        <w:r w:rsidR="004205C2">
          <w:rPr>
            <w:rFonts w:ascii="Times New Roman" w:eastAsia="Times New Roman" w:hAnsi="Times New Roman" w:cs="Times New Roman"/>
            <w:sz w:val="24"/>
            <w:szCs w:val="24"/>
          </w:rPr>
          <w:t>as follows:</w:t>
        </w:r>
      </w:ins>
    </w:p>
    <w:p w14:paraId="56E567A9" w14:textId="65C8B533" w:rsidR="004205C2" w:rsidRDefault="004205C2" w:rsidP="004205C2">
      <w:pPr>
        <w:pStyle w:val="ListParagraph"/>
        <w:numPr>
          <w:ilvl w:val="0"/>
          <w:numId w:val="114"/>
        </w:numPr>
        <w:spacing w:before="100" w:beforeAutospacing="1" w:after="100" w:afterAutospacing="1" w:line="240" w:lineRule="auto"/>
        <w:rPr>
          <w:ins w:id="700" w:author="Stephen Michell" w:date="2022-06-22T16:26:00Z"/>
          <w:rFonts w:ascii="Times New Roman" w:eastAsia="Times New Roman" w:hAnsi="Times New Roman" w:cs="Times New Roman"/>
          <w:sz w:val="24"/>
          <w:szCs w:val="24"/>
        </w:rPr>
      </w:pPr>
      <w:ins w:id="701" w:author="Stephen Michell" w:date="2022-06-22T16:25:00Z">
        <w:r>
          <w:rPr>
            <w:rFonts w:ascii="Times New Roman" w:eastAsia="Times New Roman" w:hAnsi="Times New Roman" w:cs="Times New Roman"/>
            <w:sz w:val="24"/>
            <w:szCs w:val="24"/>
          </w:rPr>
          <w:t>W</w:t>
        </w:r>
      </w:ins>
      <w:ins w:id="702" w:author="Stephen Michell" w:date="2022-06-22T16:23:00Z">
        <w:r w:rsidR="007E6A2C" w:rsidRPr="004205C2">
          <w:rPr>
            <w:rFonts w:ascii="Times New Roman" w:eastAsia="Times New Roman" w:hAnsi="Times New Roman" w:cs="Times New Roman"/>
            <w:sz w:val="24"/>
            <w:szCs w:val="24"/>
            <w:rPrChange w:id="703" w:author="Stephen Michell" w:date="2022-06-22T16:25:00Z">
              <w:rPr/>
            </w:rPrChange>
          </w:rPr>
          <w:t xml:space="preserve">hen the </w:t>
        </w:r>
      </w:ins>
      <w:ins w:id="704" w:author="Stephen Michell" w:date="2022-06-22T16:25:00Z">
        <w:r>
          <w:rPr>
            <w:rFonts w:ascii="Times New Roman" w:eastAsia="Times New Roman" w:hAnsi="Times New Roman" w:cs="Times New Roman"/>
            <w:sz w:val="24"/>
            <w:szCs w:val="24"/>
          </w:rPr>
          <w:t>primary</w:t>
        </w:r>
      </w:ins>
      <w:ins w:id="705" w:author="Stephen Michell" w:date="2022-06-22T16:23:00Z">
        <w:r w:rsidR="007E6A2C" w:rsidRPr="004205C2">
          <w:rPr>
            <w:rFonts w:ascii="Times New Roman" w:eastAsia="Times New Roman" w:hAnsi="Times New Roman" w:cs="Times New Roman"/>
            <w:sz w:val="24"/>
            <w:szCs w:val="24"/>
            <w:rPrChange w:id="706" w:author="Stephen Michell" w:date="2022-06-22T16:25:00Z">
              <w:rPr/>
            </w:rPrChange>
          </w:rPr>
          <w:t xml:space="preserve"> </w:t>
        </w:r>
      </w:ins>
      <w:ins w:id="707" w:author="Stephen Michell" w:date="2022-06-22T16:24:00Z">
        <w:r w:rsidR="007E6A2C" w:rsidRPr="004205C2">
          <w:rPr>
            <w:rFonts w:ascii="Times New Roman" w:eastAsia="Times New Roman" w:hAnsi="Times New Roman" w:cs="Times New Roman"/>
            <w:sz w:val="24"/>
            <w:szCs w:val="24"/>
            <w:rPrChange w:id="708" w:author="Stephen Michell" w:date="2022-06-22T16:25:00Z">
              <w:rPr/>
            </w:rPrChange>
          </w:rPr>
          <w:t>task terminates</w:t>
        </w:r>
      </w:ins>
      <w:ins w:id="709" w:author="Stephen Michell" w:date="2022-06-22T16:29:00Z">
        <w:r>
          <w:rPr>
            <w:rFonts w:ascii="Times New Roman" w:eastAsia="Times New Roman" w:hAnsi="Times New Roman" w:cs="Times New Roman"/>
            <w:sz w:val="24"/>
            <w:szCs w:val="24"/>
          </w:rPr>
          <w:t xml:space="preserve"> due to an exception o</w:t>
        </w:r>
      </w:ins>
      <w:ins w:id="710" w:author="Stephen Michell" w:date="2022-06-22T16:30:00Z">
        <w:r>
          <w:rPr>
            <w:rFonts w:ascii="Times New Roman" w:eastAsia="Times New Roman" w:hAnsi="Times New Roman" w:cs="Times New Roman"/>
            <w:sz w:val="24"/>
            <w:szCs w:val="24"/>
          </w:rPr>
          <w:t xml:space="preserve">r unprogrammed </w:t>
        </w:r>
        <w:proofErr w:type="gramStart"/>
        <w:r>
          <w:rPr>
            <w:rFonts w:ascii="Times New Roman" w:eastAsia="Times New Roman" w:hAnsi="Times New Roman" w:cs="Times New Roman"/>
            <w:sz w:val="24"/>
            <w:szCs w:val="24"/>
          </w:rPr>
          <w:t>event</w:t>
        </w:r>
      </w:ins>
      <w:ins w:id="711" w:author="Stephen Michell" w:date="2022-06-22T16:45:00Z">
        <w:r w:rsidR="0063631C">
          <w:rPr>
            <w:rFonts w:ascii="Times New Roman" w:eastAsia="Times New Roman" w:hAnsi="Times New Roman" w:cs="Times New Roman"/>
            <w:sz w:val="24"/>
            <w:szCs w:val="24"/>
          </w:rPr>
          <w:t>;</w:t>
        </w:r>
      </w:ins>
      <w:proofErr w:type="gramEnd"/>
      <w:ins w:id="712" w:author="Stephen Michell" w:date="2022-06-22T16:26:00Z">
        <w:r>
          <w:rPr>
            <w:rFonts w:ascii="Times New Roman" w:eastAsia="Times New Roman" w:hAnsi="Times New Roman" w:cs="Times New Roman"/>
            <w:sz w:val="24"/>
            <w:szCs w:val="24"/>
          </w:rPr>
          <w:t xml:space="preserve"> </w:t>
        </w:r>
      </w:ins>
    </w:p>
    <w:p w14:paraId="281AB013" w14:textId="174D08ED" w:rsidR="004205C2" w:rsidRDefault="004205C2" w:rsidP="004205C2">
      <w:pPr>
        <w:pStyle w:val="ListParagraph"/>
        <w:numPr>
          <w:ilvl w:val="0"/>
          <w:numId w:val="114"/>
        </w:numPr>
        <w:spacing w:before="100" w:beforeAutospacing="1" w:after="100" w:afterAutospacing="1" w:line="240" w:lineRule="auto"/>
        <w:rPr>
          <w:ins w:id="713" w:author="Stephen Michell" w:date="2022-06-22T16:27:00Z"/>
          <w:rFonts w:ascii="Times New Roman" w:eastAsia="Times New Roman" w:hAnsi="Times New Roman" w:cs="Times New Roman"/>
          <w:sz w:val="24"/>
          <w:szCs w:val="24"/>
        </w:rPr>
      </w:pPr>
      <w:ins w:id="714" w:author="Stephen Michell" w:date="2022-06-22T16:26:00Z">
        <w:r>
          <w:rPr>
            <w:rFonts w:ascii="Times New Roman" w:eastAsia="Times New Roman" w:hAnsi="Times New Roman" w:cs="Times New Roman"/>
            <w:sz w:val="24"/>
            <w:szCs w:val="24"/>
          </w:rPr>
          <w:t>When the primary task terminates on</w:t>
        </w:r>
      </w:ins>
      <w:ins w:id="715" w:author="Stephen Michell" w:date="2022-06-22T16:27:00Z">
        <w:r>
          <w:rPr>
            <w:rFonts w:ascii="Times New Roman" w:eastAsia="Times New Roman" w:hAnsi="Times New Roman" w:cs="Times New Roman"/>
            <w:sz w:val="24"/>
            <w:szCs w:val="24"/>
          </w:rPr>
          <w:t>e or more</w:t>
        </w:r>
      </w:ins>
      <w:ins w:id="716" w:author="Stephen Michell" w:date="2022-06-22T16:24:00Z">
        <w:r w:rsidR="007E6A2C" w:rsidRPr="004205C2">
          <w:rPr>
            <w:rFonts w:ascii="Times New Roman" w:eastAsia="Times New Roman" w:hAnsi="Times New Roman" w:cs="Times New Roman"/>
            <w:sz w:val="24"/>
            <w:szCs w:val="24"/>
            <w:rPrChange w:id="717" w:author="Stephen Michell" w:date="2022-06-22T16:25:00Z">
              <w:rPr/>
            </w:rPrChange>
          </w:rPr>
          <w:t xml:space="preserve"> dependent tasks</w:t>
        </w:r>
      </w:ins>
      <w:ins w:id="718" w:author="Stephen Michell" w:date="2022-06-22T16:27:00Z">
        <w:r>
          <w:rPr>
            <w:rFonts w:ascii="Times New Roman" w:eastAsia="Times New Roman" w:hAnsi="Times New Roman" w:cs="Times New Roman"/>
            <w:sz w:val="24"/>
            <w:szCs w:val="24"/>
          </w:rPr>
          <w:t>; and</w:t>
        </w:r>
      </w:ins>
    </w:p>
    <w:p w14:paraId="427365E0" w14:textId="77777777" w:rsidR="004205C2" w:rsidRDefault="007E6A2C" w:rsidP="004205C2">
      <w:pPr>
        <w:pStyle w:val="ListParagraph"/>
        <w:numPr>
          <w:ilvl w:val="0"/>
          <w:numId w:val="114"/>
        </w:numPr>
        <w:spacing w:before="100" w:beforeAutospacing="1" w:after="100" w:afterAutospacing="1" w:line="240" w:lineRule="auto"/>
        <w:rPr>
          <w:ins w:id="719" w:author="Stephen Michell" w:date="2022-06-22T16:31:00Z"/>
          <w:rFonts w:ascii="Times New Roman" w:eastAsia="Times New Roman" w:hAnsi="Times New Roman" w:cs="Times New Roman"/>
          <w:sz w:val="24"/>
          <w:szCs w:val="24"/>
        </w:rPr>
      </w:pPr>
      <w:ins w:id="720" w:author="Stephen Michell" w:date="2022-06-22T16:24:00Z">
        <w:r w:rsidRPr="004205C2">
          <w:rPr>
            <w:rFonts w:ascii="Times New Roman" w:eastAsia="Times New Roman" w:hAnsi="Times New Roman" w:cs="Times New Roman"/>
            <w:sz w:val="24"/>
            <w:szCs w:val="24"/>
            <w:rPrChange w:id="721" w:author="Stephen Michell" w:date="2022-06-22T16:25:00Z">
              <w:rPr/>
            </w:rPrChange>
          </w:rPr>
          <w:t xml:space="preserve"> </w:t>
        </w:r>
      </w:ins>
      <w:ins w:id="722" w:author="Stephen Michell" w:date="2022-06-22T16:28:00Z">
        <w:r w:rsidR="004205C2">
          <w:rPr>
            <w:rFonts w:ascii="Times New Roman" w:eastAsia="Times New Roman" w:hAnsi="Times New Roman" w:cs="Times New Roman"/>
            <w:sz w:val="24"/>
            <w:szCs w:val="24"/>
          </w:rPr>
          <w:t>W</w:t>
        </w:r>
      </w:ins>
      <w:ins w:id="723" w:author="McDonagh, Sean" w:date="2022-06-22T11:49:00Z">
        <w:del w:id="724" w:author="Stephen Michell" w:date="2022-06-22T16:23:00Z">
          <w:r w:rsidR="00D7094B" w:rsidRPr="004205C2" w:rsidDel="007E6A2C">
            <w:rPr>
              <w:rFonts w:ascii="Times New Roman" w:eastAsia="Times New Roman" w:hAnsi="Times New Roman" w:cs="Times New Roman"/>
              <w:sz w:val="24"/>
              <w:szCs w:val="24"/>
              <w:rPrChange w:id="725" w:author="Stephen Michell" w:date="2022-06-22T16:25:00Z">
                <w:rPr/>
              </w:rPrChange>
            </w:rPr>
            <w:delText xml:space="preserve">is possible </w:delText>
          </w:r>
        </w:del>
      </w:ins>
      <w:ins w:id="726" w:author="McDonagh, Sean" w:date="2022-06-22T11:32:00Z">
        <w:del w:id="727" w:author="Stephen Michell" w:date="2022-06-22T16:28:00Z">
          <w:r w:rsidR="009E0E3A" w:rsidRPr="004205C2" w:rsidDel="004205C2">
            <w:rPr>
              <w:rFonts w:ascii="Times New Roman" w:eastAsia="Times New Roman" w:hAnsi="Times New Roman" w:cs="Times New Roman"/>
              <w:sz w:val="24"/>
              <w:szCs w:val="24"/>
              <w:rPrChange w:id="728" w:author="Stephen Michell" w:date="2022-06-22T16:25:00Z">
                <w:rPr/>
              </w:rPrChange>
            </w:rPr>
            <w:delText>w</w:delText>
          </w:r>
        </w:del>
        <w:r w:rsidR="009E0E3A" w:rsidRPr="004205C2">
          <w:rPr>
            <w:rFonts w:ascii="Times New Roman" w:eastAsia="Times New Roman" w:hAnsi="Times New Roman" w:cs="Times New Roman"/>
            <w:sz w:val="24"/>
            <w:szCs w:val="24"/>
            <w:rPrChange w:id="729" w:author="Stephen Michell" w:date="2022-06-22T16:25:00Z">
              <w:rPr/>
            </w:rPrChange>
          </w:rPr>
          <w:t xml:space="preserve">hen </w:t>
        </w:r>
        <w:del w:id="730" w:author="Stephen Michell" w:date="2022-06-22T16:24:00Z">
          <w:r w:rsidR="009E0E3A" w:rsidRPr="004205C2" w:rsidDel="007E6A2C">
            <w:rPr>
              <w:rFonts w:ascii="Times New Roman" w:eastAsia="Times New Roman" w:hAnsi="Times New Roman" w:cs="Times New Roman"/>
              <w:sz w:val="24"/>
              <w:szCs w:val="24"/>
              <w:rPrChange w:id="731" w:author="Stephen Michell" w:date="2022-06-22T16:25:00Z">
                <w:rPr/>
              </w:rPrChange>
            </w:rPr>
            <w:delText xml:space="preserve">using </w:delText>
          </w:r>
          <w:r w:rsidR="009E0E3A" w:rsidRPr="004205C2" w:rsidDel="007E6A2C">
            <w:rPr>
              <w:rFonts w:ascii="Courier New" w:eastAsia="Times New Roman" w:hAnsi="Courier New" w:cs="Courier New"/>
              <w:rPrChange w:id="732" w:author="Stephen Michell" w:date="2022-06-22T16:25:00Z">
                <w:rPr>
                  <w:rFonts w:ascii="Courier New" w:hAnsi="Courier New" w:cs="Courier New"/>
                </w:rPr>
              </w:rPrChange>
            </w:rPr>
            <w:delText>asyncio</w:delText>
          </w:r>
          <w:r w:rsidR="009E0E3A" w:rsidRPr="004205C2" w:rsidDel="007E6A2C">
            <w:rPr>
              <w:rFonts w:ascii="Times New Roman" w:eastAsia="Times New Roman" w:hAnsi="Times New Roman" w:cs="Times New Roman"/>
              <w:sz w:val="24"/>
              <w:szCs w:val="24"/>
              <w:rPrChange w:id="733" w:author="Stephen Michell" w:date="2022-06-22T16:25:00Z">
                <w:rPr/>
              </w:rPrChange>
            </w:rPr>
            <w:delText xml:space="preserve"> </w:delText>
          </w:r>
        </w:del>
      </w:ins>
      <w:ins w:id="734" w:author="Stephen Michell" w:date="2022-06-22T16:24:00Z">
        <w:r w:rsidRPr="004205C2">
          <w:rPr>
            <w:rFonts w:ascii="Times New Roman" w:eastAsia="Times New Roman" w:hAnsi="Times New Roman" w:cs="Times New Roman"/>
            <w:sz w:val="24"/>
            <w:szCs w:val="24"/>
            <w:rPrChange w:id="735" w:author="Stephen Michell" w:date="2022-06-22T16:25:00Z">
              <w:rPr/>
            </w:rPrChange>
          </w:rPr>
          <w:t>a dependent task raises an exce</w:t>
        </w:r>
      </w:ins>
      <w:ins w:id="736" w:author="Stephen Michell" w:date="2022-06-22T16:25:00Z">
        <w:r w:rsidRPr="004205C2">
          <w:rPr>
            <w:rFonts w:ascii="Times New Roman" w:eastAsia="Times New Roman" w:hAnsi="Times New Roman" w:cs="Times New Roman"/>
            <w:sz w:val="24"/>
            <w:szCs w:val="24"/>
            <w:rPrChange w:id="737" w:author="Stephen Michell" w:date="2022-06-22T16:25:00Z">
              <w:rPr/>
            </w:rPrChange>
          </w:rPr>
          <w:t>ption</w:t>
        </w:r>
      </w:ins>
      <w:ins w:id="738" w:author="Stephen Michell" w:date="2022-06-22T16:31:00Z">
        <w:r w:rsidR="004205C2">
          <w:rPr>
            <w:rFonts w:ascii="Times New Roman" w:eastAsia="Times New Roman" w:hAnsi="Times New Roman" w:cs="Times New Roman"/>
            <w:sz w:val="24"/>
            <w:szCs w:val="24"/>
          </w:rPr>
          <w:t xml:space="preserve"> or terminates abnormally.</w:t>
        </w:r>
      </w:ins>
    </w:p>
    <w:p w14:paraId="30E6E91A" w14:textId="60AA5B81" w:rsidR="0063631C" w:rsidRDefault="0063631C" w:rsidP="006564AC">
      <w:pPr>
        <w:spacing w:before="100" w:beforeAutospacing="1" w:after="100" w:afterAutospacing="1" w:line="240" w:lineRule="auto"/>
        <w:ind w:left="360"/>
        <w:rPr>
          <w:ins w:id="739" w:author="Stephen Michell" w:date="2022-06-22T16:45:00Z"/>
          <w:rFonts w:ascii="Times New Roman" w:eastAsia="Times New Roman" w:hAnsi="Times New Roman" w:cs="Times New Roman"/>
          <w:sz w:val="24"/>
          <w:szCs w:val="24"/>
        </w:rPr>
      </w:pPr>
      <w:ins w:id="740" w:author="Stephen Michell" w:date="2022-06-22T16:45:00Z">
        <w:r>
          <w:rPr>
            <w:rFonts w:ascii="Times New Roman" w:eastAsia="Times New Roman" w:hAnsi="Times New Roman" w:cs="Times New Roman"/>
            <w:sz w:val="24"/>
            <w:szCs w:val="24"/>
          </w:rPr>
          <w:t>Fo</w:t>
        </w:r>
      </w:ins>
      <w:ins w:id="741" w:author="Stephen Michell" w:date="2022-06-22T16:46:00Z">
        <w:r>
          <w:rPr>
            <w:rFonts w:ascii="Times New Roman" w:eastAsia="Times New Roman" w:hAnsi="Times New Roman" w:cs="Times New Roman"/>
            <w:sz w:val="24"/>
            <w:szCs w:val="24"/>
          </w:rPr>
          <w:t>r the first scenario, all dependent tasks will be terminated when the main task terminates, see 6.36 Ignored error status or unhandled exception [???]</w:t>
        </w:r>
      </w:ins>
      <w:ins w:id="742" w:author="Stephen Michell" w:date="2022-06-22T16:48:00Z">
        <w:r>
          <w:rPr>
            <w:rFonts w:ascii="Times New Roman" w:eastAsia="Times New Roman" w:hAnsi="Times New Roman" w:cs="Times New Roman"/>
            <w:sz w:val="24"/>
            <w:szCs w:val="24"/>
          </w:rPr>
          <w:t>.</w:t>
        </w:r>
      </w:ins>
    </w:p>
    <w:p w14:paraId="1FA72FD4" w14:textId="3703D687" w:rsidR="006564AC" w:rsidRDefault="006564AC" w:rsidP="006564AC">
      <w:pPr>
        <w:spacing w:before="100" w:beforeAutospacing="1" w:after="100" w:afterAutospacing="1" w:line="240" w:lineRule="auto"/>
        <w:ind w:left="360"/>
        <w:rPr>
          <w:ins w:id="743" w:author="Stephen Michell" w:date="2022-06-22T16:43:00Z"/>
          <w:rFonts w:ascii="Times New Roman" w:eastAsia="Times New Roman" w:hAnsi="Times New Roman" w:cs="Times New Roman"/>
          <w:sz w:val="24"/>
          <w:szCs w:val="24"/>
        </w:rPr>
      </w:pPr>
      <w:ins w:id="744" w:author="Stephen Michell" w:date="2022-06-22T16:43:00Z">
        <w:r>
          <w:rPr>
            <w:rFonts w:ascii="Times New Roman" w:eastAsia="Times New Roman" w:hAnsi="Times New Roman" w:cs="Times New Roman"/>
            <w:sz w:val="24"/>
            <w:szCs w:val="24"/>
          </w:rPr>
          <w:t xml:space="preserve">For the second scenario, the </w:t>
        </w:r>
      </w:ins>
      <w:ins w:id="745" w:author="Stephen Michell" w:date="2022-06-22T16:55:00Z">
        <w:r w:rsidR="0063631C">
          <w:rPr>
            <w:rFonts w:ascii="Times New Roman" w:eastAsia="Times New Roman" w:hAnsi="Times New Roman" w:cs="Times New Roman"/>
            <w:sz w:val="24"/>
            <w:szCs w:val="24"/>
          </w:rPr>
          <w:t xml:space="preserve">directed </w:t>
        </w:r>
      </w:ins>
      <w:ins w:id="746" w:author="Stephen Michell" w:date="2022-06-22T16:44:00Z">
        <w:r>
          <w:rPr>
            <w:rFonts w:ascii="Times New Roman" w:eastAsia="Times New Roman" w:hAnsi="Times New Roman" w:cs="Times New Roman"/>
            <w:sz w:val="24"/>
            <w:szCs w:val="24"/>
          </w:rPr>
          <w:t xml:space="preserve">termination </w:t>
        </w:r>
        <w:proofErr w:type="gramStart"/>
        <w:r>
          <w:rPr>
            <w:rFonts w:ascii="Times New Roman" w:eastAsia="Times New Roman" w:hAnsi="Times New Roman" w:cs="Times New Roman"/>
            <w:sz w:val="24"/>
            <w:szCs w:val="24"/>
          </w:rPr>
          <w:t xml:space="preserve">of </w:t>
        </w:r>
      </w:ins>
      <w:ins w:id="747" w:author="Stephen Michell" w:date="2022-06-22T16:52:00Z">
        <w:r w:rsidR="0063631C">
          <w:rPr>
            <w:rFonts w:ascii="Times New Roman" w:eastAsia="Times New Roman" w:hAnsi="Times New Roman" w:cs="Times New Roman"/>
            <w:sz w:val="24"/>
            <w:szCs w:val="24"/>
          </w:rPr>
          <w:t xml:space="preserve"> one</w:t>
        </w:r>
        <w:proofErr w:type="gramEnd"/>
        <w:r w:rsidR="0063631C">
          <w:rPr>
            <w:rFonts w:ascii="Times New Roman" w:eastAsia="Times New Roman" w:hAnsi="Times New Roman" w:cs="Times New Roman"/>
            <w:sz w:val="24"/>
            <w:szCs w:val="24"/>
          </w:rPr>
          <w:t xml:space="preserve"> or more</w:t>
        </w:r>
      </w:ins>
      <w:ins w:id="748" w:author="Stephen Michell" w:date="2022-06-22T16:44:00Z">
        <w:r>
          <w:rPr>
            <w:rFonts w:ascii="Times New Roman" w:eastAsia="Times New Roman" w:hAnsi="Times New Roman" w:cs="Times New Roman"/>
            <w:sz w:val="24"/>
            <w:szCs w:val="24"/>
          </w:rPr>
          <w:t xml:space="preserve"> dependent </w:t>
        </w:r>
      </w:ins>
      <w:ins w:id="749" w:author="Stephen Michell" w:date="2022-06-22T16:52:00Z">
        <w:r w:rsidR="0063631C">
          <w:rPr>
            <w:rFonts w:ascii="Times New Roman" w:eastAsia="Times New Roman" w:hAnsi="Times New Roman" w:cs="Times New Roman"/>
            <w:sz w:val="24"/>
            <w:szCs w:val="24"/>
          </w:rPr>
          <w:t>unit</w:t>
        </w:r>
      </w:ins>
      <w:ins w:id="750" w:author="Stephen Michell" w:date="2022-06-22T16:54:00Z">
        <w:r w:rsidR="0063631C">
          <w:rPr>
            <w:rFonts w:ascii="Times New Roman" w:eastAsia="Times New Roman" w:hAnsi="Times New Roman" w:cs="Times New Roman"/>
            <w:sz w:val="24"/>
            <w:szCs w:val="24"/>
          </w:rPr>
          <w:t>s</w:t>
        </w:r>
      </w:ins>
      <w:ins w:id="751" w:author="Stephen Michell" w:date="2022-06-22T16:44:00Z">
        <w:r>
          <w:rPr>
            <w:rFonts w:ascii="Times New Roman" w:eastAsia="Times New Roman" w:hAnsi="Times New Roman" w:cs="Times New Roman"/>
            <w:sz w:val="24"/>
            <w:szCs w:val="24"/>
          </w:rPr>
          <w:t xml:space="preserve"> may </w:t>
        </w:r>
      </w:ins>
      <w:ins w:id="752" w:author="Stephen Michell" w:date="2022-06-22T16:55:00Z">
        <w:r w:rsidR="00591FBC">
          <w:rPr>
            <w:rFonts w:ascii="Times New Roman" w:eastAsia="Times New Roman" w:hAnsi="Times New Roman" w:cs="Times New Roman"/>
            <w:sz w:val="24"/>
            <w:szCs w:val="24"/>
          </w:rPr>
          <w:t>leave the program in an unexpected state</w:t>
        </w:r>
      </w:ins>
      <w:ins w:id="753" w:author="Stephen Michell" w:date="2022-06-22T16:53:00Z">
        <w:r w:rsidR="0063631C">
          <w:rPr>
            <w:rFonts w:ascii="Times New Roman" w:eastAsia="Times New Roman" w:hAnsi="Times New Roman" w:cs="Times New Roman"/>
            <w:sz w:val="24"/>
            <w:szCs w:val="24"/>
          </w:rPr>
          <w:t>.</w:t>
        </w:r>
      </w:ins>
      <w:ins w:id="754" w:author="Stephen Michell" w:date="2022-06-22T16:44:00Z">
        <w:r>
          <w:rPr>
            <w:rFonts w:ascii="Times New Roman" w:eastAsia="Times New Roman" w:hAnsi="Times New Roman" w:cs="Times New Roman"/>
            <w:sz w:val="24"/>
            <w:szCs w:val="24"/>
          </w:rPr>
          <w:t xml:space="preserve"> See 6.60 </w:t>
        </w:r>
      </w:ins>
      <w:ins w:id="755" w:author="Stephen Michell" w:date="2022-06-22T16:45:00Z">
        <w:r w:rsidR="0063631C">
          <w:rPr>
            <w:rFonts w:ascii="Times New Roman" w:eastAsia="Times New Roman" w:hAnsi="Times New Roman" w:cs="Times New Roman"/>
            <w:sz w:val="24"/>
            <w:szCs w:val="24"/>
          </w:rPr>
          <w:t xml:space="preserve">Concurrency -- </w:t>
        </w:r>
      </w:ins>
      <w:ins w:id="756" w:author="Stephen Michell" w:date="2022-06-22T16:44:00Z">
        <w:r>
          <w:rPr>
            <w:rFonts w:ascii="Times New Roman" w:eastAsia="Times New Roman" w:hAnsi="Times New Roman" w:cs="Times New Roman"/>
            <w:sz w:val="24"/>
            <w:szCs w:val="24"/>
          </w:rPr>
          <w:t>Directed ter</w:t>
        </w:r>
      </w:ins>
      <w:ins w:id="757" w:author="Stephen Michell" w:date="2022-06-22T16:45:00Z">
        <w:r>
          <w:rPr>
            <w:rFonts w:ascii="Times New Roman" w:eastAsia="Times New Roman" w:hAnsi="Times New Roman" w:cs="Times New Roman"/>
            <w:sz w:val="24"/>
            <w:szCs w:val="24"/>
          </w:rPr>
          <w:t>mination</w:t>
        </w:r>
        <w:r w:rsidR="0063631C">
          <w:rPr>
            <w:rFonts w:ascii="Times New Roman" w:eastAsia="Times New Roman" w:hAnsi="Times New Roman" w:cs="Times New Roman"/>
            <w:sz w:val="24"/>
            <w:szCs w:val="24"/>
          </w:rPr>
          <w:t xml:space="preserve"> [C??]</w:t>
        </w:r>
      </w:ins>
    </w:p>
    <w:p w14:paraId="0376280A" w14:textId="35B123BC" w:rsidR="006564AC" w:rsidRDefault="0063631C" w:rsidP="006564AC">
      <w:pPr>
        <w:spacing w:before="100" w:beforeAutospacing="1" w:after="100" w:afterAutospacing="1" w:line="240" w:lineRule="auto"/>
        <w:ind w:left="360"/>
        <w:rPr>
          <w:ins w:id="758" w:author="Stephen Michell" w:date="2022-06-22T16:37:00Z"/>
          <w:rFonts w:ascii="Times New Roman" w:eastAsia="Times New Roman" w:hAnsi="Times New Roman" w:cs="Times New Roman"/>
          <w:sz w:val="24"/>
          <w:szCs w:val="24"/>
        </w:rPr>
      </w:pPr>
      <w:ins w:id="759" w:author="Stephen Michell" w:date="2022-06-22T16:47:00Z">
        <w:r>
          <w:rPr>
            <w:rFonts w:ascii="Times New Roman" w:eastAsia="Times New Roman" w:hAnsi="Times New Roman" w:cs="Times New Roman"/>
            <w:sz w:val="24"/>
            <w:szCs w:val="24"/>
          </w:rPr>
          <w:t>For the third scenario,</w:t>
        </w:r>
      </w:ins>
      <w:ins w:id="760" w:author="Stephen Michell" w:date="2022-06-22T16:36:00Z">
        <w:r w:rsidR="006564AC">
          <w:rPr>
            <w:rFonts w:ascii="Times New Roman" w:eastAsia="Times New Roman" w:hAnsi="Times New Roman" w:cs="Times New Roman"/>
            <w:sz w:val="24"/>
            <w:szCs w:val="24"/>
          </w:rPr>
          <w:t xml:space="preserve"> the premature termination of dependent coroutines, is considered.</w:t>
        </w:r>
      </w:ins>
      <w:ins w:id="761" w:author="Stephen Michell" w:date="2022-06-22T16:37:00Z">
        <w:r w:rsidR="006564AC">
          <w:rPr>
            <w:rFonts w:ascii="Times New Roman" w:eastAsia="Times New Roman" w:hAnsi="Times New Roman" w:cs="Times New Roman"/>
            <w:sz w:val="24"/>
            <w:szCs w:val="24"/>
          </w:rPr>
          <w:t xml:space="preserve"> In this scenario, the premature termination of a coroutine</w:t>
        </w:r>
      </w:ins>
      <w:ins w:id="762" w:author="Stephen Michell" w:date="2022-06-22T16:38:00Z">
        <w:r w:rsidR="006564AC">
          <w:rPr>
            <w:rFonts w:ascii="Times New Roman" w:eastAsia="Times New Roman" w:hAnsi="Times New Roman" w:cs="Times New Roman"/>
            <w:sz w:val="24"/>
            <w:szCs w:val="24"/>
          </w:rPr>
          <w:t xml:space="preserve"> </w:t>
        </w:r>
      </w:ins>
    </w:p>
    <w:p w14:paraId="7FE53B36" w14:textId="005978A6" w:rsidR="002C763D" w:rsidRPr="004205C2" w:rsidRDefault="009E0E3A">
      <w:pPr>
        <w:spacing w:before="100" w:beforeAutospacing="1" w:after="100" w:afterAutospacing="1" w:line="240" w:lineRule="auto"/>
        <w:ind w:left="360"/>
        <w:rPr>
          <w:ins w:id="763" w:author="McDonagh, Sean" w:date="2022-06-22T11:55:00Z"/>
          <w:rFonts w:ascii="Times New Roman" w:eastAsia="Times New Roman" w:hAnsi="Times New Roman" w:cs="Times New Roman"/>
          <w:sz w:val="24"/>
          <w:szCs w:val="24"/>
          <w:rPrChange w:id="764" w:author="Stephen Michell" w:date="2022-06-22T16:31:00Z">
            <w:rPr>
              <w:ins w:id="765" w:author="McDonagh, Sean" w:date="2022-06-22T11:55:00Z"/>
            </w:rPr>
          </w:rPrChange>
        </w:rPr>
        <w:pPrChange w:id="766" w:author="Stephen Michell" w:date="2022-06-22T16:37:00Z">
          <w:pPr>
            <w:spacing w:before="100" w:beforeAutospacing="1" w:after="100" w:afterAutospacing="1" w:line="240" w:lineRule="auto"/>
          </w:pPr>
        </w:pPrChange>
      </w:pPr>
      <w:ins w:id="767" w:author="McDonagh, Sean" w:date="2022-06-22T11:38:00Z">
        <w:del w:id="768" w:author="Stephen Michell" w:date="2022-06-22T16:37:00Z">
          <w:r w:rsidRPr="004205C2" w:rsidDel="006564AC">
            <w:rPr>
              <w:rFonts w:ascii="Times New Roman" w:eastAsia="Times New Roman" w:hAnsi="Times New Roman" w:cs="Times New Roman"/>
              <w:sz w:val="24"/>
              <w:szCs w:val="24"/>
              <w:rPrChange w:id="769" w:author="Stephen Michell" w:date="2022-06-22T16:31:00Z">
                <w:rPr/>
              </w:rPrChange>
            </w:rPr>
            <w:delText>espec</w:delText>
          </w:r>
          <w:r w:rsidR="00D7094B" w:rsidRPr="004205C2" w:rsidDel="006564AC">
            <w:rPr>
              <w:rFonts w:ascii="Times New Roman" w:eastAsia="Times New Roman" w:hAnsi="Times New Roman" w:cs="Times New Roman"/>
              <w:sz w:val="24"/>
              <w:szCs w:val="24"/>
              <w:rPrChange w:id="770" w:author="Stephen Michell" w:date="2022-06-22T16:31:00Z">
                <w:rPr/>
              </w:rPrChange>
            </w:rPr>
            <w:delText xml:space="preserve">ially when </w:delText>
          </w:r>
        </w:del>
      </w:ins>
      <w:ins w:id="771" w:author="McDonagh, Sean" w:date="2022-06-22T11:48:00Z">
        <w:del w:id="772" w:author="Stephen Michell" w:date="2022-06-22T16:37:00Z">
          <w:r w:rsidR="00D7094B" w:rsidRPr="004205C2" w:rsidDel="006564AC">
            <w:rPr>
              <w:rFonts w:ascii="Times New Roman" w:eastAsia="Times New Roman" w:hAnsi="Times New Roman" w:cs="Times New Roman"/>
              <w:sz w:val="24"/>
              <w:szCs w:val="24"/>
              <w:rPrChange w:id="773" w:author="Stephen Michell" w:date="2022-06-22T16:31:00Z">
                <w:rPr/>
              </w:rPrChange>
            </w:rPr>
            <w:delText>an exception occurs in one or more</w:delText>
          </w:r>
        </w:del>
      </w:ins>
      <w:ins w:id="774" w:author="McDonagh, Sean" w:date="2022-06-22T11:49:00Z">
        <w:del w:id="775" w:author="Stephen Michell" w:date="2022-06-22T16:37:00Z">
          <w:r w:rsidR="00D7094B" w:rsidRPr="004205C2" w:rsidDel="006564AC">
            <w:rPr>
              <w:rFonts w:ascii="Times New Roman" w:eastAsia="Times New Roman" w:hAnsi="Times New Roman" w:cs="Times New Roman"/>
              <w:sz w:val="24"/>
              <w:szCs w:val="24"/>
              <w:rPrChange w:id="776" w:author="Stephen Michell" w:date="2022-06-22T16:31:00Z">
                <w:rPr/>
              </w:rPrChange>
            </w:rPr>
            <w:delText xml:space="preserve"> coroutines</w:delText>
          </w:r>
        </w:del>
      </w:ins>
      <w:ins w:id="777" w:author="McDonagh, Sean" w:date="2022-06-22T11:38:00Z">
        <w:del w:id="778" w:author="Stephen Michell" w:date="2022-06-22T16:37:00Z">
          <w:r w:rsidR="00D7094B" w:rsidRPr="004205C2" w:rsidDel="006564AC">
            <w:rPr>
              <w:rFonts w:ascii="Times New Roman" w:eastAsia="Times New Roman" w:hAnsi="Times New Roman" w:cs="Times New Roman"/>
              <w:sz w:val="24"/>
              <w:szCs w:val="24"/>
              <w:rPrChange w:id="779" w:author="Stephen Michell" w:date="2022-06-22T16:31:00Z">
                <w:rPr/>
              </w:rPrChange>
            </w:rPr>
            <w:delText>.</w:delText>
          </w:r>
        </w:del>
      </w:ins>
      <w:ins w:id="780" w:author="McDonagh, Sean" w:date="2022-06-22T11:40:00Z">
        <w:del w:id="781" w:author="Stephen Michell" w:date="2022-06-22T16:37:00Z">
          <w:r w:rsidR="00D7094B" w:rsidRPr="004205C2" w:rsidDel="006564AC">
            <w:rPr>
              <w:rFonts w:ascii="Times New Roman" w:eastAsia="Times New Roman" w:hAnsi="Times New Roman" w:cs="Times New Roman"/>
              <w:sz w:val="24"/>
              <w:szCs w:val="24"/>
              <w:rPrChange w:id="782" w:author="Stephen Michell" w:date="2022-06-22T16:31:00Z">
                <w:rPr/>
              </w:rPrChange>
            </w:rPr>
            <w:delText xml:space="preserve"> </w:delText>
          </w:r>
        </w:del>
      </w:ins>
      <w:commentRangeStart w:id="783"/>
      <w:ins w:id="784" w:author="McDonagh, Sean" w:date="2022-06-21T18:09:00Z">
        <w:r w:rsidR="00B21093" w:rsidRPr="004205C2">
          <w:rPr>
            <w:rFonts w:ascii="Times New Roman" w:eastAsia="Times New Roman" w:hAnsi="Times New Roman" w:cs="Times New Roman"/>
            <w:sz w:val="24"/>
            <w:szCs w:val="24"/>
            <w:rPrChange w:id="785" w:author="Stephen Michell" w:date="2022-06-22T16:31:00Z">
              <w:rPr/>
            </w:rPrChange>
          </w:rPr>
          <w:t xml:space="preserve"> </w:t>
        </w:r>
      </w:ins>
      <w:ins w:id="786" w:author="McDonagh, Sean" w:date="2022-06-22T11:41:00Z">
        <w:r w:rsidR="00D7094B" w:rsidRPr="004205C2">
          <w:rPr>
            <w:rFonts w:ascii="Times New Roman" w:eastAsia="Times New Roman" w:hAnsi="Times New Roman" w:cs="Times New Roman"/>
            <w:sz w:val="24"/>
            <w:szCs w:val="24"/>
            <w:rPrChange w:id="787" w:author="Stephen Michell" w:date="2022-06-22T16:31:00Z">
              <w:rPr/>
            </w:rPrChange>
          </w:rPr>
          <w:t>I</w:t>
        </w:r>
      </w:ins>
      <w:ins w:id="788" w:author="McDonagh, Sean" w:date="2022-06-22T11:44:00Z">
        <w:r w:rsidR="00D7094B" w:rsidRPr="004205C2">
          <w:rPr>
            <w:rFonts w:ascii="Times New Roman" w:eastAsia="Times New Roman" w:hAnsi="Times New Roman" w:cs="Times New Roman"/>
            <w:sz w:val="24"/>
            <w:szCs w:val="24"/>
            <w:rPrChange w:id="789" w:author="Stephen Michell" w:date="2022-06-22T16:31:00Z">
              <w:rPr/>
            </w:rPrChange>
          </w:rPr>
          <w:t xml:space="preserve">t is important to take precautionary steps to </w:t>
        </w:r>
      </w:ins>
      <w:ins w:id="790" w:author="McDonagh, Sean" w:date="2022-06-22T11:45:00Z">
        <w:r w:rsidR="00D7094B" w:rsidRPr="004205C2">
          <w:rPr>
            <w:rFonts w:ascii="Times New Roman" w:eastAsia="Times New Roman" w:hAnsi="Times New Roman" w:cs="Times New Roman"/>
            <w:sz w:val="24"/>
            <w:szCs w:val="24"/>
            <w:rPrChange w:id="791" w:author="Stephen Michell" w:date="2022-06-22T16:31:00Z">
              <w:rPr/>
            </w:rPrChange>
          </w:rPr>
          <w:t>ensu</w:t>
        </w:r>
      </w:ins>
      <w:ins w:id="792" w:author="McDonagh, Sean" w:date="2022-06-22T11:46:00Z">
        <w:r w:rsidR="00D7094B" w:rsidRPr="004205C2">
          <w:rPr>
            <w:rFonts w:ascii="Times New Roman" w:eastAsia="Times New Roman" w:hAnsi="Times New Roman" w:cs="Times New Roman"/>
            <w:sz w:val="24"/>
            <w:szCs w:val="24"/>
            <w:rPrChange w:id="793" w:author="Stephen Michell" w:date="2022-06-22T16:31:00Z">
              <w:rPr/>
            </w:rPrChange>
          </w:rPr>
          <w:t>re that all exceptions are handled properly</w:t>
        </w:r>
      </w:ins>
      <w:ins w:id="794" w:author="McDonagh, Sean" w:date="2022-06-22T11:52:00Z">
        <w:r w:rsidR="00AC5053" w:rsidRPr="004205C2">
          <w:rPr>
            <w:rFonts w:ascii="Times New Roman" w:eastAsia="Times New Roman" w:hAnsi="Times New Roman" w:cs="Times New Roman"/>
            <w:sz w:val="24"/>
            <w:szCs w:val="24"/>
            <w:rPrChange w:id="795" w:author="Stephen Michell" w:date="2022-06-22T16:31:00Z">
              <w:rPr/>
            </w:rPrChange>
          </w:rPr>
          <w:t xml:space="preserve">. Failure to handle </w:t>
        </w:r>
      </w:ins>
      <w:ins w:id="796" w:author="McDonagh, Sean" w:date="2022-06-22T11:53:00Z">
        <w:r w:rsidR="00AC5053" w:rsidRPr="004205C2">
          <w:rPr>
            <w:rFonts w:ascii="Times New Roman" w:eastAsia="Times New Roman" w:hAnsi="Times New Roman" w:cs="Times New Roman"/>
            <w:sz w:val="24"/>
            <w:szCs w:val="24"/>
            <w:rPrChange w:id="797" w:author="Stephen Michell" w:date="2022-06-22T16:31:00Z">
              <w:rPr/>
            </w:rPrChange>
          </w:rPr>
          <w:t xml:space="preserve">exceptions for each coroutine can result in </w:t>
        </w:r>
      </w:ins>
      <w:ins w:id="798" w:author="McDonagh, Sean" w:date="2022-06-22T11:50:00Z">
        <w:r w:rsidR="00D7094B" w:rsidRPr="004205C2">
          <w:rPr>
            <w:rFonts w:ascii="Times New Roman" w:eastAsia="Times New Roman" w:hAnsi="Times New Roman" w:cs="Times New Roman"/>
            <w:sz w:val="24"/>
            <w:szCs w:val="24"/>
            <w:rPrChange w:id="799" w:author="Stephen Michell" w:date="2022-06-22T16:31:00Z">
              <w:rPr/>
            </w:rPrChange>
          </w:rPr>
          <w:t>tasks</w:t>
        </w:r>
      </w:ins>
      <w:ins w:id="800" w:author="McDonagh, Sean" w:date="2022-06-22T11:46:00Z">
        <w:r w:rsidR="00D7094B" w:rsidRPr="004205C2">
          <w:rPr>
            <w:rFonts w:ascii="Times New Roman" w:eastAsia="Times New Roman" w:hAnsi="Times New Roman" w:cs="Times New Roman"/>
            <w:sz w:val="24"/>
            <w:szCs w:val="24"/>
            <w:rPrChange w:id="801" w:author="Stephen Michell" w:date="2022-06-22T16:31:00Z">
              <w:rPr/>
            </w:rPrChange>
          </w:rPr>
          <w:t xml:space="preserve"> remain</w:t>
        </w:r>
      </w:ins>
      <w:ins w:id="802" w:author="McDonagh, Sean" w:date="2022-06-22T11:54:00Z">
        <w:r w:rsidR="00AC5053" w:rsidRPr="004205C2">
          <w:rPr>
            <w:rFonts w:ascii="Times New Roman" w:eastAsia="Times New Roman" w:hAnsi="Times New Roman" w:cs="Times New Roman"/>
            <w:sz w:val="24"/>
            <w:szCs w:val="24"/>
            <w:rPrChange w:id="803" w:author="Stephen Michell" w:date="2022-06-22T16:31:00Z">
              <w:rPr/>
            </w:rPrChange>
          </w:rPr>
          <w:t>ing</w:t>
        </w:r>
      </w:ins>
      <w:ins w:id="804" w:author="McDonagh, Sean" w:date="2022-06-22T11:46:00Z">
        <w:r w:rsidR="00D7094B" w:rsidRPr="004205C2">
          <w:rPr>
            <w:rFonts w:ascii="Times New Roman" w:eastAsia="Times New Roman" w:hAnsi="Times New Roman" w:cs="Times New Roman"/>
            <w:sz w:val="24"/>
            <w:szCs w:val="24"/>
            <w:rPrChange w:id="805" w:author="Stephen Michell" w:date="2022-06-22T16:31:00Z">
              <w:rPr/>
            </w:rPrChange>
          </w:rPr>
          <w:t xml:space="preserve"> in the event loop </w:t>
        </w:r>
      </w:ins>
      <w:ins w:id="806" w:author="McDonagh, Sean" w:date="2022-06-22T12:24:00Z">
        <w:r w:rsidR="004F7589" w:rsidRPr="004205C2">
          <w:rPr>
            <w:rFonts w:ascii="Times New Roman" w:eastAsia="Times New Roman" w:hAnsi="Times New Roman" w:cs="Times New Roman"/>
            <w:sz w:val="24"/>
            <w:szCs w:val="24"/>
            <w:rPrChange w:id="807" w:author="Stephen Michell" w:date="2022-06-22T16:31:00Z">
              <w:rPr/>
            </w:rPrChange>
          </w:rPr>
          <w:t xml:space="preserve">indefinitely or </w:t>
        </w:r>
      </w:ins>
      <w:ins w:id="808" w:author="McDonagh, Sean" w:date="2022-06-22T11:46:00Z">
        <w:r w:rsidR="00D7094B" w:rsidRPr="004205C2">
          <w:rPr>
            <w:rFonts w:ascii="Times New Roman" w:eastAsia="Times New Roman" w:hAnsi="Times New Roman" w:cs="Times New Roman"/>
            <w:sz w:val="24"/>
            <w:szCs w:val="24"/>
            <w:rPrChange w:id="809" w:author="Stephen Michell" w:date="2022-06-22T16:31:00Z">
              <w:rPr/>
            </w:rPrChange>
          </w:rPr>
          <w:t xml:space="preserve">until the program terminates. </w:t>
        </w:r>
      </w:ins>
      <w:commentRangeEnd w:id="783"/>
      <w:ins w:id="810" w:author="McDonagh, Sean" w:date="2022-06-22T03:03:00Z">
        <w:r w:rsidR="002415DD">
          <w:rPr>
            <w:rStyle w:val="CommentReference"/>
          </w:rPr>
          <w:commentReference w:id="783"/>
        </w:r>
      </w:ins>
    </w:p>
    <w:p w14:paraId="0276E9C0" w14:textId="3B168823" w:rsidR="00AC5053" w:rsidRDefault="00AC5053" w:rsidP="00D7094B">
      <w:pPr>
        <w:spacing w:before="100" w:beforeAutospacing="1" w:after="100" w:afterAutospacing="1" w:line="240" w:lineRule="auto"/>
        <w:rPr>
          <w:ins w:id="811" w:author="McDonagh, Sean" w:date="2022-06-22T11:55:00Z"/>
          <w:rFonts w:ascii="Times New Roman" w:eastAsia="Times New Roman" w:hAnsi="Times New Roman" w:cs="Times New Roman"/>
          <w:sz w:val="24"/>
          <w:szCs w:val="24"/>
        </w:rPr>
      </w:pPr>
      <w:ins w:id="812" w:author="McDonagh, Sean" w:date="2022-06-22T11:55:00Z">
        <w:r>
          <w:rPr>
            <w:rFonts w:ascii="Times New Roman" w:eastAsia="Times New Roman" w:hAnsi="Times New Roman" w:cs="Times New Roman"/>
            <w:sz w:val="24"/>
            <w:szCs w:val="24"/>
          </w:rPr>
          <w:t>The following methods can be helpful in handling asyncio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813" w:author="McDonagh, Sean" w:date="2022-06-22T11:58:00Z"/>
          <w:rFonts w:ascii="Times New Roman" w:eastAsia="Times New Roman" w:hAnsi="Times New Roman" w:cs="Times New Roman"/>
          <w:sz w:val="24"/>
          <w:szCs w:val="24"/>
        </w:rPr>
      </w:pPr>
      <w:ins w:id="814" w:author="McDonagh, Sean" w:date="2022-06-22T11:56:00Z">
        <w:r>
          <w:rPr>
            <w:rFonts w:ascii="Times New Roman" w:eastAsia="Times New Roman" w:hAnsi="Times New Roman" w:cs="Times New Roman"/>
            <w:sz w:val="24"/>
            <w:szCs w:val="24"/>
          </w:rPr>
          <w:t>get_name() – useful for debuggin</w:t>
        </w:r>
      </w:ins>
      <w:ins w:id="815" w:author="McDonagh, Sean" w:date="2022-06-22T11:57:00Z">
        <w:r>
          <w:rPr>
            <w:rFonts w:ascii="Times New Roman" w:eastAsia="Times New Roman" w:hAnsi="Times New Roman" w:cs="Times New Roman"/>
            <w:sz w:val="24"/>
            <w:szCs w:val="24"/>
          </w:rPr>
          <w:t>g especially when handling many coroutines</w:t>
        </w:r>
      </w:ins>
    </w:p>
    <w:p w14:paraId="6630E4FD" w14:textId="21BD0C2C" w:rsidR="00AC5053" w:rsidRDefault="00AC5053" w:rsidP="00AC5053">
      <w:pPr>
        <w:pStyle w:val="ListParagraph"/>
        <w:numPr>
          <w:ilvl w:val="0"/>
          <w:numId w:val="112"/>
        </w:numPr>
        <w:spacing w:before="100" w:beforeAutospacing="1" w:after="100" w:afterAutospacing="1" w:line="240" w:lineRule="auto"/>
        <w:rPr>
          <w:ins w:id="816" w:author="McDonagh, Sean" w:date="2022-06-22T11:59:00Z"/>
          <w:rFonts w:ascii="Times New Roman" w:eastAsia="Times New Roman" w:hAnsi="Times New Roman" w:cs="Times New Roman"/>
          <w:sz w:val="24"/>
          <w:szCs w:val="24"/>
        </w:rPr>
      </w:pPr>
      <w:ins w:id="817" w:author="McDonagh, Sean" w:date="2022-06-22T11:58:00Z">
        <w:r>
          <w:rPr>
            <w:rFonts w:ascii="Times New Roman" w:eastAsia="Times New Roman" w:hAnsi="Times New Roman" w:cs="Times New Roman"/>
            <w:sz w:val="24"/>
            <w:szCs w:val="24"/>
          </w:rPr>
          <w:t>exception() – returns None if there are no exceptions raised</w:t>
        </w:r>
      </w:ins>
      <w:ins w:id="818" w:author="McDonagh, Sean" w:date="2022-06-22T11:59:00Z">
        <w:r>
          <w:rPr>
            <w:rFonts w:ascii="Times New Roman" w:eastAsia="Times New Roman" w:hAnsi="Times New Roman" w:cs="Times New Roman"/>
            <w:sz w:val="24"/>
            <w:szCs w:val="24"/>
          </w:rPr>
          <w:t>, otherwise returns the exception object</w:t>
        </w:r>
      </w:ins>
    </w:p>
    <w:p w14:paraId="6C88C8A7" w14:textId="15D591DC" w:rsidR="00AC5053" w:rsidRDefault="00AC5053" w:rsidP="00AC5053">
      <w:pPr>
        <w:pStyle w:val="ListParagraph"/>
        <w:numPr>
          <w:ilvl w:val="0"/>
          <w:numId w:val="112"/>
        </w:numPr>
        <w:spacing w:before="100" w:beforeAutospacing="1" w:after="100" w:afterAutospacing="1" w:line="240" w:lineRule="auto"/>
        <w:rPr>
          <w:ins w:id="819" w:author="McDonagh, Sean" w:date="2022-06-22T12:06:00Z"/>
          <w:rFonts w:ascii="Times New Roman" w:eastAsia="Times New Roman" w:hAnsi="Times New Roman" w:cs="Times New Roman"/>
          <w:sz w:val="24"/>
          <w:szCs w:val="24"/>
        </w:rPr>
      </w:pPr>
      <w:proofErr w:type="gramStart"/>
      <w:ins w:id="820" w:author="McDonagh, Sean" w:date="2022-06-22T11:59:00Z">
        <w:r>
          <w:rPr>
            <w:rFonts w:ascii="Times New Roman" w:eastAsia="Times New Roman" w:hAnsi="Times New Roman" w:cs="Times New Roman"/>
            <w:sz w:val="24"/>
            <w:szCs w:val="24"/>
          </w:rPr>
          <w:t>result(</w:t>
        </w:r>
        <w:proofErr w:type="gramEnd"/>
        <w:r>
          <w:rPr>
            <w:rFonts w:ascii="Times New Roman" w:eastAsia="Times New Roman" w:hAnsi="Times New Roman" w:cs="Times New Roman"/>
            <w:sz w:val="24"/>
            <w:szCs w:val="24"/>
          </w:rPr>
          <w:t>)</w:t>
        </w:r>
      </w:ins>
      <w:ins w:id="821" w:author="McDonagh, Sean" w:date="2022-06-22T12:00:00Z">
        <w:r>
          <w:rPr>
            <w:rFonts w:ascii="Times New Roman" w:eastAsia="Times New Roman" w:hAnsi="Times New Roman" w:cs="Times New Roman"/>
            <w:sz w:val="24"/>
            <w:szCs w:val="24"/>
          </w:rPr>
          <w:t xml:space="preserve"> – returns the result of the coroutine and re-throws </w:t>
        </w:r>
        <w:del w:id="822" w:author="Stephen Michell" w:date="2022-06-22T15:58:00Z">
          <w:r w:rsidDel="00105BE5">
            <w:rPr>
              <w:rFonts w:ascii="Times New Roman" w:eastAsia="Times New Roman" w:hAnsi="Times New Roman" w:cs="Times New Roman"/>
              <w:sz w:val="24"/>
              <w:szCs w:val="24"/>
            </w:rPr>
            <w:delText>the</w:delText>
          </w:r>
        </w:del>
      </w:ins>
      <w:ins w:id="823" w:author="Stephen Michell" w:date="2022-06-22T15:58:00Z">
        <w:r w:rsidR="00105BE5">
          <w:rPr>
            <w:rFonts w:ascii="Times New Roman" w:eastAsia="Times New Roman" w:hAnsi="Times New Roman" w:cs="Times New Roman"/>
            <w:sz w:val="24"/>
            <w:szCs w:val="24"/>
          </w:rPr>
          <w:t>any</w:t>
        </w:r>
      </w:ins>
      <w:ins w:id="824" w:author="McDonagh, Sean" w:date="2022-06-22T12:00:00Z">
        <w:r>
          <w:rPr>
            <w:rFonts w:ascii="Times New Roman" w:eastAsia="Times New Roman" w:hAnsi="Times New Roman" w:cs="Times New Roman"/>
            <w:sz w:val="24"/>
            <w:szCs w:val="24"/>
          </w:rPr>
          <w:t xml:space="preserve"> exception </w:t>
        </w:r>
      </w:ins>
      <w:ins w:id="825" w:author="Stephen Michell" w:date="2022-06-22T16:05:00Z">
        <w:r w:rsidR="00105BE5">
          <w:rPr>
            <w:rFonts w:ascii="Times New Roman" w:eastAsia="Times New Roman" w:hAnsi="Times New Roman" w:cs="Times New Roman"/>
            <w:sz w:val="24"/>
            <w:szCs w:val="24"/>
          </w:rPr>
          <w:t>that the</w:t>
        </w:r>
      </w:ins>
      <w:ins w:id="826" w:author="McDonagh, Sean" w:date="2022-06-22T12:00:00Z">
        <w:del w:id="827" w:author="Stephen Michell" w:date="2022-06-22T16:04:00Z">
          <w:r w:rsidDel="00105BE5">
            <w:rPr>
              <w:rFonts w:ascii="Times New Roman" w:eastAsia="Times New Roman" w:hAnsi="Times New Roman" w:cs="Times New Roman"/>
              <w:sz w:val="24"/>
              <w:szCs w:val="24"/>
            </w:rPr>
            <w:delText>if the</w:delText>
          </w:r>
        </w:del>
        <w:r>
          <w:rPr>
            <w:rFonts w:ascii="Times New Roman" w:eastAsia="Times New Roman" w:hAnsi="Times New Roman" w:cs="Times New Roman"/>
            <w:sz w:val="24"/>
            <w:szCs w:val="24"/>
          </w:rPr>
          <w:t xml:space="preserve"> </w:t>
        </w:r>
      </w:ins>
      <w:ins w:id="828" w:author="McDonagh, Sean" w:date="2022-06-22T12:01:00Z">
        <w:r>
          <w:rPr>
            <w:rFonts w:ascii="Times New Roman" w:eastAsia="Times New Roman" w:hAnsi="Times New Roman" w:cs="Times New Roman"/>
            <w:sz w:val="24"/>
            <w:szCs w:val="24"/>
          </w:rPr>
          <w:t>coroutine raise</w:t>
        </w:r>
      </w:ins>
      <w:ins w:id="829" w:author="Stephen Michell" w:date="2022-06-22T16:05:00Z">
        <w:r w:rsidR="00CE7F3D">
          <w:rPr>
            <w:rFonts w:ascii="Times New Roman" w:eastAsia="Times New Roman" w:hAnsi="Times New Roman" w:cs="Times New Roman"/>
            <w:sz w:val="24"/>
            <w:szCs w:val="24"/>
          </w:rPr>
          <w:t>s</w:t>
        </w:r>
      </w:ins>
      <w:ins w:id="830" w:author="McDonagh, Sean" w:date="2022-06-22T12:01:00Z">
        <w:del w:id="831" w:author="Stephen Michell" w:date="2022-06-22T16:05:00Z">
          <w:r w:rsidDel="00CE7F3D">
            <w:rPr>
              <w:rFonts w:ascii="Times New Roman" w:eastAsia="Times New Roman" w:hAnsi="Times New Roman" w:cs="Times New Roman"/>
              <w:sz w:val="24"/>
              <w:szCs w:val="24"/>
            </w:rPr>
            <w:delText>d an exception</w:delText>
          </w:r>
        </w:del>
        <w:r>
          <w:rPr>
            <w:rFonts w:ascii="Times New Roman" w:eastAsia="Times New Roman" w:hAnsi="Times New Roman" w:cs="Times New Roman"/>
            <w:sz w:val="24"/>
            <w:szCs w:val="24"/>
          </w:rPr>
          <w:t xml:space="preserve">. This allows propagation back to the caller. </w:t>
        </w:r>
      </w:ins>
    </w:p>
    <w:p w14:paraId="0863DF11" w14:textId="64091016" w:rsidR="00EA6F8C" w:rsidRDefault="00EA6F8C" w:rsidP="00EA6F8C">
      <w:pPr>
        <w:spacing w:before="100" w:beforeAutospacing="1" w:after="100" w:afterAutospacing="1" w:line="240" w:lineRule="auto"/>
        <w:rPr>
          <w:ins w:id="832" w:author="McDonagh, Sean" w:date="2022-06-22T12:07:00Z"/>
          <w:rFonts w:ascii="Times New Roman" w:eastAsia="Times New Roman" w:hAnsi="Times New Roman" w:cs="Times New Roman"/>
          <w:sz w:val="24"/>
          <w:szCs w:val="24"/>
        </w:rPr>
      </w:pPr>
      <w:ins w:id="833" w:author="McDonagh, Sean" w:date="2022-06-22T12:06:00Z">
        <w:r>
          <w:rPr>
            <w:rFonts w:ascii="Times New Roman" w:eastAsia="Times New Roman" w:hAnsi="Times New Roman" w:cs="Times New Roman"/>
            <w:sz w:val="24"/>
            <w:szCs w:val="24"/>
          </w:rPr>
          <w:lastRenderedPageBreak/>
          <w:t xml:space="preserve">The following example demonstrates a possible use </w:t>
        </w:r>
      </w:ins>
      <w:ins w:id="834" w:author="McDonagh, Sean" w:date="2022-06-22T12:07:00Z">
        <w:r>
          <w:rPr>
            <w:rFonts w:ascii="Times New Roman" w:eastAsia="Times New Roman" w:hAnsi="Times New Roman" w:cs="Times New Roman"/>
            <w:sz w:val="24"/>
            <w:szCs w:val="24"/>
          </w:rPr>
          <w:t>of these methods</w:t>
        </w:r>
      </w:ins>
      <w:ins w:id="835" w:author="McDonagh, Sean" w:date="2022-06-22T12:23:00Z">
        <w:r w:rsidR="002E5DA5">
          <w:rPr>
            <w:rFonts w:ascii="Times New Roman" w:eastAsia="Times New Roman" w:hAnsi="Times New Roman" w:cs="Times New Roman"/>
            <w:sz w:val="24"/>
            <w:szCs w:val="24"/>
          </w:rPr>
          <w:t xml:space="preserve"> and ensures that all coroutines are terminated properly</w:t>
        </w:r>
      </w:ins>
      <w:ins w:id="836" w:author="McDonagh, Sean" w:date="2022-06-22T12:07:00Z">
        <w:r>
          <w:rPr>
            <w:rFonts w:ascii="Times New Roman" w:eastAsia="Times New Roman" w:hAnsi="Times New Roman" w:cs="Times New Roman"/>
            <w:sz w:val="24"/>
            <w:szCs w:val="24"/>
          </w:rPr>
          <w:t>:</w:t>
        </w:r>
      </w:ins>
    </w:p>
    <w:p w14:paraId="108768EC" w14:textId="77777777" w:rsidR="00EA6F8C" w:rsidRPr="00EC5323" w:rsidRDefault="00EA6F8C" w:rsidP="004A4D2D">
      <w:pPr>
        <w:pStyle w:val="HTMLPreformatted"/>
        <w:ind w:left="720"/>
        <w:rPr>
          <w:color w:val="7030A0"/>
        </w:rPr>
      </w:pPr>
      <w:r w:rsidRPr="00EC5323">
        <w:rPr>
          <w:color w:val="7030A0"/>
        </w:rPr>
        <w:t>import asyncio</w:t>
      </w:r>
      <w:r w:rsidRPr="00EC5323">
        <w:rPr>
          <w:color w:val="7030A0"/>
        </w:rPr>
        <w:br/>
      </w:r>
      <w:r w:rsidRPr="00EC5323">
        <w:rPr>
          <w:color w:val="7030A0"/>
        </w:rPr>
        <w:br/>
        <w:t>async def foo():</w:t>
      </w:r>
      <w:r w:rsidRPr="00EC5323">
        <w:rPr>
          <w:color w:val="7030A0"/>
        </w:rPr>
        <w:br/>
        <w:t xml:space="preserve">    raise ValueError("foo value error")</w:t>
      </w:r>
      <w:r w:rsidRPr="00EC5323">
        <w:rPr>
          <w:color w:val="7030A0"/>
        </w:rPr>
        <w:br/>
        <w:t xml:space="preserve">    return("foo finished")</w:t>
      </w:r>
      <w:r w:rsidRPr="00EC5323">
        <w:rPr>
          <w:color w:val="7030A0"/>
        </w:rPr>
        <w:br/>
      </w:r>
      <w:r w:rsidRPr="00EC5323">
        <w:rPr>
          <w:color w:val="7030A0"/>
        </w:rPr>
        <w:br/>
        <w:t>async def bar():</w:t>
      </w:r>
      <w:r w:rsidRPr="00EC5323">
        <w:rPr>
          <w:color w:val="7030A0"/>
        </w:rPr>
        <w:br/>
        <w:t xml:space="preserve">    await asyncio.sleep(</w:t>
      </w:r>
      <w:r w:rsidRPr="00EC5323">
        <w:rPr>
          <w:b/>
          <w:bCs/>
          <w:color w:val="7030A0"/>
        </w:rPr>
        <w:t>1</w:t>
      </w:r>
      <w:r w:rsidRPr="00EC5323">
        <w:rPr>
          <w:color w:val="7030A0"/>
        </w:rPr>
        <w:t>)</w:t>
      </w:r>
      <w:r w:rsidRPr="00EC5323">
        <w:rPr>
          <w:color w:val="7030A0"/>
        </w:rPr>
        <w:br/>
        <w:t xml:space="preserve">    return("bar finished")</w:t>
      </w:r>
      <w:r w:rsidRPr="00EC5323">
        <w:rPr>
          <w:color w:val="7030A0"/>
        </w:rPr>
        <w:br/>
      </w:r>
      <w:r w:rsidRPr="00EC5323">
        <w:rPr>
          <w:color w:val="7030A0"/>
        </w:rPr>
        <w:br/>
        <w:t>async def main():</w:t>
      </w:r>
      <w:r w:rsidRPr="00EC5323">
        <w:rPr>
          <w:color w:val="7030A0"/>
        </w:rPr>
        <w:br/>
        <w:t xml:space="preserve">    foo_task = asyncio.create_task(foo()</w:t>
      </w:r>
      <w:r w:rsidRPr="00EC5323">
        <w:rPr>
          <w:b/>
          <w:bCs/>
          <w:color w:val="7030A0"/>
        </w:rPr>
        <w:t xml:space="preserve">, </w:t>
      </w:r>
      <w:r w:rsidRPr="00EC5323">
        <w:rPr>
          <w:color w:val="7030A0"/>
        </w:rPr>
        <w:t>name="Exception_task")</w:t>
      </w:r>
      <w:r w:rsidRPr="00EC5323">
        <w:rPr>
          <w:color w:val="7030A0"/>
        </w:rPr>
        <w:br/>
        <w:t xml:space="preserve">    bar_task = asyncio.create_task(bar()</w:t>
      </w:r>
      <w:r w:rsidRPr="00EC5323">
        <w:rPr>
          <w:b/>
          <w:bCs/>
          <w:color w:val="7030A0"/>
        </w:rPr>
        <w:t xml:space="preserve">, </w:t>
      </w:r>
      <w:r w:rsidRPr="00EC5323">
        <w:rPr>
          <w:color w:val="7030A0"/>
        </w:rPr>
        <w:t>name="Waiting_task")</w:t>
      </w:r>
      <w:r w:rsidRPr="00EC5323">
        <w:rPr>
          <w:color w:val="7030A0"/>
        </w:rPr>
        <w:br/>
        <w:t xml:space="preserve">    try:</w:t>
      </w:r>
      <w:r w:rsidRPr="00EC5323">
        <w:rPr>
          <w:color w:val="7030A0"/>
        </w:rPr>
        <w:br/>
        <w:t xml:space="preserve">        done</w:t>
      </w:r>
      <w:r w:rsidRPr="00EC5323">
        <w:rPr>
          <w:b/>
          <w:bCs/>
          <w:color w:val="7030A0"/>
        </w:rPr>
        <w:t xml:space="preserve">, </w:t>
      </w:r>
      <w:r w:rsidRPr="00EC5323">
        <w:rPr>
          <w:color w:val="7030A0"/>
        </w:rPr>
        <w:t>pending = await asyncio.wait(</w:t>
      </w:r>
      <w:r w:rsidRPr="00EC5323">
        <w:rPr>
          <w:color w:val="7030A0"/>
        </w:rPr>
        <w:br/>
        <w:t xml:space="preserve">            [foo_task</w:t>
      </w:r>
      <w:r w:rsidRPr="00EC5323">
        <w:rPr>
          <w:b/>
          <w:bCs/>
          <w:color w:val="7030A0"/>
        </w:rPr>
        <w:t xml:space="preserve">, </w:t>
      </w:r>
      <w:r w:rsidRPr="00EC5323">
        <w:rPr>
          <w:color w:val="7030A0"/>
        </w:rPr>
        <w:t>bar_task]</w:t>
      </w:r>
      <w:r w:rsidRPr="00EC5323">
        <w:rPr>
          <w:b/>
          <w:bCs/>
          <w:color w:val="7030A0"/>
        </w:rPr>
        <w:t>,</w:t>
      </w:r>
      <w:r w:rsidRPr="00EC5323">
        <w:rPr>
          <w:b/>
          <w:bCs/>
          <w:color w:val="7030A0"/>
        </w:rPr>
        <w:br/>
        <w:t xml:space="preserve">            </w:t>
      </w:r>
      <w:r w:rsidRPr="00EC5323">
        <w:rPr>
          <w:color w:val="7030A0"/>
        </w:rPr>
        <w:t>return_when=asyncio.ALL_COMPLETED</w:t>
      </w:r>
      <w:r w:rsidRPr="00EC5323">
        <w:rPr>
          <w:color w:val="7030A0"/>
        </w:rPr>
        <w:br/>
        <w:t xml:space="preserve">        )</w:t>
      </w:r>
      <w:r w:rsidRPr="00EC5323">
        <w:rPr>
          <w:color w:val="7030A0"/>
        </w:rPr>
        <w:br/>
        <w:t xml:space="preserve">        for task in done:</w:t>
      </w:r>
      <w:r w:rsidRPr="00EC5323">
        <w:rPr>
          <w:color w:val="7030A0"/>
        </w:rPr>
        <w:br/>
        <w:t xml:space="preserve">            name = task.get_name()</w:t>
      </w:r>
      <w:r w:rsidRPr="00EC5323">
        <w:rPr>
          <w:color w:val="7030A0"/>
        </w:rPr>
        <w:br/>
        <w:t xml:space="preserve">            print(f"DONE: {name}")</w:t>
      </w:r>
      <w:r w:rsidRPr="00EC5323">
        <w:rPr>
          <w:color w:val="7030A0"/>
        </w:rPr>
        <w:br/>
        <w:t xml:space="preserve">            exception = task.exception()</w:t>
      </w:r>
      <w:r w:rsidRPr="00EC5323">
        <w:rPr>
          <w:color w:val="7030A0"/>
        </w:rPr>
        <w:br/>
        <w:t xml:space="preserve">            if isinstance(exception</w:t>
      </w:r>
      <w:r w:rsidRPr="00EC5323">
        <w:rPr>
          <w:b/>
          <w:bCs/>
          <w:color w:val="7030A0"/>
        </w:rPr>
        <w:t xml:space="preserve">, </w:t>
      </w:r>
      <w:r w:rsidRPr="00EC5323">
        <w:rPr>
          <w:color w:val="7030A0"/>
        </w:rPr>
        <w:t>Exception):</w:t>
      </w:r>
      <w:r w:rsidRPr="00EC5323">
        <w:rPr>
          <w:color w:val="7030A0"/>
        </w:rPr>
        <w:br/>
        <w:t xml:space="preserve">                print(f"{name} threw {exception}")</w:t>
      </w:r>
      <w:r w:rsidRPr="00EC5323">
        <w:rPr>
          <w:color w:val="7030A0"/>
        </w:rPr>
        <w:br/>
        <w:t xml:space="preserve">            try:</w:t>
      </w:r>
      <w:r w:rsidRPr="00EC5323">
        <w:rPr>
          <w:color w:val="7030A0"/>
        </w:rPr>
        <w:br/>
        <w:t xml:space="preserve">                result = task.result()</w:t>
      </w:r>
      <w:r w:rsidRPr="00EC5323">
        <w:rPr>
          <w:color w:val="7030A0"/>
        </w:rPr>
        <w:br/>
        <w:t xml:space="preserve">                print(f"{name} returned {result}")</w:t>
      </w:r>
      <w:r w:rsidRPr="00EC5323">
        <w:rPr>
          <w:color w:val="7030A0"/>
        </w:rPr>
        <w:br/>
        <w:t xml:space="preserve">            except ValueError as e:</w:t>
      </w:r>
      <w:r w:rsidRPr="00EC5323">
        <w:rPr>
          <w:color w:val="7030A0"/>
        </w:rPr>
        <w:br/>
        <w:t xml:space="preserve">                print(f"ValueError: {e}")</w:t>
      </w:r>
      <w:r w:rsidRPr="00EC5323">
        <w:rPr>
          <w:color w:val="7030A0"/>
        </w:rPr>
        <w:br/>
        <w:t xml:space="preserve">        for task in pending:</w:t>
      </w:r>
      <w:r w:rsidRPr="00EC5323">
        <w:rPr>
          <w:color w:val="7030A0"/>
        </w:rPr>
        <w:br/>
        <w:t xml:space="preserve">            task.cancel()</w:t>
      </w:r>
      <w:r w:rsidRPr="00EC5323">
        <w:rPr>
          <w:color w:val="7030A0"/>
        </w:rPr>
        <w:br/>
        <w:t xml:space="preserve">    except Exception as e:</w:t>
      </w:r>
      <w:r w:rsidRPr="00EC5323">
        <w:rPr>
          <w:color w:val="7030A0"/>
        </w:rPr>
        <w:br/>
        <w:t xml:space="preserve">        print("Outer Exception")</w:t>
      </w:r>
      <w:r w:rsidRPr="00EC5323">
        <w:rPr>
          <w:color w:val="7030A0"/>
        </w:rPr>
        <w:br/>
      </w:r>
      <w:r w:rsidRPr="00EC5323">
        <w:rPr>
          <w:color w:val="7030A0"/>
        </w:rPr>
        <w:br/>
        <w:t>asyncio.run(main())</w:t>
      </w:r>
    </w:p>
    <w:p w14:paraId="35D0F2C3" w14:textId="54C33E3B" w:rsidR="00EA6F8C" w:rsidRDefault="00EA6F8C" w:rsidP="00EA6F8C">
      <w:pPr>
        <w:pStyle w:val="CommentText"/>
        <w:rPr>
          <w:ins w:id="837" w:author="McDonagh, Sean" w:date="2022-06-22T12:16:00Z"/>
        </w:rPr>
      </w:pPr>
    </w:p>
    <w:p w14:paraId="61374668" w14:textId="5003FC86" w:rsidR="00EC5323" w:rsidRDefault="00EC5323" w:rsidP="00EA6F8C">
      <w:pPr>
        <w:pStyle w:val="CommentText"/>
        <w:rPr>
          <w:ins w:id="838" w:author="McDonagh, Sean" w:date="2022-06-22T12:19:00Z"/>
          <w:sz w:val="24"/>
          <w:szCs w:val="24"/>
        </w:rPr>
      </w:pPr>
      <w:ins w:id="839" w:author="McDonagh, Sean" w:date="2022-06-22T12:16:00Z">
        <w:r w:rsidRPr="00EC5323">
          <w:rPr>
            <w:sz w:val="24"/>
            <w:szCs w:val="24"/>
          </w:rPr>
          <w:t>The above example</w:t>
        </w:r>
        <w:r>
          <w:rPr>
            <w:sz w:val="24"/>
            <w:szCs w:val="24"/>
          </w:rPr>
          <w:t xml:space="preserve"> </w:t>
        </w:r>
      </w:ins>
      <w:ins w:id="840" w:author="McDonagh, Sean" w:date="2022-06-22T12:19:00Z">
        <w:r>
          <w:rPr>
            <w:sz w:val="24"/>
            <w:szCs w:val="24"/>
          </w:rPr>
          <w:t>runs successfully</w:t>
        </w:r>
      </w:ins>
      <w:ins w:id="841" w:author="McDonagh, Sean" w:date="2022-06-22T12:20:00Z">
        <w:r>
          <w:rPr>
            <w:sz w:val="24"/>
            <w:szCs w:val="24"/>
          </w:rPr>
          <w:t xml:space="preserve"> and produces the </w:t>
        </w:r>
      </w:ins>
      <w:ins w:id="842" w:author="McDonagh, Sean" w:date="2022-06-22T12:19:00Z">
        <w:r>
          <w:rPr>
            <w:sz w:val="24"/>
            <w:szCs w:val="24"/>
          </w:rPr>
          <w:t xml:space="preserve">following </w:t>
        </w:r>
      </w:ins>
      <w:ins w:id="843" w:author="McDonagh, Sean" w:date="2022-06-22T12:20:00Z">
        <w:r>
          <w:rPr>
            <w:sz w:val="24"/>
            <w:szCs w:val="24"/>
          </w:rPr>
          <w:t>output</w:t>
        </w:r>
      </w:ins>
      <w:ins w:id="844" w:author="McDonagh, Sean" w:date="2022-06-22T12:19:00Z">
        <w:r>
          <w:rPr>
            <w:sz w:val="24"/>
            <w:szCs w:val="24"/>
          </w:rPr>
          <w:t>:</w:t>
        </w:r>
      </w:ins>
    </w:p>
    <w:p w14:paraId="5AA7EA52" w14:textId="77777777" w:rsidR="00EC5323" w:rsidRPr="00EC5323" w:rsidRDefault="00EC5323" w:rsidP="004F7589">
      <w:pPr>
        <w:pStyle w:val="CommentText"/>
        <w:spacing w:after="0"/>
        <w:rPr>
          <w:ins w:id="845" w:author="McDonagh, Sean" w:date="2022-06-22T12:19:00Z"/>
          <w:rFonts w:ascii="Courier New" w:hAnsi="Courier New" w:cs="Courier New"/>
          <w:sz w:val="22"/>
          <w:szCs w:val="22"/>
        </w:rPr>
      </w:pPr>
      <w:ins w:id="846" w:author="McDonagh, Sean" w:date="2022-06-22T12:19:00Z">
        <w:r w:rsidRPr="00EC5323">
          <w:rPr>
            <w:rFonts w:ascii="Courier New" w:hAnsi="Courier New" w:cs="Courier New"/>
            <w:sz w:val="22"/>
            <w:szCs w:val="22"/>
          </w:rPr>
          <w:t>DONE: Waiting_task</w:t>
        </w:r>
      </w:ins>
    </w:p>
    <w:p w14:paraId="76D52FE4" w14:textId="77777777" w:rsidR="00EC5323" w:rsidRPr="00EC5323" w:rsidRDefault="00EC5323" w:rsidP="004F7589">
      <w:pPr>
        <w:pStyle w:val="CommentText"/>
        <w:spacing w:after="0"/>
        <w:rPr>
          <w:ins w:id="847" w:author="McDonagh, Sean" w:date="2022-06-22T12:19:00Z"/>
          <w:rFonts w:ascii="Courier New" w:hAnsi="Courier New" w:cs="Courier New"/>
          <w:sz w:val="22"/>
          <w:szCs w:val="22"/>
        </w:rPr>
      </w:pPr>
      <w:ins w:id="848" w:author="McDonagh, Sean" w:date="2022-06-22T12:19:00Z">
        <w:r w:rsidRPr="00EC5323">
          <w:rPr>
            <w:rFonts w:ascii="Courier New" w:hAnsi="Courier New" w:cs="Courier New"/>
            <w:sz w:val="22"/>
            <w:szCs w:val="22"/>
          </w:rPr>
          <w:t>Waiting_task returned bar finished</w:t>
        </w:r>
      </w:ins>
    </w:p>
    <w:p w14:paraId="6B9B3171" w14:textId="77777777" w:rsidR="00EC5323" w:rsidRPr="00EC5323" w:rsidRDefault="00EC5323" w:rsidP="004F7589">
      <w:pPr>
        <w:pStyle w:val="CommentText"/>
        <w:spacing w:after="0"/>
        <w:rPr>
          <w:ins w:id="849" w:author="McDonagh, Sean" w:date="2022-06-22T12:19:00Z"/>
          <w:rFonts w:ascii="Courier New" w:hAnsi="Courier New" w:cs="Courier New"/>
          <w:sz w:val="22"/>
          <w:szCs w:val="22"/>
        </w:rPr>
      </w:pPr>
      <w:ins w:id="850" w:author="McDonagh, Sean" w:date="2022-06-22T12:19:00Z">
        <w:r w:rsidRPr="00EC5323">
          <w:rPr>
            <w:rFonts w:ascii="Courier New" w:hAnsi="Courier New" w:cs="Courier New"/>
            <w:sz w:val="22"/>
            <w:szCs w:val="22"/>
          </w:rPr>
          <w:t>DONE: Exception_task</w:t>
        </w:r>
      </w:ins>
    </w:p>
    <w:p w14:paraId="3BC4A061" w14:textId="77777777" w:rsidR="00EC5323" w:rsidRPr="00EC5323" w:rsidRDefault="00EC5323" w:rsidP="004F7589">
      <w:pPr>
        <w:pStyle w:val="CommentText"/>
        <w:spacing w:after="0"/>
        <w:rPr>
          <w:ins w:id="851" w:author="McDonagh, Sean" w:date="2022-06-22T12:19:00Z"/>
          <w:rFonts w:ascii="Courier New" w:hAnsi="Courier New" w:cs="Courier New"/>
          <w:sz w:val="22"/>
          <w:szCs w:val="22"/>
        </w:rPr>
      </w:pPr>
      <w:ins w:id="852" w:author="McDonagh, Sean" w:date="2022-06-22T12:19:00Z">
        <w:r w:rsidRPr="00EC5323">
          <w:rPr>
            <w:rFonts w:ascii="Courier New" w:hAnsi="Courier New" w:cs="Courier New"/>
            <w:sz w:val="22"/>
            <w:szCs w:val="22"/>
          </w:rPr>
          <w:t>Exception_task threw foo value error</w:t>
        </w:r>
      </w:ins>
    </w:p>
    <w:p w14:paraId="58C91D78" w14:textId="01498B79" w:rsidR="00EC5323" w:rsidRPr="00EC5323" w:rsidRDefault="00EC5323" w:rsidP="004F7589">
      <w:pPr>
        <w:pStyle w:val="CommentText"/>
        <w:spacing w:after="0"/>
        <w:rPr>
          <w:ins w:id="853" w:author="McDonagh, Sean" w:date="2022-06-22T12:10:00Z"/>
          <w:rFonts w:ascii="Courier New" w:hAnsi="Courier New" w:cs="Courier New"/>
          <w:sz w:val="22"/>
          <w:szCs w:val="22"/>
        </w:rPr>
      </w:pPr>
      <w:ins w:id="854" w:author="McDonagh, Sean" w:date="2022-06-22T12:19:00Z">
        <w:r w:rsidRPr="00EC5323">
          <w:rPr>
            <w:rFonts w:ascii="Courier New" w:hAnsi="Courier New" w:cs="Courier New"/>
            <w:sz w:val="22"/>
            <w:szCs w:val="22"/>
          </w:rPr>
          <w:t>ValueError: foo value error</w:t>
        </w:r>
      </w:ins>
    </w:p>
    <w:p w14:paraId="44845FCD" w14:textId="77777777" w:rsidR="00EA6F8C" w:rsidRPr="00EC5323" w:rsidRDefault="00EA6F8C" w:rsidP="00EC5323">
      <w:pPr>
        <w:spacing w:before="100" w:beforeAutospacing="1" w:after="100" w:afterAutospacing="1" w:line="240" w:lineRule="auto"/>
        <w:rPr>
          <w:ins w:id="855" w:author="McDonagh, Sean" w:date="2022-06-21T16:28:00Z"/>
          <w:rFonts w:ascii="Times New Roman" w:eastAsia="Times New Roman" w:hAnsi="Times New Roman" w:cs="Times New Roman"/>
          <w:sz w:val="24"/>
          <w:szCs w:val="24"/>
        </w:rPr>
      </w:pPr>
    </w:p>
    <w:p w14:paraId="5431E68F" w14:textId="4C4B3384" w:rsidR="00566BC2" w:rsidDel="003133AF" w:rsidRDefault="000F279F" w:rsidP="002C26EE">
      <w:pPr>
        <w:spacing w:before="100" w:beforeAutospacing="1" w:after="75" w:line="336" w:lineRule="atLeast"/>
        <w:rPr>
          <w:del w:id="856" w:author="Stephen Michell" w:date="2021-07-12T16:37:00Z"/>
          <w:sz w:val="24"/>
        </w:rPr>
      </w:pPr>
      <w:del w:id="857" w:author="Stephen Michell" w:date="2021-07-12T16:41:00Z">
        <w:r w:rsidRPr="00F4698B" w:rsidDel="000724CA">
          <w:rPr>
            <w:sz w:val="24"/>
          </w:rPr>
          <w:delText xml:space="preserve">A Python thread will terminate when its </w:delText>
        </w:r>
        <w:r w:rsidRPr="00D037A9" w:rsidDel="000724CA">
          <w:rPr>
            <w:sz w:val="24"/>
          </w:rPr>
          <w:delText>run()</w:delText>
        </w:r>
        <w:r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Pr="00D037A9" w:rsidDel="000724CA">
          <w:rPr>
            <w:sz w:val="24"/>
          </w:rPr>
          <w:delText>terminate(),</w:delText>
        </w:r>
        <w:r w:rsidRPr="00F4698B" w:rsidDel="000724CA">
          <w:rPr>
            <w:sz w:val="24"/>
          </w:rPr>
          <w:delText xml:space="preserve"> </w:delText>
        </w:r>
        <w:r w:rsidRPr="00D037A9" w:rsidDel="000724CA">
          <w:rPr>
            <w:sz w:val="24"/>
          </w:rPr>
          <w:delText xml:space="preserve">kill(), </w:delText>
        </w:r>
        <w:r w:rsidRPr="00F4698B" w:rsidDel="000724CA">
          <w:rPr>
            <w:sz w:val="24"/>
          </w:rPr>
          <w:delText xml:space="preserve">and </w:delText>
        </w:r>
        <w:r w:rsidRPr="00D037A9" w:rsidDel="000724CA">
          <w:rPr>
            <w:sz w:val="24"/>
          </w:rPr>
          <w:delText>close()</w:delText>
        </w:r>
        <w:r w:rsidRPr="00F4698B" w:rsidDel="000724CA">
          <w:rPr>
            <w:sz w:val="24"/>
          </w:rPr>
          <w:delText xml:space="preserve"> methods in the </w:delText>
        </w:r>
        <w:r w:rsidR="00D92D45" w:rsidRPr="00F4698B" w:rsidDel="000724CA">
          <w:rPr>
            <w:sz w:val="24"/>
          </w:rPr>
          <w:delText>m</w:delText>
        </w:r>
        <w:r w:rsidRPr="00F4698B" w:rsidDel="000724CA">
          <w:rPr>
            <w:sz w:val="24"/>
          </w:rPr>
          <w:delText xml:space="preserve">ultiprocessing </w:delText>
        </w:r>
        <w:commentRangeStart w:id="858"/>
        <w:r w:rsidRPr="00F4698B" w:rsidDel="000724CA">
          <w:rPr>
            <w:sz w:val="24"/>
          </w:rPr>
          <w:delText>library</w:delText>
        </w:r>
        <w:commentRangeEnd w:id="858"/>
        <w:r w:rsidR="00674A18" w:rsidRPr="00D037A9" w:rsidDel="000724CA">
          <w:rPr>
            <w:sz w:val="24"/>
          </w:rPr>
          <w:commentReference w:id="858"/>
        </w:r>
        <w:r w:rsidR="00081DFF" w:rsidRPr="00F4698B" w:rsidDel="000724CA">
          <w:rPr>
            <w:sz w:val="24"/>
          </w:rPr>
          <w:delText xml:space="preserve"> </w:delText>
        </w:r>
      </w:del>
    </w:p>
    <w:p w14:paraId="0EB39E53" w14:textId="7C04275D" w:rsidR="00057907" w:rsidRDefault="003133AF" w:rsidP="002C26EE">
      <w:pPr>
        <w:spacing w:before="100" w:beforeAutospacing="1" w:after="75" w:line="336" w:lineRule="atLeast"/>
        <w:rPr>
          <w:sz w:val="24"/>
        </w:rPr>
      </w:pPr>
      <w:del w:id="859" w:author="Stephen Michell" w:date="2022-06-22T16:06:00Z">
        <w:r w:rsidDel="00CE7F3D">
          <w:rPr>
            <w:sz w:val="24"/>
          </w:rPr>
          <w:delText>I</w:delText>
        </w:r>
      </w:del>
      <w:r>
        <w:rPr>
          <w:sz w:val="24"/>
        </w:rPr>
        <w:t xml:space="preserve">f termination occurs when a thread or process is accessing a pipe, then the pipe may become corrupted and further accesses can result in an exception or </w:t>
      </w:r>
      <w:r w:rsidR="00141A6C">
        <w:rPr>
          <w:sz w:val="24"/>
        </w:rPr>
        <w:t>in undefined behaviour</w:t>
      </w:r>
      <w:r>
        <w:rPr>
          <w:sz w:val="24"/>
        </w:rPr>
        <w:t xml:space="preserve">. If termination occurs when a thread or process is accessing a queue, then the queue may </w:t>
      </w:r>
      <w:r w:rsidR="00141A6C">
        <w:rPr>
          <w:sz w:val="24"/>
        </w:rPr>
        <w:t xml:space="preserve">remain locked indefinitely </w:t>
      </w:r>
      <w:r>
        <w:rPr>
          <w:sz w:val="24"/>
        </w:rPr>
        <w:t xml:space="preserve">and </w:t>
      </w:r>
      <w:r w:rsidR="00141A6C">
        <w:rPr>
          <w:sz w:val="24"/>
        </w:rPr>
        <w:t xml:space="preserve">subsequent </w:t>
      </w:r>
      <w:r>
        <w:rPr>
          <w:sz w:val="24"/>
        </w:rPr>
        <w:t xml:space="preserve">accesses can result in </w:t>
      </w:r>
      <w:r w:rsidR="00141A6C">
        <w:rPr>
          <w:sz w:val="24"/>
        </w:rPr>
        <w:t>deadlock</w:t>
      </w:r>
      <w:r>
        <w:rPr>
          <w:sz w:val="24"/>
        </w:rPr>
        <w:t>.</w:t>
      </w:r>
      <w:r w:rsidR="00141A6C">
        <w:rPr>
          <w:sz w:val="24"/>
        </w:rPr>
        <w:t xml:space="preserve"> See 6.63 Protocol lock errors.</w:t>
      </w:r>
    </w:p>
    <w:p w14:paraId="0D2827EE" w14:textId="4D657CD8" w:rsidR="00C87602" w:rsidRPr="00D037A9" w:rsidDel="000724CA" w:rsidRDefault="00E90062">
      <w:pPr>
        <w:spacing w:before="100" w:beforeAutospacing="1" w:after="75" w:line="336" w:lineRule="atLeast"/>
        <w:rPr>
          <w:del w:id="860" w:author="Stephen Michell" w:date="2021-07-12T16:37:00Z"/>
          <w:sz w:val="24"/>
        </w:rPr>
      </w:pPr>
      <w:del w:id="861" w:author="Stephen Michell" w:date="2021-07-12T16:37:00Z">
        <w:r w:rsidRPr="00D037A9" w:rsidDel="000724CA">
          <w:rPr>
            <w:sz w:val="24"/>
          </w:rPr>
          <w:lastRenderedPageBreak/>
          <w:delText xml:space="preserve">If Process.terminate() </w:delText>
        </w:r>
        <w:r w:rsidR="00AC7FFE" w:rsidRPr="00D037A9" w:rsidDel="000724CA">
          <w:rPr>
            <w:sz w:val="24"/>
          </w:rPr>
          <w:delText xml:space="preserve">or os.kill() </w:delText>
        </w:r>
        <w:r w:rsidRPr="00D037A9" w:rsidDel="000724CA">
          <w:rPr>
            <w:sz w:val="24"/>
          </w:rPr>
          <w:delText>is used to kill a process</w:delText>
        </w:r>
        <w:r w:rsidR="005839E6" w:rsidRPr="00D037A9" w:rsidDel="000724CA">
          <w:rPr>
            <w:sz w:val="24"/>
          </w:rPr>
          <w:delText>,</w:delText>
        </w:r>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r w:rsidR="00AC7FFE" w:rsidRPr="00D037A9" w:rsidDel="000724CA">
          <w:rPr>
            <w:sz w:val="24"/>
          </w:rPr>
          <w:delText>,</w:delText>
        </w:r>
        <w:r w:rsidRPr="00D037A9" w:rsidDel="000724CA">
          <w:rPr>
            <w:sz w:val="24"/>
          </w:rPr>
          <w:delText xml:space="preserve"> then terminating it </w:delText>
        </w:r>
      </w:del>
      <w:del w:id="862" w:author="Stephen Michell" w:date="2021-07-12T16:33:00Z">
        <w:r w:rsidRPr="00D037A9" w:rsidDel="00C01BEF">
          <w:rPr>
            <w:sz w:val="24"/>
          </w:rPr>
          <w:delText>will likely</w:delText>
        </w:r>
      </w:del>
      <w:del w:id="863" w:author="Stephen Michell" w:date="2021-07-12T16:37:00Z">
        <w:r w:rsidRPr="00D037A9" w:rsidDel="000724CA">
          <w:rPr>
            <w:sz w:val="24"/>
          </w:rPr>
          <w:delText xml:space="preserve"> cause other processes to deadlock</w:delText>
        </w:r>
        <w:commentRangeStart w:id="864"/>
        <w:r w:rsidR="00C87602" w:rsidRPr="00D037A9" w:rsidDel="000724CA">
          <w:rPr>
            <w:sz w:val="24"/>
          </w:rPr>
          <w:delText>.</w:delText>
        </w:r>
      </w:del>
    </w:p>
    <w:p w14:paraId="5F270B66" w14:textId="3658F7D3" w:rsidR="00313E2F" w:rsidRPr="00D91E85" w:rsidDel="00141A6C" w:rsidRDefault="00313E2F" w:rsidP="000724CA">
      <w:pPr>
        <w:spacing w:before="100" w:beforeAutospacing="1" w:after="75" w:line="336" w:lineRule="atLeast"/>
        <w:rPr>
          <w:del w:id="865" w:author="Stephen Michell" w:date="2021-10-04T17:00:00Z"/>
          <w:sz w:val="24"/>
        </w:rPr>
      </w:pPr>
      <w:del w:id="866" w:author="Stephen Michell" w:date="2021-10-04T17:12:00Z">
        <w:r w:rsidRPr="00D037A9" w:rsidDel="00FB6547">
          <w:rPr>
            <w:sz w:val="24"/>
          </w:rPr>
          <w:delText xml:space="preserve">If a child </w:delText>
        </w:r>
      </w:del>
      <w:del w:id="867" w:author="Stephen Michell" w:date="2021-10-04T16:25:00Z">
        <w:r w:rsidRPr="00D037A9" w:rsidDel="002C6CA9">
          <w:rPr>
            <w:sz w:val="24"/>
          </w:rPr>
          <w:delText>process</w:delText>
        </w:r>
      </w:del>
      <w:del w:id="868" w:author="Stephen Michell" w:date="2021-10-04T17:12:00Z">
        <w:r w:rsidRPr="00D037A9" w:rsidDel="00FB6547">
          <w:rPr>
            <w:sz w:val="24"/>
          </w:rPr>
          <w:delText xml:space="preserve"> has put items </w:delText>
        </w:r>
        <w:r w:rsidR="00FB6063" w:rsidRPr="00D037A9" w:rsidDel="00FB6547">
          <w:rPr>
            <w:sz w:val="24"/>
          </w:rPr>
          <w:delText>i</w:delText>
        </w:r>
        <w:r w:rsidRPr="00D037A9" w:rsidDel="00FB6547">
          <w:rPr>
            <w:sz w:val="24"/>
          </w:rPr>
          <w:delText xml:space="preserve">n a queue and it has not </w:delText>
        </w:r>
        <w:r w:rsidR="00487254" w:rsidRPr="00D037A9" w:rsidDel="00FB6547">
          <w:rPr>
            <w:sz w:val="24"/>
          </w:rPr>
          <w:delText>used</w:delText>
        </w:r>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869" w:author="Stephen Michell" w:date="2021-10-04T16:25:00Z">
        <w:r w:rsidRPr="00D037A9" w:rsidDel="002C6CA9">
          <w:rPr>
            <w:sz w:val="24"/>
          </w:rPr>
          <w:delText>process</w:delText>
        </w:r>
      </w:del>
      <w:del w:id="870" w:author="Stephen Michell" w:date="2021-10-04T17:12:00Z">
        <w:r w:rsidRPr="00D037A9" w:rsidDel="00FB6547">
          <w:rPr>
            <w:sz w:val="24"/>
          </w:rPr>
          <w:delText xml:space="preserve"> will not terminate until all buffered items have been flushed </w:delText>
        </w:r>
        <w:r w:rsidR="00487254" w:rsidRPr="00D037A9" w:rsidDel="00FB6547">
          <w:rPr>
            <w:sz w:val="24"/>
          </w:rPr>
          <w:delText>from the</w:delText>
        </w:r>
        <w:r w:rsidRPr="00D037A9" w:rsidDel="00FB6547">
          <w:rPr>
            <w:sz w:val="24"/>
          </w:rPr>
          <w:delText xml:space="preserve"> </w:delText>
        </w:r>
      </w:del>
      <w:del w:id="871" w:author="Stephen Michell" w:date="2021-10-04T16:24:00Z">
        <w:r w:rsidRPr="00D037A9" w:rsidDel="002C6CA9">
          <w:rPr>
            <w:sz w:val="24"/>
          </w:rPr>
          <w:delText>pipe</w:delText>
        </w:r>
      </w:del>
      <w:del w:id="872" w:author="Stephen Michell" w:date="2021-10-04T17:12:00Z">
        <w:r w:rsidR="00CD233F" w:rsidRPr="00D037A9" w:rsidDel="00FB6547">
          <w:rPr>
            <w:sz w:val="24"/>
          </w:rPr>
          <w:delText>,</w:delText>
        </w:r>
        <w:r w:rsidR="00AC7FFE" w:rsidRPr="00D037A9" w:rsidDel="00FB6547">
          <w:rPr>
            <w:sz w:val="24"/>
          </w:rPr>
          <w:delText xml:space="preserve"> and </w:delText>
        </w:r>
        <w:r w:rsidR="00AD189E" w:rsidRPr="00D037A9" w:rsidDel="00FB6547">
          <w:rPr>
            <w:sz w:val="24"/>
          </w:rPr>
          <w:delText xml:space="preserve">future </w:delText>
        </w:r>
        <w:r w:rsidR="00AC7FFE" w:rsidRPr="00D037A9" w:rsidDel="00FB6547">
          <w:rPr>
            <w:sz w:val="24"/>
          </w:rPr>
          <w:delText xml:space="preserve">attempts to </w:delText>
        </w:r>
        <w:r w:rsidRPr="00D037A9" w:rsidDel="00FB6547">
          <w:rPr>
            <w:sz w:val="24"/>
          </w:rPr>
          <w:delText>join</w:delText>
        </w:r>
        <w:r w:rsidR="00AC7FFE" w:rsidRPr="00D037A9" w:rsidDel="00FB6547">
          <w:rPr>
            <w:sz w:val="24"/>
          </w:rPr>
          <w:delText xml:space="preserve"> </w:delText>
        </w:r>
        <w:r w:rsidRPr="00D037A9" w:rsidDel="00FB6547">
          <w:rPr>
            <w:sz w:val="24"/>
          </w:rPr>
          <w:delText xml:space="preserve">that </w:delText>
        </w:r>
      </w:del>
      <w:del w:id="873" w:author="Stephen Michell" w:date="2021-10-04T16:25:00Z">
        <w:r w:rsidRPr="00D037A9" w:rsidDel="002C6CA9">
          <w:rPr>
            <w:sz w:val="24"/>
          </w:rPr>
          <w:delText>process</w:delText>
        </w:r>
      </w:del>
      <w:del w:id="874" w:author="Stephen Michell" w:date="2021-10-04T17:12:00Z">
        <w:r w:rsidRPr="00D037A9" w:rsidDel="00FB6547">
          <w:rPr>
            <w:sz w:val="24"/>
          </w:rPr>
          <w:delText xml:space="preserve"> </w:delText>
        </w:r>
        <w:r w:rsidR="00AC7FFE" w:rsidRPr="00D037A9" w:rsidDel="00FB6547">
          <w:rPr>
            <w:sz w:val="24"/>
          </w:rPr>
          <w:delText xml:space="preserve">may result in </w:delText>
        </w:r>
        <w:r w:rsidRPr="00D037A9" w:rsidDel="00FB6547">
          <w:rPr>
            <w:sz w:val="24"/>
          </w:rPr>
          <w:delText xml:space="preserve">deadlock unless all items </w:delText>
        </w:r>
        <w:r w:rsidR="00AD189E" w:rsidRPr="00D037A9" w:rsidDel="00FB6547">
          <w:rPr>
            <w:sz w:val="24"/>
          </w:rPr>
          <w:delText>i</w:delText>
        </w:r>
        <w:r w:rsidRPr="00D037A9" w:rsidDel="00FB6547">
          <w:rPr>
            <w:sz w:val="24"/>
          </w:rPr>
          <w:delText>n the queue have been consumed.</w:delText>
        </w:r>
        <w:r w:rsidR="000112B9" w:rsidRPr="00D037A9" w:rsidDel="00FB6547">
          <w:rPr>
            <w:sz w:val="24"/>
          </w:rPr>
          <w:delText xml:space="preserve"> </w:delText>
        </w:r>
      </w:del>
      <w:del w:id="875" w:author="Stephen Michell" w:date="2021-10-04T17:00:00Z">
        <w:r w:rsidR="000112B9" w:rsidRPr="00D037A9" w:rsidDel="00141A6C">
          <w:rPr>
            <w:sz w:val="24"/>
          </w:rPr>
          <w:delText>I</w:delText>
        </w:r>
        <w:r w:rsidRPr="00D037A9" w:rsidDel="00141A6C">
          <w:rPr>
            <w:sz w:val="24"/>
          </w:rPr>
          <w:delText xml:space="preserve">f the child </w:delText>
        </w:r>
      </w:del>
      <w:del w:id="876" w:author="Stephen Michell" w:date="2021-10-04T16:26:00Z">
        <w:r w:rsidRPr="00D037A9" w:rsidDel="002C6CA9">
          <w:rPr>
            <w:sz w:val="24"/>
          </w:rPr>
          <w:delText>process</w:delText>
        </w:r>
      </w:del>
      <w:del w:id="877" w:author="Stephen Michell" w:date="2021-10-04T17:00:00Z">
        <w:r w:rsidRPr="00D037A9" w:rsidDel="00141A6C">
          <w:rPr>
            <w:sz w:val="24"/>
          </w:rPr>
          <w:delText xml:space="preserve"> is non-</w:delText>
        </w:r>
        <w:commentRangeStart w:id="878"/>
        <w:r w:rsidRPr="00D037A9" w:rsidDel="00141A6C">
          <w:rPr>
            <w:sz w:val="24"/>
          </w:rPr>
          <w:delText>daemonic</w:delText>
        </w:r>
        <w:commentRangeEnd w:id="878"/>
        <w:r w:rsidR="000724CA" w:rsidRPr="00D037A9" w:rsidDel="00141A6C">
          <w:rPr>
            <w:sz w:val="24"/>
          </w:rPr>
          <w:commentReference w:id="878"/>
        </w:r>
        <w:r w:rsidRPr="00D037A9" w:rsidDel="00141A6C">
          <w:rPr>
            <w:sz w:val="24"/>
          </w:rPr>
          <w:delText xml:space="preserve"> then the parent </w:delText>
        </w:r>
      </w:del>
      <w:del w:id="879" w:author="Stephen Michell" w:date="2021-10-04T16:26:00Z">
        <w:r w:rsidRPr="00D037A9" w:rsidDel="002C6CA9">
          <w:rPr>
            <w:sz w:val="24"/>
          </w:rPr>
          <w:delText>process</w:delText>
        </w:r>
      </w:del>
      <w:del w:id="880" w:author="Stephen Michell" w:date="2021-10-04T17:00:00Z">
        <w:r w:rsidRPr="00D037A9" w:rsidDel="00141A6C">
          <w:rPr>
            <w:sz w:val="24"/>
          </w:rPr>
          <w:delText xml:space="preserve"> may hang on exit when it tries to join all its non-daemonic children. </w:delText>
        </w:r>
        <w:commentRangeStart w:id="881"/>
        <w:r w:rsidRPr="00D037A9" w:rsidDel="00141A6C">
          <w:rPr>
            <w:sz w:val="24"/>
          </w:rPr>
          <w:delText>Note that a queue created using a manager does not have this issue</w:delText>
        </w:r>
        <w:commentRangeEnd w:id="881"/>
        <w:r w:rsidR="000112B9" w:rsidRPr="00D91E85" w:rsidDel="00141A6C">
          <w:rPr>
            <w:sz w:val="24"/>
          </w:rPr>
          <w:commentReference w:id="881"/>
        </w:r>
        <w:r w:rsidRPr="00D91E85" w:rsidDel="00141A6C">
          <w:rPr>
            <w:sz w:val="24"/>
          </w:rPr>
          <w:delText>.</w:delText>
        </w:r>
        <w:commentRangeEnd w:id="864"/>
        <w:r w:rsidRPr="00D91E85" w:rsidDel="00141A6C">
          <w:rPr>
            <w:sz w:val="24"/>
          </w:rPr>
          <w:commentReference w:id="864"/>
        </w:r>
      </w:del>
    </w:p>
    <w:p w14:paraId="436752AB" w14:textId="21BBC70B" w:rsidR="00C87602" w:rsidRPr="00F13B61" w:rsidRDefault="00DD3367" w:rsidP="00D91E85">
      <w:pPr>
        <w:numPr>
          <w:ilvl w:val="0"/>
          <w:numId w:val="4"/>
        </w:numPr>
        <w:pBdr>
          <w:top w:val="nil"/>
          <w:left w:val="nil"/>
          <w:bottom w:val="nil"/>
          <w:right w:val="nil"/>
          <w:between w:val="nil"/>
        </w:pBdr>
        <w:spacing w:after="0" w:line="240" w:lineRule="auto"/>
        <w:rPr>
          <w:sz w:val="24"/>
        </w:rPr>
      </w:pPr>
      <w:r w:rsidRPr="00D91E85">
        <w:rPr>
          <w:sz w:val="24"/>
        </w:rPr>
        <w:t xml:space="preserve">When using </w:t>
      </w:r>
      <w:commentRangeStart w:id="882"/>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commentRangeEnd w:id="882"/>
      <w:r w:rsidRPr="00D91E85">
        <w:rPr>
          <w:rFonts w:ascii="Courier New" w:eastAsia="Courier New" w:hAnsi="Courier New" w:cs="Courier New"/>
          <w:color w:val="000000"/>
          <w:szCs w:val="20"/>
        </w:rPr>
        <w:commentReference w:id="882"/>
      </w:r>
      <w:r w:rsidR="00FB6547">
        <w:rPr>
          <w:sz w:val="24"/>
        </w:rPr>
        <w:t>ob</w:t>
      </w:r>
      <w:r w:rsidR="00CF4F3A" w:rsidRPr="00D91E85">
        <w:rPr>
          <w:sz w:val="24"/>
        </w:rPr>
        <w:t>jects</w:t>
      </w:r>
      <w:r w:rsidR="00274021" w:rsidRPr="00D91E85">
        <w:rPr>
          <w:sz w:val="24"/>
        </w:rPr>
        <w:t xml:space="preserve">, it is important to properly manage the resources with a context manager or </w:t>
      </w:r>
      <w:r w:rsidR="00CF4F3A" w:rsidRPr="00D91E85">
        <w:rPr>
          <w:sz w:val="24"/>
        </w:rPr>
        <w:t>by</w:t>
      </w:r>
      <w:r w:rsidRPr="00D91E85">
        <w:rPr>
          <w:sz w:val="24"/>
        </w:rPr>
        <w:t xml:space="preserve"> calling </w:t>
      </w:r>
      <w:hyperlink r:id="rId38" w:anchor="multiprocessing.pool.Pool.close" w:tooltip="multiprocessing.pool.Pool.close" w:history="1">
        <w:r w:rsidR="00CF4F3A" w:rsidRPr="00D91E85">
          <w:rPr>
            <w:rFonts w:ascii="Courier New" w:eastAsia="Courier New" w:hAnsi="Courier New" w:cs="Courier New"/>
            <w:color w:val="000000"/>
            <w:szCs w:val="20"/>
          </w:rPr>
          <w:t>close()</w:t>
        </w:r>
      </w:hyperlink>
      <w:r w:rsidR="00CF4F3A" w:rsidRPr="00D91E85">
        <w:rPr>
          <w:sz w:val="24"/>
        </w:rPr>
        <w:t>and</w:t>
      </w:r>
      <w:r w:rsidRPr="00D91E85">
        <w:rPr>
          <w:rFonts w:ascii="Courier New" w:eastAsia="Courier New" w:hAnsi="Courier New" w:cs="Courier New"/>
          <w:color w:val="000000"/>
          <w:szCs w:val="20"/>
        </w:rPr>
        <w:t xml:space="preserve"> </w:t>
      </w:r>
      <w:hyperlink r:id="rId39" w:anchor="multiprocessing.pool.Pool.terminate" w:tooltip="multiprocessing.pool.Pool.terminate" w:history="1">
        <w:r w:rsidR="00CF4F3A" w:rsidRPr="00D91E85">
          <w:rPr>
            <w:rFonts w:ascii="Courier New" w:eastAsia="Courier New" w:hAnsi="Courier New" w:cs="Courier New"/>
            <w:color w:val="000000"/>
            <w:szCs w:val="20"/>
          </w:rPr>
          <w:t>terminate()</w:t>
        </w:r>
      </w:hyperlink>
      <w:r w:rsidRPr="00D91E85">
        <w:rPr>
          <w:sz w:val="24"/>
        </w:rPr>
        <w:t xml:space="preserve"> </w:t>
      </w:r>
      <w:r w:rsidR="00CF4F3A" w:rsidRPr="00D91E85">
        <w:rPr>
          <w:sz w:val="24"/>
        </w:rPr>
        <w:t>manually</w:t>
      </w:r>
      <w:r w:rsidR="00274021" w:rsidRPr="00D91E85">
        <w:rPr>
          <w:sz w:val="24"/>
        </w:rPr>
        <w:t xml:space="preserve"> </w:t>
      </w:r>
      <w:r w:rsidR="00AC36FE" w:rsidRPr="00D91E85">
        <w:rPr>
          <w:sz w:val="24"/>
        </w:rPr>
        <w:t>to prevent</w:t>
      </w:r>
      <w:r w:rsidR="00274021" w:rsidRPr="00D91E85">
        <w:rPr>
          <w:sz w:val="24"/>
        </w:rPr>
        <w:t xml:space="preserve"> deadlock during </w:t>
      </w:r>
      <w:r w:rsidR="00CF4F3A" w:rsidRPr="00D91E85">
        <w:rPr>
          <w:sz w:val="24"/>
        </w:rPr>
        <w:t xml:space="preserve">finalization. </w:t>
      </w:r>
      <w:r w:rsidR="00C01BEF" w:rsidRPr="00D91E85">
        <w:rPr>
          <w:sz w:val="24"/>
        </w:rPr>
        <w:t>R</w:t>
      </w:r>
      <w:r w:rsidR="00CF4F3A" w:rsidRPr="00D91E85">
        <w:rPr>
          <w:sz w:val="24"/>
        </w:rPr>
        <w:t>ely</w:t>
      </w:r>
      <w:r w:rsidR="00C01BEF" w:rsidRPr="00D91E85">
        <w:rPr>
          <w:sz w:val="24"/>
        </w:rPr>
        <w:t>ing</w:t>
      </w:r>
      <w:r w:rsidR="00CF4F3A" w:rsidRPr="00D91E85">
        <w:rPr>
          <w:sz w:val="24"/>
        </w:rPr>
        <w:t xml:space="preserve"> on </w:t>
      </w:r>
      <w:r w:rsidR="00274021" w:rsidRPr="00D91E85">
        <w:rPr>
          <w:sz w:val="24"/>
        </w:rPr>
        <w:t>Python’</w:t>
      </w:r>
      <w:r w:rsidR="000724CA" w:rsidRPr="00D91E85">
        <w:rPr>
          <w:sz w:val="24"/>
        </w:rPr>
        <w:t>s</w:t>
      </w:r>
      <w:r w:rsidR="00CF4F3A" w:rsidRPr="00D91E85">
        <w:rPr>
          <w:sz w:val="24"/>
        </w:rPr>
        <w:t xml:space="preserve"> garbage </w:t>
      </w:r>
      <w:r w:rsidR="00274424" w:rsidRPr="00D91E85">
        <w:rPr>
          <w:sz w:val="24"/>
        </w:rPr>
        <w:t>collector</w:t>
      </w:r>
      <w:r w:rsidR="00CF4F3A" w:rsidRPr="00D91E85">
        <w:rPr>
          <w:sz w:val="24"/>
        </w:rPr>
        <w:t xml:space="preserve"> to destroy the pool </w:t>
      </w:r>
      <w:r w:rsidR="000724CA" w:rsidRPr="00D91E85">
        <w:rPr>
          <w:sz w:val="24"/>
        </w:rPr>
        <w:t>will</w:t>
      </w:r>
      <w:r w:rsidR="00CF4F3A" w:rsidRPr="00D91E85">
        <w:rPr>
          <w:sz w:val="24"/>
        </w:rPr>
        <w:t xml:space="preserve"> not </w:t>
      </w:r>
      <w:r w:rsidR="00274021" w:rsidRPr="00D91E85">
        <w:rPr>
          <w:sz w:val="24"/>
        </w:rPr>
        <w:t xml:space="preserve">guarantee </w:t>
      </w:r>
      <w:r w:rsidR="00CF4F3A" w:rsidRPr="00D91E85">
        <w:rPr>
          <w:sz w:val="24"/>
        </w:rPr>
        <w:t>that the finalizer of the pool will be called</w:t>
      </w:r>
      <w:r w:rsidR="00274021" w:rsidRPr="00D91E85">
        <w:rPr>
          <w:sz w:val="24"/>
        </w:rPr>
        <w:t>.</w:t>
      </w:r>
      <w:r w:rsidR="00CF4F3A" w:rsidRPr="00D91E85">
        <w:rPr>
          <w:sz w:val="24"/>
        </w:rPr>
        <w:t xml:space="preserve"> </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r w:rsidR="000724CA">
        <w:rPr>
          <w:color w:val="000000"/>
          <w:sz w:val="24"/>
        </w:rPr>
        <w:t xml:space="preserve"> (checkpoints)</w:t>
      </w:r>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883" w:name="_Toc70999442"/>
      <w:r>
        <w:t xml:space="preserve">6.63 Concurrency - </w:t>
      </w:r>
      <w:r w:rsidR="0097702E">
        <w:t>l</w:t>
      </w:r>
      <w:r>
        <w:t xml:space="preserve">ock </w:t>
      </w:r>
      <w:r w:rsidR="0097702E">
        <w:t>p</w:t>
      </w:r>
      <w:r>
        <w:t xml:space="preserve">rotocol </w:t>
      </w:r>
      <w:r w:rsidR="0097702E">
        <w:t>e</w:t>
      </w:r>
      <w:r>
        <w:t>rrors [CGM]</w:t>
      </w:r>
      <w:bookmarkEnd w:id="883"/>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699BBEE2" w:rsidR="002346A2" w:rsidRPr="00635D92" w:rsidRDefault="002346A2" w:rsidP="002346A2">
      <w:pPr>
        <w:rPr>
          <w:sz w:val="24"/>
        </w:rPr>
      </w:pPr>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r w:rsidR="000724CA">
        <w:rPr>
          <w:sz w:val="24"/>
        </w:rPr>
        <w:t xml:space="preserve">relevant </w:t>
      </w:r>
      <w:r w:rsidRPr="00F4698B">
        <w:rPr>
          <w:sz w:val="24"/>
        </w:rPr>
        <w:t xml:space="preserve">threads check for the locks. </w:t>
      </w:r>
      <w:r w:rsidR="00A80E53">
        <w:rPr>
          <w:sz w:val="24"/>
        </w:rPr>
        <w:t xml:space="preserve">The data in a </w:t>
      </w:r>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884"/>
      <w:commentRangeEnd w:id="884"/>
      <w:r w:rsidRPr="002057F4">
        <w:rPr>
          <w:rStyle w:val="CommentReference"/>
          <w:rFonts w:ascii="Courier New" w:hAnsi="Courier New" w:cs="Courier New"/>
          <w:sz w:val="22"/>
          <w:szCs w:val="22"/>
        </w:rPr>
        <w:commentReference w:id="884"/>
      </w:r>
    </w:p>
    <w:p w14:paraId="330EFB41" w14:textId="77777777" w:rsidR="002057F4" w:rsidRDefault="002057F4" w:rsidP="002057F4">
      <w:pPr>
        <w:spacing w:after="0" w:line="240" w:lineRule="auto"/>
        <w:rPr>
          <w:rFonts w:ascii="Courier New" w:hAnsi="Courier New" w:cs="Courier New"/>
        </w:rPr>
      </w:pPr>
      <w:proofErr w:type="spellStart"/>
      <w:r w:rsidRPr="0034535F">
        <w:rPr>
          <w:rFonts w:ascii="Courier New" w:hAnsi="Courier New" w:cs="Courier New"/>
        </w:rPr>
        <w:t>database_value</w:t>
      </w:r>
      <w:proofErr w:type="spellEnd"/>
      <w:r w:rsidRPr="0034535F">
        <w:rPr>
          <w:rFonts w:ascii="Courier New" w:hAnsi="Courier New" w:cs="Courier New"/>
        </w:rPr>
        <w:t xml:space="preserve"> = 0</w:t>
      </w:r>
    </w:p>
    <w:p w14:paraId="60C9B298" w14:textId="77777777" w:rsidR="002057F4" w:rsidRPr="0034535F" w:rsidRDefault="002057F4" w:rsidP="002057F4">
      <w:pPr>
        <w:spacing w:after="0" w:line="240" w:lineRule="auto"/>
        <w:rPr>
          <w:rFonts w:ascii="Courier New" w:hAnsi="Courier New" w:cs="Courier New"/>
        </w:rPr>
      </w:pPr>
    </w:p>
    <w:p w14:paraId="34D5641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def increase(lock):</w:t>
      </w:r>
    </w:p>
    <w:p w14:paraId="796D64E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74C5B62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lastRenderedPageBreak/>
        <w:t>#</w:t>
      </w:r>
    </w:p>
    <w:p w14:paraId="5FE90EB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p>
    <w:p w14:paraId="0AE57C2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20D80A6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1B13FA6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time.sleep(0.1)</w:t>
      </w:r>
    </w:p>
    <w:p w14:paraId="6879BA8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20F58B9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p>
    <w:p w14:paraId="06F9ACDA" w14:textId="77777777" w:rsidR="002057F4" w:rsidRPr="0034535F" w:rsidRDefault="002057F4" w:rsidP="002057F4">
      <w:pPr>
        <w:spacing w:after="0" w:line="240" w:lineRule="auto"/>
        <w:rPr>
          <w:rFonts w:ascii="Courier New" w:hAnsi="Courier New" w:cs="Courier New"/>
        </w:rPr>
      </w:pPr>
    </w:p>
    <w:p w14:paraId="3368DE1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def increase(lock):</w:t>
      </w:r>
    </w:p>
    <w:p w14:paraId="591E0435"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p>
    <w:p w14:paraId="6F9440E3" w14:textId="77777777" w:rsidR="002057F4" w:rsidRPr="0034535F" w:rsidRDefault="002057F4" w:rsidP="002057F4">
      <w:pPr>
        <w:spacing w:after="0" w:line="240" w:lineRule="auto"/>
        <w:rPr>
          <w:rFonts w:ascii="Courier New" w:hAnsi="Courier New" w:cs="Courier New"/>
        </w:rPr>
      </w:pPr>
    </w:p>
    <w:p w14:paraId="258A4A4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p>
    <w:p w14:paraId="4550BC3E"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p>
    <w:p w14:paraId="45527BAD"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p>
    <w:p w14:paraId="085F7DEF"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time.sleep(0.1)</w:t>
      </w:r>
    </w:p>
    <w:p w14:paraId="526EE462"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p>
    <w:p w14:paraId="033C640A" w14:textId="77777777" w:rsidR="002057F4" w:rsidRPr="0034535F" w:rsidRDefault="002057F4" w:rsidP="002057F4">
      <w:pPr>
        <w:spacing w:after="0" w:line="240" w:lineRule="auto"/>
        <w:rPr>
          <w:rFonts w:ascii="Courier New" w:hAnsi="Courier New" w:cs="Courier New"/>
        </w:rPr>
      </w:pPr>
    </w:p>
    <w:p w14:paraId="3ED67E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if __name__ == "__main__":</w:t>
      </w:r>
    </w:p>
    <w:p w14:paraId="45B9BDF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lock = Lock()</w:t>
      </w:r>
    </w:p>
    <w:p w14:paraId="01B9FFA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7918FB8" w14:textId="77777777" w:rsidR="002057F4" w:rsidRPr="0034535F" w:rsidRDefault="002057F4" w:rsidP="002057F4">
      <w:pPr>
        <w:spacing w:after="0" w:line="240" w:lineRule="auto"/>
        <w:rPr>
          <w:rFonts w:ascii="Courier New" w:hAnsi="Courier New" w:cs="Courier New"/>
        </w:rPr>
      </w:pPr>
    </w:p>
    <w:p w14:paraId="06436ED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 = Thread(target=increase, args= (lock,)) # tuple so need the comma</w:t>
      </w:r>
    </w:p>
    <w:p w14:paraId="63FF4B20"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 = Thread(target=increase, args= (lock,))</w:t>
      </w:r>
    </w:p>
    <w:p w14:paraId="53F1E67C"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thread1 = Thread(target=increase()) note: this will produce the correct result but is incorrectly passed to execute</w:t>
      </w:r>
    </w:p>
    <w:p w14:paraId="0224176A"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 thread2 = Thread(target=increase())</w:t>
      </w:r>
    </w:p>
    <w:p w14:paraId="3DA2F45B" w14:textId="77777777" w:rsidR="002057F4" w:rsidRPr="0034535F" w:rsidRDefault="002057F4" w:rsidP="002057F4">
      <w:pPr>
        <w:spacing w:after="0" w:line="240" w:lineRule="auto"/>
        <w:rPr>
          <w:rFonts w:ascii="Courier New" w:hAnsi="Courier New" w:cs="Courier New"/>
        </w:rPr>
      </w:pPr>
    </w:p>
    <w:p w14:paraId="2F851F67"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thread1.start()</w:t>
      </w:r>
    </w:p>
    <w:p w14:paraId="211282D1"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thread2.start()</w:t>
      </w:r>
    </w:p>
    <w:p w14:paraId="5E3161F1" w14:textId="77777777" w:rsidR="002057F4" w:rsidRPr="0034535F" w:rsidRDefault="002057F4" w:rsidP="002057F4">
      <w:pPr>
        <w:spacing w:after="0" w:line="240" w:lineRule="auto"/>
        <w:rPr>
          <w:rFonts w:ascii="Courier New" w:hAnsi="Courier New" w:cs="Courier New"/>
        </w:rPr>
      </w:pPr>
    </w:p>
    <w:p w14:paraId="27874879"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thread1.join()</w:t>
      </w:r>
    </w:p>
    <w:p w14:paraId="0BF40F58"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thread2.join()</w:t>
      </w:r>
    </w:p>
    <w:p w14:paraId="2CFD5E17" w14:textId="77777777" w:rsidR="002057F4" w:rsidRPr="0034535F" w:rsidRDefault="002057F4" w:rsidP="002057F4">
      <w:pPr>
        <w:spacing w:after="0" w:line="240" w:lineRule="auto"/>
        <w:rPr>
          <w:rFonts w:ascii="Courier New" w:hAnsi="Courier New" w:cs="Courier New"/>
        </w:rPr>
      </w:pPr>
    </w:p>
    <w:p w14:paraId="0F0F57E6"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p>
    <w:p w14:paraId="5AABC73A" w14:textId="77777777" w:rsidR="002057F4" w:rsidRPr="0034535F" w:rsidRDefault="002057F4" w:rsidP="002057F4">
      <w:pPr>
        <w:spacing w:after="0" w:line="240" w:lineRule="auto"/>
        <w:rPr>
          <w:rFonts w:ascii="Courier New" w:hAnsi="Courier New" w:cs="Courier New"/>
        </w:rPr>
      </w:pPr>
    </w:p>
    <w:p w14:paraId="0B06F083" w14:textId="77777777" w:rsidR="002057F4" w:rsidRPr="0034535F" w:rsidRDefault="002057F4" w:rsidP="002057F4">
      <w:pPr>
        <w:spacing w:after="0" w:line="240" w:lineRule="auto"/>
        <w:rPr>
          <w:rFonts w:ascii="Courier New" w:hAnsi="Courier New" w:cs="Courier New"/>
        </w:rPr>
      </w:pPr>
      <w:r w:rsidRPr="0034535F">
        <w:rPr>
          <w:rFonts w:ascii="Courier New" w:hAnsi="Courier New" w:cs="Courier New"/>
        </w:rPr>
        <w:t xml:space="preserve">    print('end main'</w:t>
      </w:r>
      <w:r>
        <w:rPr>
          <w:rFonts w:ascii="Courier New" w:hAnsi="Courier New" w:cs="Courier New"/>
        </w:rPr>
        <w:t>)</w:t>
      </w:r>
    </w:p>
    <w:p w14:paraId="04A1EA37" w14:textId="1977744A" w:rsidR="002057F4" w:rsidRDefault="002057F4">
      <w:pPr>
        <w:rPr>
          <w:sz w:val="24"/>
        </w:rPr>
      </w:pPr>
      <w:commentRangeStart w:id="885"/>
    </w:p>
    <w:p w14:paraId="16B4FBA0" w14:textId="23A3F7F0" w:rsidR="00180067" w:rsidRDefault="00180067" w:rsidP="00A41C72">
      <w:pPr>
        <w:spacing w:after="0" w:line="240" w:lineRule="auto"/>
        <w:rPr>
          <w:sz w:val="24"/>
        </w:rPr>
      </w:pPr>
      <w:r>
        <w:rPr>
          <w:sz w:val="24"/>
        </w:rPr>
        <w:t xml:space="preserve">Also notice in the above example, that passing in the full function name </w:t>
      </w:r>
      <w:r w:rsidRPr="009C007C">
        <w:rPr>
          <w:rFonts w:ascii="Courier New" w:hAnsi="Courier New" w:cs="Courier New"/>
        </w:rPr>
        <w:t>increase()</w:t>
      </w:r>
      <w:r>
        <w:rPr>
          <w:sz w:val="24"/>
        </w:rPr>
        <w:t xml:space="preserve">, including the parentheses, incorrectly causes the function to run </w:t>
      </w:r>
      <w:r w:rsidR="005D7AD6">
        <w:rPr>
          <w:sz w:val="24"/>
        </w:rPr>
        <w:t>yet</w:t>
      </w:r>
      <w:r>
        <w:rPr>
          <w:sz w:val="24"/>
        </w:rPr>
        <w:t xml:space="preserve"> gives the correct result. Only pass in the function name </w:t>
      </w:r>
      <w:r w:rsidRPr="009C007C">
        <w:rPr>
          <w:rFonts w:ascii="Courier New" w:hAnsi="Courier New" w:cs="Courier New"/>
        </w:rPr>
        <w:t>increase</w:t>
      </w:r>
      <w:r>
        <w:rPr>
          <w:sz w:val="24"/>
        </w:rPr>
        <w:t xml:space="preserve">, without parentheses, as the target parameter. </w:t>
      </w:r>
      <w:commentRangeEnd w:id="885"/>
      <w:r w:rsidR="00A80E53">
        <w:rPr>
          <w:rStyle w:val="CommentReference"/>
        </w:rPr>
        <w:commentReference w:id="885"/>
      </w:r>
    </w:p>
    <w:p w14:paraId="09375DA0" w14:textId="77777777" w:rsidR="0052443C" w:rsidRDefault="0052443C" w:rsidP="0052443C">
      <w:pPr>
        <w:rPr>
          <w:sz w:val="24"/>
        </w:rPr>
      </w:pPr>
    </w:p>
    <w:p w14:paraId="4AD02A83" w14:textId="0C53E2FB" w:rsidR="0052443C" w:rsidRDefault="0052443C" w:rsidP="0052443C">
      <w:pPr>
        <w:rPr>
          <w:sz w:val="24"/>
        </w:rPr>
      </w:pPr>
      <w:commentRangeStart w:id="886"/>
      <w:r>
        <w:rPr>
          <w:sz w:val="24"/>
        </w:rPr>
        <w:t>It</w:t>
      </w:r>
      <w:commentRangeEnd w:id="886"/>
      <w:r>
        <w:rPr>
          <w:rStyle w:val="CommentReference"/>
        </w:rPr>
        <w:commentReference w:id="886"/>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lastRenderedPageBreak/>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887"/>
      <w:commentRangeStart w:id="888"/>
      <w:r w:rsidRPr="00F4698B">
        <w:rPr>
          <w:color w:val="000000"/>
          <w:sz w:val="24"/>
        </w:rPr>
        <w:t xml:space="preserve">If global variables are used in multi-threaded code, use locks around </w:t>
      </w:r>
      <w:r w:rsidR="00FF56E4" w:rsidRPr="00F4698B">
        <w:rPr>
          <w:color w:val="000000"/>
          <w:sz w:val="24"/>
        </w:rPr>
        <w:t>their use</w:t>
      </w:r>
      <w:r w:rsidRPr="00F4698B">
        <w:rPr>
          <w:color w:val="000000"/>
          <w:sz w:val="24"/>
        </w:rPr>
        <w:t xml:space="preserve">. </w:t>
      </w:r>
      <w:r w:rsidR="00FF56E4" w:rsidRPr="00F4698B">
        <w:rPr>
          <w:color w:val="000000"/>
          <w:sz w:val="24"/>
        </w:rPr>
        <w:t>Access to the shared data can be protected by first testing-and-setting a lock, then manipulating the data, and then releasing the lock when finished and before exiting. T</w:t>
      </w:r>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commentRangeEnd w:id="887"/>
      <w:r w:rsidRPr="00F4698B">
        <w:rPr>
          <w:sz w:val="24"/>
        </w:rPr>
        <w:commentReference w:id="887"/>
      </w:r>
      <w:commentRangeEnd w:id="888"/>
      <w:r w:rsidR="00674A18">
        <w:rPr>
          <w:rStyle w:val="CommentReference"/>
        </w:rPr>
        <w:commentReference w:id="888"/>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3E9A2EA8" w:rsidR="00566BC2"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889"/>
      <w:commentRangeStart w:id="890"/>
      <w:r w:rsidRPr="00F4698B">
        <w:rPr>
          <w:color w:val="000000"/>
          <w:sz w:val="24"/>
        </w:rPr>
        <w:t xml:space="preserve">using semaphores </w:t>
      </w:r>
      <w:commentRangeEnd w:id="889"/>
      <w:r w:rsidR="00674A18">
        <w:rPr>
          <w:rStyle w:val="CommentReference"/>
        </w:rPr>
        <w:commentReference w:id="889"/>
      </w:r>
      <w:commentRangeEnd w:id="890"/>
      <w:r w:rsidR="00162D6B">
        <w:rPr>
          <w:rStyle w:val="CommentReference"/>
        </w:rPr>
        <w:commentReference w:id="890"/>
      </w:r>
      <w:r w:rsidRPr="00F4698B">
        <w:rPr>
          <w:color w:val="000000"/>
          <w:sz w:val="24"/>
        </w:rPr>
        <w:t>to manage access to critical sections of data.</w:t>
      </w:r>
    </w:p>
    <w:p w14:paraId="281DDA87" w14:textId="77777777" w:rsidR="00B337B7" w:rsidRPr="00B337B7" w:rsidRDefault="00B337B7" w:rsidP="0076657E">
      <w:pPr>
        <w:pStyle w:val="ListParagraph"/>
        <w:numPr>
          <w:ilvl w:val="0"/>
          <w:numId w:val="4"/>
        </w:numPr>
        <w:spacing w:after="0"/>
        <w:rPr>
          <w:color w:val="000000"/>
          <w:sz w:val="24"/>
        </w:rPr>
      </w:pPr>
      <w:r w:rsidRPr="00B337B7">
        <w:rPr>
          <w:color w:val="000000"/>
          <w:sz w:val="24"/>
        </w:rPr>
        <w:t xml:space="preserve">When using multiple threads, check for race conditions and deadlocks by using fuzzing techniques during development. </w:t>
      </w:r>
    </w:p>
    <w:p w14:paraId="3BFCAA37" w14:textId="27FD400C" w:rsidR="00B337B7" w:rsidRPr="00F4698B" w:rsidRDefault="00B337B7" w:rsidP="0076657E">
      <w:pPr>
        <w:numPr>
          <w:ilvl w:val="0"/>
          <w:numId w:val="4"/>
        </w:numPr>
        <w:pBdr>
          <w:top w:val="nil"/>
          <w:left w:val="nil"/>
          <w:bottom w:val="nil"/>
          <w:right w:val="nil"/>
          <w:between w:val="nil"/>
        </w:pBdr>
        <w:spacing w:after="0"/>
        <w:rPr>
          <w:color w:val="000000"/>
          <w:sz w:val="24"/>
        </w:rPr>
      </w:pPr>
      <w:r w:rsidRPr="00B337B7">
        <w:rPr>
          <w:color w:val="000000"/>
          <w:sz w:val="24"/>
        </w:rPr>
        <w:t>When using Pipe() in conjunction with processes or threads, restrict the writing of a single pipe to a single process or thread, and similarly for reading.</w:t>
      </w:r>
    </w:p>
    <w:p w14:paraId="0461A191" w14:textId="77777777" w:rsidR="005B06B4" w:rsidRDefault="005B06B4" w:rsidP="00D30EAB">
      <w:pPr>
        <w:pStyle w:val="Heading2"/>
        <w:spacing w:before="0" w:after="0"/>
      </w:pPr>
      <w:bookmarkStart w:id="891" w:name="_4h042r0" w:colFirst="0" w:colLast="0"/>
      <w:bookmarkEnd w:id="891"/>
    </w:p>
    <w:p w14:paraId="0A6FD05B" w14:textId="54F05FBB" w:rsidR="00566BC2" w:rsidRDefault="000F279F">
      <w:pPr>
        <w:pStyle w:val="Heading2"/>
      </w:pPr>
      <w:bookmarkStart w:id="892"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892"/>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893" w:name="_Toc70999444"/>
      <w:r>
        <w:lastRenderedPageBreak/>
        <w:t xml:space="preserve">6.65 </w:t>
      </w:r>
      <w:r w:rsidR="008B6F01">
        <w:t>Modifying</w:t>
      </w:r>
      <w:r>
        <w:t xml:space="preserve"> </w:t>
      </w:r>
      <w:r w:rsidR="0097702E">
        <w:t>c</w:t>
      </w:r>
      <w:r>
        <w:t>onstants</w:t>
      </w:r>
      <w:bookmarkEnd w:id="893"/>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C6E40D4" w:rsidR="000F1DE8" w:rsidRPr="00F4698B" w:rsidRDefault="006E5299" w:rsidP="00DC4F75">
      <w:pPr>
        <w:pStyle w:val="ListParagraph"/>
        <w:rPr>
          <w:sz w:val="24"/>
        </w:rPr>
      </w:pPr>
      <w:ins w:id="894" w:author="Wagoner, Larry D." w:date="2022-06-08T13:27:00Z">
        <w:r>
          <w:rPr>
            <w:sz w:val="24"/>
          </w:rPr>
          <w:t>Note that p</w:t>
        </w:r>
      </w:ins>
      <w:commentRangeStart w:id="895"/>
      <w:commentRangeStart w:id="896"/>
      <w:del w:id="897" w:author="Wagoner, Larry D." w:date="2022-06-08T13:27:00Z">
        <w:r w:rsidR="000F1DE8" w:rsidRPr="005B06B4" w:rsidDel="006E5299">
          <w:rPr>
            <w:sz w:val="24"/>
          </w:rPr>
          <w:delText>P</w:delText>
        </w:r>
      </w:del>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r w:rsidR="000F1DE8" w:rsidRPr="00593934">
        <w:rPr>
          <w:rFonts w:ascii="Courier New" w:hAnsi="Courier New" w:cs="Courier New"/>
        </w:rPr>
        <w:t>TypeError</w:t>
      </w:r>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895"/>
      <w:r w:rsidR="00D57038">
        <w:rPr>
          <w:rStyle w:val="CommentReference"/>
        </w:rPr>
        <w:commentReference w:id="895"/>
      </w:r>
      <w:commentRangeEnd w:id="896"/>
      <w:r>
        <w:rPr>
          <w:rStyle w:val="CommentReference"/>
        </w:rPr>
        <w:commentReference w:id="896"/>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r w:rsidR="00D57038">
        <w:rPr>
          <w:sz w:val="24"/>
        </w:rPr>
        <w:t>modifiable</w:t>
      </w:r>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898" w:name="_Toc70999445"/>
      <w:r>
        <w:t xml:space="preserve">7. Language specific vulnerabilities for </w:t>
      </w:r>
      <w:commentRangeStart w:id="899"/>
      <w:commentRangeStart w:id="900"/>
      <w:r>
        <w:t>Python</w:t>
      </w:r>
      <w:commentRangeEnd w:id="899"/>
      <w:r>
        <w:commentReference w:id="899"/>
      </w:r>
      <w:commentRangeEnd w:id="900"/>
      <w:r w:rsidR="005603AA">
        <w:rPr>
          <w:rStyle w:val="CommentReference"/>
          <w:rFonts w:ascii="Calibri" w:eastAsia="Calibri" w:hAnsi="Calibri" w:cs="Calibri"/>
          <w:b w:val="0"/>
          <w:color w:val="auto"/>
        </w:rPr>
        <w:commentReference w:id="900"/>
      </w:r>
      <w:bookmarkEnd w:id="898"/>
    </w:p>
    <w:p w14:paraId="02550337" w14:textId="66754915" w:rsidR="00AF6424" w:rsidRDefault="00AF6424" w:rsidP="00D91E85">
      <w:pPr>
        <w:pStyle w:val="Heading4"/>
      </w:pPr>
      <w:r>
        <w:t>7.1 General</w:t>
      </w:r>
    </w:p>
    <w:p w14:paraId="3C8190C2" w14:textId="519B2C0E" w:rsidR="00AF6424" w:rsidRDefault="00AF6424" w:rsidP="00AF6424"/>
    <w:p w14:paraId="48F5FD29" w14:textId="45275E0B" w:rsidR="00AF6424" w:rsidRPr="00AF6424" w:rsidRDefault="00AF6424" w:rsidP="00FD04D0">
      <w:pPr>
        <w:pStyle w:val="Heading2"/>
      </w:pPr>
      <w:r>
        <w:t>7.2 Lack of Explicit Declarations</w:t>
      </w:r>
    </w:p>
    <w:p w14:paraId="16F57942" w14:textId="0643F761" w:rsidR="00AF6424" w:rsidRDefault="00AF6424" w:rsidP="00D91E85">
      <w:pPr>
        <w:pStyle w:val="Heading4"/>
      </w:pPr>
      <w:r>
        <w:t xml:space="preserve">7.2.1 </w:t>
      </w:r>
      <w:r w:rsidRPr="000F6B54">
        <w:t>Description of application vulnerability</w:t>
      </w:r>
    </w:p>
    <w:p w14:paraId="547C81FB" w14:textId="47935FA3" w:rsidR="00AF6424" w:rsidRDefault="00AF6424" w:rsidP="00AF6424"/>
    <w:p w14:paraId="7BC8C7CD" w14:textId="2D8C43F2" w:rsidR="00AF6424" w:rsidRPr="0076657E" w:rsidRDefault="00AF6424" w:rsidP="0076657E">
      <w:pPr>
        <w:rPr>
          <w:rFonts w:asciiTheme="minorHAnsi" w:hAnsiTheme="minorHAnsi"/>
          <w:sz w:val="24"/>
          <w:szCs w:val="24"/>
        </w:rPr>
      </w:pPr>
      <w:r w:rsidRPr="0076657E">
        <w:rPr>
          <w:rFonts w:asciiTheme="minorHAnsi" w:hAnsiTheme="minorHAnsi"/>
          <w:sz w:val="24"/>
          <w:szCs w:val="24"/>
          <w:lang w:val="en-CA"/>
        </w:rPr>
        <w:t>A</w:t>
      </w:r>
      <w:commentRangeStart w:id="901"/>
      <w:r w:rsidRPr="0076657E">
        <w:rPr>
          <w:rFonts w:asciiTheme="minorHAnsi" w:hAnsiTheme="minorHAnsi"/>
          <w:sz w:val="24"/>
          <w:szCs w:val="24"/>
          <w:lang w:val="en-CA"/>
        </w:rPr>
        <w:t xml:space="preserve">s explained in clause 5.1.4, an assignment to a not yet existing </w:t>
      </w:r>
      <w:r>
        <w:rPr>
          <w:rFonts w:asciiTheme="minorHAnsi" w:hAnsiTheme="minorHAnsi"/>
          <w:sz w:val="24"/>
          <w:szCs w:val="24"/>
          <w:lang w:val="en-CA"/>
        </w:rPr>
        <w:t>variable</w:t>
      </w:r>
      <w:r w:rsidRPr="0076657E">
        <w:rPr>
          <w:rFonts w:asciiTheme="minorHAnsi" w:hAnsiTheme="minorHAnsi"/>
          <w:sz w:val="24"/>
          <w:szCs w:val="24"/>
          <w:lang w:val="en-CA"/>
        </w:rPr>
        <w:t xml:space="preserve"> is legal and creates the </w:t>
      </w:r>
      <w:r>
        <w:rPr>
          <w:rFonts w:asciiTheme="minorHAnsi" w:hAnsiTheme="minorHAnsi"/>
          <w:sz w:val="24"/>
          <w:szCs w:val="24"/>
          <w:lang w:val="en-CA"/>
        </w:rPr>
        <w:t>variable</w:t>
      </w:r>
      <w:r w:rsidRPr="0076657E">
        <w:rPr>
          <w:rFonts w:asciiTheme="minorHAnsi" w:hAnsiTheme="minorHAnsi"/>
          <w:sz w:val="24"/>
          <w:szCs w:val="24"/>
          <w:lang w:val="en-CA"/>
        </w:rPr>
        <w:t xml:space="preserve"> and its object on the spot. This capability also extends to the </w:t>
      </w:r>
      <w:r>
        <w:rPr>
          <w:rFonts w:asciiTheme="minorHAnsi" w:hAnsiTheme="minorHAnsi"/>
          <w:sz w:val="24"/>
          <w:szCs w:val="24"/>
          <w:lang w:val="en-CA"/>
        </w:rPr>
        <w:t xml:space="preserve">data members </w:t>
      </w:r>
      <w:r w:rsidRPr="0076657E">
        <w:rPr>
          <w:rFonts w:asciiTheme="minorHAnsi" w:hAnsiTheme="minorHAnsi"/>
          <w:sz w:val="24"/>
          <w:szCs w:val="24"/>
          <w:lang w:val="en-CA"/>
        </w:rPr>
        <w:t xml:space="preserve">of </w:t>
      </w:r>
      <w:r>
        <w:rPr>
          <w:rFonts w:asciiTheme="minorHAnsi" w:hAnsiTheme="minorHAnsi"/>
          <w:sz w:val="24"/>
          <w:szCs w:val="24"/>
          <w:lang w:val="en-CA"/>
        </w:rPr>
        <w:t xml:space="preserve">a </w:t>
      </w:r>
      <w:r w:rsidRPr="0076657E">
        <w:rPr>
          <w:rFonts w:asciiTheme="minorHAnsi" w:hAnsiTheme="minorHAnsi"/>
          <w:sz w:val="24"/>
          <w:szCs w:val="24"/>
          <w:lang w:val="en-CA"/>
        </w:rPr>
        <w:lastRenderedPageBreak/>
        <w:t>class, thereby extending th</w:t>
      </w:r>
      <w:r>
        <w:rPr>
          <w:rFonts w:asciiTheme="minorHAnsi" w:hAnsiTheme="minorHAnsi"/>
          <w:sz w:val="24"/>
          <w:szCs w:val="24"/>
          <w:lang w:val="en-CA"/>
        </w:rPr>
        <w:t>at</w:t>
      </w:r>
      <w:r w:rsidRPr="0076657E">
        <w:rPr>
          <w:rFonts w:asciiTheme="minorHAnsi" w:hAnsiTheme="minorHAnsi"/>
          <w:sz w:val="24"/>
          <w:szCs w:val="24"/>
          <w:lang w:val="en-CA"/>
        </w:rPr>
        <w:t xml:space="preserve"> class. Moreover, reassigning an existing label to a different object </w:t>
      </w:r>
      <w:r>
        <w:rPr>
          <w:rFonts w:asciiTheme="minorHAnsi" w:hAnsiTheme="minorHAnsi"/>
          <w:sz w:val="24"/>
          <w:szCs w:val="24"/>
          <w:lang w:val="en-CA"/>
        </w:rPr>
        <w:t>binds the label to the new object</w:t>
      </w:r>
      <w:r w:rsidRPr="0076657E">
        <w:rPr>
          <w:rFonts w:asciiTheme="minorHAnsi" w:hAnsiTheme="minorHAnsi"/>
          <w:sz w:val="24"/>
          <w:szCs w:val="24"/>
          <w:lang w:val="en-CA"/>
        </w:rPr>
        <w:t xml:space="preserve"> regardless of the </w:t>
      </w:r>
      <w:r>
        <w:rPr>
          <w:rFonts w:asciiTheme="minorHAnsi" w:hAnsiTheme="minorHAnsi"/>
          <w:sz w:val="24"/>
          <w:szCs w:val="24"/>
          <w:lang w:val="en-CA"/>
        </w:rPr>
        <w:t>type of the previous object</w:t>
      </w:r>
      <w:r w:rsidRPr="0076657E">
        <w:rPr>
          <w:rFonts w:asciiTheme="minorHAnsi" w:hAnsiTheme="minorHAnsi"/>
          <w:sz w:val="24"/>
          <w:szCs w:val="24"/>
          <w:lang w:val="en-CA"/>
        </w:rPr>
        <w:t xml:space="preserve">. Hence, any arbitrary </w:t>
      </w:r>
      <w:commentRangeEnd w:id="901"/>
      <w:r w:rsidRPr="0076657E">
        <w:rPr>
          <w:rStyle w:val="CommentReference"/>
          <w:rFonts w:asciiTheme="minorHAnsi" w:hAnsiTheme="minorHAnsi"/>
          <w:sz w:val="24"/>
          <w:szCs w:val="24"/>
        </w:rPr>
        <w:commentReference w:id="901"/>
      </w:r>
      <w:r w:rsidRPr="0076657E">
        <w:rPr>
          <w:rFonts w:asciiTheme="minorHAnsi" w:hAnsiTheme="minorHAnsi"/>
          <w:sz w:val="24"/>
          <w:szCs w:val="24"/>
          <w:lang w:val="en-CA"/>
        </w:rPr>
        <w:t xml:space="preserve">assignment to a </w:t>
      </w:r>
      <w:r>
        <w:rPr>
          <w:rFonts w:asciiTheme="minorHAnsi" w:hAnsiTheme="minorHAnsi"/>
          <w:sz w:val="24"/>
          <w:szCs w:val="24"/>
          <w:lang w:val="en-CA"/>
        </w:rPr>
        <w:t>variable</w:t>
      </w:r>
      <w:r w:rsidRPr="0076657E">
        <w:rPr>
          <w:rFonts w:asciiTheme="minorHAnsi" w:hAnsiTheme="minorHAnsi"/>
          <w:sz w:val="24"/>
          <w:szCs w:val="24"/>
          <w:lang w:val="en-CA"/>
        </w:rPr>
        <w:t xml:space="preserve"> is legal.</w:t>
      </w:r>
    </w:p>
    <w:p w14:paraId="47FA7BCE" w14:textId="164F4197" w:rsidR="00AF6424" w:rsidRPr="000F6B54" w:rsidRDefault="00AF6424" w:rsidP="00AF6424">
      <w:pPr>
        <w:pStyle w:val="Heading3"/>
        <w:spacing w:before="0" w:line="230" w:lineRule="exact"/>
      </w:pPr>
      <w:commentRangeStart w:id="902"/>
      <w:r>
        <w:t>7</w:t>
      </w:r>
      <w:r w:rsidRPr="000F6B54">
        <w:t>.</w:t>
      </w:r>
      <w:r>
        <w:t>2.</w:t>
      </w:r>
      <w:r w:rsidRPr="000F6B54">
        <w:t>2</w:t>
      </w:r>
      <w:r>
        <w:t xml:space="preserve"> </w:t>
      </w:r>
      <w:r w:rsidRPr="000F6B54">
        <w:t>Cross reference</w:t>
      </w:r>
      <w:commentRangeEnd w:id="902"/>
      <w:r>
        <w:rPr>
          <w:rStyle w:val="CommentReference"/>
          <w:rFonts w:ascii="Calibri" w:eastAsia="Calibri" w:hAnsi="Calibri" w:cs="Calibri"/>
          <w:b w:val="0"/>
          <w:color w:val="auto"/>
        </w:rPr>
        <w:commentReference w:id="902"/>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lang w:val="en-CA"/>
        </w:rPr>
      </w:pPr>
      <w:r w:rsidRPr="0076657E">
        <w:rPr>
          <w:rFonts w:asciiTheme="minorHAnsi" w:hAnsiTheme="minorHAnsi"/>
          <w:sz w:val="24"/>
          <w:szCs w:val="24"/>
          <w:lang w:val="en-CA"/>
        </w:rPr>
        <w:t xml:space="preserve">A mistyped label name as the target of an assignment simply introduces a new label. For example, upon execution of  </w:t>
      </w:r>
      <w:r w:rsidRPr="0076657E">
        <w:rPr>
          <w:rFonts w:asciiTheme="minorHAnsi" w:hAnsiTheme="minorHAnsi"/>
          <w:sz w:val="24"/>
          <w:szCs w:val="24"/>
          <w:lang w:val="en-CA"/>
        </w:rPr>
        <w:br/>
      </w:r>
      <w:r>
        <w:rPr>
          <w:rFonts w:ascii="Courier New" w:hAnsi="Courier New" w:cs="Courier New"/>
          <w:sz w:val="21"/>
          <w:szCs w:val="21"/>
          <w:lang w:val="en-CA"/>
        </w:rPr>
        <w:t xml:space="preserve">  </w:t>
      </w:r>
    </w:p>
    <w:p w14:paraId="60BC2487" w14:textId="6BB34C33" w:rsidR="00AF6424" w:rsidRDefault="00AF6424" w:rsidP="00AF6424">
      <w:pPr>
        <w:rPr>
          <w:rFonts w:ascii="Courier New" w:hAnsi="Courier New" w:cs="Courier New"/>
          <w:sz w:val="21"/>
          <w:szCs w:val="21"/>
          <w:lang w:val="en-CA"/>
        </w:rPr>
      </w:pP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w:t>
      </w:r>
      <w:r>
        <w:rPr>
          <w:rFonts w:ascii="Courier New" w:hAnsi="Courier New" w:cs="Courier New"/>
          <w:sz w:val="21"/>
          <w:szCs w:val="21"/>
          <w:lang w:val="en-CA"/>
        </w:rPr>
        <w:t>= 0</w:t>
      </w:r>
    </w:p>
    <w:p w14:paraId="211530AD" w14:textId="21B87C27" w:rsidR="00AF6424" w:rsidRPr="0076657E" w:rsidRDefault="00AF6424" w:rsidP="00AF6424">
      <w:pPr>
        <w:rPr>
          <w:lang w:val="en-CA"/>
        </w:rPr>
      </w:pPr>
      <w:r>
        <w:rPr>
          <w:rFonts w:ascii="Courier New" w:hAnsi="Courier New" w:cs="Courier New"/>
          <w:sz w:val="21"/>
          <w:szCs w:val="21"/>
          <w:lang w:val="en-CA"/>
        </w:rPr>
        <w:t xml:space="preserve">   # </w:t>
      </w:r>
      <w:proofErr w:type="gramStart"/>
      <w:r>
        <w:rPr>
          <w:rFonts w:ascii="Courier New" w:hAnsi="Courier New" w:cs="Courier New"/>
          <w:sz w:val="21"/>
          <w:szCs w:val="21"/>
          <w:lang w:val="en-CA"/>
        </w:rPr>
        <w:t>and</w:t>
      </w:r>
      <w:proofErr w:type="gramEnd"/>
      <w:r>
        <w:rPr>
          <w:rFonts w:ascii="Courier New" w:hAnsi="Courier New" w:cs="Courier New"/>
          <w:sz w:val="21"/>
          <w:szCs w:val="21"/>
          <w:lang w:val="en-CA"/>
        </w:rPr>
        <w:t xml:space="preserve"> later on …</w:t>
      </w:r>
      <w:r>
        <w:rPr>
          <w:rFonts w:ascii="Courier New" w:hAnsi="Courier New" w:cs="Courier New"/>
          <w:sz w:val="21"/>
          <w:szCs w:val="21"/>
          <w:lang w:val="en-CA"/>
        </w:rPr>
        <w:br/>
        <w:t xml:space="preserve">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w:t>
      </w:r>
      <w:proofErr w:type="spellStart"/>
      <w:r w:rsidRPr="00430AD6">
        <w:rPr>
          <w:rFonts w:ascii="Courier New" w:hAnsi="Courier New" w:cs="Courier New"/>
          <w:sz w:val="21"/>
          <w:szCs w:val="21"/>
          <w:lang w:val="en-CA"/>
        </w:rPr>
        <w:t>CountTheNumberOfObjects</w:t>
      </w:r>
      <w:proofErr w:type="spellEnd"/>
      <w:r w:rsidRPr="00430AD6">
        <w:rPr>
          <w:rFonts w:ascii="Courier New" w:hAnsi="Courier New" w:cs="Courier New"/>
          <w:sz w:val="21"/>
          <w:szCs w:val="21"/>
          <w:lang w:val="en-CA"/>
        </w:rPr>
        <w:t xml:space="preserve"> + 1</w:t>
      </w:r>
      <w:r>
        <w:rPr>
          <w:rFonts w:ascii="Courier New" w:hAnsi="Courier New" w:cs="Courier New"/>
          <w:sz w:val="21"/>
          <w:szCs w:val="21"/>
          <w:lang w:val="en-CA"/>
        </w:rPr>
        <w:br/>
        <w:t xml:space="preserve">                                                      </w:t>
      </w:r>
      <w:r>
        <w:rPr>
          <w:lang w:val="en-CA"/>
        </w:rPr>
        <w:t xml:space="preserve"> # Two different variables!!!</w:t>
      </w:r>
    </w:p>
    <w:p w14:paraId="0BD2FF59" w14:textId="6592A7F6" w:rsidR="00AF6424" w:rsidRPr="0076657E" w:rsidRDefault="00AF6424" w:rsidP="00AF6424">
      <w:pPr>
        <w:rPr>
          <w:rFonts w:asciiTheme="minorHAnsi" w:hAnsiTheme="minorHAnsi"/>
          <w:sz w:val="24"/>
          <w:szCs w:val="24"/>
          <w:lang w:val="en-CA"/>
        </w:rPr>
      </w:pPr>
      <w:r w:rsidRPr="0076657E">
        <w:rPr>
          <w:rFonts w:asciiTheme="minorHAnsi" w:hAnsiTheme="minorHAnsi"/>
          <w:sz w:val="24"/>
          <w:szCs w:val="24"/>
          <w:lang w:val="en-CA"/>
        </w:rPr>
        <w:t xml:space="preserve">Most programmers </w:t>
      </w:r>
      <w:r w:rsidRPr="008208CC">
        <w:rPr>
          <w:rFonts w:asciiTheme="minorHAnsi" w:hAnsiTheme="minorHAnsi"/>
          <w:sz w:val="24"/>
          <w:szCs w:val="24"/>
          <w:lang w:val="en-CA"/>
        </w:rPr>
        <w:t xml:space="preserve">will </w:t>
      </w:r>
      <w:r>
        <w:rPr>
          <w:rFonts w:asciiTheme="minorHAnsi" w:hAnsiTheme="minorHAnsi"/>
          <w:sz w:val="24"/>
          <w:szCs w:val="24"/>
          <w:lang w:val="en-CA"/>
        </w:rPr>
        <w:t xml:space="preserve">miss the differences in the names and </w:t>
      </w:r>
      <w:r w:rsidRPr="0076657E">
        <w:rPr>
          <w:rFonts w:asciiTheme="minorHAnsi" w:hAnsiTheme="minorHAnsi"/>
          <w:sz w:val="24"/>
          <w:szCs w:val="24"/>
          <w:lang w:val="en-CA"/>
        </w:rPr>
        <w:t xml:space="preserve">be highly surprised by the fact that </w:t>
      </w:r>
      <w:proofErr w:type="spellStart"/>
      <w:r w:rsidRPr="00AF6424">
        <w:rPr>
          <w:rFonts w:ascii="Courier New" w:hAnsi="Courier New" w:cs="Courier New"/>
          <w:sz w:val="21"/>
          <w:szCs w:val="21"/>
          <w:lang w:val="en-CA"/>
        </w:rPr>
        <w:t>CountTheNumberOfObjects</w:t>
      </w:r>
      <w:proofErr w:type="spellEnd"/>
      <w:r w:rsidRPr="0076657E">
        <w:rPr>
          <w:rFonts w:asciiTheme="minorHAnsi" w:hAnsiTheme="minorHAnsi"/>
          <w:sz w:val="24"/>
          <w:szCs w:val="24"/>
          <w:lang w:val="en-CA"/>
        </w:rPr>
        <w:t xml:space="preserve"> will retain its initialized value, usually 0.</w:t>
      </w:r>
    </w:p>
    <w:p w14:paraId="2C498209" w14:textId="5CC0A7DB" w:rsidR="00AF6424" w:rsidRPr="0076657E" w:rsidRDefault="00AF6424" w:rsidP="0076657E">
      <w:pPr>
        <w:rPr>
          <w:rFonts w:asciiTheme="minorHAnsi" w:hAnsiTheme="minorHAnsi"/>
          <w:sz w:val="24"/>
          <w:szCs w:val="24"/>
          <w:lang w:val="en-CA"/>
        </w:rPr>
      </w:pPr>
      <w:proofErr w:type="gramStart"/>
      <w:r w:rsidRPr="0076657E">
        <w:rPr>
          <w:rFonts w:asciiTheme="minorHAnsi" w:hAnsiTheme="minorHAnsi"/>
          <w:sz w:val="24"/>
          <w:szCs w:val="24"/>
          <w:lang w:val="en-CA"/>
        </w:rPr>
        <w:t>Thus</w:t>
      </w:r>
      <w:proofErr w:type="gramEnd"/>
      <w:r w:rsidRPr="0076657E">
        <w:rPr>
          <w:rFonts w:asciiTheme="minorHAnsi" w:hAnsiTheme="minorHAnsi"/>
          <w:sz w:val="24"/>
          <w:szCs w:val="24"/>
          <w:lang w:val="en-CA"/>
        </w:rPr>
        <w:t xml:space="preserve"> any unintentional mistyping of identifiers on the left hand side of an assignment is required by the language to go unnoticed</w:t>
      </w:r>
      <w:r>
        <w:rPr>
          <w:rFonts w:asciiTheme="minorHAnsi" w:hAnsiTheme="minorHAnsi"/>
          <w:sz w:val="24"/>
          <w:szCs w:val="24"/>
          <w:lang w:val="en-CA"/>
        </w:rPr>
        <w:t>. However, reading the value of a yet unknown variable will result in runtime error “</w:t>
      </w:r>
      <w:proofErr w:type="spellStart"/>
      <w:r w:rsidRPr="0076657E">
        <w:rPr>
          <w:rFonts w:ascii="Courier New" w:hAnsi="Courier New" w:cs="Courier New"/>
          <w:sz w:val="21"/>
          <w:szCs w:val="21"/>
          <w:lang w:val="en-CA"/>
        </w:rPr>
        <w:t>NameError</w:t>
      </w:r>
      <w:proofErr w:type="spellEnd"/>
      <w:r>
        <w:rPr>
          <w:rFonts w:asciiTheme="minorHAnsi" w:hAnsiTheme="minorHAnsi"/>
          <w:sz w:val="24"/>
          <w:szCs w:val="24"/>
          <w:lang w:val="en-CA"/>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r>
        <w:t>(look to static analysis tools???)</w:t>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sz w:val="24"/>
        </w:rPr>
      </w:pPr>
      <w:r>
        <w:rPr>
          <w:sz w:val="24"/>
        </w:rPr>
        <w:t>Example</w:t>
      </w:r>
    </w:p>
    <w:p w14:paraId="1EB54E78" w14:textId="74987467" w:rsidR="00566BC2" w:rsidRDefault="002616E9">
      <w:pPr>
        <w:rPr>
          <w:sz w:val="24"/>
        </w:rPr>
      </w:pPr>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r>
        <w:rPr>
          <w:sz w:val="24"/>
        </w:rPr>
        <w:t>#</w:t>
      </w:r>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p>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pPr>
        <w:rPr>
          <w:sz w:val="24"/>
        </w:rPr>
      </w:pPr>
      <w:r>
        <w:rPr>
          <w:sz w:val="24"/>
        </w:rPr>
        <w:t xml:space="preserve">Nicholas Boucher, Ross Anderson; Trojan Source: Invisible Vulnerabilities, </w:t>
      </w:r>
    </w:p>
    <w:p w14:paraId="2C901867" w14:textId="77777777" w:rsidR="00566BC2" w:rsidRDefault="000F279F">
      <w:pPr>
        <w:pStyle w:val="Heading1"/>
      </w:pPr>
      <w:bookmarkStart w:id="903" w:name="_Toc70999446"/>
      <w:r>
        <w:lastRenderedPageBreak/>
        <w:t>8. Implications for standardization or future revision</w:t>
      </w:r>
      <w:bookmarkEnd w:id="903"/>
    </w:p>
    <w:p w14:paraId="11B23945" w14:textId="4348CD3B" w:rsidR="00566BC2" w:rsidRPr="00F4698B" w:rsidRDefault="00566BC2">
      <w:pPr>
        <w:widowControl w:val="0"/>
        <w:spacing w:after="120"/>
        <w:rPr>
          <w:sz w:val="24"/>
          <w:highlight w:val="white"/>
        </w:rPr>
      </w:pPr>
      <w:bookmarkStart w:id="904" w:name="2nusc19" w:colFirst="0" w:colLast="0"/>
      <w:bookmarkStart w:id="905" w:name="_48pi1tg" w:colFirst="0" w:colLast="0"/>
      <w:bookmarkEnd w:id="904"/>
      <w:bookmarkEnd w:id="905"/>
    </w:p>
    <w:p w14:paraId="7D4BBDBE" w14:textId="77777777" w:rsidR="00566BC2" w:rsidRDefault="000F279F">
      <w:pPr>
        <w:pStyle w:val="Heading1"/>
        <w:spacing w:before="0" w:after="360"/>
        <w:jc w:val="center"/>
      </w:pPr>
      <w:bookmarkStart w:id="906" w:name="_Toc70999447"/>
      <w:r>
        <w:t>Bibliography</w:t>
      </w:r>
      <w:bookmarkEnd w:id="906"/>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907" w:name="3mzq4wv" w:colFirst="0" w:colLast="0"/>
      <w:bookmarkEnd w:id="907"/>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908" w:name="2250f4o" w:colFirst="0" w:colLast="0"/>
      <w:bookmarkEnd w:id="908"/>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40">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41">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42">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43"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[15]</w:t>
      </w:r>
      <w:r w:rsidRPr="005B06B4">
        <w:rPr>
          <w:color w:val="000000"/>
          <w:sz w:val="24"/>
          <w:szCs w:val="24"/>
        </w:rPr>
        <w:tab/>
        <w:t xml:space="preserve">"The Python Language Reference," [Online]. Available: </w:t>
      </w:r>
      <w:hyperlink r:id="rId44"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5"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6"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7"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8"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9"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50"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51"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52"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53"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4"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5"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lastRenderedPageBreak/>
        <w:t>[33]</w:t>
      </w:r>
      <w:r w:rsidRPr="005B06B4">
        <w:rPr>
          <w:color w:val="000000"/>
          <w:sz w:val="24"/>
          <w:szCs w:val="24"/>
        </w:rPr>
        <w:tab/>
        <w:t xml:space="preserve">“PEP 551 -- Security transparency in the Python runtime”, [Online]. Available: </w:t>
      </w:r>
      <w:hyperlink r:id="rId56"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7">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909" w:name="_Toc70999448"/>
      <w:r>
        <w:lastRenderedPageBreak/>
        <w:t>Index</w:t>
      </w:r>
      <w:bookmarkEnd w:id="909"/>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8"/>
          <w:headerReference w:type="default" r:id="rId59"/>
          <w:footerReference w:type="even" r:id="rId60"/>
          <w:footerReference w:type="default" r:id="rId61"/>
          <w:headerReference w:type="first" r:id="rId62"/>
          <w:footerReference w:type="first" r:id="rId63"/>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30FA8EE"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r w:rsidR="008D1F19" w:rsidRPr="00F4698B">
        <w:rPr>
          <w:color w:val="000000"/>
          <w:sz w:val="24"/>
          <w:szCs w:val="20"/>
        </w:rPr>
        <w:t>Format</w:t>
      </w:r>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3" w:author="Wagoner, Larry D." w:date="2021-03-23T10:51:00Z" w:initials="WLD">
    <w:p w14:paraId="5B547B3C" w14:textId="77777777" w:rsidR="00A00A4F" w:rsidRDefault="00A00A4F"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4" w:author="Stephen Michell" w:date="2021-04-07T15:23:00Z" w:initials="SM">
    <w:p w14:paraId="53088CA1" w14:textId="77777777" w:rsidR="00A00A4F" w:rsidRDefault="00A00A4F" w:rsidP="00621343">
      <w:pPr>
        <w:pStyle w:val="CommentText"/>
      </w:pPr>
      <w:r>
        <w:rPr>
          <w:rStyle w:val="CommentReference"/>
        </w:rPr>
        <w:annotationRef/>
      </w:r>
      <w:r>
        <w:t>We probably should refer to the latest version published just before we publish.</w:t>
      </w:r>
    </w:p>
  </w:comment>
  <w:comment w:id="55" w:author="Wagoner, Larry D." w:date="2021-05-10T12:39:00Z" w:initials="WLD">
    <w:p w14:paraId="4F5C19C9" w14:textId="7588CDFF" w:rsidR="00A00A4F" w:rsidRDefault="00A00A4F">
      <w:pPr>
        <w:pStyle w:val="CommentText"/>
      </w:pPr>
      <w:r>
        <w:rPr>
          <w:rStyle w:val="CommentReference"/>
        </w:rPr>
        <w:annotationRef/>
      </w:r>
      <w:r w:rsidRPr="00475D8C">
        <w:t>Ok. Consider this a note to do that just before we publish.</w:t>
      </w:r>
    </w:p>
  </w:comment>
  <w:comment w:id="56" w:author="McDonagh, Sean" w:date="2021-12-08T06:39:00Z" w:initials="MS">
    <w:p w14:paraId="7C71BE4F" w14:textId="77777777" w:rsidR="00A00A4F" w:rsidRDefault="00A00A4F">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A00A4F" w:rsidRDefault="00A00A4F">
      <w:pPr>
        <w:pStyle w:val="CommentText"/>
      </w:pPr>
    </w:p>
    <w:p w14:paraId="5581782E" w14:textId="6FDE0027" w:rsidR="00A00A4F" w:rsidRDefault="00A00A4F">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1" w:author="Wagoner, Larry D." w:date="2021-03-17T09:50:00Z" w:initials="WLD">
    <w:p w14:paraId="0A07E28B" w14:textId="30C8C7FF" w:rsidR="00A00A4F" w:rsidRDefault="00A00A4F" w:rsidP="00621343">
      <w:pPr>
        <w:pStyle w:val="CommentText"/>
      </w:pPr>
      <w:r>
        <w:rPr>
          <w:rStyle w:val="CommentReference"/>
        </w:rPr>
        <w:annotationRef/>
      </w:r>
      <w:r>
        <w:t>Yyy Copied these paragraphs from the Java annex. Only change was changing the word “Java” to “Python” and other minor modifications.</w:t>
      </w:r>
    </w:p>
  </w:comment>
  <w:comment w:id="52" w:author="ploedere" w:date="2021-06-21T20:38:00Z" w:initials="p">
    <w:p w14:paraId="5C529E3F" w14:textId="26440ED4" w:rsidR="00A00A4F" w:rsidRDefault="00A00A4F">
      <w:pPr>
        <w:pStyle w:val="CommentText"/>
      </w:pPr>
      <w:r>
        <w:rPr>
          <w:rStyle w:val="CommentReference"/>
        </w:rPr>
        <w:annotationRef/>
      </w:r>
      <w:r>
        <w:t>Stands at 3.9</w:t>
      </w:r>
    </w:p>
  </w:comment>
  <w:comment w:id="67" w:author="Stephen Michell" w:date="2021-12-15T14:31:00Z" w:initials="SM">
    <w:p w14:paraId="45E3464B" w14:textId="5A838546" w:rsidR="00A00A4F" w:rsidRDefault="00A00A4F">
      <w:pPr>
        <w:pStyle w:val="CommentText"/>
      </w:pPr>
      <w:r>
        <w:rPr>
          <w:rStyle w:val="CommentReference"/>
        </w:rPr>
        <w:annotationRef/>
      </w:r>
      <w:r>
        <w:t>Erhard to research different definition of “overloading” in Part 1 and Part 4.</w:t>
      </w:r>
    </w:p>
  </w:comment>
  <w:comment w:id="102" w:author="Stephen Michell" w:date="2022-05-11T13:34:00Z" w:initials="SM">
    <w:p w14:paraId="196372C0" w14:textId="176F7D74" w:rsidR="00A00A4F" w:rsidRDefault="00A00A4F">
      <w:pPr>
        <w:pStyle w:val="CommentText"/>
      </w:pPr>
      <w:r>
        <w:rPr>
          <w:rStyle w:val="CommentReference"/>
        </w:rPr>
        <w:annotationRef/>
      </w:r>
      <w:r>
        <w:t xml:space="preserve">“concurrent” rather than “asynchronous?” If it applied to </w:t>
      </w:r>
      <w:r>
        <w:t>asynch_io only, then async would be ok</w:t>
      </w:r>
    </w:p>
  </w:comment>
  <w:comment w:id="99" w:author="Stephen Michell" w:date="2022-04-20T16:46:00Z" w:initials="SM">
    <w:p w14:paraId="67862189" w14:textId="6DF11539" w:rsidR="00A00A4F" w:rsidRDefault="00A00A4F">
      <w:pPr>
        <w:pStyle w:val="CommentText"/>
      </w:pPr>
      <w:r>
        <w:rPr>
          <w:rStyle w:val="CommentReference"/>
        </w:rPr>
        <w:annotationRef/>
      </w:r>
      <w:r>
        <w:t>SSS – Sean, add words about futures applying to asynchronous.</w:t>
      </w:r>
    </w:p>
  </w:comment>
  <w:comment w:id="100" w:author="McDonagh, Sean" w:date="2022-05-10T02:02:00Z" w:initials="MS">
    <w:p w14:paraId="1041C7D1" w14:textId="1ECC75B6" w:rsidR="00A00A4F" w:rsidRDefault="00A00A4F">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A00A4F" w:rsidRDefault="005E7189" w:rsidP="0017628E">
      <w:pPr>
        <w:pStyle w:val="CommentText"/>
      </w:pPr>
      <w:hyperlink r:id="rId1" w:history="1">
        <w:r w:rsidR="00A00A4F" w:rsidRPr="00970326">
          <w:rPr>
            <w:rStyle w:val="Hyperlink"/>
          </w:rPr>
          <w:t>https://docs.python.org/3/library/asyncio-future.html</w:t>
        </w:r>
      </w:hyperlink>
    </w:p>
    <w:p w14:paraId="4DD8C311" w14:textId="77777777" w:rsidR="00A00A4F" w:rsidRDefault="00A00A4F">
      <w:pPr>
        <w:pStyle w:val="CommentText"/>
        <w:rPr>
          <w:rFonts w:ascii="Courier New" w:hAnsi="Courier New" w:cs="Courier New"/>
        </w:rPr>
      </w:pPr>
    </w:p>
    <w:p w14:paraId="497D7B93" w14:textId="6583F061" w:rsidR="00A00A4F" w:rsidRDefault="00A00A4F">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A00A4F" w:rsidRPr="00983D13" w:rsidRDefault="00A00A4F" w:rsidP="00983D13">
      <w:pPr>
        <w:pStyle w:val="CommentText"/>
        <w:numPr>
          <w:ilvl w:val="0"/>
          <w:numId w:val="106"/>
        </w:numPr>
      </w:pPr>
      <w:r w:rsidRPr="00983D13">
        <w:t>result() and exception() do not take a timeout argument and raise an exception when the future isn’t done yet.</w:t>
      </w:r>
    </w:p>
    <w:p w14:paraId="057E658E" w14:textId="77777777" w:rsidR="00A00A4F" w:rsidRPr="00983D13" w:rsidRDefault="00A00A4F" w:rsidP="00983D13">
      <w:pPr>
        <w:pStyle w:val="CommentText"/>
        <w:numPr>
          <w:ilvl w:val="0"/>
          <w:numId w:val="106"/>
        </w:numPr>
      </w:pPr>
      <w:r w:rsidRPr="00983D13">
        <w:t>Callbacks registered with add_done_callback() are always called via the event loop’s call_soon_threadsafe().</w:t>
      </w:r>
    </w:p>
    <w:p w14:paraId="5D0ABB6C" w14:textId="1C04E031" w:rsidR="00A00A4F" w:rsidRDefault="00A00A4F" w:rsidP="00983D13">
      <w:pPr>
        <w:pStyle w:val="CommentText"/>
        <w:numPr>
          <w:ilvl w:val="0"/>
          <w:numId w:val="106"/>
        </w:numPr>
      </w:pPr>
      <w:r w:rsidRPr="00983D13">
        <w:t>This class is not compatible with the wait() and as_completed() functions in the concurrent.futures package.</w:t>
      </w:r>
    </w:p>
    <w:p w14:paraId="02196B5B" w14:textId="3EA4FD23" w:rsidR="00A00A4F" w:rsidRPr="00983D13" w:rsidRDefault="00A00A4F" w:rsidP="0017628E">
      <w:pPr>
        <w:pStyle w:val="CommentText"/>
      </w:pPr>
      <w:r>
        <w:t xml:space="preserve">In my opinion, these differences do not need to be added to the document. </w:t>
      </w:r>
    </w:p>
    <w:p w14:paraId="190A5628" w14:textId="77777777" w:rsidR="00A00A4F" w:rsidRDefault="00A00A4F">
      <w:pPr>
        <w:pStyle w:val="CommentText"/>
      </w:pPr>
    </w:p>
    <w:p w14:paraId="4187C02B" w14:textId="77777777" w:rsidR="00A00A4F" w:rsidRDefault="00A00A4F">
      <w:pPr>
        <w:pStyle w:val="CommentText"/>
      </w:pPr>
    </w:p>
    <w:p w14:paraId="783DEB9C" w14:textId="003893CC" w:rsidR="00A00A4F" w:rsidRDefault="00A00A4F">
      <w:pPr>
        <w:pStyle w:val="CommentText"/>
      </w:pPr>
    </w:p>
  </w:comment>
  <w:comment w:id="108" w:author="Stephen Michell" w:date="2020-08-10T16:22:00Z" w:initials="SM">
    <w:p w14:paraId="23164B95" w14:textId="77777777" w:rsidR="00A00A4F" w:rsidRPr="00F4698B" w:rsidRDefault="00A00A4F"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109" w:author="Wagoner, Larry D." w:date="2020-09-10T13:29:00Z" w:initials="WLD">
    <w:p w14:paraId="295E67A6" w14:textId="77777777" w:rsidR="00A00A4F" w:rsidRPr="00F4698B" w:rsidRDefault="00A00A4F"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10" w:author="Wagoner, Larry D." w:date="2021-03-25T11:08:00Z" w:initials="WLD">
    <w:p w14:paraId="25BB20F3" w14:textId="77777777" w:rsidR="00A00A4F" w:rsidRDefault="00A00A4F" w:rsidP="00924D2D">
      <w:pPr>
        <w:pStyle w:val="CommentText"/>
      </w:pPr>
      <w:r>
        <w:rPr>
          <w:rStyle w:val="CommentReference"/>
        </w:rPr>
        <w:annotationRef/>
      </w:r>
      <w:r>
        <w:t>Reviewed and corrected list.</w:t>
      </w:r>
    </w:p>
  </w:comment>
  <w:comment w:id="111" w:author="ploedere" w:date="2021-06-21T20:49:00Z" w:initials="p">
    <w:p w14:paraId="76FF6BD8" w14:textId="70671199" w:rsidR="00A00A4F" w:rsidRDefault="00A00A4F">
      <w:pPr>
        <w:pStyle w:val="CommentText"/>
      </w:pPr>
      <w:r>
        <w:rPr>
          <w:rStyle w:val="CommentReference"/>
        </w:rPr>
        <w:annotationRef/>
      </w:r>
      <w:r>
        <w:t>Still open</w:t>
      </w:r>
    </w:p>
  </w:comment>
  <w:comment w:id="117" w:author="Nick Coghlan" w:date="2020-01-11T07:12:00Z" w:initials="">
    <w:p w14:paraId="304A5711" w14:textId="42A25744"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18" w:author="Wagoner, Larry D." w:date="2021-06-21T20:51:00Z" w:initials="WLD">
    <w:p w14:paraId="4A6A01D0" w14:textId="31D46BE1" w:rsidR="00A00A4F" w:rsidRDefault="00A00A4F">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A00A4F" w:rsidRPr="00F4698B" w:rsidRDefault="00A00A4F">
      <w:pPr>
        <w:pStyle w:val="CommentText"/>
        <w:rPr>
          <w:sz w:val="24"/>
        </w:rPr>
      </w:pPr>
    </w:p>
  </w:comment>
  <w:comment w:id="119" w:author="ploedere" w:date="2021-06-21T20:52:00Z" w:initials="p">
    <w:p w14:paraId="3904FD06" w14:textId="475AF66E" w:rsidR="00A00A4F" w:rsidRDefault="00A00A4F">
      <w:pPr>
        <w:pStyle w:val="CommentText"/>
      </w:pPr>
      <w:r>
        <w:rPr>
          <w:rStyle w:val="CommentReference"/>
        </w:rPr>
        <w:annotationRef/>
      </w:r>
      <w:r>
        <w:t>Comment to be deleted; only a reminder for Stephen to file bug report</w:t>
      </w:r>
    </w:p>
  </w:comment>
  <w:comment w:id="157" w:author="Stephen Michell" w:date="2022-06-22T15:26:00Z" w:initials="SM">
    <w:p w14:paraId="05158B0D" w14:textId="72D7F18E" w:rsidR="00796CA8" w:rsidRDefault="00796CA8">
      <w:pPr>
        <w:pStyle w:val="CommentText"/>
      </w:pPr>
      <w:r>
        <w:rPr>
          <w:rStyle w:val="CommentReference"/>
        </w:rPr>
        <w:annotationRef/>
      </w:r>
      <w:r>
        <w:t>SSS – Investigate if the language processor or any support tools that could determine that an exception is likely and provide a warning.</w:t>
      </w:r>
    </w:p>
  </w:comment>
  <w:comment w:id="185" w:author="Stephen Michell" w:date="2022-01-12T22:30:00Z" w:initials="SM">
    <w:p w14:paraId="469DFABF" w14:textId="7E64010E" w:rsidR="00A00A4F" w:rsidRDefault="00A00A4F">
      <w:pPr>
        <w:pStyle w:val="CommentText"/>
      </w:pPr>
      <w:r>
        <w:rPr>
          <w:rStyle w:val="CommentReference"/>
        </w:rPr>
        <w:annotationRef/>
      </w:r>
      <w:r>
        <w:t>SSS – verify this. Get rid of “should”. Tell about vulnerability.</w:t>
      </w:r>
    </w:p>
  </w:comment>
  <w:comment w:id="186" w:author="McDonagh, Sean" w:date="2021-09-12T11:34:00Z" w:initials="MS">
    <w:p w14:paraId="7347D287" w14:textId="19C07E61" w:rsidR="00A00A4F" w:rsidRDefault="00A00A4F">
      <w:pPr>
        <w:pStyle w:val="CommentText"/>
      </w:pPr>
      <w:r>
        <w:rPr>
          <w:rStyle w:val="CommentReference"/>
        </w:rPr>
        <w:annotationRef/>
      </w:r>
      <w:r>
        <w:t xml:space="preserve">Here is the text contained in the run() documentation: </w:t>
      </w:r>
    </w:p>
    <w:p w14:paraId="2191F8A0" w14:textId="1A878A5C" w:rsidR="00A00A4F" w:rsidRDefault="00A00A4F">
      <w:pPr>
        <w:pStyle w:val="CommentText"/>
      </w:pPr>
      <w:r>
        <w:t>Ref:</w:t>
      </w:r>
      <w:r w:rsidRPr="00AB3CF2">
        <w:t xml:space="preserve"> </w:t>
      </w:r>
      <w:hyperlink r:id="rId2" w:anchor="L32-L34" w:history="1">
        <w:r w:rsidRPr="00731457">
          <w:rPr>
            <w:rStyle w:val="Hyperlink"/>
          </w:rPr>
          <w:t>https://github.com/python/cpython/blob/3.8/Lib/asyncio/runners.py#L32-L34</w:t>
        </w:r>
      </w:hyperlink>
    </w:p>
    <w:p w14:paraId="13B1C3E3" w14:textId="5CD3BC31" w:rsidR="00A00A4F" w:rsidRDefault="00A00A4F">
      <w:pPr>
        <w:pStyle w:val="CommentText"/>
      </w:pPr>
    </w:p>
    <w:p w14:paraId="41E79CA9" w14:textId="0C77D683" w:rsidR="00A00A4F" w:rsidRPr="00AB3CF2" w:rsidRDefault="00A00A4F" w:rsidP="00AB3CF2">
      <w:pPr>
        <w:pStyle w:val="CommentText"/>
        <w:jc w:val="both"/>
        <w:rPr>
          <w:i/>
        </w:rPr>
      </w:pPr>
      <w:r w:rsidRPr="00AB3CF2">
        <w:rPr>
          <w:i/>
        </w:rPr>
        <w:t>“This function cannot be called when another asyncio event loop is running in the same thread.”</w:t>
      </w:r>
    </w:p>
    <w:p w14:paraId="6C6D04AD" w14:textId="6317F1F4" w:rsidR="00A00A4F" w:rsidRPr="00AB3CF2" w:rsidRDefault="00A00A4F" w:rsidP="00AB3CF2">
      <w:pPr>
        <w:pStyle w:val="CommentText"/>
        <w:jc w:val="both"/>
        <w:rPr>
          <w:i/>
        </w:rPr>
      </w:pPr>
    </w:p>
    <w:p w14:paraId="28AA0E1C" w14:textId="10D5288D" w:rsidR="00A00A4F" w:rsidRDefault="00A00A4F"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A00A4F" w:rsidRDefault="00A00A4F">
      <w:pPr>
        <w:pStyle w:val="CommentText"/>
      </w:pPr>
    </w:p>
    <w:p w14:paraId="660CFBA6" w14:textId="4C840C5C" w:rsidR="00A00A4F" w:rsidRDefault="00A00A4F">
      <w:pPr>
        <w:pStyle w:val="CommentText"/>
      </w:pPr>
    </w:p>
  </w:comment>
  <w:comment w:id="187" w:author="McDonagh, Sean" w:date="2022-01-21T08:59:00Z" w:initials="MS">
    <w:p w14:paraId="73DD122F" w14:textId="27CFA332" w:rsidR="00A00A4F" w:rsidRPr="00452C87" w:rsidRDefault="00A00A4F" w:rsidP="00452C87">
      <w:pPr>
        <w:pStyle w:val="CommentText"/>
        <w:rPr>
          <w:b/>
        </w:rPr>
      </w:pPr>
      <w:r>
        <w:rPr>
          <w:rStyle w:val="CommentReference"/>
        </w:rPr>
        <w:annotationRef/>
      </w:r>
      <w:r w:rsidRPr="00452C87">
        <w:rPr>
          <w:b/>
        </w:rPr>
        <w:t>JUSTIFICATION OF VULNERABILITY (Part 1):</w:t>
      </w:r>
    </w:p>
    <w:p w14:paraId="030F99C7" w14:textId="09FD2586" w:rsidR="00A00A4F" w:rsidRPr="00DD6477" w:rsidRDefault="00A00A4F"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A00A4F" w:rsidRPr="00452C87" w:rsidRDefault="00A00A4F" w:rsidP="00452C87">
      <w:pPr>
        <w:pStyle w:val="CommentText"/>
        <w:rPr>
          <w:b/>
        </w:rPr>
      </w:pPr>
      <w:r w:rsidRPr="00452C87">
        <w:rPr>
          <w:b/>
        </w:rPr>
        <w:t>MITIGATION</w:t>
      </w:r>
      <w:r>
        <w:rPr>
          <w:b/>
        </w:rPr>
        <w:t xml:space="preserve"> </w:t>
      </w:r>
      <w:r w:rsidRPr="00452C87">
        <w:rPr>
          <w:b/>
        </w:rPr>
        <w:t>(Part 1):</w:t>
      </w:r>
    </w:p>
    <w:p w14:paraId="50EAECBC" w14:textId="060BC16E" w:rsidR="00A00A4F" w:rsidRPr="00DD6477" w:rsidRDefault="00A00A4F" w:rsidP="00452C87">
      <w:pPr>
        <w:pStyle w:val="CommentText"/>
        <w:rPr>
          <w:i/>
        </w:rPr>
      </w:pPr>
      <w:r>
        <w:rPr>
          <w:i/>
        </w:rPr>
        <w:t>“</w:t>
      </w:r>
      <w:r w:rsidRPr="00DD6477">
        <w:rPr>
          <w:i/>
        </w:rPr>
        <w:t>Handle errors and exceptions that occur on activation.</w:t>
      </w:r>
      <w:r>
        <w:rPr>
          <w:i/>
        </w:rPr>
        <w:t>”</w:t>
      </w:r>
    </w:p>
    <w:p w14:paraId="1F60E9CD" w14:textId="6957D889" w:rsidR="00A00A4F" w:rsidRPr="00452C87" w:rsidRDefault="00A00A4F" w:rsidP="00452C87">
      <w:pPr>
        <w:pStyle w:val="CommentText"/>
        <w:rPr>
          <w:b/>
        </w:rPr>
      </w:pPr>
      <w:r w:rsidRPr="00452C87">
        <w:rPr>
          <w:b/>
        </w:rPr>
        <w:t>EXAMPLE OF VULNERABILITY:</w:t>
      </w:r>
    </w:p>
    <w:p w14:paraId="1F6412DA" w14:textId="5CBB31BB" w:rsidR="00A00A4F" w:rsidRDefault="00A00A4F" w:rsidP="00452C87">
      <w:pPr>
        <w:pStyle w:val="CommentText"/>
      </w:pPr>
      <w:r>
        <w:t>import asyncio</w:t>
      </w:r>
    </w:p>
    <w:p w14:paraId="2CD6501F" w14:textId="2A3ABDC8" w:rsidR="00A00A4F" w:rsidRDefault="00A00A4F" w:rsidP="00452C87">
      <w:pPr>
        <w:pStyle w:val="CommentText"/>
      </w:pPr>
      <w:r>
        <w:t>async def main():</w:t>
      </w:r>
    </w:p>
    <w:p w14:paraId="34CC825D" w14:textId="77777777" w:rsidR="00A00A4F" w:rsidRPr="00452C87" w:rsidRDefault="00A00A4F" w:rsidP="00452C87">
      <w:pPr>
        <w:pStyle w:val="CommentText"/>
        <w:rPr>
          <w:color w:val="FF0000"/>
        </w:rPr>
      </w:pPr>
      <w:r>
        <w:t xml:space="preserve">    </w:t>
      </w:r>
      <w:r>
        <w:t xml:space="preserve">asyncio.run(main2()) </w:t>
      </w:r>
      <w:r w:rsidRPr="00452C87">
        <w:rPr>
          <w:color w:val="FF0000"/>
        </w:rPr>
        <w:t># =&gt; RuntimeError: asyncio.run() cannot be called from a running event loop</w:t>
      </w:r>
    </w:p>
    <w:p w14:paraId="24B2001B" w14:textId="77777777" w:rsidR="00A00A4F" w:rsidRDefault="00A00A4F" w:rsidP="00452C87">
      <w:pPr>
        <w:pStyle w:val="CommentText"/>
      </w:pPr>
      <w:r>
        <w:t xml:space="preserve">    await asyncio.sleep(1)</w:t>
      </w:r>
    </w:p>
    <w:p w14:paraId="5BBAC8E0" w14:textId="77777777" w:rsidR="00A00A4F" w:rsidRDefault="00A00A4F" w:rsidP="00452C87">
      <w:pPr>
        <w:pStyle w:val="CommentText"/>
      </w:pPr>
      <w:r>
        <w:t xml:space="preserve">    print('hello')</w:t>
      </w:r>
    </w:p>
    <w:p w14:paraId="27B914A4" w14:textId="77777777" w:rsidR="00A00A4F" w:rsidRDefault="00A00A4F" w:rsidP="00452C87">
      <w:pPr>
        <w:pStyle w:val="CommentText"/>
      </w:pPr>
    </w:p>
    <w:p w14:paraId="02599433" w14:textId="77777777" w:rsidR="00A00A4F" w:rsidRDefault="00A00A4F" w:rsidP="00452C87">
      <w:pPr>
        <w:pStyle w:val="CommentText"/>
      </w:pPr>
      <w:r>
        <w:t>async def main2():</w:t>
      </w:r>
    </w:p>
    <w:p w14:paraId="419719FB" w14:textId="77777777" w:rsidR="00A00A4F" w:rsidRDefault="00A00A4F" w:rsidP="00452C87">
      <w:pPr>
        <w:pStyle w:val="CommentText"/>
      </w:pPr>
      <w:r>
        <w:t xml:space="preserve">    await asyncio.sleep(1)</w:t>
      </w:r>
    </w:p>
    <w:p w14:paraId="5CCC8787" w14:textId="77777777" w:rsidR="00A00A4F" w:rsidRDefault="00A00A4F" w:rsidP="00452C87">
      <w:pPr>
        <w:pStyle w:val="CommentText"/>
      </w:pPr>
      <w:r>
        <w:t xml:space="preserve">    print('hello2')</w:t>
      </w:r>
    </w:p>
    <w:p w14:paraId="2D78329E" w14:textId="77777777" w:rsidR="00A00A4F" w:rsidRDefault="00A00A4F" w:rsidP="00452C87">
      <w:pPr>
        <w:pStyle w:val="CommentText"/>
      </w:pPr>
    </w:p>
    <w:p w14:paraId="773A9270" w14:textId="77777777" w:rsidR="00A00A4F" w:rsidRDefault="00A00A4F" w:rsidP="00452C87">
      <w:pPr>
        <w:pStyle w:val="CommentText"/>
      </w:pPr>
      <w:r>
        <w:t>if __name__ == "__main__":</w:t>
      </w:r>
    </w:p>
    <w:p w14:paraId="6A1AEB4A" w14:textId="1D10D7FD" w:rsidR="00A00A4F" w:rsidRDefault="00A00A4F" w:rsidP="00452C87">
      <w:pPr>
        <w:pStyle w:val="CommentText"/>
      </w:pPr>
      <w:r>
        <w:t xml:space="preserve">    asyncio.run(main())</w:t>
      </w:r>
    </w:p>
    <w:p w14:paraId="17A948E2" w14:textId="5F88D504" w:rsidR="00A00A4F" w:rsidRDefault="00A00A4F" w:rsidP="00452C87">
      <w:pPr>
        <w:pStyle w:val="CommentText"/>
      </w:pPr>
    </w:p>
  </w:comment>
  <w:comment w:id="193" w:author="Stephen Michell" w:date="2022-04-20T16:39:00Z" w:initials="SM">
    <w:p w14:paraId="1384A112" w14:textId="34690B97" w:rsidR="00A00A4F" w:rsidRDefault="00A00A4F">
      <w:pPr>
        <w:pStyle w:val="CommentText"/>
      </w:pPr>
      <w:r>
        <w:rPr>
          <w:rStyle w:val="CommentReference"/>
        </w:rPr>
        <w:annotationRef/>
      </w:r>
      <w:r>
        <w:t>MMM - Stephen to try to write wording</w:t>
      </w:r>
    </w:p>
  </w:comment>
  <w:comment w:id="194" w:author="Stephen Michell" w:date="2022-05-11T14:59:00Z" w:initials="SM">
    <w:p w14:paraId="731B18D6" w14:textId="6A8D76DD" w:rsidR="00A00A4F" w:rsidRDefault="00A00A4F">
      <w:pPr>
        <w:pStyle w:val="CommentText"/>
      </w:pPr>
      <w:r>
        <w:rPr>
          <w:rStyle w:val="CommentReference"/>
        </w:rPr>
        <w:annotationRef/>
      </w:r>
      <w:r w:rsidRPr="00547332">
        <w:t>https://docs.python.org/3/library/asyncio-dev.html#asyncio-logger</w:t>
      </w:r>
    </w:p>
  </w:comment>
  <w:comment w:id="195" w:author="Stephen Michell" w:date="2022-05-11T15:00:00Z" w:initials="SM">
    <w:p w14:paraId="6A09BD61" w14:textId="584684B6" w:rsidR="00A00A4F" w:rsidRDefault="00A00A4F">
      <w:pPr>
        <w:pStyle w:val="CommentText"/>
      </w:pPr>
      <w:r>
        <w:rPr>
          <w:rStyle w:val="CommentReference"/>
        </w:rPr>
        <w:annotationRef/>
      </w:r>
      <w:r w:rsidRPr="00547332">
        <w:t>https://docs.python.org/3/library/asyncio-dev.html#asyncio-logger</w:t>
      </w:r>
    </w:p>
  </w:comment>
  <w:comment w:id="197" w:author="Stephen Michell" w:date="2022-06-22T15:32:00Z" w:initials="SM">
    <w:p w14:paraId="6B5E0215" w14:textId="13F26796" w:rsidR="00CD5D25" w:rsidRDefault="00CD5D25">
      <w:pPr>
        <w:pStyle w:val="CommentText"/>
      </w:pPr>
      <w:r>
        <w:rPr>
          <w:rStyle w:val="CommentReference"/>
        </w:rPr>
        <w:annotationRef/>
      </w:r>
      <w:r>
        <w:t>Candidate for removal. It is discussed in 6.62.</w:t>
      </w:r>
    </w:p>
  </w:comment>
  <w:comment w:id="208" w:author="McDonagh, Sean" w:date="2021-07-11T14:24:00Z" w:initials="MS">
    <w:p w14:paraId="2A170705" w14:textId="1BCB679A" w:rsidR="00A00A4F" w:rsidRDefault="00A00A4F">
      <w:pPr>
        <w:pStyle w:val="CommentText"/>
      </w:pPr>
      <w:r>
        <w:rPr>
          <w:rStyle w:val="CommentReference"/>
        </w:rPr>
        <w:annotationRef/>
      </w:r>
      <w:r>
        <w:t>RR 1003 - “You can’t wait on daemon threads to complete (they are infinite loops). Instead, you join() on the queue itself. It waits until all the requested tasks are marked as being done.”</w:t>
      </w:r>
    </w:p>
  </w:comment>
  <w:comment w:id="209" w:author="Stephen Michell" w:date="2021-08-02T17:17:00Z" w:initials="SM">
    <w:p w14:paraId="2F241A25" w14:textId="7E94C653" w:rsidR="00A00A4F" w:rsidRDefault="00A00A4F">
      <w:pPr>
        <w:pStyle w:val="CommentText"/>
      </w:pPr>
      <w:r>
        <w:rPr>
          <w:rStyle w:val="CommentReference"/>
        </w:rPr>
        <w:annotationRef/>
      </w:r>
      <w:r>
        <w:t>This likely belongs in one of the termination clauses.</w:t>
      </w:r>
    </w:p>
  </w:comment>
  <w:comment w:id="210" w:author="Stephen Michell" w:date="2021-08-25T15:13:00Z" w:initials="SM">
    <w:p w14:paraId="2DC13CDB" w14:textId="6BBEBB34" w:rsidR="00A00A4F" w:rsidRDefault="00A00A4F">
      <w:pPr>
        <w:pStyle w:val="CommentText"/>
      </w:pPr>
      <w:r>
        <w:rPr>
          <w:rStyle w:val="CommentReference"/>
        </w:rPr>
        <w:annotationRef/>
      </w:r>
      <w:r>
        <w:t>This should be removed from here and put in 6.60(?)</w:t>
      </w:r>
    </w:p>
  </w:comment>
  <w:comment w:id="237" w:author="Stephen Michell" w:date="2022-05-11T14:58:00Z" w:initials="SM">
    <w:p w14:paraId="775A4E11" w14:textId="504EF909" w:rsidR="00A00A4F" w:rsidRDefault="00A00A4F">
      <w:pPr>
        <w:pStyle w:val="CommentText"/>
      </w:pPr>
      <w:r>
        <w:rPr>
          <w:rStyle w:val="CommentReference"/>
        </w:rPr>
        <w:annotationRef/>
      </w:r>
      <w:r>
        <w:t xml:space="preserve">Reference </w:t>
      </w:r>
      <w:r w:rsidRPr="00547332">
        <w:t>https://docs.python.org/3/library/asyncio-dev.html#asyncio-logger</w:t>
      </w:r>
    </w:p>
  </w:comment>
  <w:comment w:id="240" w:author="ploedere" w:date="2022-01-12T22:43:00Z" w:initials="p">
    <w:p w14:paraId="33C3840A" w14:textId="6BCEE55E" w:rsidR="00A00A4F" w:rsidRDefault="00A00A4F">
      <w:pPr>
        <w:pStyle w:val="CommentText"/>
      </w:pPr>
      <w:r>
        <w:rPr>
          <w:rStyle w:val="CommentReference"/>
        </w:rPr>
        <w:annotationRef/>
      </w:r>
      <w:r>
        <w:t xml:space="preserve">The </w:t>
      </w:r>
      <w:r>
        <w:t xml:space="preserve">ThreadExecutorModel needs to be mentioned in the .1 subsection first. (or this needs to move elsewhere). </w:t>
      </w:r>
    </w:p>
    <w:p w14:paraId="085FF7F0" w14:textId="77777777" w:rsidR="00A00A4F" w:rsidRDefault="00A00A4F">
      <w:pPr>
        <w:pStyle w:val="CommentText"/>
      </w:pPr>
    </w:p>
  </w:comment>
  <w:comment w:id="239" w:author="McDonagh, Sean" w:date="2021-11-17T09:27:00Z" w:initials="MS">
    <w:p w14:paraId="24BAD1DC" w14:textId="1CBE7269" w:rsidR="00A00A4F" w:rsidRDefault="00A00A4F">
      <w:pPr>
        <w:pStyle w:val="CommentText"/>
      </w:pPr>
      <w:r>
        <w:rPr>
          <w:rStyle w:val="CommentReference"/>
        </w:rPr>
        <w:annotationRef/>
      </w:r>
      <w: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w:t>
      </w:r>
    </w:p>
  </w:comment>
  <w:comment w:id="241" w:author="Stephen Michell" w:date="2022-04-20T16:55:00Z" w:initials="SM">
    <w:p w14:paraId="69268503" w14:textId="703EDD9B" w:rsidR="00A00A4F" w:rsidRDefault="00A00A4F">
      <w:pPr>
        <w:pStyle w:val="CommentText"/>
      </w:pPr>
      <w:r>
        <w:rPr>
          <w:rStyle w:val="CommentReference"/>
        </w:rPr>
        <w:annotationRef/>
      </w:r>
      <w:r>
        <w:t>Steve disagrees with this advice. Discuss.</w:t>
      </w:r>
    </w:p>
  </w:comment>
  <w:comment w:id="244" w:author="Stephen Michell" w:date="2019-10-15T19:20:00Z" w:initials="">
    <w:p w14:paraId="714DAFAA" w14:textId="669FD64E"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245" w:author="McDonagh, Sean" w:date="2020-09-15T10:12:00Z" w:initials="MS">
    <w:p w14:paraId="2FE30E10" w14:textId="2EC62A67" w:rsidR="00A00A4F" w:rsidRPr="00F4698B" w:rsidRDefault="00A00A4F">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248" w:author="ploedere" w:date="2021-06-21T21:46:00Z" w:initials="p">
    <w:p w14:paraId="7A773905" w14:textId="2AACF186" w:rsidR="00A00A4F" w:rsidRDefault="00A00A4F">
      <w:pPr>
        <w:pStyle w:val="CommentText"/>
      </w:pPr>
      <w:r>
        <w:rPr>
          <w:rStyle w:val="CommentReference"/>
        </w:rPr>
        <w:annotationRef/>
      </w:r>
      <w:r>
        <w:t>Needs work. Sean and Stephen to discuss.</w:t>
      </w:r>
    </w:p>
  </w:comment>
  <w:comment w:id="246" w:author="Stephen Michell" w:date="2020-12-14T15:52:00Z" w:initials="SM">
    <w:p w14:paraId="35648206" w14:textId="5F0EB3C2" w:rsidR="00A00A4F" w:rsidRPr="00F4698B" w:rsidRDefault="00A00A4F"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A00A4F" w:rsidRPr="00F4698B" w:rsidRDefault="00A00A4F">
      <w:pPr>
        <w:pStyle w:val="CommentText"/>
        <w:rPr>
          <w:sz w:val="24"/>
        </w:rPr>
      </w:pPr>
    </w:p>
  </w:comment>
  <w:comment w:id="247" w:author="McDonagh, Sean" w:date="2021-03-24T21:45:00Z" w:initials="MS">
    <w:p w14:paraId="4785ECEF" w14:textId="7FE6BB2D" w:rsidR="00A00A4F" w:rsidRDefault="00A00A4F"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3" w:anchor="task-object" w:history="1">
        <w:r>
          <w:rPr>
            <w:rStyle w:val="Hyperlink"/>
            <w:rFonts w:eastAsia="Cambria"/>
          </w:rPr>
          <w:t>Coroutines and Tasks — Python 3.9.2 documentation</w:t>
        </w:r>
      </w:hyperlink>
    </w:p>
    <w:p w14:paraId="4E787031" w14:textId="77777777" w:rsidR="00A00A4F" w:rsidRDefault="00A00A4F" w:rsidP="005B1CCA">
      <w:pPr>
        <w:pStyle w:val="NormalWeb"/>
        <w:shd w:val="clear" w:color="auto" w:fill="FFFFFF"/>
        <w:spacing w:line="336" w:lineRule="atLeast"/>
        <w:jc w:val="both"/>
      </w:pPr>
    </w:p>
    <w:p w14:paraId="1B59A438" w14:textId="77DF5979" w:rsidR="00A00A4F" w:rsidRPr="005B1CCA" w:rsidRDefault="00A00A4F"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4"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5"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A00A4F" w:rsidRPr="005B1CCA" w:rsidRDefault="005E7189"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6" w:anchor="asyncio.Task.cancelled" w:tooltip="asyncio.Task.cancelled" w:history="1">
        <w:r w:rsidR="00A00A4F" w:rsidRPr="005B1CCA">
          <w:rPr>
            <w:rFonts w:ascii="Courier New" w:eastAsia="Times New Roman" w:hAnsi="Courier New" w:cs="Courier New"/>
            <w:color w:val="0072AA"/>
            <w:sz w:val="23"/>
            <w:szCs w:val="23"/>
          </w:rPr>
          <w:t>cancelled()</w:t>
        </w:r>
      </w:hyperlink>
      <w:r w:rsidR="00A00A4F" w:rsidRPr="005B1CCA">
        <w:rPr>
          <w:rFonts w:ascii="Lucida Grande" w:eastAsia="Times New Roman" w:hAnsi="Lucida Grande" w:cs="Lucida Grande"/>
          <w:color w:val="222222"/>
          <w:sz w:val="24"/>
          <w:szCs w:val="24"/>
        </w:rPr>
        <w:t> can be used to check if the Task was cancelled. The method returns </w:t>
      </w:r>
      <w:r w:rsidR="00A00A4F" w:rsidRPr="005B1CCA">
        <w:rPr>
          <w:rFonts w:ascii="Courier New" w:eastAsia="Times New Roman" w:hAnsi="Courier New" w:cs="Courier New"/>
          <w:color w:val="222222"/>
          <w:sz w:val="23"/>
          <w:szCs w:val="23"/>
          <w:shd w:val="clear" w:color="auto" w:fill="ECF0F3"/>
        </w:rPr>
        <w:t>True</w:t>
      </w:r>
      <w:r w:rsidR="00A00A4F" w:rsidRPr="005B1CCA">
        <w:rPr>
          <w:rFonts w:ascii="Lucida Grande" w:eastAsia="Times New Roman" w:hAnsi="Lucida Grande" w:cs="Lucida Grande"/>
          <w:color w:val="222222"/>
          <w:sz w:val="24"/>
          <w:szCs w:val="24"/>
        </w:rPr>
        <w:t> if the wrapped coroutine did not suppress the </w:t>
      </w:r>
      <w:hyperlink r:id="rId7" w:anchor="asyncio.CancelledError" w:tooltip="asyncio.CancelledError" w:history="1">
        <w:r w:rsidR="00A00A4F" w:rsidRPr="005B1CCA">
          <w:rPr>
            <w:rFonts w:ascii="Courier New" w:eastAsia="Times New Roman" w:hAnsi="Courier New" w:cs="Courier New"/>
            <w:color w:val="0072AA"/>
            <w:sz w:val="23"/>
            <w:szCs w:val="23"/>
          </w:rPr>
          <w:t>CancelledError</w:t>
        </w:r>
      </w:hyperlink>
      <w:r w:rsidR="00A00A4F" w:rsidRPr="005B1CCA">
        <w:rPr>
          <w:rFonts w:ascii="Lucida Grande" w:eastAsia="Times New Roman" w:hAnsi="Lucida Grande" w:cs="Lucida Grande"/>
          <w:color w:val="222222"/>
          <w:sz w:val="24"/>
          <w:szCs w:val="24"/>
        </w:rPr>
        <w:t> exception and was actually cancelled.</w:t>
      </w:r>
    </w:p>
    <w:p w14:paraId="71997E40" w14:textId="288D4614" w:rsidR="00A00A4F" w:rsidRDefault="00A00A4F">
      <w:pPr>
        <w:pStyle w:val="CommentText"/>
      </w:pPr>
    </w:p>
  </w:comment>
  <w:comment w:id="253" w:author="Stephen Michell" w:date="2022-01-26T15:26:00Z" w:initials="SM">
    <w:p w14:paraId="401113B7" w14:textId="77777777" w:rsidR="00A00A4F" w:rsidRDefault="00A00A4F" w:rsidP="007A1290">
      <w:pPr>
        <w:pStyle w:val="CommentText"/>
      </w:pPr>
      <w:r>
        <w:rPr>
          <w:rStyle w:val="CommentReference"/>
        </w:rPr>
        <w:annotationRef/>
      </w:r>
      <w:r>
        <w:t>SSS – need a paragraph to document futures and ThreadPoolExecutor.</w:t>
      </w:r>
    </w:p>
  </w:comment>
  <w:comment w:id="254" w:author="McDonagh, Sean" w:date="2022-03-15T08:47:00Z" w:initials="MS">
    <w:p w14:paraId="6A2E26A6" w14:textId="77777777" w:rsidR="00A00A4F" w:rsidRDefault="00A00A4F" w:rsidP="007A1290">
      <w:pPr>
        <w:pStyle w:val="CommentText"/>
      </w:pPr>
      <w:r>
        <w:rPr>
          <w:rStyle w:val="CommentReference"/>
        </w:rPr>
        <w:annotationRef/>
      </w:r>
      <w:r>
        <w:t>This paragraph is at the end of this section</w:t>
      </w:r>
    </w:p>
  </w:comment>
  <w:comment w:id="255" w:author="McDonagh, Sean" w:date="2022-05-10T02:05:00Z" w:initials="MS">
    <w:p w14:paraId="608A1724" w14:textId="0002E9A9" w:rsidR="00A00A4F" w:rsidRPr="006B691C" w:rsidRDefault="00A00A4F" w:rsidP="006B691C">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37EE9F81" w14:textId="5B54D55C" w:rsidR="00A00A4F" w:rsidRPr="006B691C" w:rsidRDefault="00A00A4F">
      <w:pPr>
        <w:pStyle w:val="CommentText"/>
      </w:pPr>
    </w:p>
  </w:comment>
  <w:comment w:id="250" w:author="Stephen Michell" w:date="2022-03-09T16:50:00Z" w:initials="SM">
    <w:p w14:paraId="078D9FFA" w14:textId="77777777" w:rsidR="00A00A4F" w:rsidRDefault="00A00A4F" w:rsidP="007A1290">
      <w:pPr>
        <w:pStyle w:val="CommentText"/>
      </w:pPr>
      <w:r>
        <w:rPr>
          <w:rStyle w:val="CommentReference"/>
        </w:rPr>
        <w:annotationRef/>
      </w:r>
      <w:r>
        <w:t xml:space="preserve">SSS – Sean, find a better place for this. While it is true, is </w:t>
      </w:r>
      <w:r>
        <w:t>is not specific to process creation.</w:t>
      </w:r>
    </w:p>
  </w:comment>
  <w:comment w:id="251" w:author="McDonagh, Sean" w:date="2022-05-10T17:11:00Z" w:initials="MS">
    <w:p w14:paraId="64D68FAB" w14:textId="4A4DBE62" w:rsidR="00A00A4F" w:rsidRDefault="00A00A4F">
      <w:pPr>
        <w:pStyle w:val="CommentText"/>
      </w:pPr>
      <w:r>
        <w:rPr>
          <w:rStyle w:val="CommentReference"/>
        </w:rPr>
        <w:annotationRef/>
      </w:r>
      <w:r>
        <w:t>6.61 seems like a good home for it as suggested in the text. Agree?</w:t>
      </w:r>
    </w:p>
  </w:comment>
  <w:comment w:id="288" w:author="Stephen Michell" w:date="2021-09-13T13:50:00Z" w:initials="SM">
    <w:p w14:paraId="2C7FDA6D" w14:textId="77777777" w:rsidR="00A00A4F" w:rsidRPr="00F24A42" w:rsidRDefault="00A00A4F" w:rsidP="00175F32">
      <w:pPr>
        <w:pStyle w:val="CommentText"/>
      </w:pPr>
      <w:r>
        <w:rPr>
          <w:rStyle w:val="CommentReference"/>
        </w:rPr>
        <w:annotationRef/>
      </w:r>
      <w:r>
        <w:t xml:space="preserve">Externally </w:t>
      </w:r>
      <w:r>
        <w:rPr>
          <w:b/>
          <w:bCs/>
        </w:rPr>
        <w:t>what?</w:t>
      </w:r>
      <w:r>
        <w:t xml:space="preserve"> terminated?</w:t>
      </w:r>
    </w:p>
  </w:comment>
  <w:comment w:id="289" w:author="McDonagh, Sean" w:date="2021-10-04T11:08:00Z" w:initials="MS">
    <w:p w14:paraId="3FEB530D" w14:textId="77777777" w:rsidR="00A00A4F" w:rsidRDefault="00A00A4F"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A00A4F" w:rsidRDefault="005E7189" w:rsidP="00175F32">
      <w:pPr>
        <w:pStyle w:val="CommentText"/>
      </w:pPr>
      <w:hyperlink r:id="rId8" w:anchor=":~:text=How%20to%20terminate%20running%20Python%20threads%20using%20signals,...%204%20Remarks.%20...%205%20Final%20thoughts.%20" w:history="1">
        <w:r w:rsidR="00A00A4F">
          <w:rPr>
            <w:rStyle w:val="Hyperlink"/>
          </w:rPr>
          <w:t>How to terminate running Python threads using signals | G-Loaded Journal</w:t>
        </w:r>
      </w:hyperlink>
    </w:p>
    <w:p w14:paraId="7A5452CD" w14:textId="77777777" w:rsidR="00A00A4F" w:rsidRDefault="00A00A4F" w:rsidP="00175F32">
      <w:pPr>
        <w:pStyle w:val="CommentText"/>
      </w:pPr>
    </w:p>
    <w:p w14:paraId="0FF97BDC" w14:textId="77777777" w:rsidR="00A00A4F" w:rsidRDefault="00A00A4F"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signal() operations in the main thread of execution. Any thread can perform an alarm(), </w:t>
      </w:r>
      <w:r w:rsidRPr="0048576D">
        <w:t>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306" w:author="ploedere" w:date="2022-02-07T03:07:00Z" w:initials="p">
    <w:p w14:paraId="0473308E" w14:textId="77777777" w:rsidR="00A00A4F" w:rsidRDefault="00A00A4F"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07" w:author="McDonagh, Sean" w:date="2022-02-07T03:07:00Z" w:initials="p">
    <w:p w14:paraId="521A63F1" w14:textId="77777777" w:rsidR="00A00A4F" w:rsidRDefault="00A00A4F"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352" w:author="McDonagh, Sean" w:date="2022-06-01T13:41:00Z" w:initials="MS">
    <w:p w14:paraId="4D6058F1" w14:textId="01B7F86D" w:rsidR="00A00A4F" w:rsidRDefault="00A00A4F">
      <w:pPr>
        <w:pStyle w:val="CommentText"/>
      </w:pPr>
      <w:r>
        <w:rPr>
          <w:rStyle w:val="CommentReference"/>
        </w:rPr>
        <w:annotationRef/>
      </w:r>
      <w:r>
        <w:t xml:space="preserve">Since asyncio operates in a single thread, if the parent thread is terminated prior to completion of a coroutine, a </w:t>
      </w:r>
      <w:r>
        <w:t>RuntimeError is produced, for example:</w:t>
      </w:r>
    </w:p>
    <w:p w14:paraId="2AB06E66" w14:textId="77777777" w:rsidR="00A00A4F"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0518A6">
        <w:rPr>
          <w:rFonts w:ascii="Courier New" w:eastAsia="Times New Roman" w:hAnsi="Courier New" w:cs="Courier New"/>
          <w:sz w:val="24"/>
          <w:szCs w:val="24"/>
        </w:rPr>
        <w:t>import asyncio</w:t>
      </w:r>
      <w:r w:rsidRPr="000518A6">
        <w:rPr>
          <w:rFonts w:ascii="Courier New" w:eastAsia="Times New Roman" w:hAnsi="Courier New" w:cs="Courier New"/>
          <w:sz w:val="24"/>
          <w:szCs w:val="24"/>
        </w:rPr>
        <w:br/>
        <w:t>async def coro():</w:t>
      </w:r>
      <w:r w:rsidRPr="000518A6">
        <w:rPr>
          <w:rFonts w:ascii="Courier New" w:eastAsia="Times New Roman" w:hAnsi="Courier New" w:cs="Courier New"/>
          <w:sz w:val="24"/>
          <w:szCs w:val="24"/>
        </w:rPr>
        <w:br/>
        <w:t xml:space="preserve">    await asyncio.sleep(</w:t>
      </w:r>
      <w:r w:rsidRPr="000518A6">
        <w:rPr>
          <w:rFonts w:ascii="Courier New" w:eastAsia="Times New Roman" w:hAnsi="Courier New" w:cs="Courier New"/>
          <w:b/>
          <w:bCs/>
          <w:sz w:val="24"/>
          <w:szCs w:val="24"/>
        </w:rPr>
        <w:t>1</w:t>
      </w:r>
      <w:r w:rsidRPr="000518A6">
        <w:rPr>
          <w:rFonts w:ascii="Courier New" w:eastAsia="Times New Roman" w:hAnsi="Courier New" w:cs="Courier New"/>
          <w:sz w:val="24"/>
          <w:szCs w:val="24"/>
        </w:rPr>
        <w:t>)</w:t>
      </w:r>
      <w:r w:rsidRPr="000518A6">
        <w:rPr>
          <w:rFonts w:ascii="Courier New" w:eastAsia="Times New Roman" w:hAnsi="Courier New" w:cs="Courier New"/>
          <w:sz w:val="24"/>
          <w:szCs w:val="24"/>
        </w:rPr>
        <w:br/>
        <w:t xml:space="preserve">    print('End of coro()') # This never prints</w:t>
      </w:r>
      <w:r w:rsidRPr="000518A6">
        <w:rPr>
          <w:rFonts w:ascii="Courier New" w:eastAsia="Times New Roman" w:hAnsi="Courier New" w:cs="Courier New"/>
          <w:sz w:val="24"/>
          <w:szCs w:val="24"/>
        </w:rPr>
        <w:br/>
        <w:t>if __name__ == '__main__':</w:t>
      </w:r>
      <w:r w:rsidRPr="000518A6">
        <w:rPr>
          <w:rFonts w:ascii="Courier New" w:eastAsia="Times New Roman" w:hAnsi="Courier New" w:cs="Courier New"/>
          <w:sz w:val="24"/>
          <w:szCs w:val="24"/>
        </w:rPr>
        <w:br/>
        <w:t xml:space="preserve">    loop = asyncio.get_event_loop()</w:t>
      </w:r>
      <w:r w:rsidRPr="000518A6">
        <w:rPr>
          <w:rFonts w:ascii="Courier New" w:eastAsia="Times New Roman" w:hAnsi="Courier New" w:cs="Courier New"/>
          <w:sz w:val="24"/>
          <w:szCs w:val="24"/>
        </w:rPr>
        <w:br/>
        <w:t xml:space="preserve">    print('Create coro() task')</w:t>
      </w:r>
      <w:r w:rsidRPr="000518A6">
        <w:rPr>
          <w:rFonts w:ascii="Courier New" w:eastAsia="Times New Roman" w:hAnsi="Courier New" w:cs="Courier New"/>
          <w:sz w:val="24"/>
          <w:szCs w:val="24"/>
        </w:rPr>
        <w:br/>
        <w:t xml:space="preserve">    task = loop.create_task(coro())</w:t>
      </w:r>
      <w:r w:rsidRPr="000518A6">
        <w:rPr>
          <w:rFonts w:ascii="Courier New" w:eastAsia="Times New Roman" w:hAnsi="Courier New" w:cs="Courier New"/>
          <w:sz w:val="24"/>
          <w:szCs w:val="24"/>
        </w:rPr>
        <w:br/>
        <w:t xml:space="preserve">    print('Running the loop')</w:t>
      </w:r>
      <w:r w:rsidRPr="000518A6">
        <w:rPr>
          <w:rFonts w:ascii="Courier New" w:eastAsia="Times New Roman" w:hAnsi="Courier New" w:cs="Courier New"/>
          <w:sz w:val="24"/>
          <w:szCs w:val="24"/>
        </w:rPr>
        <w:br/>
        <w:t xml:space="preserve">    loop.stop()</w:t>
      </w:r>
      <w:r w:rsidRPr="000518A6">
        <w:rPr>
          <w:rFonts w:ascii="Courier New" w:eastAsia="Times New Roman" w:hAnsi="Courier New" w:cs="Courier New"/>
          <w:sz w:val="24"/>
          <w:szCs w:val="24"/>
        </w:rPr>
        <w:br/>
        <w:t xml:space="preserve">    loop.run_until_complete(task) #-&gt;  </w:t>
      </w:r>
      <w:r w:rsidRPr="000518A6">
        <w:rPr>
          <w:rFonts w:ascii="Courier New" w:eastAsia="Times New Roman" w:hAnsi="Courier New" w:cs="Courier New"/>
          <w:color w:val="FF0000"/>
          <w:sz w:val="24"/>
          <w:szCs w:val="24"/>
        </w:rPr>
        <w:t>RuntimeError: Event loop stopped before Future completed.</w:t>
      </w:r>
      <w:r w:rsidRPr="000518A6">
        <w:rPr>
          <w:rFonts w:ascii="Courier New" w:eastAsia="Times New Roman" w:hAnsi="Courier New" w:cs="Courier New"/>
          <w:sz w:val="24"/>
          <w:szCs w:val="24"/>
        </w:rPr>
        <w:br/>
        <w:t xml:space="preserve">    print('Shutting down') # This never prints</w:t>
      </w:r>
    </w:p>
    <w:p w14:paraId="781EC725" w14:textId="77777777" w:rsidR="00A00A4F"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4508EAC" w14:textId="42459907" w:rsidR="00A00A4F"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However, per the docs: </w:t>
      </w:r>
      <w:hyperlink r:id="rId9" w:anchor="asyncio.loop.run_until_complete" w:history="1">
        <w:r w:rsidRPr="007D1FF4">
          <w:rPr>
            <w:rStyle w:val="Hyperlink"/>
          </w:rPr>
          <w:t>https://docs.python.org/3/library/asyncio-eventloop.html#asyncio.loop.run_until_complete</w:t>
        </w:r>
      </w:hyperlink>
    </w:p>
    <w:p w14:paraId="37503BE1" w14:textId="72C80049" w:rsidR="00A00A4F" w:rsidRPr="004118C6" w:rsidRDefault="00A00A4F" w:rsidP="000518A6">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4"/>
          <w:szCs w:val="24"/>
        </w:rPr>
      </w:pPr>
      <w:r w:rsidRPr="00584CDD">
        <w:rPr>
          <w:i/>
          <w:color w:val="31849B" w:themeColor="accent5" w:themeShade="BF"/>
        </w:rPr>
        <w:t xml:space="preserve">“Application developers should typically use the high-level asyncio functions, such as </w:t>
      </w:r>
      <w:hyperlink r:id="rId10" w:anchor="asyncio.run" w:tooltip="asyncio.run" w:history="1">
        <w:r w:rsidRPr="00584CDD">
          <w:rPr>
            <w:rStyle w:val="pre"/>
            <w:rFonts w:ascii="Courier New" w:hAnsi="Courier New" w:cs="Courier New"/>
            <w:i/>
            <w:color w:val="31849B" w:themeColor="accent5" w:themeShade="BF"/>
            <w:sz w:val="20"/>
            <w:szCs w:val="20"/>
            <w:u w:val="single"/>
          </w:rPr>
          <w:t>asyncio.run()</w:t>
        </w:r>
      </w:hyperlink>
      <w:r w:rsidRPr="00584CDD">
        <w:rPr>
          <w:i/>
          <w:color w:val="31849B" w:themeColor="accent5" w:themeShade="BF"/>
        </w:rPr>
        <w:t>, and should rarely need to reference the loop object or call its methods.”</w:t>
      </w:r>
    </w:p>
  </w:comment>
  <w:comment w:id="365" w:author="ploedere" w:date="2021-06-21T21:59:00Z" w:initials="p">
    <w:p w14:paraId="0BE91667" w14:textId="77777777" w:rsidR="00A00A4F" w:rsidRDefault="00A00A4F"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366" w:author="McDonagh, Sean" w:date="2021-07-01T09:23:00Z" w:initials="p">
    <w:p w14:paraId="080D2F49" w14:textId="77777777" w:rsidR="00A00A4F" w:rsidRDefault="00A00A4F" w:rsidP="00261C96">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415" w:author="McDonagh, Sean" w:date="2022-02-07T03:07:00Z" w:initials="MS">
    <w:p w14:paraId="785FE15D" w14:textId="77777777" w:rsidR="00A00A4F" w:rsidRDefault="00A00A4F" w:rsidP="00261C96">
      <w:pPr>
        <w:pStyle w:val="CommentText"/>
      </w:pPr>
      <w:r>
        <w:rPr>
          <w:rStyle w:val="CommentReference"/>
        </w:rPr>
        <w:annotationRef/>
      </w:r>
      <w:r>
        <w:t>RR 1005</w:t>
      </w:r>
    </w:p>
  </w:comment>
  <w:comment w:id="429" w:author="McDonagh, Sean" w:date="2022-02-07T03:07:00Z" w:initials="MS">
    <w:p w14:paraId="3EEF6896" w14:textId="3B8F2DD8" w:rsidR="00A00A4F" w:rsidRDefault="00A00A4F" w:rsidP="00261C96">
      <w:pPr>
        <w:pStyle w:val="CommentText"/>
      </w:pPr>
      <w:r>
        <w:rPr>
          <w:rStyle w:val="CommentReference"/>
        </w:rPr>
        <w:annotationRef/>
      </w:r>
      <w:hyperlink r:id="rId11" w:anchor="multiprocessing.set_start_method" w:history="1">
        <w:r>
          <w:rPr>
            <w:rStyle w:val="Hyperlink"/>
          </w:rPr>
          <w:t>multiprocessing — Process-based parallelism — Python 3.9.6 documentation</w:t>
        </w:r>
      </w:hyperlink>
      <w:r>
        <w:t xml:space="preserve"> “Avoid Terminating Processes” </w:t>
      </w:r>
    </w:p>
  </w:comment>
  <w:comment w:id="437" w:author="ploedere" w:date="2022-02-07T03:07:00Z" w:initials="p">
    <w:p w14:paraId="77814B5B" w14:textId="77777777" w:rsidR="00A00A4F" w:rsidRDefault="00A00A4F" w:rsidP="00492A72">
      <w:pPr>
        <w:pStyle w:val="CommentText"/>
      </w:pPr>
      <w:r>
        <w:rPr>
          <w:rStyle w:val="CommentReference"/>
        </w:rPr>
        <w:annotationRef/>
      </w:r>
      <w:r>
        <w:t>Maybe the wrong word here? Task, process, future…?</w:t>
      </w:r>
    </w:p>
  </w:comment>
  <w:comment w:id="438" w:author="McDonagh, Sean" w:date="2022-02-07T03:07:00Z" w:initials="p">
    <w:p w14:paraId="3634DDFE" w14:textId="77777777" w:rsidR="00A00A4F" w:rsidRDefault="00A00A4F" w:rsidP="00492A72">
      <w:pPr>
        <w:pStyle w:val="CommentText"/>
      </w:pPr>
      <w:r>
        <w:rPr>
          <w:rStyle w:val="CommentReference"/>
        </w:rPr>
        <w:annotationRef/>
      </w:r>
      <w:r>
        <w:t xml:space="preserve">Externally terminating threads should never be done. </w:t>
      </w:r>
    </w:p>
  </w:comment>
  <w:comment w:id="441" w:author="Stephen Michell" w:date="2022-02-07T03:07:00Z" w:initials="">
    <w:p w14:paraId="25351D89" w14:textId="77777777" w:rsidR="00A00A4F" w:rsidRDefault="00A00A4F" w:rsidP="00492A72">
      <w:pPr>
        <w:widowControl w:val="0"/>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452" w:author="Stephen Michell" w:date="2022-06-01T16:18:00Z" w:initials="SM">
    <w:p w14:paraId="49A021A1" w14:textId="100AA987" w:rsidR="00A00A4F" w:rsidRDefault="00A00A4F">
      <w:pPr>
        <w:pStyle w:val="CommentText"/>
      </w:pPr>
      <w:r>
        <w:rPr>
          <w:rStyle w:val="CommentReference"/>
        </w:rPr>
        <w:annotationRef/>
      </w:r>
      <w:r>
        <w:t>Check this.</w:t>
      </w:r>
    </w:p>
  </w:comment>
  <w:comment w:id="484" w:author="McDonagh, Sean" w:date="2021-07-11T10:11:00Z" w:initials="MS">
    <w:p w14:paraId="3F7FA99A" w14:textId="77777777" w:rsidR="00A00A4F" w:rsidRDefault="00A00A4F" w:rsidP="00AB2865">
      <w:pPr>
        <w:pStyle w:val="CommentText"/>
      </w:pPr>
      <w:r>
        <w:rPr>
          <w:rStyle w:val="CommentReference"/>
        </w:rPr>
        <w:annotationRef/>
      </w:r>
      <w:r>
        <w:t>Ref. Python Core Developer Raymond Hettinger:</w:t>
      </w:r>
    </w:p>
    <w:p w14:paraId="1F9A5A64" w14:textId="77777777" w:rsidR="00A00A4F" w:rsidRDefault="005E7189" w:rsidP="00AB2865">
      <w:pPr>
        <w:pStyle w:val="CommentText"/>
      </w:pPr>
      <w:hyperlink r:id="rId12" w:history="1">
        <w:r w:rsidR="00A00A4F">
          <w:rPr>
            <w:rStyle w:val="Hyperlink"/>
          </w:rPr>
          <w:t xml:space="preserve">Threading Example — </w:t>
        </w:r>
        <w:r w:rsidR="00A00A4F">
          <w:rPr>
            <w:rStyle w:val="Hyperlink"/>
          </w:rPr>
          <w:t>PyBay 2017 Keynote documentation</w:t>
        </w:r>
      </w:hyperlink>
      <w:r w:rsidR="00A00A4F">
        <w:t xml:space="preserve"> RR1001</w:t>
      </w:r>
    </w:p>
  </w:comment>
  <w:comment w:id="488" w:author="McDonagh, Sean" w:date="2021-07-11T10:42:00Z" w:initials="MS">
    <w:p w14:paraId="0A8D5D7D" w14:textId="4D6A04F8" w:rsidR="00A00A4F" w:rsidRDefault="00A00A4F"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r>
        <w:t>it mutable global state is a disaster. The better solution is to use a threading.local() that is global WITHIN a thread but not without.”</w:t>
      </w:r>
    </w:p>
  </w:comment>
  <w:comment w:id="485" w:author="Stephen Michell" w:date="2021-08-25T16:19:00Z" w:initials="SM">
    <w:p w14:paraId="27A44BE3" w14:textId="78A8994C" w:rsidR="00A00A4F" w:rsidRDefault="00A00A4F">
      <w:pPr>
        <w:pStyle w:val="CommentText"/>
      </w:pPr>
      <w:r>
        <w:rPr>
          <w:rStyle w:val="CommentReference"/>
        </w:rPr>
        <w:annotationRef/>
      </w:r>
      <w:r>
        <w:t>SSS check on various ways to declare and use threading.local data.</w:t>
      </w:r>
    </w:p>
  </w:comment>
  <w:comment w:id="486" w:author="McDonagh, Sean" w:date="2021-09-12T12:17:00Z" w:initials="MS">
    <w:p w14:paraId="24D9AE9F" w14:textId="31474CCA" w:rsidR="00A00A4F" w:rsidRDefault="00A00A4F">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A00A4F" w:rsidRDefault="00A00A4F">
      <w:pPr>
        <w:pStyle w:val="CommentText"/>
      </w:pPr>
    </w:p>
    <w:p w14:paraId="6A02D5BA" w14:textId="77777777" w:rsidR="00A00A4F" w:rsidRDefault="00A00A4F" w:rsidP="007B14A4">
      <w:pPr>
        <w:pStyle w:val="CommentText"/>
      </w:pPr>
      <w:r>
        <w:t>import threading</w:t>
      </w:r>
    </w:p>
    <w:p w14:paraId="09CE3F6D" w14:textId="77777777" w:rsidR="00A00A4F" w:rsidRDefault="00A00A4F" w:rsidP="007B14A4">
      <w:pPr>
        <w:pStyle w:val="CommentText"/>
      </w:pPr>
    </w:p>
    <w:p w14:paraId="4863FFEE" w14:textId="77777777" w:rsidR="00A00A4F" w:rsidRDefault="00A00A4F" w:rsidP="007B14A4">
      <w:pPr>
        <w:pStyle w:val="CommentText"/>
      </w:pPr>
      <w:r>
        <w:t>userName = threading.local()</w:t>
      </w:r>
    </w:p>
    <w:p w14:paraId="3F5E244E" w14:textId="77777777" w:rsidR="00A00A4F" w:rsidRDefault="00A00A4F" w:rsidP="007B14A4">
      <w:pPr>
        <w:pStyle w:val="CommentText"/>
      </w:pPr>
    </w:p>
    <w:p w14:paraId="19A38BD2" w14:textId="77777777" w:rsidR="00A00A4F" w:rsidRDefault="00A00A4F" w:rsidP="007B14A4">
      <w:pPr>
        <w:pStyle w:val="CommentText"/>
      </w:pPr>
      <w:r>
        <w:t>def Func(name_id):</w:t>
      </w:r>
    </w:p>
    <w:p w14:paraId="3237B5B5" w14:textId="77777777" w:rsidR="00A00A4F" w:rsidRDefault="00A00A4F" w:rsidP="007B14A4">
      <w:pPr>
        <w:pStyle w:val="CommentText"/>
      </w:pPr>
      <w:r>
        <w:t xml:space="preserve">    userName.val = name_id</w:t>
      </w:r>
    </w:p>
    <w:p w14:paraId="1E429FFF" w14:textId="77777777" w:rsidR="00A00A4F" w:rsidRDefault="00A00A4F" w:rsidP="007B14A4">
      <w:pPr>
        <w:pStyle w:val="CommentText"/>
      </w:pPr>
      <w:r>
        <w:t xml:space="preserve">    print(userName.val)</w:t>
      </w:r>
    </w:p>
    <w:p w14:paraId="7D00B8CC" w14:textId="77777777" w:rsidR="00A00A4F" w:rsidRDefault="00A00A4F" w:rsidP="007B14A4">
      <w:pPr>
        <w:pStyle w:val="CommentText"/>
      </w:pPr>
    </w:p>
    <w:p w14:paraId="1FBE6F09" w14:textId="77777777" w:rsidR="00A00A4F" w:rsidRDefault="00A00A4F" w:rsidP="007B14A4">
      <w:pPr>
        <w:pStyle w:val="CommentText"/>
      </w:pPr>
      <w:r>
        <w:t>Thread1 = threading.Thread(target=Func("Name1"))</w:t>
      </w:r>
    </w:p>
    <w:p w14:paraId="67B668BC" w14:textId="77777777" w:rsidR="00A00A4F" w:rsidRDefault="00A00A4F" w:rsidP="007B14A4">
      <w:pPr>
        <w:pStyle w:val="CommentText"/>
      </w:pPr>
      <w:r>
        <w:t>Thread2 = threading.Thread(target=Func("Name2"))</w:t>
      </w:r>
    </w:p>
    <w:p w14:paraId="5BDCE48A" w14:textId="77777777" w:rsidR="00A00A4F" w:rsidRDefault="00A00A4F" w:rsidP="007B14A4">
      <w:pPr>
        <w:pStyle w:val="CommentText"/>
      </w:pPr>
    </w:p>
    <w:p w14:paraId="44385FB8" w14:textId="78B7A7A9" w:rsidR="00A00A4F" w:rsidRDefault="00A00A4F" w:rsidP="007B14A4">
      <w:pPr>
        <w:pStyle w:val="CommentText"/>
      </w:pPr>
      <w:r>
        <w:t># start the threads</w:t>
      </w:r>
    </w:p>
    <w:p w14:paraId="41BCEAAA" w14:textId="77777777" w:rsidR="00A00A4F" w:rsidRDefault="00A00A4F" w:rsidP="007B14A4">
      <w:pPr>
        <w:pStyle w:val="CommentText"/>
      </w:pPr>
      <w:r>
        <w:t>Thread1.start()</w:t>
      </w:r>
    </w:p>
    <w:p w14:paraId="078346EA" w14:textId="77777777" w:rsidR="00A00A4F" w:rsidRDefault="00A00A4F" w:rsidP="007B14A4">
      <w:pPr>
        <w:pStyle w:val="CommentText"/>
      </w:pPr>
      <w:r>
        <w:t>Thread2.start()</w:t>
      </w:r>
    </w:p>
    <w:p w14:paraId="5244399A" w14:textId="77777777" w:rsidR="00A00A4F" w:rsidRDefault="00A00A4F" w:rsidP="007B14A4">
      <w:pPr>
        <w:pStyle w:val="CommentText"/>
      </w:pPr>
    </w:p>
    <w:p w14:paraId="1E62A46F" w14:textId="0A824326" w:rsidR="00A00A4F" w:rsidRDefault="00A00A4F" w:rsidP="007B14A4">
      <w:pPr>
        <w:pStyle w:val="CommentText"/>
      </w:pPr>
      <w:r>
        <w:t># wait for threads to complete</w:t>
      </w:r>
    </w:p>
    <w:p w14:paraId="494B07D9" w14:textId="77777777" w:rsidR="00A00A4F" w:rsidRDefault="00A00A4F" w:rsidP="007B14A4">
      <w:pPr>
        <w:pStyle w:val="CommentText"/>
      </w:pPr>
      <w:r>
        <w:t>Thread1.join()</w:t>
      </w:r>
    </w:p>
    <w:p w14:paraId="32B46865" w14:textId="77777777" w:rsidR="00A00A4F" w:rsidRDefault="00A00A4F" w:rsidP="007B14A4">
      <w:pPr>
        <w:pStyle w:val="CommentText"/>
      </w:pPr>
      <w:r>
        <w:t>Thread2.join()</w:t>
      </w:r>
    </w:p>
    <w:p w14:paraId="66A4BA47" w14:textId="77777777" w:rsidR="00A00A4F" w:rsidRDefault="00A00A4F" w:rsidP="007B14A4">
      <w:pPr>
        <w:pStyle w:val="CommentText"/>
      </w:pPr>
      <w:r>
        <w:t>------- OUTPUT ------------</w:t>
      </w:r>
    </w:p>
    <w:p w14:paraId="10039F09" w14:textId="77777777" w:rsidR="00A00A4F" w:rsidRDefault="00A00A4F" w:rsidP="000537ED">
      <w:pPr>
        <w:pStyle w:val="CommentText"/>
      </w:pPr>
      <w:r>
        <w:t>Name1</w:t>
      </w:r>
    </w:p>
    <w:p w14:paraId="44D0BD9E" w14:textId="75F8E552" w:rsidR="00A00A4F" w:rsidRDefault="00A00A4F" w:rsidP="000537ED">
      <w:pPr>
        <w:pStyle w:val="CommentText"/>
      </w:pPr>
      <w:r>
        <w:t>Name2</w:t>
      </w:r>
    </w:p>
  </w:comment>
  <w:comment w:id="487" w:author="McDonagh, Sean" w:date="2022-01-26T06:09:00Z" w:initials="MS">
    <w:p w14:paraId="598BAD46" w14:textId="6AFF18CD" w:rsidR="00A00A4F" w:rsidRDefault="00A00A4F">
      <w:pPr>
        <w:pStyle w:val="CommentText"/>
      </w:pPr>
      <w:r>
        <w:rPr>
          <w:rStyle w:val="CommentReference"/>
        </w:rPr>
        <w:annotationRef/>
      </w:r>
      <w:r>
        <w:t xml:space="preserve">The updated text addresses the general vulnerability concern (confusion) and an example here probably does not add much value. Accept this comment? </w:t>
      </w:r>
    </w:p>
  </w:comment>
  <w:comment w:id="489" w:author="McDonagh, Sean" w:date="2021-07-12T11:33:00Z" w:initials="MS">
    <w:p w14:paraId="30F8508F" w14:textId="0370A3ED" w:rsidR="00A00A4F" w:rsidRDefault="00A00A4F">
      <w:pPr>
        <w:pStyle w:val="CommentText"/>
      </w:pPr>
      <w:r>
        <w:rPr>
          <w:rStyle w:val="CommentReference"/>
        </w:rPr>
        <w:annotationRef/>
      </w:r>
      <w:r>
        <w:t>Possibly move this to language reference section? Also, further research on asyncio behaviours is needed.</w:t>
      </w:r>
    </w:p>
  </w:comment>
  <w:comment w:id="496" w:author="McDonagh, Sean" w:date="2021-07-11T14:24:00Z" w:initials="MS">
    <w:p w14:paraId="3B07F89C" w14:textId="77777777" w:rsidR="00A00A4F" w:rsidRDefault="00A00A4F" w:rsidP="00397922">
      <w:pPr>
        <w:pStyle w:val="CommentText"/>
      </w:pPr>
      <w:r>
        <w:rPr>
          <w:rStyle w:val="CommentReference"/>
        </w:rPr>
        <w:annotationRef/>
      </w:r>
      <w:r>
        <w:t>Ref. Python Core Developer Raymond Hettinger:</w:t>
      </w:r>
    </w:p>
    <w:p w14:paraId="3BD94074" w14:textId="641AD22D" w:rsidR="00A00A4F" w:rsidRDefault="00A00A4F" w:rsidP="00397922">
      <w:pPr>
        <w:pStyle w:val="CommentText"/>
      </w:pPr>
      <w:r>
        <w:t>RR 1002</w:t>
      </w:r>
    </w:p>
  </w:comment>
  <w:comment w:id="493" w:author="Stephen Michell" w:date="2021-07-12T15:58:00Z" w:initials="SM">
    <w:p w14:paraId="48C8C376" w14:textId="2C91D866" w:rsidR="00A00A4F" w:rsidRDefault="00A00A4F">
      <w:pPr>
        <w:pStyle w:val="CommentText"/>
      </w:pPr>
      <w:r>
        <w:rPr>
          <w:rStyle w:val="CommentReference"/>
        </w:rPr>
        <w:annotationRef/>
      </w:r>
      <w:r>
        <w:t>Research difference between join on processes and join on threads.</w:t>
      </w:r>
    </w:p>
  </w:comment>
  <w:comment w:id="518" w:author="McDonagh, Sean" w:date="2021-07-12T08:43:00Z" w:initials="MS">
    <w:p w14:paraId="25D0BCA7" w14:textId="6C4EB3D1" w:rsidR="00A00A4F" w:rsidRDefault="00A00A4F" w:rsidP="00711830">
      <w:pPr>
        <w:pStyle w:val="CommentText"/>
      </w:pPr>
      <w:r>
        <w:rPr>
          <w:rStyle w:val="CommentReference"/>
        </w:rPr>
        <w:annotationRef/>
      </w:r>
      <w:r>
        <w:t xml:space="preserve">Ref: </w:t>
      </w:r>
      <w:hyperlink r:id="rId13"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523" w:author="McDonagh, Sean" w:date="2021-07-12T08:55:00Z" w:initials="MS">
    <w:p w14:paraId="28D0CC32" w14:textId="3307AC81" w:rsidR="00A00A4F" w:rsidRDefault="00A00A4F">
      <w:pPr>
        <w:pStyle w:val="CommentText"/>
      </w:pPr>
      <w:r>
        <w:rPr>
          <w:rStyle w:val="CommentReference"/>
        </w:rPr>
        <w:annotationRef/>
      </w:r>
      <w:hyperlink r:id="rId14"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608" w:author="ploedere" w:date="2021-06-21T22:09:00Z" w:initials="p">
    <w:p w14:paraId="4DA25CB8" w14:textId="4178415F" w:rsidR="00A00A4F" w:rsidRDefault="00A00A4F">
      <w:pPr>
        <w:pStyle w:val="CommentText"/>
      </w:pPr>
      <w:r>
        <w:rPr>
          <w:rStyle w:val="CommentReference"/>
        </w:rPr>
        <w:annotationRef/>
      </w:r>
      <w:r>
        <w:t xml:space="preserve">Here, too, any guidance ought to have an explanation of the vulnerability avoided in the text of 61.1. </w:t>
      </w:r>
    </w:p>
    <w:p w14:paraId="0CBCC903" w14:textId="77777777" w:rsidR="00A00A4F" w:rsidRDefault="00A00A4F">
      <w:pPr>
        <w:pStyle w:val="CommentText"/>
      </w:pPr>
    </w:p>
    <w:p w14:paraId="3D70A5B7" w14:textId="4AE64618" w:rsidR="00A00A4F" w:rsidRDefault="00A00A4F">
      <w:pPr>
        <w:pStyle w:val="CommentText"/>
      </w:pPr>
      <w:r>
        <w:t xml:space="preserve">Needs work.  </w:t>
      </w:r>
    </w:p>
    <w:p w14:paraId="7366D42A" w14:textId="64808318" w:rsidR="00A00A4F" w:rsidRDefault="00A00A4F">
      <w:pPr>
        <w:pStyle w:val="CommentText"/>
      </w:pPr>
      <w:r>
        <w:t>Stephen and Sean to communicate.</w:t>
      </w:r>
    </w:p>
  </w:comment>
  <w:comment w:id="609" w:author="Stephen Michell" w:date="2021-10-04T15:29:00Z" w:initials="SM">
    <w:p w14:paraId="1E0D84D1" w14:textId="0412142B" w:rsidR="00A00A4F" w:rsidRDefault="00A00A4F">
      <w:pPr>
        <w:pStyle w:val="CommentText"/>
      </w:pPr>
      <w:r>
        <w:rPr>
          <w:rStyle w:val="CommentReference"/>
        </w:rPr>
        <w:annotationRef/>
      </w:r>
      <w:r>
        <w:t xml:space="preserve">This needs coverage in the </w:t>
      </w:r>
      <w:r>
        <w:t>subsubclause 1 above.</w:t>
      </w:r>
    </w:p>
  </w:comment>
  <w:comment w:id="611" w:author="Stephen Michell" w:date="2019-10-15T19:34:00Z" w:initials="">
    <w:p w14:paraId="33374350" w14:textId="1E6E71AE"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612" w:author="McDonagh, Sean" w:date="2020-07-21T20:44:00Z" w:initials="MS">
    <w:p w14:paraId="0408054B" w14:textId="1BE084AA" w:rsidR="00A00A4F" w:rsidRPr="00F4698B" w:rsidRDefault="00A00A4F">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r w:rsidRPr="00F4698B">
        <w:rPr>
          <w:sz w:val="24"/>
        </w:rPr>
        <w:t>RuntimeError. Calling join() on a thread which has not yet been started also causes a RuntimeError.”</w:t>
      </w:r>
    </w:p>
  </w:comment>
  <w:comment w:id="615" w:author="Stephen Michell" w:date="2021-10-04T15:32:00Z" w:initials="SM">
    <w:p w14:paraId="5306502B" w14:textId="198FD0AC" w:rsidR="00A00A4F" w:rsidRDefault="00A00A4F">
      <w:pPr>
        <w:pStyle w:val="CommentText"/>
      </w:pPr>
      <w:r>
        <w:rPr>
          <w:rStyle w:val="CommentReference"/>
        </w:rPr>
        <w:annotationRef/>
      </w:r>
      <w:r>
        <w:t>This should be in 6.60.</w:t>
      </w:r>
    </w:p>
  </w:comment>
  <w:comment w:id="616" w:author="Wagoner, Larry D." w:date="2022-03-10T13:00:00Z" w:initials="WLD">
    <w:p w14:paraId="6D75320F" w14:textId="770D8D30" w:rsidR="00A00A4F" w:rsidRDefault="00A00A4F">
      <w:pPr>
        <w:pStyle w:val="CommentText"/>
      </w:pPr>
      <w:r>
        <w:rPr>
          <w:rStyle w:val="CommentReference"/>
        </w:rPr>
        <w:annotationRef/>
      </w:r>
      <w:r>
        <w:t>Moved to 6.60</w:t>
      </w:r>
    </w:p>
  </w:comment>
  <w:comment w:id="619" w:author="Stephen Michell" w:date="2019-10-15T19:40:00Z" w:initials="">
    <w:p w14:paraId="6A1E10FA" w14:textId="6F03E029"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620" w:author="McDonagh, Sean" w:date="2020-07-20T22:45:00Z" w:initials="MS">
    <w:p w14:paraId="510C0096" w14:textId="77777777" w:rsidR="00A00A4F" w:rsidRPr="00F4698B" w:rsidRDefault="00A00A4F">
      <w:pPr>
        <w:pStyle w:val="CommentText"/>
        <w:rPr>
          <w:sz w:val="24"/>
        </w:rPr>
      </w:pPr>
      <w:r>
        <w:rPr>
          <w:rStyle w:val="CommentReference"/>
        </w:rPr>
        <w:annotationRef/>
      </w:r>
      <w:r w:rsidRPr="00F4698B">
        <w:rPr>
          <w:sz w:val="24"/>
        </w:rPr>
        <w:t xml:space="preserve">This is true. </w:t>
      </w:r>
    </w:p>
    <w:p w14:paraId="33B373F9" w14:textId="7031ADF7" w:rsidR="00A00A4F" w:rsidRPr="00F4698B" w:rsidRDefault="00A00A4F">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A00A4F" w:rsidRPr="00F4698B" w:rsidRDefault="00A00A4F">
      <w:pPr>
        <w:pStyle w:val="CommentText"/>
        <w:rPr>
          <w:sz w:val="24"/>
        </w:rPr>
      </w:pPr>
    </w:p>
  </w:comment>
  <w:comment w:id="621" w:author="ploedere" w:date="2021-06-21T22:14:00Z" w:initials="p">
    <w:p w14:paraId="313227E8" w14:textId="4A1DFF25" w:rsidR="00A00A4F" w:rsidRDefault="00A00A4F">
      <w:pPr>
        <w:pStyle w:val="CommentText"/>
      </w:pPr>
      <w:r>
        <w:rPr>
          <w:rStyle w:val="CommentReference"/>
        </w:rPr>
        <w:annotationRef/>
      </w:r>
      <w:r>
        <w:t>Is joining a message queue a Python concept? I do not understand the model here.</w:t>
      </w:r>
    </w:p>
  </w:comment>
  <w:comment w:id="622" w:author="McDonagh, Sean" w:date="2021-07-12T12:52:00Z" w:initials="MS">
    <w:p w14:paraId="6BFCF3B2" w14:textId="77777777" w:rsidR="00A00A4F" w:rsidRDefault="00A00A4F">
      <w:pPr>
        <w:pStyle w:val="CommentText"/>
      </w:pPr>
      <w:r>
        <w:rPr>
          <w:rStyle w:val="CommentReference"/>
        </w:rPr>
        <w:annotationRef/>
      </w:r>
      <w:r>
        <w:t>RR 1003</w:t>
      </w:r>
    </w:p>
    <w:p w14:paraId="70746DC0" w14:textId="77777777" w:rsidR="00A00A4F" w:rsidRDefault="00A00A4F">
      <w:pPr>
        <w:pStyle w:val="CommentText"/>
      </w:pPr>
      <w:r>
        <w:t xml:space="preserve">Ref: </w:t>
      </w:r>
      <w:hyperlink r:id="rId15" w:history="1">
        <w:r>
          <w:rPr>
            <w:rStyle w:val="Hyperlink"/>
          </w:rPr>
          <w:t>queue — A synchronized queue class — Python 3.9.6 documentation</w:t>
        </w:r>
      </w:hyperlink>
    </w:p>
    <w:p w14:paraId="7CEF45E0" w14:textId="5BAD423D" w:rsidR="00A00A4F" w:rsidRDefault="00A00A4F">
      <w:pPr>
        <w:pStyle w:val="CommentText"/>
      </w:pPr>
      <w:r>
        <w:t>Queue.join() with example. Should we add an example?</w:t>
      </w:r>
    </w:p>
  </w:comment>
  <w:comment w:id="629" w:author="Stephen Michell" w:date="2019-10-15T19:42:00Z" w:initials="">
    <w:p w14:paraId="1E7E3A83" w14:textId="6A488B7D"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630" w:author="Wagoner, Larry D." w:date="2021-03-23T14:18:00Z" w:initials="WLD">
    <w:p w14:paraId="2AC3C376" w14:textId="05E3FA9F" w:rsidR="00A00A4F" w:rsidRDefault="00A00A4F">
      <w:pPr>
        <w:pStyle w:val="CommentText"/>
      </w:pPr>
      <w:r>
        <w:rPr>
          <w:rStyle w:val="CommentReference"/>
        </w:rPr>
        <w:annotationRef/>
      </w:r>
      <w:r>
        <w:t>yyy Sean – this looks o.k. to me. Your thoughts?</w:t>
      </w:r>
    </w:p>
  </w:comment>
  <w:comment w:id="631" w:author="McDonagh, Sean" w:date="2021-03-24T20:52:00Z" w:initials="MS">
    <w:p w14:paraId="57896106" w14:textId="2394B6C5" w:rsidR="00A00A4F" w:rsidRDefault="00A00A4F">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r>
        <w:t xml:space="preserve">AsyncIO must be non-blocking. So, for any new application that is not going to be using the old-style blocking libraries, I agree with this statement.  </w:t>
      </w:r>
    </w:p>
  </w:comment>
  <w:comment w:id="688" w:author="Wagoner, Larry D." w:date="2022-06-08T13:25:00Z" w:initials="WLD">
    <w:p w14:paraId="16AF4213" w14:textId="37371686" w:rsidR="00A00A4F" w:rsidRDefault="00A00A4F">
      <w:pPr>
        <w:pStyle w:val="CommentText"/>
      </w:pPr>
      <w:r>
        <w:rPr>
          <w:rStyle w:val="CommentReference"/>
        </w:rPr>
        <w:annotationRef/>
      </w:r>
      <w:r>
        <w:t>sss</w:t>
      </w:r>
    </w:p>
  </w:comment>
  <w:comment w:id="783" w:author="McDonagh, Sean" w:date="2022-06-22T03:03:00Z" w:initials="MS">
    <w:p w14:paraId="03E7B434" w14:textId="489D5B26" w:rsidR="002415DD" w:rsidRDefault="002415DD">
      <w:pPr>
        <w:pStyle w:val="CommentText"/>
      </w:pPr>
      <w:r>
        <w:rPr>
          <w:rStyle w:val="CommentReference"/>
        </w:rPr>
        <w:annotationRef/>
      </w:r>
      <w:r>
        <w:t xml:space="preserve">Here is a </w:t>
      </w:r>
      <w:r w:rsidR="004F7589">
        <w:t xml:space="preserve">very </w:t>
      </w:r>
      <w:r>
        <w:t>good reference that explains asyncio exception handling:</w:t>
      </w:r>
    </w:p>
    <w:p w14:paraId="50E505AF" w14:textId="330BF4BC" w:rsidR="002415DD" w:rsidRDefault="005E7189">
      <w:pPr>
        <w:pStyle w:val="CommentText"/>
      </w:pPr>
      <w:hyperlink r:id="rId16" w:history="1">
        <w:r w:rsidR="002415DD" w:rsidRPr="002B56AC">
          <w:rPr>
            <w:rStyle w:val="Hyperlink"/>
          </w:rPr>
          <w:t>https://python.plainenglish.io/how-to-manage-exceptions-when-waiting-on-multiple-asyncio-tasks-a5530ac10f02</w:t>
        </w:r>
      </w:hyperlink>
    </w:p>
    <w:p w14:paraId="5F64386E" w14:textId="4F384465" w:rsidR="004F7589" w:rsidRDefault="004F7589">
      <w:pPr>
        <w:pStyle w:val="CommentText"/>
      </w:pPr>
    </w:p>
    <w:p w14:paraId="3CA4A60A" w14:textId="22028AE1" w:rsidR="004F7589" w:rsidRDefault="004F7589">
      <w:pPr>
        <w:pStyle w:val="CommentText"/>
      </w:pPr>
      <w:r>
        <w:t>Here are some recommendations taken directly from the above reference:</w:t>
      </w:r>
    </w:p>
    <w:p w14:paraId="353DC609" w14:textId="52A8457E" w:rsidR="0059692D" w:rsidRPr="002F6011" w:rsidRDefault="0059692D"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t xml:space="preserve">“ </w:t>
      </w:r>
      <w:r w:rsidRPr="002F6011">
        <w:rPr>
          <w:rFonts w:ascii="Times New Roman" w:eastAsia="Times New Roman" w:hAnsi="Times New Roman" w:cs="Times New Roman"/>
          <w:i/>
          <w:sz w:val="24"/>
          <w:szCs w:val="24"/>
        </w:rPr>
        <w:t>Plan how you will handle pending tasks and exceptions. It is difficult to debug asyncio code when there is no code to explicitly handle these conditions.</w:t>
      </w:r>
    </w:p>
    <w:p w14:paraId="1DE31A71" w14:textId="5D667849" w:rsidR="0059692D" w:rsidRPr="002F6011" w:rsidRDefault="0059692D"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eastAsia="Times New Roman" w:hAnsi="Courier New" w:cs="Courier New"/>
          <w:i/>
          <w:sz w:val="20"/>
          <w:szCs w:val="20"/>
        </w:rPr>
        <w:t>result()</w:t>
      </w:r>
      <w:r w:rsidRPr="002F6011">
        <w:rPr>
          <w:rFonts w:ascii="Times New Roman" w:eastAsia="Times New Roman" w:hAnsi="Times New Roman" w:cs="Times New Roman"/>
          <w:i/>
          <w:sz w:val="24"/>
          <w:szCs w:val="24"/>
        </w:rPr>
        <w:t xml:space="preserve"> method is called may throw an exception, in which case you may want to process all other results and cancel pending tasks before re-throwing this error.</w:t>
      </w:r>
    </w:p>
    <w:p w14:paraId="2C7A2C5B" w14:textId="77777777" w:rsidR="0059692D" w:rsidRPr="002F6011" w:rsidRDefault="0059692D" w:rsidP="0059692D">
      <w:pPr>
        <w:numPr>
          <w:ilvl w:val="0"/>
          <w:numId w:val="111"/>
        </w:numPr>
        <w:spacing w:before="100" w:beforeAutospacing="1" w:after="100" w:afterAutospacing="1" w:line="240" w:lineRule="auto"/>
        <w:rPr>
          <w:rFonts w:ascii="Times New Roman" w:eastAsia="Times New Roman" w:hAnsi="Times New Roman" w:cs="Times New Roman"/>
          <w:i/>
          <w:sz w:val="24"/>
          <w:szCs w:val="24"/>
        </w:rPr>
      </w:pPr>
      <w:r w:rsidRPr="002F6011">
        <w:rPr>
          <w:rFonts w:ascii="Times New Roman" w:eastAsia="Times New Roman" w:hAnsi="Times New Roman" w:cs="Times New Roman"/>
          <w:i/>
          <w:sz w:val="24"/>
          <w:szCs w:val="24"/>
        </w:rPr>
        <w:t xml:space="preserve">The ordering of activities following </w:t>
      </w:r>
      <w:r w:rsidRPr="002F6011">
        <w:rPr>
          <w:rFonts w:ascii="Courier New" w:eastAsia="Times New Roman" w:hAnsi="Courier New" w:cs="Courier New"/>
          <w:i/>
          <w:sz w:val="20"/>
          <w:szCs w:val="20"/>
        </w:rPr>
        <w:t>asyncio.wait</w:t>
      </w:r>
      <w:r w:rsidRPr="002F6011">
        <w:rPr>
          <w:rFonts w:ascii="Times New Roman" w:eastAsia="Times New Roman" w:hAnsi="Times New Roman" w:cs="Times New Roman"/>
          <w:i/>
          <w:sz w:val="24"/>
          <w:szCs w:val="24"/>
        </w:rPr>
        <w:t xml:space="preserve"> may be important in your implementation. Work out the most appropriate order for cancelling pending tasks, getting results, testing for and handling exceptions.</w:t>
      </w:r>
    </w:p>
    <w:p w14:paraId="3FA68477" w14:textId="3C2C3974" w:rsidR="00F145EA" w:rsidRDefault="0059692D" w:rsidP="00801D11">
      <w:pPr>
        <w:numPr>
          <w:ilvl w:val="0"/>
          <w:numId w:val="111"/>
        </w:numPr>
        <w:spacing w:before="100" w:beforeAutospacing="1" w:after="100" w:afterAutospacing="1" w:line="240" w:lineRule="auto"/>
      </w:pPr>
      <w:r w:rsidRPr="002F6011">
        <w:rPr>
          <w:rFonts w:ascii="Times New Roman" w:eastAsia="Times New Roman" w:hAnsi="Times New Roman" w:cs="Times New Roman"/>
          <w:i/>
          <w:sz w:val="24"/>
          <w:szCs w:val="24"/>
        </w:rPr>
        <w:t>If more than one task throws an exception you may need to work out how to aggregate them into a single error message that can be re-thrown once all other tasks have been processed.</w:t>
      </w:r>
      <w:r w:rsidRPr="0059692D">
        <w:rPr>
          <w:rFonts w:ascii="Times New Roman" w:eastAsia="Times New Roman" w:hAnsi="Times New Roman" w:cs="Times New Roman"/>
          <w:i/>
          <w:sz w:val="24"/>
          <w:szCs w:val="24"/>
        </w:rPr>
        <w:t>”</w:t>
      </w:r>
    </w:p>
  </w:comment>
  <w:comment w:id="858" w:author="ploedere" w:date="2021-06-21T22:19:00Z" w:initials="p">
    <w:p w14:paraId="30642F62" w14:textId="02476C95" w:rsidR="00A00A4F" w:rsidRDefault="00A00A4F">
      <w:pPr>
        <w:pStyle w:val="CommentText"/>
      </w:pPr>
      <w:r>
        <w:rPr>
          <w:rStyle w:val="CommentReference"/>
        </w:rPr>
        <w:annotationRef/>
      </w:r>
      <w:r>
        <w:t>sss Please sort out the words about killing concurrent entities.</w:t>
      </w:r>
    </w:p>
  </w:comment>
  <w:comment w:id="878" w:author="Stephen Michell" w:date="2021-07-12T16:41:00Z" w:initials="SM">
    <w:p w14:paraId="3F7A4BA5" w14:textId="379AAC8F" w:rsidR="00A00A4F" w:rsidRDefault="00A00A4F">
      <w:pPr>
        <w:pStyle w:val="CommentText"/>
      </w:pPr>
      <w:r>
        <w:rPr>
          <w:rStyle w:val="CommentReference"/>
        </w:rPr>
        <w:annotationRef/>
      </w:r>
      <w:r w:rsidRPr="000724CA">
        <w:t>https://docs.python.org/3/library/multiprocessing.html#sharing-state-between-processes</w:t>
      </w:r>
    </w:p>
  </w:comment>
  <w:comment w:id="881" w:author="McDonagh, Sean" w:date="2021-07-12T10:32:00Z" w:initials="MS">
    <w:p w14:paraId="0793ABE5" w14:textId="3EAE4A2E" w:rsidR="00A00A4F" w:rsidRDefault="00A00A4F">
      <w:pPr>
        <w:pStyle w:val="CommentText"/>
      </w:pPr>
      <w:r>
        <w:rPr>
          <w:rStyle w:val="CommentReference"/>
        </w:rPr>
        <w:annotationRef/>
      </w:r>
      <w:r>
        <w:t>Example here?</w:t>
      </w:r>
    </w:p>
  </w:comment>
  <w:comment w:id="864" w:author="McDonagh, Sean" w:date="2021-07-11T10:26:00Z" w:initials="MS">
    <w:p w14:paraId="152452C9" w14:textId="40565B6E" w:rsidR="00A00A4F" w:rsidRDefault="00A00A4F">
      <w:pPr>
        <w:pStyle w:val="CommentText"/>
      </w:pPr>
      <w:r>
        <w:rPr>
          <w:rStyle w:val="CommentReference"/>
        </w:rPr>
        <w:annotationRef/>
      </w:r>
      <w:r>
        <w:t xml:space="preserve">Derived from the Python documentation.  Ref: Ref: </w:t>
      </w:r>
      <w:hyperlink r:id="rId17" w:anchor="sharing-state-between-processes" w:history="1">
        <w:r>
          <w:rPr>
            <w:rStyle w:val="Hyperlink"/>
          </w:rPr>
          <w:t>multiprocessing — Process-based parallelism — Python 3.9.6 documentation</w:t>
        </w:r>
      </w:hyperlink>
    </w:p>
  </w:comment>
  <w:comment w:id="882" w:author="McDonagh, Sean" w:date="2021-07-12T10:33:00Z" w:initials="MS">
    <w:p w14:paraId="46D70A68" w14:textId="4A074728" w:rsidR="00A00A4F" w:rsidRDefault="00A00A4F">
      <w:pPr>
        <w:pStyle w:val="CommentText"/>
      </w:pPr>
      <w:r>
        <w:t xml:space="preserve">Ref: </w:t>
      </w:r>
      <w:r>
        <w:rPr>
          <w:rStyle w:val="CommentReference"/>
        </w:rPr>
        <w:annotationRef/>
      </w:r>
      <w:hyperlink r:id="rId18" w:anchor="sharing-state-between-processes" w:history="1">
        <w:r>
          <w:rPr>
            <w:rStyle w:val="Hyperlink"/>
          </w:rPr>
          <w:t>multiprocessing — Process-based parallelism — Python 3.9.6 documentation</w:t>
        </w:r>
      </w:hyperlink>
    </w:p>
  </w:comment>
  <w:comment w:id="884" w:author="ploedere" w:date="2021-06-21T22:06:00Z" w:initials="p">
    <w:p w14:paraId="33A774C3" w14:textId="77777777" w:rsidR="00A00A4F" w:rsidRDefault="00A00A4F"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A00A4F" w:rsidRDefault="00A00A4F" w:rsidP="002346A2">
      <w:pPr>
        <w:pStyle w:val="CommentText"/>
      </w:pPr>
      <w:r>
        <w:t>(Applies to 61.1. as a whole.)</w:t>
      </w:r>
    </w:p>
  </w:comment>
  <w:comment w:id="885" w:author="Stephen Michell" w:date="2021-07-12T16:48:00Z" w:initials="SM">
    <w:p w14:paraId="5E566D47" w14:textId="4BCCC16A" w:rsidR="00A00A4F" w:rsidRDefault="00A00A4F">
      <w:pPr>
        <w:pStyle w:val="CommentText"/>
      </w:pPr>
      <w:r>
        <w:rPr>
          <w:rStyle w:val="CommentReference"/>
        </w:rPr>
        <w:annotationRef/>
      </w:r>
      <w:r>
        <w:t xml:space="preserve">Need to address protocols errors for processes, </w:t>
      </w:r>
      <w:r>
        <w:t>async_io and concurrent models. Async_io and concurrent likely have less ways of failing but processes have many.</w:t>
      </w:r>
    </w:p>
  </w:comment>
  <w:comment w:id="886" w:author="McDonagh, Sean" w:date="2021-07-12T12:44:00Z" w:initials="MS">
    <w:p w14:paraId="2EFBC8D2" w14:textId="77777777" w:rsidR="00A00A4F" w:rsidRDefault="00A00A4F" w:rsidP="0052443C">
      <w:pPr>
        <w:pStyle w:val="CommentText"/>
      </w:pPr>
      <w:r>
        <w:rPr>
          <w:rStyle w:val="CommentReference"/>
        </w:rPr>
        <w:annotationRef/>
      </w:r>
      <w:r>
        <w:t>RR 1003</w:t>
      </w:r>
    </w:p>
  </w:comment>
  <w:comment w:id="887" w:author="Stephen Michell" w:date="2019-07-15T08:55:00Z" w:initials="">
    <w:p w14:paraId="6B977872" w14:textId="7E363818"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yyy </w:t>
      </w:r>
      <w:r>
        <w:rPr>
          <w:rFonts w:ascii="Arial" w:eastAsia="Arial" w:hAnsi="Arial" w:cs="Arial"/>
          <w:color w:val="000000"/>
        </w:rPr>
        <w:t>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888" w:author="ploedere" w:date="2021-06-21T22:24:00Z" w:initials="p">
    <w:p w14:paraId="0C25DDCE" w14:textId="5D0408B4" w:rsidR="00A00A4F" w:rsidRDefault="00A00A4F">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A00A4F" w:rsidRDefault="00A00A4F">
      <w:pPr>
        <w:pStyle w:val="CommentText"/>
      </w:pPr>
      <w:r>
        <w:t xml:space="preserve">Your own locks. </w:t>
      </w:r>
    </w:p>
  </w:comment>
  <w:comment w:id="889" w:author="ploedere" w:date="2021-06-21T22:24:00Z" w:initials="p">
    <w:p w14:paraId="703743A2" w14:textId="2925FDFC" w:rsidR="00A00A4F" w:rsidRDefault="00A00A4F">
      <w:pPr>
        <w:pStyle w:val="CommentText"/>
      </w:pPr>
      <w:r>
        <w:rPr>
          <w:rStyle w:val="CommentReference"/>
        </w:rPr>
        <w:annotationRef/>
      </w:r>
      <w:r>
        <w:t>A Python concept? Different from locks?</w:t>
      </w:r>
    </w:p>
  </w:comment>
  <w:comment w:id="890" w:author="McDonagh, Sean" w:date="2021-07-12T13:07:00Z" w:initials="MS">
    <w:p w14:paraId="767BD34C" w14:textId="77777777" w:rsidR="00A00A4F" w:rsidRDefault="00A00A4F">
      <w:pPr>
        <w:pStyle w:val="CommentText"/>
      </w:pPr>
      <w:r>
        <w:rPr>
          <w:rStyle w:val="CommentReference"/>
        </w:rPr>
        <w:annotationRef/>
      </w:r>
      <w:r>
        <w:t xml:space="preserve">Ref: </w:t>
      </w:r>
    </w:p>
    <w:p w14:paraId="3BE02BB2" w14:textId="77777777" w:rsidR="00A00A4F" w:rsidRDefault="005E7189">
      <w:pPr>
        <w:pStyle w:val="CommentText"/>
      </w:pPr>
      <w:hyperlink r:id="rId19" w:anchor="asyncio.Semaphore" w:history="1">
        <w:r w:rsidR="00A00A4F">
          <w:rPr>
            <w:rStyle w:val="Hyperlink"/>
          </w:rPr>
          <w:t>Synchronization Primitives — Python 3.9.6 documentation</w:t>
        </w:r>
      </w:hyperlink>
    </w:p>
    <w:p w14:paraId="19FCD6B8" w14:textId="28D48A67" w:rsidR="00A00A4F" w:rsidRDefault="00A00A4F">
      <w:pPr>
        <w:pStyle w:val="CommentText"/>
      </w:pPr>
      <w:r>
        <w:t xml:space="preserve">Also </w:t>
      </w:r>
      <w:hyperlink r:id="rId20" w:anchor="sharing-state-between-processes" w:history="1">
        <w:r w:rsidRPr="00C52F55">
          <w:rPr>
            <w:rStyle w:val="Hyperlink"/>
          </w:rPr>
          <w:t>https://docs.python.org/3/library/multiprocessing.html#sharing-state-between-processes</w:t>
        </w:r>
      </w:hyperlink>
    </w:p>
    <w:p w14:paraId="2FBDF441" w14:textId="2A0842F1" w:rsidR="00A00A4F" w:rsidRDefault="00A00A4F">
      <w:pPr>
        <w:pStyle w:val="CommentText"/>
      </w:pPr>
    </w:p>
  </w:comment>
  <w:comment w:id="895" w:author="ploedere" w:date="2022-01-12T22:49:00Z" w:initials="p">
    <w:p w14:paraId="6F72606B" w14:textId="25B4B3D0" w:rsidR="00A00A4F" w:rsidRDefault="00A00A4F">
      <w:pPr>
        <w:pStyle w:val="CommentText"/>
      </w:pPr>
      <w:r>
        <w:rPr>
          <w:rStyle w:val="CommentReference"/>
        </w:rPr>
        <w:annotationRef/>
      </w:r>
      <w:r>
        <w:t>Does not belong here as text</w:t>
      </w:r>
    </w:p>
  </w:comment>
  <w:comment w:id="896" w:author="Wagoner, Larry D." w:date="2022-06-08T13:27:00Z" w:initials="WLD">
    <w:p w14:paraId="107440A3" w14:textId="332AB73E" w:rsidR="00A00A4F" w:rsidRDefault="00A00A4F">
      <w:pPr>
        <w:pStyle w:val="CommentText"/>
      </w:pPr>
      <w:r>
        <w:rPr>
          <w:rStyle w:val="CommentReference"/>
        </w:rPr>
        <w:annotationRef/>
      </w:r>
      <w:r>
        <w:t>Attempted to fix – could also move this note to the end of the list.</w:t>
      </w:r>
    </w:p>
  </w:comment>
  <w:comment w:id="899" w:author="Stephen Michell" w:date="2017-09-27T10:22:00Z" w:initials="">
    <w:p w14:paraId="2CF4AAD8" w14:textId="18DC5B85"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A00A4F" w:rsidRDefault="00A00A4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900" w:author="Wagoner, Larry D." w:date="2020-09-15T12:21:00Z" w:initials="WLD">
    <w:p w14:paraId="7A61EC2D" w14:textId="72E5E38A" w:rsidR="00A00A4F" w:rsidRPr="00F4698B" w:rsidRDefault="00A00A4F">
      <w:pPr>
        <w:pStyle w:val="CommentText"/>
        <w:rPr>
          <w:sz w:val="24"/>
        </w:rPr>
      </w:pPr>
      <w:r>
        <w:rPr>
          <w:rStyle w:val="CommentReference"/>
        </w:rPr>
        <w:annotationRef/>
      </w:r>
      <w:r w:rsidRPr="00F4698B">
        <w:rPr>
          <w:sz w:val="24"/>
        </w:rPr>
        <w:t>See Sean’s reply in 6.60. Suggest deleting this comment or moving it to 6.60.</w:t>
      </w:r>
    </w:p>
  </w:comment>
  <w:comment w:id="901" w:author="Stephen Michell" w:date="2022-02-07T03:07:00Z" w:initials="SM">
    <w:p w14:paraId="1B747EDA" w14:textId="77777777" w:rsidR="00A00A4F" w:rsidRDefault="00A00A4F" w:rsidP="00AF6424">
      <w:pPr>
        <w:pStyle w:val="CommentText"/>
      </w:pPr>
      <w:r>
        <w:rPr>
          <w:rStyle w:val="CommentReference"/>
        </w:rPr>
        <w:annotationRef/>
      </w:r>
      <w:r>
        <w:t>EEE – Erhard to put into a polymorphic context.</w:t>
      </w:r>
    </w:p>
    <w:p w14:paraId="5F3338C0" w14:textId="77777777" w:rsidR="00A00A4F" w:rsidRDefault="00A00A4F" w:rsidP="00AF6424">
      <w:pPr>
        <w:pStyle w:val="CommentText"/>
      </w:pPr>
      <w:r>
        <w:t>class Boat:</w:t>
      </w:r>
    </w:p>
    <w:p w14:paraId="4B15097F" w14:textId="77777777" w:rsidR="00A00A4F" w:rsidRDefault="00A00A4F" w:rsidP="00AF6424">
      <w:pPr>
        <w:pStyle w:val="CommentText"/>
      </w:pPr>
      <w:r>
        <w:t xml:space="preserve">  def list(self):</w:t>
      </w:r>
    </w:p>
    <w:p w14:paraId="011A2E9F" w14:textId="77777777" w:rsidR="00A00A4F" w:rsidRDefault="00A00A4F" w:rsidP="00AF6424">
      <w:pPr>
        <w:pStyle w:val="CommentText"/>
      </w:pPr>
      <w:r>
        <w:t xml:space="preserve">    print("Boats can list")</w:t>
      </w:r>
    </w:p>
    <w:p w14:paraId="647B494D" w14:textId="77777777" w:rsidR="00A00A4F" w:rsidRDefault="00A00A4F" w:rsidP="00AF6424">
      <w:pPr>
        <w:pStyle w:val="CommentText"/>
      </w:pPr>
    </w:p>
    <w:p w14:paraId="68B7EA02" w14:textId="77777777" w:rsidR="00A00A4F" w:rsidRDefault="00A00A4F" w:rsidP="00AF6424">
      <w:pPr>
        <w:pStyle w:val="CommentText"/>
      </w:pPr>
      <w:r>
        <w:t>class Sailboat:</w:t>
      </w:r>
    </w:p>
    <w:p w14:paraId="72994EA0" w14:textId="77777777" w:rsidR="00A00A4F" w:rsidRDefault="00A00A4F" w:rsidP="00AF6424">
      <w:pPr>
        <w:pStyle w:val="CommentText"/>
      </w:pPr>
      <w:r>
        <w:t xml:space="preserve">  def list(self):</w:t>
      </w:r>
    </w:p>
    <w:p w14:paraId="7E6A52A6" w14:textId="77777777" w:rsidR="00A00A4F" w:rsidRDefault="00A00A4F" w:rsidP="00AF6424">
      <w:pPr>
        <w:pStyle w:val="CommentText"/>
      </w:pPr>
      <w:r>
        <w:t xml:space="preserve">    print("</w:t>
      </w:r>
      <w:r>
        <w:t>Saiboats can list more")</w:t>
      </w:r>
    </w:p>
    <w:p w14:paraId="4FF19454" w14:textId="77777777" w:rsidR="00A00A4F" w:rsidRDefault="00A00A4F" w:rsidP="00AF6424">
      <w:pPr>
        <w:pStyle w:val="CommentText"/>
      </w:pPr>
    </w:p>
    <w:p w14:paraId="01D43542" w14:textId="77777777" w:rsidR="00A00A4F" w:rsidRDefault="00A00A4F" w:rsidP="00AF6424">
      <w:pPr>
        <w:pStyle w:val="CommentText"/>
      </w:pPr>
    </w:p>
    <w:p w14:paraId="450BD72E" w14:textId="77777777" w:rsidR="00A00A4F" w:rsidRDefault="00A00A4F" w:rsidP="00AF6424">
      <w:pPr>
        <w:pStyle w:val="CommentText"/>
      </w:pPr>
      <w:r>
        <w:t>def check_list(object):</w:t>
      </w:r>
    </w:p>
    <w:p w14:paraId="724ACE03" w14:textId="77777777" w:rsidR="00A00A4F" w:rsidRDefault="00A00A4F" w:rsidP="00AF6424">
      <w:pPr>
        <w:pStyle w:val="CommentText"/>
      </w:pPr>
      <w:r>
        <w:t xml:space="preserve">    object.list()</w:t>
      </w:r>
    </w:p>
    <w:p w14:paraId="3ACE32D0" w14:textId="77777777" w:rsidR="00A00A4F" w:rsidRDefault="00A00A4F" w:rsidP="00AF6424">
      <w:pPr>
        <w:pStyle w:val="CommentText"/>
      </w:pPr>
    </w:p>
    <w:p w14:paraId="13803ACB" w14:textId="77777777" w:rsidR="00A00A4F" w:rsidRDefault="00A00A4F" w:rsidP="00AF6424">
      <w:pPr>
        <w:pStyle w:val="CommentText"/>
      </w:pPr>
    </w:p>
    <w:p w14:paraId="395C406F" w14:textId="77777777" w:rsidR="00A00A4F" w:rsidRDefault="00A00A4F" w:rsidP="00AF6424">
      <w:pPr>
        <w:pStyle w:val="CommentText"/>
      </w:pPr>
      <w:r>
        <w:t>b = Boat()</w:t>
      </w:r>
    </w:p>
    <w:p w14:paraId="2320AF21" w14:textId="77777777" w:rsidR="00A00A4F" w:rsidRDefault="00A00A4F" w:rsidP="00AF6424">
      <w:pPr>
        <w:pStyle w:val="CommentText"/>
      </w:pPr>
      <w:r>
        <w:t>s = Sailboat()</w:t>
      </w:r>
    </w:p>
    <w:p w14:paraId="37EB3F6F" w14:textId="77777777" w:rsidR="00A00A4F" w:rsidRDefault="00A00A4F" w:rsidP="00AF6424">
      <w:pPr>
        <w:pStyle w:val="CommentText"/>
      </w:pPr>
      <w:r>
        <w:t>check_list(b)</w:t>
      </w:r>
    </w:p>
    <w:p w14:paraId="56ED52E0" w14:textId="77777777" w:rsidR="00A00A4F" w:rsidRDefault="00A00A4F" w:rsidP="00AF6424">
      <w:pPr>
        <w:pStyle w:val="CommentText"/>
      </w:pPr>
      <w:r>
        <w:t>check_list(s)</w:t>
      </w:r>
    </w:p>
    <w:p w14:paraId="69913523" w14:textId="77777777" w:rsidR="00A00A4F" w:rsidRDefault="00A00A4F" w:rsidP="00AF6424">
      <w:pPr>
        <w:pStyle w:val="CommentText"/>
      </w:pPr>
      <w:r>
        <w:t>Execution:</w:t>
      </w:r>
    </w:p>
    <w:p w14:paraId="02B070C9" w14:textId="77777777" w:rsidR="00A00A4F" w:rsidRDefault="00A00A4F" w:rsidP="00AF6424">
      <w:pPr>
        <w:pStyle w:val="CommentText"/>
      </w:pPr>
      <w:r>
        <w:t>Boats can list</w:t>
      </w:r>
    </w:p>
    <w:p w14:paraId="45E3862B" w14:textId="77777777" w:rsidR="00A00A4F" w:rsidRDefault="00A00A4F" w:rsidP="00AF6424">
      <w:pPr>
        <w:pStyle w:val="CommentText"/>
      </w:pPr>
      <w:r>
        <w:t>Saiboats can list more</w:t>
      </w:r>
    </w:p>
    <w:p w14:paraId="449EED79" w14:textId="77777777" w:rsidR="00A00A4F" w:rsidRDefault="00A00A4F" w:rsidP="00AF6424">
      <w:pPr>
        <w:pStyle w:val="CommentText"/>
      </w:pPr>
    </w:p>
    <w:p w14:paraId="2009213D" w14:textId="77777777" w:rsidR="00A00A4F" w:rsidRDefault="00A00A4F" w:rsidP="00AF6424">
      <w:pPr>
        <w:pStyle w:val="CommentText"/>
      </w:pPr>
      <w:r>
        <w:t>EP:</w:t>
      </w:r>
      <w:r>
        <w:t xml:space="preserve">  : This comments applies to what is now para. 4 of 6.44.1</w:t>
      </w:r>
    </w:p>
    <w:p w14:paraId="194CD251" w14:textId="77777777" w:rsidR="00A00A4F" w:rsidRDefault="00A00A4F" w:rsidP="00AF6424">
      <w:pPr>
        <w:pStyle w:val="CommentText"/>
      </w:pPr>
      <w:r>
        <w:t>I changed and shortened the example in the text</w:t>
      </w:r>
    </w:p>
    <w:p w14:paraId="332D26E6" w14:textId="77777777" w:rsidR="00A00A4F" w:rsidRDefault="00A00A4F" w:rsidP="00AF6424">
      <w:pPr>
        <w:pStyle w:val="CommentText"/>
      </w:pPr>
    </w:p>
  </w:comment>
  <w:comment w:id="902" w:author="Stephen Michell" w:date="2022-03-09T15:16:00Z" w:initials="SM">
    <w:p w14:paraId="791776B3" w14:textId="3BE88468" w:rsidR="00A00A4F" w:rsidRDefault="00A00A4F">
      <w:pPr>
        <w:pStyle w:val="CommentText"/>
      </w:pPr>
      <w:r>
        <w:rPr>
          <w:rStyle w:val="CommentReference"/>
        </w:rPr>
        <w:annotationRef/>
      </w:r>
      <w:r>
        <w:t>All: Look up potential cross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45E3464B" w15:done="1"/>
  <w15:commentEx w15:paraId="196372C0" w15:done="0"/>
  <w15:commentEx w15:paraId="67862189" w15:done="0"/>
  <w15:commentEx w15:paraId="783DEB9C"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05158B0D" w15:done="0"/>
  <w15:commentEx w15:paraId="469DFABF" w15:done="1"/>
  <w15:commentEx w15:paraId="660CFBA6" w15:paraIdParent="469DFABF" w15:done="1"/>
  <w15:commentEx w15:paraId="17A948E2" w15:paraIdParent="469DFABF" w15:done="1"/>
  <w15:commentEx w15:paraId="1384A112" w15:done="0"/>
  <w15:commentEx w15:paraId="731B18D6" w15:done="0"/>
  <w15:commentEx w15:paraId="6A09BD61" w15:done="0"/>
  <w15:commentEx w15:paraId="6B5E0215" w15:done="0"/>
  <w15:commentEx w15:paraId="2A170705" w15:done="0"/>
  <w15:commentEx w15:paraId="2F241A25" w15:done="0"/>
  <w15:commentEx w15:paraId="2DC13CDB" w15:done="0"/>
  <w15:commentEx w15:paraId="775A4E11" w15:done="0"/>
  <w15:commentEx w15:paraId="085FF7F0" w15:done="0"/>
  <w15:commentEx w15:paraId="24BAD1DC" w15:done="0"/>
  <w15:commentEx w15:paraId="69268503"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401113B7" w15:done="0"/>
  <w15:commentEx w15:paraId="6A2E26A6" w15:paraIdParent="401113B7" w15:done="0"/>
  <w15:commentEx w15:paraId="37EE9F81" w15:paraIdParent="401113B7" w15:done="0"/>
  <w15:commentEx w15:paraId="078D9FFA" w15:done="0"/>
  <w15:commentEx w15:paraId="64D68FAB" w15:paraIdParent="078D9FFA" w15:done="0"/>
  <w15:commentEx w15:paraId="2C7FDA6D" w15:done="0"/>
  <w15:commentEx w15:paraId="0FF97BDC" w15:paraIdParent="2C7FDA6D" w15:done="0"/>
  <w15:commentEx w15:paraId="0473308E" w15:done="0"/>
  <w15:commentEx w15:paraId="521A63F1" w15:done="0"/>
  <w15:commentEx w15:paraId="37503BE1" w15:done="0"/>
  <w15:commentEx w15:paraId="0BE91667" w15:done="0"/>
  <w15:commentEx w15:paraId="080D2F49" w15:done="0"/>
  <w15:commentEx w15:paraId="785FE15D" w15:done="0"/>
  <w15:commentEx w15:paraId="3EEF6896" w15:done="0"/>
  <w15:commentEx w15:paraId="77814B5B" w15:done="0"/>
  <w15:commentEx w15:paraId="3634DDFE" w15:paraIdParent="77814B5B" w15:done="0"/>
  <w15:commentEx w15:paraId="25351D89" w15:done="0"/>
  <w15:commentEx w15:paraId="49A021A1" w15:done="0"/>
  <w15:commentEx w15:paraId="1F9A5A64"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D75320F" w15:paraIdParent="5306502B"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16AF4213" w15:done="0"/>
  <w15:commentEx w15:paraId="3FA68477"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107440A3" w15:paraIdParent="6F72606B" w15:done="0"/>
  <w15:commentEx w15:paraId="42574BF7" w15:done="0"/>
  <w15:commentEx w15:paraId="7A61EC2D" w15:paraIdParent="42574BF7" w15:done="0"/>
  <w15:commentEx w15:paraId="332D26E6" w15:done="1"/>
  <w15:commentEx w15:paraId="791776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5DACAD5" w16cex:dateUtc="2021-03-17T13:50:00Z"/>
  <w16cex:commentExtensible w16cex:durableId="25DACAD6" w16cex:dateUtc="2021-06-22T00:38:00Z"/>
  <w16cex:commentExtensible w16cex:durableId="25DACADA" w16cex:dateUtc="2021-12-15T19:31: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1" w16cex:dateUtc="2021-06-22T00:51:00Z"/>
  <w16cex:commentExtensible w16cex:durableId="25DACAE2" w16cex:dateUtc="2021-06-22T00:52:00Z"/>
  <w16cex:commentExtensible w16cex:durableId="265DB31E" w16cex:dateUtc="2022-06-22T19:26:00Z"/>
  <w16cex:commentExtensible w16cex:durableId="25DACAF0" w16cex:dateUtc="2022-01-13T03:30:00Z"/>
  <w16cex:commentExtensible w16cex:durableId="25DACAF1" w16cex:dateUtc="2021-09-12T15:34:00Z"/>
  <w16cex:commentExtensible w16cex:durableId="25DACAF2" w16cex:dateUtc="2022-01-21T13:59:00Z"/>
  <w16cex:commentExtensible w16cex:durableId="260AB5BC" w16cex:dateUtc="2022-04-20T20:39:00Z"/>
  <w16cex:commentExtensible w16cex:durableId="26264DC4" w16cex:dateUtc="2022-05-11T18:59:00Z"/>
  <w16cex:commentExtensible w16cex:durableId="26264E12" w16cex:dateUtc="2022-05-11T19:00:00Z"/>
  <w16cex:commentExtensible w16cex:durableId="265DB47E" w16cex:dateUtc="2022-06-22T19:32:00Z"/>
  <w16cex:commentExtensible w16cex:durableId="25DACAF3" w16cex:dateUtc="2021-07-11T18:24:00Z"/>
  <w16cex:commentExtensible w16cex:durableId="25DACAF4" w16cex:dateUtc="2021-08-02T21:17:00Z"/>
  <w16cex:commentExtensible w16cex:durableId="25DACAF5" w16cex:dateUtc="2021-08-25T19:13:00Z"/>
  <w16cex:commentExtensible w16cex:durableId="26264D79" w16cex:dateUtc="2022-05-11T18:58:00Z"/>
  <w16cex:commentExtensible w16cex:durableId="25DACAF6" w16cex:dateUtc="2022-01-13T03:43:00Z"/>
  <w16cex:commentExtensible w16cex:durableId="25DACAF7" w16cex:dateUtc="2021-11-17T14:27:00Z"/>
  <w16cex:commentExtensible w16cex:durableId="260AB98B" w16cex:dateUtc="2022-04-20T20:55:00Z"/>
  <w16cex:commentExtensible w16cex:durableId="25DACAF8" w16cex:dateUtc="2019-10-15T23:20:00Z"/>
  <w16cex:commentExtensible w16cex:durableId="25DACAF9" w16cex:dateUtc="2020-09-15T14:12:00Z"/>
  <w16cex:commentExtensible w16cex:durableId="25DACAFA" w16cex:dateUtc="2021-06-22T01:46:00Z"/>
  <w16cex:commentExtensible w16cex:durableId="25DACAFB" w16cex:dateUtc="2020-12-14T20:52:00Z"/>
  <w16cex:commentExtensible w16cex:durableId="25DACAFC" w16cex:dateUtc="2021-03-25T01:45:00Z"/>
  <w16cex:commentExtensible w16cex:durableId="25EED30E" w16cex:dateUtc="2022-01-26T20:26:00Z"/>
  <w16cex:commentExtensible w16cex:durableId="265DA2BE" w16cex:dateUtc="2022-03-15T12:47:00Z"/>
  <w16cex:commentExtensible w16cex:durableId="2626359C" w16cex:dateUtc="2022-05-10T06:05:00Z"/>
  <w16cex:commentExtensible w16cex:durableId="25ED86BE" w16cex:dateUtc="2022-03-09T21:50:00Z"/>
  <w16cex:commentExtensible w16cex:durableId="26251B47" w16cex:dateUtc="2022-05-10T21:11:00Z"/>
  <w16cex:commentExtensible w16cex:durableId="25DACAFE" w16cex:dateUtc="2021-09-13T17:50:00Z"/>
  <w16cex:commentExtensible w16cex:durableId="25DACAFF" w16cex:dateUtc="2021-10-04T15:08:00Z"/>
  <w16cex:commentExtensible w16cex:durableId="25DACB00" w16cex:dateUtc="2022-02-07T08:07:00Z"/>
  <w16cex:commentExtensible w16cex:durableId="25DACB01" w16cex:dateUtc="2022-02-07T08:07:00Z"/>
  <w16cex:commentExtensible w16cex:durableId="2641EB19" w16cex:dateUtc="2022-06-01T17:41:00Z"/>
  <w16cex:commentExtensible w16cex:durableId="25DACB02" w16cex:dateUtc="2021-06-22T01:59:00Z"/>
  <w16cex:commentExtensible w16cex:durableId="25DACB03" w16cex:dateUtc="2021-07-01T13:23:00Z"/>
  <w16cex:commentExtensible w16cex:durableId="25DACB09" w16cex:dateUtc="2022-02-07T08:07:00Z"/>
  <w16cex:commentExtensible w16cex:durableId="25DACB0A" w16cex:dateUtc="2022-02-07T08:07:00Z"/>
  <w16cex:commentExtensible w16cex:durableId="25DACB0B" w16cex:dateUtc="2022-02-07T08:07:00Z"/>
  <w16cex:commentExtensible w16cex:durableId="25DACB0C" w16cex:dateUtc="2022-02-07T08:07: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6" w16cex:dateUtc="2021-07-11T18:24:00Z"/>
  <w16cex:commentExtensible w16cex:durableId="25DACB17" w16cex:dateUtc="2021-07-12T19:58:00Z"/>
  <w16cex:commentExtensible w16cex:durableId="25DACB18" w16cex:dateUtc="2021-07-12T12:43:00Z"/>
  <w16cex:commentExtensible w16cex:durableId="25DACB19" w16cex:dateUtc="2021-07-12T12:55:00Z"/>
  <w16cex:commentExtensible w16cex:durableId="25DACB1A" w16cex:dateUtc="2021-06-22T02:09:00Z"/>
  <w16cex:commentExtensible w16cex:durableId="25DACB1B" w16cex:dateUtc="2021-10-04T19:29:00Z"/>
  <w16cex:commentExtensible w16cex:durableId="25DACB1C" w16cex:dateUtc="2019-10-15T23:34:00Z"/>
  <w16cex:commentExtensible w16cex:durableId="25DACB1D" w16cex:dateUtc="2020-07-22T00:44:00Z"/>
  <w16cex:commentExtensible w16cex:durableId="25DACB1E" w16cex:dateUtc="2021-10-04T19:32:00Z"/>
  <w16cex:commentExtensible w16cex:durableId="25DACB1F" w16cex:dateUtc="2022-03-10T18:00:00Z"/>
  <w16cex:commentExtensible w16cex:durableId="25DACB20" w16cex:dateUtc="2019-10-15T23:40:00Z"/>
  <w16cex:commentExtensible w16cex:durableId="25DACB21" w16cex:dateUtc="2020-07-21T02:45:00Z"/>
  <w16cex:commentExtensible w16cex:durableId="25DACB22" w16cex:dateUtc="2021-06-22T02:14:00Z"/>
  <w16cex:commentExtensible w16cex:durableId="25DACB23" w16cex:dateUtc="2021-07-12T16:52:00Z"/>
  <w16cex:commentExtensible w16cex:durableId="25DACB26" w16cex:dateUtc="2019-10-15T23:42:00Z"/>
  <w16cex:commentExtensible w16cex:durableId="25DACB27" w16cex:dateUtc="2021-03-23T18:18:00Z"/>
  <w16cex:commentExtensible w16cex:durableId="25DACB28" w16cex:dateUtc="2021-03-25T00:52:00Z"/>
  <w16cex:commentExtensible w16cex:durableId="265C3F6D" w16cex:dateUtc="2022-06-08T17:25:00Z"/>
  <w16cex:commentExtensible w16cex:durableId="265D04F7" w16cex:dateUtc="2022-06-22T07:03:00Z"/>
  <w16cex:commentExtensible w16cex:durableId="25DACB2B" w16cex:dateUtc="2021-06-22T02:19:00Z"/>
  <w16cex:commentExtensible w16cex:durableId="25DACB2C" w16cex:dateUtc="2021-07-12T20:41:00Z"/>
  <w16cex:commentExtensible w16cex:durableId="25DACB2D" w16cex:dateUtc="2021-07-12T14:32:00Z"/>
  <w16cex:commentExtensible w16cex:durableId="25DACB2E" w16cex:dateUtc="2021-07-11T14:26:00Z"/>
  <w16cex:commentExtensible w16cex:durableId="25DACB2F" w16cex:dateUtc="2021-07-12T14:33:00Z"/>
  <w16cex:commentExtensible w16cex:durableId="25DACB30" w16cex:dateUtc="2021-06-22T02:06:00Z"/>
  <w16cex:commentExtensible w16cex:durableId="25DACB31" w16cex:dateUtc="2021-07-12T20:48:00Z"/>
  <w16cex:commentExtensible w16cex:durableId="25DACB32" w16cex:dateUtc="2021-07-12T16:44:00Z"/>
  <w16cex:commentExtensible w16cex:durableId="25DACB33" w16cex:dateUtc="2019-07-15T12:55:00Z"/>
  <w16cex:commentExtensible w16cex:durableId="25DACB34" w16cex:dateUtc="2021-06-22T02:24:00Z"/>
  <w16cex:commentExtensible w16cex:durableId="25DACB35" w16cex:dateUtc="2021-06-22T02:24:00Z"/>
  <w16cex:commentExtensible w16cex:durableId="25DACB36" w16cex:dateUtc="2021-07-12T17:07: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A" w16cex:dateUtc="2022-02-07T08:07: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A07E28B" w16cid:durableId="25DACAD5"/>
  <w16cid:commentId w16cid:paraId="5C529E3F" w16cid:durableId="25DACAD6"/>
  <w16cid:commentId w16cid:paraId="45E3464B" w16cid:durableId="25DACADA"/>
  <w16cid:commentId w16cid:paraId="196372C0" w16cid:durableId="262639EE"/>
  <w16cid:commentId w16cid:paraId="67862189" w16cid:durableId="260AB76A"/>
  <w16cid:commentId w16cid:paraId="783DEB9C" w16cid:durableId="26244682"/>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5B431EE4" w16cid:durableId="25DACAE1"/>
  <w16cid:commentId w16cid:paraId="3904FD06" w16cid:durableId="25DACAE2"/>
  <w16cid:commentId w16cid:paraId="05158B0D" w16cid:durableId="265DB31E"/>
  <w16cid:commentId w16cid:paraId="469DFABF" w16cid:durableId="25DACAF0"/>
  <w16cid:commentId w16cid:paraId="660CFBA6" w16cid:durableId="25DACAF1"/>
  <w16cid:commentId w16cid:paraId="17A948E2" w16cid:durableId="25DACAF2"/>
  <w16cid:commentId w16cid:paraId="1384A112" w16cid:durableId="260AB5BC"/>
  <w16cid:commentId w16cid:paraId="731B18D6" w16cid:durableId="26264DC4"/>
  <w16cid:commentId w16cid:paraId="6A09BD61" w16cid:durableId="26264E12"/>
  <w16cid:commentId w16cid:paraId="6B5E0215" w16cid:durableId="265DB47E"/>
  <w16cid:commentId w16cid:paraId="2A170705" w16cid:durableId="25DACAF3"/>
  <w16cid:commentId w16cid:paraId="2F241A25" w16cid:durableId="25DACAF4"/>
  <w16cid:commentId w16cid:paraId="2DC13CDB" w16cid:durableId="25DACAF5"/>
  <w16cid:commentId w16cid:paraId="775A4E11" w16cid:durableId="26264D79"/>
  <w16cid:commentId w16cid:paraId="085FF7F0" w16cid:durableId="25DACAF6"/>
  <w16cid:commentId w16cid:paraId="24BAD1DC" w16cid:durableId="25DACAF7"/>
  <w16cid:commentId w16cid:paraId="69268503" w16cid:durableId="260AB98B"/>
  <w16cid:commentId w16cid:paraId="4C590F22" w16cid:durableId="25DACAF8"/>
  <w16cid:commentId w16cid:paraId="2FE30E10" w16cid:durableId="25DACAF9"/>
  <w16cid:commentId w16cid:paraId="7A773905" w16cid:durableId="25DACAFA"/>
  <w16cid:commentId w16cid:paraId="02C3FE59" w16cid:durableId="25DACAFB"/>
  <w16cid:commentId w16cid:paraId="71997E40" w16cid:durableId="25DACAFC"/>
  <w16cid:commentId w16cid:paraId="401113B7" w16cid:durableId="25EED30E"/>
  <w16cid:commentId w16cid:paraId="6A2E26A6" w16cid:durableId="265DA2BE"/>
  <w16cid:commentId w16cid:paraId="37EE9F81" w16cid:durableId="2626359C"/>
  <w16cid:commentId w16cid:paraId="078D9FFA" w16cid:durableId="25ED86BE"/>
  <w16cid:commentId w16cid:paraId="64D68FAB" w16cid:durableId="26251B47"/>
  <w16cid:commentId w16cid:paraId="2C7FDA6D" w16cid:durableId="25DACAFE"/>
  <w16cid:commentId w16cid:paraId="0FF97BDC" w16cid:durableId="25DACAFF"/>
  <w16cid:commentId w16cid:paraId="0473308E" w16cid:durableId="25DACB00"/>
  <w16cid:commentId w16cid:paraId="521A63F1" w16cid:durableId="25DACB01"/>
  <w16cid:commentId w16cid:paraId="37503BE1" w16cid:durableId="2641EB19"/>
  <w16cid:commentId w16cid:paraId="0BE91667" w16cid:durableId="25DACB02"/>
  <w16cid:commentId w16cid:paraId="080D2F49" w16cid:durableId="25DACB03"/>
  <w16cid:commentId w16cid:paraId="785FE15D" w16cid:durableId="25DACB09"/>
  <w16cid:commentId w16cid:paraId="3EEF6896" w16cid:durableId="25DACB0A"/>
  <w16cid:commentId w16cid:paraId="77814B5B" w16cid:durableId="25DACB0B"/>
  <w16cid:commentId w16cid:paraId="3634DDFE" w16cid:durableId="25DACB0C"/>
  <w16cid:commentId w16cid:paraId="25351D89" w16cid:durableId="25DACB0D"/>
  <w16cid:commentId w16cid:paraId="49A021A1" w16cid:durableId="26420FE0"/>
  <w16cid:commentId w16cid:paraId="1F9A5A64" w16cid:durableId="25DACB0F"/>
  <w16cid:commentId w16cid:paraId="0A8D5D7D" w16cid:durableId="25DACB11"/>
  <w16cid:commentId w16cid:paraId="27A44BE3" w16cid:durableId="25DACB12"/>
  <w16cid:commentId w16cid:paraId="44D0BD9E" w16cid:durableId="25DACB13"/>
  <w16cid:commentId w16cid:paraId="598BAD46" w16cid:durableId="25DACB14"/>
  <w16cid:commentId w16cid:paraId="30F8508F" w16cid:durableId="25DACB15"/>
  <w16cid:commentId w16cid:paraId="3BD94074" w16cid:durableId="25DACB16"/>
  <w16cid:commentId w16cid:paraId="48C8C376" w16cid:durableId="25DACB17"/>
  <w16cid:commentId w16cid:paraId="25D0BCA7" w16cid:durableId="25DACB18"/>
  <w16cid:commentId w16cid:paraId="28D0CC32" w16cid:durableId="25DACB19"/>
  <w16cid:commentId w16cid:paraId="7366D42A" w16cid:durableId="25DACB1A"/>
  <w16cid:commentId w16cid:paraId="1E0D84D1" w16cid:durableId="25DACB1B"/>
  <w16cid:commentId w16cid:paraId="33374350" w16cid:durableId="25DACB1C"/>
  <w16cid:commentId w16cid:paraId="0408054B" w16cid:durableId="25DACB1D"/>
  <w16cid:commentId w16cid:paraId="5306502B" w16cid:durableId="25DACB1E"/>
  <w16cid:commentId w16cid:paraId="6D75320F" w16cid:durableId="25DACB1F"/>
  <w16cid:commentId w16cid:paraId="6A1E10FA" w16cid:durableId="25DACB20"/>
  <w16cid:commentId w16cid:paraId="2318D07D" w16cid:durableId="25DACB21"/>
  <w16cid:commentId w16cid:paraId="313227E8" w16cid:durableId="25DACB22"/>
  <w16cid:commentId w16cid:paraId="7CEF45E0" w16cid:durableId="25DACB23"/>
  <w16cid:commentId w16cid:paraId="1E7E3A83" w16cid:durableId="25DACB26"/>
  <w16cid:commentId w16cid:paraId="2AC3C376" w16cid:durableId="25DACB27"/>
  <w16cid:commentId w16cid:paraId="57896106" w16cid:durableId="25DACB28"/>
  <w16cid:commentId w16cid:paraId="16AF4213" w16cid:durableId="265C3F6D"/>
  <w16cid:commentId w16cid:paraId="3FA68477" w16cid:durableId="265D04F7"/>
  <w16cid:commentId w16cid:paraId="30642F62" w16cid:durableId="25DACB2B"/>
  <w16cid:commentId w16cid:paraId="3F7A4BA5" w16cid:durableId="25DACB2C"/>
  <w16cid:commentId w16cid:paraId="0793ABE5" w16cid:durableId="25DACB2D"/>
  <w16cid:commentId w16cid:paraId="152452C9" w16cid:durableId="25DACB2E"/>
  <w16cid:commentId w16cid:paraId="46D70A68" w16cid:durableId="25DACB2F"/>
  <w16cid:commentId w16cid:paraId="3A371DF4" w16cid:durableId="25DACB30"/>
  <w16cid:commentId w16cid:paraId="5E566D47" w16cid:durableId="25DACB31"/>
  <w16cid:commentId w16cid:paraId="2EFBC8D2" w16cid:durableId="25DACB32"/>
  <w16cid:commentId w16cid:paraId="6B977872" w16cid:durableId="25DACB33"/>
  <w16cid:commentId w16cid:paraId="3E83B002" w16cid:durableId="25DACB34"/>
  <w16cid:commentId w16cid:paraId="703743A2" w16cid:durableId="25DACB35"/>
  <w16cid:commentId w16cid:paraId="2FBDF441" w16cid:durableId="25DACB36"/>
  <w16cid:commentId w16cid:paraId="6F72606B" w16cid:durableId="25DACB37"/>
  <w16cid:commentId w16cid:paraId="107440A3" w16cid:durableId="265C3F7B"/>
  <w16cid:commentId w16cid:paraId="42574BF7" w16cid:durableId="25DACB38"/>
  <w16cid:commentId w16cid:paraId="7A61EC2D" w16cid:durableId="25DACB39"/>
  <w16cid:commentId w16cid:paraId="332D26E6" w16cid:durableId="25DACB3A"/>
  <w16cid:commentId w16cid:paraId="791776B3" w16cid:durableId="25DACB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04F0" w14:textId="77777777" w:rsidR="005E7189" w:rsidRDefault="005E7189">
      <w:pPr>
        <w:spacing w:after="0" w:line="240" w:lineRule="auto"/>
      </w:pPr>
      <w:r>
        <w:separator/>
      </w:r>
    </w:p>
  </w:endnote>
  <w:endnote w:type="continuationSeparator" w:id="0">
    <w:p w14:paraId="23FAED56" w14:textId="77777777" w:rsidR="005E7189" w:rsidRDefault="005E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A00A4F" w:rsidRPr="00F4698B" w:rsidRDefault="00A00A4F">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A00A4F" w:rsidRPr="00F4698B" w14:paraId="673DCE64" w14:textId="77777777">
      <w:trPr>
        <w:jc w:val="center"/>
      </w:trPr>
      <w:tc>
        <w:tcPr>
          <w:tcW w:w="4876" w:type="dxa"/>
          <w:tcBorders>
            <w:top w:val="nil"/>
            <w:left w:val="nil"/>
            <w:bottom w:val="nil"/>
            <w:right w:val="nil"/>
          </w:tcBorders>
        </w:tcPr>
        <w:p w14:paraId="6BC5289D" w14:textId="77777777" w:rsidR="00A00A4F" w:rsidRDefault="00A00A4F">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A00A4F" w:rsidRPr="00F4698B" w:rsidRDefault="00A00A4F"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A00A4F" w:rsidRPr="00F4698B" w:rsidRDefault="00A00A4F">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A00A4F" w:rsidRPr="00F4698B" w:rsidRDefault="00A00A4F">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A00A4F" w:rsidRPr="00F4698B" w14:paraId="2A4734B8" w14:textId="77777777">
      <w:trPr>
        <w:jc w:val="center"/>
      </w:trPr>
      <w:tc>
        <w:tcPr>
          <w:tcW w:w="4876" w:type="dxa"/>
          <w:tcBorders>
            <w:top w:val="nil"/>
            <w:left w:val="nil"/>
            <w:bottom w:val="nil"/>
            <w:right w:val="nil"/>
          </w:tcBorders>
        </w:tcPr>
        <w:p w14:paraId="0F879F81" w14:textId="3A4AC151" w:rsidR="00A00A4F" w:rsidRDefault="00A00A4F"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A00A4F" w:rsidRPr="00F4698B" w:rsidRDefault="00A00A4F">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A00A4F" w:rsidRPr="00F4698B" w:rsidRDefault="00A00A4F">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A00A4F" w:rsidRPr="00F4698B" w:rsidRDefault="00A00A4F">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A00A4F" w:rsidRPr="00F4698B" w:rsidRDefault="00A00A4F">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A00A4F" w:rsidRPr="00F4698B" w14:paraId="34536DFD" w14:textId="77777777">
      <w:trPr>
        <w:jc w:val="center"/>
      </w:trPr>
      <w:tc>
        <w:tcPr>
          <w:tcW w:w="4876" w:type="dxa"/>
          <w:tcBorders>
            <w:top w:val="nil"/>
            <w:left w:val="nil"/>
            <w:bottom w:val="nil"/>
            <w:right w:val="nil"/>
          </w:tcBorders>
        </w:tcPr>
        <w:p w14:paraId="260E472C" w14:textId="7EA18964" w:rsidR="00A00A4F" w:rsidRDefault="00A00A4F">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20</w:t>
          </w:r>
          <w:r w:rsidRPr="00F4698B">
            <w:rPr>
              <w:b/>
              <w:color w:val="000000"/>
              <w:sz w:val="24"/>
            </w:rPr>
            <w:fldChar w:fldCharType="end"/>
          </w:r>
        </w:p>
      </w:tc>
      <w:tc>
        <w:tcPr>
          <w:tcW w:w="4876" w:type="dxa"/>
          <w:tcBorders>
            <w:top w:val="nil"/>
            <w:left w:val="nil"/>
            <w:bottom w:val="nil"/>
            <w:right w:val="nil"/>
          </w:tcBorders>
        </w:tcPr>
        <w:p w14:paraId="0CCD200E" w14:textId="77777777" w:rsidR="00A00A4F" w:rsidRPr="00F4698B" w:rsidRDefault="00A00A4F">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A00A4F" w:rsidRPr="00F4698B" w:rsidRDefault="00A00A4F">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A00A4F" w:rsidRPr="00F4698B" w:rsidRDefault="00A00A4F">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A00A4F" w:rsidRPr="00F4698B" w14:paraId="5B410A6D" w14:textId="77777777">
      <w:tc>
        <w:tcPr>
          <w:tcW w:w="4876" w:type="dxa"/>
          <w:tcBorders>
            <w:top w:val="nil"/>
            <w:left w:val="nil"/>
            <w:bottom w:val="nil"/>
            <w:right w:val="nil"/>
          </w:tcBorders>
        </w:tcPr>
        <w:p w14:paraId="410DDC46" w14:textId="77777777" w:rsidR="00A00A4F" w:rsidRDefault="00A00A4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0311C01F" w:rsidR="00A00A4F" w:rsidRPr="00F4698B" w:rsidRDefault="00A00A4F">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21</w:t>
          </w:r>
          <w:r w:rsidRPr="00F4698B">
            <w:rPr>
              <w:b/>
              <w:color w:val="000000"/>
              <w:sz w:val="24"/>
            </w:rPr>
            <w:fldChar w:fldCharType="end"/>
          </w:r>
        </w:p>
      </w:tc>
    </w:tr>
  </w:tbl>
  <w:p w14:paraId="6939D09C" w14:textId="77777777" w:rsidR="00A00A4F" w:rsidRPr="00F4698B" w:rsidRDefault="00A00A4F">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A00A4F" w:rsidRPr="00F4698B" w:rsidRDefault="00A00A4F">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A00A4F" w:rsidRPr="00F4698B" w14:paraId="31E6D8CA" w14:textId="77777777">
      <w:trPr>
        <w:jc w:val="center"/>
      </w:trPr>
      <w:tc>
        <w:tcPr>
          <w:tcW w:w="4876" w:type="dxa"/>
          <w:tcBorders>
            <w:top w:val="nil"/>
            <w:left w:val="nil"/>
            <w:bottom w:val="nil"/>
            <w:right w:val="nil"/>
          </w:tcBorders>
        </w:tcPr>
        <w:p w14:paraId="399F22EA" w14:textId="77777777" w:rsidR="00A00A4F" w:rsidRDefault="00A00A4F">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A00A4F" w:rsidRPr="00F4698B" w:rsidRDefault="00A00A4F">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A00A4F" w:rsidRPr="00F4698B" w:rsidRDefault="00A00A4F">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2F62" w14:textId="77777777" w:rsidR="005E7189" w:rsidRDefault="005E7189">
      <w:pPr>
        <w:spacing w:after="0" w:line="240" w:lineRule="auto"/>
      </w:pPr>
      <w:r>
        <w:separator/>
      </w:r>
    </w:p>
  </w:footnote>
  <w:footnote w:type="continuationSeparator" w:id="0">
    <w:p w14:paraId="52CEF7B3" w14:textId="77777777" w:rsidR="005E7189" w:rsidRDefault="005E7189">
      <w:pPr>
        <w:spacing w:after="0" w:line="240" w:lineRule="auto"/>
      </w:pPr>
      <w:r>
        <w:continuationSeparator/>
      </w:r>
    </w:p>
  </w:footnote>
  <w:footnote w:id="1">
    <w:p w14:paraId="74AC8612" w14:textId="77777777" w:rsidR="00A00A4F" w:rsidRPr="00F4698B" w:rsidRDefault="00A00A4F">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A00A4F" w:rsidRPr="00E52DDC" w:rsidRDefault="00A00A4F">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CB4" w14:textId="2D237A63" w:rsidR="00A00A4F" w:rsidRPr="00F4698B" w:rsidRDefault="00A00A4F" w:rsidP="00AD73CE">
    <w:pPr>
      <w:pBdr>
        <w:top w:val="nil"/>
        <w:left w:val="nil"/>
        <w:bottom w:val="nil"/>
        <w:right w:val="nil"/>
        <w:between w:val="nil"/>
      </w:pBdr>
      <w:spacing w:after="480" w:line="240" w:lineRule="auto"/>
      <w:rPr>
        <w:b/>
        <w:color w:val="000000"/>
        <w:sz w:val="24"/>
      </w:rPr>
    </w:pPr>
    <w:r>
      <w:rPr>
        <w:b/>
        <w:color w:val="000000"/>
        <w:sz w:val="24"/>
      </w:rPr>
      <w:t>WG 23/N1150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A00A4F" w:rsidRPr="00F4698B" w:rsidRDefault="00A00A4F"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A00A4F" w:rsidRPr="00F4698B" w:rsidRDefault="00A00A4F">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A00A4F" w:rsidRPr="00F4698B" w:rsidRDefault="00A00A4F">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A00A4F" w:rsidRPr="00F4698B" w:rsidRDefault="00A00A4F">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A00A4F" w:rsidRPr="00F4698B" w:rsidDel="00914EE1" w:rsidRDefault="00A00A4F">
    <w:pPr>
      <w:widowControl w:val="0"/>
      <w:pBdr>
        <w:top w:val="nil"/>
        <w:left w:val="nil"/>
        <w:bottom w:val="nil"/>
        <w:right w:val="nil"/>
        <w:between w:val="nil"/>
      </w:pBdr>
      <w:spacing w:after="0"/>
      <w:rPr>
        <w:del w:id="910"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A00A4F" w:rsidRPr="00F4698B" w:rsidDel="00914EE1" w14:paraId="6B6C39B8" w14:textId="63B6D9F2">
      <w:trPr>
        <w:jc w:val="center"/>
        <w:del w:id="911" w:author="McDonagh, Sean" w:date="2021-03-05T05:02:00Z"/>
      </w:trPr>
      <w:tc>
        <w:tcPr>
          <w:tcW w:w="5387" w:type="dxa"/>
          <w:tcBorders>
            <w:top w:val="single" w:sz="18" w:space="0" w:color="000000"/>
            <w:left w:val="nil"/>
            <w:bottom w:val="single" w:sz="18" w:space="0" w:color="000000"/>
            <w:right w:val="nil"/>
          </w:tcBorders>
        </w:tcPr>
        <w:p w14:paraId="4AF6608F" w14:textId="255ADDE1" w:rsidR="00A00A4F" w:rsidDel="00914EE1" w:rsidRDefault="00A00A4F">
          <w:pPr>
            <w:pBdr>
              <w:top w:val="nil"/>
              <w:left w:val="nil"/>
              <w:bottom w:val="nil"/>
              <w:right w:val="nil"/>
              <w:between w:val="nil"/>
            </w:pBdr>
            <w:spacing w:before="120" w:after="120" w:line="14" w:lineRule="auto"/>
            <w:rPr>
              <w:del w:id="912" w:author="McDonagh, Sean" w:date="2021-03-05T05:02:00Z"/>
              <w:b/>
            </w:rPr>
          </w:pPr>
          <w:del w:id="913"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A00A4F" w:rsidRPr="00F4698B" w:rsidDel="00914EE1" w:rsidRDefault="00A00A4F">
          <w:pPr>
            <w:pBdr>
              <w:top w:val="nil"/>
              <w:left w:val="nil"/>
              <w:bottom w:val="nil"/>
              <w:right w:val="nil"/>
              <w:between w:val="nil"/>
            </w:pBdr>
            <w:spacing w:before="120" w:after="120" w:line="14" w:lineRule="auto"/>
            <w:jc w:val="right"/>
            <w:rPr>
              <w:del w:id="914" w:author="McDonagh, Sean" w:date="2021-03-05T05:02:00Z"/>
              <w:b/>
              <w:sz w:val="24"/>
            </w:rPr>
          </w:pPr>
          <w:del w:id="915" w:author="McDonagh, Sean" w:date="2021-03-05T05:02:00Z">
            <w:r w:rsidRPr="00F4698B" w:rsidDel="00914EE1">
              <w:rPr>
                <w:b/>
                <w:sz w:val="24"/>
              </w:rPr>
              <w:delText>ISO/IEC TR 24772-1:2018(E)</w:delText>
            </w:r>
          </w:del>
        </w:p>
      </w:tc>
    </w:tr>
  </w:tbl>
  <w:p w14:paraId="31EF3A7C" w14:textId="77777777" w:rsidR="00A00A4F" w:rsidRPr="00F4698B" w:rsidRDefault="00A00A4F"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0"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8"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64305226"/>
    <w:multiLevelType w:val="hybridMultilevel"/>
    <w:tmpl w:val="9086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0"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2"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7"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5551434">
    <w:abstractNumId w:val="46"/>
  </w:num>
  <w:num w:numId="2" w16cid:durableId="1203597825">
    <w:abstractNumId w:val="95"/>
  </w:num>
  <w:num w:numId="3" w16cid:durableId="711996289">
    <w:abstractNumId w:val="102"/>
  </w:num>
  <w:num w:numId="4" w16cid:durableId="676618620">
    <w:abstractNumId w:val="104"/>
  </w:num>
  <w:num w:numId="5" w16cid:durableId="1688949210">
    <w:abstractNumId w:val="34"/>
  </w:num>
  <w:num w:numId="6" w16cid:durableId="548614069">
    <w:abstractNumId w:val="42"/>
  </w:num>
  <w:num w:numId="7" w16cid:durableId="398552505">
    <w:abstractNumId w:val="66"/>
  </w:num>
  <w:num w:numId="8" w16cid:durableId="548302199">
    <w:abstractNumId w:val="40"/>
  </w:num>
  <w:num w:numId="9" w16cid:durableId="949778436">
    <w:abstractNumId w:val="65"/>
  </w:num>
  <w:num w:numId="10" w16cid:durableId="521865550">
    <w:abstractNumId w:val="82"/>
  </w:num>
  <w:num w:numId="11" w16cid:durableId="921837791">
    <w:abstractNumId w:val="48"/>
  </w:num>
  <w:num w:numId="12" w16cid:durableId="398477981">
    <w:abstractNumId w:val="37"/>
  </w:num>
  <w:num w:numId="13" w16cid:durableId="1309937392">
    <w:abstractNumId w:val="3"/>
  </w:num>
  <w:num w:numId="14" w16cid:durableId="1810510008">
    <w:abstractNumId w:val="9"/>
  </w:num>
  <w:num w:numId="15" w16cid:durableId="972440689">
    <w:abstractNumId w:val="49"/>
  </w:num>
  <w:num w:numId="16" w16cid:durableId="1470391778">
    <w:abstractNumId w:val="16"/>
  </w:num>
  <w:num w:numId="17" w16cid:durableId="1758021520">
    <w:abstractNumId w:val="38"/>
  </w:num>
  <w:num w:numId="18" w16cid:durableId="9307526">
    <w:abstractNumId w:val="6"/>
  </w:num>
  <w:num w:numId="19" w16cid:durableId="1845826177">
    <w:abstractNumId w:val="36"/>
  </w:num>
  <w:num w:numId="20" w16cid:durableId="71004368">
    <w:abstractNumId w:val="103"/>
  </w:num>
  <w:num w:numId="21" w16cid:durableId="1596207972">
    <w:abstractNumId w:val="20"/>
  </w:num>
  <w:num w:numId="22" w16cid:durableId="1627080423">
    <w:abstractNumId w:val="67"/>
  </w:num>
  <w:num w:numId="23" w16cid:durableId="902571151">
    <w:abstractNumId w:val="80"/>
  </w:num>
  <w:num w:numId="24" w16cid:durableId="484010860">
    <w:abstractNumId w:val="32"/>
  </w:num>
  <w:num w:numId="25" w16cid:durableId="306083104">
    <w:abstractNumId w:val="18"/>
  </w:num>
  <w:num w:numId="26" w16cid:durableId="812060595">
    <w:abstractNumId w:val="26"/>
  </w:num>
  <w:num w:numId="27" w16cid:durableId="1945527631">
    <w:abstractNumId w:val="29"/>
  </w:num>
  <w:num w:numId="28" w16cid:durableId="1099059431">
    <w:abstractNumId w:val="52"/>
  </w:num>
  <w:num w:numId="29" w16cid:durableId="90124800">
    <w:abstractNumId w:val="93"/>
  </w:num>
  <w:num w:numId="30" w16cid:durableId="2075740912">
    <w:abstractNumId w:val="76"/>
  </w:num>
  <w:num w:numId="31" w16cid:durableId="1333676210">
    <w:abstractNumId w:val="47"/>
  </w:num>
  <w:num w:numId="32" w16cid:durableId="236324195">
    <w:abstractNumId w:val="81"/>
  </w:num>
  <w:num w:numId="33" w16cid:durableId="1805276305">
    <w:abstractNumId w:val="15"/>
  </w:num>
  <w:num w:numId="34" w16cid:durableId="84499979">
    <w:abstractNumId w:val="92"/>
  </w:num>
  <w:num w:numId="35" w16cid:durableId="1635210373">
    <w:abstractNumId w:val="97"/>
  </w:num>
  <w:num w:numId="36" w16cid:durableId="1492059066">
    <w:abstractNumId w:val="69"/>
  </w:num>
  <w:num w:numId="37" w16cid:durableId="98453918">
    <w:abstractNumId w:val="85"/>
  </w:num>
  <w:num w:numId="38" w16cid:durableId="1191526062">
    <w:abstractNumId w:val="33"/>
  </w:num>
  <w:num w:numId="39" w16cid:durableId="631450304">
    <w:abstractNumId w:val="43"/>
  </w:num>
  <w:num w:numId="40" w16cid:durableId="1563441163">
    <w:abstractNumId w:val="13"/>
  </w:num>
  <w:num w:numId="41" w16cid:durableId="884175002">
    <w:abstractNumId w:val="14"/>
  </w:num>
  <w:num w:numId="42" w16cid:durableId="1282035299">
    <w:abstractNumId w:val="44"/>
  </w:num>
  <w:num w:numId="43" w16cid:durableId="818309689">
    <w:abstractNumId w:val="51"/>
  </w:num>
  <w:num w:numId="44" w16cid:durableId="571503113">
    <w:abstractNumId w:val="53"/>
  </w:num>
  <w:num w:numId="45" w16cid:durableId="44522912">
    <w:abstractNumId w:val="73"/>
  </w:num>
  <w:num w:numId="46" w16cid:durableId="1874268238">
    <w:abstractNumId w:val="55"/>
  </w:num>
  <w:num w:numId="47" w16cid:durableId="858548805">
    <w:abstractNumId w:val="39"/>
  </w:num>
  <w:num w:numId="48" w16cid:durableId="723144915">
    <w:abstractNumId w:val="41"/>
  </w:num>
  <w:num w:numId="49" w16cid:durableId="2122533613">
    <w:abstractNumId w:val="27"/>
  </w:num>
  <w:num w:numId="50" w16cid:durableId="1280798235">
    <w:abstractNumId w:val="99"/>
  </w:num>
  <w:num w:numId="51" w16cid:durableId="1021249572">
    <w:abstractNumId w:val="89"/>
  </w:num>
  <w:num w:numId="52" w16cid:durableId="597174662">
    <w:abstractNumId w:val="56"/>
  </w:num>
  <w:num w:numId="53" w16cid:durableId="1733194703">
    <w:abstractNumId w:val="78"/>
  </w:num>
  <w:num w:numId="54" w16cid:durableId="2094231378">
    <w:abstractNumId w:val="71"/>
  </w:num>
  <w:num w:numId="55" w16cid:durableId="1720592734">
    <w:abstractNumId w:val="59"/>
  </w:num>
  <w:num w:numId="56" w16cid:durableId="1632174090">
    <w:abstractNumId w:val="91"/>
  </w:num>
  <w:num w:numId="57" w16cid:durableId="1968510032">
    <w:abstractNumId w:val="35"/>
  </w:num>
  <w:num w:numId="58" w16cid:durableId="1679969041">
    <w:abstractNumId w:val="24"/>
  </w:num>
  <w:num w:numId="59" w16cid:durableId="2037655363">
    <w:abstractNumId w:val="54"/>
  </w:num>
  <w:num w:numId="60" w16cid:durableId="1957133339">
    <w:abstractNumId w:val="57"/>
  </w:num>
  <w:num w:numId="61" w16cid:durableId="996543292">
    <w:abstractNumId w:val="64"/>
  </w:num>
  <w:num w:numId="62" w16cid:durableId="896284559">
    <w:abstractNumId w:val="0"/>
  </w:num>
  <w:num w:numId="63" w16cid:durableId="1996908153">
    <w:abstractNumId w:val="10"/>
  </w:num>
  <w:num w:numId="64" w16cid:durableId="1611351759">
    <w:abstractNumId w:val="68"/>
  </w:num>
  <w:num w:numId="65" w16cid:durableId="2444589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644389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527744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18116325">
    <w:abstractNumId w:val="21"/>
  </w:num>
  <w:num w:numId="69" w16cid:durableId="1717512423">
    <w:abstractNumId w:val="83"/>
  </w:num>
  <w:num w:numId="70" w16cid:durableId="1492941322">
    <w:abstractNumId w:val="77"/>
  </w:num>
  <w:num w:numId="71" w16cid:durableId="1231773618">
    <w:abstractNumId w:val="101"/>
  </w:num>
  <w:num w:numId="72" w16cid:durableId="22245096">
    <w:abstractNumId w:val="25"/>
  </w:num>
  <w:num w:numId="73" w16cid:durableId="1971470132">
    <w:abstractNumId w:val="23"/>
  </w:num>
  <w:num w:numId="74" w16cid:durableId="1332562179">
    <w:abstractNumId w:val="96"/>
  </w:num>
  <w:num w:numId="75" w16cid:durableId="1445684425">
    <w:abstractNumId w:val="87"/>
  </w:num>
  <w:num w:numId="76" w16cid:durableId="896933169">
    <w:abstractNumId w:val="100"/>
  </w:num>
  <w:num w:numId="77" w16cid:durableId="227542745">
    <w:abstractNumId w:val="22"/>
  </w:num>
  <w:num w:numId="78" w16cid:durableId="865022264">
    <w:abstractNumId w:val="74"/>
  </w:num>
  <w:num w:numId="79" w16cid:durableId="969282989">
    <w:abstractNumId w:val="60"/>
  </w:num>
  <w:num w:numId="80" w16cid:durableId="1475831344">
    <w:abstractNumId w:val="98"/>
  </w:num>
  <w:num w:numId="81" w16cid:durableId="499349947">
    <w:abstractNumId w:val="63"/>
  </w:num>
  <w:num w:numId="82" w16cid:durableId="878510663">
    <w:abstractNumId w:val="17"/>
  </w:num>
  <w:num w:numId="83" w16cid:durableId="2080595216">
    <w:abstractNumId w:val="4"/>
  </w:num>
  <w:num w:numId="84" w16cid:durableId="604773264">
    <w:abstractNumId w:val="70"/>
  </w:num>
  <w:num w:numId="85" w16cid:durableId="995300324">
    <w:abstractNumId w:val="45"/>
  </w:num>
  <w:num w:numId="86" w16cid:durableId="1803575654">
    <w:abstractNumId w:val="58"/>
  </w:num>
  <w:num w:numId="87" w16cid:durableId="853884356">
    <w:abstractNumId w:val="2"/>
  </w:num>
  <w:num w:numId="88" w16cid:durableId="688683576">
    <w:abstractNumId w:val="28"/>
  </w:num>
  <w:num w:numId="89" w16cid:durableId="560138526">
    <w:abstractNumId w:val="19"/>
  </w:num>
  <w:num w:numId="90" w16cid:durableId="1780905036">
    <w:abstractNumId w:val="50"/>
  </w:num>
  <w:num w:numId="91" w16cid:durableId="880097846">
    <w:abstractNumId w:val="79"/>
  </w:num>
  <w:num w:numId="92" w16cid:durableId="1348602464">
    <w:abstractNumId w:val="5"/>
  </w:num>
  <w:num w:numId="93" w16cid:durableId="340818281">
    <w:abstractNumId w:val="11"/>
  </w:num>
  <w:num w:numId="94" w16cid:durableId="1844391736">
    <w:abstractNumId w:val="1"/>
  </w:num>
  <w:num w:numId="95" w16cid:durableId="241842140">
    <w:abstractNumId w:val="94"/>
  </w:num>
  <w:num w:numId="96" w16cid:durableId="1418861506">
    <w:abstractNumId w:val="95"/>
  </w:num>
  <w:num w:numId="97" w16cid:durableId="1397898422">
    <w:abstractNumId w:val="64"/>
  </w:num>
  <w:num w:numId="98" w16cid:durableId="1919050004">
    <w:abstractNumId w:val="101"/>
  </w:num>
  <w:num w:numId="99" w16cid:durableId="664213258">
    <w:abstractNumId w:val="25"/>
  </w:num>
  <w:num w:numId="100" w16cid:durableId="1669402395">
    <w:abstractNumId w:val="28"/>
  </w:num>
  <w:num w:numId="101" w16cid:durableId="1711874971">
    <w:abstractNumId w:val="18"/>
  </w:num>
  <w:num w:numId="102" w16cid:durableId="927076083">
    <w:abstractNumId w:val="84"/>
  </w:num>
  <w:num w:numId="103" w16cid:durableId="502354965">
    <w:abstractNumId w:val="86"/>
  </w:num>
  <w:num w:numId="104" w16cid:durableId="503204318">
    <w:abstractNumId w:val="88"/>
  </w:num>
  <w:num w:numId="105" w16cid:durableId="1358043632">
    <w:abstractNumId w:val="90"/>
  </w:num>
  <w:num w:numId="106" w16cid:durableId="615868977">
    <w:abstractNumId w:val="12"/>
  </w:num>
  <w:num w:numId="107" w16cid:durableId="1292832043">
    <w:abstractNumId w:val="31"/>
  </w:num>
  <w:num w:numId="108" w16cid:durableId="1137993578">
    <w:abstractNumId w:val="7"/>
  </w:num>
  <w:num w:numId="109" w16cid:durableId="588275279">
    <w:abstractNumId w:val="72"/>
  </w:num>
  <w:num w:numId="110" w16cid:durableId="1331716302">
    <w:abstractNumId w:val="61"/>
  </w:num>
  <w:num w:numId="111" w16cid:durableId="354160860">
    <w:abstractNumId w:val="8"/>
  </w:num>
  <w:num w:numId="112" w16cid:durableId="809708698">
    <w:abstractNumId w:val="75"/>
  </w:num>
  <w:num w:numId="113" w16cid:durableId="622923074">
    <w:abstractNumId w:val="62"/>
  </w:num>
  <w:num w:numId="114" w16cid:durableId="461270802">
    <w:abstractNumId w:val="30"/>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46C"/>
    <w:rsid w:val="001114BB"/>
    <w:rsid w:val="0011280B"/>
    <w:rsid w:val="001132D5"/>
    <w:rsid w:val="00114E76"/>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67C2D"/>
    <w:rsid w:val="00170746"/>
    <w:rsid w:val="00171412"/>
    <w:rsid w:val="001722BE"/>
    <w:rsid w:val="001730C7"/>
    <w:rsid w:val="001735D1"/>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1559"/>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0CBC"/>
    <w:rsid w:val="00201AAE"/>
    <w:rsid w:val="00201E7C"/>
    <w:rsid w:val="00201FC0"/>
    <w:rsid w:val="00202184"/>
    <w:rsid w:val="002024F1"/>
    <w:rsid w:val="00202A6A"/>
    <w:rsid w:val="0020346B"/>
    <w:rsid w:val="00204350"/>
    <w:rsid w:val="00205358"/>
    <w:rsid w:val="00205417"/>
    <w:rsid w:val="002057F4"/>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663C"/>
    <w:rsid w:val="002616E9"/>
    <w:rsid w:val="00261C96"/>
    <w:rsid w:val="002620DB"/>
    <w:rsid w:val="00263B08"/>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323"/>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63D"/>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8C8"/>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0E7"/>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18C6"/>
    <w:rsid w:val="00416D2B"/>
    <w:rsid w:val="004205C2"/>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08B"/>
    <w:rsid w:val="00445D0C"/>
    <w:rsid w:val="00446206"/>
    <w:rsid w:val="00446853"/>
    <w:rsid w:val="0044753C"/>
    <w:rsid w:val="00452557"/>
    <w:rsid w:val="00452C87"/>
    <w:rsid w:val="00453044"/>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10F3"/>
    <w:rsid w:val="004B119E"/>
    <w:rsid w:val="004B1EA7"/>
    <w:rsid w:val="004B518A"/>
    <w:rsid w:val="004B586C"/>
    <w:rsid w:val="004C01BA"/>
    <w:rsid w:val="004C133D"/>
    <w:rsid w:val="004C15A7"/>
    <w:rsid w:val="004C1795"/>
    <w:rsid w:val="004C1E3C"/>
    <w:rsid w:val="004C21A1"/>
    <w:rsid w:val="004C280B"/>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4031"/>
    <w:rsid w:val="00504C66"/>
    <w:rsid w:val="00504CF7"/>
    <w:rsid w:val="00506069"/>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2ABE"/>
    <w:rsid w:val="00543F6A"/>
    <w:rsid w:val="00547332"/>
    <w:rsid w:val="00547A46"/>
    <w:rsid w:val="005502D9"/>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C47"/>
    <w:rsid w:val="005839E6"/>
    <w:rsid w:val="00584281"/>
    <w:rsid w:val="005845FD"/>
    <w:rsid w:val="00584A01"/>
    <w:rsid w:val="00584CDD"/>
    <w:rsid w:val="00585BDA"/>
    <w:rsid w:val="00586BD7"/>
    <w:rsid w:val="00586CBC"/>
    <w:rsid w:val="005901CA"/>
    <w:rsid w:val="00590698"/>
    <w:rsid w:val="005914AF"/>
    <w:rsid w:val="0059165A"/>
    <w:rsid w:val="00591FBC"/>
    <w:rsid w:val="00593934"/>
    <w:rsid w:val="00594250"/>
    <w:rsid w:val="00594A4C"/>
    <w:rsid w:val="00595D49"/>
    <w:rsid w:val="0059692D"/>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077B"/>
    <w:rsid w:val="005E13EC"/>
    <w:rsid w:val="005E17A2"/>
    <w:rsid w:val="005E373E"/>
    <w:rsid w:val="005E3C61"/>
    <w:rsid w:val="005E436A"/>
    <w:rsid w:val="005E4F2A"/>
    <w:rsid w:val="005E5F70"/>
    <w:rsid w:val="005E6761"/>
    <w:rsid w:val="005E6B36"/>
    <w:rsid w:val="005E7189"/>
    <w:rsid w:val="005E733B"/>
    <w:rsid w:val="005F04C8"/>
    <w:rsid w:val="005F0C95"/>
    <w:rsid w:val="005F19BC"/>
    <w:rsid w:val="005F3CF3"/>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2B8F"/>
    <w:rsid w:val="00613BE1"/>
    <w:rsid w:val="006164EF"/>
    <w:rsid w:val="0061698C"/>
    <w:rsid w:val="0061750F"/>
    <w:rsid w:val="006200CE"/>
    <w:rsid w:val="00620286"/>
    <w:rsid w:val="006209DE"/>
    <w:rsid w:val="00621343"/>
    <w:rsid w:val="00621EC4"/>
    <w:rsid w:val="006229DB"/>
    <w:rsid w:val="0062316B"/>
    <w:rsid w:val="00624CEB"/>
    <w:rsid w:val="00627137"/>
    <w:rsid w:val="0062723E"/>
    <w:rsid w:val="00631698"/>
    <w:rsid w:val="006318D6"/>
    <w:rsid w:val="0063245C"/>
    <w:rsid w:val="00632728"/>
    <w:rsid w:val="00632B35"/>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37ED"/>
    <w:rsid w:val="00674551"/>
    <w:rsid w:val="00674A18"/>
    <w:rsid w:val="0067513F"/>
    <w:rsid w:val="00676C7D"/>
    <w:rsid w:val="00677B7F"/>
    <w:rsid w:val="00677E48"/>
    <w:rsid w:val="00680456"/>
    <w:rsid w:val="00683726"/>
    <w:rsid w:val="00683E3F"/>
    <w:rsid w:val="00683F58"/>
    <w:rsid w:val="00683F62"/>
    <w:rsid w:val="00685172"/>
    <w:rsid w:val="0068537C"/>
    <w:rsid w:val="0068715E"/>
    <w:rsid w:val="00687727"/>
    <w:rsid w:val="0069025C"/>
    <w:rsid w:val="00690827"/>
    <w:rsid w:val="0069105E"/>
    <w:rsid w:val="0069208F"/>
    <w:rsid w:val="006926AE"/>
    <w:rsid w:val="006936B9"/>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F22"/>
    <w:rsid w:val="006C31D4"/>
    <w:rsid w:val="006C399D"/>
    <w:rsid w:val="006C48D0"/>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752"/>
    <w:rsid w:val="006D684F"/>
    <w:rsid w:val="006D7276"/>
    <w:rsid w:val="006D737C"/>
    <w:rsid w:val="006D74AF"/>
    <w:rsid w:val="006D796B"/>
    <w:rsid w:val="006E1068"/>
    <w:rsid w:val="006E22E4"/>
    <w:rsid w:val="006E282B"/>
    <w:rsid w:val="006E2F48"/>
    <w:rsid w:val="006E3EE8"/>
    <w:rsid w:val="006E5299"/>
    <w:rsid w:val="006E53E0"/>
    <w:rsid w:val="006E6E5C"/>
    <w:rsid w:val="006E73AB"/>
    <w:rsid w:val="006F065C"/>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763A"/>
    <w:rsid w:val="00720A5D"/>
    <w:rsid w:val="00720D5C"/>
    <w:rsid w:val="00721881"/>
    <w:rsid w:val="00722040"/>
    <w:rsid w:val="00722AEF"/>
    <w:rsid w:val="0072466D"/>
    <w:rsid w:val="00725523"/>
    <w:rsid w:val="0072697C"/>
    <w:rsid w:val="00726C9F"/>
    <w:rsid w:val="00727C06"/>
    <w:rsid w:val="00727F5B"/>
    <w:rsid w:val="0073069A"/>
    <w:rsid w:val="00732049"/>
    <w:rsid w:val="007324F1"/>
    <w:rsid w:val="00732BE4"/>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280"/>
    <w:rsid w:val="007A7966"/>
    <w:rsid w:val="007B14A4"/>
    <w:rsid w:val="007B1ECF"/>
    <w:rsid w:val="007B366D"/>
    <w:rsid w:val="007B5C0F"/>
    <w:rsid w:val="007B66A4"/>
    <w:rsid w:val="007B67A0"/>
    <w:rsid w:val="007B6DCE"/>
    <w:rsid w:val="007B7B9E"/>
    <w:rsid w:val="007C01F1"/>
    <w:rsid w:val="007C1B05"/>
    <w:rsid w:val="007C1D4E"/>
    <w:rsid w:val="007C237B"/>
    <w:rsid w:val="007C36D3"/>
    <w:rsid w:val="007C4A54"/>
    <w:rsid w:val="007C607B"/>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6A2C"/>
    <w:rsid w:val="007E728F"/>
    <w:rsid w:val="007E78F9"/>
    <w:rsid w:val="007F00AF"/>
    <w:rsid w:val="007F068A"/>
    <w:rsid w:val="007F10FC"/>
    <w:rsid w:val="007F194F"/>
    <w:rsid w:val="007F28AE"/>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1B"/>
    <w:rsid w:val="008C1D46"/>
    <w:rsid w:val="008C395E"/>
    <w:rsid w:val="008C500F"/>
    <w:rsid w:val="008C52F5"/>
    <w:rsid w:val="008D1BC8"/>
    <w:rsid w:val="008D1F19"/>
    <w:rsid w:val="008D2667"/>
    <w:rsid w:val="008D29D4"/>
    <w:rsid w:val="008D3020"/>
    <w:rsid w:val="008D3182"/>
    <w:rsid w:val="008D3740"/>
    <w:rsid w:val="008D462D"/>
    <w:rsid w:val="008D4921"/>
    <w:rsid w:val="008D607B"/>
    <w:rsid w:val="008D61FA"/>
    <w:rsid w:val="008D722E"/>
    <w:rsid w:val="008E000B"/>
    <w:rsid w:val="008E0E45"/>
    <w:rsid w:val="008E138A"/>
    <w:rsid w:val="008E15A2"/>
    <w:rsid w:val="008E2A59"/>
    <w:rsid w:val="008E4327"/>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1B9"/>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3D13"/>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0CB3"/>
    <w:rsid w:val="009C1AEE"/>
    <w:rsid w:val="009C1E71"/>
    <w:rsid w:val="009C3461"/>
    <w:rsid w:val="009C370B"/>
    <w:rsid w:val="009C3C28"/>
    <w:rsid w:val="009D016D"/>
    <w:rsid w:val="009D084B"/>
    <w:rsid w:val="009D116F"/>
    <w:rsid w:val="009D17F8"/>
    <w:rsid w:val="009D20C8"/>
    <w:rsid w:val="009D2776"/>
    <w:rsid w:val="009D2CEB"/>
    <w:rsid w:val="009D3A88"/>
    <w:rsid w:val="009D4F51"/>
    <w:rsid w:val="009D5816"/>
    <w:rsid w:val="009D5CED"/>
    <w:rsid w:val="009E0BFA"/>
    <w:rsid w:val="009E0E3A"/>
    <w:rsid w:val="009E1E71"/>
    <w:rsid w:val="009E21D1"/>
    <w:rsid w:val="009E237D"/>
    <w:rsid w:val="009E330F"/>
    <w:rsid w:val="009E3589"/>
    <w:rsid w:val="009E3714"/>
    <w:rsid w:val="009E51AC"/>
    <w:rsid w:val="009E54D2"/>
    <w:rsid w:val="009E5D22"/>
    <w:rsid w:val="009E5DA9"/>
    <w:rsid w:val="009E6E53"/>
    <w:rsid w:val="009E7F0F"/>
    <w:rsid w:val="009F106B"/>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20148"/>
    <w:rsid w:val="00A209F2"/>
    <w:rsid w:val="00A20C66"/>
    <w:rsid w:val="00A220DB"/>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3D0E"/>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053"/>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424"/>
    <w:rsid w:val="00AF6CB0"/>
    <w:rsid w:val="00AF6FCE"/>
    <w:rsid w:val="00AF700A"/>
    <w:rsid w:val="00AF772C"/>
    <w:rsid w:val="00AF7CC4"/>
    <w:rsid w:val="00B004EB"/>
    <w:rsid w:val="00B0069C"/>
    <w:rsid w:val="00B013C2"/>
    <w:rsid w:val="00B0291E"/>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1333"/>
    <w:rsid w:val="00B416F8"/>
    <w:rsid w:val="00B41EAD"/>
    <w:rsid w:val="00B4365C"/>
    <w:rsid w:val="00B43E6B"/>
    <w:rsid w:val="00B44229"/>
    <w:rsid w:val="00B44BA6"/>
    <w:rsid w:val="00B45917"/>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B74C5"/>
    <w:rsid w:val="00BC4028"/>
    <w:rsid w:val="00BC44F2"/>
    <w:rsid w:val="00BC5346"/>
    <w:rsid w:val="00BC6AD3"/>
    <w:rsid w:val="00BC6D1A"/>
    <w:rsid w:val="00BC75DB"/>
    <w:rsid w:val="00BC76C2"/>
    <w:rsid w:val="00BD13FB"/>
    <w:rsid w:val="00BD17CC"/>
    <w:rsid w:val="00BD28B8"/>
    <w:rsid w:val="00BD34E8"/>
    <w:rsid w:val="00BD36ED"/>
    <w:rsid w:val="00BD3F4A"/>
    <w:rsid w:val="00BD4004"/>
    <w:rsid w:val="00BD525F"/>
    <w:rsid w:val="00BD5D08"/>
    <w:rsid w:val="00BD6459"/>
    <w:rsid w:val="00BD6DFB"/>
    <w:rsid w:val="00BE17EE"/>
    <w:rsid w:val="00BE282D"/>
    <w:rsid w:val="00BE4809"/>
    <w:rsid w:val="00BE6055"/>
    <w:rsid w:val="00BF01FB"/>
    <w:rsid w:val="00BF15E7"/>
    <w:rsid w:val="00BF251C"/>
    <w:rsid w:val="00BF3792"/>
    <w:rsid w:val="00BF3E44"/>
    <w:rsid w:val="00BF4974"/>
    <w:rsid w:val="00BF54E5"/>
    <w:rsid w:val="00BF5A67"/>
    <w:rsid w:val="00BF60DC"/>
    <w:rsid w:val="00BF65D2"/>
    <w:rsid w:val="00BF69B5"/>
    <w:rsid w:val="00BF6B17"/>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5D85"/>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9D9"/>
    <w:rsid w:val="00CE0C9A"/>
    <w:rsid w:val="00CE0E0B"/>
    <w:rsid w:val="00CE26ED"/>
    <w:rsid w:val="00CE3011"/>
    <w:rsid w:val="00CE4A31"/>
    <w:rsid w:val="00CE621E"/>
    <w:rsid w:val="00CE760C"/>
    <w:rsid w:val="00CE77DB"/>
    <w:rsid w:val="00CE7F3D"/>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094B"/>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0EE6"/>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1D0"/>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14431"/>
    <w:rsid w:val="00E1659F"/>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5B0"/>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4F8"/>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323"/>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C1"/>
    <w:rsid w:val="00F43590"/>
    <w:rsid w:val="00F43FA3"/>
    <w:rsid w:val="00F44F28"/>
    <w:rsid w:val="00F453A5"/>
    <w:rsid w:val="00F45DF4"/>
    <w:rsid w:val="00F4698B"/>
    <w:rsid w:val="00F477B9"/>
    <w:rsid w:val="00F503DB"/>
    <w:rsid w:val="00F50DF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DF4"/>
    <w:rsid w:val="00FA2F43"/>
    <w:rsid w:val="00FA2F7A"/>
    <w:rsid w:val="00FA493C"/>
    <w:rsid w:val="00FA50C5"/>
    <w:rsid w:val="00FA700F"/>
    <w:rsid w:val="00FA7018"/>
    <w:rsid w:val="00FA7880"/>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4D0"/>
    <w:rsid w:val="00FD08CE"/>
    <w:rsid w:val="00FD0C40"/>
    <w:rsid w:val="00FD263F"/>
    <w:rsid w:val="00FD2AB0"/>
    <w:rsid w:val="00FD33CC"/>
    <w:rsid w:val="00FD4924"/>
    <w:rsid w:val="00FD5317"/>
    <w:rsid w:val="00FD5434"/>
    <w:rsid w:val="00FD645F"/>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styleId="UnresolvedMention">
    <w:name w:val="Unresolved Mention"/>
    <w:basedOn w:val="DefaultParagraphFont"/>
    <w:uiPriority w:val="99"/>
    <w:semiHidden/>
    <w:unhideWhenUsed/>
    <w:rsid w:val="00241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loaded.eu/2016/11/24/how-to-terminate-running-python-threads-using-signals/" TargetMode="External"/><Relationship Id="rId13" Type="http://schemas.openxmlformats.org/officeDocument/2006/relationships/hyperlink" Target="https://docs.python.org/3/library/multiprocessing.html" TargetMode="External"/><Relationship Id="rId18" Type="http://schemas.openxmlformats.org/officeDocument/2006/relationships/hyperlink" Target="https://docs.python.org/3/library/multiprocessing.html" TargetMode="External"/><Relationship Id="rId3" Type="http://schemas.openxmlformats.org/officeDocument/2006/relationships/hyperlink" Target="https://docs.python.org/3/library/asyncio-task.html" TargetMode="External"/><Relationship Id="rId7" Type="http://schemas.openxmlformats.org/officeDocument/2006/relationships/hyperlink" Target="https://docs.python.org/3/library/asyncio-exceptions.html" TargetMode="External"/><Relationship Id="rId12" Type="http://schemas.openxmlformats.org/officeDocument/2006/relationships/hyperlink" Target="https://pybay.com/site_media/slides/raymond2017-keynote/threading.html" TargetMode="External"/><Relationship Id="rId17" Type="http://schemas.openxmlformats.org/officeDocument/2006/relationships/hyperlink" Target="https://docs.python.org/3/library/multiprocessing.html" TargetMode="External"/><Relationship Id="rId2" Type="http://schemas.openxmlformats.org/officeDocument/2006/relationships/hyperlink" Target="https://github.com/python/cpython/blob/3.8/Lib/asyncio/runners.py" TargetMode="External"/><Relationship Id="rId16" Type="http://schemas.openxmlformats.org/officeDocument/2006/relationships/hyperlink" Target="https://python.plainenglish.io/how-to-manage-exceptions-when-waiting-on-multiple-asyncio-tasks-a5530ac10f02"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task.html" TargetMode="External"/><Relationship Id="rId11" Type="http://schemas.openxmlformats.org/officeDocument/2006/relationships/hyperlink" Target="https://docs.python.org/3/library/multiprocessing.html" TargetMode="External"/><Relationship Id="rId5" Type="http://schemas.openxmlformats.org/officeDocument/2006/relationships/hyperlink" Target="https://docs.python.org/3/library/asyncio-exceptions.html" TargetMode="External"/><Relationship Id="rId15" Type="http://schemas.openxmlformats.org/officeDocument/2006/relationships/hyperlink" Target="https://docs.python.org/3/library/queue.html" TargetMode="External"/><Relationship Id="rId10" Type="http://schemas.openxmlformats.org/officeDocument/2006/relationships/hyperlink" Target="https://docs.python.org/3/library/asyncio-task.html" TargetMode="External"/><Relationship Id="rId19" Type="http://schemas.openxmlformats.org/officeDocument/2006/relationships/hyperlink" Target="https://docs.python.org/3/library/asyncio-sync.html"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docs.python.org/3/library/asyncio-eventloop.html" TargetMode="External"/><Relationship Id="rId14"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www.nsc.liu.se/wg25/book" TargetMode="External"/><Relationship Id="rId47" Type="http://schemas.openxmlformats.org/officeDocument/2006/relationships/hyperlink" Target="http://www.ferg.org/projects/python_gotchas.html" TargetMode="External"/><Relationship Id="rId50" Type="http://schemas.openxmlformats.org/officeDocument/2006/relationships/hyperlink" Target="http://docs.python.org/3/extending/embedding.html" TargetMode="External"/><Relationship Id="rId55" Type="http://schemas.openxmlformats.org/officeDocument/2006/relationships/hyperlink" Target="http://stackoverflow.com/questions/1883118/big-list-of-portability-in-python" TargetMode="Externa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myweb.lmu.edu/dondi/share/pl/type-checking-v02.pdf" TargetMode="External"/><Relationship Id="rId45" Type="http://schemas.openxmlformats.org/officeDocument/2006/relationships/hyperlink" Target="https://subversion.american.edu/aisaac/notes/python4class.xhtml%23introduction-to-the-interpreter" TargetMode="External"/><Relationship Id="rId53" Type="http://schemas.openxmlformats.org/officeDocument/2006/relationships/hyperlink" Target="http://zephyrfalcon.org/labs/python_pitfalls.html" TargetMode="External"/><Relationship Id="rId58" Type="http://schemas.openxmlformats.org/officeDocument/2006/relationships/header" Target="header4.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ode.activestate.com/recipes/67107/" TargetMode="External"/><Relationship Id="rId48" Type="http://schemas.openxmlformats.org/officeDocument/2006/relationships/hyperlink" Target="http://stackoverflow.com/questions/1883118/big-list-of-portability-in-python" TargetMode="External"/><Relationship Id="rId56" Type="http://schemas.openxmlformats.org/officeDocument/2006/relationships/hyperlink" Target="https://www.python.org/dev/peps/pep-0551/"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docs.python.org/reference/index.html%23reference-index"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zephyrfalcon.org/labs/python_pitfalls.html" TargetMode="External"/><Relationship Id="rId59" Type="http://schemas.openxmlformats.org/officeDocument/2006/relationships/header" Target="header5.xml"/><Relationship Id="rId20" Type="http://schemas.openxmlformats.org/officeDocument/2006/relationships/hyperlink" Target="https://docs.python.org/3/reference" TargetMode="External"/><Relationship Id="rId41" Type="http://schemas.openxmlformats.org/officeDocument/2006/relationships/hyperlink" Target="http://cwe.mitre.org/" TargetMode="External"/><Relationship Id="rId54" Type="http://schemas.openxmlformats.org/officeDocument/2006/relationships/hyperlink" Target="http://www.ferg.org/projects/python_gotchas.html"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docs.python.org/py3k/c-api" TargetMode="External"/><Relationship Id="rId57" Type="http://schemas.openxmlformats.org/officeDocument/2006/relationships/hyperlink" Target="http://www.python.org/dev/peps/pep-0008/"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docs.python.org/reference/index.html%23reference-index"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footer" Target="footer4.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27C4-C539-46A8-B8CB-FDF92F0C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31215</Words>
  <Characters>177932</Characters>
  <Application>Microsoft Office Word</Application>
  <DocSecurity>0</DocSecurity>
  <Lines>1482</Lines>
  <Paragraphs>417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2022-07-20T18:00:00Z</dcterms:created>
  <dcterms:modified xsi:type="dcterms:W3CDTF">2022-07-20T18:00:00Z</dcterms:modified>
</cp:coreProperties>
</file>