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35763E9A"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r w:rsidR="008E5455">
        <w:rPr>
          <w:color w:val="auto"/>
        </w:rPr>
        <w:t>78</w:t>
      </w:r>
    </w:p>
    <w:p w14:paraId="382D20C4" w14:textId="144C7476"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606</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56EE949C" w:rsidR="001B3432" w:rsidRDefault="001B3432" w:rsidP="001B3432">
      <w:r>
        <w:lastRenderedPageBreak/>
        <w:t xml:space="preserve">Edited at meeting </w:t>
      </w:r>
      <w:r w:rsidR="00C5102A">
        <w:t>2</w:t>
      </w:r>
      <w:r w:rsidR="00D35E20">
        <w:t xml:space="preserve">3 May </w:t>
      </w:r>
      <w:r>
        <w:t>2022. Source documents are N</w:t>
      </w:r>
      <w:r w:rsidR="00B419D1">
        <w:t>11</w:t>
      </w:r>
      <w:r w:rsidR="00D35E20">
        <w:t>69</w:t>
      </w:r>
      <w:r>
        <w:t xml:space="preserve"> (previous version of this document).</w:t>
      </w:r>
    </w:p>
    <w:p w14:paraId="5358B388" w14:textId="146E1C23" w:rsidR="001B3432" w:rsidRDefault="001B3432" w:rsidP="001B3432">
      <w:r>
        <w:t>In attendance:</w:t>
      </w:r>
    </w:p>
    <w:p w14:paraId="5F3A33C5" w14:textId="086E0DC8" w:rsidR="001B3432" w:rsidRDefault="001B3432" w:rsidP="001B3432">
      <w:r>
        <w:t>Stephen Michell – convenor WG 23</w:t>
      </w:r>
    </w:p>
    <w:p w14:paraId="5A3CC869" w14:textId="16FF3097" w:rsidR="00D35E20" w:rsidRDefault="001B3432" w:rsidP="00D35E20">
      <w:r>
        <w:t>Tom Clune – USA</w:t>
      </w:r>
    </w:p>
    <w:p w14:paraId="224EE38A" w14:textId="13B7E615" w:rsidR="00B419D1" w:rsidRDefault="00A000D4" w:rsidP="001B3432">
      <w:r>
        <w:t xml:space="preserve">Erhard </w:t>
      </w:r>
      <w:proofErr w:type="spellStart"/>
      <w:r>
        <w:t>Ploedereder</w:t>
      </w:r>
      <w:proofErr w:type="spellEnd"/>
      <w:r>
        <w:t xml:space="preserve"> – liaison</w:t>
      </w:r>
    </w:p>
    <w:p w14:paraId="7D27B200" w14:textId="110276B1" w:rsidR="004542DE" w:rsidRDefault="001B3432" w:rsidP="004542DE">
      <w:r>
        <w:t>Regrets:</w:t>
      </w:r>
      <w:r w:rsidR="00B419D1">
        <w:t xml:space="preserve">   </w:t>
      </w:r>
    </w:p>
    <w:p w14:paraId="4AE97C8F" w14:textId="56F7D03E" w:rsidR="00C5102A" w:rsidRDefault="004542DE">
      <w:r>
        <w:t xml:space="preserve">   </w:t>
      </w:r>
      <w:r w:rsidR="001B3432">
        <w:t>Vipul Parekh</w:t>
      </w:r>
    </w:p>
    <w:p w14:paraId="7BFCCDFC" w14:textId="3493334E" w:rsidR="000A5BBF" w:rsidRDefault="000A5BBF" w:rsidP="000A5BBF">
      <w:r>
        <w:t xml:space="preserve">   Steve Lionel</w:t>
      </w:r>
    </w:p>
    <w:p w14:paraId="678593D3" w14:textId="0A84F4ED" w:rsidR="00A000D4" w:rsidRDefault="00A000D4"/>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171B24">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171B24">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171B24">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171B24">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171B24">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171B24">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171B24">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171B24">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171B24">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171B24">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171B24">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171B24">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171B24">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171B24">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171B24">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171B24">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171B24">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171B24">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171B24">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171B24">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171B24">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171B24">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171B24">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171B24">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171B24">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171B24">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171B24">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171B24">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171B24">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171B24">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171B24">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171B24">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171B24">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171B24">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171B24">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171B24">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171B24">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171B24">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171B24">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171B24">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171B24">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171B24">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171B24">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171B24">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171B24">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171B24">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171B24">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171B24">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171B24">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171B24">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171B24">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171B24">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171B24">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171B24">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171B24">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171B24">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171B24">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171B24">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171B24">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171B24">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171B24">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171B24">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171B24">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171B24">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171B24">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171B24">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171B24">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171B24">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171B24">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171B24">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171B24">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171B24">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171B24">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171B24">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171B24">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171B24">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171B24">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171B24">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171B24">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171B24">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171B24">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171B24">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171B24">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171B24">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171B24">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171B24">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171B24">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171B24">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171B24">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171B24">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171B24">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171B24">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171B24">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171B24">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171B24">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171B24">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171B24">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171B24">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171B24">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171B24">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171B24">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171B24">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171B24">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171B24">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171B24">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171B24">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171B24">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171B24">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171B24">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171B24">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171B24">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171B24">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171B24">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171B24">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171B24">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171B24">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171B24">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171B24">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171B24">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171B24">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171B24">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171B24">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171B24">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171B24">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171B24">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171B24">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171B24">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171B24">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171B24">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171B24">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171B24">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171B24">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171B24">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171B24">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171B24">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171B24">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171B24">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171B24">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171B24">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171B24">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171B24">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171B24">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171B24">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171B24">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171B24">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171B24">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171B24">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171B24">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171B24">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171B24">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171B24">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171B24">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171B24">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171B24">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171B24">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171B24">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171B24">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171B24">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171B24">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171B24">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171B24">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171B24">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171B24">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171B24">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171B24">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171B24">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171B24">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171B24">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171B24">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171B24">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171B24">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171B24">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171B24">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171B24">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171B24">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171B24">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171B24">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171B24">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171B24">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171B24">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171B24">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171B24">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171B24">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171B24">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171B24">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171B24">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171B24">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171B24">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2" w:name="_Toc443470358"/>
      <w:bookmarkStart w:id="3" w:name="_Toc450303208"/>
      <w:bookmarkStart w:id="4" w:name="_Toc358896355"/>
      <w:bookmarkStart w:id="5" w:name="_Toc100563788"/>
      <w:r>
        <w:lastRenderedPageBreak/>
        <w:t>Foreword</w:t>
      </w:r>
      <w:bookmarkEnd w:id="2"/>
      <w:bookmarkEnd w:id="3"/>
      <w:bookmarkEnd w:id="4"/>
      <w:bookmarkEnd w:id="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00563789"/>
      <w:r>
        <w:lastRenderedPageBreak/>
        <w:t>Introduction</w:t>
      </w:r>
      <w:bookmarkEnd w:id="6"/>
      <w:bookmarkEnd w:id="7"/>
      <w:bookmarkEnd w:id="8"/>
      <w:bookmarkEnd w:id="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00563790"/>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7" w:name="_Toc358896358"/>
      <w:bookmarkStart w:id="18" w:name="_Toc100563791"/>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23" w:name="_Toc358896359"/>
      <w:bookmarkStart w:id="24" w:name="_Toc100563792"/>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3"/>
      <w:bookmarkEnd w:id="24"/>
    </w:p>
    <w:p w14:paraId="39E742BF" w14:textId="77777777" w:rsidR="00443478" w:rsidRDefault="00A32382" w:rsidP="000C6229">
      <w:pPr>
        <w:pStyle w:val="Heading3"/>
      </w:pPr>
      <w:bookmarkStart w:id="29" w:name="_Toc358896360"/>
      <w:bookmarkStart w:id="30" w:name="_Toc100563793"/>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w:t>
      </w:r>
      <w:proofErr w:type="gramStart"/>
      <w:r w:rsidR="008C1524">
        <w:t>20</w:t>
      </w:r>
      <w:r w:rsidR="00D35E20">
        <w:t>18</w:t>
      </w:r>
      <w:r w:rsidR="008C1524">
        <w:t xml:space="preserve">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lastRenderedPageBreak/>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00563794"/>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22D5AED8" w14:textId="6AF4845F" w:rsidR="0011185D" w:rsidRDefault="0011185D" w:rsidP="0011185D">
      <w:pPr>
        <w:rPr>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AA1617E" w14:textId="77D26BEA"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5FFE3CAC"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46"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 xml:space="preserve">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21867716" w14:textId="0F07DCF3"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3BB41571"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r w:rsidR="004542DE">
        <w:rPr>
          <w:rFonts w:eastAsia="Times New Roman"/>
        </w:rPr>
        <w:t>immensely,</w:t>
      </w:r>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47" w:name="_Toc100563795"/>
      <w:bookmarkStart w:id="48" w:name="_Toc358896486"/>
      <w:r>
        <w:t xml:space="preserve">5 </w:t>
      </w:r>
      <w:r w:rsidR="00656345">
        <w:t>G</w:t>
      </w:r>
      <w:r>
        <w:t xml:space="preserve">eneral guidance </w:t>
      </w:r>
      <w:r w:rsidR="00656345">
        <w:t xml:space="preserve">for </w:t>
      </w:r>
      <w:r w:rsidR="0011185D">
        <w:t>Fortr</w:t>
      </w:r>
      <w:r w:rsidR="00185FE4">
        <w:t>a</w:t>
      </w:r>
      <w:r w:rsidR="0011185D">
        <w:t>n</w:t>
      </w:r>
      <w:bookmarkEnd w:id="4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49"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50" w:author="Stephen Michell" w:date="2022-03-14T12:34:00Z"/>
        </w:trPr>
        <w:tc>
          <w:tcPr>
            <w:tcW w:w="965" w:type="dxa"/>
          </w:tcPr>
          <w:p w14:paraId="21FF3C26" w14:textId="6E785EF9" w:rsidR="00853CE0" w:rsidRPr="00447BD1" w:rsidRDefault="00853CE0" w:rsidP="005912C5">
            <w:pPr>
              <w:autoSpaceDE w:val="0"/>
              <w:autoSpaceDN w:val="0"/>
              <w:adjustRightInd w:val="0"/>
              <w:rPr>
                <w:ins w:id="51" w:author="Stephen Michell" w:date="2022-03-14T12:34:00Z"/>
                <w:rFonts w:cstheme="minorHAnsi"/>
                <w:bCs/>
                <w:sz w:val="20"/>
                <w:szCs w:val="20"/>
              </w:rPr>
            </w:pPr>
            <w:ins w:id="52"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53" w:author="Stephen Michell" w:date="2022-03-14T12:34:00Z"/>
                <w:rFonts w:cs="Calibri"/>
                <w:sz w:val="24"/>
                <w:szCs w:val="24"/>
              </w:rPr>
            </w:pPr>
            <w:ins w:id="54" w:author="Stephen Michell" w:date="2022-03-14T12:34:00Z">
              <w:r>
                <w:rPr>
                  <w:rFonts w:cs="Calibri"/>
                  <w:sz w:val="24"/>
                  <w:szCs w:val="24"/>
                </w:rPr>
                <w:t xml:space="preserve">Ensure that processor </w:t>
              </w:r>
            </w:ins>
            <w:ins w:id="55" w:author="Stephen Michell" w:date="2022-03-14T12:35:00Z">
              <w:r>
                <w:rPr>
                  <w:rFonts w:cs="Calibri"/>
                  <w:sz w:val="24"/>
                  <w:szCs w:val="24"/>
                </w:rPr>
                <w:t>reports non-standard forms and relationships</w:t>
              </w:r>
            </w:ins>
            <w:ins w:id="56"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57"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58" w:name="_Toc100563796"/>
            <w:r>
              <w:rPr>
                <w:rFonts w:cstheme="minorHAnsi"/>
                <w:bCs/>
                <w:sz w:val="20"/>
                <w:szCs w:val="20"/>
              </w:rPr>
              <w:t>4</w:t>
            </w:r>
            <w:bookmarkEnd w:id="58"/>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r w:rsidRPr="00447BD1">
              <w:rPr>
                <w:rFonts w:cstheme="minorHAnsi"/>
                <w:sz w:val="20"/>
                <w:szCs w:val="20"/>
              </w:rPr>
              <w:t>.</w:t>
            </w:r>
            <w:proofErr w:type="gramEnd"/>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59" w:name="_Toc100563797"/>
      <w:r>
        <w:t xml:space="preserve">6.1 </w:t>
      </w:r>
      <w:r w:rsidR="00656345">
        <w:t>General</w:t>
      </w:r>
      <w:bookmarkEnd w:id="59"/>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 xml:space="preserve">specific guidance in clause </w:t>
      </w:r>
      <w:proofErr w:type="gramStart"/>
      <w:r>
        <w:t>6</w:t>
      </w:r>
      <w:r w:rsidR="00B419D1">
        <w:t>.2</w:t>
      </w:r>
      <w:r>
        <w:t xml:space="preserve">  </w:t>
      </w:r>
      <w:r w:rsidR="004C28ED">
        <w:t>in</w:t>
      </w:r>
      <w:proofErr w:type="gramEnd"/>
      <w:r w:rsidR="004C28ED">
        <w:t xml:space="preserve"> this </w:t>
      </w:r>
      <w:r w:rsidR="00B419D1">
        <w:t>document</w:t>
      </w:r>
      <w:r w:rsidR="004C28ED">
        <w:t xml:space="preserve">. </w:t>
      </w:r>
    </w:p>
    <w:p w14:paraId="7C9A3682" w14:textId="26B5EE3A" w:rsidR="004C770C" w:rsidRDefault="00B50B51" w:rsidP="000C6229">
      <w:pPr>
        <w:pStyle w:val="Heading3"/>
        <w:rPr>
          <w:iCs/>
        </w:rPr>
      </w:pPr>
      <w:bookmarkStart w:id="60"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48"/>
      <w:bookmarkEnd w:id="60"/>
    </w:p>
    <w:p w14:paraId="432A04AD" w14:textId="2C80E8A2" w:rsidR="004C770C" w:rsidRPr="00785D2F" w:rsidRDefault="00B50B51" w:rsidP="000C6229">
      <w:bookmarkStart w:id="61"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61"/>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62"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62"/>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63" w:name="_Toc358896487"/>
      <w:bookmarkStart w:id="64" w:name="_Toc100563801"/>
      <w:r>
        <w:t>6</w:t>
      </w:r>
      <w:r w:rsidR="004C770C">
        <w:t>.</w:t>
      </w:r>
      <w:r w:rsidR="00034852">
        <w:t>3</w:t>
      </w:r>
      <w:r w:rsidR="00074057">
        <w:t xml:space="preserve"> </w:t>
      </w:r>
      <w:r w:rsidR="004C770C">
        <w:t>Bit Representation [STR]</w:t>
      </w:r>
      <w:bookmarkEnd w:id="63"/>
      <w:bookmarkEnd w:id="64"/>
    </w:p>
    <w:p w14:paraId="168BEF5D" w14:textId="03BCB67A" w:rsidR="004C770C" w:rsidRPr="000C6229" w:rsidRDefault="00726AF3" w:rsidP="000C6229">
      <w:pPr>
        <w:rPr>
          <w:sz w:val="24"/>
          <w:szCs w:val="24"/>
        </w:rPr>
      </w:pPr>
      <w:bookmarkStart w:id="65"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65"/>
    </w:p>
    <w:p w14:paraId="492EC359" w14:textId="77777777" w:rsidR="00D35E20" w:rsidRPr="00AE7F9B" w:rsidRDefault="00D35E20" w:rsidP="00D35E20">
      <w:pPr>
        <w:rPr>
          <w:ins w:id="66" w:author="Stephen Michell" w:date="2022-05-23T11:14:00Z"/>
          <w:rFonts w:eastAsia="Times New Roman"/>
          <w:color w:val="FF0000"/>
        </w:rPr>
      </w:pPr>
      <w:ins w:id="67"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7777777" w:rsidR="00D35E20" w:rsidRPr="00375586" w:rsidRDefault="00D35E20" w:rsidP="00D35E20">
      <w:pPr>
        <w:rPr>
          <w:ins w:id="68" w:author="Stephen Michell" w:date="2022-05-23T11:14:00Z"/>
          <w:rFonts w:eastAsia="Times New Roman"/>
          <w:color w:val="FF0000"/>
        </w:rPr>
      </w:pPr>
      <w:ins w:id="69" w:author="Stephen Michell" w:date="2022-05-23T11:14:00Z">
        <w:r>
          <w:rPr>
            <w:rFonts w:eastAsia="Times New Roman"/>
          </w:rPr>
          <w:t xml:space="preserve">The vulnerability associated with endianness does not apply to Fortran.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521F753B" w14:textId="77777777" w:rsidR="00D35E20" w:rsidRDefault="00D35E20" w:rsidP="00D35E20">
      <w:pPr>
        <w:rPr>
          <w:ins w:id="70" w:author="Stephen Michell" w:date="2022-05-23T11:14:00Z"/>
          <w:rFonts w:eastAsia="Times New Roman"/>
        </w:rPr>
      </w:pPr>
      <w:ins w:id="71" w:author="Stephen Michell" w:date="2022-05-23T11:14: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xml:space="preserve">. These can be used in selected contexts, such as arguments to some intrinsic functions.  </w:t>
        </w:r>
      </w:ins>
    </w:p>
    <w:p w14:paraId="1BE12DDB" w14:textId="77777777" w:rsidR="00D35E20" w:rsidRDefault="00D35E20" w:rsidP="00D35E20">
      <w:pPr>
        <w:rPr>
          <w:ins w:id="72" w:author="Stephen Michell" w:date="2022-05-23T11:14:00Z"/>
          <w:rFonts w:cstheme="minorHAnsi"/>
          <w:color w:val="FF0000"/>
        </w:rPr>
      </w:pPr>
      <w:ins w:id="73"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 xml:space="preserve"> = int(o'716</w:t>
        </w:r>
        <w:proofErr w:type="gramStart"/>
        <w:r w:rsidRPr="00952158">
          <w:rPr>
            <w:rFonts w:ascii="Courier New" w:hAnsi="Courier New" w:cs="Courier New"/>
            <w:color w:val="FF0000"/>
          </w:rPr>
          <w:t>',kind</w:t>
        </w:r>
        <w:proofErr w:type="gramEnd"/>
        <w:r w:rsidRPr="00952158">
          <w:rPr>
            <w:rFonts w:ascii="Courier New" w:hAnsi="Courier New" w:cs="Courier New"/>
            <w:color w:val="FF0000"/>
          </w:rPr>
          <w:t>(</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w:t>
        </w:r>
        <w:r w:rsidRPr="00311CE9">
          <w:rPr>
            <w:rFonts w:cstheme="minorHAnsi"/>
            <w:color w:val="FF0000"/>
          </w:rPr>
          <w:t>. If the size of I is 8 bits, then the final value would be o’316’, not o’716’</w:t>
        </w:r>
        <w:r>
          <w:rPr>
            <w:rFonts w:cstheme="minorHAnsi"/>
            <w:color w:val="FF0000"/>
          </w:rPr>
          <w:t>, as the user intended.</w:t>
        </w:r>
      </w:ins>
    </w:p>
    <w:p w14:paraId="28A8E0BC" w14:textId="77777777" w:rsidR="00D35E20" w:rsidRPr="00311CE9" w:rsidRDefault="00D35E20" w:rsidP="00D35E20">
      <w:pPr>
        <w:rPr>
          <w:ins w:id="74" w:author="Stephen Michell" w:date="2022-05-23T11:14:00Z"/>
          <w:rFonts w:cstheme="minorHAnsi"/>
          <w:color w:val="FF0000"/>
          <w:sz w:val="24"/>
          <w:szCs w:val="24"/>
        </w:rPr>
      </w:pPr>
      <w:ins w:id="75" w:author="Stephen Michell" w:date="2022-05-23T11:14:00Z">
        <w:r>
          <w:rPr>
            <w:rFonts w:cstheme="minorHAnsi"/>
            <w:color w:val="FF0000"/>
          </w:rPr>
          <w:t xml:space="preserve">A further complication arises if a BOZ constant is casted to a real number since real numbers can have </w:t>
        </w:r>
        <w:proofErr w:type="gramStart"/>
        <w:r>
          <w:rPr>
            <w:rFonts w:cstheme="minorHAnsi"/>
            <w:color w:val="FF0000"/>
          </w:rPr>
          <w:t>a number of</w:t>
        </w:r>
        <w:proofErr w:type="gramEnd"/>
        <w:r>
          <w:rPr>
            <w:rFonts w:cstheme="minorHAnsi"/>
            <w:color w:val="FF0000"/>
          </w:rPr>
          <w:t xml:space="preserve"> representations.</w:t>
        </w:r>
      </w:ins>
    </w:p>
    <w:p w14:paraId="71C24C48" w14:textId="77777777" w:rsidR="00D35E20" w:rsidRPr="00311CE9" w:rsidRDefault="00D35E20" w:rsidP="00D35E20">
      <w:pPr>
        <w:rPr>
          <w:ins w:id="76" w:author="Stephen Michell" w:date="2022-05-23T11:14:00Z"/>
          <w:rFonts w:eastAsia="Calibri"/>
          <w:color w:val="FF0000"/>
          <w:spacing w:val="6"/>
        </w:rPr>
      </w:pPr>
      <w:ins w:id="77" w:author="Stephen Michell" w:date="2022-05-23T11:14:00Z">
        <w:r>
          <w:rPr>
            <w:color w:val="FF0000"/>
          </w:rPr>
          <w:t>e</w:t>
        </w:r>
        <w:r w:rsidRPr="00952158">
          <w:rPr>
            <w:color w:val="FF0000"/>
          </w:rPr>
          <w:t>n</w:t>
        </w:r>
        <w:r>
          <w:rPr>
            <w:color w:val="FF0000"/>
          </w:rPr>
          <w:t>suring</w:t>
        </w:r>
        <w:r w:rsidRPr="00952158">
          <w:rPr>
            <w:color w:val="FF0000"/>
          </w:rPr>
          <w:t xml:space="preserve"> that the integer is long enough by using the </w:t>
        </w:r>
        <w:proofErr w:type="spellStart"/>
        <w:r w:rsidRPr="00952158">
          <w:rPr>
            <w:rFonts w:ascii="Courier New" w:hAnsi="Courier New" w:cs="Courier New"/>
            <w:color w:val="FF0000"/>
          </w:rPr>
          <w:t>bit_size</w:t>
        </w:r>
        <w:proofErr w:type="spellEnd"/>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w:t>
        </w:r>
        <w:proofErr w:type="gramStart"/>
        <w:r w:rsidRPr="00952158">
          <w:rPr>
            <w:rFonts w:ascii="Courier New" w:hAnsi="Courier New" w:cs="Courier New"/>
            <w:color w:val="FF0000"/>
          </w:rPr>
          <w:t xml:space="preserve">( </w:t>
        </w:r>
        <w:proofErr w:type="spellStart"/>
        <w:r>
          <w:rPr>
            <w:rFonts w:ascii="Courier New" w:hAnsi="Courier New" w:cs="Courier New"/>
            <w:color w:val="FF0000"/>
          </w:rPr>
          <w:t>bit</w:t>
        </w:r>
        <w:proofErr w:type="gramEnd"/>
        <w:r>
          <w:rPr>
            <w:rFonts w:ascii="Courier New" w:hAnsi="Courier New" w:cs="Courier New"/>
            <w:color w:val="FF0000"/>
          </w:rPr>
          <w:t>_size</w:t>
        </w:r>
        <w:proofErr w:type="spellEnd"/>
        <w:r>
          <w:rPr>
            <w:rFonts w:ascii="Courier New" w:hAnsi="Courier New" w:cs="Courier New"/>
            <w:color w:val="FF0000"/>
          </w:rPr>
          <w:t xml:space="preserve"> (</w:t>
        </w:r>
        <w:proofErr w:type="spellStart"/>
        <w:r>
          <w:rPr>
            <w:rFonts w:ascii="Courier New" w:hAnsi="Courier New" w:cs="Courier New"/>
            <w:color w:val="FF0000"/>
          </w:rPr>
          <w:t>i</w:t>
        </w:r>
        <w:proofErr w:type="spellEnd"/>
        <w:r>
          <w:rPr>
            <w:rFonts w:ascii="Courier New" w:hAnsi="Courier New" w:cs="Courier New"/>
            <w:color w:val="FF0000"/>
          </w:rPr>
          <w:t xml:space="preserve">) &gt;= 9 ) then </w:t>
        </w:r>
        <w:r>
          <w:rPr>
            <w:rFonts w:ascii="Courier New" w:hAnsi="Courier New" w:cs="Courier New"/>
            <w:color w:val="FF0000"/>
          </w:rPr>
          <w:br/>
          <w:t>    </w:t>
        </w:r>
        <w:r w:rsidRPr="00952158">
          <w:rPr>
            <w:rFonts w:ascii="Courier New" w:hAnsi="Courier New" w:cs="Courier New"/>
            <w:color w:val="FF0000"/>
          </w:rPr>
          <w:t xml:space="preserve">    </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 xml:space="preserve"> = int(o'716',kind(</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 xml:space="preserve">))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45F56B01" w14:textId="77777777" w:rsidR="00D35E20" w:rsidRDefault="00D35E20" w:rsidP="00D35E20">
      <w:pPr>
        <w:rPr>
          <w:ins w:id="78" w:author="Stephen Michell" w:date="2022-05-23T11:14:00Z"/>
          <w:rFonts w:eastAsia="Times New Roman"/>
        </w:rPr>
      </w:pPr>
      <w:ins w:id="79"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80" w:author="Stephen Michell" w:date="2022-05-23T11:14:00Z"/>
          <w:rFonts w:eastAsia="Times New Roman"/>
        </w:rPr>
      </w:pPr>
      <w:ins w:id="81"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82" w:author="Stephen Michell" w:date="2022-05-23T11:14:00Z"/>
          <w:rFonts w:eastAsia="Times New Roman"/>
        </w:rPr>
      </w:pPr>
      <w:ins w:id="83" w:author="Stephen Michell" w:date="2022-05-23T11:14:00Z">
        <w:r>
          <w:rPr>
            <w:rFonts w:eastAsia="Times New Roman"/>
          </w:rPr>
          <w:lastRenderedPageBreak/>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84" w:author="Stephen Michell" w:date="2022-05-23T11:14:00Z"/>
          <w:rFonts w:eastAsia="Times New Roman"/>
        </w:rPr>
      </w:pPr>
      <w:commentRangeStart w:id="85"/>
      <w:del w:id="86" w:author="Stephen Michell" w:date="2022-05-23T11:14:00Z">
        <w:r w:rsidDel="00D35E20">
          <w:rPr>
            <w:rFonts w:eastAsia="Times New Roman"/>
          </w:rPr>
          <w:delText>Fortran</w:delText>
        </w:r>
        <w:commentRangeEnd w:id="85"/>
        <w:r w:rsidR="00F4679B" w:rsidDel="00D35E20">
          <w:rPr>
            <w:rStyle w:val="CommentReference"/>
          </w:rPr>
          <w:commentReference w:id="85"/>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87" w:author="Stephen Michell" w:date="2022-03-14T12:09:00Z">
        <w:r w:rsidDel="00B419D1">
          <w:rPr>
            <w:rFonts w:eastAsia="Times New Roman"/>
          </w:rPr>
          <w:delText>3.3</w:delText>
        </w:r>
      </w:del>
      <w:del w:id="88"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89" w:author="Stephen Michell" w:date="2022-05-23T11:14:00Z"/>
          <w:rFonts w:eastAsia="Times New Roman"/>
        </w:rPr>
      </w:pPr>
      <w:del w:id="90"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91" w:author="Stephen Michell" w:date="2022-05-23T11:14:00Z"/>
          <w:rFonts w:eastAsia="Times New Roman"/>
        </w:rPr>
      </w:pPr>
      <w:del w:id="92" w:author="Stephen Michell" w:date="2022-05-23T11:14:00Z">
        <w:r w:rsidDel="00D35E20">
          <w:rPr>
            <w:rFonts w:eastAsia="Times New Roman"/>
          </w:rPr>
          <w:delText>Fortran provides access to individual bits within a</w:delText>
        </w:r>
      </w:del>
      <w:del w:id="93" w:author="Stephen Michell" w:date="2022-03-14T12:12:00Z">
        <w:r w:rsidDel="00B419D1">
          <w:rPr>
            <w:rFonts w:eastAsia="Times New Roman"/>
          </w:rPr>
          <w:delText xml:space="preserve"> storage unit </w:delText>
        </w:r>
      </w:del>
      <w:del w:id="94" w:author="Stephen Michell" w:date="2022-05-23T11:14:00Z">
        <w:r w:rsidDel="00D35E20">
          <w:rPr>
            <w:rFonts w:eastAsia="Times New Roman"/>
          </w:rPr>
          <w:delText>by bit manipulation intrinsic procedures. Of particular use,</w:delText>
        </w:r>
      </w:del>
      <w:del w:id="95" w:author="Stephen Michell" w:date="2022-03-14T12:16:00Z">
        <w:r w:rsidDel="00B419D1">
          <w:rPr>
            <w:rFonts w:eastAsia="Times New Roman"/>
          </w:rPr>
          <w:delText xml:space="preserve"> double-word</w:delText>
        </w:r>
      </w:del>
      <w:del w:id="96"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97" w:author="Stephen Michell" w:date="2022-03-14T12:16:00Z">
        <w:r w:rsidDel="00B419D1">
          <w:rPr>
            <w:rFonts w:eastAsia="Times New Roman"/>
          </w:rPr>
          <w:delText xml:space="preserve">extract </w:delText>
        </w:r>
      </w:del>
      <w:del w:id="98" w:author="Stephen Michell" w:date="2022-05-23T11:14:00Z">
        <w:r w:rsidDel="00D35E20">
          <w:rPr>
            <w:rFonts w:eastAsia="Times New Roman"/>
          </w:rPr>
          <w:delText>bit field</w:delText>
        </w:r>
      </w:del>
      <w:del w:id="99" w:author="Stephen Michell" w:date="2022-03-14T12:17:00Z">
        <w:r w:rsidDel="00B419D1">
          <w:rPr>
            <w:rFonts w:eastAsia="Times New Roman"/>
          </w:rPr>
          <w:delText>s</w:delText>
        </w:r>
      </w:del>
      <w:del w:id="100" w:author="Stephen Michell" w:date="2022-05-23T11:14:00Z">
        <w:r w:rsidDel="00D35E20">
          <w:rPr>
            <w:rFonts w:eastAsia="Times New Roman"/>
          </w:rPr>
          <w:delText xml:space="preserve"> </w:delText>
        </w:r>
      </w:del>
      <w:del w:id="101" w:author="Stephen Michell" w:date="2022-03-14T12:12:00Z">
        <w:r w:rsidDel="00B419D1">
          <w:rPr>
            <w:rFonts w:eastAsia="Times New Roman"/>
          </w:rPr>
          <w:delText>crossing storage unit boundaries</w:delText>
        </w:r>
      </w:del>
      <w:del w:id="102" w:author="Stephen Michell" w:date="2022-05-23T11:14:00Z">
        <w:r w:rsidDel="00D35E20">
          <w:rPr>
            <w:rFonts w:eastAsia="Times New Roman"/>
          </w:rPr>
          <w:delText>.</w:delText>
        </w:r>
      </w:del>
    </w:p>
    <w:p w14:paraId="1E89ACE4" w14:textId="27F6FC03" w:rsidR="00B9735F" w:rsidDel="00D35E20" w:rsidRDefault="00936858" w:rsidP="004C770C">
      <w:pPr>
        <w:rPr>
          <w:del w:id="103" w:author="Stephen Michell" w:date="2022-05-23T11:14:00Z"/>
        </w:rPr>
      </w:pPr>
      <w:del w:id="104" w:author="Stephen Michell" w:date="2022-05-23T11:14:00Z">
        <w:r w:rsidDel="00D35E20">
          <w:rPr>
            <w:rFonts w:eastAsia="Times New Roman"/>
          </w:rPr>
          <w:delText>The bit model does not provide a</w:delText>
        </w:r>
      </w:del>
      <w:del w:id="105" w:author="Stephen Michell" w:date="2022-03-14T12:18:00Z">
        <w:r w:rsidDel="00B419D1">
          <w:rPr>
            <w:rFonts w:eastAsia="Times New Roman"/>
          </w:rPr>
          <w:delText xml:space="preserve">n interpretation </w:delText>
        </w:r>
      </w:del>
      <w:del w:id="106"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107"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108"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08"/>
      <w:r w:rsidR="004C770C" w:rsidRPr="000C6229">
        <w:rPr>
          <w:rFonts w:asciiTheme="majorHAnsi" w:hAnsiTheme="majorHAnsi"/>
          <w:b/>
          <w:bCs/>
          <w:sz w:val="24"/>
          <w:szCs w:val="24"/>
        </w:rPr>
        <w:t xml:space="preserve"> </w:t>
      </w:r>
    </w:p>
    <w:p w14:paraId="30C968AD" w14:textId="77777777" w:rsidR="00D35E20" w:rsidRDefault="00D35E20">
      <w:pPr>
        <w:pStyle w:val="NormBull"/>
        <w:numPr>
          <w:ilvl w:val="0"/>
          <w:numId w:val="611"/>
        </w:numPr>
        <w:pPrChange w:id="109" w:author="Stephen Michell" w:date="2022-05-23T11:15:00Z">
          <w:pPr>
            <w:pStyle w:val="NormBull"/>
            <w:numPr>
              <w:numId w:val="0"/>
            </w:numPr>
            <w:ind w:left="0" w:firstLine="0"/>
          </w:pPr>
        </w:pPrChange>
      </w:pPr>
      <w:r>
        <w:t xml:space="preserve">Use the language-provided </w:t>
      </w:r>
      <w:proofErr w:type="spellStart"/>
      <w:r>
        <w:t>intrinsics</w:t>
      </w:r>
      <w:proofErr w:type="spellEnd"/>
      <w:r>
        <w:t xml:space="preserve"> whenever bit manipulations are necessary, </w:t>
      </w:r>
      <w:r w:rsidRPr="00FF0227">
        <w:t xml:space="preserve">especially those that occupy more than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proofErr w:type="spellStart"/>
      <w:r w:rsidRPr="00804E03">
        <w:rPr>
          <w:rFonts w:ascii="Courier New" w:hAnsi="Courier New" w:cs="Courier New"/>
          <w:spacing w:val="8"/>
        </w:rPr>
        <w:t>shiftl</w:t>
      </w:r>
      <w:proofErr w:type="spellEnd"/>
      <w:proofErr w:type="gramStart"/>
      <w:r w:rsidRPr="00804E03">
        <w:rPr>
          <w:spacing w:val="8"/>
        </w:rPr>
        <w:t xml:space="preserve">) </w:t>
      </w:r>
      <w:r>
        <w:rPr>
          <w:spacing w:val="8"/>
        </w:rPr>
        <w:t>.</w:t>
      </w:r>
      <w:proofErr w:type="gramEnd"/>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7777777" w:rsidR="00D35E20" w:rsidRDefault="00D35E20" w:rsidP="00D35E20">
      <w:pPr>
        <w:pStyle w:val="NormBull"/>
      </w:pPr>
      <w:r>
        <w:rPr>
          <w:color w:val="FF0000"/>
        </w:rPr>
        <w:t>Avoid compiler extensions that accept BOZ constants in non-standard usage.</w:t>
      </w:r>
    </w:p>
    <w:p w14:paraId="52603631" w14:textId="77777777" w:rsidR="00D35E20" w:rsidRDefault="00D35E20" w:rsidP="00D35E20">
      <w:pPr>
        <w:pStyle w:val="NormBull"/>
      </w:pPr>
      <w:commentRangeStart w:id="110"/>
      <w:r w:rsidRPr="006E547E">
        <w:t>Create objects of derived type to hide use of bit intrinsic procedures within defined operators and to separate those objects subject to arithmetic operations from those objects subject to bit operations</w:t>
      </w:r>
      <w:r w:rsidRPr="00EE2437">
        <w:t>.</w:t>
      </w:r>
      <w:commentRangeEnd w:id="110"/>
      <w:r>
        <w:rPr>
          <w:rStyle w:val="CommentReference"/>
          <w:rFonts w:eastAsia="MS Mincho"/>
          <w:lang w:val="en-US"/>
        </w:rPr>
        <w:commentReference w:id="110"/>
      </w:r>
    </w:p>
    <w:p w14:paraId="40FDD17E" w14:textId="257116C1" w:rsidR="00B9735F" w:rsidDel="00B9735F" w:rsidRDefault="00B9735F" w:rsidP="00F67698">
      <w:pPr>
        <w:pStyle w:val="NormBull"/>
        <w:numPr>
          <w:ilvl w:val="0"/>
          <w:numId w:val="0"/>
        </w:numPr>
        <w:rPr>
          <w:del w:id="111" w:author="Stephen Michell" w:date="2020-02-25T12:58:00Z"/>
          <w:moveTo w:id="112" w:author="Stephen Michell" w:date="2020-02-25T12:58:00Z"/>
        </w:rPr>
      </w:pPr>
      <w:moveToRangeStart w:id="113" w:author="Stephen Michell" w:date="2020-02-25T12:58:00Z" w:name="move33527917"/>
      <w:moveTo w:id="114" w:author="Stephen Michell" w:date="2020-02-25T12:58:00Z">
        <w:del w:id="115"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113"/>
    <w:p w14:paraId="6D760DAF" w14:textId="2F64BD7C" w:rsidR="00936858" w:rsidRPr="00D332CE" w:rsidDel="00D35E20" w:rsidRDefault="00936858" w:rsidP="00936858">
      <w:pPr>
        <w:pStyle w:val="NormBull"/>
        <w:rPr>
          <w:del w:id="116" w:author="Stephen Michell" w:date="2022-05-23T11:15:00Z"/>
        </w:rPr>
      </w:pPr>
      <w:del w:id="117"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936858">
      <w:pPr>
        <w:pStyle w:val="NormBull"/>
        <w:rPr>
          <w:del w:id="118" w:author="Stephen Michell" w:date="2022-05-23T11:15:00Z"/>
          <w:spacing w:val="8"/>
        </w:rPr>
      </w:pPr>
      <w:del w:id="11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936858">
      <w:pPr>
        <w:pStyle w:val="NormBull"/>
        <w:rPr>
          <w:del w:id="120" w:author="Stephen Michell" w:date="2022-05-23T11:15:00Z"/>
        </w:rPr>
      </w:pPr>
      <w:del w:id="121"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936858">
      <w:pPr>
        <w:pStyle w:val="NormBull"/>
        <w:rPr>
          <w:del w:id="122" w:author="Stephen Michell" w:date="2022-05-23T11:15:00Z"/>
          <w:spacing w:val="6"/>
        </w:rPr>
      </w:pPr>
      <w:del w:id="123"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124" w:author="Stephen Michell" w:date="2020-02-25T12:58:00Z"/>
        </w:rPr>
      </w:pPr>
      <w:del w:id="125" w:author="Stephen Michell" w:date="2020-02-25T12:58:00Z">
        <w:r w:rsidRPr="00FF0227" w:rsidDel="00B9735F">
          <w:delText xml:space="preserve">Use bit intrinsic procedures to operate on individual bits and bit fields, </w:delText>
        </w:r>
      </w:del>
      <w:moveFromRangeStart w:id="126" w:author="Stephen Michell" w:date="2020-02-25T12:58:00Z" w:name="move33527917"/>
      <w:moveFrom w:id="127" w:author="Stephen Michell" w:date="2020-02-25T12:58:00Z">
        <w:del w:id="128"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126"/>
    </w:p>
    <w:p w14:paraId="61615FA3" w14:textId="2F5025DD" w:rsidR="004C770C" w:rsidRDefault="00936858" w:rsidP="00F35EB9">
      <w:pPr>
        <w:pStyle w:val="NormBull"/>
      </w:pPr>
      <w:del w:id="129"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130" w:name="_Ref336422984"/>
      <w:bookmarkStart w:id="131" w:name="_Toc358896488"/>
      <w:bookmarkStart w:id="132"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33"/>
      <w:r w:rsidR="004C770C" w:rsidRPr="00262A7C">
        <w:rPr>
          <w:lang w:val="en-GB"/>
        </w:rPr>
        <w:t>PLF</w:t>
      </w:r>
      <w:commentRangeEnd w:id="133"/>
      <w:r w:rsidR="00F835A4">
        <w:rPr>
          <w:rStyle w:val="CommentReference"/>
          <w:rFonts w:asciiTheme="minorHAnsi" w:eastAsiaTheme="minorEastAsia" w:hAnsiTheme="minorHAnsi" w:cstheme="minorBidi"/>
          <w:b w:val="0"/>
        </w:rPr>
        <w:commentReference w:id="133"/>
      </w:r>
      <w:r w:rsidR="004C770C" w:rsidRPr="00262A7C">
        <w:rPr>
          <w:lang w:val="en-GB"/>
        </w:rPr>
        <w:t>]</w:t>
      </w:r>
      <w:bookmarkEnd w:id="130"/>
      <w:bookmarkEnd w:id="131"/>
      <w:bookmarkEnd w:id="132"/>
    </w:p>
    <w:p w14:paraId="3E85B589" w14:textId="131BEDD3" w:rsidR="004C770C" w:rsidRPr="000C6229" w:rsidRDefault="00726AF3" w:rsidP="000C6229">
      <w:pPr>
        <w:rPr>
          <w:sz w:val="24"/>
          <w:szCs w:val="24"/>
        </w:rPr>
      </w:pPr>
      <w:bookmarkStart w:id="134"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34"/>
    </w:p>
    <w:p w14:paraId="173B6531" w14:textId="543C2B21" w:rsidR="00936858" w:rsidRDefault="00883A98" w:rsidP="00936858">
      <w:pPr>
        <w:rPr>
          <w:rFonts w:eastAsia="Times New Roman"/>
        </w:rPr>
      </w:pPr>
      <w:ins w:id="135" w:author="Stephen Michell" w:date="2019-11-09T09:59:00Z">
        <w:r>
          <w:rPr>
            <w:rFonts w:eastAsia="Times New Roman"/>
          </w:rPr>
          <w:t xml:space="preserve">The vulnerability as specified in </w:t>
        </w:r>
      </w:ins>
      <w:ins w:id="136" w:author="Stephen Michell" w:date="2020-02-23T17:17:00Z">
        <w:r w:rsidR="00745621">
          <w:rPr>
            <w:rFonts w:eastAsia="Times New Roman"/>
          </w:rPr>
          <w:t xml:space="preserve">ISO/IEC </w:t>
        </w:r>
      </w:ins>
      <w:ins w:id="137" w:author="Stephen Michell" w:date="2019-11-09T09:59:00Z">
        <w:r>
          <w:rPr>
            <w:rFonts w:eastAsia="Times New Roman"/>
          </w:rPr>
          <w:t>24772-1 clause 6.4 is applicable to Fortran</w:t>
        </w:r>
      </w:ins>
      <w:ins w:id="138" w:author="Stephen Michell" w:date="2020-02-25T13:00:00Z">
        <w:r w:rsidR="00B9735F">
          <w:rPr>
            <w:rFonts w:eastAsia="Times New Roman"/>
          </w:rPr>
          <w:t>.</w:t>
        </w:r>
      </w:ins>
      <w:ins w:id="139" w:author="Stephen Michell" w:date="2020-02-25T13:01:00Z">
        <w:r w:rsidR="00B9735F">
          <w:rPr>
            <w:rFonts w:eastAsia="Times New Roman"/>
          </w:rPr>
          <w:t xml:space="preserve"> M</w:t>
        </w:r>
      </w:ins>
      <w:del w:id="140" w:author="Stephen Michell" w:date="2020-02-25T13:00:00Z">
        <w:r w:rsidR="00936858" w:rsidDel="00B9735F">
          <w:rPr>
            <w:rFonts w:eastAsia="Times New Roman"/>
          </w:rPr>
          <w:delText xml:space="preserve">Fortran supports floating-point data. </w:delText>
        </w:r>
      </w:del>
      <w:del w:id="141"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IEEE 754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142" w:author="Stephen Michell" w:date="2022-05-23T11:19:00Z">
        <w:r w:rsidDel="00D35E20">
          <w:rPr>
            <w:rFonts w:eastAsia="Times New Roman"/>
            <w:spacing w:val="4"/>
          </w:rPr>
          <w:delText xml:space="preserve">could </w:delText>
        </w:r>
      </w:del>
      <w:ins w:id="143" w:author="Stephen Michell" w:date="2022-05-23T11:19:00Z">
        <w:r w:rsidR="00D35E20">
          <w:rPr>
            <w:rFonts w:eastAsia="Times New Roman"/>
            <w:spacing w:val="4"/>
          </w:rPr>
          <w:t xml:space="preserve">can be </w:t>
        </w:r>
      </w:ins>
      <w:r>
        <w:rPr>
          <w:rFonts w:eastAsia="Times New Roman"/>
          <w:spacing w:val="4"/>
        </w:rPr>
        <w:t>change</w:t>
      </w:r>
      <w:ins w:id="144" w:author="Stephen Michell" w:date="2022-05-23T11:19:00Z">
        <w:r w:rsidR="00D35E20">
          <w:rPr>
            <w:rFonts w:eastAsia="Times New Roman"/>
            <w:spacing w:val="4"/>
          </w:rPr>
          <w:t>d</w:t>
        </w:r>
      </w:ins>
      <w:r>
        <w:rPr>
          <w:rFonts w:eastAsia="Times New Roman"/>
          <w:spacing w:val="4"/>
        </w:rPr>
        <w:t xml:space="preserve"> during execution</w:t>
      </w:r>
      <w:ins w:id="145"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146" w:author="Stephen Michell" w:date="2022-06-06T10:05:00Z">
        <w:r w:rsidR="008E5455">
          <w:rPr>
            <w:rFonts w:eastAsia="Times New Roman"/>
            <w:spacing w:val="4"/>
          </w:rPr>
          <w:t>;</w:t>
        </w:r>
      </w:ins>
      <w:del w:id="147" w:author="Stephen Michell" w:date="2022-06-06T10:05:00Z">
        <w:r w:rsidDel="008E5455">
          <w:rPr>
            <w:rFonts w:eastAsia="Times New Roman"/>
            <w:spacing w:val="4"/>
          </w:rPr>
          <w:delText>,</w:delText>
        </w:r>
      </w:del>
      <w:r>
        <w:rPr>
          <w:rFonts w:eastAsia="Times New Roman"/>
          <w:spacing w:val="4"/>
        </w:rPr>
        <w:t xml:space="preserve"> this rounding mode </w:t>
      </w:r>
      <w:del w:id="148" w:author="Stephen Michell" w:date="2022-05-23T11:18:00Z">
        <w:r w:rsidDel="00D35E20">
          <w:rPr>
            <w:rFonts w:eastAsia="Times New Roman"/>
            <w:spacing w:val="4"/>
          </w:rPr>
          <w:delText xml:space="preserve">could also </w:delText>
        </w:r>
      </w:del>
      <w:ins w:id="149" w:author="Stephen Michell" w:date="2022-05-23T11:18:00Z">
        <w:r w:rsidR="00D35E20">
          <w:rPr>
            <w:rFonts w:eastAsia="Times New Roman"/>
            <w:spacing w:val="4"/>
          </w:rPr>
          <w:t xml:space="preserve">can </w:t>
        </w:r>
      </w:ins>
      <w:ins w:id="150" w:author="Stephen Michell" w:date="2022-05-23T11:20:00Z">
        <w:r w:rsidR="00D35E20">
          <w:rPr>
            <w:rFonts w:eastAsia="Times New Roman"/>
            <w:spacing w:val="4"/>
          </w:rPr>
          <w:t>also be</w:t>
        </w:r>
      </w:ins>
      <w:ins w:id="151" w:author="Stephen Michell" w:date="2022-05-23T11:19:00Z">
        <w:r w:rsidR="00D35E20">
          <w:rPr>
            <w:rFonts w:eastAsia="Times New Roman"/>
            <w:spacing w:val="4"/>
          </w:rPr>
          <w:t xml:space="preserve"> </w:t>
        </w:r>
      </w:ins>
      <w:r>
        <w:rPr>
          <w:rFonts w:eastAsia="Times New Roman"/>
          <w:spacing w:val="4"/>
        </w:rPr>
        <w:t>change</w:t>
      </w:r>
      <w:ins w:id="152" w:author="Stephen Michell" w:date="2022-05-23T11:19:00Z">
        <w:r w:rsidR="00D35E20">
          <w:rPr>
            <w:rFonts w:eastAsia="Times New Roman"/>
            <w:spacing w:val="4"/>
          </w:rPr>
          <w:t>d</w:t>
        </w:r>
      </w:ins>
      <w:r>
        <w:rPr>
          <w:rFonts w:eastAsia="Times New Roman"/>
          <w:spacing w:val="4"/>
        </w:rPr>
        <w:t xml:space="preserve"> during execution</w:t>
      </w:r>
      <w:ins w:id="153" w:author="Stephen Michell" w:date="2022-05-23T11:20:00Z">
        <w:r w:rsidR="00D35E20">
          <w:rPr>
            <w:rFonts w:eastAsia="Times New Roman"/>
            <w:spacing w:val="4"/>
          </w:rPr>
          <w:t>.</w:t>
        </w:r>
      </w:ins>
      <w:del w:id="154"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155"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55"/>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156"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157" w:author="Stephen Michell" w:date="2022-05-23T11:24:00Z">
        <w:r w:rsidR="00D35E20">
          <w:rPr>
            <w:rFonts w:eastAsia="Times New Roman"/>
          </w:rPr>
          <w:t xml:space="preserve">, </w:t>
        </w:r>
      </w:ins>
      <w:moveToRangeStart w:id="158" w:author="Stephen Michell" w:date="2022-05-23T11:23:00Z" w:name="move104197433"/>
      <w:moveTo w:id="159" w:author="Stephen Michell" w:date="2022-05-23T11:23:00Z">
        <w:del w:id="160" w:author="Stephen Michell" w:date="2022-05-23T11:24:00Z">
          <w:r w:rsidR="00D35E20" w:rsidRPr="00BE7BCB" w:rsidDel="00D35E20">
            <w:rPr>
              <w:rFonts w:eastAsia="Times New Roman"/>
            </w:rPr>
            <w:delText xml:space="preserve"> (</w:delText>
          </w:r>
        </w:del>
        <w:del w:id="161"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162" w:author="Stephen Michell" w:date="2022-05-23T11:23:00Z">
          <w:r w:rsidR="00D35E20" w:rsidRPr="00BE7BCB" w:rsidDel="00D35E20">
            <w:rPr>
              <w:rFonts w:eastAsia="Times New Roman"/>
            </w:rPr>
            <w:delText>.)</w:delText>
          </w:r>
        </w:del>
      </w:moveTo>
      <w:moveToRangeEnd w:id="158"/>
      <w:r w:rsidRPr="00BE7BCB">
        <w:rPr>
          <w:rFonts w:eastAsia="Times New Roman"/>
        </w:rPr>
        <w:t>; use integer variables instead.</w:t>
      </w:r>
      <w:moveFromRangeStart w:id="163" w:author="Stephen Michell" w:date="2022-05-23T11:23:00Z" w:name="move104197433"/>
      <w:moveFrom w:id="164" w:author="Stephen Michell" w:date="2022-05-23T11:23:00Z">
        <w:r w:rsidRPr="00BE7BCB" w:rsidDel="00D35E20">
          <w:rPr>
            <w:rFonts w:eastAsia="Times New Roman"/>
          </w:rPr>
          <w:t xml:space="preserve"> (This relies on a deleted feature.)</w:t>
        </w:r>
      </w:moveFrom>
      <w:moveFromRangeEnd w:id="163"/>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165" w:name="_Ref336423044"/>
      <w:bookmarkStart w:id="166" w:name="_Toc358896489"/>
      <w:bookmarkStart w:id="167"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165"/>
      <w:bookmarkEnd w:id="166"/>
      <w:bookmarkEnd w:id="167"/>
    </w:p>
    <w:p w14:paraId="0E3799BA" w14:textId="52A6F4FD" w:rsidR="004C770C" w:rsidRPr="000C6229" w:rsidRDefault="00726AF3" w:rsidP="000C6229">
      <w:pPr>
        <w:rPr>
          <w:sz w:val="24"/>
          <w:szCs w:val="24"/>
        </w:rPr>
      </w:pPr>
      <w:bookmarkStart w:id="168"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68"/>
    </w:p>
    <w:p w14:paraId="0268F6A9" w14:textId="3B431BD9" w:rsidR="00936858" w:rsidRDefault="00883A98" w:rsidP="00936858">
      <w:pPr>
        <w:rPr>
          <w:ins w:id="169"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170" w:author="Stephen Michell" w:date="2022-05-23T11:29:00Z"/>
          <w:rFonts w:eastAsia="Times New Roman"/>
        </w:rPr>
      </w:pPr>
      <w:ins w:id="171" w:author="Stephen Michell" w:date="2020-02-25T13:08:00Z">
        <w:r>
          <w:rPr>
            <w:rFonts w:eastAsia="Times New Roman"/>
          </w:rPr>
          <w:t>Vulnerabilities associated with indexing arrays with enumeration types do not apply</w:t>
        </w:r>
      </w:ins>
      <w:ins w:id="172"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173" w:author="Stephen Michell" w:date="2020-02-25T13:18:00Z">
        <w:r>
          <w:rPr>
            <w:rFonts w:eastAsia="Times New Roman"/>
          </w:rPr>
          <w:t>literals are simply named integer constants.</w:t>
        </w:r>
      </w:ins>
      <w:ins w:id="174"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175" w:author="Stephen Michell" w:date="2020-02-25T13:19:00Z">
        <w:r w:rsidDel="00B9735F">
          <w:rPr>
            <w:rFonts w:eastAsia="Times New Roman"/>
          </w:rPr>
          <w:delText xml:space="preserve">The Fortran enumeration values are integer constants of the correct kind to interoperate with the corresponding C enum. </w:delText>
        </w:r>
      </w:del>
      <w:del w:id="176"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177"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77"/>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178" w:name="_Toc358896490"/>
      <w:bookmarkStart w:id="179"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78"/>
      <w:bookmarkEnd w:id="179"/>
    </w:p>
    <w:p w14:paraId="665478F7" w14:textId="69981260" w:rsidR="004C770C" w:rsidRPr="006821B2" w:rsidRDefault="00726AF3" w:rsidP="006821B2">
      <w:pPr>
        <w:rPr>
          <w:sz w:val="24"/>
          <w:szCs w:val="24"/>
        </w:rPr>
      </w:pPr>
      <w:bookmarkStart w:id="180"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80"/>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w:t>
      </w:r>
      <w:proofErr w:type="gramStart"/>
      <w:r w:rsidR="008E5455">
        <w:rPr>
          <w:rFonts w:eastAsia="Times New Roman"/>
        </w:rPr>
        <w:t>kinds  to</w:t>
      </w:r>
      <w:proofErr w:type="gramEnd"/>
      <w:r w:rsidR="008E5455">
        <w:rPr>
          <w:rFonts w:eastAsia="Times New Roman"/>
        </w:rPr>
        <w:t xml:space="preserve"> </w:t>
      </w:r>
      <w:r>
        <w:rPr>
          <w:rFonts w:eastAsia="Times New Roman"/>
        </w:rPr>
        <w:t>ISO 10646 kinds.</w:t>
      </w:r>
    </w:p>
    <w:p w14:paraId="02CD9D29" w14:textId="27E0700B"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181"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commentRangeStart w:id="182"/>
      <w:r w:rsidR="008E5455">
        <w:rPr>
          <w:rFonts w:eastAsia="Times New Roman"/>
        </w:rPr>
        <w:t>7</w:t>
      </w:r>
      <w:commentRangeEnd w:id="182"/>
      <w:r w:rsidR="008E5455">
        <w:rPr>
          <w:rStyle w:val="CommentReference"/>
        </w:rPr>
        <w:commentReference w:id="182"/>
      </w:r>
    </w:p>
    <w:p w14:paraId="12EC4BEC" w14:textId="6E5BE351" w:rsidR="00853CE0" w:rsidRDefault="00853CE0" w:rsidP="006D2F06">
      <w:pPr>
        <w:rPr>
          <w:ins w:id="183" w:author="Stephen Michell" w:date="2022-06-17T15:26:00Z"/>
          <w:rFonts w:eastAsia="Times New Roman"/>
        </w:rPr>
      </w:pPr>
      <w:r>
        <w:rPr>
          <w:rFonts w:eastAsia="Times New Roman"/>
        </w:rPr>
        <w:t xml:space="preserve">Fortran provides the capability to identify different units of measure through the use of </w:t>
      </w:r>
      <w:proofErr w:type="gramStart"/>
      <w:r>
        <w:rPr>
          <w:rFonts w:eastAsia="Times New Roman"/>
        </w:rPr>
        <w:t>distinct  derived</w:t>
      </w:r>
      <w:proofErr w:type="gramEnd"/>
      <w:r>
        <w:rPr>
          <w:rFonts w:eastAsia="Times New Roman"/>
        </w:rPr>
        <w:t xml:space="preserve"> types. </w:t>
      </w:r>
      <w:commentRangeStart w:id="184"/>
      <w:r>
        <w:rPr>
          <w:rFonts w:eastAsia="Times New Roman"/>
        </w:rPr>
        <w:t>(More)</w:t>
      </w:r>
      <w:commentRangeEnd w:id="184"/>
      <w:r w:rsidR="008E5455">
        <w:rPr>
          <w:rStyle w:val="CommentReference"/>
        </w:rPr>
        <w:commentReference w:id="184"/>
      </w:r>
    </w:p>
    <w:p w14:paraId="562C7B15" w14:textId="7C48093F" w:rsidR="002F3468" w:rsidRDefault="002F3468" w:rsidP="006D2F06">
      <w:pPr>
        <w:rPr>
          <w:ins w:id="185" w:author="Stephen Michell" w:date="2022-06-17T15:29:00Z"/>
          <w:rFonts w:eastAsia="Times New Roman"/>
        </w:rPr>
      </w:pPr>
      <w:ins w:id="186" w:author="Stephen Michell" w:date="2022-06-17T15:26:00Z">
        <w:r>
          <w:rPr>
            <w:rFonts w:eastAsia="Times New Roman"/>
          </w:rPr>
          <w:t xml:space="preserve">If the Fortran </w:t>
        </w:r>
      </w:ins>
      <w:ins w:id="187" w:author="Stephen Michell" w:date="2022-06-17T15:27:00Z">
        <w:r>
          <w:rPr>
            <w:rFonts w:eastAsia="Times New Roman"/>
          </w:rPr>
          <w:t>processor detects an error on input or output, then the global state IOSTAT is set to a non-zero value.</w:t>
        </w:r>
      </w:ins>
    </w:p>
    <w:p w14:paraId="0BA372B9" w14:textId="77777777" w:rsidR="002F3468" w:rsidRDefault="002F3468" w:rsidP="002F3468">
      <w:pPr>
        <w:spacing w:after="100" w:line="240" w:lineRule="auto"/>
        <w:rPr>
          <w:ins w:id="188" w:author="Stephen Michell" w:date="2022-06-17T15:33:00Z"/>
          <w:rFonts w:ascii="Calibri" w:eastAsia="Times New Roman" w:hAnsi="Calibri" w:cs="Calibri"/>
          <w:sz w:val="24"/>
          <w:szCs w:val="24"/>
          <w:lang w:val="en-CA"/>
        </w:rPr>
      </w:pPr>
      <w:ins w:id="189" w:author="Stephen Michell" w:date="2022-06-17T15:30:00Z">
        <w:r w:rsidRPr="002F3468">
          <w:rPr>
            <w:rFonts w:ascii="Calibri" w:eastAsia="Times New Roman" w:hAnsi="Calibri" w:cs="Calibri"/>
            <w:sz w:val="24"/>
            <w:szCs w:val="24"/>
            <w:lang w:val="en-CA"/>
          </w:rPr>
          <w:br/>
          <w:t xml:space="preserve">For example, </w:t>
        </w:r>
      </w:ins>
      <w:ins w:id="190" w:author="Stephen Michell" w:date="2022-06-17T15:31:00Z">
        <w:r>
          <w:rPr>
            <w:rFonts w:ascii="Calibri" w:eastAsia="Times New Roman" w:hAnsi="Calibri" w:cs="Calibri"/>
            <w:sz w:val="24"/>
            <w:szCs w:val="24"/>
            <w:lang w:val="en-CA"/>
          </w:rPr>
          <w:t xml:space="preserve">for </w:t>
        </w:r>
      </w:ins>
      <w:ins w:id="191" w:author="Stephen Michell" w:date="2022-06-17T15:30:00Z">
        <w:r w:rsidRPr="002F3468">
          <w:rPr>
            <w:rFonts w:ascii="Calibri" w:eastAsia="Times New Roman" w:hAnsi="Calibri" w:cs="Calibri"/>
            <w:sz w:val="24"/>
            <w:szCs w:val="24"/>
            <w:lang w:val="en-CA"/>
          </w:rPr>
          <w:t>the derived types </w:t>
        </w:r>
        <w:r w:rsidRPr="002F3468">
          <w:rPr>
            <w:rFonts w:ascii="Calibri" w:eastAsia="Times New Roman" w:hAnsi="Calibri" w:cs="Calibri"/>
            <w:sz w:val="24"/>
            <w:szCs w:val="24"/>
            <w:lang w:val="en-CA"/>
          </w:rPr>
          <w:br/>
          <w:t xml:space="preserve">    </w:t>
        </w:r>
        <w:r w:rsidRPr="002F3468">
          <w:rPr>
            <w:rFonts w:ascii="Courier New" w:eastAsia="Times New Roman" w:hAnsi="Courier New" w:cs="Courier New"/>
            <w:sz w:val="21"/>
            <w:szCs w:val="21"/>
            <w:lang w:val="en-CA"/>
            <w:rPrChange w:id="192" w:author="Stephen Michell" w:date="2022-06-17T15:33:00Z">
              <w:rPr>
                <w:rFonts w:ascii="Calibri" w:eastAsia="Times New Roman" w:hAnsi="Calibri" w:cs="Calibri"/>
                <w:sz w:val="24"/>
                <w:szCs w:val="24"/>
                <w:lang w:val="en-CA"/>
              </w:rPr>
            </w:rPrChange>
          </w:rPr>
          <w:t>type centigrade </w:t>
        </w:r>
        <w:r w:rsidRPr="002F3468">
          <w:rPr>
            <w:rFonts w:ascii="Courier New" w:eastAsia="Times New Roman" w:hAnsi="Courier New" w:cs="Courier New"/>
            <w:sz w:val="21"/>
            <w:szCs w:val="21"/>
            <w:lang w:val="en-CA"/>
            <w:rPrChange w:id="193" w:author="Stephen Michell" w:date="2022-06-17T15:33:00Z">
              <w:rPr>
                <w:rFonts w:ascii="Calibri" w:eastAsia="Times New Roman" w:hAnsi="Calibri" w:cs="Calibri"/>
                <w:sz w:val="24"/>
                <w:szCs w:val="24"/>
                <w:lang w:val="en-CA"/>
              </w:rPr>
            </w:rPrChange>
          </w:rPr>
          <w:br/>
          <w:t xml:space="preserve">       </w:t>
        </w:r>
        <w:proofErr w:type="gramStart"/>
        <w:r w:rsidRPr="002F3468">
          <w:rPr>
            <w:rFonts w:ascii="Courier New" w:eastAsia="Times New Roman" w:hAnsi="Courier New" w:cs="Courier New"/>
            <w:sz w:val="21"/>
            <w:szCs w:val="21"/>
            <w:lang w:val="en-CA"/>
            <w:rPrChange w:id="194" w:author="Stephen Michell" w:date="2022-06-17T15:33:00Z">
              <w:rPr>
                <w:rFonts w:ascii="Calibri" w:eastAsia="Times New Roman" w:hAnsi="Calibri" w:cs="Calibri"/>
                <w:sz w:val="24"/>
                <w:szCs w:val="24"/>
                <w:lang w:val="en-CA"/>
              </w:rPr>
            </w:rPrChange>
          </w:rPr>
          <w:t>real :</w:t>
        </w:r>
        <w:proofErr w:type="gramEnd"/>
        <w:r w:rsidRPr="002F3468">
          <w:rPr>
            <w:rFonts w:ascii="Courier New" w:eastAsia="Times New Roman" w:hAnsi="Courier New" w:cs="Courier New"/>
            <w:sz w:val="21"/>
            <w:szCs w:val="21"/>
            <w:lang w:val="en-CA"/>
            <w:rPrChange w:id="195" w:author="Stephen Michell" w:date="2022-06-17T15:33:00Z">
              <w:rPr>
                <w:rFonts w:ascii="Calibri" w:eastAsia="Times New Roman" w:hAnsi="Calibri" w:cs="Calibri"/>
                <w:sz w:val="24"/>
                <w:szCs w:val="24"/>
                <w:lang w:val="en-CA"/>
              </w:rPr>
            </w:rPrChange>
          </w:rPr>
          <w:t>: temp </w:t>
        </w:r>
        <w:r w:rsidRPr="002F3468">
          <w:rPr>
            <w:rFonts w:ascii="Courier New" w:eastAsia="Times New Roman" w:hAnsi="Courier New" w:cs="Courier New"/>
            <w:sz w:val="21"/>
            <w:szCs w:val="21"/>
            <w:lang w:val="en-CA"/>
            <w:rPrChange w:id="196" w:author="Stephen Michell" w:date="2022-06-17T15:33:00Z">
              <w:rPr>
                <w:rFonts w:ascii="Calibri" w:eastAsia="Times New Roman" w:hAnsi="Calibri" w:cs="Calibri"/>
                <w:sz w:val="24"/>
                <w:szCs w:val="24"/>
                <w:lang w:val="en-CA"/>
              </w:rPr>
            </w:rPrChange>
          </w:rPr>
          <w:br/>
          <w:t>    end type </w:t>
        </w:r>
        <w:r w:rsidRPr="002F3468">
          <w:rPr>
            <w:rFonts w:ascii="Courier New" w:eastAsia="Times New Roman" w:hAnsi="Courier New" w:cs="Courier New"/>
            <w:sz w:val="21"/>
            <w:szCs w:val="21"/>
            <w:lang w:val="en-CA"/>
            <w:rPrChange w:id="197" w:author="Stephen Michell" w:date="2022-06-17T15:33:00Z">
              <w:rPr>
                <w:rFonts w:ascii="Calibri" w:eastAsia="Times New Roman" w:hAnsi="Calibri" w:cs="Calibri"/>
                <w:sz w:val="24"/>
                <w:szCs w:val="24"/>
                <w:lang w:val="en-CA"/>
              </w:rPr>
            </w:rPrChange>
          </w:rPr>
          <w:br/>
          <w:t xml:space="preserve">    </w:t>
        </w:r>
        <w:proofErr w:type="spellStart"/>
        <w:r w:rsidRPr="002F3468">
          <w:rPr>
            <w:rFonts w:ascii="Courier New" w:eastAsia="Times New Roman" w:hAnsi="Courier New" w:cs="Courier New"/>
            <w:sz w:val="21"/>
            <w:szCs w:val="21"/>
            <w:lang w:val="en-CA"/>
            <w:rPrChange w:id="198" w:author="Stephen Michell" w:date="2022-06-17T15:33:00Z">
              <w:rPr>
                <w:rFonts w:ascii="Calibri" w:eastAsia="Times New Roman" w:hAnsi="Calibri" w:cs="Calibri"/>
                <w:sz w:val="24"/>
                <w:szCs w:val="24"/>
                <w:lang w:val="en-CA"/>
              </w:rPr>
            </w:rPrChange>
          </w:rPr>
          <w:t>type</w:t>
        </w:r>
        <w:proofErr w:type="spellEnd"/>
        <w:r w:rsidRPr="002F3468">
          <w:rPr>
            <w:rFonts w:ascii="Courier New" w:eastAsia="Times New Roman" w:hAnsi="Courier New" w:cs="Courier New"/>
            <w:sz w:val="21"/>
            <w:szCs w:val="21"/>
            <w:lang w:val="en-CA"/>
            <w:rPrChange w:id="199" w:author="Stephen Michell" w:date="2022-06-17T15:33: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200" w:author="Stephen Michell" w:date="2022-06-17T15:33:00Z">
              <w:rPr>
                <w:rFonts w:ascii="Calibri" w:eastAsia="Times New Roman" w:hAnsi="Calibri" w:cs="Calibri"/>
                <w:sz w:val="24"/>
                <w:szCs w:val="24"/>
                <w:lang w:val="en-CA"/>
              </w:rPr>
            </w:rPrChange>
          </w:rPr>
          <w:t>fahrenheit</w:t>
        </w:r>
        <w:proofErr w:type="spellEnd"/>
        <w:r w:rsidRPr="002F3468">
          <w:rPr>
            <w:rFonts w:ascii="Courier New" w:eastAsia="Times New Roman" w:hAnsi="Courier New" w:cs="Courier New"/>
            <w:sz w:val="21"/>
            <w:szCs w:val="21"/>
            <w:lang w:val="en-CA"/>
            <w:rPrChange w:id="201" w:author="Stephen Michell" w:date="2022-06-17T15:33:00Z">
              <w:rPr>
                <w:rFonts w:ascii="Calibri" w:eastAsia="Times New Roman" w:hAnsi="Calibri" w:cs="Calibri"/>
                <w:sz w:val="24"/>
                <w:szCs w:val="24"/>
                <w:lang w:val="en-CA"/>
              </w:rPr>
            </w:rPrChange>
          </w:rPr>
          <w:t> </w:t>
        </w:r>
        <w:r w:rsidRPr="002F3468">
          <w:rPr>
            <w:rFonts w:ascii="Courier New" w:eastAsia="Times New Roman" w:hAnsi="Courier New" w:cs="Courier New"/>
            <w:sz w:val="21"/>
            <w:szCs w:val="21"/>
            <w:lang w:val="en-CA"/>
            <w:rPrChange w:id="202" w:author="Stephen Michell" w:date="2022-06-17T15:33:00Z">
              <w:rPr>
                <w:rFonts w:ascii="Calibri" w:eastAsia="Times New Roman" w:hAnsi="Calibri" w:cs="Calibri"/>
                <w:sz w:val="24"/>
                <w:szCs w:val="24"/>
                <w:lang w:val="en-CA"/>
              </w:rPr>
            </w:rPrChange>
          </w:rPr>
          <w:br/>
          <w:t>       real :: temp </w:t>
        </w:r>
        <w:r w:rsidRPr="002F3468">
          <w:rPr>
            <w:rFonts w:ascii="Courier New" w:eastAsia="Times New Roman" w:hAnsi="Courier New" w:cs="Courier New"/>
            <w:sz w:val="21"/>
            <w:szCs w:val="21"/>
            <w:lang w:val="en-CA"/>
            <w:rPrChange w:id="203" w:author="Stephen Michell" w:date="2022-06-17T15:33:00Z">
              <w:rPr>
                <w:rFonts w:ascii="Calibri" w:eastAsia="Times New Roman" w:hAnsi="Calibri" w:cs="Calibri"/>
                <w:sz w:val="24"/>
                <w:szCs w:val="24"/>
                <w:lang w:val="en-CA"/>
              </w:rPr>
            </w:rPrChange>
          </w:rPr>
          <w:br/>
          <w:t>    end type </w:t>
        </w:r>
        <w:r w:rsidRPr="002F3468">
          <w:rPr>
            <w:rFonts w:ascii="Courier New" w:eastAsia="Times New Roman" w:hAnsi="Courier New" w:cs="Courier New"/>
            <w:sz w:val="21"/>
            <w:szCs w:val="21"/>
            <w:lang w:val="en-CA"/>
            <w:rPrChange w:id="204"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205" w:author="Stephen Michell" w:date="2022-06-17T15:33:00Z"/>
          <w:rFonts w:ascii="Calibri" w:eastAsia="Times New Roman" w:hAnsi="Calibri" w:cs="Calibri"/>
          <w:sz w:val="24"/>
          <w:szCs w:val="24"/>
          <w:lang w:val="en-CA"/>
        </w:rPr>
      </w:pPr>
      <w:ins w:id="206" w:author="Stephen Michell" w:date="2022-06-17T15:30:00Z">
        <w:r w:rsidRPr="002F3468">
          <w:rPr>
            <w:rFonts w:ascii="Calibri" w:eastAsia="Times New Roman" w:hAnsi="Calibri" w:cs="Calibri"/>
            <w:sz w:val="24"/>
            <w:szCs w:val="24"/>
            <w:lang w:val="en-CA"/>
          </w:rPr>
          <w:t xml:space="preserve">might be used for </w:t>
        </w:r>
      </w:ins>
      <w:proofErr w:type="spellStart"/>
      <w:ins w:id="207" w:author="Stephen Michell" w:date="2022-06-17T15:35:00Z">
        <w:r w:rsidR="001B0518">
          <w:rPr>
            <w:rFonts w:ascii="Calibri" w:eastAsia="Times New Roman" w:hAnsi="Calibri" w:cs="Calibri"/>
            <w:sz w:val="24"/>
            <w:szCs w:val="24"/>
            <w:lang w:val="en-CA"/>
          </w:rPr>
          <w:t>C</w:t>
        </w:r>
      </w:ins>
      <w:ins w:id="208" w:author="Stephen Michell" w:date="2022-06-17T15:30:00Z">
        <w:r w:rsidRPr="002F3468">
          <w:rPr>
            <w:rFonts w:ascii="Calibri" w:eastAsia="Times New Roman" w:hAnsi="Calibri" w:cs="Calibri"/>
            <w:sz w:val="24"/>
            <w:szCs w:val="24"/>
            <w:lang w:val="en-CA"/>
          </w:rPr>
          <w:t>e</w:t>
        </w:r>
      </w:ins>
      <w:ins w:id="209" w:author="Stephen Michell" w:date="2022-06-17T15:35:00Z">
        <w:r w:rsidR="001B0518">
          <w:rPr>
            <w:rFonts w:ascii="Calibri" w:eastAsia="Times New Roman" w:hAnsi="Calibri" w:cs="Calibri"/>
            <w:sz w:val="24"/>
            <w:szCs w:val="24"/>
            <w:lang w:val="en-CA"/>
          </w:rPr>
          <w:t>lcius</w:t>
        </w:r>
      </w:ins>
      <w:proofErr w:type="spellEnd"/>
      <w:ins w:id="210" w:author="Stephen Michell" w:date="2022-06-17T15:30:00Z">
        <w:r w:rsidRPr="002F3468">
          <w:rPr>
            <w:rFonts w:ascii="Calibri" w:eastAsia="Times New Roman" w:hAnsi="Calibri" w:cs="Calibri"/>
            <w:sz w:val="24"/>
            <w:szCs w:val="24"/>
            <w:lang w:val="en-CA"/>
          </w:rPr>
          <w:t xml:space="preserve"> and </w:t>
        </w:r>
      </w:ins>
      <w:proofErr w:type="gramStart"/>
      <w:ins w:id="211" w:author="Stephen Michell" w:date="2022-06-17T15:35:00Z">
        <w:r w:rsidR="001B0518">
          <w:rPr>
            <w:rFonts w:ascii="Calibri" w:eastAsia="Times New Roman" w:hAnsi="Calibri" w:cs="Calibri"/>
            <w:sz w:val="24"/>
            <w:szCs w:val="24"/>
            <w:lang w:val="en-CA"/>
          </w:rPr>
          <w:t>F</w:t>
        </w:r>
      </w:ins>
      <w:ins w:id="212"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162C8689" w:rsidR="002F3468" w:rsidRPr="002F3468" w:rsidRDefault="002F3468" w:rsidP="002F3468">
      <w:pPr>
        <w:spacing w:after="100" w:line="240" w:lineRule="auto"/>
        <w:rPr>
          <w:ins w:id="213" w:author="Stephen Michell" w:date="2022-06-17T15:32:00Z"/>
          <w:rFonts w:ascii="Courier New" w:eastAsia="Times New Roman" w:hAnsi="Courier New" w:cs="Courier New"/>
          <w:sz w:val="21"/>
          <w:szCs w:val="21"/>
          <w:lang w:val="en-CA"/>
          <w:rPrChange w:id="214" w:author="Stephen Michell" w:date="2022-06-17T15:32:00Z">
            <w:rPr>
              <w:ins w:id="215" w:author="Stephen Michell" w:date="2022-06-17T15:32:00Z"/>
              <w:rFonts w:ascii="Calibri" w:eastAsia="Times New Roman" w:hAnsi="Calibri" w:cs="Calibri"/>
              <w:sz w:val="24"/>
              <w:szCs w:val="24"/>
              <w:lang w:val="en-CA"/>
            </w:rPr>
          </w:rPrChange>
        </w:rPr>
      </w:pPr>
      <w:ins w:id="216"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217"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218"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219"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220" w:author="Stephen Michell" w:date="2022-06-17T15:32:00Z">
              <w:rPr>
                <w:rFonts w:ascii="Calibri" w:eastAsia="Times New Roman" w:hAnsi="Calibri" w:cs="Calibri"/>
                <w:sz w:val="24"/>
                <w:szCs w:val="24"/>
                <w:lang w:val="en-CA"/>
              </w:rPr>
            </w:rPrChange>
          </w:rPr>
          <w:br/>
        </w:r>
      </w:ins>
      <w:ins w:id="221" w:author="Stephen Michell" w:date="2022-06-17T15:31:00Z">
        <w:r w:rsidRPr="002F3468">
          <w:rPr>
            <w:rFonts w:ascii="Courier New" w:eastAsia="Times New Roman" w:hAnsi="Courier New" w:cs="Courier New"/>
            <w:sz w:val="21"/>
            <w:szCs w:val="21"/>
            <w:lang w:val="en-CA"/>
            <w:rPrChange w:id="222" w:author="Stephen Michell" w:date="2022-06-17T15:32:00Z">
              <w:rPr>
                <w:rFonts w:ascii="Calibri" w:eastAsia="Times New Roman" w:hAnsi="Calibri" w:cs="Calibri"/>
                <w:sz w:val="24"/>
                <w:szCs w:val="24"/>
                <w:lang w:val="en-CA"/>
              </w:rPr>
            </w:rPrChange>
          </w:rPr>
          <w:t xml:space="preserve">   </w:t>
        </w:r>
      </w:ins>
      <w:ins w:id="223" w:author="Stephen Michell" w:date="2022-06-17T15:30:00Z">
        <w:r w:rsidRPr="002F3468">
          <w:rPr>
            <w:rFonts w:ascii="Courier New" w:eastAsia="Times New Roman" w:hAnsi="Courier New" w:cs="Courier New"/>
            <w:sz w:val="21"/>
            <w:szCs w:val="21"/>
            <w:lang w:val="en-CA"/>
            <w:rPrChange w:id="224" w:author="Stephen Michell" w:date="2022-06-17T15:32:00Z">
              <w:rPr>
                <w:rFonts w:ascii="Calibri" w:eastAsia="Times New Roman" w:hAnsi="Calibri" w:cs="Calibri"/>
                <w:sz w:val="24"/>
                <w:szCs w:val="24"/>
                <w:lang w:val="en-CA"/>
              </w:rPr>
            </w:rPrChange>
          </w:rPr>
          <w:t>       type (</w:t>
        </w:r>
      </w:ins>
      <w:ins w:id="225" w:author="Stephen Michell" w:date="2022-06-17T15:35:00Z">
        <w:r w:rsidR="001B0518">
          <w:rPr>
            <w:rFonts w:ascii="Courier New" w:eastAsia="Times New Roman" w:hAnsi="Courier New" w:cs="Courier New"/>
            <w:sz w:val="21"/>
            <w:szCs w:val="21"/>
            <w:lang w:val="en-CA"/>
          </w:rPr>
          <w:t>F</w:t>
        </w:r>
      </w:ins>
      <w:ins w:id="226" w:author="Stephen Michell" w:date="2022-06-17T15:33:00Z">
        <w:r>
          <w:rPr>
            <w:rFonts w:ascii="Courier New" w:eastAsia="Times New Roman" w:hAnsi="Courier New" w:cs="Courier New"/>
            <w:sz w:val="21"/>
            <w:szCs w:val="21"/>
            <w:lang w:val="en-CA"/>
          </w:rPr>
          <w:t>ahrenheit</w:t>
        </w:r>
      </w:ins>
      <w:ins w:id="227" w:author="Stephen Michell" w:date="2022-06-17T15:30:00Z">
        <w:r w:rsidRPr="002F3468">
          <w:rPr>
            <w:rFonts w:ascii="Courier New" w:eastAsia="Times New Roman" w:hAnsi="Courier New" w:cs="Courier New"/>
            <w:sz w:val="21"/>
            <w:szCs w:val="21"/>
            <w:lang w:val="en-CA"/>
            <w:rPrChange w:id="228" w:author="Stephen Michell" w:date="2022-06-17T15:32:00Z">
              <w:rPr>
                <w:rFonts w:ascii="Calibri" w:eastAsia="Times New Roman" w:hAnsi="Calibri" w:cs="Calibri"/>
                <w:sz w:val="24"/>
                <w:szCs w:val="24"/>
                <w:lang w:val="en-CA"/>
              </w:rPr>
            </w:rPrChange>
          </w:rPr>
          <w:t>) :: t </w:t>
        </w:r>
        <w:r w:rsidRPr="002F3468">
          <w:rPr>
            <w:rFonts w:ascii="Courier New" w:eastAsia="Times New Roman" w:hAnsi="Courier New" w:cs="Courier New"/>
            <w:sz w:val="21"/>
            <w:szCs w:val="21"/>
            <w:lang w:val="en-CA"/>
            <w:rPrChange w:id="229" w:author="Stephen Michell" w:date="2022-06-17T15:32:00Z">
              <w:rPr>
                <w:rFonts w:ascii="Calibri" w:eastAsia="Times New Roman" w:hAnsi="Calibri" w:cs="Calibri"/>
                <w:sz w:val="24"/>
                <w:szCs w:val="24"/>
                <w:lang w:val="en-CA"/>
              </w:rPr>
            </w:rPrChange>
          </w:rPr>
          <w:br/>
          <w:t xml:space="preserve">   </w:t>
        </w:r>
      </w:ins>
      <w:ins w:id="230" w:author="Stephen Michell" w:date="2022-06-17T15:31:00Z">
        <w:r w:rsidRPr="002F3468">
          <w:rPr>
            <w:rFonts w:ascii="Courier New" w:eastAsia="Times New Roman" w:hAnsi="Courier New" w:cs="Courier New"/>
            <w:sz w:val="21"/>
            <w:szCs w:val="21"/>
            <w:lang w:val="en-CA"/>
            <w:rPrChange w:id="231" w:author="Stephen Michell" w:date="2022-06-17T15:32:00Z">
              <w:rPr>
                <w:rFonts w:ascii="Calibri" w:eastAsia="Times New Roman" w:hAnsi="Calibri" w:cs="Calibri"/>
                <w:sz w:val="24"/>
                <w:szCs w:val="24"/>
                <w:lang w:val="en-CA"/>
              </w:rPr>
            </w:rPrChange>
          </w:rPr>
          <w:t xml:space="preserve">   </w:t>
        </w:r>
      </w:ins>
      <w:ins w:id="232" w:author="Stephen Michell" w:date="2022-06-17T15:30:00Z">
        <w:r w:rsidRPr="002F3468">
          <w:rPr>
            <w:rFonts w:ascii="Courier New" w:eastAsia="Times New Roman" w:hAnsi="Courier New" w:cs="Courier New"/>
            <w:sz w:val="21"/>
            <w:szCs w:val="21"/>
            <w:lang w:val="en-CA"/>
            <w:rPrChange w:id="233"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234"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235" w:author="Stephen Michell" w:date="2022-06-17T15:32:00Z">
              <w:rPr>
                <w:rFonts w:ascii="Calibri" w:eastAsia="Times New Roman" w:hAnsi="Calibri" w:cs="Calibri"/>
                <w:sz w:val="24"/>
                <w:szCs w:val="24"/>
                <w:lang w:val="en-CA"/>
              </w:rPr>
            </w:rPrChange>
          </w:rPr>
          <w:t xml:space="preserve"> = (t%temp-32.0)/1.8   </w:t>
        </w:r>
      </w:ins>
    </w:p>
    <w:p w14:paraId="706841D7" w14:textId="77777777" w:rsidR="002F3468" w:rsidRDefault="002F3468" w:rsidP="002F3468">
      <w:pPr>
        <w:spacing w:after="100" w:line="240" w:lineRule="auto"/>
        <w:rPr>
          <w:ins w:id="236" w:author="Stephen Michell" w:date="2022-06-17T15:33:00Z"/>
          <w:rFonts w:ascii="Calibri" w:eastAsia="Times New Roman" w:hAnsi="Calibri" w:cs="Calibri"/>
          <w:sz w:val="24"/>
          <w:szCs w:val="24"/>
          <w:lang w:val="en-CA"/>
        </w:rPr>
      </w:pPr>
      <w:ins w:id="237" w:author="Stephen Michell" w:date="2022-06-17T15:32:00Z">
        <w:r w:rsidRPr="002F3468">
          <w:rPr>
            <w:rFonts w:ascii="Courier New" w:eastAsia="Times New Roman" w:hAnsi="Courier New" w:cs="Courier New"/>
            <w:sz w:val="21"/>
            <w:szCs w:val="21"/>
            <w:lang w:val="en-CA"/>
            <w:rPrChange w:id="238" w:author="Stephen Michell" w:date="2022-06-17T15:32:00Z">
              <w:rPr>
                <w:rFonts w:ascii="Calibri" w:eastAsia="Times New Roman" w:hAnsi="Calibri" w:cs="Calibri"/>
                <w:sz w:val="24"/>
                <w:szCs w:val="24"/>
                <w:lang w:val="en-CA"/>
              </w:rPr>
            </w:rPrChange>
          </w:rPr>
          <w:t xml:space="preserve">   </w:t>
        </w:r>
      </w:ins>
      <w:ins w:id="239" w:author="Stephen Michell" w:date="2022-06-17T15:30:00Z">
        <w:r w:rsidRPr="002F3468">
          <w:rPr>
            <w:rFonts w:ascii="Courier New" w:eastAsia="Times New Roman" w:hAnsi="Courier New" w:cs="Courier New"/>
            <w:sz w:val="21"/>
            <w:szCs w:val="21"/>
            <w:lang w:val="en-CA"/>
            <w:rPrChange w:id="240" w:author="Stephen Michell" w:date="2022-06-17T15:32:00Z">
              <w:rPr>
                <w:rFonts w:ascii="Calibri" w:eastAsia="Times New Roman" w:hAnsi="Calibri" w:cs="Calibri"/>
                <w:sz w:val="24"/>
                <w:szCs w:val="24"/>
                <w:lang w:val="en-CA"/>
              </w:rPr>
            </w:rPrChange>
          </w:rPr>
          <w:t xml:space="preserve"> end function </w:t>
        </w:r>
        <w:r w:rsidRPr="002F3468">
          <w:rPr>
            <w:rFonts w:ascii="Calibri" w:eastAsia="Times New Roman" w:hAnsi="Calibri" w:cs="Calibri"/>
            <w:sz w:val="24"/>
            <w:szCs w:val="24"/>
            <w:lang w:val="en-CA"/>
          </w:rPr>
          <w:br/>
        </w:r>
      </w:ins>
    </w:p>
    <w:p w14:paraId="314F04F7" w14:textId="2598C271" w:rsidR="002F3468" w:rsidRPr="002F3468" w:rsidRDefault="002F3468" w:rsidP="002F3468">
      <w:pPr>
        <w:spacing w:after="100" w:line="240" w:lineRule="auto"/>
        <w:rPr>
          <w:ins w:id="241" w:author="Stephen Michell" w:date="2022-06-17T15:30:00Z"/>
          <w:rFonts w:ascii="Calibri" w:eastAsia="Times New Roman" w:hAnsi="Calibri" w:cs="Calibri"/>
          <w:sz w:val="24"/>
          <w:szCs w:val="24"/>
          <w:lang w:val="en-CA"/>
        </w:rPr>
      </w:pPr>
      <w:ins w:id="242" w:author="Stephen Michell" w:date="2022-06-17T15:30:00Z">
        <w:r w:rsidRPr="002F3468">
          <w:rPr>
            <w:rFonts w:ascii="Calibri" w:eastAsia="Times New Roman" w:hAnsi="Calibri" w:cs="Calibri"/>
            <w:sz w:val="24"/>
            <w:szCs w:val="24"/>
            <w:lang w:val="en-CA"/>
          </w:rPr>
          <w:t xml:space="preserve">for conversion from </w:t>
        </w:r>
        <w:proofErr w:type="spellStart"/>
        <w:r w:rsidRPr="002F3468">
          <w:rPr>
            <w:rFonts w:ascii="Calibri" w:eastAsia="Times New Roman" w:hAnsi="Calibri" w:cs="Calibri"/>
            <w:sz w:val="24"/>
            <w:szCs w:val="24"/>
            <w:lang w:val="en-CA"/>
          </w:rPr>
          <w:t>fahrenheit</w:t>
        </w:r>
        <w:proofErr w:type="spellEnd"/>
        <w:r w:rsidRPr="002F3468">
          <w:rPr>
            <w:rFonts w:ascii="Calibri" w:eastAsia="Times New Roman" w:hAnsi="Calibri" w:cs="Calibri"/>
            <w:sz w:val="24"/>
            <w:szCs w:val="24"/>
            <w:lang w:val="en-CA"/>
          </w:rPr>
          <w:t xml:space="preserve"> to centigrade.</w:t>
        </w:r>
      </w:ins>
    </w:p>
    <w:p w14:paraId="4302DD22" w14:textId="77777777" w:rsidR="002F3468" w:rsidRDefault="002F3468" w:rsidP="002F3468">
      <w:pPr>
        <w:spacing w:after="0" w:line="240" w:lineRule="auto"/>
        <w:rPr>
          <w:ins w:id="243" w:author="Stephen Michell" w:date="2022-06-17T15:34:00Z"/>
          <w:rFonts w:ascii="Calibri" w:eastAsia="Times New Roman" w:hAnsi="Calibri" w:cs="Calibri"/>
          <w:color w:val="000000"/>
          <w:sz w:val="24"/>
          <w:szCs w:val="24"/>
          <w:lang w:val="en-CA"/>
        </w:rPr>
      </w:pPr>
      <w:ins w:id="244" w:author="Stephen Michell" w:date="2022-06-17T15:33:00Z">
        <w:r w:rsidRPr="002F3468">
          <w:rPr>
            <w:rFonts w:ascii="Calibri" w:eastAsia="Times New Roman" w:hAnsi="Calibri" w:cs="Calibri"/>
            <w:color w:val="000000"/>
            <w:sz w:val="24"/>
            <w:szCs w:val="24"/>
            <w:lang w:val="en-CA"/>
          </w:rPr>
          <w:t> the following code would not conform to the standard</w:t>
        </w:r>
      </w:ins>
    </w:p>
    <w:p w14:paraId="2818E173" w14:textId="58CD595F" w:rsidR="002F3468" w:rsidRPr="002F3468" w:rsidRDefault="002F3468" w:rsidP="002F3468">
      <w:pPr>
        <w:spacing w:after="0" w:line="240" w:lineRule="auto"/>
        <w:rPr>
          <w:ins w:id="245" w:author="Stephen Michell" w:date="2022-06-17T15:33:00Z"/>
          <w:rFonts w:ascii="Times New Roman" w:eastAsia="Times New Roman" w:hAnsi="Times New Roman" w:cs="Times New Roman"/>
          <w:sz w:val="24"/>
          <w:szCs w:val="24"/>
          <w:lang w:val="en-CA"/>
        </w:rPr>
      </w:pPr>
      <w:ins w:id="246"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247"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248"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249"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250"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251"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252" w:author="Stephen Michell" w:date="2022-06-17T15:34:00Z">
              <w:rPr>
                <w:rFonts w:ascii="Calibri" w:eastAsia="Times New Roman" w:hAnsi="Calibri" w:cs="Calibri"/>
                <w:color w:val="000000"/>
                <w:sz w:val="24"/>
                <w:szCs w:val="24"/>
                <w:lang w:val="en-CA"/>
              </w:rPr>
            </w:rPrChange>
          </w:rPr>
          <w:br/>
        </w:r>
        <w:commentRangeStart w:id="253"/>
        <w:r w:rsidRPr="002F3468">
          <w:rPr>
            <w:rFonts w:ascii="Courier New" w:eastAsia="Times New Roman" w:hAnsi="Courier New" w:cs="Courier New"/>
            <w:color w:val="000000"/>
            <w:sz w:val="21"/>
            <w:szCs w:val="21"/>
            <w:lang w:val="en-CA"/>
            <w:rPrChange w:id="254" w:author="Stephen Michell" w:date="2022-06-17T15:34:00Z">
              <w:rPr>
                <w:rFonts w:ascii="Calibri" w:eastAsia="Times New Roman" w:hAnsi="Calibri" w:cs="Calibri"/>
                <w:color w:val="000000"/>
                <w:sz w:val="24"/>
                <w:szCs w:val="24"/>
                <w:lang w:val="en-CA"/>
              </w:rPr>
            </w:rPrChange>
          </w:rPr>
          <w:t xml:space="preserve">   </w:t>
        </w:r>
        <w:proofErr w:type="spellStart"/>
        <w:r w:rsidRPr="002F3468">
          <w:rPr>
            <w:rFonts w:ascii="Courier New" w:eastAsia="Times New Roman" w:hAnsi="Courier New" w:cs="Courier New"/>
            <w:color w:val="000000"/>
            <w:sz w:val="21"/>
            <w:szCs w:val="21"/>
            <w:lang w:val="en-CA"/>
            <w:rPrChange w:id="255" w:author="Stephen Michell" w:date="2022-06-17T15:34:00Z">
              <w:rPr>
                <w:rFonts w:ascii="Calibri" w:eastAsia="Times New Roman" w:hAnsi="Calibri" w:cs="Calibri"/>
                <w:color w:val="000000"/>
                <w:sz w:val="24"/>
                <w:szCs w:val="24"/>
                <w:lang w:val="en-CA"/>
              </w:rPr>
            </w:rPrChange>
          </w:rPr>
          <w:t>c</w:t>
        </w:r>
        <w:proofErr w:type="spellEnd"/>
        <w:r w:rsidRPr="002F3468">
          <w:rPr>
            <w:rFonts w:ascii="Courier New" w:eastAsia="Times New Roman" w:hAnsi="Courier New" w:cs="Courier New"/>
            <w:color w:val="000000"/>
            <w:sz w:val="21"/>
            <w:szCs w:val="21"/>
            <w:lang w:val="en-CA"/>
            <w:rPrChange w:id="256" w:author="Stephen Michell" w:date="2022-06-17T15:34:00Z">
              <w:rPr>
                <w:rFonts w:ascii="Calibri" w:eastAsia="Times New Roman" w:hAnsi="Calibri" w:cs="Calibri"/>
                <w:color w:val="000000"/>
                <w:sz w:val="24"/>
                <w:szCs w:val="24"/>
                <w:lang w:val="en-CA"/>
              </w:rPr>
            </w:rPrChange>
          </w:rPr>
          <w:t xml:space="preserve"> = f </w:t>
        </w:r>
      </w:ins>
      <w:ins w:id="257" w:author="Stephen Michell" w:date="2022-06-17T15:34:00Z">
        <w:r w:rsidR="001B0518">
          <w:rPr>
            <w:rFonts w:ascii="Courier New" w:eastAsia="Times New Roman" w:hAnsi="Courier New" w:cs="Courier New"/>
            <w:color w:val="000000"/>
            <w:sz w:val="21"/>
            <w:szCs w:val="21"/>
            <w:lang w:val="en-CA"/>
          </w:rPr>
          <w:t xml:space="preserve">                </w:t>
        </w:r>
      </w:ins>
      <w:ins w:id="258" w:author="Stephen Michell" w:date="2022-06-17T15:33:00Z">
        <w:r w:rsidRPr="002F3468">
          <w:rPr>
            <w:rFonts w:ascii="Courier New" w:eastAsia="Times New Roman" w:hAnsi="Courier New" w:cs="Courier New"/>
            <w:color w:val="000000"/>
            <w:sz w:val="21"/>
            <w:szCs w:val="21"/>
            <w:lang w:val="en-CA"/>
            <w:rPrChange w:id="259" w:author="Stephen Michell" w:date="2022-06-17T15:34:00Z">
              <w:rPr>
                <w:rFonts w:ascii="Calibri" w:eastAsia="Times New Roman" w:hAnsi="Calibri" w:cs="Calibri"/>
                <w:color w:val="000000"/>
                <w:sz w:val="24"/>
                <w:szCs w:val="24"/>
                <w:lang w:val="en-CA"/>
              </w:rPr>
            </w:rPrChange>
          </w:rPr>
          <w:t>! Not permitted</w:t>
        </w:r>
      </w:ins>
      <w:commentRangeEnd w:id="253"/>
      <w:ins w:id="260" w:author="Stephen Michell" w:date="2022-06-17T15:34:00Z">
        <w:r w:rsidR="001B0518">
          <w:rPr>
            <w:rStyle w:val="CommentReference"/>
          </w:rPr>
          <w:commentReference w:id="253"/>
        </w:r>
      </w:ins>
    </w:p>
    <w:p w14:paraId="7297A66D" w14:textId="77777777" w:rsidR="002F3468" w:rsidRDefault="002F3468" w:rsidP="006D2F06">
      <w:pPr>
        <w:rPr>
          <w:rFonts w:eastAsia="Times New Roman"/>
        </w:rPr>
      </w:pPr>
    </w:p>
    <w:p w14:paraId="6A8BA7B2" w14:textId="77777777" w:rsidR="00B251AD" w:rsidRDefault="00B251AD" w:rsidP="006D2F06">
      <w:pPr>
        <w:rPr>
          <w:rFonts w:eastAsia="Times New Roman"/>
        </w:rPr>
      </w:pPr>
    </w:p>
    <w:p w14:paraId="01641ABA" w14:textId="47AD29D3" w:rsidR="00B251AD" w:rsidRPr="006821B2" w:rsidDel="00B251AD" w:rsidRDefault="00B251AD">
      <w:pPr>
        <w:rPr>
          <w:del w:id="261"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262"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262"/>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263" w:author="Stephen Michell" w:date="2022-06-06T10:33:00Z"/>
        </w:rPr>
      </w:pPr>
      <w:r w:rsidRPr="00D332CE">
        <w:lastRenderedPageBreak/>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264"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265"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14A9FF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whether conversion </w:t>
      </w:r>
      <w:r w:rsidR="00853CE0">
        <w:t>can</w:t>
      </w:r>
      <w:del w:id="266"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267" w:author="Stephen Michell" w:date="2022-03-14T12:48:00Z">
        <w:r w:rsidRPr="00D332CE" w:rsidDel="00853CE0">
          <w:delText xml:space="preserve">significant </w:delText>
        </w:r>
      </w:del>
      <w:r w:rsidRPr="00D332CE">
        <w:t xml:space="preserve">loss </w:t>
      </w:r>
      <w:ins w:id="268"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269" w:author="Stephen Michell" w:date="2022-06-17T15:28:00Z"/>
          <w:lang w:val="en-GB"/>
          <w:rPrChange w:id="270" w:author="Stephen Michell" w:date="2022-06-17T15:28:00Z">
            <w:rPr>
              <w:ins w:id="271" w:author="Stephen Michell" w:date="2022-06-17T15:28:00Z"/>
            </w:rPr>
          </w:rPrChange>
        </w:rPr>
      </w:pPr>
      <w:del w:id="272"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6C846F75" w:rsidR="002F3468" w:rsidRDefault="002F3468" w:rsidP="004C770C">
      <w:pPr>
        <w:pStyle w:val="ListParagraph"/>
        <w:numPr>
          <w:ilvl w:val="0"/>
          <w:numId w:val="326"/>
        </w:numPr>
        <w:spacing w:before="120" w:after="120" w:line="240" w:lineRule="auto"/>
        <w:rPr>
          <w:lang w:val="en-GB"/>
        </w:rPr>
      </w:pPr>
      <w:ins w:id="273" w:author="Stephen Michell" w:date="2022-06-17T15:28:00Z">
        <w:r>
          <w:t>Check the state of IOSTAT after each IO statement to ensure no errors were raised.</w:t>
        </w:r>
      </w:ins>
    </w:p>
    <w:p w14:paraId="1B2D9997" w14:textId="4F10CAB4" w:rsidR="004C770C" w:rsidRDefault="00726AF3" w:rsidP="004C770C">
      <w:pPr>
        <w:pStyle w:val="Heading2"/>
        <w:rPr>
          <w:lang w:val="en-GB"/>
        </w:rPr>
      </w:pPr>
      <w:bookmarkStart w:id="274" w:name="_Ref336423082"/>
      <w:bookmarkStart w:id="275" w:name="_Toc358896491"/>
      <w:bookmarkStart w:id="276"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74"/>
      <w:bookmarkEnd w:id="275"/>
      <w:bookmarkEnd w:id="276"/>
    </w:p>
    <w:p w14:paraId="57C9F49C" w14:textId="4C9DD922" w:rsidR="00936858" w:rsidRDefault="00883A98" w:rsidP="00936858">
      <w:pPr>
        <w:rPr>
          <w:ins w:id="277"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278"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EAA9A08" w14:textId="16A5F282" w:rsidR="008E5455" w:rsidRDefault="008E5455" w:rsidP="00936858">
      <w:pPr>
        <w:rPr>
          <w:ins w:id="279" w:author="Stephen Michell" w:date="2022-06-06T10:34:00Z"/>
          <w:rFonts w:eastAsia="Times New Roman"/>
        </w:rPr>
      </w:pPr>
      <w:commentRangeStart w:id="280"/>
      <w:ins w:id="281" w:author="Stephen Michell" w:date="2022-06-06T10:34:00Z">
        <w:r>
          <w:rPr>
            <w:rFonts w:eastAsia="Times New Roman"/>
          </w:rPr>
          <w:t xml:space="preserve">When interoperating with C, Fortran arrays of single characters </w:t>
        </w:r>
      </w:ins>
      <w:ins w:id="282" w:author="Stephen Michell" w:date="2022-06-06T10:35:00Z">
        <w:r>
          <w:rPr>
            <w:rFonts w:eastAsia="Times New Roman"/>
          </w:rPr>
          <w:t>correspond to C strings</w:t>
        </w:r>
      </w:ins>
      <w:ins w:id="283" w:author="Stephen Michell" w:date="2022-06-06T10:38:00Z">
        <w:r>
          <w:rPr>
            <w:rFonts w:eastAsia="Times New Roman"/>
          </w:rPr>
          <w:t>; the NUL terminator must be added explicitly.</w:t>
        </w:r>
      </w:ins>
      <w:commentRangeEnd w:id="280"/>
      <w:ins w:id="284" w:author="Stephen Michell" w:date="2022-06-06T10:39:00Z">
        <w:r>
          <w:rPr>
            <w:rStyle w:val="CommentReference"/>
          </w:rPr>
          <w:commentReference w:id="280"/>
        </w:r>
      </w:ins>
    </w:p>
    <w:p w14:paraId="034E97C1" w14:textId="6CCE3A97" w:rsidR="004215F1" w:rsidRDefault="004215F1" w:rsidP="00936858">
      <w:pPr>
        <w:rPr>
          <w:rFonts w:eastAsia="Times New Roman"/>
        </w:rPr>
      </w:pPr>
      <w:ins w:id="285"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286" w:name="_Toc358896492"/>
      <w:bookmarkStart w:id="287"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286"/>
      <w:bookmarkEnd w:id="287"/>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288"/>
      <w:r>
        <w:rPr>
          <w:rFonts w:eastAsia="Times New Roman"/>
        </w:rPr>
        <w:lastRenderedPageBreak/>
        <w:t xml:space="preserve">When a character assignment </w:t>
      </w:r>
      <w:del w:id="289" w:author="Stephen Michell" w:date="2022-06-06T10:46:00Z">
        <w:r w:rsidDel="008E5455">
          <w:rPr>
            <w:rFonts w:eastAsia="Times New Roman"/>
          </w:rPr>
          <w:delText xml:space="preserve">occurs to </w:delText>
        </w:r>
      </w:del>
      <w:r>
        <w:rPr>
          <w:rFonts w:eastAsia="Times New Roman"/>
        </w:rPr>
        <w:t>define</w:t>
      </w:r>
      <w:ins w:id="290"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291" w:author="Stephen Michell" w:date="2022-06-06T10:42:00Z">
        <w:r w:rsidDel="008E5455">
          <w:rPr>
            <w:rFonts w:eastAsia="Times New Roman"/>
          </w:rPr>
          <w:delText xml:space="preserve">entity </w:delText>
        </w:r>
      </w:del>
      <w:ins w:id="292"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293" w:author="Stephen Michell" w:date="2022-06-06T10:47:00Z">
        <w:r w:rsidR="008E5455">
          <w:rPr>
            <w:rFonts w:eastAsia="Times New Roman"/>
          </w:rPr>
          <w:t>; this is also true for input.</w:t>
        </w:r>
      </w:ins>
      <w:del w:id="294" w:author="Stephen Michell" w:date="2022-06-06T10:47:00Z">
        <w:r w:rsidDel="008E5455">
          <w:rPr>
            <w:rFonts w:eastAsia="Times New Roman"/>
          </w:rPr>
          <w:delText>.</w:delText>
        </w:r>
      </w:del>
      <w:r>
        <w:rPr>
          <w:rFonts w:eastAsia="Times New Roman"/>
        </w:rPr>
        <w:t xml:space="preserve"> </w:t>
      </w:r>
      <w:del w:id="295" w:author="Stephen Michell" w:date="2022-06-06T10:41:00Z">
        <w:r w:rsidDel="008E5455">
          <w:rPr>
            <w:rFonts w:eastAsia="Times New Roman"/>
          </w:rPr>
          <w:delText>Otherwise</w:delText>
        </w:r>
      </w:del>
      <w:ins w:id="296"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297" w:author="Stephen Michell" w:date="2022-06-06T10:48:00Z">
        <w:r w:rsidR="008E5455">
          <w:rPr>
            <w:rFonts w:eastAsia="Times New Roman"/>
          </w:rPr>
          <w:t>; but this does not happen for input</w:t>
        </w:r>
      </w:ins>
      <w:r>
        <w:rPr>
          <w:rFonts w:eastAsia="Times New Roman"/>
        </w:rPr>
        <w:t>.</w:t>
      </w:r>
      <w:commentRangeEnd w:id="288"/>
      <w:r w:rsidR="008E5455">
        <w:rPr>
          <w:rStyle w:val="CommentReference"/>
        </w:rPr>
        <w:commentReference w:id="288"/>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298"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298"/>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299"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300"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301"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302"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pPr>
        <w:pStyle w:val="NormBull"/>
        <w:numPr>
          <w:ilvl w:val="0"/>
          <w:numId w:val="612"/>
        </w:numPr>
        <w:rPr>
          <w:ins w:id="303" w:author="Stephen Michell" w:date="2022-06-06T10:49:00Z"/>
        </w:rPr>
        <w:pPrChange w:id="304"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305" w:author="Stephen Michell" w:date="2019-12-13T15:40:00Z"/>
        </w:rPr>
        <w:pPrChange w:id="306"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307" w:author="Stephen Michell" w:date="2022-06-06T10:56:00Z">
        <w:r w:rsidRPr="006E547E" w:rsidDel="008E5455">
          <w:delText xml:space="preserve">or </w:delText>
        </w:r>
        <w:commentRangeStart w:id="308"/>
        <w:r w:rsidRPr="006E547E" w:rsidDel="008E5455">
          <w:delText>allocatable</w:delText>
        </w:r>
        <w:commentRangeEnd w:id="308"/>
        <w:r w:rsidR="003E08F2" w:rsidDel="008E5455">
          <w:rPr>
            <w:rStyle w:val="CommentReference"/>
            <w:rFonts w:asciiTheme="minorHAnsi" w:eastAsiaTheme="minorEastAsia" w:hAnsiTheme="minorHAnsi"/>
            <w:lang w:val="en-US"/>
          </w:rPr>
          <w:commentReference w:id="308"/>
        </w:r>
      </w:del>
    </w:p>
    <w:p w14:paraId="67A9EB66" w14:textId="2F2B837F" w:rsidR="00B9735F" w:rsidRPr="006E547E" w:rsidRDefault="00936858">
      <w:pPr>
        <w:pStyle w:val="NormBull"/>
        <w:numPr>
          <w:ilvl w:val="0"/>
          <w:numId w:val="612"/>
        </w:numPr>
        <w:pPrChange w:id="309" w:author="Stephen Michell" w:date="2022-06-06T10:56:00Z">
          <w:pPr>
            <w:pStyle w:val="NormBull"/>
            <w:numPr>
              <w:numId w:val="0"/>
            </w:numPr>
            <w:ind w:left="0" w:firstLine="0"/>
          </w:pPr>
        </w:pPrChange>
      </w:pPr>
      <w:del w:id="310"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311"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312" w:author="Stephen Michell" w:date="2022-06-06T10:52:00Z">
          <w:pPr>
            <w:pStyle w:val="NormBull"/>
          </w:pPr>
        </w:pPrChange>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pPr>
        <w:pStyle w:val="NormBull"/>
        <w:numPr>
          <w:ilvl w:val="0"/>
          <w:numId w:val="612"/>
        </w:numPr>
        <w:pPrChange w:id="313" w:author="Stephen Michell" w:date="2022-06-06T10:52:00Z">
          <w:pPr>
            <w:pStyle w:val="NormBull"/>
          </w:pPr>
        </w:pPrChange>
      </w:pPr>
      <w:r w:rsidRPr="006E547E">
        <w:t xml:space="preserve">Use allocatable character variables where assignment of strings of </w:t>
      </w:r>
      <w:del w:id="314"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315" w:author="Stephen Michell" w:date="2022-06-06T10:52:00Z"/>
          <w:lang w:val="pt-BR"/>
        </w:rPr>
        <w:pPrChange w:id="316" w:author="Stephen Michell" w:date="2022-06-06T10:52:00Z">
          <w:pPr>
            <w:pStyle w:val="NormBull"/>
          </w:pPr>
        </w:pPrChange>
      </w:pPr>
      <w:r w:rsidRPr="006E547E">
        <w:t xml:space="preserve">Use intrinsic assignment </w:t>
      </w:r>
      <w:ins w:id="317" w:author="Stephen Michell" w:date="2022-06-06T11:00:00Z">
        <w:r w:rsidR="008E5455">
          <w:t xml:space="preserve">for the whole character variable </w:t>
        </w:r>
      </w:ins>
      <w:r w:rsidRPr="006E547E">
        <w:t xml:space="preserve">rather than </w:t>
      </w:r>
      <w:ins w:id="318" w:author="Stephen Michell" w:date="2022-06-06T11:03:00Z">
        <w:r w:rsidR="008E5455">
          <w:t xml:space="preserve">looping over </w:t>
        </w:r>
      </w:ins>
      <w:ins w:id="319" w:author="Stephen Michell" w:date="2022-06-06T11:02:00Z">
        <w:r w:rsidR="008E5455">
          <w:t xml:space="preserve">substrings </w:t>
        </w:r>
      </w:ins>
      <w:del w:id="320"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321" w:author="Stephen Michell" w:date="2022-06-06T10:52:00Z">
          <w:pPr/>
        </w:pPrChange>
      </w:pPr>
    </w:p>
    <w:p w14:paraId="7819A6FA" w14:textId="3055886A" w:rsidR="004C770C" w:rsidRDefault="00726AF3" w:rsidP="006821B2">
      <w:pPr>
        <w:pStyle w:val="Heading3"/>
        <w:rPr>
          <w:lang w:val="en-GB"/>
        </w:rPr>
      </w:pPr>
      <w:bookmarkStart w:id="322" w:name="_Ref336413403"/>
      <w:bookmarkStart w:id="323" w:name="_Toc358896493"/>
      <w:bookmarkStart w:id="324"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22"/>
      <w:bookmarkEnd w:id="323"/>
      <w:bookmarkEnd w:id="324"/>
    </w:p>
    <w:p w14:paraId="0B27BC09" w14:textId="486702FD" w:rsidR="004C770C" w:rsidRPr="006821B2" w:rsidRDefault="00726AF3" w:rsidP="006821B2">
      <w:pPr>
        <w:rPr>
          <w:sz w:val="24"/>
          <w:szCs w:val="24"/>
        </w:rPr>
      </w:pPr>
      <w:bookmarkStart w:id="325"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25"/>
    </w:p>
    <w:p w14:paraId="0B3AA132" w14:textId="47282AF2" w:rsidR="00B9735F" w:rsidRDefault="00883A98" w:rsidP="00356149">
      <w:pPr>
        <w:rPr>
          <w:ins w:id="326" w:author="Stephen Michell" w:date="2020-02-25T13:31:00Z"/>
          <w:rFonts w:eastAsia="Times New Roman"/>
        </w:rPr>
      </w:pPr>
      <w:ins w:id="327" w:author="Stephen Michell" w:date="2019-11-09T09:56:00Z">
        <w:r>
          <w:rPr>
            <w:rFonts w:eastAsia="Times New Roman"/>
          </w:rPr>
          <w:t xml:space="preserve">The vulnerability as specified in </w:t>
        </w:r>
      </w:ins>
      <w:ins w:id="328" w:author="Stephen Michell" w:date="2020-02-23T17:22:00Z">
        <w:r w:rsidR="00745621">
          <w:rPr>
            <w:rFonts w:eastAsia="Times New Roman"/>
          </w:rPr>
          <w:t xml:space="preserve">ISO/IEC </w:t>
        </w:r>
      </w:ins>
      <w:ins w:id="329" w:author="Stephen Michell" w:date="2019-11-09T09:56:00Z">
        <w:r>
          <w:rPr>
            <w:rFonts w:eastAsia="Times New Roman"/>
          </w:rPr>
          <w:t>24772-1</w:t>
        </w:r>
      </w:ins>
      <w:ins w:id="330" w:author="Stephen Michell" w:date="2020-02-23T17:22:00Z">
        <w:r w:rsidR="00745621">
          <w:rPr>
            <w:rFonts w:eastAsia="Times New Roman"/>
          </w:rPr>
          <w:t>:2019</w:t>
        </w:r>
      </w:ins>
      <w:ins w:id="331" w:author="Stephen Michell" w:date="2019-11-09T09:56:00Z">
        <w:r>
          <w:rPr>
            <w:rFonts w:eastAsia="Times New Roman"/>
          </w:rPr>
          <w:t xml:space="preserve"> clause 6.</w:t>
        </w:r>
      </w:ins>
      <w:ins w:id="332" w:author="Stephen Michell" w:date="2019-11-09T09:57:00Z">
        <w:r>
          <w:rPr>
            <w:rFonts w:eastAsia="Times New Roman"/>
          </w:rPr>
          <w:t>9</w:t>
        </w:r>
      </w:ins>
      <w:ins w:id="333" w:author="Stephen Michell" w:date="2019-11-09T09:56:00Z">
        <w:r>
          <w:rPr>
            <w:rFonts w:eastAsia="Times New Roman"/>
          </w:rPr>
          <w:t xml:space="preserve"> is applicable to Fortran. </w:t>
        </w:r>
      </w:ins>
    </w:p>
    <w:p w14:paraId="27B3116D" w14:textId="2C594CE1" w:rsidR="00D35E20" w:rsidRDefault="00356149" w:rsidP="00356149">
      <w:pPr>
        <w:rPr>
          <w:ins w:id="334"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335" w:author="Stephen Michell" w:date="2020-02-25T13:33:00Z">
        <w:r w:rsidR="00B9735F">
          <w:rPr>
            <w:rFonts w:eastAsia="Times New Roman"/>
          </w:rPr>
          <w:t>, but</w:t>
        </w:r>
        <w:proofErr w:type="gramEnd"/>
        <w:r w:rsidR="00B9735F">
          <w:rPr>
            <w:rFonts w:eastAsia="Times New Roman"/>
          </w:rPr>
          <w:t xml:space="preserve"> </w:t>
        </w:r>
      </w:ins>
      <w:ins w:id="336" w:author="Stephen Michell" w:date="2022-05-23T11:33:00Z">
        <w:r w:rsidR="00D35E20">
          <w:rPr>
            <w:rFonts w:eastAsia="Times New Roman"/>
          </w:rPr>
          <w:t xml:space="preserve">implementations are not required to </w:t>
        </w:r>
      </w:ins>
      <w:ins w:id="337" w:author="Stephen Michell" w:date="2022-05-23T11:34:00Z">
        <w:r w:rsidR="00D35E20">
          <w:rPr>
            <w:rFonts w:eastAsia="Times New Roman"/>
          </w:rPr>
          <w:t>diagnose this</w:t>
        </w:r>
      </w:ins>
      <w:ins w:id="338"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 xml:space="preserve">conform to the shape of the </w:t>
      </w:r>
      <w:r>
        <w:rPr>
          <w:rFonts w:eastAsia="Times New Roman"/>
        </w:rPr>
        <w:lastRenderedPageBreak/>
        <w:t>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339"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39"/>
    </w:p>
    <w:p w14:paraId="404F2A2A" w14:textId="77777777" w:rsidR="00B9735F" w:rsidRDefault="00B9735F" w:rsidP="00356149">
      <w:pPr>
        <w:pStyle w:val="NormBull"/>
        <w:numPr>
          <w:ilvl w:val="0"/>
          <w:numId w:val="327"/>
        </w:numPr>
        <w:rPr>
          <w:ins w:id="340" w:author="Stephen Michell" w:date="2020-02-25T13:45:00Z"/>
        </w:rPr>
      </w:pPr>
      <w:commentRangeStart w:id="341"/>
      <w:ins w:id="342" w:author="Stephen Michell" w:date="2020-02-25T13:45:00Z">
        <w:r w:rsidRPr="00AC54D3">
          <w:t>Include sanity checks to ensure the validity of any values used as index variables.</w:t>
        </w:r>
      </w:ins>
      <w:commentRangeEnd w:id="341"/>
      <w:ins w:id="343" w:author="Stephen Michell" w:date="2022-06-06T22:37:00Z">
        <w:r w:rsidR="007D5F01">
          <w:rPr>
            <w:rStyle w:val="CommentReference"/>
            <w:rFonts w:asciiTheme="minorHAnsi" w:eastAsiaTheme="minorEastAsia" w:hAnsiTheme="minorHAnsi"/>
            <w:lang w:val="en-US"/>
          </w:rPr>
          <w:commentReference w:id="341"/>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344"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345"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346" w:author="Stephen Michell" w:date="2022-06-06T11:07:00Z"/>
        </w:rPr>
      </w:pPr>
      <w:del w:id="347"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348" w:author="Stephen Michell" w:date="2022-04-25T09:44:00Z"/>
          <w:lang w:val="en-GB"/>
        </w:rPr>
      </w:pPr>
      <w:bookmarkStart w:id="349" w:name="_Ref336413426"/>
      <w:bookmarkStart w:id="350" w:name="_Toc358896494"/>
      <w:bookmarkStart w:id="351"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49"/>
      <w:bookmarkEnd w:id="350"/>
      <w:bookmarkEnd w:id="351"/>
    </w:p>
    <w:p w14:paraId="4EBBE26E" w14:textId="124709C2" w:rsidR="004C770C" w:rsidRPr="006821B2" w:rsidRDefault="00D12D83" w:rsidP="006821B2">
      <w:pPr>
        <w:rPr>
          <w:bCs/>
          <w:sz w:val="24"/>
          <w:szCs w:val="24"/>
        </w:rPr>
      </w:pPr>
      <w:ins w:id="352"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353" w:author="Stephen Michell" w:date="2020-02-25T13:48:00Z"/>
          <w:rFonts w:eastAsia="Times New Roman"/>
        </w:rPr>
      </w:pPr>
      <w:ins w:id="354" w:author="Stephen Michell" w:date="2019-11-09T09:56:00Z">
        <w:r>
          <w:rPr>
            <w:rFonts w:eastAsia="Times New Roman"/>
          </w:rPr>
          <w:t xml:space="preserve">The vulnerability as specified in </w:t>
        </w:r>
      </w:ins>
      <w:ins w:id="355" w:author="Stephen Michell" w:date="2020-02-23T17:21:00Z">
        <w:r w:rsidR="00745621">
          <w:rPr>
            <w:rFonts w:eastAsia="Times New Roman"/>
          </w:rPr>
          <w:t xml:space="preserve">ISO/IEC </w:t>
        </w:r>
      </w:ins>
      <w:ins w:id="356" w:author="Stephen Michell" w:date="2019-11-09T09:56:00Z">
        <w:r>
          <w:rPr>
            <w:rFonts w:eastAsia="Times New Roman"/>
          </w:rPr>
          <w:t>24772-1 clause 6.1</w:t>
        </w:r>
      </w:ins>
      <w:ins w:id="357" w:author="Stephen Michell" w:date="2019-11-09T09:57:00Z">
        <w:r>
          <w:rPr>
            <w:rFonts w:eastAsia="Times New Roman"/>
          </w:rPr>
          <w:t>0</w:t>
        </w:r>
      </w:ins>
      <w:ins w:id="358" w:author="Stephen Michell" w:date="2019-11-09T09:56:00Z">
        <w:r>
          <w:rPr>
            <w:rFonts w:eastAsia="Times New Roman"/>
          </w:rPr>
          <w:t xml:space="preserve"> is applicable to Fortran</w:t>
        </w:r>
      </w:ins>
      <w:ins w:id="359" w:author="Stephen Michell" w:date="2020-02-25T13:47:00Z">
        <w:r w:rsidR="00B9735F">
          <w:rPr>
            <w:rFonts w:eastAsia="Times New Roman"/>
          </w:rPr>
          <w:t>. See clause 6.9</w:t>
        </w:r>
      </w:ins>
      <w:ins w:id="360" w:author="Stephen Michell" w:date="2020-02-25T13:48:00Z">
        <w:r w:rsidR="00B9735F">
          <w:rPr>
            <w:rFonts w:eastAsia="Times New Roman"/>
          </w:rPr>
          <w:t>.</w:t>
        </w:r>
      </w:ins>
      <w:del w:id="361" w:author="Stephen Michell" w:date="2020-02-25T13:48:00Z">
        <w:r w:rsidR="00356149" w:rsidDel="00B9735F">
          <w:rPr>
            <w:rFonts w:eastAsia="Times New Roman"/>
          </w:rPr>
          <w:delText>Fortran provides array assignment</w:delText>
        </w:r>
      </w:del>
      <w:del w:id="362"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363" w:author="Stephen Michell" w:date="2020-02-25T13:48:00Z"/>
          <w:rFonts w:eastAsia="Times New Roman"/>
        </w:rPr>
      </w:pPr>
      <w:del w:id="364" w:author="Stephen Michell" w:date="2020-02-25T13:48:00Z">
        <w:r w:rsidDel="00B9735F">
          <w:rPr>
            <w:rFonts w:eastAsia="Times New Roman"/>
          </w:rPr>
          <w:delText xml:space="preserve">An array assignment with shape disagreement is prohibited, but the standard does not require the processor to </w:delText>
        </w:r>
      </w:del>
      <w:del w:id="365" w:author="Stephen Michell" w:date="2020-02-23T14:33:00Z">
        <w:r>
          <w:rPr>
            <w:rFonts w:eastAsia="Times New Roman"/>
          </w:rPr>
          <w:delText xml:space="preserve">check for </w:delText>
        </w:r>
      </w:del>
      <w:del w:id="366" w:author="Stephen Michell" w:date="2020-02-25T13:48:00Z">
        <w:r w:rsidDel="00B9735F">
          <w:rPr>
            <w:rFonts w:eastAsia="Times New Roman"/>
          </w:rPr>
          <w:delText>this.</w:delText>
        </w:r>
      </w:del>
    </w:p>
    <w:p w14:paraId="1B664DE8" w14:textId="191A61F2" w:rsidR="00356149" w:rsidDel="00B9735F" w:rsidRDefault="00356149">
      <w:pPr>
        <w:rPr>
          <w:del w:id="367" w:author="Stephen Michell" w:date="2020-02-25T13:48:00Z"/>
          <w:rFonts w:eastAsia="Times New Roman"/>
        </w:rPr>
      </w:pPr>
      <w:del w:id="368"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369" w:author="Stephen Michell" w:date="2020-02-25T13:48:00Z"/>
          <w:rFonts w:eastAsia="Times New Roman"/>
        </w:rPr>
      </w:pPr>
      <w:del w:id="370"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371"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372" w:name="_Toc100563820"/>
      <w:r w:rsidRPr="006821B2">
        <w:rPr>
          <w:rFonts w:asciiTheme="majorHAnsi" w:hAnsiTheme="majorHAnsi"/>
          <w:b/>
          <w:bCs/>
          <w:sz w:val="24"/>
          <w:szCs w:val="24"/>
        </w:rPr>
        <w:t>6.10.2 Guidance to language users</w:t>
      </w:r>
      <w:bookmarkEnd w:id="372"/>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373" w:author="Stephen Michell" w:date="2020-02-25T13:48:00Z"/>
        </w:rPr>
      </w:pPr>
      <w:del w:id="374"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375" w:author="Stephen Michell" w:date="2020-02-25T13:48:00Z"/>
        </w:rPr>
      </w:pPr>
      <w:del w:id="376"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377" w:author="Stephen Michell" w:date="2020-02-25T13:48:00Z"/>
        </w:rPr>
      </w:pPr>
      <w:del w:id="378"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379" w:author="Stephen Michell" w:date="2020-02-25T13:48:00Z"/>
        </w:rPr>
      </w:pPr>
      <w:del w:id="380"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381" w:author="Stephen Michell" w:date="2020-02-25T13:48:00Z">
        <w:r w:rsidRPr="00F35EB9" w:rsidDel="00B9735F">
          <w:delText>Use allocatable arrays where arrays operations involving differently-sized arrays might occur so the left-hand side array is reallocated as needed.</w:delText>
        </w:r>
      </w:del>
      <w:ins w:id="382" w:author="Stephen Michell" w:date="2020-02-25T13:48:00Z">
        <w:r w:rsidR="00B9735F">
          <w:t>Follow the guidance of clause 6.9.2.</w:t>
        </w:r>
      </w:ins>
    </w:p>
    <w:p w14:paraId="7528F922" w14:textId="1467AE67" w:rsidR="004C770C" w:rsidRDefault="00726AF3" w:rsidP="006821B2">
      <w:pPr>
        <w:pStyle w:val="Heading3"/>
      </w:pPr>
      <w:bookmarkStart w:id="383" w:name="_Toc358896495"/>
      <w:bookmarkStart w:id="384"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83"/>
      <w:bookmarkEnd w:id="384"/>
    </w:p>
    <w:p w14:paraId="3FEA8071" w14:textId="17DCAD29" w:rsidR="004C770C" w:rsidRPr="008E5455" w:rsidRDefault="00726AF3" w:rsidP="007D5F01">
      <w:pPr>
        <w:pStyle w:val="ListParagraph"/>
        <w:numPr>
          <w:ilvl w:val="2"/>
          <w:numId w:val="614"/>
        </w:numPr>
        <w:rPr>
          <w:sz w:val="24"/>
          <w:szCs w:val="24"/>
          <w:rPrChange w:id="385" w:author="Stephen Michell" w:date="2022-06-06T11:42:00Z">
            <w:rPr/>
          </w:rPrChange>
        </w:rPr>
      </w:pPr>
      <w:bookmarkStart w:id="386" w:name="_Toc100563822"/>
      <w:del w:id="387"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386"/>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388" w:author="Stephen Michell" w:date="2020-02-25T13:50:00Z"/>
          <w:rFonts w:eastAsia="Times New Roman"/>
        </w:rPr>
      </w:pPr>
      <w:ins w:id="389" w:author="Stephen Michell" w:date="2019-11-09T09:55:00Z">
        <w:r>
          <w:rPr>
            <w:rFonts w:eastAsia="Times New Roman"/>
          </w:rPr>
          <w:t xml:space="preserve">The vulnerability as specified in </w:t>
        </w:r>
      </w:ins>
      <w:ins w:id="390" w:author="Stephen Michell" w:date="2020-02-23T17:23:00Z">
        <w:r w:rsidR="00745621">
          <w:rPr>
            <w:rFonts w:eastAsia="Times New Roman"/>
          </w:rPr>
          <w:t xml:space="preserve">ISO/IEC </w:t>
        </w:r>
      </w:ins>
      <w:ins w:id="391" w:author="Stephen Michell" w:date="2019-11-09T09:55:00Z">
        <w:r>
          <w:rPr>
            <w:rFonts w:eastAsia="Times New Roman"/>
          </w:rPr>
          <w:t>24772-1</w:t>
        </w:r>
      </w:ins>
      <w:ins w:id="392" w:author="Stephen Michell" w:date="2020-02-23T17:23:00Z">
        <w:r w:rsidR="00745621">
          <w:rPr>
            <w:rFonts w:eastAsia="Times New Roman"/>
          </w:rPr>
          <w:t>:2019</w:t>
        </w:r>
      </w:ins>
      <w:ins w:id="393" w:author="Stephen Michell" w:date="2019-11-09T09:55:00Z">
        <w:r>
          <w:rPr>
            <w:rFonts w:eastAsia="Times New Roman"/>
          </w:rPr>
          <w:t xml:space="preserve"> clause 6.1</w:t>
        </w:r>
      </w:ins>
      <w:ins w:id="394" w:author="Stephen Michell" w:date="2019-11-09T09:57:00Z">
        <w:r>
          <w:rPr>
            <w:rFonts w:eastAsia="Times New Roman"/>
          </w:rPr>
          <w:t>1</w:t>
        </w:r>
      </w:ins>
      <w:ins w:id="395" w:author="Stephen Michell" w:date="2019-11-09T09:55:00Z">
        <w:r>
          <w:rPr>
            <w:rFonts w:eastAsia="Times New Roman"/>
          </w:rPr>
          <w:t xml:space="preserve"> is applicable to Fortran</w:t>
        </w:r>
        <w:r w:rsidDel="00883A98">
          <w:rPr>
            <w:rFonts w:eastAsia="Times New Roman"/>
          </w:rPr>
          <w:t xml:space="preserve"> </w:t>
        </w:r>
      </w:ins>
      <w:ins w:id="396" w:author="Stephen Michell" w:date="2022-06-06T11:39:00Z">
        <w:r w:rsidR="008E5455">
          <w:rPr>
            <w:rFonts w:eastAsia="Times New Roman"/>
          </w:rPr>
          <w:t>in the following cases:</w:t>
        </w:r>
      </w:ins>
      <w:ins w:id="397" w:author="Stephen Michell" w:date="2022-06-06T11:42:00Z">
        <w:r w:rsidR="008E5455">
          <w:rPr>
            <w:rFonts w:eastAsia="Times New Roman"/>
          </w:rPr>
          <w:t xml:space="preserve"> </w:t>
        </w:r>
      </w:ins>
      <w:del w:id="398" w:author="Stephen Michell" w:date="2019-11-09T09:55:00Z">
        <w:r w:rsidR="00356149" w:rsidRPr="008E5455" w:rsidDel="00883A98">
          <w:rPr>
            <w:rFonts w:eastAsia="Times New Roman"/>
            <w:rPrChange w:id="399" w:author="Stephen Michell" w:date="2022-06-06T11:42:00Z">
              <w:rPr/>
            </w:rPrChange>
          </w:rPr>
          <w:delText xml:space="preserve">This vulnerability is not applicable to Fortran </w:delText>
        </w:r>
      </w:del>
      <w:ins w:id="400" w:author="Stephen Michell" w:date="2022-06-06T11:42:00Z">
        <w:r w:rsidR="008E5455">
          <w:rPr>
            <w:rFonts w:eastAsia="Times New Roman"/>
          </w:rPr>
          <w:t>i</w:t>
        </w:r>
      </w:ins>
      <w:ins w:id="401" w:author="Stephen Michell" w:date="2020-02-25T13:54:00Z">
        <w:r w:rsidR="00B9735F" w:rsidRPr="007D5F01">
          <w:rPr>
            <w:rFonts w:eastAsia="Times New Roman"/>
          </w:rPr>
          <w:t>n the context of polymorphic pointers</w:t>
        </w:r>
      </w:ins>
      <w:ins w:id="402" w:author="Stephen Michell" w:date="2022-06-06T11:40:00Z">
        <w:r w:rsidR="008E5455" w:rsidRPr="007D5F01">
          <w:rPr>
            <w:rFonts w:eastAsia="Times New Roman"/>
          </w:rPr>
          <w:t>;</w:t>
        </w:r>
      </w:ins>
      <w:ins w:id="403" w:author="Stephen Michell" w:date="2022-06-06T11:42:00Z">
        <w:r w:rsidR="008E5455">
          <w:rPr>
            <w:rFonts w:eastAsia="Times New Roman"/>
          </w:rPr>
          <w:t xml:space="preserve"> i</w:t>
        </w:r>
      </w:ins>
      <w:ins w:id="404" w:author="Stephen Michell" w:date="2022-06-06T11:40:00Z">
        <w:r w:rsidR="008E5455">
          <w:rPr>
            <w:rFonts w:eastAsia="Times New Roman"/>
          </w:rPr>
          <w:t xml:space="preserve">n the use of </w:t>
        </w:r>
      </w:ins>
      <w:proofErr w:type="spellStart"/>
      <w:ins w:id="405" w:author="Stephen Michell" w:date="2020-02-25T13:58:00Z">
        <w:r w:rsidR="00B9735F" w:rsidRPr="007D5F01">
          <w:rPr>
            <w:rFonts w:ascii="Courier New" w:eastAsia="Times New Roman" w:hAnsi="Courier New" w:cs="Courier New"/>
            <w:sz w:val="21"/>
            <w:szCs w:val="21"/>
          </w:rPr>
          <w:t>c_ptr</w:t>
        </w:r>
      </w:ins>
      <w:proofErr w:type="spellEnd"/>
      <w:ins w:id="406"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407"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08" w:author="Stephen Michell" w:date="2022-06-06T11:42:00Z">
        <w:r w:rsidR="008E5455">
          <w:rPr>
            <w:rFonts w:eastAsia="Times New Roman"/>
          </w:rPr>
          <w:t xml:space="preserve"> i</w:t>
        </w:r>
      </w:ins>
      <w:ins w:id="409" w:author="Stephen Michell" w:date="2022-06-06T11:41:00Z">
        <w:r w:rsidR="008E5455">
          <w:rPr>
            <w:rFonts w:eastAsia="Times New Roman"/>
          </w:rPr>
          <w:t>n the use of implicit interfaces for procedure pointers and dummy procedure arguments</w:t>
        </w:r>
      </w:ins>
      <w:del w:id="410" w:author="Stephen Michell" w:date="2020-02-25T13:50:00Z">
        <w:r w:rsidR="00356149" w:rsidRPr="008E5455" w:rsidDel="00B9735F">
          <w:rPr>
            <w:rFonts w:eastAsia="Times New Roman"/>
            <w:rPrChange w:id="411" w:author="Stephen Michell" w:date="2022-06-06T11:40:00Z">
              <w:rPr/>
            </w:rPrChange>
          </w:rPr>
          <w:delText>in most circumstances.</w:delText>
        </w:r>
      </w:del>
      <w:ins w:id="412" w:author="Stephen Michell" w:date="2022-05-23T11:51:00Z">
        <w:r w:rsidR="00D35E20" w:rsidRPr="008E5455">
          <w:rPr>
            <w:rFonts w:eastAsia="Times New Roman"/>
            <w:rPrChange w:id="413" w:author="Stephen Michell" w:date="2022-06-06T11:40:00Z">
              <w:rPr/>
            </w:rPrChange>
          </w:rPr>
          <w:t>.</w:t>
        </w:r>
      </w:ins>
      <w:ins w:id="414" w:author="Stephen Michell" w:date="2022-06-06T11:42:00Z">
        <w:r w:rsidR="008E5455">
          <w:rPr>
            <w:rFonts w:eastAsia="Times New Roman"/>
          </w:rPr>
          <w:t xml:space="preserve"> All other pointer conversions are st</w:t>
        </w:r>
      </w:ins>
      <w:ins w:id="415" w:author="Stephen Michell" w:date="2022-06-06T11:43:00Z">
        <w:r w:rsidR="008E5455">
          <w:rPr>
            <w:rFonts w:eastAsia="Times New Roman"/>
          </w:rPr>
          <w:t>rongly typed.</w:t>
        </w:r>
      </w:ins>
    </w:p>
    <w:p w14:paraId="3A657B25" w14:textId="0D20335D" w:rsidR="00B9735F" w:rsidDel="00D35E20" w:rsidRDefault="00B9735F" w:rsidP="00B9735F">
      <w:pPr>
        <w:rPr>
          <w:del w:id="416" w:author="Stephen Michell" w:date="2022-05-23T11:52:00Z"/>
          <w:moveTo w:id="417" w:author="Stephen Michell" w:date="2020-02-25T13:55:00Z"/>
          <w:rFonts w:eastAsia="Times New Roman"/>
        </w:rPr>
      </w:pPr>
      <w:moveToRangeStart w:id="418" w:author="Stephen Michell" w:date="2020-02-25T13:55:00Z" w:name="move33531333"/>
      <w:moveTo w:id="419" w:author="Stephen Michell" w:date="2020-02-25T13:55:00Z">
        <w:del w:id="420"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21"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22" w:author="Stephen Michell" w:date="2022-05-23T11:50:00Z">
          <w:r w:rsidDel="00D35E20">
            <w:rPr>
              <w:rFonts w:eastAsia="Times New Roman"/>
            </w:rPr>
            <w:delText>might</w:delText>
          </w:r>
        </w:del>
        <w:del w:id="423" w:author="Stephen Michell" w:date="2022-05-23T11:52:00Z">
          <w:r w:rsidDel="00D35E20">
            <w:rPr>
              <w:rFonts w:eastAsia="Times New Roman"/>
            </w:rPr>
            <w:delText xml:space="preserve"> occur.</w:delText>
          </w:r>
        </w:del>
      </w:moveTo>
    </w:p>
    <w:moveToRangeEnd w:id="418"/>
    <w:p w14:paraId="4445E85A" w14:textId="6155A129" w:rsidR="008E5455" w:rsidRDefault="00356149" w:rsidP="008E5455">
      <w:pPr>
        <w:rPr>
          <w:ins w:id="424" w:author="Stephen Michell" w:date="2022-06-06T11:22:00Z"/>
          <w:rFonts w:eastAsia="Times New Roman"/>
        </w:rPr>
      </w:pPr>
      <w:del w:id="425" w:author="Stephen Michell" w:date="2022-05-23T11:52:00Z">
        <w:r w:rsidDel="00D35E20">
          <w:rPr>
            <w:rFonts w:eastAsia="Times New Roman"/>
          </w:rPr>
          <w:delText xml:space="preserve"> </w:delText>
        </w:r>
      </w:del>
      <w:del w:id="426"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w:t>
      </w:r>
      <w:r>
        <w:rPr>
          <w:rFonts w:eastAsia="Times New Roman"/>
        </w:rPr>
        <w:lastRenderedPageBreak/>
        <w:t xml:space="preserve">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427" w:author="Stephen Michell" w:date="2022-06-06T11:07:00Z">
        <w:r w:rsidR="008E5455">
          <w:rPr>
            <w:rFonts w:eastAsia="Times New Roman"/>
          </w:rPr>
          <w:t xml:space="preserve"> </w:t>
        </w:r>
      </w:ins>
      <w:ins w:id="428" w:author="Stephen Michell" w:date="2022-06-06T11:17:00Z">
        <w:r w:rsidR="008E5455">
          <w:rPr>
            <w:rFonts w:eastAsia="Times New Roman"/>
          </w:rPr>
          <w:t xml:space="preserve"> </w:t>
        </w:r>
      </w:ins>
      <w:ins w:id="429" w:author="Stephen Michell" w:date="2022-06-06T11:07:00Z">
        <w:r w:rsidR="008E5455">
          <w:rPr>
            <w:rFonts w:eastAsia="Times New Roman"/>
          </w:rPr>
          <w:t xml:space="preserve">A procedure pointer can only </w:t>
        </w:r>
      </w:ins>
      <w:ins w:id="430" w:author="Stephen Michell" w:date="2022-06-06T11:08:00Z">
        <w:r w:rsidR="008E5455">
          <w:rPr>
            <w:rFonts w:eastAsia="Times New Roman"/>
          </w:rPr>
          <w:t>be associated with a procedure target.</w:t>
        </w:r>
      </w:ins>
      <w:del w:id="431" w:author="Stephen Michell" w:date="2022-06-06T11:08:00Z">
        <w:r w:rsidDel="008E5455">
          <w:rPr>
            <w:rFonts w:eastAsia="Times New Roman"/>
          </w:rPr>
          <w:delText xml:space="preserve"> </w:delText>
        </w:r>
      </w:del>
      <w:ins w:id="432" w:author="Stephen Michell" w:date="2020-02-25T13:54:00Z">
        <w:r w:rsidR="00B9735F">
          <w:rPr>
            <w:rFonts w:eastAsia="Times New Roman"/>
          </w:rPr>
          <w:t xml:space="preserve"> </w:t>
        </w:r>
      </w:ins>
      <w:r>
        <w:rPr>
          <w:rFonts w:eastAsia="Times New Roman"/>
        </w:rPr>
        <w:t>These restrictions are enforced during compilation.</w:t>
      </w:r>
      <w:ins w:id="433" w:author="Stephen Michell" w:date="2022-06-06T11:18:00Z">
        <w:r w:rsidR="008E5455">
          <w:rPr>
            <w:rFonts w:eastAsia="Times New Roman"/>
          </w:rPr>
          <w:t xml:space="preserve"> </w:t>
        </w:r>
      </w:ins>
      <w:del w:id="434" w:author="Stephen Michell" w:date="2022-06-06T11:18:00Z">
        <w:r w:rsidDel="008E5455">
          <w:rPr>
            <w:rFonts w:eastAsia="Times New Roman"/>
          </w:rPr>
          <w:delText xml:space="preserve"> </w:delText>
        </w:r>
      </w:del>
    </w:p>
    <w:p w14:paraId="324EA9DC" w14:textId="279B8A8B" w:rsidR="00356149" w:rsidRPr="007D5F01" w:rsidRDefault="008E5455" w:rsidP="008E5455">
      <w:ins w:id="435" w:author="Stephen Michell" w:date="2022-06-06T11:22:00Z">
        <w:r>
          <w:t>A</w:t>
        </w:r>
      </w:ins>
      <w:ins w:id="436" w:author="Stephen Michell" w:date="2022-06-06T11:13:00Z">
        <w:r w:rsidRPr="006821B2">
          <w:t xml:space="preserve"> </w:t>
        </w:r>
        <w:r>
          <w:t xml:space="preserve">procedure </w:t>
        </w:r>
        <w:r w:rsidRPr="006821B2">
          <w:t xml:space="preserve">pointer </w:t>
        </w:r>
        <w:r>
          <w:t xml:space="preserve">with an implicit </w:t>
        </w:r>
      </w:ins>
      <w:ins w:id="437" w:author="Stephen Michell" w:date="2022-06-06T11:14:00Z">
        <w:r>
          <w:t>interface</w:t>
        </w:r>
      </w:ins>
      <w:ins w:id="438" w:author="Stephen Michell" w:date="2022-06-06T11:13:00Z">
        <w:r w:rsidRPr="006821B2">
          <w:t xml:space="preserve"> </w:t>
        </w:r>
      </w:ins>
      <w:ins w:id="439" w:author="Stephen Michell" w:date="2022-06-06T11:14:00Z">
        <w:r>
          <w:t>can be associated with a procedure target that has a</w:t>
        </w:r>
      </w:ins>
      <w:ins w:id="440" w:author="Stephen Michell" w:date="2022-06-06T11:15:00Z">
        <w:r>
          <w:t xml:space="preserve"> different</w:t>
        </w:r>
      </w:ins>
      <w:ins w:id="441" w:author="Stephen Michell" w:date="2022-06-06T11:14:00Z">
        <w:r>
          <w:t xml:space="preserve"> implicit interface</w:t>
        </w:r>
      </w:ins>
      <w:ins w:id="442" w:author="Stephen Michell" w:date="2022-06-06T11:18:00Z">
        <w:r>
          <w:t xml:space="preserve">, with the risk of passing </w:t>
        </w:r>
      </w:ins>
      <w:ins w:id="443" w:author="Stephen Michell" w:date="2022-06-06T11:19:00Z">
        <w:r>
          <w:t>incorrect number or types o</w:t>
        </w:r>
      </w:ins>
      <w:ins w:id="444" w:author="Stephen Michell" w:date="2022-06-06T11:20:00Z">
        <w:r>
          <w:t>f parameters</w:t>
        </w:r>
      </w:ins>
      <w:ins w:id="445" w:author="Stephen Michell" w:date="2022-06-06T11:23:00Z">
        <w:r>
          <w:t>. Similarly, a</w:t>
        </w:r>
        <w:r w:rsidRPr="006821B2">
          <w:t xml:space="preserve"> </w:t>
        </w:r>
        <w:r>
          <w:t>dummy procedure can be associated with an act</w:t>
        </w:r>
      </w:ins>
      <w:ins w:id="446" w:author="Stephen Michell" w:date="2022-06-06T11:24:00Z">
        <w:r>
          <w:t>ual</w:t>
        </w:r>
      </w:ins>
      <w:ins w:id="447" w:author="Stephen Michell" w:date="2022-06-06T11:23:00Z">
        <w:r>
          <w:t xml:space="preserve"> procedure</w:t>
        </w:r>
      </w:ins>
      <w:ins w:id="448" w:author="Stephen Michell" w:date="2022-06-06T11:24:00Z">
        <w:r>
          <w:t xml:space="preserve"> </w:t>
        </w:r>
      </w:ins>
      <w:ins w:id="449" w:author="Stephen Michell" w:date="2022-06-06T11:23:00Z">
        <w:r>
          <w:t>that has a different interface, with the risk of passing incorrect number or types of parameters</w:t>
        </w:r>
      </w:ins>
      <w:ins w:id="450" w:author="Stephen Michell" w:date="2022-06-06T11:24:00Z">
        <w:r>
          <w:t xml:space="preserve">. Either case </w:t>
        </w:r>
      </w:ins>
      <w:ins w:id="451" w:author="Stephen Michell" w:date="2022-06-06T11:20:00Z">
        <w:r>
          <w:t>can result in arbitrary f</w:t>
        </w:r>
      </w:ins>
      <w:ins w:id="452" w:author="Stephen Michell" w:date="2022-06-06T11:21:00Z">
        <w:r>
          <w:t>a</w:t>
        </w:r>
      </w:ins>
      <w:ins w:id="453" w:author="Stephen Michell" w:date="2022-06-06T11:20:00Z">
        <w:r>
          <w:t>ilures.</w:t>
        </w:r>
      </w:ins>
      <w:ins w:id="454" w:author="Stephen Michell" w:date="2022-06-06T11:22:00Z">
        <w:r>
          <w:t xml:space="preserve"> </w:t>
        </w:r>
      </w:ins>
      <w:del w:id="455"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456" w:author="Stephen Michell" w:date="2022-05-23T11:52:00Z"/>
          <w:rFonts w:eastAsia="Times New Roman"/>
        </w:rPr>
      </w:pPr>
      <w:ins w:id="457"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458"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459" w:author="Stephen Michell" w:date="2022-06-06T11:10:00Z"/>
          <w:rFonts w:eastAsia="Times New Roman"/>
        </w:rPr>
      </w:pPr>
      <w:ins w:id="460" w:author="Stephen Michell" w:date="2022-06-06T11:11:00Z">
        <w:r w:rsidRPr="006821B2">
          <w:t xml:space="preserve">A pointer appearing as an argument to the intrinsic module procedure </w:t>
        </w:r>
      </w:ins>
      <w:proofErr w:type="spellStart"/>
      <w:ins w:id="461" w:author="Stephen Michell" w:date="2022-06-06T11:44:00Z">
        <w:r>
          <w:rPr>
            <w:rFonts w:ascii="Courier New" w:eastAsia="Times New Roman" w:hAnsi="Courier New" w:cs="Courier New"/>
            <w:sz w:val="21"/>
            <w:szCs w:val="21"/>
          </w:rPr>
          <w:t>c_l</w:t>
        </w:r>
      </w:ins>
      <w:ins w:id="462"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463" w:author="Stephen Michell" w:date="2022-06-06T11:45:00Z">
        <w:r>
          <w:t>effectively h</w:t>
        </w:r>
      </w:ins>
      <w:ins w:id="464" w:author="Stephen Michell" w:date="2022-06-06T11:11:00Z">
        <w:r w:rsidRPr="006821B2">
          <w:t xml:space="preserve">as its type changed to the intrinsic type </w:t>
        </w:r>
      </w:ins>
      <w:proofErr w:type="spellStart"/>
      <w:ins w:id="465" w:author="Stephen Michell" w:date="2022-06-06T11:46:00Z">
        <w:r>
          <w:rPr>
            <w:rFonts w:ascii="Courier New" w:eastAsia="Times New Roman" w:hAnsi="Courier New" w:cs="Courier New"/>
            <w:sz w:val="21"/>
            <w:szCs w:val="21"/>
          </w:rPr>
          <w:t>c_p</w:t>
        </w:r>
      </w:ins>
      <w:ins w:id="466"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467" w:author="Stephen Michell" w:date="2020-02-25T13:55:00Z" w:name="move33531333"/>
      <w:moveFrom w:id="468"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469" w:author="Stephen Michell" w:date="2020-02-25T13:55:00Z"/>
          <w:rFonts w:eastAsia="Times New Roman"/>
        </w:rPr>
      </w:pPr>
    </w:p>
    <w:moveFromRangeEnd w:id="467"/>
    <w:p w14:paraId="15B59A6F" w14:textId="59D72AB6" w:rsidR="008E5455" w:rsidRDefault="00356149" w:rsidP="008E5455">
      <w:pPr>
        <w:rPr>
          <w:ins w:id="470" w:author="Stephen Michell" w:date="2020-02-25T13:57:00Z"/>
        </w:rPr>
      </w:pPr>
      <w:r w:rsidRPr="006821B2">
        <w:t xml:space="preserve">A </w:t>
      </w:r>
      <w:ins w:id="471" w:author="Stephen Michell" w:date="2022-06-06T11:11:00Z">
        <w:r w:rsidR="008E5455">
          <w:t xml:space="preserve">procedure </w:t>
        </w:r>
      </w:ins>
      <w:r w:rsidRPr="006821B2">
        <w:t xml:space="preserve">pointer appearing as an argument to the intrinsic module procedure </w:t>
      </w:r>
      <w:del w:id="472" w:author="Stephen Michell" w:date="2022-06-06T11:44:00Z">
        <w:r w:rsidRPr="006821B2" w:rsidDel="008E5455">
          <w:delText>c</w:delText>
        </w:r>
        <w:r w:rsidRPr="008E5455" w:rsidDel="008E5455">
          <w:rPr>
            <w:rFonts w:ascii="Courier New" w:eastAsia="Times New Roman" w:hAnsi="Courier New" w:cs="Courier New"/>
            <w:sz w:val="21"/>
            <w:szCs w:val="21"/>
            <w:rPrChange w:id="473" w:author="Stephen Michell" w:date="2022-06-06T11:44:00Z">
              <w:rPr/>
            </w:rPrChange>
          </w:rPr>
          <w:delText>_</w:delText>
        </w:r>
      </w:del>
      <w:proofErr w:type="spellStart"/>
      <w:ins w:id="474" w:author="Stephen Michell" w:date="2022-06-06T11:44:00Z">
        <w:r w:rsidR="008E5455">
          <w:rPr>
            <w:rFonts w:ascii="Courier New" w:eastAsia="Times New Roman" w:hAnsi="Courier New" w:cs="Courier New"/>
            <w:sz w:val="21"/>
            <w:szCs w:val="21"/>
          </w:rPr>
          <w:t>c_</w:t>
        </w:r>
      </w:ins>
      <w:ins w:id="475" w:author="Stephen Michell" w:date="2022-06-06T11:11:00Z">
        <w:r w:rsidR="008E5455" w:rsidRPr="007D5F01">
          <w:rPr>
            <w:rFonts w:ascii="Courier New" w:eastAsia="Times New Roman" w:hAnsi="Courier New" w:cs="Courier New"/>
            <w:sz w:val="21"/>
            <w:szCs w:val="21"/>
          </w:rPr>
          <w:t>fun</w:t>
        </w:r>
      </w:ins>
      <w:ins w:id="476" w:author="Stephen Michell" w:date="2022-05-23T11:41:00Z">
        <w:r w:rsidR="00D35E20" w:rsidRPr="007D5F01">
          <w:rPr>
            <w:rFonts w:ascii="Courier New" w:eastAsia="Times New Roman" w:hAnsi="Courier New" w:cs="Courier New"/>
            <w:sz w:val="21"/>
            <w:szCs w:val="21"/>
          </w:rPr>
          <w:t>l</w:t>
        </w:r>
        <w:r w:rsidR="00D35E20">
          <w:t>oc</w:t>
        </w:r>
      </w:ins>
      <w:proofErr w:type="spellEnd"/>
      <w:del w:id="477" w:author="Stephen Michell" w:date="2022-05-23T11:41:00Z">
        <w:r w:rsidRPr="006821B2" w:rsidDel="00D35E20">
          <w:delText>f_pointer</w:delText>
        </w:r>
      </w:del>
      <w:r w:rsidRPr="006821B2">
        <w:t xml:space="preserve"> effectively has its type changed to the intrinsic type </w:t>
      </w:r>
      <w:del w:id="478" w:author="Stephen Michell" w:date="2022-06-06T11:44:00Z">
        <w:r w:rsidRPr="006821B2" w:rsidDel="008E5455">
          <w:delText>c</w:delText>
        </w:r>
      </w:del>
      <w:del w:id="479" w:author="Stephen Michell" w:date="2022-06-06T11:11:00Z">
        <w:r w:rsidRPr="008E5455" w:rsidDel="008E5455">
          <w:rPr>
            <w:rFonts w:ascii="Courier New" w:eastAsia="Times New Roman" w:hAnsi="Courier New" w:cs="Courier New"/>
            <w:sz w:val="21"/>
            <w:szCs w:val="21"/>
            <w:rPrChange w:id="480" w:author="Stephen Michell" w:date="2022-06-06T11:44:00Z">
              <w:rPr/>
            </w:rPrChange>
          </w:rPr>
          <w:delText>_</w:delText>
        </w:r>
      </w:del>
      <w:del w:id="481" w:author="Stephen Michell" w:date="2022-06-06T11:46:00Z">
        <w:r w:rsidRPr="008E5455" w:rsidDel="008E5455">
          <w:rPr>
            <w:rFonts w:ascii="Courier New" w:eastAsia="Times New Roman" w:hAnsi="Courier New" w:cs="Courier New"/>
            <w:sz w:val="21"/>
            <w:szCs w:val="21"/>
            <w:rPrChange w:id="482" w:author="Stephen Michell" w:date="2022-06-06T11:44:00Z">
              <w:rPr/>
            </w:rPrChange>
          </w:rPr>
          <w:delText>p</w:delText>
        </w:r>
      </w:del>
      <w:proofErr w:type="spellStart"/>
      <w:ins w:id="483" w:author="Stephen Michell" w:date="2022-06-06T11:46:00Z">
        <w:r w:rsidR="008E5455">
          <w:rPr>
            <w:rFonts w:ascii="Courier New" w:eastAsia="Times New Roman" w:hAnsi="Courier New" w:cs="Courier New"/>
            <w:sz w:val="21"/>
            <w:szCs w:val="21"/>
          </w:rPr>
          <w:t>c_funp</w:t>
        </w:r>
      </w:ins>
      <w:ins w:id="484" w:author="Stephen Michell" w:date="2022-06-06T11:47:00Z">
        <w:r w:rsidR="008E5455">
          <w:rPr>
            <w:rFonts w:ascii="Courier New" w:eastAsia="Times New Roman" w:hAnsi="Courier New" w:cs="Courier New"/>
            <w:sz w:val="21"/>
            <w:szCs w:val="21"/>
          </w:rPr>
          <w:t>tr</w:t>
        </w:r>
      </w:ins>
      <w:proofErr w:type="spellEnd"/>
      <w:del w:id="485" w:author="Stephen Michell" w:date="2022-06-06T11:47:00Z">
        <w:r w:rsidRPr="008E5455" w:rsidDel="008E5455">
          <w:rPr>
            <w:rFonts w:ascii="Courier New" w:eastAsia="Times New Roman" w:hAnsi="Courier New" w:cs="Courier New"/>
            <w:sz w:val="21"/>
            <w:szCs w:val="21"/>
            <w:rPrChange w:id="486" w:author="Stephen Michell" w:date="2022-06-06T11:44:00Z">
              <w:rPr/>
            </w:rPrChange>
          </w:rPr>
          <w:delText>tr</w:delText>
        </w:r>
      </w:del>
      <w:ins w:id="487" w:author="Stephen Michell" w:date="2020-02-25T13:58:00Z">
        <w:r w:rsidR="00B9735F">
          <w:t>, w</w:t>
        </w:r>
      </w:ins>
      <w:del w:id="488" w:author="Stephen Michell" w:date="2020-02-25T13:58:00Z">
        <w:r w:rsidRPr="006821B2" w:rsidDel="00B9735F">
          <w:delText>.</w:delText>
        </w:r>
      </w:del>
      <w:ins w:id="489" w:author="Stephen Michell" w:date="2020-02-25T13:57:00Z">
        <w:r w:rsidR="00B9735F">
          <w:t xml:space="preserve">hich can be recast to any </w:t>
        </w:r>
      </w:ins>
      <w:ins w:id="490" w:author="Stephen Michell" w:date="2022-06-06T11:11:00Z">
        <w:r w:rsidR="008E5455">
          <w:t>pro</w:t>
        </w:r>
      </w:ins>
      <w:ins w:id="491" w:author="Stephen Michell" w:date="2022-06-06T11:12:00Z">
        <w:r w:rsidR="008E5455">
          <w:t>cedure pointer</w:t>
        </w:r>
      </w:ins>
      <w:ins w:id="492" w:author="Stephen Michell" w:date="2020-02-25T13:57:00Z">
        <w:r w:rsidR="00B9735F">
          <w:t>.</w:t>
        </w:r>
      </w:ins>
      <w:del w:id="493" w:author="Stephen Michell" w:date="2020-02-25T13:57:00Z">
        <w:r w:rsidRPr="006821B2" w:rsidDel="00B9735F">
          <w:delText xml:space="preserve"> </w:delText>
        </w:r>
      </w:del>
    </w:p>
    <w:p w14:paraId="67381BE3" w14:textId="2C57F91F" w:rsidR="004C770C" w:rsidRPr="006821B2" w:rsidDel="00B9735F" w:rsidRDefault="00356149">
      <w:pPr>
        <w:rPr>
          <w:del w:id="494" w:author="Stephen Michell" w:date="2020-02-25T13:59:00Z"/>
          <w:rFonts w:asciiTheme="majorHAnsi" w:hAnsiTheme="majorHAnsi"/>
          <w:b/>
          <w:bCs/>
          <w:sz w:val="24"/>
          <w:szCs w:val="24"/>
        </w:rPr>
      </w:pPr>
      <w:commentRangeStart w:id="495"/>
      <w:del w:id="496"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497"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495"/>
      <w:r w:rsidR="00B9735F" w:rsidRPr="006821B2">
        <w:rPr>
          <w:rFonts w:asciiTheme="majorHAnsi" w:hAnsiTheme="majorHAnsi"/>
          <w:b/>
          <w:bCs/>
          <w:sz w:val="24"/>
          <w:szCs w:val="24"/>
        </w:rPr>
        <w:commentReference w:id="495"/>
      </w:r>
      <w:bookmarkEnd w:id="497"/>
    </w:p>
    <w:p w14:paraId="79B3B50C" w14:textId="77777777" w:rsidR="008E5455" w:rsidRDefault="008E5455" w:rsidP="008E5455">
      <w:pPr>
        <w:pStyle w:val="NormBull"/>
        <w:rPr>
          <w:ins w:id="498" w:author="Stephen Michell" w:date="2022-06-06T11:37:00Z"/>
        </w:rPr>
      </w:pPr>
      <w:ins w:id="499"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500" w:author="Stephen Michell" w:date="2020-02-25T14:14:00Z"/>
        </w:rPr>
      </w:pPr>
      <w:del w:id="501"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502" w:author="Stephen Michell" w:date="2020-02-25T14:02:00Z"/>
        </w:rPr>
      </w:pPr>
      <w:ins w:id="503" w:author="Stephen Michell" w:date="2020-02-25T14:08:00Z">
        <w:r>
          <w:t>Avoid the use of C-style pointers</w:t>
        </w:r>
      </w:ins>
      <w:ins w:id="504" w:author="Stephen Michell" w:date="2022-06-06T11:34:00Z">
        <w:r w:rsidR="008E5455">
          <w:t xml:space="preserve">, unless </w:t>
        </w:r>
      </w:ins>
      <w:ins w:id="505" w:author="Stephen Michell" w:date="2020-02-25T14:09:00Z">
        <w:r>
          <w:t>necessary</w:t>
        </w:r>
      </w:ins>
      <w:ins w:id="506" w:author="Stephen Michell" w:date="2022-06-06T11:34:00Z">
        <w:r w:rsidR="008E5455">
          <w:t xml:space="preserve"> to interface with C programs</w:t>
        </w:r>
      </w:ins>
      <w:ins w:id="507" w:author="Stephen Michell" w:date="2022-06-06T11:35:00Z">
        <w:r w:rsidR="008E5455">
          <w:t>.</w:t>
        </w:r>
      </w:ins>
      <w:del w:id="508" w:author="Stephen Michell" w:date="2020-02-25T14:15:00Z">
        <w:r w:rsidR="00356149" w:rsidRPr="002D21CE" w:rsidDel="00B9735F">
          <w:rPr>
            <w:spacing w:val="3"/>
          </w:rPr>
          <w:delText>Avoid use of sequence types.</w:delText>
        </w:r>
      </w:del>
      <w:del w:id="509" w:author="Stephen Michell" w:date="2022-06-06T11:35:00Z">
        <w:r w:rsidR="00356149" w:rsidDel="008E5455">
          <w:delText xml:space="preserve"> </w:delText>
        </w:r>
      </w:del>
    </w:p>
    <w:p w14:paraId="37A7B072" w14:textId="3C5A8497" w:rsidR="00B9735F" w:rsidRDefault="00D35E20" w:rsidP="00D35E20">
      <w:pPr>
        <w:pStyle w:val="NormBull"/>
      </w:pPr>
      <w:ins w:id="510" w:author="Stephen Michell" w:date="2022-05-23T11:38:00Z">
        <w:r>
          <w:t>Avoid sequence types as target types of unlimited polymorphic pointers.</w:t>
        </w:r>
      </w:ins>
    </w:p>
    <w:p w14:paraId="2F284662" w14:textId="51C2DF69" w:rsidR="004C770C" w:rsidRDefault="00726AF3" w:rsidP="006821B2">
      <w:pPr>
        <w:pStyle w:val="Heading3"/>
      </w:pPr>
      <w:bookmarkStart w:id="511" w:name="_Toc358896496"/>
      <w:bookmarkStart w:id="512" w:name="_Toc100563824"/>
      <w:r>
        <w:t>6</w:t>
      </w:r>
      <w:r w:rsidR="009E501C">
        <w:t>.</w:t>
      </w:r>
      <w:r w:rsidR="004C770C">
        <w:t>1</w:t>
      </w:r>
      <w:r w:rsidR="00034852">
        <w:t>2</w:t>
      </w:r>
      <w:r w:rsidR="00074057">
        <w:t xml:space="preserve"> </w:t>
      </w:r>
      <w:r w:rsidR="004C770C">
        <w:t>Pointer Arithmetic [RVG]</w:t>
      </w:r>
      <w:bookmarkEnd w:id="511"/>
      <w:bookmarkEnd w:id="512"/>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513" w:author="Stephen Michell" w:date="2022-04-25T09:45:00Z"/>
        </w:rPr>
      </w:pPr>
      <w:bookmarkStart w:id="514" w:name="_Toc358896497"/>
      <w:bookmarkStart w:id="515" w:name="_Toc100563825"/>
      <w:r>
        <w:t>6</w:t>
      </w:r>
      <w:r w:rsidR="009E501C">
        <w:t>.</w:t>
      </w:r>
      <w:r w:rsidR="004C770C">
        <w:t>1</w:t>
      </w:r>
      <w:r w:rsidR="00034852">
        <w:t>3</w:t>
      </w:r>
      <w:r w:rsidR="00074057">
        <w:t xml:space="preserve"> </w:t>
      </w:r>
      <w:r w:rsidR="004C770C">
        <w:t>Null Pointer Dereference [XYH]</w:t>
      </w:r>
      <w:bookmarkEnd w:id="514"/>
      <w:bookmarkEnd w:id="515"/>
    </w:p>
    <w:p w14:paraId="05574C06" w14:textId="0EA8FFCF" w:rsidR="004C770C" w:rsidRPr="006821B2" w:rsidRDefault="00D12D83" w:rsidP="006821B2">
      <w:pPr>
        <w:rPr>
          <w:bCs/>
          <w:sz w:val="24"/>
          <w:szCs w:val="24"/>
        </w:rPr>
      </w:pPr>
      <w:ins w:id="516"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517" w:author="Stephen Michell" w:date="2022-06-06T11:50:00Z"/>
          <w:rFonts w:eastAsia="Times New Roman"/>
        </w:rPr>
      </w:pPr>
      <w:del w:id="518" w:author="Stephen Michell" w:date="2022-06-06T11:50:00Z">
        <w:r w:rsidDel="008E5455">
          <w:rPr>
            <w:rFonts w:eastAsia="Times New Roman"/>
          </w:rPr>
          <w:delText xml:space="preserve">A Fortran pointer </w:delText>
        </w:r>
      </w:del>
      <w:del w:id="519" w:author="Stephen Michell" w:date="2020-02-25T14:19:00Z">
        <w:r w:rsidDel="00B9735F">
          <w:rPr>
            <w:rFonts w:eastAsia="Times New Roman"/>
          </w:rPr>
          <w:delText xml:space="preserve">should </w:delText>
        </w:r>
      </w:del>
      <w:del w:id="520" w:author="Stephen Michell" w:date="2022-06-06T11:50:00Z">
        <w:r w:rsidDel="008E5455">
          <w:rPr>
            <w:rFonts w:eastAsia="Times New Roman"/>
          </w:rPr>
          <w:delText xml:space="preserve">not be referenced when its status is </w:delText>
        </w:r>
      </w:del>
      <w:del w:id="521" w:author="Stephen Michell" w:date="2022-06-06T11:47:00Z">
        <w:r w:rsidDel="008E5455">
          <w:rPr>
            <w:rFonts w:eastAsia="Times New Roman"/>
          </w:rPr>
          <w:delText>disassociated</w:delText>
        </w:r>
      </w:del>
      <w:ins w:id="522" w:author="Microsoft" w:date="2020-02-23T18:40:00Z">
        <w:del w:id="523" w:author="Stephen Michell" w:date="2022-06-06T11:50:00Z">
          <w:r w:rsidR="00572DEF" w:rsidDel="008E5455">
            <w:rPr>
              <w:rFonts w:eastAsia="Times New Roman"/>
            </w:rPr>
            <w:delText xml:space="preserve"> or nullified</w:delText>
          </w:r>
        </w:del>
      </w:ins>
      <w:del w:id="524"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525" w:author="Stephen Michell" w:date="2022-06-06T11:52:00Z">
        <w:r w:rsidDel="008E5455">
          <w:rPr>
            <w:rFonts w:eastAsia="Times New Roman"/>
          </w:rPr>
          <w:delText xml:space="preserve">only </w:delText>
        </w:r>
      </w:del>
      <w:r>
        <w:rPr>
          <w:rFonts w:eastAsia="Times New Roman"/>
        </w:rPr>
        <w:t xml:space="preserve">nullified </w:t>
      </w:r>
      <w:del w:id="526" w:author="Stephen Michell" w:date="2022-06-06T11:51:00Z">
        <w:r w:rsidDel="008E5455">
          <w:rPr>
            <w:rFonts w:eastAsia="Times New Roman"/>
          </w:rPr>
          <w:delText xml:space="preserve">when it is done explicitly, </w:delText>
        </w:r>
      </w:del>
      <w:del w:id="527" w:author="Stephen Michell" w:date="2022-06-06T11:54:00Z">
        <w:r w:rsidDel="008E5455">
          <w:rPr>
            <w:rFonts w:eastAsia="Times New Roman"/>
          </w:rPr>
          <w:delText xml:space="preserve">either </w:delText>
        </w:r>
      </w:del>
      <w:r>
        <w:rPr>
          <w:rFonts w:eastAsia="Times New Roman"/>
        </w:rPr>
        <w:t xml:space="preserve">by pointer assigning </w:t>
      </w:r>
      <w:ins w:id="528" w:author="Stephen Michell" w:date="2022-06-06T11:53:00Z">
        <w:r w:rsidR="008E5455">
          <w:rPr>
            <w:rFonts w:eastAsia="Times New Roman"/>
          </w:rPr>
          <w:t xml:space="preserve">to </w:t>
        </w:r>
      </w:ins>
      <w:ins w:id="529" w:author="Stephen Michell" w:date="2022-06-06T11:54:00Z">
        <w:r w:rsidR="008E5455">
          <w:rPr>
            <w:rFonts w:eastAsia="Times New Roman"/>
          </w:rPr>
          <w:t>a null</w:t>
        </w:r>
      </w:ins>
      <w:ins w:id="530"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531"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532" w:name="_Toc100563826"/>
      <w:r w:rsidRPr="006821B2">
        <w:rPr>
          <w:rFonts w:asciiTheme="majorHAnsi" w:hAnsiTheme="majorHAnsi"/>
          <w:b/>
          <w:bCs/>
          <w:sz w:val="24"/>
          <w:szCs w:val="24"/>
        </w:rPr>
        <w:t>6.13.2 Guidance to language users</w:t>
      </w:r>
      <w:bookmarkEnd w:id="532"/>
      <w:r w:rsidRPr="006821B2">
        <w:rPr>
          <w:rFonts w:asciiTheme="majorHAnsi" w:hAnsiTheme="majorHAnsi"/>
          <w:b/>
          <w:bCs/>
          <w:sz w:val="24"/>
          <w:szCs w:val="24"/>
        </w:rPr>
        <w:t xml:space="preserve"> </w:t>
      </w:r>
    </w:p>
    <w:p w14:paraId="7B40111A" w14:textId="264A9499" w:rsidR="00B9735F" w:rsidRDefault="00B9735F" w:rsidP="00745621">
      <w:pPr>
        <w:pStyle w:val="NormBull"/>
        <w:rPr>
          <w:ins w:id="533" w:author="Stephen Michell" w:date="2020-02-23T17:24:00Z"/>
        </w:rPr>
      </w:pPr>
      <w:commentRangeStart w:id="534"/>
      <w:ins w:id="535" w:author="Stephen Michell" w:date="2020-02-25T14:23:00Z">
        <w:r>
          <w:t xml:space="preserve">Use </w:t>
        </w:r>
        <w:r w:rsidRPr="006821B2">
          <w:rPr>
            <w:rFonts w:ascii="Courier New" w:hAnsi="Courier New" w:cs="Courier New"/>
            <w:sz w:val="20"/>
            <w:szCs w:val="20"/>
          </w:rPr>
          <w:t>allocatable</w:t>
        </w:r>
        <w:r>
          <w:t xml:space="preserve"> </w:t>
        </w:r>
      </w:ins>
      <w:ins w:id="536" w:author="Stephen Michell" w:date="2020-02-25T14:24:00Z">
        <w:r>
          <w:t xml:space="preserve">instead of </w:t>
        </w:r>
        <w:r w:rsidRPr="006821B2">
          <w:rPr>
            <w:rFonts w:ascii="Courier New" w:hAnsi="Courier New" w:cs="Courier New"/>
            <w:sz w:val="20"/>
            <w:szCs w:val="20"/>
          </w:rPr>
          <w:t>pointer</w:t>
        </w:r>
        <w:r>
          <w:t xml:space="preserve"> when possible</w:t>
        </w:r>
      </w:ins>
      <w:ins w:id="537" w:author="Stephen Michell" w:date="2022-06-06T11:57:00Z">
        <w:r w:rsidR="008E5455">
          <w:t>.</w:t>
        </w:r>
      </w:ins>
    </w:p>
    <w:p w14:paraId="5F18823B" w14:textId="70535DF0" w:rsidR="00356149" w:rsidRPr="006E547E" w:rsidRDefault="00356149" w:rsidP="00356149">
      <w:pPr>
        <w:pStyle w:val="NormBull"/>
      </w:pPr>
      <w:r w:rsidRPr="006E547E">
        <w:t xml:space="preserve">Use </w:t>
      </w:r>
      <w:ins w:id="538"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lastRenderedPageBreak/>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534"/>
      <w:r w:rsidR="008E5455">
        <w:rPr>
          <w:rStyle w:val="CommentReference"/>
          <w:rFonts w:asciiTheme="minorHAnsi" w:eastAsiaTheme="minorEastAsia" w:hAnsiTheme="minorHAnsi"/>
          <w:lang w:val="en-US"/>
        </w:rPr>
        <w:commentReference w:id="534"/>
      </w:r>
    </w:p>
    <w:p w14:paraId="6142C875" w14:textId="0FCCE13A" w:rsidR="004C770C" w:rsidRDefault="00726AF3" w:rsidP="006821B2">
      <w:pPr>
        <w:pStyle w:val="Heading3"/>
      </w:pPr>
      <w:bookmarkStart w:id="539" w:name="_Toc358896498"/>
      <w:bookmarkStart w:id="540" w:name="_Toc100563827"/>
      <w:r>
        <w:t>6</w:t>
      </w:r>
      <w:r w:rsidR="009E501C">
        <w:t>.</w:t>
      </w:r>
      <w:r w:rsidR="004C770C">
        <w:t>1</w:t>
      </w:r>
      <w:r w:rsidR="00034852">
        <w:t>4</w:t>
      </w:r>
      <w:r w:rsidR="00074057">
        <w:t xml:space="preserve"> </w:t>
      </w:r>
      <w:r w:rsidR="004C770C">
        <w:t>Dangling Reference to Heap [XYK]</w:t>
      </w:r>
      <w:bookmarkEnd w:id="539"/>
      <w:bookmarkEnd w:id="540"/>
    </w:p>
    <w:p w14:paraId="5A1121DF" w14:textId="283743D8" w:rsidR="004C770C" w:rsidRPr="006821B2" w:rsidRDefault="00726AF3" w:rsidP="006821B2">
      <w:pPr>
        <w:rPr>
          <w:sz w:val="24"/>
          <w:szCs w:val="24"/>
        </w:rPr>
      </w:pPr>
      <w:bookmarkStart w:id="541"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41"/>
    </w:p>
    <w:p w14:paraId="1AB98EFD" w14:textId="46795FC8" w:rsidR="004C770C" w:rsidRPr="008A3F67" w:rsidRDefault="00356149" w:rsidP="004C770C">
      <w:pPr>
        <w:rPr>
          <w:rFonts w:cs="Arial"/>
          <w:szCs w:val="20"/>
        </w:rPr>
      </w:pPr>
      <w:r>
        <w:rPr>
          <w:rFonts w:eastAsia="Times New Roman"/>
        </w:rPr>
        <w:t>Th</w:t>
      </w:r>
      <w:ins w:id="542" w:author="Stephen Michell" w:date="2019-11-09T09:54:00Z">
        <w:r w:rsidR="00883A98">
          <w:rPr>
            <w:rFonts w:eastAsia="Times New Roman"/>
          </w:rPr>
          <w:t>e</w:t>
        </w:r>
      </w:ins>
      <w:del w:id="543" w:author="Stephen Michell" w:date="2019-11-09T09:54:00Z">
        <w:r w:rsidDel="00883A98">
          <w:rPr>
            <w:rFonts w:eastAsia="Times New Roman"/>
          </w:rPr>
          <w:delText>is</w:delText>
        </w:r>
      </w:del>
      <w:r>
        <w:rPr>
          <w:rFonts w:eastAsia="Times New Roman"/>
        </w:rPr>
        <w:t xml:space="preserve"> vulnerability </w:t>
      </w:r>
      <w:ins w:id="544" w:author="Stephen Michell" w:date="2019-11-09T09:53:00Z">
        <w:r w:rsidR="00883A98">
          <w:rPr>
            <w:rFonts w:eastAsia="Times New Roman"/>
          </w:rPr>
          <w:t xml:space="preserve">as specified in </w:t>
        </w:r>
      </w:ins>
      <w:ins w:id="545" w:author="Stephen Michell" w:date="2020-02-23T17:24:00Z">
        <w:r w:rsidR="00745621">
          <w:rPr>
            <w:rFonts w:eastAsia="Times New Roman"/>
          </w:rPr>
          <w:t xml:space="preserve">ISO/IEC </w:t>
        </w:r>
      </w:ins>
      <w:ins w:id="546" w:author="Stephen Michell" w:date="2019-11-09T09:53:00Z">
        <w:r w:rsidR="00883A98">
          <w:rPr>
            <w:rFonts w:eastAsia="Times New Roman"/>
          </w:rPr>
          <w:t>24772-1</w:t>
        </w:r>
      </w:ins>
      <w:ins w:id="547" w:author="Stephen Michell" w:date="2020-02-23T17:24:00Z">
        <w:r w:rsidR="00745621">
          <w:rPr>
            <w:rFonts w:eastAsia="Times New Roman"/>
          </w:rPr>
          <w:t>:2019</w:t>
        </w:r>
      </w:ins>
      <w:ins w:id="548"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549"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49"/>
    </w:p>
    <w:p w14:paraId="59E698D7" w14:textId="395C581E" w:rsidR="00745621" w:rsidRDefault="00745621" w:rsidP="00745621">
      <w:pPr>
        <w:pStyle w:val="NormBull"/>
        <w:numPr>
          <w:ilvl w:val="0"/>
          <w:numId w:val="299"/>
        </w:numPr>
        <w:rPr>
          <w:ins w:id="550" w:author="Stephen Michell" w:date="2020-02-23T17:24:00Z"/>
        </w:rPr>
      </w:pPr>
      <w:ins w:id="551"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552" w:name="_Ref336423281"/>
      <w:bookmarkStart w:id="553" w:name="_Toc358896499"/>
      <w:bookmarkStart w:id="554" w:name="_Toc100563830"/>
      <w:r>
        <w:t>6</w:t>
      </w:r>
      <w:r w:rsidR="009E501C">
        <w:t>.</w:t>
      </w:r>
      <w:r w:rsidR="004C770C">
        <w:t>1</w:t>
      </w:r>
      <w:r w:rsidR="00034852">
        <w:t>5</w:t>
      </w:r>
      <w:r w:rsidR="00074057">
        <w:t xml:space="preserve"> </w:t>
      </w:r>
      <w:r w:rsidR="004C770C">
        <w:t>Arithmetic Wrap-around Error [FIF]</w:t>
      </w:r>
      <w:bookmarkEnd w:id="552"/>
      <w:bookmarkEnd w:id="553"/>
      <w:bookmarkEnd w:id="554"/>
      <w:r w:rsidR="005F1E83" w:rsidRPr="005F1E83">
        <w:t xml:space="preserve"> </w:t>
      </w:r>
    </w:p>
    <w:p w14:paraId="16094229" w14:textId="7584EE03" w:rsidR="004C770C" w:rsidRPr="006821B2" w:rsidRDefault="005F1E83" w:rsidP="006821B2">
      <w:pPr>
        <w:rPr>
          <w:sz w:val="24"/>
          <w:szCs w:val="24"/>
        </w:rPr>
      </w:pPr>
      <w:bookmarkStart w:id="555" w:name="_Toc100563831"/>
      <w:r w:rsidRPr="006821B2">
        <w:rPr>
          <w:rFonts w:asciiTheme="majorHAnsi" w:hAnsiTheme="majorHAnsi"/>
          <w:b/>
          <w:bCs/>
          <w:sz w:val="24"/>
          <w:szCs w:val="24"/>
        </w:rPr>
        <w:t>6.15.1 Applicability to language</w:t>
      </w:r>
      <w:bookmarkEnd w:id="555"/>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556" w:name="_Toc100563832"/>
      <w:r w:rsidRPr="006821B2">
        <w:rPr>
          <w:rFonts w:asciiTheme="majorHAnsi" w:hAnsiTheme="majorHAnsi"/>
          <w:b/>
          <w:bCs/>
          <w:sz w:val="24"/>
          <w:szCs w:val="24"/>
        </w:rPr>
        <w:t>6.15.2 Guidance to language users</w:t>
      </w:r>
      <w:bookmarkEnd w:id="556"/>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557" w:name="_Ref336424688"/>
      <w:bookmarkStart w:id="558" w:name="_Toc358896500"/>
      <w:bookmarkStart w:id="559"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57"/>
      <w:bookmarkEnd w:id="558"/>
      <w:bookmarkEnd w:id="559"/>
    </w:p>
    <w:p w14:paraId="280059D3" w14:textId="04819330" w:rsidR="005F1E83" w:rsidRPr="006821B2" w:rsidRDefault="005F1E83" w:rsidP="006821B2">
      <w:pPr>
        <w:rPr>
          <w:sz w:val="24"/>
          <w:szCs w:val="24"/>
        </w:rPr>
      </w:pPr>
      <w:bookmarkStart w:id="560" w:name="_Toc100563834"/>
      <w:r w:rsidRPr="006821B2">
        <w:rPr>
          <w:rFonts w:asciiTheme="majorHAnsi" w:hAnsiTheme="majorHAnsi"/>
          <w:b/>
          <w:bCs/>
          <w:sz w:val="24"/>
          <w:szCs w:val="24"/>
        </w:rPr>
        <w:t>6.16.1 Applicability to language</w:t>
      </w:r>
      <w:bookmarkEnd w:id="560"/>
    </w:p>
    <w:p w14:paraId="73A280E4" w14:textId="76E2162D" w:rsidR="004C770C" w:rsidRDefault="00883A98" w:rsidP="004C770C">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561" w:name="_Toc100563835"/>
      <w:r w:rsidRPr="006821B2">
        <w:rPr>
          <w:rFonts w:asciiTheme="majorHAnsi" w:hAnsiTheme="majorHAnsi"/>
          <w:b/>
          <w:bCs/>
          <w:sz w:val="24"/>
          <w:szCs w:val="24"/>
        </w:rPr>
        <w:t>6.16.2 Guidance to language users</w:t>
      </w:r>
      <w:bookmarkEnd w:id="561"/>
      <w:r w:rsidRPr="006821B2">
        <w:rPr>
          <w:rFonts w:asciiTheme="majorHAnsi" w:hAnsiTheme="majorHAnsi"/>
          <w:b/>
          <w:bCs/>
          <w:sz w:val="24"/>
          <w:szCs w:val="24"/>
        </w:rPr>
        <w:t xml:space="preserve"> </w:t>
      </w:r>
    </w:p>
    <w:p w14:paraId="0ADE377C" w14:textId="5A79A64C" w:rsidR="00745621" w:rsidRDefault="00745621" w:rsidP="00745621">
      <w:pPr>
        <w:pStyle w:val="NormBull"/>
      </w:pPr>
      <w:r>
        <w:t>Follow the guidance of ISO/IEC 24772-1:2019 clause 6.16.5</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562" w:name="_Ref336423311"/>
      <w:bookmarkStart w:id="563" w:name="_Toc358896502"/>
      <w:bookmarkStart w:id="564" w:name="_Toc100563836"/>
      <w:r>
        <w:t>6</w:t>
      </w:r>
      <w:r w:rsidR="009E501C">
        <w:t>.</w:t>
      </w:r>
      <w:r w:rsidR="004C770C">
        <w:t>1</w:t>
      </w:r>
      <w:r w:rsidR="00015334">
        <w:t>7</w:t>
      </w:r>
      <w:r w:rsidR="00074057">
        <w:t xml:space="preserve"> </w:t>
      </w:r>
      <w:r w:rsidR="004C770C">
        <w:t>Choice of Clear Names [NAI]</w:t>
      </w:r>
      <w:bookmarkEnd w:id="562"/>
      <w:bookmarkEnd w:id="563"/>
      <w:bookmarkEnd w:id="564"/>
    </w:p>
    <w:p w14:paraId="0CCE417B" w14:textId="63C9D338" w:rsidR="004C770C" w:rsidRPr="006821B2" w:rsidRDefault="00726AF3" w:rsidP="006821B2">
      <w:pPr>
        <w:rPr>
          <w:sz w:val="24"/>
          <w:szCs w:val="24"/>
        </w:rPr>
      </w:pPr>
      <w:bookmarkStart w:id="565"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5"/>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Pr>
          <w:rFonts w:eastAsia="Times New Roman"/>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566"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6"/>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567" w:name="_Toc358896503"/>
      <w:bookmarkStart w:id="568" w:name="_Toc100563839"/>
      <w:r>
        <w:t>6</w:t>
      </w:r>
      <w:r w:rsidR="009E501C">
        <w:t>.</w:t>
      </w:r>
      <w:r w:rsidR="003427F7">
        <w:t>1</w:t>
      </w:r>
      <w:r w:rsidR="00015334">
        <w:t>8</w:t>
      </w:r>
      <w:r w:rsidR="00074057">
        <w:t xml:space="preserve"> </w:t>
      </w:r>
      <w:r w:rsidR="004C770C">
        <w:t>Dead store [WXQ]</w:t>
      </w:r>
      <w:bookmarkEnd w:id="567"/>
      <w:bookmarkEnd w:id="568"/>
    </w:p>
    <w:p w14:paraId="799584ED" w14:textId="1F3F309C" w:rsidR="004C770C" w:rsidRPr="006821B2" w:rsidRDefault="00726AF3" w:rsidP="006821B2">
      <w:pPr>
        <w:rPr>
          <w:sz w:val="24"/>
          <w:szCs w:val="24"/>
        </w:rPr>
      </w:pPr>
      <w:bookmarkStart w:id="569"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9"/>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570"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570"/>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571" w:name="_Ref336423432"/>
      <w:bookmarkStart w:id="572" w:name="_Toc358896504"/>
      <w:bookmarkStart w:id="573" w:name="_Toc100563842"/>
      <w:r>
        <w:lastRenderedPageBreak/>
        <w:t>6</w:t>
      </w:r>
      <w:r w:rsidR="009E501C">
        <w:t>.</w:t>
      </w:r>
      <w:r w:rsidR="00015334">
        <w:t>19</w:t>
      </w:r>
      <w:r w:rsidR="00074057">
        <w:t xml:space="preserve"> </w:t>
      </w:r>
      <w:r w:rsidR="004C770C">
        <w:t>Unused Variable [YZS]</w:t>
      </w:r>
      <w:bookmarkEnd w:id="571"/>
      <w:bookmarkEnd w:id="572"/>
      <w:bookmarkEnd w:id="573"/>
    </w:p>
    <w:p w14:paraId="614017E7" w14:textId="271B1208" w:rsidR="004C770C" w:rsidRPr="006821B2" w:rsidRDefault="00726AF3" w:rsidP="006821B2">
      <w:pPr>
        <w:rPr>
          <w:sz w:val="24"/>
          <w:szCs w:val="24"/>
        </w:rPr>
      </w:pPr>
      <w:bookmarkStart w:id="574"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74"/>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575"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75"/>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576" w:name="_Ref336414331"/>
      <w:bookmarkStart w:id="577" w:name="_Toc358896505"/>
      <w:bookmarkStart w:id="578" w:name="_Toc100563845"/>
      <w:r>
        <w:t>6</w:t>
      </w:r>
      <w:r w:rsidR="009E501C">
        <w:t>.</w:t>
      </w:r>
      <w:r w:rsidR="004C770C">
        <w:t>2</w:t>
      </w:r>
      <w:r w:rsidR="00015334">
        <w:t>0</w:t>
      </w:r>
      <w:r w:rsidR="00074057">
        <w:t xml:space="preserve"> </w:t>
      </w:r>
      <w:r w:rsidR="004C770C">
        <w:t>Identifier Name Reuse [YOW]</w:t>
      </w:r>
      <w:bookmarkEnd w:id="576"/>
      <w:bookmarkEnd w:id="577"/>
      <w:bookmarkEnd w:id="578"/>
    </w:p>
    <w:p w14:paraId="21DC172E" w14:textId="6EAAF658" w:rsidR="004C770C" w:rsidRPr="006821B2" w:rsidRDefault="00726AF3" w:rsidP="006821B2">
      <w:pPr>
        <w:rPr>
          <w:sz w:val="24"/>
          <w:szCs w:val="24"/>
        </w:rPr>
      </w:pPr>
      <w:bookmarkStart w:id="579"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79"/>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580"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80"/>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581" w:name="_Ref336423347"/>
      <w:bookmarkStart w:id="582" w:name="_Toc358896506"/>
      <w:bookmarkStart w:id="583" w:name="_Toc100563848"/>
      <w:r>
        <w:t>6</w:t>
      </w:r>
      <w:r w:rsidR="009E501C">
        <w:t>.</w:t>
      </w:r>
      <w:r w:rsidR="004C770C">
        <w:t>2</w:t>
      </w:r>
      <w:r w:rsidR="00015334">
        <w:t>1</w:t>
      </w:r>
      <w:r w:rsidR="00074057">
        <w:t xml:space="preserve"> </w:t>
      </w:r>
      <w:r w:rsidR="004C770C">
        <w:t>Namespace Issues [BJL]</w:t>
      </w:r>
      <w:bookmarkEnd w:id="581"/>
      <w:bookmarkEnd w:id="582"/>
      <w:bookmarkEnd w:id="583"/>
      <w:r w:rsidR="00D233FF" w:rsidRPr="00D233FF">
        <w:t xml:space="preserve"> </w:t>
      </w:r>
    </w:p>
    <w:p w14:paraId="2929E49A" w14:textId="400E0D3C" w:rsidR="004C770C" w:rsidRPr="006821B2" w:rsidRDefault="00D233FF" w:rsidP="006821B2">
      <w:pPr>
        <w:rPr>
          <w:bCs/>
          <w:sz w:val="24"/>
          <w:szCs w:val="24"/>
        </w:rPr>
      </w:pPr>
      <w:bookmarkStart w:id="584" w:name="_Toc100563849"/>
      <w:r w:rsidRPr="006821B2">
        <w:rPr>
          <w:rFonts w:asciiTheme="majorHAnsi" w:hAnsiTheme="majorHAnsi"/>
          <w:b/>
          <w:bCs/>
          <w:sz w:val="24"/>
          <w:szCs w:val="24"/>
        </w:rPr>
        <w:t>6.21.1 Applicability to language</w:t>
      </w:r>
      <w:bookmarkEnd w:id="584"/>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declared, might have a name that is the same as a name that was added to the module after the module was first </w:t>
      </w:r>
      <w:r w:rsidR="00D233FF">
        <w:rPr>
          <w:rFonts w:eastAsia="Times New Roman"/>
        </w:rPr>
        <w:lastRenderedPageBreak/>
        <w:t>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585" w:name="_Toc100563850"/>
      <w:r w:rsidRPr="006821B2">
        <w:rPr>
          <w:rFonts w:asciiTheme="majorHAnsi" w:hAnsiTheme="majorHAnsi"/>
          <w:b/>
          <w:bCs/>
          <w:sz w:val="24"/>
          <w:szCs w:val="24"/>
        </w:rPr>
        <w:t>6.21.2 Guidance to language users</w:t>
      </w:r>
      <w:bookmarkEnd w:id="585"/>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586" w:name="_Ref336414149"/>
      <w:bookmarkStart w:id="587" w:name="_Toc358896507"/>
      <w:bookmarkStart w:id="588" w:name="_Toc100563851"/>
      <w:r>
        <w:t>6</w:t>
      </w:r>
      <w:r w:rsidR="009E501C">
        <w:t>.</w:t>
      </w:r>
      <w:r w:rsidR="004C770C">
        <w:t>2</w:t>
      </w:r>
      <w:r w:rsidR="00015334">
        <w:t>2</w:t>
      </w:r>
      <w:r w:rsidR="00074057">
        <w:t xml:space="preserve"> </w:t>
      </w:r>
      <w:r w:rsidR="004C770C">
        <w:t>Initialization of Variables [LAV]</w:t>
      </w:r>
      <w:bookmarkEnd w:id="586"/>
      <w:bookmarkEnd w:id="587"/>
      <w:bookmarkEnd w:id="588"/>
    </w:p>
    <w:p w14:paraId="0960D492" w14:textId="070ADCD8" w:rsidR="004C770C" w:rsidRPr="006821B2" w:rsidRDefault="00726AF3" w:rsidP="006821B2">
      <w:pPr>
        <w:rPr>
          <w:sz w:val="24"/>
          <w:szCs w:val="24"/>
        </w:rPr>
      </w:pPr>
      <w:bookmarkStart w:id="589"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89"/>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590"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90"/>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591" w:name="_Ref336423389"/>
      <w:bookmarkStart w:id="592" w:name="_Toc358896508"/>
      <w:bookmarkStart w:id="593"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591"/>
      <w:bookmarkEnd w:id="592"/>
      <w:bookmarkEnd w:id="593"/>
    </w:p>
    <w:p w14:paraId="7BA74FFF" w14:textId="2F635F48" w:rsidR="004C770C" w:rsidRPr="006821B2" w:rsidRDefault="00726AF3" w:rsidP="006821B2">
      <w:pPr>
        <w:rPr>
          <w:sz w:val="24"/>
          <w:szCs w:val="24"/>
        </w:rPr>
      </w:pPr>
      <w:bookmarkStart w:id="594"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94"/>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595"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95"/>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lastRenderedPageBreak/>
        <w:t>Consult the Fort</w:t>
      </w:r>
      <w:r>
        <w:t>r</w:t>
      </w:r>
      <w:r w:rsidRPr="007D5F01">
        <w:t>an reference manual or suitable textbooks for definitive information.</w:t>
      </w:r>
    </w:p>
    <w:p w14:paraId="4F6A5E67" w14:textId="6701835E" w:rsidR="004C770C" w:rsidRDefault="00726AF3" w:rsidP="006821B2">
      <w:pPr>
        <w:pStyle w:val="Heading3"/>
      </w:pPr>
      <w:bookmarkStart w:id="596" w:name="_Ref336414351"/>
      <w:bookmarkStart w:id="597" w:name="_Toc358896509"/>
      <w:bookmarkStart w:id="598" w:name="_Toc100563857"/>
      <w:r>
        <w:t>6</w:t>
      </w:r>
      <w:r w:rsidR="009E501C">
        <w:t>.</w:t>
      </w:r>
      <w:r w:rsidR="004C770C">
        <w:t>2</w:t>
      </w:r>
      <w:r w:rsidR="00015334">
        <w:t>4</w:t>
      </w:r>
      <w:r w:rsidR="00074057">
        <w:t xml:space="preserve"> </w:t>
      </w:r>
      <w:r w:rsidR="004C770C">
        <w:t>Side-effects and Order of Evaluation [SAM]</w:t>
      </w:r>
      <w:bookmarkEnd w:id="596"/>
      <w:bookmarkEnd w:id="597"/>
      <w:bookmarkEnd w:id="598"/>
    </w:p>
    <w:p w14:paraId="3EB47733" w14:textId="4019A722" w:rsidR="004C770C" w:rsidRPr="006821B2" w:rsidRDefault="00726AF3" w:rsidP="006821B2">
      <w:pPr>
        <w:rPr>
          <w:sz w:val="24"/>
          <w:szCs w:val="24"/>
        </w:rPr>
      </w:pPr>
      <w:bookmarkStart w:id="599"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99"/>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600"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00"/>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601" w:name="_Ref336424769"/>
      <w:bookmarkStart w:id="602" w:name="_Toc358896510"/>
      <w:bookmarkStart w:id="603" w:name="_Toc100563860"/>
      <w:r>
        <w:t>6</w:t>
      </w:r>
      <w:r w:rsidR="009E501C">
        <w:t>.</w:t>
      </w:r>
      <w:r w:rsidR="004C770C">
        <w:t>2</w:t>
      </w:r>
      <w:r w:rsidR="00015334">
        <w:t>5</w:t>
      </w:r>
      <w:r w:rsidR="00074057">
        <w:t xml:space="preserve"> </w:t>
      </w:r>
      <w:r w:rsidR="004C770C">
        <w:t>Likely Incorrect Expression [KOA]</w:t>
      </w:r>
      <w:bookmarkEnd w:id="601"/>
      <w:bookmarkEnd w:id="602"/>
      <w:bookmarkEnd w:id="603"/>
    </w:p>
    <w:p w14:paraId="32A0825F" w14:textId="2D8BED88" w:rsidR="004C770C" w:rsidRPr="006821B2" w:rsidRDefault="00726AF3" w:rsidP="006821B2">
      <w:pPr>
        <w:rPr>
          <w:sz w:val="24"/>
          <w:szCs w:val="24"/>
        </w:rPr>
      </w:pPr>
      <w:bookmarkStart w:id="604"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04"/>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605"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05"/>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606" w:name="_Ref336424817"/>
      <w:bookmarkStart w:id="607" w:name="_Toc358896511"/>
      <w:bookmarkStart w:id="608" w:name="_Toc100563863"/>
      <w:r>
        <w:lastRenderedPageBreak/>
        <w:t>6</w:t>
      </w:r>
      <w:r w:rsidR="009E501C">
        <w:t>.</w:t>
      </w:r>
      <w:r w:rsidR="004C770C">
        <w:t>2</w:t>
      </w:r>
      <w:r w:rsidR="00015334">
        <w:t>6</w:t>
      </w:r>
      <w:r w:rsidR="00074057">
        <w:t xml:space="preserve"> </w:t>
      </w:r>
      <w:r w:rsidR="004C770C">
        <w:t>Dead and Deactivated Code [XYQ]</w:t>
      </w:r>
      <w:bookmarkEnd w:id="606"/>
      <w:bookmarkEnd w:id="607"/>
      <w:bookmarkEnd w:id="608"/>
    </w:p>
    <w:p w14:paraId="01A6C1C6" w14:textId="197C331C" w:rsidR="004C770C" w:rsidRPr="006821B2" w:rsidRDefault="00726AF3" w:rsidP="006821B2">
      <w:pPr>
        <w:rPr>
          <w:sz w:val="24"/>
          <w:szCs w:val="24"/>
        </w:rPr>
      </w:pPr>
      <w:bookmarkStart w:id="609"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09"/>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610"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10"/>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611" w:name="_Ref336424846"/>
      <w:bookmarkStart w:id="612" w:name="_Toc358896512"/>
      <w:bookmarkStart w:id="613" w:name="_Toc100563866"/>
      <w:r>
        <w:t>6</w:t>
      </w:r>
      <w:r w:rsidR="009E501C">
        <w:t>.</w:t>
      </w:r>
      <w:r w:rsidR="004C770C">
        <w:t>2</w:t>
      </w:r>
      <w:r w:rsidR="00015334">
        <w:t>7</w:t>
      </w:r>
      <w:r w:rsidR="00074057">
        <w:t xml:space="preserve"> </w:t>
      </w:r>
      <w:r w:rsidR="004C770C">
        <w:t>Switch Statements and Static Analysis [CLL]</w:t>
      </w:r>
      <w:bookmarkEnd w:id="611"/>
      <w:bookmarkEnd w:id="612"/>
      <w:bookmarkEnd w:id="613"/>
    </w:p>
    <w:p w14:paraId="41F3C06B" w14:textId="0F96B766" w:rsidR="004C770C" w:rsidRPr="006821B2" w:rsidRDefault="00726AF3" w:rsidP="006821B2">
      <w:pPr>
        <w:rPr>
          <w:sz w:val="24"/>
          <w:szCs w:val="24"/>
        </w:rPr>
      </w:pPr>
      <w:bookmarkStart w:id="614"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14"/>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D35E20" w:rsidRDefault="00D35E20" w:rsidP="004C770C">
      <w:pPr>
        <w:rPr>
          <w:rFonts w:eastAsia="Times New Roman"/>
          <w:rPrChange w:id="615" w:author="Stephen Michell" w:date="2022-05-23T11:30:00Z">
            <w:rPr>
              <w:szCs w:val="19"/>
              <w:lang w:val="en-GB"/>
            </w:rPr>
          </w:rPrChange>
        </w:rPr>
      </w:pPr>
      <w:commentRangeStart w:id="616"/>
      <w:r>
        <w:rPr>
          <w:rFonts w:eastAsia="Times New Roman"/>
        </w:rPr>
        <w:t>The vulnerabilities associated with select-case blocks and enumeration types with “holes” apply to Fortran.</w:t>
      </w:r>
      <w:commentRangeEnd w:id="616"/>
      <w:r>
        <w:rPr>
          <w:rStyle w:val="CommentReference"/>
        </w:rPr>
        <w:commentReference w:id="616"/>
      </w:r>
    </w:p>
    <w:p w14:paraId="34546155" w14:textId="24067EF3" w:rsidR="004C770C" w:rsidRPr="006821B2" w:rsidRDefault="00726AF3" w:rsidP="006821B2">
      <w:pPr>
        <w:rPr>
          <w:sz w:val="24"/>
          <w:szCs w:val="24"/>
        </w:rPr>
      </w:pPr>
      <w:bookmarkStart w:id="617"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17"/>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618" w:name="_Ref336424940"/>
      <w:bookmarkStart w:id="619" w:name="_Toc358896513"/>
      <w:bookmarkStart w:id="620" w:name="_Toc100563869"/>
      <w:r>
        <w:t>6</w:t>
      </w:r>
      <w:r w:rsidR="009E501C">
        <w:t>.</w:t>
      </w:r>
      <w:r w:rsidR="003427F7">
        <w:t>2</w:t>
      </w:r>
      <w:r w:rsidR="00015334">
        <w:t>8</w:t>
      </w:r>
      <w:r w:rsidR="00074057">
        <w:t xml:space="preserve"> </w:t>
      </w:r>
      <w:r w:rsidR="004C770C">
        <w:t>Demarcation of Control Flow [EOJ]</w:t>
      </w:r>
      <w:bookmarkEnd w:id="618"/>
      <w:bookmarkEnd w:id="619"/>
      <w:bookmarkEnd w:id="620"/>
      <w:r w:rsidR="002D1158">
        <w:rPr>
          <w:rFonts w:eastAsia="Times New Roman"/>
        </w:rPr>
        <w:t xml:space="preserve"> </w:t>
      </w:r>
    </w:p>
    <w:p w14:paraId="2690D71A" w14:textId="3F1B2823" w:rsidR="004C770C" w:rsidRPr="006821B2" w:rsidRDefault="002D1158" w:rsidP="006821B2">
      <w:pPr>
        <w:rPr>
          <w:sz w:val="24"/>
          <w:szCs w:val="24"/>
        </w:rPr>
      </w:pPr>
      <w:bookmarkStart w:id="621" w:name="_Toc100563870"/>
      <w:r w:rsidRPr="006821B2">
        <w:rPr>
          <w:rFonts w:asciiTheme="majorHAnsi" w:hAnsiTheme="majorHAnsi"/>
          <w:b/>
          <w:bCs/>
          <w:sz w:val="24"/>
          <w:szCs w:val="24"/>
        </w:rPr>
        <w:t>6.28.1 Applicability to language</w:t>
      </w:r>
      <w:bookmarkEnd w:id="621"/>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622" w:name="_Toc100563871"/>
      <w:r w:rsidRPr="006821B2">
        <w:rPr>
          <w:rFonts w:asciiTheme="majorHAnsi" w:hAnsiTheme="majorHAnsi"/>
          <w:b/>
          <w:bCs/>
          <w:sz w:val="24"/>
          <w:szCs w:val="24"/>
        </w:rPr>
        <w:lastRenderedPageBreak/>
        <w:t>6.28.2 Guidance to language users</w:t>
      </w:r>
      <w:bookmarkEnd w:id="622"/>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623" w:name="_Ref336424963"/>
      <w:bookmarkStart w:id="624" w:name="_Toc358896514"/>
      <w:bookmarkStart w:id="625"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623"/>
      <w:bookmarkEnd w:id="624"/>
      <w:bookmarkEnd w:id="625"/>
      <w:r w:rsidR="002D1158" w:rsidRPr="002D1158">
        <w:rPr>
          <w:rFonts w:eastAsia="Times New Roman"/>
        </w:rPr>
        <w:t xml:space="preserve"> </w:t>
      </w:r>
    </w:p>
    <w:p w14:paraId="06FEAD9E" w14:textId="1695D3D5" w:rsidR="004C770C" w:rsidRPr="006821B2" w:rsidRDefault="002D1158" w:rsidP="006821B2">
      <w:pPr>
        <w:rPr>
          <w:sz w:val="24"/>
          <w:szCs w:val="24"/>
        </w:rPr>
      </w:pPr>
      <w:bookmarkStart w:id="626" w:name="_Toc100563873"/>
      <w:r w:rsidRPr="006821B2">
        <w:rPr>
          <w:rFonts w:asciiTheme="majorHAnsi" w:hAnsiTheme="majorHAnsi"/>
          <w:b/>
          <w:bCs/>
          <w:sz w:val="24"/>
          <w:szCs w:val="24"/>
        </w:rPr>
        <w:t>6.29.1 Applicability to language</w:t>
      </w:r>
      <w:bookmarkEnd w:id="626"/>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627" w:name="_Toc100563874"/>
      <w:r w:rsidRPr="006821B2">
        <w:rPr>
          <w:rFonts w:asciiTheme="majorHAnsi" w:hAnsiTheme="majorHAnsi"/>
          <w:b/>
          <w:bCs/>
          <w:sz w:val="24"/>
          <w:szCs w:val="24"/>
        </w:rPr>
        <w:t>6.29.2 Guidance to language users</w:t>
      </w:r>
      <w:bookmarkEnd w:id="627"/>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628" w:name="_Ref336424988"/>
      <w:bookmarkStart w:id="629" w:name="_Toc358896515"/>
      <w:bookmarkStart w:id="630" w:name="_Toc100563875"/>
      <w:r>
        <w:t>6</w:t>
      </w:r>
      <w:r w:rsidR="009E501C">
        <w:t>.</w:t>
      </w:r>
      <w:r w:rsidR="004C770C">
        <w:t>3</w:t>
      </w:r>
      <w:r w:rsidR="00015334">
        <w:t>0</w:t>
      </w:r>
      <w:r w:rsidR="00074057">
        <w:t xml:space="preserve"> </w:t>
      </w:r>
      <w:r w:rsidR="004C770C">
        <w:t>Off-by-one Error [XZH]</w:t>
      </w:r>
      <w:bookmarkEnd w:id="628"/>
      <w:bookmarkEnd w:id="629"/>
      <w:bookmarkEnd w:id="630"/>
    </w:p>
    <w:p w14:paraId="109C5B77" w14:textId="1FFC4202" w:rsidR="004C770C" w:rsidRPr="006821B2" w:rsidRDefault="00726AF3" w:rsidP="006821B2">
      <w:pPr>
        <w:rPr>
          <w:sz w:val="24"/>
          <w:szCs w:val="24"/>
        </w:rPr>
      </w:pPr>
      <w:bookmarkStart w:id="631"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1"/>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1A71AAD4"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632"/>
      <w:commentRangeEnd w:id="632"/>
      <w:r w:rsidR="00702E77">
        <w:rPr>
          <w:rStyle w:val="CommentReference"/>
        </w:rPr>
        <w:commentReference w:id="632"/>
      </w:r>
      <w:r>
        <w:rPr>
          <w:rFonts w:eastAsia="Times New Roman"/>
          <w:spacing w:val="4"/>
        </w:rPr>
        <w:t xml:space="preserve"> reduce the overall </w:t>
      </w:r>
      <w:r w:rsidR="00B9735F">
        <w:rPr>
          <w:rFonts w:eastAsia="Times New Roman"/>
          <w:spacing w:val="4"/>
        </w:rPr>
        <w:t xml:space="preserve">complexity in the programmer’s mind </w:t>
      </w:r>
      <w:proofErr w:type="gramStart"/>
      <w:r w:rsidR="00B9735F">
        <w:rPr>
          <w:rFonts w:eastAsia="Times New Roman"/>
          <w:spacing w:val="4"/>
        </w:rPr>
        <w:t xml:space="preserve">by </w:t>
      </w:r>
      <w:r>
        <w:rPr>
          <w:rFonts w:eastAsia="Times New Roman"/>
          <w:spacing w:val="4"/>
        </w:rPr>
        <w:t xml:space="preserve"> </w:t>
      </w:r>
      <w:r w:rsidR="00B9735F">
        <w:rPr>
          <w:rFonts w:eastAsia="Times New Roman"/>
          <w:spacing w:val="4"/>
        </w:rPr>
        <w:t>declaring</w:t>
      </w:r>
      <w:proofErr w:type="gramEnd"/>
      <w:r w:rsidR="00B9735F">
        <w:rPr>
          <w:rFonts w:eastAsia="Times New Roman"/>
          <w:spacing w:val="4"/>
        </w:rPr>
        <w:t xml:space="preserve"> </w:t>
      </w:r>
      <w:r>
        <w:rPr>
          <w:rFonts w:eastAsia="Times New Roman"/>
          <w:spacing w:val="4"/>
        </w:rPr>
        <w:t>the Fortran arrays with lower bounds of zero</w:t>
      </w:r>
      <w:r w:rsidR="00B9735F">
        <w:rPr>
          <w:rFonts w:eastAsia="Times New Roman"/>
          <w:spacing w:val="4"/>
        </w:rPr>
        <w:t>.</w:t>
      </w:r>
    </w:p>
    <w:p w14:paraId="05F71155" w14:textId="2B7D16C0" w:rsidR="004C770C" w:rsidRPr="006821B2" w:rsidRDefault="00726AF3" w:rsidP="006821B2">
      <w:pPr>
        <w:rPr>
          <w:sz w:val="24"/>
          <w:szCs w:val="24"/>
        </w:rPr>
      </w:pPr>
      <w:bookmarkStart w:id="633"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3"/>
    </w:p>
    <w:p w14:paraId="0A29061A" w14:textId="4F5C63F7" w:rsidR="00DF6E0D" w:rsidRDefault="00DF6E0D" w:rsidP="00F35EB9">
      <w:pPr>
        <w:pStyle w:val="NormBull"/>
      </w:pPr>
      <w:r>
        <w:lastRenderedPageBreak/>
        <w:t>Follow the guidance of ISO/IEC 24772-1:2019 clause 6.30.5.</w:t>
      </w:r>
    </w:p>
    <w:p w14:paraId="2E5DE1E0" w14:textId="789BC031" w:rsidR="002811B2" w:rsidRDefault="002811B2" w:rsidP="00F35EB9">
      <w:pPr>
        <w:pStyle w:val="NormBull"/>
      </w:pPr>
      <w:r w:rsidRPr="002D21CE">
        <w:t>Declare array bounds to fit the natural bounds of the problem.</w:t>
      </w:r>
    </w:p>
    <w:p w14:paraId="007E725B" w14:textId="5852E1BD" w:rsidR="004C770C" w:rsidRDefault="002811B2" w:rsidP="00F35EB9">
      <w:pPr>
        <w:pStyle w:val="NormBull"/>
      </w:pPr>
      <w:r w:rsidRPr="002D21CE">
        <w:t xml:space="preserve"> 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0DF5AEDB" w14:textId="329192A2" w:rsidR="004C770C" w:rsidRDefault="00726AF3" w:rsidP="006821B2">
      <w:pPr>
        <w:pStyle w:val="Heading3"/>
      </w:pPr>
      <w:bookmarkStart w:id="634" w:name="_Ref336414195"/>
      <w:bookmarkStart w:id="635" w:name="_Toc358896516"/>
      <w:bookmarkStart w:id="636" w:name="_Toc100563878"/>
      <w:r>
        <w:t>6</w:t>
      </w:r>
      <w:r w:rsidR="009E501C">
        <w:t>.</w:t>
      </w:r>
      <w:r w:rsidR="004C770C">
        <w:t>3</w:t>
      </w:r>
      <w:r w:rsidR="00015334">
        <w:t>1</w:t>
      </w:r>
      <w:r w:rsidR="00074057">
        <w:t xml:space="preserve"> </w:t>
      </w:r>
      <w:r w:rsidR="00883A98">
        <w:t>Uns</w:t>
      </w:r>
      <w:r w:rsidR="004C770C">
        <w:t>tructured Programming [EWD]</w:t>
      </w:r>
      <w:bookmarkEnd w:id="634"/>
      <w:bookmarkEnd w:id="635"/>
      <w:bookmarkEnd w:id="636"/>
    </w:p>
    <w:p w14:paraId="2541B7F7" w14:textId="0F44FC0C" w:rsidR="004C770C" w:rsidRPr="006821B2" w:rsidRDefault="00726AF3" w:rsidP="006821B2">
      <w:pPr>
        <w:rPr>
          <w:sz w:val="24"/>
          <w:szCs w:val="24"/>
        </w:rPr>
      </w:pPr>
      <w:bookmarkStart w:id="637"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7"/>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638"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8"/>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639" w:name="_Toc358896517"/>
      <w:bookmarkStart w:id="640" w:name="_Toc100563881"/>
      <w:r>
        <w:t>6</w:t>
      </w:r>
      <w:r w:rsidR="009E501C">
        <w:t>.</w:t>
      </w:r>
      <w:r w:rsidR="004C770C">
        <w:t>3</w:t>
      </w:r>
      <w:r w:rsidR="00015334">
        <w:t>2</w:t>
      </w:r>
      <w:r w:rsidR="00074057">
        <w:t xml:space="preserve"> </w:t>
      </w:r>
      <w:r w:rsidR="004C770C">
        <w:t>Passing Parameters and Return Values [CSJ]</w:t>
      </w:r>
      <w:bookmarkEnd w:id="639"/>
      <w:bookmarkEnd w:id="640"/>
    </w:p>
    <w:p w14:paraId="003ACBD5" w14:textId="17D05295" w:rsidR="004C770C" w:rsidRPr="006821B2" w:rsidRDefault="00726AF3" w:rsidP="006821B2">
      <w:pPr>
        <w:rPr>
          <w:sz w:val="24"/>
          <w:szCs w:val="24"/>
        </w:rPr>
      </w:pPr>
      <w:bookmarkStart w:id="641"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41"/>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 xml:space="preserve">Module procedures, intrinsic procedures, and internal procedures have explicit interfaces. An external procedure has an explicit interface only when one is provided by a procedure declaration or interface body. </w:t>
      </w:r>
      <w:r>
        <w:rPr>
          <w:rFonts w:eastAsia="Times New Roman"/>
          <w:spacing w:val="3"/>
        </w:rPr>
        <w:lastRenderedPageBreak/>
        <w:t>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642"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2"/>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643" w:name="_Ref336414367"/>
      <w:bookmarkStart w:id="644" w:name="_Toc358896518"/>
      <w:bookmarkStart w:id="645" w:name="_Toc100563884"/>
      <w:r>
        <w:t>6</w:t>
      </w:r>
      <w:r w:rsidR="009E501C">
        <w:t>.</w:t>
      </w:r>
      <w:r w:rsidR="004C770C">
        <w:t>3</w:t>
      </w:r>
      <w:r w:rsidR="00015334">
        <w:t>3</w:t>
      </w:r>
      <w:r w:rsidR="00074057">
        <w:t xml:space="preserve"> </w:t>
      </w:r>
      <w:r w:rsidR="004C770C">
        <w:t>Dangling References to Stack Frames [DCM]</w:t>
      </w:r>
      <w:bookmarkEnd w:id="643"/>
      <w:bookmarkEnd w:id="644"/>
      <w:bookmarkEnd w:id="645"/>
    </w:p>
    <w:p w14:paraId="13DC8733" w14:textId="7CD01759" w:rsidR="004C770C" w:rsidRPr="006821B2" w:rsidRDefault="00726AF3" w:rsidP="006821B2">
      <w:pPr>
        <w:rPr>
          <w:sz w:val="24"/>
          <w:szCs w:val="24"/>
        </w:rPr>
      </w:pPr>
      <w:bookmarkStart w:id="646"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46"/>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647"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7"/>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648" w:name="_Ref336425045"/>
      <w:bookmarkStart w:id="649" w:name="_Toc358896519"/>
      <w:bookmarkStart w:id="650" w:name="_Toc100563887"/>
      <w:r>
        <w:t>6</w:t>
      </w:r>
      <w:r w:rsidR="009E501C">
        <w:t>.</w:t>
      </w:r>
      <w:r w:rsidR="004C770C">
        <w:t>3</w:t>
      </w:r>
      <w:r w:rsidR="00015334">
        <w:t>4</w:t>
      </w:r>
      <w:r w:rsidR="00074057">
        <w:t xml:space="preserve"> </w:t>
      </w:r>
      <w:r w:rsidR="004C770C">
        <w:t>Subprogram Signature Mismatch [OTR]</w:t>
      </w:r>
      <w:bookmarkEnd w:id="648"/>
      <w:bookmarkEnd w:id="649"/>
      <w:bookmarkEnd w:id="650"/>
    </w:p>
    <w:p w14:paraId="29680515" w14:textId="694040CE" w:rsidR="004C770C" w:rsidRPr="006821B2" w:rsidRDefault="00726AF3" w:rsidP="006821B2">
      <w:pPr>
        <w:rPr>
          <w:sz w:val="24"/>
          <w:szCs w:val="24"/>
        </w:rPr>
      </w:pPr>
      <w:bookmarkStart w:id="651"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1"/>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652"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52"/>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lastRenderedPageBreak/>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53" w:name="_Toc358896520"/>
      <w:bookmarkStart w:id="654" w:name="_Toc100563890"/>
      <w:r>
        <w:t>6</w:t>
      </w:r>
      <w:r w:rsidR="009E501C">
        <w:t>.</w:t>
      </w:r>
      <w:r w:rsidR="004C770C">
        <w:t>3</w:t>
      </w:r>
      <w:r w:rsidR="00015334">
        <w:t>5</w:t>
      </w:r>
      <w:r w:rsidR="00074057">
        <w:t xml:space="preserve"> </w:t>
      </w:r>
      <w:r w:rsidR="004C770C">
        <w:t>Recursion [GDL]</w:t>
      </w:r>
      <w:bookmarkEnd w:id="653"/>
      <w:bookmarkEnd w:id="654"/>
    </w:p>
    <w:p w14:paraId="67BF7718" w14:textId="7CB2AD2F" w:rsidR="004C770C" w:rsidRPr="006821B2" w:rsidRDefault="00726AF3" w:rsidP="006821B2">
      <w:pPr>
        <w:rPr>
          <w:sz w:val="24"/>
          <w:szCs w:val="24"/>
        </w:rPr>
      </w:pPr>
      <w:bookmarkStart w:id="655"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5"/>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656"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56"/>
    </w:p>
    <w:p w14:paraId="3B7B5224" w14:textId="5D374616" w:rsidR="00C07504" w:rsidRPr="007D5F01" w:rsidRDefault="00C07504" w:rsidP="004C770C">
      <w:pPr>
        <w:pStyle w:val="ListParagraph"/>
        <w:numPr>
          <w:ilvl w:val="0"/>
          <w:numId w:val="320"/>
        </w:numPr>
        <w:spacing w:before="120" w:after="120" w:line="240" w:lineRule="auto"/>
        <w:rPr>
          <w:ins w:id="657" w:author="Stephen Michell" w:date="2020-02-23T16:23:00Z"/>
        </w:rPr>
      </w:pPr>
      <w:ins w:id="658" w:author="Stephen Michell" w:date="2020-02-23T16:23:00Z">
        <w:r>
          <w:t xml:space="preserve">Follow the guidance of </w:t>
        </w:r>
        <w:r>
          <w:rPr>
            <w:rFonts w:eastAsia="Times New Roman"/>
          </w:rPr>
          <w:t>ISO/IEC 24772-1:2019 clause 6.35.</w:t>
        </w:r>
      </w:ins>
      <w:ins w:id="659"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660" w:name="_Toc358896521"/>
      <w:bookmarkStart w:id="661"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60"/>
      <w:bookmarkEnd w:id="661"/>
    </w:p>
    <w:p w14:paraId="2438D0F9" w14:textId="43C243BB" w:rsidR="004C770C" w:rsidRPr="006821B2" w:rsidRDefault="00726AF3" w:rsidP="006821B2">
      <w:pPr>
        <w:rPr>
          <w:sz w:val="24"/>
          <w:szCs w:val="24"/>
        </w:rPr>
      </w:pPr>
      <w:bookmarkStart w:id="662"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62"/>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663" w:name="_Ref336425085"/>
      <w:bookmarkStart w:id="664"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63"/>
      <w:bookmarkEnd w:id="664"/>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w:t>
      </w:r>
      <w:proofErr w:type="gramStart"/>
      <w:r>
        <w:t>actions.</w:t>
      </w:r>
      <w:r w:rsidR="002811B2" w:rsidRPr="002D21CE">
        <w:t>.</w:t>
      </w:r>
      <w:proofErr w:type="gramEnd"/>
    </w:p>
    <w:p w14:paraId="552B1EAA" w14:textId="4F2CC486" w:rsidR="004C770C" w:rsidRDefault="00B9735F" w:rsidP="007D5F01">
      <w:pPr>
        <w:pStyle w:val="NormBull"/>
        <w:numPr>
          <w:ilvl w:val="0"/>
          <w:numId w:val="319"/>
        </w:numPr>
      </w:pPr>
      <w:r>
        <w:t xml:space="preserve">Check and respond to </w:t>
      </w:r>
      <w:r w:rsidR="002811B2" w:rsidRPr="002D21CE">
        <w:t xml:space="preserve">all status values that might be returned by an intrinsic procedure or by a library </w:t>
      </w:r>
      <w:r w:rsidR="002811B2" w:rsidRPr="002D21CE">
        <w:lastRenderedPageBreak/>
        <w:t>procedure.</w:t>
      </w:r>
      <w:r w:rsidR="004C770C">
        <w:t xml:space="preserve"> </w:t>
      </w:r>
    </w:p>
    <w:p w14:paraId="72F9BCB8" w14:textId="72E9E252" w:rsidR="000A0608" w:rsidRDefault="000A0608" w:rsidP="006821B2">
      <w:pPr>
        <w:pStyle w:val="Heading3"/>
      </w:pPr>
      <w:bookmarkStart w:id="665" w:name="_Toc100563896"/>
      <w:bookmarkStart w:id="666" w:name="_Toc358896522"/>
      <w:r>
        <w:t>6.37 Type-breaking Reinterpretation of Data [AMV]</w:t>
      </w:r>
      <w:bookmarkEnd w:id="665"/>
    </w:p>
    <w:p w14:paraId="71C9C2B8" w14:textId="22BB0811" w:rsidR="000A0608" w:rsidRPr="006821B2" w:rsidRDefault="000A0608" w:rsidP="006821B2">
      <w:pPr>
        <w:rPr>
          <w:sz w:val="24"/>
          <w:szCs w:val="24"/>
        </w:rPr>
      </w:pPr>
      <w:bookmarkStart w:id="667" w:name="_Toc100563897"/>
      <w:r w:rsidRPr="006821B2">
        <w:rPr>
          <w:rFonts w:asciiTheme="majorHAnsi" w:hAnsiTheme="majorHAnsi"/>
          <w:b/>
          <w:bCs/>
          <w:sz w:val="24"/>
          <w:szCs w:val="24"/>
        </w:rPr>
        <w:t>6.37.1 Applicability to language</w:t>
      </w:r>
      <w:bookmarkEnd w:id="667"/>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668" w:name="_Toc100563898"/>
      <w:r w:rsidRPr="006821B2">
        <w:rPr>
          <w:rFonts w:asciiTheme="majorHAnsi" w:hAnsiTheme="majorHAnsi"/>
          <w:b/>
          <w:bCs/>
          <w:sz w:val="24"/>
          <w:szCs w:val="24"/>
        </w:rPr>
        <w:t>6.37.2 Guidance to language users</w:t>
      </w:r>
      <w:bookmarkEnd w:id="668"/>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669" w:name="_Toc440397663"/>
      <w:bookmarkStart w:id="670" w:name="_Toc346883627"/>
      <w:bookmarkStart w:id="671" w:name="_Toc100563899"/>
      <w:r>
        <w:t>6.38 Deep vs. Shallow Copying [YAN]</w:t>
      </w:r>
      <w:bookmarkEnd w:id="669"/>
      <w:bookmarkEnd w:id="670"/>
      <w:bookmarkEnd w:id="671"/>
    </w:p>
    <w:p w14:paraId="2B35CEAF" w14:textId="292BF3CA" w:rsidR="000A0608" w:rsidRPr="006821B2" w:rsidRDefault="000A0608" w:rsidP="006821B2">
      <w:pPr>
        <w:rPr>
          <w:bCs/>
          <w:sz w:val="24"/>
          <w:szCs w:val="24"/>
        </w:rPr>
      </w:pPr>
      <w:bookmarkStart w:id="672" w:name="_Toc100563900"/>
      <w:r w:rsidRPr="006821B2">
        <w:rPr>
          <w:rFonts w:asciiTheme="majorHAnsi" w:hAnsiTheme="majorHAnsi"/>
          <w:b/>
          <w:bCs/>
          <w:sz w:val="24"/>
          <w:szCs w:val="24"/>
        </w:rPr>
        <w:t>6.38.1 Applicability to language</w:t>
      </w:r>
      <w:bookmarkEnd w:id="672"/>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673"/>
      <w:r w:rsidRPr="007D5F01">
        <w:rPr>
          <w:i/>
          <w:iCs/>
        </w:rPr>
        <w:t>Allocatabl</w:t>
      </w:r>
      <w:commentRangeEnd w:id="673"/>
      <w:r w:rsidR="00A000D4">
        <w:rPr>
          <w:rStyle w:val="CommentReference"/>
        </w:rPr>
        <w:commentReference w:id="673"/>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674" w:name="_Toc100563901"/>
      <w:r w:rsidRPr="006821B2">
        <w:rPr>
          <w:rFonts w:asciiTheme="majorHAnsi" w:hAnsiTheme="majorHAnsi"/>
          <w:b/>
          <w:bCs/>
          <w:sz w:val="24"/>
          <w:szCs w:val="24"/>
        </w:rPr>
        <w:t>6.38.2 Guidance to language users</w:t>
      </w:r>
      <w:bookmarkEnd w:id="674"/>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666"/>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675"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676" w:author="Stephen Michell" w:date="2022-05-09T10:58:00Z">
          <w:pPr>
            <w:pStyle w:val="Heading2"/>
          </w:pPr>
        </w:pPrChange>
      </w:pPr>
      <w:bookmarkStart w:id="677" w:name="_Ref336414390"/>
      <w:bookmarkStart w:id="678" w:name="_Toc358896524"/>
      <w:bookmarkStart w:id="679" w:name="_Toc100563902"/>
      <w:r>
        <w:t>6</w:t>
      </w:r>
      <w:r w:rsidR="009E501C">
        <w:t>.</w:t>
      </w:r>
      <w:ins w:id="680" w:author="Stephen Michell" w:date="2016-03-07T11:37:00Z">
        <w:r w:rsidR="000A0608">
          <w:t>39</w:t>
        </w:r>
      </w:ins>
      <w:del w:id="681"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677"/>
      <w:bookmarkEnd w:id="678"/>
      <w:bookmarkEnd w:id="679"/>
    </w:p>
    <w:p w14:paraId="5B2BB139" w14:textId="094DFF31" w:rsidR="004C770C" w:rsidRPr="006821B2" w:rsidRDefault="00726AF3">
      <w:pPr>
        <w:rPr>
          <w:sz w:val="24"/>
          <w:szCs w:val="24"/>
        </w:rPr>
        <w:pPrChange w:id="682" w:author="Stephen Michell" w:date="2022-04-25T09:50:00Z">
          <w:pPr>
            <w:pStyle w:val="Heading3"/>
          </w:pPr>
        </w:pPrChange>
      </w:pPr>
      <w:bookmarkStart w:id="683"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684" w:author="Stephen Michell" w:date="2016-03-07T11:37:00Z">
        <w:r w:rsidR="000A0608" w:rsidRPr="006821B2">
          <w:rPr>
            <w:rFonts w:asciiTheme="majorHAnsi" w:hAnsiTheme="majorHAnsi"/>
            <w:b/>
            <w:bCs/>
            <w:sz w:val="24"/>
            <w:szCs w:val="24"/>
          </w:rPr>
          <w:t>39</w:t>
        </w:r>
      </w:ins>
      <w:del w:id="685"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83"/>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686"/>
      <w:r>
        <w:rPr>
          <w:rFonts w:eastAsia="Times New Roman"/>
        </w:rPr>
        <w:t>do</w:t>
      </w:r>
      <w:commentRangeEnd w:id="686"/>
      <w:r w:rsidR="00281B88">
        <w:rPr>
          <w:rStyle w:val="CommentReference"/>
        </w:rPr>
        <w:commentReference w:id="686"/>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687"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87"/>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688" w:name="_Toc358896525"/>
      <w:bookmarkStart w:id="689" w:name="_Toc100563905"/>
      <w:r>
        <w:t>6</w:t>
      </w:r>
      <w:r w:rsidR="009E501C">
        <w:t>.</w:t>
      </w:r>
      <w:r w:rsidR="004C770C">
        <w:t>4</w:t>
      </w:r>
      <w:r w:rsidR="000A0608">
        <w:t>0</w:t>
      </w:r>
      <w:r w:rsidR="00074057">
        <w:t xml:space="preserve"> </w:t>
      </w:r>
      <w:r w:rsidR="004C770C" w:rsidRPr="006065E7">
        <w:t>Templates and Generics [SYM]</w:t>
      </w:r>
      <w:bookmarkEnd w:id="688"/>
      <w:bookmarkEnd w:id="689"/>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690" w:name="_Ref336414406"/>
      <w:bookmarkStart w:id="691" w:name="_Toc358896526"/>
      <w:bookmarkStart w:id="692" w:name="_Toc100563906"/>
      <w:r>
        <w:t>6</w:t>
      </w:r>
      <w:r w:rsidR="009E501C">
        <w:t>.</w:t>
      </w:r>
      <w:r w:rsidR="004C770C">
        <w:t>4</w:t>
      </w:r>
      <w:r w:rsidR="000A0608">
        <w:t>1</w:t>
      </w:r>
      <w:r w:rsidR="00074057">
        <w:t xml:space="preserve"> </w:t>
      </w:r>
      <w:r w:rsidR="004C770C">
        <w:t>Inheritance [RIP]</w:t>
      </w:r>
      <w:bookmarkEnd w:id="690"/>
      <w:bookmarkEnd w:id="691"/>
      <w:bookmarkEnd w:id="692"/>
    </w:p>
    <w:p w14:paraId="4DDB65B5" w14:textId="452179E2" w:rsidR="004C770C" w:rsidRPr="006821B2" w:rsidRDefault="00726AF3" w:rsidP="006821B2">
      <w:pPr>
        <w:rPr>
          <w:sz w:val="24"/>
          <w:szCs w:val="24"/>
        </w:rPr>
      </w:pPr>
      <w:bookmarkStart w:id="693"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93"/>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694"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695"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95"/>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696" w:name="_Toc100563909"/>
      <w:bookmarkStart w:id="697" w:name="_Ref336425131"/>
      <w:bookmarkStart w:id="698"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696"/>
      <w:r w:rsidR="00547563">
        <w:t xml:space="preserve"> </w:t>
      </w:r>
    </w:p>
    <w:p w14:paraId="72A1E511" w14:textId="39E4B1A2" w:rsidR="000A0608" w:rsidRPr="006821B2" w:rsidRDefault="000A0608" w:rsidP="006821B2">
      <w:pPr>
        <w:rPr>
          <w:rFonts w:asciiTheme="majorHAnsi" w:hAnsiTheme="majorHAnsi"/>
          <w:b/>
          <w:bCs/>
          <w:sz w:val="24"/>
          <w:szCs w:val="24"/>
        </w:rPr>
      </w:pPr>
      <w:bookmarkStart w:id="699" w:name="_Toc100563910"/>
      <w:r w:rsidRPr="006821B2">
        <w:rPr>
          <w:rFonts w:asciiTheme="majorHAnsi" w:hAnsiTheme="majorHAnsi"/>
          <w:b/>
          <w:bCs/>
          <w:sz w:val="24"/>
          <w:szCs w:val="24"/>
        </w:rPr>
        <w:t>6.42.1 Applicability to language</w:t>
      </w:r>
      <w:bookmarkEnd w:id="699"/>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700"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700"/>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701" w:name="_Toc100563912"/>
      <w:r>
        <w:t>6.43</w:t>
      </w:r>
      <w:r w:rsidR="00547563">
        <w:t xml:space="preserve"> </w:t>
      </w:r>
      <w:proofErr w:type="spellStart"/>
      <w:r w:rsidR="00547563">
        <w:t>Redispatching</w:t>
      </w:r>
      <w:proofErr w:type="spellEnd"/>
      <w:r w:rsidR="00547563">
        <w:t xml:space="preserve"> [PPH]</w:t>
      </w:r>
      <w:bookmarkEnd w:id="701"/>
    </w:p>
    <w:p w14:paraId="295331D2" w14:textId="553080A1" w:rsidR="00E04775" w:rsidRPr="006821B2" w:rsidRDefault="00E04775" w:rsidP="006821B2">
      <w:pPr>
        <w:rPr>
          <w:sz w:val="24"/>
          <w:szCs w:val="24"/>
        </w:rPr>
      </w:pPr>
      <w:bookmarkStart w:id="702" w:name="_Toc100563913"/>
      <w:r w:rsidRPr="006821B2">
        <w:rPr>
          <w:rFonts w:asciiTheme="majorHAnsi" w:hAnsiTheme="majorHAnsi"/>
          <w:b/>
          <w:bCs/>
          <w:sz w:val="24"/>
          <w:szCs w:val="24"/>
        </w:rPr>
        <w:t>6.43.1 Applicability to language</w:t>
      </w:r>
      <w:bookmarkEnd w:id="702"/>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703"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703"/>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704" w:name="_Toc100563915"/>
      <w:r w:rsidRPr="006821B2">
        <w:rPr>
          <w:rFonts w:asciiTheme="majorHAnsi" w:hAnsiTheme="majorHAnsi"/>
          <w:b/>
          <w:bCs/>
          <w:sz w:val="24"/>
          <w:szCs w:val="24"/>
        </w:rPr>
        <w:t>6.44.1 Applicability to language</w:t>
      </w:r>
      <w:bookmarkEnd w:id="704"/>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705"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705"/>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706" w:author="Stephen Michell" w:date="2022-04-11T11:58:00Z">
            <w:rPr>
              <w:lang w:val="en-GB"/>
            </w:rPr>
          </w:rPrChange>
        </w:rPr>
      </w:pPr>
      <w:bookmarkStart w:id="707" w:name="_Toc100563917"/>
      <w:r w:rsidRPr="00EA1B95">
        <w:rPr>
          <w:rFonts w:ascii="Calibri" w:eastAsia="Times New Roman" w:hAnsi="Calibri" w:cs="Times New Roman"/>
          <w:color w:val="FF0000"/>
          <w:lang w:val="en-GB"/>
        </w:rPr>
        <w:lastRenderedPageBreak/>
        <w:t>Follow the guidance of ISO/IEC TR 24772-1:2019 clause 6.44.5.</w:t>
      </w:r>
      <w:r>
        <w:rPr>
          <w:rFonts w:ascii="Calibri" w:eastAsia="Times New Roman" w:hAnsi="Calibri" w:cs="Times New Roman"/>
          <w:color w:val="FF0000"/>
          <w:lang w:val="en-GB"/>
        </w:rPr>
        <w:t>?</w:t>
      </w:r>
      <w:bookmarkEnd w:id="707"/>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708" w:name="_Toc100563918"/>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697"/>
      <w:bookmarkEnd w:id="698"/>
      <w:bookmarkEnd w:id="708"/>
      <w:r w:rsidR="009340B9" w:rsidRPr="009340B9">
        <w:rPr>
          <w:rFonts w:eastAsia="Times New Roman"/>
        </w:rPr>
        <w:t xml:space="preserve"> </w:t>
      </w:r>
    </w:p>
    <w:p w14:paraId="1B4CACCA" w14:textId="18807A96" w:rsidR="009340B9" w:rsidRPr="006821B2" w:rsidRDefault="009340B9" w:rsidP="006821B2">
      <w:pPr>
        <w:rPr>
          <w:sz w:val="24"/>
          <w:szCs w:val="24"/>
        </w:rPr>
      </w:pPr>
      <w:bookmarkStart w:id="709"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709"/>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bookmarkStart w:id="710"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710"/>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711" w:name="_Ref336414420"/>
      <w:bookmarkStart w:id="712" w:name="_Toc358896528"/>
      <w:bookmarkStart w:id="713" w:name="_Toc100563921"/>
      <w:r>
        <w:t>6</w:t>
      </w:r>
      <w:r w:rsidR="009E501C">
        <w:t>.</w:t>
      </w:r>
      <w:r w:rsidR="004C770C">
        <w:t>4</w:t>
      </w:r>
      <w:r w:rsidR="00E04775">
        <w:t>6</w:t>
      </w:r>
      <w:r w:rsidR="00074057">
        <w:t xml:space="preserve"> </w:t>
      </w:r>
      <w:r w:rsidR="004C770C" w:rsidRPr="00ED6859">
        <w:t>Argument Passing to Library Functions [TRJ]</w:t>
      </w:r>
      <w:bookmarkEnd w:id="711"/>
      <w:bookmarkEnd w:id="712"/>
      <w:bookmarkEnd w:id="713"/>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714"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14"/>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715"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15"/>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716" w:name="_Ref336425160"/>
      <w:bookmarkStart w:id="717" w:name="_Toc358896529"/>
      <w:bookmarkStart w:id="718"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716"/>
      <w:bookmarkEnd w:id="717"/>
      <w:bookmarkEnd w:id="718"/>
    </w:p>
    <w:p w14:paraId="4EC1210D" w14:textId="603DE0C2" w:rsidR="004C770C" w:rsidRPr="006821B2" w:rsidRDefault="00726AF3" w:rsidP="006821B2">
      <w:pPr>
        <w:rPr>
          <w:rFonts w:asciiTheme="majorHAnsi" w:hAnsiTheme="majorHAnsi"/>
          <w:b/>
          <w:bCs/>
          <w:sz w:val="24"/>
          <w:szCs w:val="24"/>
        </w:rPr>
      </w:pPr>
      <w:bookmarkStart w:id="719"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19"/>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621DC178" w14:textId="21601F9F" w:rsidR="004C770C" w:rsidRDefault="009340B9" w:rsidP="004C770C">
      <w:r>
        <w:rPr>
          <w:rFonts w:eastAsia="Times New Roman"/>
        </w:rPr>
        <w:t xml:space="preserve">Fortran supports interoperating with functions and data that can be specified by means of the C programming language. </w:t>
      </w:r>
      <w:commentRangeStart w:id="720"/>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720"/>
      <w:r w:rsidR="00C07504">
        <w:rPr>
          <w:rStyle w:val="CommentReference"/>
        </w:rPr>
        <w:commentReference w:id="720"/>
      </w:r>
    </w:p>
    <w:p w14:paraId="2A93F8F4" w14:textId="4129089C" w:rsidR="004C770C" w:rsidRPr="006821B2" w:rsidRDefault="00726AF3" w:rsidP="007D5F01">
      <w:pPr>
        <w:rPr>
          <w:sz w:val="24"/>
          <w:szCs w:val="24"/>
        </w:rPr>
      </w:pPr>
      <w:bookmarkStart w:id="721" w:name="_Toc100563926"/>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21"/>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722" w:name="_Ref336425206"/>
      <w:bookmarkStart w:id="723" w:name="_Toc358896530"/>
      <w:bookmarkStart w:id="724" w:name="_Toc10056392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722"/>
      <w:bookmarkEnd w:id="723"/>
      <w:bookmarkEnd w:id="72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725" w:name="_Ref336414438"/>
      <w:bookmarkStart w:id="726" w:name="_Ref336425269"/>
      <w:bookmarkStart w:id="727" w:name="_Toc358896531"/>
      <w:bookmarkStart w:id="728" w:name="_Toc100563928"/>
      <w:r>
        <w:t>6</w:t>
      </w:r>
      <w:r w:rsidR="009E501C">
        <w:t>.</w:t>
      </w:r>
      <w:r w:rsidR="00E04775">
        <w:t>49</w:t>
      </w:r>
      <w:r w:rsidR="00074057">
        <w:t xml:space="preserve"> </w:t>
      </w:r>
      <w:r w:rsidR="004C770C" w:rsidRPr="00553483">
        <w:t>Library Signature [NSQ]</w:t>
      </w:r>
      <w:bookmarkEnd w:id="725"/>
      <w:bookmarkEnd w:id="726"/>
      <w:bookmarkEnd w:id="727"/>
      <w:bookmarkEnd w:id="728"/>
    </w:p>
    <w:p w14:paraId="00B715D3" w14:textId="1C059967" w:rsidR="004C770C" w:rsidRPr="006821B2" w:rsidRDefault="00726AF3" w:rsidP="006821B2">
      <w:pPr>
        <w:rPr>
          <w:rFonts w:asciiTheme="majorHAnsi" w:hAnsiTheme="majorHAnsi"/>
          <w:b/>
          <w:bCs/>
          <w:sz w:val="24"/>
          <w:szCs w:val="24"/>
        </w:rPr>
      </w:pPr>
      <w:bookmarkStart w:id="729"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29"/>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730"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30"/>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731" w:name="_Ref336425300"/>
      <w:bookmarkStart w:id="732" w:name="_Toc358896532"/>
      <w:bookmarkStart w:id="733" w:name="_Toc100563931"/>
      <w:r>
        <w:t>6</w:t>
      </w:r>
      <w:r w:rsidR="009E501C">
        <w:t>.</w:t>
      </w:r>
      <w:r w:rsidR="00E04775">
        <w:t>50</w:t>
      </w:r>
      <w:r w:rsidR="00074057">
        <w:t xml:space="preserve"> </w:t>
      </w:r>
      <w:r w:rsidR="004C770C">
        <w:t>Unanticipated Exceptions from Library Routines [HJW]</w:t>
      </w:r>
      <w:bookmarkEnd w:id="731"/>
      <w:bookmarkEnd w:id="732"/>
      <w:bookmarkEnd w:id="733"/>
    </w:p>
    <w:p w14:paraId="5D33C3BE" w14:textId="3E7AB145" w:rsidR="004C770C" w:rsidRPr="006821B2" w:rsidRDefault="00726AF3" w:rsidP="006821B2">
      <w:pPr>
        <w:rPr>
          <w:rFonts w:asciiTheme="majorHAnsi" w:hAnsiTheme="majorHAnsi"/>
          <w:b/>
          <w:bCs/>
          <w:sz w:val="24"/>
          <w:szCs w:val="24"/>
        </w:rPr>
      </w:pPr>
      <w:bookmarkStart w:id="734"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4"/>
    </w:p>
    <w:p w14:paraId="32C6DDAA" w14:textId="52294DA1" w:rsidR="004C770C" w:rsidRDefault="00C07504" w:rsidP="004C770C">
      <w:r>
        <w:rPr>
          <w:rFonts w:eastAsia="Times New Roman"/>
        </w:rPr>
        <w:t xml:space="preserve">The vulnerability specified in ISO/IEC 24772-1:2019 clause 6.50 applies to </w:t>
      </w:r>
      <w:commentRangeStart w:id="735"/>
      <w:commentRangeStart w:id="736"/>
      <w:r w:rsidR="004152D4">
        <w:rPr>
          <w:rFonts w:eastAsia="Times New Roman"/>
        </w:rPr>
        <w:t>Fortran</w:t>
      </w:r>
      <w:commentRangeEnd w:id="735"/>
      <w:r>
        <w:rPr>
          <w:rFonts w:eastAsia="Times New Roman"/>
        </w:rPr>
        <w:t xml:space="preserve"> since </w:t>
      </w:r>
      <w:r w:rsidR="004152D4">
        <w:rPr>
          <w:rFonts w:eastAsia="Times New Roman"/>
        </w:rPr>
        <w:t>Fortran</w:t>
      </w:r>
      <w:r w:rsidR="00281B88">
        <w:rPr>
          <w:rStyle w:val="CommentReference"/>
        </w:rPr>
        <w:commentReference w:id="735"/>
      </w:r>
      <w:commentRangeEnd w:id="736"/>
      <w:r w:rsidR="00281B88">
        <w:rPr>
          <w:rStyle w:val="CommentReference"/>
        </w:rPr>
        <w:commentReference w:id="736"/>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737"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737"/>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738" w:name="_Ref336425330"/>
      <w:bookmarkStart w:id="739" w:name="_Toc358896533"/>
      <w:bookmarkStart w:id="740" w:name="_Toc100563934"/>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738"/>
      <w:bookmarkEnd w:id="739"/>
      <w:bookmarkEnd w:id="740"/>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741"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741"/>
    </w:p>
    <w:p w14:paraId="76505A7D" w14:textId="6BDBBF5F" w:rsidR="00A35F62" w:rsidRDefault="00B9735F" w:rsidP="00A35F62">
      <w:pPr>
        <w:rPr>
          <w:rFonts w:eastAsia="Times New Roman"/>
        </w:rPr>
      </w:pPr>
      <w:r>
        <w:rPr>
          <w:rFonts w:eastAsia="Times New Roman"/>
        </w:rPr>
        <w:lastRenderedPageBreak/>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742"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742"/>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743" w:name="_Toc358896534"/>
      <w:bookmarkStart w:id="744"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743"/>
      <w:bookmarkEnd w:id="744"/>
    </w:p>
    <w:p w14:paraId="1609C958" w14:textId="6723608D" w:rsidR="004C770C" w:rsidRPr="006821B2" w:rsidRDefault="00A90342" w:rsidP="006821B2">
      <w:pPr>
        <w:rPr>
          <w:rFonts w:asciiTheme="majorHAnsi" w:hAnsiTheme="majorHAnsi"/>
          <w:b/>
          <w:bCs/>
          <w:sz w:val="24"/>
          <w:szCs w:val="24"/>
        </w:rPr>
      </w:pPr>
      <w:bookmarkStart w:id="745"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45"/>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746"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46"/>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747" w:name="_Ref336425360"/>
      <w:bookmarkStart w:id="748" w:name="_Toc358896535"/>
      <w:bookmarkStart w:id="749"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747"/>
      <w:bookmarkEnd w:id="748"/>
      <w:bookmarkEnd w:id="749"/>
    </w:p>
    <w:p w14:paraId="7051D83E" w14:textId="489EC778" w:rsidR="004C770C" w:rsidRPr="006821B2" w:rsidRDefault="00A90342" w:rsidP="006821B2">
      <w:pPr>
        <w:rPr>
          <w:rFonts w:asciiTheme="majorHAnsi" w:hAnsiTheme="majorHAnsi"/>
          <w:b/>
          <w:bCs/>
          <w:sz w:val="24"/>
          <w:szCs w:val="24"/>
        </w:rPr>
      </w:pPr>
      <w:bookmarkStart w:id="750"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50"/>
    </w:p>
    <w:p w14:paraId="100F746F" w14:textId="13363CFC" w:rsidR="00C07504" w:rsidRDefault="00A35F62" w:rsidP="00A35F62">
      <w:pPr>
        <w:rPr>
          <w:rFonts w:eastAsia="Times New Roman"/>
        </w:rPr>
      </w:pPr>
      <w:commentRangeStart w:id="751"/>
      <w:r>
        <w:rPr>
          <w:rFonts w:eastAsia="Times New Roman"/>
        </w:rPr>
        <w:t>The</w:t>
      </w:r>
      <w:commentRangeEnd w:id="751"/>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751"/>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lastRenderedPageBreak/>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752"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752"/>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753"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754" w:name="_Toc358896536"/>
      <w:bookmarkStart w:id="755" w:name="_Toc100563943"/>
      <w:r>
        <w:t>6</w:t>
      </w:r>
      <w:r w:rsidR="009E501C">
        <w:t>.</w:t>
      </w:r>
      <w:r w:rsidR="004C770C">
        <w:t>5</w:t>
      </w:r>
      <w:r w:rsidR="00E04775">
        <w:t>4</w:t>
      </w:r>
      <w:r w:rsidR="00074057">
        <w:t xml:space="preserve"> </w:t>
      </w:r>
      <w:r w:rsidR="004C770C">
        <w:t>Obscure Language Features [BRS]</w:t>
      </w:r>
      <w:bookmarkEnd w:id="754"/>
      <w:bookmarkEnd w:id="755"/>
    </w:p>
    <w:p w14:paraId="0531809E" w14:textId="4C01F249" w:rsidR="004C770C" w:rsidRPr="001B408D" w:rsidRDefault="00A90342" w:rsidP="001B408D">
      <w:pPr>
        <w:rPr>
          <w:rFonts w:asciiTheme="majorHAnsi" w:hAnsiTheme="majorHAnsi"/>
          <w:b/>
          <w:bCs/>
          <w:sz w:val="24"/>
          <w:szCs w:val="24"/>
        </w:rPr>
      </w:pPr>
      <w:bookmarkStart w:id="756"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756"/>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757"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757"/>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lastRenderedPageBreak/>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758" w:name="_Ref336414226"/>
      <w:bookmarkStart w:id="759" w:name="_Toc358896537"/>
      <w:bookmarkStart w:id="760" w:name="_Toc100563946"/>
      <w:r>
        <w:t>6</w:t>
      </w:r>
      <w:r w:rsidR="009E501C">
        <w:t>.</w:t>
      </w:r>
      <w:r w:rsidR="004C770C">
        <w:t>5</w:t>
      </w:r>
      <w:r w:rsidR="00E04775">
        <w:t>5</w:t>
      </w:r>
      <w:r w:rsidR="00074057">
        <w:t xml:space="preserve"> </w:t>
      </w:r>
      <w:r w:rsidR="004C770C">
        <w:t>Unspecified Behaviour [BQF]</w:t>
      </w:r>
      <w:bookmarkEnd w:id="758"/>
      <w:bookmarkEnd w:id="759"/>
      <w:bookmarkEnd w:id="760"/>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761" w:name="_Ref336414272"/>
      <w:bookmarkStart w:id="762" w:name="_Toc358896538"/>
      <w:bookmarkStart w:id="763" w:name="_Toc100563947"/>
      <w:r>
        <w:t>6</w:t>
      </w:r>
      <w:r w:rsidR="009E501C">
        <w:t>.</w:t>
      </w:r>
      <w:r w:rsidR="004C770C">
        <w:t>5</w:t>
      </w:r>
      <w:r w:rsidR="00E04775">
        <w:t>6</w:t>
      </w:r>
      <w:r w:rsidR="00074057">
        <w:t xml:space="preserve"> </w:t>
      </w:r>
      <w:r w:rsidR="004C770C">
        <w:t>Undefined Behaviour [EWF]</w:t>
      </w:r>
      <w:bookmarkEnd w:id="761"/>
      <w:bookmarkEnd w:id="762"/>
      <w:bookmarkEnd w:id="763"/>
    </w:p>
    <w:p w14:paraId="2CBC2FF2" w14:textId="17B7FDC0" w:rsidR="004C770C" w:rsidRPr="001B408D" w:rsidRDefault="00A90342" w:rsidP="001B408D">
      <w:pPr>
        <w:rPr>
          <w:rFonts w:asciiTheme="majorHAnsi" w:hAnsiTheme="majorHAnsi"/>
          <w:b/>
          <w:bCs/>
          <w:sz w:val="24"/>
          <w:szCs w:val="24"/>
        </w:rPr>
      </w:pPr>
      <w:bookmarkStart w:id="764"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764"/>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765"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765"/>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766" w:name="_Ref336414530"/>
      <w:bookmarkStart w:id="767" w:name="_Toc358896539"/>
      <w:bookmarkStart w:id="768" w:name="_Toc100563950"/>
      <w:r>
        <w:t>6.</w:t>
      </w:r>
      <w:r w:rsidR="004C770C">
        <w:t>5</w:t>
      </w:r>
      <w:r w:rsidR="00E04775">
        <w:t>7</w:t>
      </w:r>
      <w:r w:rsidR="00074057">
        <w:t xml:space="preserve"> </w:t>
      </w:r>
      <w:r w:rsidR="004C770C">
        <w:t>Implementation-Defined Behaviour [FAB]</w:t>
      </w:r>
      <w:bookmarkEnd w:id="766"/>
      <w:bookmarkEnd w:id="767"/>
      <w:bookmarkEnd w:id="768"/>
    </w:p>
    <w:p w14:paraId="01C15835" w14:textId="1E8B5DBE" w:rsidR="001B3432" w:rsidRPr="001B408D" w:rsidRDefault="001B3432" w:rsidP="001B408D">
      <w:pPr>
        <w:rPr>
          <w:rFonts w:asciiTheme="majorHAnsi" w:hAnsiTheme="majorHAnsi"/>
          <w:b/>
          <w:bCs/>
          <w:sz w:val="24"/>
          <w:szCs w:val="24"/>
        </w:rPr>
      </w:pPr>
      <w:bookmarkStart w:id="769" w:name="_Toc100563951"/>
      <w:r w:rsidRPr="001B408D">
        <w:rPr>
          <w:rFonts w:asciiTheme="majorHAnsi" w:hAnsiTheme="majorHAnsi"/>
          <w:b/>
          <w:bCs/>
          <w:sz w:val="24"/>
          <w:szCs w:val="24"/>
        </w:rPr>
        <w:t>6.57.1 Applicability to language</w:t>
      </w:r>
      <w:bookmarkEnd w:id="769"/>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770" w:name="_Toc100563952"/>
      <w:r w:rsidRPr="001B408D">
        <w:rPr>
          <w:rFonts w:asciiTheme="majorHAnsi" w:hAnsiTheme="majorHAnsi"/>
          <w:b/>
          <w:bCs/>
          <w:sz w:val="24"/>
          <w:szCs w:val="24"/>
        </w:rPr>
        <w:t>6.57.2 Guidance to language users</w:t>
      </w:r>
      <w:bookmarkEnd w:id="770"/>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lastRenderedPageBreak/>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771" w:name="_Ref336425434"/>
      <w:bookmarkStart w:id="772" w:name="_Toc358896540"/>
      <w:bookmarkStart w:id="773" w:name="_Toc100563953"/>
      <w:r>
        <w:t>6.</w:t>
      </w:r>
      <w:r w:rsidR="004C770C">
        <w:t>5</w:t>
      </w:r>
      <w:r w:rsidR="00E04775">
        <w:t>8</w:t>
      </w:r>
      <w:r w:rsidR="00074057">
        <w:t xml:space="preserve"> </w:t>
      </w:r>
      <w:r w:rsidR="004C770C">
        <w:t>Deprecated Language Features [MEM]</w:t>
      </w:r>
      <w:bookmarkEnd w:id="771"/>
      <w:bookmarkEnd w:id="772"/>
      <w:bookmarkEnd w:id="773"/>
    </w:p>
    <w:p w14:paraId="4B580CB8" w14:textId="02797CDD" w:rsidR="004C770C" w:rsidRPr="001B408D" w:rsidRDefault="00A90342" w:rsidP="007D5F01">
      <w:pPr>
        <w:rPr>
          <w:sz w:val="24"/>
          <w:szCs w:val="24"/>
        </w:rPr>
      </w:pPr>
      <w:bookmarkStart w:id="774"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774"/>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775"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775"/>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776" w:name="_Toc358896436"/>
      <w:bookmarkStart w:id="777" w:name="_Toc100563956"/>
      <w:bookmarkStart w:id="778" w:name="_Ref336425443"/>
      <w:bookmarkStart w:id="779" w:name="_Toc358896541"/>
      <w:r>
        <w:t>6.</w:t>
      </w:r>
      <w:r w:rsidR="00E04775">
        <w:t>59</w:t>
      </w:r>
      <w:r w:rsidR="00A90342">
        <w:t xml:space="preserve"> Concurrency – Activation [CGA]</w:t>
      </w:r>
      <w:bookmarkEnd w:id="776"/>
      <w:bookmarkEnd w:id="77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780" w:author="Stephen Michell" w:date="2017-03-07T12:41:00Z"/>
          <w:rFonts w:asciiTheme="majorHAnsi" w:hAnsiTheme="majorHAnsi"/>
          <w:b/>
          <w:bCs/>
          <w:sz w:val="24"/>
          <w:szCs w:val="24"/>
        </w:rPr>
      </w:pPr>
      <w:bookmarkStart w:id="781"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781"/>
    </w:p>
    <w:p w14:paraId="6D1E616C" w14:textId="58195271" w:rsidR="00E9502E" w:rsidRDefault="00E9502E">
      <w:pPr>
        <w:rPr>
          <w:ins w:id="782" w:author="Stephen Michell" w:date="2020-02-24T12:47:00Z"/>
        </w:rPr>
      </w:pPr>
      <w:ins w:id="783" w:author="Stephen Michell" w:date="2020-02-24T12:50:00Z">
        <w:r>
          <w:t xml:space="preserve">With the exception of </w:t>
        </w:r>
        <w:proofErr w:type="gramStart"/>
        <w:r>
          <w:t>Co</w:t>
        </w:r>
      </w:ins>
      <w:ins w:id="784" w:author="Stephen Michell" w:date="2020-02-24T12:51:00Z">
        <w:r>
          <w:t>-arrays</w:t>
        </w:r>
        <w:proofErr w:type="gramEnd"/>
        <w:r>
          <w:t xml:space="preserve"> t</w:t>
        </w:r>
      </w:ins>
      <w:ins w:id="785" w:author="Stephen Michell" w:date="2020-02-24T12:48:00Z">
        <w:r>
          <w:t>he vulne</w:t>
        </w:r>
      </w:ins>
      <w:ins w:id="786" w:author="Stephen Michell" w:date="2020-02-24T12:50:00Z">
        <w:r>
          <w:t xml:space="preserve">rability </w:t>
        </w:r>
      </w:ins>
      <w:ins w:id="787" w:author="Stephen Michell" w:date="2020-02-24T12:51:00Z">
        <w:r>
          <w:t xml:space="preserve">as described in </w:t>
        </w:r>
      </w:ins>
    </w:p>
    <w:p w14:paraId="41FDE3E2" w14:textId="77777777" w:rsidR="00E9502E" w:rsidRDefault="00E9502E">
      <w:pPr>
        <w:rPr>
          <w:ins w:id="788" w:author="Stephen Michell" w:date="2020-02-24T12:47:00Z"/>
        </w:rPr>
      </w:pPr>
    </w:p>
    <w:p w14:paraId="2144F680" w14:textId="418C64A5" w:rsidR="00E04775" w:rsidRDefault="00E9502E">
      <w:pPr>
        <w:rPr>
          <w:ins w:id="789" w:author="Stephen Michell" w:date="2020-02-24T12:39:00Z"/>
        </w:rPr>
      </w:pPr>
      <w:ins w:id="790" w:author="Stephen Michell" w:date="2020-02-24T12:33:00Z">
        <w:r>
          <w:t>Con</w:t>
        </w:r>
      </w:ins>
      <w:ins w:id="791" w:author="Stephen Michell" w:date="2020-02-24T12:34:00Z">
        <w:r>
          <w:t xml:space="preserve">struct </w:t>
        </w:r>
        <w:proofErr w:type="spellStart"/>
        <w:r>
          <w:t>Do_Concurrent</w:t>
        </w:r>
        <w:proofErr w:type="spellEnd"/>
        <w:r>
          <w:t xml:space="preserve"> – gives permission to execute in parallel</w:t>
        </w:r>
      </w:ins>
      <w:ins w:id="792" w:author="Stephen Michell" w:date="2020-02-24T12:36:00Z">
        <w:r>
          <w:t xml:space="preserve">, making assertion that </w:t>
        </w:r>
      </w:ins>
    </w:p>
    <w:p w14:paraId="6A7DCC4D" w14:textId="5E7CAC84" w:rsidR="00E9502E" w:rsidRDefault="00E9502E">
      <w:pPr>
        <w:rPr>
          <w:ins w:id="793" w:author="Stephen Michell" w:date="2020-02-24T12:55:00Z"/>
        </w:rPr>
      </w:pPr>
      <w:ins w:id="794" w:author="Stephen Michell" w:date="2020-02-24T12:39:00Z">
        <w:r>
          <w:t xml:space="preserve">Idea that Fortran permits concurrent execution but does not </w:t>
        </w:r>
      </w:ins>
      <w:ins w:id="795" w:author="Stephen Michell" w:date="2020-02-24T12:40:00Z">
        <w:r>
          <w:t>give the user visibility or control of separate threads of execution performing the operations. In the case of creating threads</w:t>
        </w:r>
      </w:ins>
      <w:ins w:id="796" w:author="Stephen Michell" w:date="2020-02-24T12:45:00Z">
        <w:r>
          <w:t>, Fortran does not have this notion.</w:t>
        </w:r>
      </w:ins>
    </w:p>
    <w:p w14:paraId="6FF31A45" w14:textId="5C43AC7F" w:rsidR="00E9502E" w:rsidRDefault="00E9502E">
      <w:pPr>
        <w:rPr>
          <w:ins w:id="797" w:author="Stephen Michell" w:date="2020-02-24T12:55:00Z"/>
        </w:rPr>
      </w:pPr>
    </w:p>
    <w:p w14:paraId="2B3D5F7A" w14:textId="7F2F07CA" w:rsidR="00E9502E" w:rsidRDefault="00E9502E">
      <w:pPr>
        <w:rPr>
          <w:ins w:id="798" w:author="Stephen Michell" w:date="2020-02-24T13:03:00Z"/>
        </w:rPr>
      </w:pPr>
      <w:proofErr w:type="spellStart"/>
      <w:ins w:id="799" w:author="Stephen Michell" w:date="2020-02-24T12:55:00Z">
        <w:r>
          <w:t>CoArrays</w:t>
        </w:r>
        <w:proofErr w:type="spellEnd"/>
        <w:r>
          <w:t xml:space="preserve">, all images execute </w:t>
        </w:r>
      </w:ins>
      <w:ins w:id="800" w:author="Stephen Michell" w:date="2020-02-24T12:56:00Z">
        <w:r>
          <w:t xml:space="preserve">the complete program. All images wait </w:t>
        </w:r>
      </w:ins>
      <w:ins w:id="801" w:author="Stephen Michell" w:date="2020-02-24T12:57:00Z">
        <w:r>
          <w:t>at an initial point</w:t>
        </w:r>
      </w:ins>
      <w:ins w:id="802" w:author="Stephen Michell" w:date="2020-02-24T13:00:00Z">
        <w:r>
          <w:t xml:space="preserve">. </w:t>
        </w:r>
      </w:ins>
    </w:p>
    <w:p w14:paraId="4A4ADEF9" w14:textId="68870ACE" w:rsidR="00E9502E" w:rsidRDefault="00E9502E">
      <w:pPr>
        <w:rPr>
          <w:ins w:id="803" w:author="Stephen Michell" w:date="2020-02-24T12:58:00Z"/>
        </w:rPr>
      </w:pPr>
      <w:ins w:id="804" w:author="Stephen Michell" w:date="2020-02-24T13:03:00Z">
        <w:r>
          <w:t xml:space="preserve">Have “teams” and </w:t>
        </w:r>
        <w:proofErr w:type="spellStart"/>
        <w:r>
          <w:t>coarrays</w:t>
        </w:r>
        <w:proofErr w:type="spellEnd"/>
        <w:r>
          <w:t xml:space="preserve"> can be established in one team</w:t>
        </w:r>
      </w:ins>
      <w:ins w:id="805" w:author="Stephen Michell" w:date="2020-02-24T13:04:00Z">
        <w:r>
          <w:t>.</w:t>
        </w:r>
      </w:ins>
      <w:ins w:id="806" w:author="Stephen Michell" w:date="2020-02-24T13:05:00Z">
        <w:r>
          <w:t xml:space="preserve"> Execution begins at “Form Team”</w:t>
        </w:r>
      </w:ins>
      <w:ins w:id="807" w:author="Stephen Michell" w:date="2020-02-24T13:06:00Z">
        <w:r>
          <w:t xml:space="preserve">, has an allocation </w:t>
        </w:r>
      </w:ins>
      <w:proofErr w:type="gramStart"/>
      <w:ins w:id="808" w:author="Stephen Michell" w:date="2020-02-24T13:07:00Z">
        <w:r>
          <w:t>phase</w:t>
        </w:r>
        <w:proofErr w:type="gramEnd"/>
        <w:r>
          <w:t xml:space="preserve"> </w:t>
        </w:r>
      </w:ins>
      <w:ins w:id="809" w:author="Stephen Michell" w:date="2020-02-24T13:05:00Z">
        <w:r>
          <w:t xml:space="preserve">and </w:t>
        </w:r>
      </w:ins>
      <w:ins w:id="810" w:author="Stephen Michell" w:date="2020-02-24T13:06:00Z">
        <w:r>
          <w:t>ends at “end team”</w:t>
        </w:r>
      </w:ins>
      <w:ins w:id="811" w:author="Stephen Michell" w:date="2020-02-24T13:07:00Z">
        <w:r>
          <w:t>. Can q</w:t>
        </w:r>
      </w:ins>
      <w:ins w:id="812" w:author="Stephen Michell" w:date="2020-02-24T13:08:00Z">
        <w:r>
          <w:t xml:space="preserve">uery an image </w:t>
        </w:r>
      </w:ins>
    </w:p>
    <w:p w14:paraId="6347E68F" w14:textId="66CAA5FC" w:rsidR="00E9502E" w:rsidRPr="00E04775" w:rsidRDefault="00E9502E">
      <w:pPr>
        <w:pPrChange w:id="813" w:author="Stephen Michell" w:date="2017-03-07T12:41:00Z">
          <w:pPr>
            <w:pStyle w:val="Heading2"/>
          </w:pPr>
        </w:pPrChange>
      </w:pPr>
      <w:ins w:id="814" w:author="Stephen Michell" w:date="2020-02-24T12:58:00Z">
        <w:r>
          <w:lastRenderedPageBreak/>
          <w:t xml:space="preserve">If an image </w:t>
        </w:r>
      </w:ins>
      <w:ins w:id="815" w:author="Stephen Michell" w:date="2020-02-24T12:59:00Z">
        <w:r>
          <w:t xml:space="preserve">ceases execution, this can be detected </w:t>
        </w:r>
      </w:ins>
    </w:p>
    <w:p w14:paraId="12E4DD02" w14:textId="7ECAE18A" w:rsidR="00A90342" w:rsidRPr="001B408D" w:rsidRDefault="00274B3D">
      <w:pPr>
        <w:rPr>
          <w:sz w:val="24"/>
          <w:szCs w:val="24"/>
        </w:rPr>
        <w:pPrChange w:id="816" w:author="Stephen Michell" w:date="2022-05-09T10:53:00Z">
          <w:pPr>
            <w:pStyle w:val="Heading3"/>
          </w:pPr>
        </w:pPrChange>
      </w:pPr>
      <w:bookmarkStart w:id="817"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817"/>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818" w:name="_Toc358896437"/>
      <w:bookmarkStart w:id="819" w:name="_Ref411808169"/>
      <w:bookmarkStart w:id="820" w:name="_Ref411809401"/>
      <w:bookmarkStart w:id="821" w:name="_Toc100563959"/>
      <w:r>
        <w:rPr>
          <w:lang w:val="en-CA"/>
        </w:rPr>
        <w:t>6.</w:t>
      </w:r>
      <w:r w:rsidR="00E04775">
        <w:rPr>
          <w:lang w:val="en-CA"/>
        </w:rPr>
        <w:t>60</w:t>
      </w:r>
      <w:r w:rsidR="00A90342">
        <w:rPr>
          <w:lang w:val="en-CA"/>
        </w:rPr>
        <w:t xml:space="preserve"> Concurrency – Directed termination [CGT]</w:t>
      </w:r>
      <w:bookmarkEnd w:id="818"/>
      <w:bookmarkEnd w:id="819"/>
      <w:bookmarkEnd w:id="820"/>
      <w:bookmarkEnd w:id="821"/>
    </w:p>
    <w:p w14:paraId="01D456EB" w14:textId="77777777" w:rsidR="00E9502E" w:rsidRDefault="00E9502E" w:rsidP="00F35EB9">
      <w:pPr>
        <w:rPr>
          <w:ins w:id="822" w:author="Stephen Michell" w:date="2020-02-24T13:23:00Z"/>
        </w:rPr>
      </w:pPr>
      <w:ins w:id="823"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824" w:author="Stephen Michell" w:date="2020-02-24T13:22:00Z"/>
        </w:rPr>
      </w:pPr>
      <w:ins w:id="825" w:author="Stephen Michell" w:date="2020-02-24T13:22:00Z">
        <w:r>
          <w:t>Error Stop termin</w:t>
        </w:r>
      </w:ins>
      <w:ins w:id="826" w:author="Stephen Michell" w:date="2020-02-24T13:23:00Z">
        <w:r>
          <w:t>a</w:t>
        </w:r>
      </w:ins>
      <w:ins w:id="827" w:author="Stephen Michell" w:date="2020-02-24T13:22:00Z">
        <w:r>
          <w:t>tes the complete</w:t>
        </w:r>
      </w:ins>
      <w:ins w:id="828" w:author="Stephen Michell" w:date="2020-02-24T13:23:00Z">
        <w:r>
          <w:t xml:space="preserve"> program</w:t>
        </w:r>
      </w:ins>
    </w:p>
    <w:p w14:paraId="0D047EF1" w14:textId="447BBF4C" w:rsidR="00E9502E" w:rsidRDefault="00E9502E" w:rsidP="00F35EB9">
      <w:pPr>
        <w:rPr>
          <w:ins w:id="829" w:author="Stephen Michell" w:date="2020-02-24T13:22:00Z"/>
        </w:rPr>
      </w:pPr>
      <w:ins w:id="830" w:author="Stephen Michell" w:date="2020-02-24T13:23:00Z">
        <w:r>
          <w:t xml:space="preserve">Stop terminates </w:t>
        </w:r>
      </w:ins>
      <w:ins w:id="831" w:author="Stephen Michell" w:date="2020-02-24T13:33:00Z">
        <w:r>
          <w:t xml:space="preserve">the </w:t>
        </w:r>
      </w:ins>
      <w:ins w:id="832" w:author="Stephen Michell" w:date="2020-02-24T13:23:00Z">
        <w:r>
          <w:t>image</w:t>
        </w:r>
      </w:ins>
      <w:ins w:id="833" w:author="Stephen Michell" w:date="2020-02-24T13:33:00Z">
        <w:r>
          <w:t xml:space="preserve"> that executes the </w:t>
        </w:r>
      </w:ins>
      <w:ins w:id="834" w:author="Stephen Michell" w:date="2020-02-24T13:34:00Z">
        <w:r>
          <w:t>statement</w:t>
        </w:r>
        <w:proofErr w:type="gramStart"/>
        <w:r>
          <w:t xml:space="preserve">. </w:t>
        </w:r>
      </w:ins>
      <w:ins w:id="835" w:author="Stephen Michell" w:date="2020-02-24T13:23:00Z">
        <w:r>
          <w:t>.</w:t>
        </w:r>
      </w:ins>
      <w:proofErr w:type="gramEnd"/>
    </w:p>
    <w:p w14:paraId="3880FB28" w14:textId="2C913CF8" w:rsidR="006E3043" w:rsidRPr="006E3043" w:rsidRDefault="00E9502E" w:rsidP="00F35EB9">
      <w:ins w:id="836" w:author="Stephen Michell" w:date="2020-02-24T13:28:00Z">
        <w:r>
          <w:t xml:space="preserve">Vulnerability exists. </w:t>
        </w:r>
      </w:ins>
      <w:ins w:id="837" w:author="Stephen Michell" w:date="2020-02-24T13:29:00Z">
        <w:r>
          <w:t>Convert</w:t>
        </w:r>
      </w:ins>
      <w:ins w:id="838" w:author="Stephen Michell" w:date="2020-02-24T13:31:00Z">
        <w:r>
          <w:t xml:space="preserve"> </w:t>
        </w:r>
      </w:ins>
      <w:ins w:id="839"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840"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840"/>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841"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841"/>
    </w:p>
    <w:p w14:paraId="50BD1331" w14:textId="77777777" w:rsidR="00E9502E" w:rsidRPr="00E9502E" w:rsidRDefault="00E9502E" w:rsidP="001B408D"/>
    <w:p w14:paraId="4EC93424" w14:textId="77777777" w:rsidR="005D16A3" w:rsidRDefault="005D16A3" w:rsidP="00A90342">
      <w:pPr>
        <w:pStyle w:val="Heading2"/>
      </w:pPr>
      <w:bookmarkStart w:id="842" w:name="_Toc358896438"/>
      <w:bookmarkStart w:id="843" w:name="_Ref358977270"/>
    </w:p>
    <w:p w14:paraId="4BB03192" w14:textId="39EA81EE" w:rsidR="00A90342" w:rsidRDefault="00274B3D" w:rsidP="001B408D">
      <w:pPr>
        <w:pStyle w:val="Heading3"/>
      </w:pPr>
      <w:bookmarkStart w:id="844" w:name="_Toc100563962"/>
      <w:r>
        <w:t>6.</w:t>
      </w:r>
      <w:r w:rsidR="00E04775">
        <w:t>61</w:t>
      </w:r>
      <w:r w:rsidR="00A90342">
        <w:t xml:space="preserve"> Concurrent Data Access [CGX]</w:t>
      </w:r>
      <w:bookmarkEnd w:id="842"/>
      <w:bookmarkEnd w:id="843"/>
      <w:bookmarkEnd w:id="844"/>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845"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845"/>
    </w:p>
    <w:p w14:paraId="13E33FB9" w14:textId="0C73E5AC" w:rsidR="005D16A3" w:rsidRDefault="00E9502E" w:rsidP="005D16A3">
      <w:pPr>
        <w:rPr>
          <w:ins w:id="846" w:author="Stephen Michell" w:date="2020-02-24T13:41:00Z"/>
        </w:rPr>
      </w:pPr>
      <w:ins w:id="847" w:author="Stephen Michell" w:date="2020-02-24T13:36:00Z">
        <w:r>
          <w:t xml:space="preserve">Applicable to Fortran. </w:t>
        </w:r>
      </w:ins>
      <w:ins w:id="848" w:author="Stephen Michell" w:date="2020-02-24T13:37:00Z">
        <w:r>
          <w:t xml:space="preserve">Concept of ordered segments. Guarantee that an image will </w:t>
        </w:r>
      </w:ins>
      <w:ins w:id="849" w:author="Stephen Michell" w:date="2020-02-24T13:38:00Z">
        <w:r>
          <w:t>see updates if they happen in a previous segment.</w:t>
        </w:r>
      </w:ins>
      <w:ins w:id="850" w:author="Stephen Michell" w:date="2020-02-24T13:39:00Z">
        <w:r>
          <w:t xml:space="preserve">  Critical sections match notion of Java synchronized or Ada protected</w:t>
        </w:r>
      </w:ins>
      <w:ins w:id="851" w:author="Stephen Michell" w:date="2020-02-24T13:40:00Z">
        <w:r>
          <w:t>, but the access is voluntary.</w:t>
        </w:r>
      </w:ins>
    </w:p>
    <w:p w14:paraId="42023091" w14:textId="16B9A78E" w:rsidR="00E9502E" w:rsidRDefault="00E9502E" w:rsidP="005D16A3">
      <w:pPr>
        <w:rPr>
          <w:ins w:id="852" w:author="Stephen Michell" w:date="2020-02-24T13:43:00Z"/>
        </w:rPr>
      </w:pPr>
      <w:ins w:id="853" w:author="Stephen Michell" w:date="2020-02-24T13:41:00Z">
        <w:r>
          <w:t xml:space="preserve">Mitigates by providing critical regions that lets the programmer </w:t>
        </w:r>
      </w:ins>
    </w:p>
    <w:p w14:paraId="6B5DA3E3" w14:textId="7CF44676" w:rsidR="00E9502E" w:rsidRDefault="00E9502E" w:rsidP="005D16A3">
      <w:pPr>
        <w:rPr>
          <w:ins w:id="854" w:author="Stephen Michell" w:date="2020-02-24T13:46:00Z"/>
        </w:rPr>
      </w:pPr>
      <w:ins w:id="855" w:author="Stephen Michell" w:date="2020-02-24T13:43:00Z">
        <w:r>
          <w:t xml:space="preserve">Notion of “post” </w:t>
        </w:r>
      </w:ins>
      <w:ins w:id="856" w:author="Stephen Michell" w:date="2020-02-24T13:44:00Z">
        <w:r>
          <w:t xml:space="preserve">an event </w:t>
        </w:r>
      </w:ins>
      <w:ins w:id="857" w:author="Stephen Michell" w:date="2020-02-24T13:43:00Z">
        <w:r>
          <w:t xml:space="preserve">to another image which can </w:t>
        </w:r>
      </w:ins>
      <w:ins w:id="858" w:author="Stephen Michell" w:date="2020-02-24T13:45:00Z">
        <w:r>
          <w:t xml:space="preserve">wait and then </w:t>
        </w:r>
      </w:ins>
      <w:ins w:id="859" w:author="Stephen Michell" w:date="2020-02-24T13:44:00Z">
        <w:r>
          <w:t>access the</w:t>
        </w:r>
      </w:ins>
      <w:ins w:id="860" w:author="Stephen Michell" w:date="2020-02-24T13:45:00Z">
        <w:r>
          <w:t xml:space="preserve"> </w:t>
        </w:r>
      </w:ins>
      <w:ins w:id="861" w:author="Stephen Michell" w:date="2020-02-24T13:46:00Z">
        <w:r>
          <w:t>updated information.</w:t>
        </w:r>
      </w:ins>
    </w:p>
    <w:p w14:paraId="7E76B9CC" w14:textId="6FA24CD9" w:rsidR="00E9502E" w:rsidRPr="006E3043" w:rsidRDefault="00E9502E" w:rsidP="005D16A3">
      <w:ins w:id="862" w:author="Stephen Michell" w:date="2020-02-24T13:52:00Z">
        <w:r>
          <w:t xml:space="preserve">Have notion of </w:t>
        </w:r>
      </w:ins>
      <w:ins w:id="863" w:author="Stephen Michell" w:date="2020-02-24T13:54:00Z">
        <w:r>
          <w:t xml:space="preserve">“atomic”, </w:t>
        </w:r>
      </w:ins>
      <w:ins w:id="864" w:author="Stephen Michell" w:date="2020-02-24T13:52:00Z">
        <w:r>
          <w:t>“volatile” and</w:t>
        </w:r>
      </w:ins>
      <w:ins w:id="865" w:author="Stephen Michell" w:date="2020-02-24T13:53:00Z">
        <w:r>
          <w:t xml:space="preserve"> “asynchronous”</w:t>
        </w:r>
      </w:ins>
      <w:ins w:id="866" w:author="Stephen Michell" w:date="2020-02-24T13:55:00Z">
        <w:r>
          <w:t xml:space="preserve">. Atomic </w:t>
        </w:r>
        <w:proofErr w:type="spellStart"/>
        <w:r>
          <w:t>doe</w:t>
        </w:r>
        <w:proofErr w:type="spellEnd"/>
        <w:r>
          <w:t xml:space="preserve"> </w:t>
        </w:r>
        <w:proofErr w:type="gramStart"/>
        <w:r>
          <w:t>not apply</w:t>
        </w:r>
        <w:proofErr w:type="gramEnd"/>
        <w:r>
          <w:t xml:space="preserve"> to vari</w:t>
        </w:r>
      </w:ins>
      <w:ins w:id="867" w:author="Stephen Michell" w:date="2020-02-24T13:56:00Z">
        <w:r>
          <w:t xml:space="preserve">ables but applies to intrinsic (attached to </w:t>
        </w:r>
        <w:proofErr w:type="spellStart"/>
        <w:r>
          <w:t>coarrays</w:t>
        </w:r>
        <w:proofErr w:type="spellEnd"/>
        <w:r>
          <w:t>).</w:t>
        </w:r>
      </w:ins>
    </w:p>
    <w:p w14:paraId="0CA36A99" w14:textId="5E6E2557" w:rsidR="00A90342" w:rsidRPr="001B408D" w:rsidRDefault="00274B3D" w:rsidP="009722E6">
      <w:pPr>
        <w:rPr>
          <w:sz w:val="24"/>
          <w:szCs w:val="24"/>
        </w:rPr>
      </w:pPr>
      <w:bookmarkStart w:id="868"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868"/>
    </w:p>
    <w:p w14:paraId="101058FA" w14:textId="2F8A86FF" w:rsidR="005D16A3" w:rsidRDefault="00E9502E" w:rsidP="005D16A3">
      <w:pPr>
        <w:rPr>
          <w:ins w:id="869" w:author="Stephen Michell" w:date="2020-02-24T13:57:00Z"/>
        </w:rPr>
      </w:pPr>
      <w:ins w:id="870" w:author="Stephen Michell" w:date="2020-02-24T13:47:00Z">
        <w:r>
          <w:t xml:space="preserve">Bullet one of 24772-1 – Fortran does not have notion of </w:t>
        </w:r>
      </w:ins>
      <w:ins w:id="871" w:author="Stephen Michell" w:date="2020-02-24T13:48:00Z">
        <w:r>
          <w:t>“placing” data.</w:t>
        </w:r>
      </w:ins>
    </w:p>
    <w:p w14:paraId="67D6B3EA" w14:textId="501EE66B" w:rsidR="00E9502E" w:rsidRPr="006E3043" w:rsidRDefault="00E9502E" w:rsidP="005D16A3">
      <w:pPr>
        <w:rPr>
          <w:ins w:id="872" w:author="Stephen Michell" w:date="2017-03-09T14:58:00Z"/>
        </w:rPr>
      </w:pPr>
      <w:ins w:id="873"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429B7530" w:rsidR="00365064" w:rsidRDefault="00274B3D" w:rsidP="001B408D">
      <w:pPr>
        <w:pStyle w:val="Heading3"/>
        <w:rPr>
          <w:lang w:val="en-CA"/>
        </w:rPr>
      </w:pPr>
      <w:bookmarkStart w:id="874" w:name="_Toc358896439"/>
      <w:bookmarkStart w:id="875" w:name="_Ref411808187"/>
      <w:bookmarkStart w:id="876" w:name="_Ref411808224"/>
      <w:bookmarkStart w:id="877" w:name="_Ref411809438"/>
      <w:bookmarkStart w:id="878" w:name="_Toc100563965"/>
      <w:r>
        <w:rPr>
          <w:lang w:val="en-CA"/>
        </w:rPr>
        <w:lastRenderedPageBreak/>
        <w:t>6.</w:t>
      </w:r>
      <w:r w:rsidR="00E04775">
        <w:rPr>
          <w:lang w:val="en-CA"/>
        </w:rPr>
        <w:t>62</w:t>
      </w:r>
      <w:r w:rsidR="00365064">
        <w:rPr>
          <w:lang w:val="en-CA"/>
        </w:rPr>
        <w:t xml:space="preserve"> Concurrency – Premature Termination [CGS]</w:t>
      </w:r>
      <w:bookmarkEnd w:id="874"/>
      <w:bookmarkEnd w:id="875"/>
      <w:bookmarkEnd w:id="876"/>
      <w:bookmarkEnd w:id="877"/>
      <w:bookmarkEnd w:id="878"/>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417CD7CC" w14:textId="47EDC205" w:rsidR="00365064" w:rsidRPr="001B408D" w:rsidRDefault="00274B3D" w:rsidP="001B408D">
      <w:pPr>
        <w:rPr>
          <w:rFonts w:asciiTheme="majorHAnsi" w:hAnsiTheme="majorHAnsi"/>
          <w:b/>
          <w:bCs/>
          <w:sz w:val="24"/>
          <w:szCs w:val="24"/>
        </w:rPr>
      </w:pPr>
      <w:bookmarkStart w:id="879"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879"/>
    </w:p>
    <w:p w14:paraId="55A0419C" w14:textId="70EA13DB" w:rsidR="005D16A3" w:rsidRPr="006E3043" w:rsidRDefault="00E9502E" w:rsidP="005D16A3">
      <w:pPr>
        <w:rPr>
          <w:ins w:id="880" w:author="Stephen Michell" w:date="2017-03-09T14:58:00Z"/>
        </w:rPr>
      </w:pPr>
      <w:ins w:id="881" w:author="Stephen Michell" w:date="2020-02-24T13:59:00Z">
        <w:r>
          <w:t xml:space="preserve">Vulnerability applies. </w:t>
        </w:r>
      </w:ins>
    </w:p>
    <w:p w14:paraId="6D6F7CC1" w14:textId="073910A9" w:rsidR="00365064" w:rsidRPr="001B408D" w:rsidRDefault="00274B3D" w:rsidP="009722E6">
      <w:pPr>
        <w:rPr>
          <w:sz w:val="24"/>
          <w:szCs w:val="24"/>
        </w:rPr>
      </w:pPr>
      <w:bookmarkStart w:id="882"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882"/>
    </w:p>
    <w:p w14:paraId="0001D9B0" w14:textId="7069BF72" w:rsidR="005D16A3" w:rsidRDefault="00E9502E" w:rsidP="005D16A3">
      <w:pPr>
        <w:rPr>
          <w:ins w:id="883" w:author="Stephen Michell" w:date="2020-02-24T14:01:00Z"/>
        </w:rPr>
      </w:pPr>
      <w:bookmarkStart w:id="884" w:name="_Toc358896440"/>
      <w:ins w:id="885" w:author="Stephen Michell" w:date="2020-02-24T14:01:00Z">
        <w:r>
          <w:t xml:space="preserve">Follow the guidance of ISO/IEC 24772-1 clause 6.62.5. </w:t>
        </w:r>
      </w:ins>
      <w:ins w:id="886" w:author="Stephen Michell" w:date="2020-02-24T14:05:00Z">
        <w:r>
          <w:t xml:space="preserve">Attempt to restate some of the guidance in terms of Fortran constructs and </w:t>
        </w:r>
        <w:proofErr w:type="gramStart"/>
        <w:r>
          <w:t>notions?</w:t>
        </w:r>
      </w:ins>
      <w:proofErr w:type="gramEnd"/>
    </w:p>
    <w:p w14:paraId="32D48468" w14:textId="3D23E8F2" w:rsidR="00E9502E" w:rsidRDefault="00E9502E" w:rsidP="005D16A3">
      <w:pPr>
        <w:rPr>
          <w:ins w:id="887" w:author="Stephen Michell" w:date="2020-02-24T14:05:00Z"/>
        </w:rPr>
      </w:pPr>
      <w:ins w:id="888" w:author="Stephen Michell" w:date="2020-02-24T14:03:00Z">
        <w:r>
          <w:t>Attempt to detect events leading to termination</w:t>
        </w:r>
      </w:ins>
      <w:ins w:id="889" w:author="Stephen Michell" w:date="2020-02-24T14:04:00Z">
        <w:r>
          <w:t xml:space="preserve"> and finalize before being </w:t>
        </w:r>
      </w:ins>
      <w:ins w:id="890" w:author="Stephen Michell" w:date="2020-02-24T14:05:00Z">
        <w:r>
          <w:t>closed.</w:t>
        </w:r>
      </w:ins>
    </w:p>
    <w:p w14:paraId="25AC5113" w14:textId="77777777" w:rsidR="00E9502E" w:rsidRPr="006E3043" w:rsidRDefault="00E9502E" w:rsidP="005D16A3">
      <w:pPr>
        <w:rPr>
          <w:ins w:id="891" w:author="Stephen Michell" w:date="2017-03-09T14:58:00Z"/>
        </w:rPr>
      </w:pPr>
    </w:p>
    <w:p w14:paraId="71EBA7AF" w14:textId="213155C6" w:rsidR="00365064" w:rsidRDefault="00274B3D" w:rsidP="001B408D">
      <w:pPr>
        <w:pStyle w:val="Heading3"/>
      </w:pPr>
      <w:bookmarkStart w:id="892" w:name="_Toc100563968"/>
      <w:r>
        <w:rPr>
          <w:lang w:val="en-CA"/>
        </w:rPr>
        <w:t>6.</w:t>
      </w:r>
      <w:r w:rsidR="00E04775">
        <w:rPr>
          <w:lang w:val="en-CA"/>
        </w:rPr>
        <w:t>63</w:t>
      </w:r>
      <w:r w:rsidR="00365064">
        <w:rPr>
          <w:lang w:val="en-CA"/>
        </w:rPr>
        <w:t xml:space="preserve"> Protocol Lock Errors [CGM]</w:t>
      </w:r>
      <w:bookmarkEnd w:id="884"/>
      <w:bookmarkEnd w:id="892"/>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893"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893"/>
    </w:p>
    <w:p w14:paraId="6B32ECE6" w14:textId="02B5FA63" w:rsidR="005D16A3" w:rsidRPr="006E3043" w:rsidRDefault="00E9502E" w:rsidP="005D16A3">
      <w:r>
        <w:t>Applies to Fortran</w:t>
      </w:r>
    </w:p>
    <w:p w14:paraId="4EA7A9D5" w14:textId="2BD81348" w:rsidR="00365064" w:rsidRPr="001B408D" w:rsidDel="00487849" w:rsidRDefault="00274B3D" w:rsidP="009722E6">
      <w:pPr>
        <w:rPr>
          <w:sz w:val="24"/>
          <w:szCs w:val="24"/>
        </w:rPr>
      </w:pPr>
      <w:bookmarkStart w:id="894"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894"/>
    </w:p>
    <w:p w14:paraId="1BB7236D" w14:textId="40B3CBA3" w:rsidR="005D16A3" w:rsidRPr="006E3043" w:rsidRDefault="00E9502E" w:rsidP="005D16A3">
      <w:bookmarkStart w:id="895" w:name="_Toc358896443"/>
      <w:r>
        <w:t>Applies to Fortran with significant reservations.</w:t>
      </w:r>
    </w:p>
    <w:p w14:paraId="0DC4937C" w14:textId="4659F3C4" w:rsidR="00A90342" w:rsidRDefault="00274B3D" w:rsidP="001B408D">
      <w:pPr>
        <w:pStyle w:val="Heading3"/>
      </w:pPr>
      <w:bookmarkStart w:id="896" w:name="_Toc100563971"/>
      <w:r>
        <w:rPr>
          <w:rFonts w:eastAsia="MS PGothic"/>
          <w:lang w:eastAsia="ja-JP"/>
        </w:rPr>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895"/>
      <w:bookmarkEnd w:id="896"/>
    </w:p>
    <w:p w14:paraId="32F4B182" w14:textId="4FA33B48" w:rsidR="00E9502E" w:rsidRDefault="00E9502E">
      <w:r>
        <w:t>The vulnerability as described in ISO/IEC 24772-1 clause 6.63.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Pr="003C1F5B"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897" w:name="_Toc100563972"/>
      <w:r>
        <w:t>7</w:t>
      </w:r>
      <w:r w:rsidR="00074057">
        <w:t xml:space="preserve"> </w:t>
      </w:r>
      <w:r w:rsidR="00C91E8E">
        <w:t xml:space="preserve">Language specific vulnerabilities for </w:t>
      </w:r>
      <w:r w:rsidR="006E3043">
        <w:t>Fortran</w:t>
      </w:r>
      <w:bookmarkEnd w:id="897"/>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898" w:name="_Toc100563973"/>
      <w:r>
        <w:t xml:space="preserve">8 </w:t>
      </w:r>
      <w:r w:rsidR="004C770C">
        <w:t>Implications for standardization</w:t>
      </w:r>
      <w:bookmarkEnd w:id="778"/>
      <w:bookmarkEnd w:id="779"/>
      <w:bookmarkEnd w:id="89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899" w:name="_Toc443470372"/>
      <w:bookmarkStart w:id="900"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901" w:name="_Toc358896893"/>
      <w:bookmarkStart w:id="902" w:name="_Toc100563975"/>
      <w:r>
        <w:lastRenderedPageBreak/>
        <w:t>Bibliography</w:t>
      </w:r>
      <w:bookmarkEnd w:id="899"/>
      <w:bookmarkEnd w:id="900"/>
      <w:bookmarkEnd w:id="901"/>
      <w:bookmarkEnd w:id="90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903" w:name="_Toc358896894"/>
      <w:bookmarkStart w:id="904" w:name="_Toc100563976"/>
      <w:r w:rsidRPr="00AB6756">
        <w:lastRenderedPageBreak/>
        <w:t>Index</w:t>
      </w:r>
      <w:bookmarkEnd w:id="903"/>
      <w:bookmarkEnd w:id="904"/>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110"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133"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182"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184"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253"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280" w:author="Stephen Michell" w:date="2022-06-06T10:39:00Z" w:initials="SM">
    <w:p w14:paraId="775513C1" w14:textId="13E3831A" w:rsidR="008E5455" w:rsidRDefault="008E5455">
      <w:pPr>
        <w:pStyle w:val="CommentText"/>
      </w:pPr>
      <w:r>
        <w:rPr>
          <w:rStyle w:val="CommentReference"/>
        </w:rPr>
        <w:annotationRef/>
      </w:r>
      <w:r>
        <w:t>More discussion needed</w:t>
      </w:r>
    </w:p>
  </w:comment>
  <w:comment w:id="288"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308"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41"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495"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534"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616"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632"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673"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686"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720"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735"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736" w:author="Microsoft" w:date="2020-02-23T19:09:00Z" w:initials="M">
    <w:p w14:paraId="3E8BE7FF" w14:textId="23B219CF" w:rsidR="00281B88" w:rsidRDefault="00281B88">
      <w:pPr>
        <w:pStyle w:val="CommentText"/>
      </w:pPr>
      <w:r>
        <w:rPr>
          <w:rStyle w:val="CommentReference"/>
        </w:rPr>
        <w:annotationRef/>
      </w:r>
      <w:r>
        <w:t xml:space="preserve"> </w:t>
      </w:r>
      <w:proofErr w:type="gramStart"/>
      <w:r>
        <w:t>there</w:t>
      </w:r>
      <w:proofErr w:type="gramEnd"/>
      <w:r>
        <w:t xml:space="preserve"> a similar issue with status values?</w:t>
      </w:r>
    </w:p>
  </w:comment>
  <w:comment w:id="751"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7EF0F3" w15:done="0"/>
  <w15:commentEx w15:paraId="500BCB71" w15:done="0"/>
  <w15:commentEx w15:paraId="1FFA7CC7" w15:done="0"/>
  <w15:commentEx w15:paraId="4024E87F" w15:done="0"/>
  <w15:commentEx w15:paraId="7B1A7776" w15:done="0"/>
  <w15:commentEx w15:paraId="658EB255" w15:done="0"/>
  <w15:commentEx w15:paraId="775513C1" w15:done="0"/>
  <w15:commentEx w15:paraId="000FCF09" w15:done="0"/>
  <w15:commentEx w15:paraId="00D744AA" w15:done="0"/>
  <w15:commentEx w15:paraId="5768FDD8" w15:done="0"/>
  <w15:commentEx w15:paraId="39294C2B" w15:done="0"/>
  <w15:commentEx w15:paraId="16337DC9" w15:done="0"/>
  <w15:commentEx w15:paraId="534A3252"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7D8" w16cex:dateUtc="2022-06-06T14:39: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1FE36EB" w16cex:dateUtc="2020-02-24T00:08:00Z"/>
  <w16cex:commentExtensible w16cex:durableId="21FE36EC" w16cex:dateUtc="2020-02-24T00:09:00Z"/>
  <w16cex:commentExtensible w16cex:durableId="21FE36ED" w16cex:dateUtc="2020-02-24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775513C1" w16cid:durableId="264857D8"/>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89AC" w14:textId="77777777" w:rsidR="00171B24" w:rsidRDefault="00171B24">
      <w:r>
        <w:separator/>
      </w:r>
    </w:p>
  </w:endnote>
  <w:endnote w:type="continuationSeparator" w:id="0">
    <w:p w14:paraId="6D71CD93" w14:textId="77777777" w:rsidR="00171B24" w:rsidRDefault="00171B24">
      <w:r>
        <w:continuationSeparator/>
      </w:r>
    </w:p>
  </w:endnote>
  <w:endnote w:type="continuationNotice" w:id="1">
    <w:p w14:paraId="0FE548B2" w14:textId="77777777" w:rsidR="00171B24" w:rsidRDefault="00171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D855" w14:textId="77777777" w:rsidR="00171B24" w:rsidRDefault="00171B24">
      <w:r>
        <w:separator/>
      </w:r>
    </w:p>
  </w:footnote>
  <w:footnote w:type="continuationSeparator" w:id="0">
    <w:p w14:paraId="425EA32B" w14:textId="77777777" w:rsidR="00171B24" w:rsidRDefault="00171B24">
      <w:r>
        <w:continuationSeparator/>
      </w:r>
    </w:p>
  </w:footnote>
  <w:footnote w:type="continuationNotice" w:id="1">
    <w:p w14:paraId="63585806" w14:textId="77777777" w:rsidR="00171B24" w:rsidRDefault="00171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905" w:author="Stephen Michell" w:date="2020-02-24T17:41:00Z">
                <w:rPr>
                  <w:color w:val="000000"/>
                  <w:lang w:val="de-DE"/>
                </w:rPr>
              </w:rPrChange>
            </w:rPr>
          </w:pPr>
          <w:r w:rsidRPr="001B408D">
            <w:rPr>
              <w:color w:val="000000"/>
            </w:rPr>
            <w:t xml:space="preserve">ISO/IEC </w:t>
          </w:r>
          <w:del w:id="906"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907" w:author="Stephen Michell" w:date="2022-05-09T11:19:00Z">
            <w:r w:rsidR="001B408D">
              <w:rPr>
                <w:color w:val="000000"/>
                <w:lang w:val="de-DE"/>
              </w:rPr>
              <w:t>2</w:t>
            </w:r>
          </w:ins>
          <w:del w:id="908"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909"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2"/>
  </w:num>
  <w:num w:numId="2" w16cid:durableId="1270889088">
    <w:abstractNumId w:val="147"/>
  </w:num>
  <w:num w:numId="3" w16cid:durableId="1857379125">
    <w:abstractNumId w:val="577"/>
  </w:num>
  <w:num w:numId="4" w16cid:durableId="706181152">
    <w:abstractNumId w:val="538"/>
  </w:num>
  <w:num w:numId="5" w16cid:durableId="1111626628">
    <w:abstractNumId w:val="86"/>
  </w:num>
  <w:num w:numId="6" w16cid:durableId="1305084683">
    <w:abstractNumId w:val="210"/>
  </w:num>
  <w:num w:numId="7" w16cid:durableId="261109695">
    <w:abstractNumId w:val="484"/>
  </w:num>
  <w:num w:numId="8" w16cid:durableId="1352493993">
    <w:abstractNumId w:val="514"/>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3"/>
  </w:num>
  <w:num w:numId="16" w16cid:durableId="270557548">
    <w:abstractNumId w:val="464"/>
  </w:num>
  <w:num w:numId="17" w16cid:durableId="598611037">
    <w:abstractNumId w:val="451"/>
  </w:num>
  <w:num w:numId="18" w16cid:durableId="97375799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3"/>
  </w:num>
  <w:num w:numId="21" w16cid:durableId="915439417">
    <w:abstractNumId w:val="516"/>
  </w:num>
  <w:num w:numId="22" w16cid:durableId="653678752">
    <w:abstractNumId w:val="64"/>
  </w:num>
  <w:num w:numId="23" w16cid:durableId="895118457">
    <w:abstractNumId w:val="405"/>
  </w:num>
  <w:num w:numId="24" w16cid:durableId="2022118276">
    <w:abstractNumId w:val="10"/>
  </w:num>
  <w:num w:numId="25" w16cid:durableId="985205140">
    <w:abstractNumId w:val="11"/>
  </w:num>
  <w:num w:numId="26" w16cid:durableId="855926894">
    <w:abstractNumId w:val="507"/>
  </w:num>
  <w:num w:numId="27" w16cid:durableId="51195319">
    <w:abstractNumId w:val="480"/>
  </w:num>
  <w:num w:numId="28" w16cid:durableId="910391507">
    <w:abstractNumId w:val="252"/>
  </w:num>
  <w:num w:numId="29" w16cid:durableId="1405033251">
    <w:abstractNumId w:val="308"/>
  </w:num>
  <w:num w:numId="30" w16cid:durableId="1648433742">
    <w:abstractNumId w:val="459"/>
  </w:num>
  <w:num w:numId="31" w16cid:durableId="1762216385">
    <w:abstractNumId w:val="12"/>
  </w:num>
  <w:num w:numId="32" w16cid:durableId="97068133">
    <w:abstractNumId w:val="570"/>
  </w:num>
  <w:num w:numId="33" w16cid:durableId="1386490366">
    <w:abstractNumId w:val="415"/>
  </w:num>
  <w:num w:numId="34" w16cid:durableId="1291395030">
    <w:abstractNumId w:val="335"/>
  </w:num>
  <w:num w:numId="35" w16cid:durableId="472605987">
    <w:abstractNumId w:val="338"/>
  </w:num>
  <w:num w:numId="36" w16cid:durableId="114451757">
    <w:abstractNumId w:val="91"/>
  </w:num>
  <w:num w:numId="37" w16cid:durableId="1038625904">
    <w:abstractNumId w:val="298"/>
  </w:num>
  <w:num w:numId="38" w16cid:durableId="1890532003">
    <w:abstractNumId w:val="547"/>
  </w:num>
  <w:num w:numId="39" w16cid:durableId="2039547836">
    <w:abstractNumId w:val="223"/>
  </w:num>
  <w:num w:numId="40" w16cid:durableId="162476741">
    <w:abstractNumId w:val="384"/>
  </w:num>
  <w:num w:numId="41" w16cid:durableId="1047603447">
    <w:abstractNumId w:val="216"/>
  </w:num>
  <w:num w:numId="42" w16cid:durableId="141656002">
    <w:abstractNumId w:val="328"/>
  </w:num>
  <w:num w:numId="43" w16cid:durableId="643394101">
    <w:abstractNumId w:val="108"/>
  </w:num>
  <w:num w:numId="44" w16cid:durableId="391317935">
    <w:abstractNumId w:val="154"/>
  </w:num>
  <w:num w:numId="45" w16cid:durableId="107359020">
    <w:abstractNumId w:val="300"/>
  </w:num>
  <w:num w:numId="46" w16cid:durableId="131560901">
    <w:abstractNumId w:val="355"/>
  </w:num>
  <w:num w:numId="47" w16cid:durableId="1859345134">
    <w:abstractNumId w:val="265"/>
  </w:num>
  <w:num w:numId="48" w16cid:durableId="1456753732">
    <w:abstractNumId w:val="100"/>
  </w:num>
  <w:num w:numId="49" w16cid:durableId="1747222462">
    <w:abstractNumId w:val="310"/>
  </w:num>
  <w:num w:numId="50" w16cid:durableId="1363943497">
    <w:abstractNumId w:val="557"/>
  </w:num>
  <w:num w:numId="51" w16cid:durableId="583035114">
    <w:abstractNumId w:val="390"/>
  </w:num>
  <w:num w:numId="52" w16cid:durableId="1317339555">
    <w:abstractNumId w:val="160"/>
  </w:num>
  <w:num w:numId="53" w16cid:durableId="1350256651">
    <w:abstractNumId w:val="382"/>
  </w:num>
  <w:num w:numId="54" w16cid:durableId="260727829">
    <w:abstractNumId w:val="423"/>
  </w:num>
  <w:num w:numId="55" w16cid:durableId="1502040664">
    <w:abstractNumId w:val="540"/>
  </w:num>
  <w:num w:numId="56" w16cid:durableId="1781222925">
    <w:abstractNumId w:val="240"/>
  </w:num>
  <w:num w:numId="57" w16cid:durableId="466364563">
    <w:abstractNumId w:val="30"/>
  </w:num>
  <w:num w:numId="58" w16cid:durableId="1403288442">
    <w:abstractNumId w:val="359"/>
  </w:num>
  <w:num w:numId="59" w16cid:durableId="1940217836">
    <w:abstractNumId w:val="558"/>
  </w:num>
  <w:num w:numId="60" w16cid:durableId="1433893649">
    <w:abstractNumId w:val="98"/>
  </w:num>
  <w:num w:numId="61" w16cid:durableId="1084759850">
    <w:abstractNumId w:val="295"/>
  </w:num>
  <w:num w:numId="62" w16cid:durableId="1760904935">
    <w:abstractNumId w:val="73"/>
  </w:num>
  <w:num w:numId="63" w16cid:durableId="1747872288">
    <w:abstractNumId w:val="396"/>
  </w:num>
  <w:num w:numId="64" w16cid:durableId="1462730750">
    <w:abstractNumId w:val="376"/>
  </w:num>
  <w:num w:numId="65" w16cid:durableId="329218461">
    <w:abstractNumId w:val="182"/>
  </w:num>
  <w:num w:numId="66" w16cid:durableId="466511896">
    <w:abstractNumId w:val="340"/>
  </w:num>
  <w:num w:numId="67" w16cid:durableId="969554252">
    <w:abstractNumId w:val="233"/>
  </w:num>
  <w:num w:numId="68" w16cid:durableId="1976445134">
    <w:abstractNumId w:val="594"/>
  </w:num>
  <w:num w:numId="69" w16cid:durableId="976453160">
    <w:abstractNumId w:val="275"/>
  </w:num>
  <w:num w:numId="70" w16cid:durableId="1275820608">
    <w:abstractNumId w:val="542"/>
  </w:num>
  <w:num w:numId="71" w16cid:durableId="1611668437">
    <w:abstractNumId w:val="170"/>
  </w:num>
  <w:num w:numId="72" w16cid:durableId="839856478">
    <w:abstractNumId w:val="399"/>
  </w:num>
  <w:num w:numId="73" w16cid:durableId="1016728937">
    <w:abstractNumId w:val="111"/>
  </w:num>
  <w:num w:numId="74" w16cid:durableId="1030104871">
    <w:abstractNumId w:val="402"/>
  </w:num>
  <w:num w:numId="75" w16cid:durableId="1126461812">
    <w:abstractNumId w:val="370"/>
  </w:num>
  <w:num w:numId="76" w16cid:durableId="1953778304">
    <w:abstractNumId w:val="369"/>
  </w:num>
  <w:num w:numId="77" w16cid:durableId="264311975">
    <w:abstractNumId w:val="79"/>
  </w:num>
  <w:num w:numId="78" w16cid:durableId="1457525349">
    <w:abstractNumId w:val="172"/>
  </w:num>
  <w:num w:numId="79" w16cid:durableId="560793006">
    <w:abstractNumId w:val="385"/>
  </w:num>
  <w:num w:numId="80" w16cid:durableId="412051353">
    <w:abstractNumId w:val="107"/>
  </w:num>
  <w:num w:numId="81" w16cid:durableId="1166625274">
    <w:abstractNumId w:val="349"/>
  </w:num>
  <w:num w:numId="82" w16cid:durableId="1715812808">
    <w:abstractNumId w:val="191"/>
  </w:num>
  <w:num w:numId="83" w16cid:durableId="1632511634">
    <w:abstractNumId w:val="287"/>
  </w:num>
  <w:num w:numId="84" w16cid:durableId="494997207">
    <w:abstractNumId w:val="503"/>
  </w:num>
  <w:num w:numId="85" w16cid:durableId="104809357">
    <w:abstractNumId w:val="563"/>
  </w:num>
  <w:num w:numId="86" w16cid:durableId="313798841">
    <w:abstractNumId w:val="290"/>
  </w:num>
  <w:num w:numId="87" w16cid:durableId="1539901481">
    <w:abstractNumId w:val="76"/>
  </w:num>
  <w:num w:numId="88" w16cid:durableId="1241525445">
    <w:abstractNumId w:val="241"/>
  </w:num>
  <w:num w:numId="89" w16cid:durableId="924151524">
    <w:abstractNumId w:val="56"/>
  </w:num>
  <w:num w:numId="90" w16cid:durableId="1906985250">
    <w:abstractNumId w:val="318"/>
  </w:num>
  <w:num w:numId="91" w16cid:durableId="1210069535">
    <w:abstractNumId w:val="510"/>
  </w:num>
  <w:num w:numId="92" w16cid:durableId="1772700417">
    <w:abstractNumId w:val="317"/>
  </w:num>
  <w:num w:numId="93" w16cid:durableId="2075541271">
    <w:abstractNumId w:val="153"/>
  </w:num>
  <w:num w:numId="94" w16cid:durableId="523136482">
    <w:abstractNumId w:val="598"/>
  </w:num>
  <w:num w:numId="95" w16cid:durableId="408624384">
    <w:abstractNumId w:val="579"/>
  </w:num>
  <w:num w:numId="96" w16cid:durableId="1435520418">
    <w:abstractNumId w:val="408"/>
  </w:num>
  <w:num w:numId="97" w16cid:durableId="249237242">
    <w:abstractNumId w:val="205"/>
  </w:num>
  <w:num w:numId="98" w16cid:durableId="1110130905">
    <w:abstractNumId w:val="430"/>
  </w:num>
  <w:num w:numId="99" w16cid:durableId="777213319">
    <w:abstractNumId w:val="448"/>
  </w:num>
  <w:num w:numId="100" w16cid:durableId="820925760">
    <w:abstractNumId w:val="564"/>
  </w:num>
  <w:num w:numId="101" w16cid:durableId="135880170">
    <w:abstractNumId w:val="461"/>
  </w:num>
  <w:num w:numId="102" w16cid:durableId="1970551581">
    <w:abstractNumId w:val="474"/>
  </w:num>
  <w:num w:numId="103" w16cid:durableId="272175659">
    <w:abstractNumId w:val="294"/>
  </w:num>
  <w:num w:numId="104" w16cid:durableId="1340278319">
    <w:abstractNumId w:val="148"/>
  </w:num>
  <w:num w:numId="105" w16cid:durableId="1779132756">
    <w:abstractNumId w:val="209"/>
  </w:num>
  <w:num w:numId="106" w16cid:durableId="1320690487">
    <w:abstractNumId w:val="311"/>
  </w:num>
  <w:num w:numId="107" w16cid:durableId="1883127397">
    <w:abstractNumId w:val="238"/>
  </w:num>
  <w:num w:numId="108" w16cid:durableId="808714408">
    <w:abstractNumId w:val="383"/>
  </w:num>
  <w:num w:numId="109" w16cid:durableId="109865027">
    <w:abstractNumId w:val="571"/>
  </w:num>
  <w:num w:numId="110" w16cid:durableId="412626923">
    <w:abstractNumId w:val="66"/>
  </w:num>
  <w:num w:numId="111" w16cid:durableId="347566046">
    <w:abstractNumId w:val="441"/>
  </w:num>
  <w:num w:numId="112" w16cid:durableId="812599980">
    <w:abstractNumId w:val="539"/>
  </w:num>
  <w:num w:numId="113" w16cid:durableId="1003237732">
    <w:abstractNumId w:val="46"/>
  </w:num>
  <w:num w:numId="114" w16cid:durableId="1760562116">
    <w:abstractNumId w:val="28"/>
  </w:num>
  <w:num w:numId="115" w16cid:durableId="1684821884">
    <w:abstractNumId w:val="407"/>
  </w:num>
  <w:num w:numId="116" w16cid:durableId="1181432784">
    <w:abstractNumId w:val="244"/>
  </w:num>
  <w:num w:numId="117" w16cid:durableId="326598024">
    <w:abstractNumId w:val="106"/>
  </w:num>
  <w:num w:numId="118" w16cid:durableId="1079983414">
    <w:abstractNumId w:val="332"/>
  </w:num>
  <w:num w:numId="119" w16cid:durableId="605968816">
    <w:abstractNumId w:val="521"/>
  </w:num>
  <w:num w:numId="120" w16cid:durableId="705831185">
    <w:abstractNumId w:val="74"/>
  </w:num>
  <w:num w:numId="121" w16cid:durableId="188956681">
    <w:abstractNumId w:val="481"/>
  </w:num>
  <w:num w:numId="122" w16cid:durableId="1271208914">
    <w:abstractNumId w:val="398"/>
  </w:num>
  <w:num w:numId="123" w16cid:durableId="1930969166">
    <w:abstractNumId w:val="470"/>
  </w:num>
  <w:num w:numId="124" w16cid:durableId="694355458">
    <w:abstractNumId w:val="281"/>
  </w:num>
  <w:num w:numId="125" w16cid:durableId="1717847621">
    <w:abstractNumId w:val="278"/>
  </w:num>
  <w:num w:numId="126" w16cid:durableId="1284189298">
    <w:abstractNumId w:val="258"/>
  </w:num>
  <w:num w:numId="127" w16cid:durableId="107747668">
    <w:abstractNumId w:val="14"/>
  </w:num>
  <w:num w:numId="128" w16cid:durableId="245696055">
    <w:abstractNumId w:val="445"/>
  </w:num>
  <w:num w:numId="129" w16cid:durableId="2140681731">
    <w:abstractNumId w:val="293"/>
  </w:num>
  <w:num w:numId="130" w16cid:durableId="686517427">
    <w:abstractNumId w:val="248"/>
  </w:num>
  <w:num w:numId="131" w16cid:durableId="255024111">
    <w:abstractNumId w:val="487"/>
  </w:num>
  <w:num w:numId="132" w16cid:durableId="971129105">
    <w:abstractNumId w:val="452"/>
  </w:num>
  <w:num w:numId="133" w16cid:durableId="422072093">
    <w:abstractNumId w:val="589"/>
  </w:num>
  <w:num w:numId="134" w16cid:durableId="749041317">
    <w:abstractNumId w:val="24"/>
  </w:num>
  <w:num w:numId="135" w16cid:durableId="1620138765">
    <w:abstractNumId w:val="567"/>
  </w:num>
  <w:num w:numId="136" w16cid:durableId="1454246445">
    <w:abstractNumId w:val="15"/>
  </w:num>
  <w:num w:numId="137" w16cid:durableId="659236755">
    <w:abstractNumId w:val="110"/>
  </w:num>
  <w:num w:numId="138" w16cid:durableId="905725482">
    <w:abstractNumId w:val="572"/>
  </w:num>
  <w:num w:numId="139" w16cid:durableId="1295678887">
    <w:abstractNumId w:val="115"/>
  </w:num>
  <w:num w:numId="140" w16cid:durableId="347803088">
    <w:abstractNumId w:val="69"/>
  </w:num>
  <w:num w:numId="141" w16cid:durableId="2025277328">
    <w:abstractNumId w:val="33"/>
  </w:num>
  <w:num w:numId="142" w16cid:durableId="1483961480">
    <w:abstractNumId w:val="468"/>
  </w:num>
  <w:num w:numId="143" w16cid:durableId="1979914130">
    <w:abstractNumId w:val="262"/>
  </w:num>
  <w:num w:numId="144" w16cid:durableId="1626159409">
    <w:abstractNumId w:val="373"/>
  </w:num>
  <w:num w:numId="145" w16cid:durableId="2126119869">
    <w:abstractNumId w:val="50"/>
  </w:num>
  <w:num w:numId="146" w16cid:durableId="1906720699">
    <w:abstractNumId w:val="358"/>
  </w:num>
  <w:num w:numId="147" w16cid:durableId="438910491">
    <w:abstractNumId w:val="48"/>
  </w:num>
  <w:num w:numId="148" w16cid:durableId="1745293040">
    <w:abstractNumId w:val="255"/>
  </w:num>
  <w:num w:numId="149" w16cid:durableId="1051463615">
    <w:abstractNumId w:val="552"/>
  </w:num>
  <w:num w:numId="150" w16cid:durableId="1683582989">
    <w:abstractNumId w:val="297"/>
  </w:num>
  <w:num w:numId="151" w16cid:durableId="165292973">
    <w:abstractNumId w:val="49"/>
  </w:num>
  <w:num w:numId="152" w16cid:durableId="1381788257">
    <w:abstractNumId w:val="504"/>
  </w:num>
  <w:num w:numId="153" w16cid:durableId="825316116">
    <w:abstractNumId w:val="196"/>
  </w:num>
  <w:num w:numId="154" w16cid:durableId="1877232329">
    <w:abstractNumId w:val="274"/>
  </w:num>
  <w:num w:numId="155" w16cid:durableId="328101322">
    <w:abstractNumId w:val="433"/>
  </w:num>
  <w:num w:numId="156" w16cid:durableId="1327323667">
    <w:abstractNumId w:val="116"/>
  </w:num>
  <w:num w:numId="157" w16cid:durableId="1576819982">
    <w:abstractNumId w:val="206"/>
  </w:num>
  <w:num w:numId="158" w16cid:durableId="698168744">
    <w:abstractNumId w:val="288"/>
  </w:num>
  <w:num w:numId="159" w16cid:durableId="741104625">
    <w:abstractNumId w:val="486"/>
  </w:num>
  <w:num w:numId="160" w16cid:durableId="1693338741">
    <w:abstractNumId w:val="414"/>
  </w:num>
  <w:num w:numId="161" w16cid:durableId="271673227">
    <w:abstractNumId w:val="462"/>
  </w:num>
  <w:num w:numId="162" w16cid:durableId="1864399243">
    <w:abstractNumId w:val="235"/>
  </w:num>
  <w:num w:numId="163" w16cid:durableId="727992188">
    <w:abstractNumId w:val="475"/>
  </w:num>
  <w:num w:numId="164" w16cid:durableId="2126147808">
    <w:abstractNumId w:val="32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5"/>
  </w:num>
  <w:num w:numId="172" w16cid:durableId="113132671">
    <w:abstractNumId w:val="341"/>
  </w:num>
  <w:num w:numId="173" w16cid:durableId="1667441752">
    <w:abstractNumId w:val="138"/>
  </w:num>
  <w:num w:numId="174" w16cid:durableId="771752231">
    <w:abstractNumId w:val="225"/>
  </w:num>
  <w:num w:numId="175" w16cid:durableId="505635852">
    <w:abstractNumId w:val="530"/>
  </w:num>
  <w:num w:numId="176" w16cid:durableId="2077126179">
    <w:abstractNumId w:val="71"/>
  </w:num>
  <w:num w:numId="177" w16cid:durableId="253823098">
    <w:abstractNumId w:val="477"/>
  </w:num>
  <w:num w:numId="178" w16cid:durableId="577834559">
    <w:abstractNumId w:val="591"/>
  </w:num>
  <w:num w:numId="179" w16cid:durableId="695621901">
    <w:abstractNumId w:val="269"/>
  </w:num>
  <w:num w:numId="180" w16cid:durableId="428354521">
    <w:abstractNumId w:val="16"/>
  </w:num>
  <w:num w:numId="181" w16cid:durableId="2137135640">
    <w:abstractNumId w:val="88"/>
  </w:num>
  <w:num w:numId="182" w16cid:durableId="1011251559">
    <w:abstractNumId w:val="551"/>
  </w:num>
  <w:num w:numId="183" w16cid:durableId="2089689400">
    <w:abstractNumId w:val="85"/>
  </w:num>
  <w:num w:numId="184" w16cid:durableId="1374884088">
    <w:abstractNumId w:val="221"/>
  </w:num>
  <w:num w:numId="185" w16cid:durableId="1365058754">
    <w:abstractNumId w:val="418"/>
  </w:num>
  <w:num w:numId="186" w16cid:durableId="951862033">
    <w:abstractNumId w:val="188"/>
  </w:num>
  <w:num w:numId="187" w16cid:durableId="602342925">
    <w:abstractNumId w:val="435"/>
  </w:num>
  <w:num w:numId="188" w16cid:durableId="1647276855">
    <w:abstractNumId w:val="249"/>
  </w:num>
  <w:num w:numId="189" w16cid:durableId="582103170">
    <w:abstractNumId w:val="499"/>
  </w:num>
  <w:num w:numId="190" w16cid:durableId="892498783">
    <w:abstractNumId w:val="364"/>
  </w:num>
  <w:num w:numId="191" w16cid:durableId="1199008553">
    <w:abstractNumId w:val="178"/>
  </w:num>
  <w:num w:numId="192" w16cid:durableId="972365152">
    <w:abstractNumId w:val="45"/>
  </w:num>
  <w:num w:numId="193" w16cid:durableId="93747726">
    <w:abstractNumId w:val="515"/>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5"/>
  </w:num>
  <w:num w:numId="200" w16cid:durableId="1273781867">
    <w:abstractNumId w:val="541"/>
  </w:num>
  <w:num w:numId="201" w16cid:durableId="1091587432">
    <w:abstractNumId w:val="343"/>
  </w:num>
  <w:num w:numId="202" w16cid:durableId="1182432448">
    <w:abstractNumId w:val="469"/>
  </w:num>
  <w:num w:numId="203" w16cid:durableId="704863494">
    <w:abstractNumId w:val="301"/>
  </w:num>
  <w:num w:numId="204" w16cid:durableId="1384209852">
    <w:abstractNumId w:val="400"/>
  </w:num>
  <w:num w:numId="205" w16cid:durableId="1010375165">
    <w:abstractNumId w:val="201"/>
  </w:num>
  <w:num w:numId="206" w16cid:durableId="738283365">
    <w:abstractNumId w:val="54"/>
  </w:num>
  <w:num w:numId="207" w16cid:durableId="706371877">
    <w:abstractNumId w:val="128"/>
  </w:num>
  <w:num w:numId="208" w16cid:durableId="1047922241">
    <w:abstractNumId w:val="344"/>
  </w:num>
  <w:num w:numId="209" w16cid:durableId="2094427273">
    <w:abstractNumId w:val="192"/>
  </w:num>
  <w:num w:numId="210" w16cid:durableId="666984770">
    <w:abstractNumId w:val="296"/>
  </w:num>
  <w:num w:numId="211" w16cid:durableId="1159616569">
    <w:abstractNumId w:val="31"/>
  </w:num>
  <w:num w:numId="212" w16cid:durableId="1388187996">
    <w:abstractNumId w:val="500"/>
  </w:num>
  <w:num w:numId="213" w16cid:durableId="1830250390">
    <w:abstractNumId w:val="421"/>
  </w:num>
  <w:num w:numId="214" w16cid:durableId="1138453142">
    <w:abstractNumId w:val="114"/>
  </w:num>
  <w:num w:numId="215" w16cid:durableId="226455936">
    <w:abstractNumId w:val="203"/>
  </w:num>
  <w:num w:numId="216" w16cid:durableId="1143233247">
    <w:abstractNumId w:val="155"/>
  </w:num>
  <w:num w:numId="217" w16cid:durableId="1553466261">
    <w:abstractNumId w:val="41"/>
  </w:num>
  <w:num w:numId="218" w16cid:durableId="1411659918">
    <w:abstractNumId w:val="347"/>
  </w:num>
  <w:num w:numId="219" w16cid:durableId="2052874928">
    <w:abstractNumId w:val="159"/>
  </w:num>
  <w:num w:numId="220" w16cid:durableId="1366639108">
    <w:abstractNumId w:val="208"/>
  </w:num>
  <w:num w:numId="221" w16cid:durableId="1210220040">
    <w:abstractNumId w:val="21"/>
  </w:num>
  <w:num w:numId="222" w16cid:durableId="1006858821">
    <w:abstractNumId w:val="460"/>
  </w:num>
  <w:num w:numId="223" w16cid:durableId="1385642333">
    <w:abstractNumId w:val="456"/>
  </w:num>
  <w:num w:numId="224" w16cid:durableId="1083795376">
    <w:abstractNumId w:val="488"/>
  </w:num>
  <w:num w:numId="225" w16cid:durableId="1634678206">
    <w:abstractNumId w:val="51"/>
  </w:num>
  <w:num w:numId="226" w16cid:durableId="527446906">
    <w:abstractNumId w:val="339"/>
  </w:num>
  <w:num w:numId="227" w16cid:durableId="2010911633">
    <w:abstractNumId w:val="256"/>
  </w:num>
  <w:num w:numId="228" w16cid:durableId="178664494">
    <w:abstractNumId w:val="410"/>
  </w:num>
  <w:num w:numId="229" w16cid:durableId="55907701">
    <w:abstractNumId w:val="379"/>
  </w:num>
  <w:num w:numId="230" w16cid:durableId="521167717">
    <w:abstractNumId w:val="232"/>
  </w:num>
  <w:num w:numId="231" w16cid:durableId="648438891">
    <w:abstractNumId w:val="361"/>
  </w:num>
  <w:num w:numId="232" w16cid:durableId="1632588021">
    <w:abstractNumId w:val="527"/>
  </w:num>
  <w:num w:numId="233" w16cid:durableId="1855801900">
    <w:abstractNumId w:val="279"/>
  </w:num>
  <w:num w:numId="234" w16cid:durableId="365327857">
    <w:abstractNumId w:val="391"/>
  </w:num>
  <w:num w:numId="235" w16cid:durableId="2048332268">
    <w:abstractNumId w:val="529"/>
  </w:num>
  <w:num w:numId="236" w16cid:durableId="281346933">
    <w:abstractNumId w:val="325"/>
  </w:num>
  <w:num w:numId="237" w16cid:durableId="271253522">
    <w:abstractNumId w:val="184"/>
  </w:num>
  <w:num w:numId="238" w16cid:durableId="683629419">
    <w:abstractNumId w:val="266"/>
  </w:num>
  <w:num w:numId="239" w16cid:durableId="746810244">
    <w:abstractNumId w:val="560"/>
  </w:num>
  <w:num w:numId="240" w16cid:durableId="1670016683">
    <w:abstractNumId w:val="348"/>
  </w:num>
  <w:num w:numId="241" w16cid:durableId="1985963962">
    <w:abstractNumId w:val="38"/>
  </w:num>
  <w:num w:numId="242" w16cid:durableId="1539583260">
    <w:abstractNumId w:val="19"/>
  </w:num>
  <w:num w:numId="243" w16cid:durableId="52891935">
    <w:abstractNumId w:val="158"/>
  </w:num>
  <w:num w:numId="244" w16cid:durableId="212280783">
    <w:abstractNumId w:val="350"/>
  </w:num>
  <w:num w:numId="245" w16cid:durableId="229966629">
    <w:abstractNumId w:val="65"/>
  </w:num>
  <w:num w:numId="246" w16cid:durableId="885216199">
    <w:abstractNumId w:val="109"/>
  </w:num>
  <w:num w:numId="247" w16cid:durableId="1167210803">
    <w:abstractNumId w:val="440"/>
  </w:num>
  <w:num w:numId="248" w16cid:durableId="632172559">
    <w:abstractNumId w:val="401"/>
  </w:num>
  <w:num w:numId="249" w16cid:durableId="944654287">
    <w:abstractNumId w:val="457"/>
  </w:num>
  <w:num w:numId="250" w16cid:durableId="1298756456">
    <w:abstractNumId w:val="273"/>
  </w:num>
  <w:num w:numId="251" w16cid:durableId="629550175">
    <w:abstractNumId w:val="314"/>
  </w:num>
  <w:num w:numId="252" w16cid:durableId="2078747744">
    <w:abstractNumId w:val="77"/>
  </w:num>
  <w:num w:numId="253" w16cid:durableId="57827215">
    <w:abstractNumId w:val="568"/>
  </w:num>
  <w:num w:numId="254" w16cid:durableId="1093940701">
    <w:abstractNumId w:val="306"/>
  </w:num>
  <w:num w:numId="255" w16cid:durableId="14814334">
    <w:abstractNumId w:val="202"/>
  </w:num>
  <w:num w:numId="256" w16cid:durableId="41448237">
    <w:abstractNumId w:val="187"/>
  </w:num>
  <w:num w:numId="257" w16cid:durableId="51467230">
    <w:abstractNumId w:val="436"/>
  </w:num>
  <w:num w:numId="258" w16cid:durableId="1224679037">
    <w:abstractNumId w:val="574"/>
  </w:num>
  <w:num w:numId="259" w16cid:durableId="678967193">
    <w:abstractNumId w:val="204"/>
  </w:num>
  <w:num w:numId="260" w16cid:durableId="14888436">
    <w:abstractNumId w:val="80"/>
  </w:num>
  <w:num w:numId="261" w16cid:durableId="589778849">
    <w:abstractNumId w:val="315"/>
  </w:num>
  <w:num w:numId="262" w16cid:durableId="209614029">
    <w:abstractNumId w:val="565"/>
  </w:num>
  <w:num w:numId="263" w16cid:durableId="175466396">
    <w:abstractNumId w:val="473"/>
  </w:num>
  <w:num w:numId="264" w16cid:durableId="999042718">
    <w:abstractNumId w:val="146"/>
  </w:num>
  <w:num w:numId="265" w16cid:durableId="777718350">
    <w:abstractNumId w:val="259"/>
  </w:num>
  <w:num w:numId="266" w16cid:durableId="423764396">
    <w:abstractNumId w:val="536"/>
  </w:num>
  <w:num w:numId="267" w16cid:durableId="464197711">
    <w:abstractNumId w:val="234"/>
  </w:num>
  <w:num w:numId="268" w16cid:durableId="353463717">
    <w:abstractNumId w:val="84"/>
  </w:num>
  <w:num w:numId="269" w16cid:durableId="1917786800">
    <w:abstractNumId w:val="103"/>
  </w:num>
  <w:num w:numId="270" w16cid:durableId="1877503472">
    <w:abstractNumId w:val="247"/>
  </w:num>
  <w:num w:numId="271" w16cid:durableId="986669953">
    <w:abstractNumId w:val="394"/>
  </w:num>
  <w:num w:numId="272" w16cid:durableId="1954633759">
    <w:abstractNumId w:val="267"/>
  </w:num>
  <w:num w:numId="273" w16cid:durableId="833492368">
    <w:abstractNumId w:val="588"/>
  </w:num>
  <w:num w:numId="274" w16cid:durableId="88550488">
    <w:abstractNumId w:val="593"/>
  </w:num>
  <w:num w:numId="275" w16cid:durableId="425464568">
    <w:abstractNumId w:val="166"/>
  </w:num>
  <w:num w:numId="276" w16cid:durableId="668211880">
    <w:abstractNumId w:val="250"/>
  </w:num>
  <w:num w:numId="277" w16cid:durableId="1738937281">
    <w:abstractNumId w:val="489"/>
  </w:num>
  <w:num w:numId="278" w16cid:durableId="1843273028">
    <w:abstractNumId w:val="292"/>
  </w:num>
  <w:num w:numId="279" w16cid:durableId="1879856286">
    <w:abstractNumId w:val="164"/>
  </w:num>
  <w:num w:numId="280" w16cid:durableId="742147382">
    <w:abstractNumId w:val="270"/>
  </w:num>
  <w:num w:numId="281" w16cid:durableId="1637027059">
    <w:abstractNumId w:val="392"/>
  </w:num>
  <w:num w:numId="282" w16cid:durableId="586378977">
    <w:abstractNumId w:val="592"/>
  </w:num>
  <w:num w:numId="283" w16cid:durableId="1728185300">
    <w:abstractNumId w:val="356"/>
  </w:num>
  <w:num w:numId="284" w16cid:durableId="280386631">
    <w:abstractNumId w:val="140"/>
  </w:num>
  <w:num w:numId="285" w16cid:durableId="1894541815">
    <w:abstractNumId w:val="53"/>
  </w:num>
  <w:num w:numId="286" w16cid:durableId="548372462">
    <w:abstractNumId w:val="393"/>
  </w:num>
  <w:num w:numId="287" w16cid:durableId="1733119710">
    <w:abstractNumId w:val="397"/>
  </w:num>
  <w:num w:numId="288" w16cid:durableId="987629969">
    <w:abstractNumId w:val="150"/>
  </w:num>
  <w:num w:numId="289" w16cid:durableId="878395151">
    <w:abstractNumId w:val="218"/>
  </w:num>
  <w:num w:numId="290" w16cid:durableId="1051612820">
    <w:abstractNumId w:val="378"/>
  </w:num>
  <w:num w:numId="291" w16cid:durableId="1266838539">
    <w:abstractNumId w:val="282"/>
  </w:num>
  <w:num w:numId="292" w16cid:durableId="891814036">
    <w:abstractNumId w:val="220"/>
  </w:num>
  <w:num w:numId="293" w16cid:durableId="337924905">
    <w:abstractNumId w:val="144"/>
  </w:num>
  <w:num w:numId="294" w16cid:durableId="1413284204">
    <w:abstractNumId w:val="331"/>
  </w:num>
  <w:num w:numId="295" w16cid:durableId="1484857298">
    <w:abstractNumId w:val="304"/>
  </w:num>
  <w:num w:numId="296" w16cid:durableId="1523939838">
    <w:abstractNumId w:val="190"/>
  </w:num>
  <w:num w:numId="297" w16cid:durableId="18969452">
    <w:abstractNumId w:val="411"/>
  </w:num>
  <w:num w:numId="298" w16cid:durableId="1982541374">
    <w:abstractNumId w:val="22"/>
  </w:num>
  <w:num w:numId="299" w16cid:durableId="825777029">
    <w:abstractNumId w:val="312"/>
  </w:num>
  <w:num w:numId="300" w16cid:durableId="909078977">
    <w:abstractNumId w:val="27"/>
  </w:num>
  <w:num w:numId="301" w16cid:durableId="51316709">
    <w:abstractNumId w:val="389"/>
  </w:num>
  <w:num w:numId="302" w16cid:durableId="2123526072">
    <w:abstractNumId w:val="566"/>
  </w:num>
  <w:num w:numId="303" w16cid:durableId="1104619561">
    <w:abstractNumId w:val="455"/>
  </w:num>
  <w:num w:numId="304" w16cid:durableId="1322584747">
    <w:abstractNumId w:val="246"/>
  </w:num>
  <w:num w:numId="305" w16cid:durableId="1682580726">
    <w:abstractNumId w:val="20"/>
  </w:num>
  <w:num w:numId="306" w16cid:durableId="1172718533">
    <w:abstractNumId w:val="583"/>
  </w:num>
  <w:num w:numId="307" w16cid:durableId="1592275872">
    <w:abstractNumId w:val="471"/>
  </w:num>
  <w:num w:numId="308" w16cid:durableId="2112508412">
    <w:abstractNumId w:val="26"/>
  </w:num>
  <w:num w:numId="309" w16cid:durableId="119692906">
    <w:abstractNumId w:val="573"/>
  </w:num>
  <w:num w:numId="310" w16cid:durableId="853306043">
    <w:abstractNumId w:val="575"/>
  </w:num>
  <w:num w:numId="311" w16cid:durableId="1239754073">
    <w:abstractNumId w:val="416"/>
  </w:num>
  <w:num w:numId="312" w16cid:durableId="2081948887">
    <w:abstractNumId w:val="118"/>
  </w:num>
  <w:num w:numId="313" w16cid:durableId="601298592">
    <w:abstractNumId w:val="371"/>
  </w:num>
  <w:num w:numId="314" w16cid:durableId="803235660">
    <w:abstractNumId w:val="198"/>
  </w:num>
  <w:num w:numId="315" w16cid:durableId="731538118">
    <w:abstractNumId w:val="524"/>
  </w:num>
  <w:num w:numId="316" w16cid:durableId="1070614168">
    <w:abstractNumId w:val="528"/>
  </w:num>
  <w:num w:numId="317" w16cid:durableId="1684628979">
    <w:abstractNumId w:val="463"/>
  </w:num>
  <w:num w:numId="318" w16cid:durableId="1139958782">
    <w:abstractNumId w:val="550"/>
  </w:num>
  <w:num w:numId="319" w16cid:durableId="157772462">
    <w:abstractNumId w:val="432"/>
  </w:num>
  <w:num w:numId="320" w16cid:durableId="484860893">
    <w:abstractNumId w:val="251"/>
  </w:num>
  <w:num w:numId="321" w16cid:durableId="296684669">
    <w:abstractNumId w:val="380"/>
  </w:num>
  <w:num w:numId="322" w16cid:durableId="2105766184">
    <w:abstractNumId w:val="242"/>
  </w:num>
  <w:num w:numId="323" w16cid:durableId="76248002">
    <w:abstractNumId w:val="363"/>
  </w:num>
  <w:num w:numId="324" w16cid:durableId="784082504">
    <w:abstractNumId w:val="453"/>
  </w:num>
  <w:num w:numId="325" w16cid:durableId="92864580">
    <w:abstractNumId w:val="360"/>
  </w:num>
  <w:num w:numId="326" w16cid:durableId="1760634775">
    <w:abstractNumId w:val="582"/>
  </w:num>
  <w:num w:numId="327" w16cid:durableId="21826616">
    <w:abstractNumId w:val="526"/>
  </w:num>
  <w:num w:numId="328" w16cid:durableId="1049188305">
    <w:abstractNumId w:val="531"/>
  </w:num>
  <w:num w:numId="329" w16cid:durableId="334386805">
    <w:abstractNumId w:val="219"/>
  </w:num>
  <w:num w:numId="330" w16cid:durableId="1196112719">
    <w:abstractNumId w:val="417"/>
  </w:num>
  <w:num w:numId="331" w16cid:durableId="503517866">
    <w:abstractNumId w:val="517"/>
  </w:num>
  <w:num w:numId="332" w16cid:durableId="1506552215">
    <w:abstractNumId w:val="345"/>
  </w:num>
  <w:num w:numId="333" w16cid:durableId="1169560162">
    <w:abstractNumId w:val="253"/>
  </w:num>
  <w:num w:numId="334" w16cid:durableId="753477421">
    <w:abstractNumId w:val="320"/>
  </w:num>
  <w:num w:numId="335" w16cid:durableId="1933053464">
    <w:abstractNumId w:val="576"/>
  </w:num>
  <w:num w:numId="336" w16cid:durableId="1407336660">
    <w:abstractNumId w:val="512"/>
  </w:num>
  <w:num w:numId="337" w16cid:durableId="1304000596">
    <w:abstractNumId w:val="132"/>
  </w:num>
  <w:num w:numId="338" w16cid:durableId="34546094">
    <w:abstractNumId w:val="63"/>
  </w:num>
  <w:num w:numId="339" w16cid:durableId="716314461">
    <w:abstractNumId w:val="494"/>
  </w:num>
  <w:num w:numId="340" w16cid:durableId="815074099">
    <w:abstractNumId w:val="97"/>
  </w:num>
  <w:num w:numId="341" w16cid:durableId="1832016648">
    <w:abstractNumId w:val="37"/>
  </w:num>
  <w:num w:numId="342" w16cid:durableId="2113621342">
    <w:abstractNumId w:val="171"/>
  </w:num>
  <w:num w:numId="343" w16cid:durableId="494344987">
    <w:abstractNumId w:val="183"/>
  </w:num>
  <w:num w:numId="344" w16cid:durableId="1392580863">
    <w:abstractNumId w:val="227"/>
  </w:num>
  <w:num w:numId="345" w16cid:durableId="2088652816">
    <w:abstractNumId w:val="472"/>
  </w:num>
  <w:num w:numId="346" w16cid:durableId="163008659">
    <w:abstractNumId w:val="61"/>
  </w:num>
  <w:num w:numId="347" w16cid:durableId="225801608">
    <w:abstractNumId w:val="404"/>
  </w:num>
  <w:num w:numId="348" w16cid:durableId="1186821061">
    <w:abstractNumId w:val="437"/>
  </w:num>
  <w:num w:numId="349" w16cid:durableId="541136836">
    <w:abstractNumId w:val="72"/>
  </w:num>
  <w:num w:numId="350" w16cid:durableId="1986743052">
    <w:abstractNumId w:val="212"/>
  </w:num>
  <w:num w:numId="351" w16cid:durableId="2033526789">
    <w:abstractNumId w:val="578"/>
  </w:num>
  <w:num w:numId="352" w16cid:durableId="805202603">
    <w:abstractNumId w:val="168"/>
  </w:num>
  <w:num w:numId="353" w16cid:durableId="1046951841">
    <w:abstractNumId w:val="519"/>
  </w:num>
  <w:num w:numId="354" w16cid:durableId="1721250195">
    <w:abstractNumId w:val="420"/>
  </w:num>
  <w:num w:numId="355" w16cid:durableId="1078481119">
    <w:abstractNumId w:val="307"/>
  </w:num>
  <w:num w:numId="356" w16cid:durableId="1154641934">
    <w:abstractNumId w:val="121"/>
  </w:num>
  <w:num w:numId="357" w16cid:durableId="1821076254">
    <w:abstractNumId w:val="352"/>
  </w:num>
  <w:num w:numId="358" w16cid:durableId="178812351">
    <w:abstractNumId w:val="35"/>
  </w:num>
  <w:num w:numId="359" w16cid:durableId="1738822093">
    <w:abstractNumId w:val="169"/>
  </w:num>
  <w:num w:numId="360" w16cid:durableId="826214635">
    <w:abstractNumId w:val="226"/>
  </w:num>
  <w:num w:numId="361" w16cid:durableId="383531045">
    <w:abstractNumId w:val="180"/>
  </w:num>
  <w:num w:numId="362" w16cid:durableId="754281957">
    <w:abstractNumId w:val="584"/>
  </w:num>
  <w:num w:numId="363" w16cid:durableId="772868720">
    <w:abstractNumId w:val="117"/>
  </w:num>
  <w:num w:numId="364" w16cid:durableId="781539087">
    <w:abstractNumId w:val="309"/>
  </w:num>
  <w:num w:numId="365" w16cid:durableId="827667470">
    <w:abstractNumId w:val="449"/>
  </w:num>
  <w:num w:numId="366" w16cid:durableId="1011565116">
    <w:abstractNumId w:val="501"/>
  </w:num>
  <w:num w:numId="367" w16cid:durableId="1887448369">
    <w:abstractNumId w:val="67"/>
  </w:num>
  <w:num w:numId="368" w16cid:durableId="257258849">
    <w:abstractNumId w:val="130"/>
  </w:num>
  <w:num w:numId="369" w16cid:durableId="1314485599">
    <w:abstractNumId w:val="438"/>
  </w:num>
  <w:num w:numId="370" w16cid:durableId="1150441290">
    <w:abstractNumId w:val="381"/>
  </w:num>
  <w:num w:numId="371" w16cid:durableId="357899276">
    <w:abstractNumId w:val="264"/>
  </w:num>
  <w:num w:numId="372" w16cid:durableId="4091257">
    <w:abstractNumId w:val="377"/>
  </w:num>
  <w:num w:numId="373" w16cid:durableId="1731534885">
    <w:abstractNumId w:val="43"/>
  </w:num>
  <w:num w:numId="374" w16cid:durableId="1060784685">
    <w:abstractNumId w:val="587"/>
  </w:num>
  <w:num w:numId="375" w16cid:durableId="1792892401">
    <w:abstractNumId w:val="29"/>
  </w:num>
  <w:num w:numId="376" w16cid:durableId="1298413292">
    <w:abstractNumId w:val="261"/>
  </w:num>
  <w:num w:numId="377" w16cid:durableId="584917091">
    <w:abstractNumId w:val="197"/>
  </w:num>
  <w:num w:numId="378" w16cid:durableId="187841732">
    <w:abstractNumId w:val="161"/>
  </w:num>
  <w:num w:numId="379" w16cid:durableId="525407641">
    <w:abstractNumId w:val="129"/>
  </w:num>
  <w:num w:numId="380" w16cid:durableId="151944598">
    <w:abstractNumId w:val="167"/>
  </w:num>
  <w:num w:numId="381" w16cid:durableId="333654582">
    <w:abstractNumId w:val="496"/>
  </w:num>
  <w:num w:numId="382" w16cid:durableId="2087798022">
    <w:abstractNumId w:val="60"/>
  </w:num>
  <w:num w:numId="383" w16cid:durableId="1219243491">
    <w:abstractNumId w:val="518"/>
  </w:num>
  <w:num w:numId="384" w16cid:durableId="452527067">
    <w:abstractNumId w:val="535"/>
  </w:num>
  <w:num w:numId="385" w16cid:durableId="1155418220">
    <w:abstractNumId w:val="18"/>
  </w:num>
  <w:num w:numId="386" w16cid:durableId="928000572">
    <w:abstractNumId w:val="362"/>
  </w:num>
  <w:num w:numId="387" w16cid:durableId="118381978">
    <w:abstractNumId w:val="23"/>
  </w:num>
  <w:num w:numId="388" w16cid:durableId="1368721747">
    <w:abstractNumId w:val="280"/>
  </w:num>
  <w:num w:numId="389" w16cid:durableId="1252356801">
    <w:abstractNumId w:val="387"/>
  </w:num>
  <w:num w:numId="390" w16cid:durableId="1255672695">
    <w:abstractNumId w:val="299"/>
  </w:num>
  <w:num w:numId="391" w16cid:durableId="2051302256">
    <w:abstractNumId w:val="334"/>
  </w:num>
  <w:num w:numId="392" w16cid:durableId="736435350">
    <w:abstractNumId w:val="513"/>
  </w:num>
  <w:num w:numId="393" w16cid:durableId="763960566">
    <w:abstractNumId w:val="372"/>
  </w:num>
  <w:num w:numId="394" w16cid:durableId="1644584430">
    <w:abstractNumId w:val="491"/>
  </w:num>
  <w:num w:numId="395" w16cid:durableId="302153303">
    <w:abstractNumId w:val="125"/>
  </w:num>
  <w:num w:numId="396" w16cid:durableId="484902620">
    <w:abstractNumId w:val="302"/>
  </w:num>
  <w:num w:numId="397" w16cid:durableId="1367215660">
    <w:abstractNumId w:val="254"/>
  </w:num>
  <w:num w:numId="398" w16cid:durableId="388457288">
    <w:abstractNumId w:val="395"/>
  </w:num>
  <w:num w:numId="399" w16cid:durableId="2030445290">
    <w:abstractNumId w:val="286"/>
  </w:num>
  <w:num w:numId="400" w16cid:durableId="2051832856">
    <w:abstractNumId w:val="466"/>
  </w:num>
  <w:num w:numId="401" w16cid:durableId="534078689">
    <w:abstractNumId w:val="70"/>
  </w:num>
  <w:num w:numId="402" w16cid:durableId="1468890641">
    <w:abstractNumId w:val="34"/>
  </w:num>
  <w:num w:numId="403" w16cid:durableId="432751011">
    <w:abstractNumId w:val="42"/>
  </w:num>
  <w:num w:numId="404" w16cid:durableId="731121216">
    <w:abstractNumId w:val="476"/>
  </w:num>
  <w:num w:numId="405" w16cid:durableId="53048877">
    <w:abstractNumId w:val="482"/>
  </w:num>
  <w:num w:numId="406" w16cid:durableId="211381252">
    <w:abstractNumId w:val="245"/>
  </w:num>
  <w:num w:numId="407" w16cid:durableId="1064647481">
    <w:abstractNumId w:val="87"/>
  </w:num>
  <w:num w:numId="408" w16cid:durableId="1378433254">
    <w:abstractNumId w:val="305"/>
  </w:num>
  <w:num w:numId="409" w16cid:durableId="1206406052">
    <w:abstractNumId w:val="431"/>
  </w:num>
  <w:num w:numId="410" w16cid:durableId="653338165">
    <w:abstractNumId w:val="581"/>
  </w:num>
  <w:num w:numId="411" w16cid:durableId="582378495">
    <w:abstractNumId w:val="354"/>
  </w:num>
  <w:num w:numId="412" w16cid:durableId="208155368">
    <w:abstractNumId w:val="165"/>
  </w:num>
  <w:num w:numId="413" w16cid:durableId="722826653">
    <w:abstractNumId w:val="595"/>
  </w:num>
  <w:num w:numId="414" w16cid:durableId="1714622557">
    <w:abstractNumId w:val="149"/>
  </w:num>
  <w:num w:numId="415" w16cid:durableId="1934240050">
    <w:abstractNumId w:val="257"/>
  </w:num>
  <w:num w:numId="416" w16cid:durableId="333726544">
    <w:abstractNumId w:val="230"/>
  </w:num>
  <w:num w:numId="417" w16cid:durableId="933249154">
    <w:abstractNumId w:val="523"/>
  </w:num>
  <w:num w:numId="418" w16cid:durableId="790436943">
    <w:abstractNumId w:val="151"/>
  </w:num>
  <w:num w:numId="419" w16cid:durableId="727264160">
    <w:abstractNumId w:val="590"/>
  </w:num>
  <w:num w:numId="420" w16cid:durableId="137455335">
    <w:abstractNumId w:val="342"/>
  </w:num>
  <w:num w:numId="421" w16cid:durableId="1577978341">
    <w:abstractNumId w:val="93"/>
  </w:num>
  <w:num w:numId="422" w16cid:durableId="506603157">
    <w:abstractNumId w:val="422"/>
  </w:num>
  <w:num w:numId="423" w16cid:durableId="107893958">
    <w:abstractNumId w:val="478"/>
  </w:num>
  <w:num w:numId="424" w16cid:durableId="821505574">
    <w:abstractNumId w:val="561"/>
  </w:num>
  <w:num w:numId="425" w16cid:durableId="411316190">
    <w:abstractNumId w:val="544"/>
  </w:num>
  <w:num w:numId="426" w16cid:durableId="1177111358">
    <w:abstractNumId w:val="532"/>
  </w:num>
  <w:num w:numId="427" w16cid:durableId="1017780246">
    <w:abstractNumId w:val="596"/>
  </w:num>
  <w:num w:numId="428" w16cid:durableId="1971744247">
    <w:abstractNumId w:val="112"/>
  </w:num>
  <w:num w:numId="429" w16cid:durableId="1179464644">
    <w:abstractNumId w:val="237"/>
  </w:num>
  <w:num w:numId="430" w16cid:durableId="735935135">
    <w:abstractNumId w:val="142"/>
  </w:num>
  <w:num w:numId="431" w16cid:durableId="1821573679">
    <w:abstractNumId w:val="25"/>
  </w:num>
  <w:num w:numId="432" w16cid:durableId="1473258049">
    <w:abstractNumId w:val="444"/>
  </w:num>
  <w:num w:numId="433" w16cid:durableId="2076001447">
    <w:abstractNumId w:val="137"/>
  </w:num>
  <w:num w:numId="434" w16cid:durableId="1358001372">
    <w:abstractNumId w:val="375"/>
  </w:num>
  <w:num w:numId="435" w16cid:durableId="2099910847">
    <w:abstractNumId w:val="426"/>
  </w:num>
  <w:num w:numId="436" w16cid:durableId="1291279488">
    <w:abstractNumId w:val="52"/>
  </w:num>
  <w:num w:numId="437" w16cid:durableId="2017492204">
    <w:abstractNumId w:val="283"/>
  </w:num>
  <w:num w:numId="438" w16cid:durableId="364866172">
    <w:abstractNumId w:val="194"/>
  </w:num>
  <w:num w:numId="439" w16cid:durableId="1535848383">
    <w:abstractNumId w:val="99"/>
  </w:num>
  <w:num w:numId="440" w16cid:durableId="1078092395">
    <w:abstractNumId w:val="555"/>
  </w:num>
  <w:num w:numId="441" w16cid:durableId="913969636">
    <w:abstractNumId w:val="556"/>
  </w:num>
  <w:num w:numId="442" w16cid:durableId="6979306">
    <w:abstractNumId w:val="357"/>
  </w:num>
  <w:num w:numId="443" w16cid:durableId="599800838">
    <w:abstractNumId w:val="502"/>
  </w:num>
  <w:num w:numId="444" w16cid:durableId="1588151885">
    <w:abstractNumId w:val="40"/>
  </w:num>
  <w:num w:numId="445" w16cid:durableId="1386638309">
    <w:abstractNumId w:val="497"/>
  </w:num>
  <w:num w:numId="446" w16cid:durableId="2024554036">
    <w:abstractNumId w:val="62"/>
  </w:num>
  <w:num w:numId="447" w16cid:durableId="237249262">
    <w:abstractNumId w:val="427"/>
  </w:num>
  <w:num w:numId="448" w16cid:durableId="1038777567">
    <w:abstractNumId w:val="313"/>
  </w:num>
  <w:num w:numId="449" w16cid:durableId="708576742">
    <w:abstractNumId w:val="189"/>
  </w:num>
  <w:num w:numId="450" w16cid:durableId="1847557269">
    <w:abstractNumId w:val="96"/>
  </w:num>
  <w:num w:numId="451" w16cid:durableId="1265773121">
    <w:abstractNumId w:val="271"/>
  </w:num>
  <w:num w:numId="452" w16cid:durableId="1077167240">
    <w:abstractNumId w:val="351"/>
  </w:num>
  <w:num w:numId="453" w16cid:durableId="629674433">
    <w:abstractNumId w:val="424"/>
  </w:num>
  <w:num w:numId="454" w16cid:durableId="1010446846">
    <w:abstractNumId w:val="388"/>
  </w:num>
  <w:num w:numId="455" w16cid:durableId="1485274133">
    <w:abstractNumId w:val="102"/>
  </w:num>
  <w:num w:numId="456" w16cid:durableId="550575203">
    <w:abstractNumId w:val="569"/>
  </w:num>
  <w:num w:numId="457" w16cid:durableId="989603963">
    <w:abstractNumId w:val="366"/>
  </w:num>
  <w:num w:numId="458" w16cid:durableId="1978021827">
    <w:abstractNumId w:val="94"/>
  </w:num>
  <w:num w:numId="459" w16cid:durableId="1790320512">
    <w:abstractNumId w:val="525"/>
  </w:num>
  <w:num w:numId="460" w16cid:durableId="209805970">
    <w:abstractNumId w:val="211"/>
  </w:num>
  <w:num w:numId="461" w16cid:durableId="1540165942">
    <w:abstractNumId w:val="559"/>
  </w:num>
  <w:num w:numId="462" w16cid:durableId="1841038250">
    <w:abstractNumId w:val="133"/>
  </w:num>
  <w:num w:numId="463" w16cid:durableId="2091000324">
    <w:abstractNumId w:val="186"/>
  </w:num>
  <w:num w:numId="464" w16cid:durableId="390352920">
    <w:abstractNumId w:val="231"/>
  </w:num>
  <w:num w:numId="465" w16cid:durableId="843713127">
    <w:abstractNumId w:val="105"/>
  </w:num>
  <w:num w:numId="466" w16cid:durableId="220943494">
    <w:abstractNumId w:val="239"/>
  </w:num>
  <w:num w:numId="467" w16cid:durableId="1484467464">
    <w:abstractNumId w:val="505"/>
  </w:num>
  <w:num w:numId="468" w16cid:durableId="2123573815">
    <w:abstractNumId w:val="90"/>
  </w:num>
  <w:num w:numId="469" w16cid:durableId="411391011">
    <w:abstractNumId w:val="495"/>
  </w:num>
  <w:num w:numId="470" w16cid:durableId="2022663556">
    <w:abstractNumId w:val="207"/>
  </w:num>
  <w:num w:numId="471" w16cid:durableId="1420367420">
    <w:abstractNumId w:val="215"/>
  </w:num>
  <w:num w:numId="472" w16cid:durableId="1152941069">
    <w:abstractNumId w:val="229"/>
  </w:num>
  <w:num w:numId="473" w16cid:durableId="1874147065">
    <w:abstractNumId w:val="303"/>
  </w:num>
  <w:num w:numId="474" w16cid:durableId="1558468334">
    <w:abstractNumId w:val="272"/>
  </w:num>
  <w:num w:numId="475" w16cid:durableId="316033904">
    <w:abstractNumId w:val="119"/>
  </w:num>
  <w:num w:numId="476" w16cid:durableId="2070302628">
    <w:abstractNumId w:val="276"/>
  </w:num>
  <w:num w:numId="477" w16cid:durableId="605578886">
    <w:abstractNumId w:val="585"/>
  </w:num>
  <w:num w:numId="478" w16cid:durableId="95906499">
    <w:abstractNumId w:val="403"/>
  </w:num>
  <w:num w:numId="479" w16cid:durableId="1136751319">
    <w:abstractNumId w:val="429"/>
  </w:num>
  <w:num w:numId="480" w16cid:durableId="576747581">
    <w:abstractNumId w:val="156"/>
  </w:num>
  <w:num w:numId="481" w16cid:durableId="1802724933">
    <w:abstractNumId w:val="193"/>
  </w:num>
  <w:num w:numId="482" w16cid:durableId="1180008338">
    <w:abstractNumId w:val="39"/>
  </w:num>
  <w:num w:numId="483" w16cid:durableId="102844544">
    <w:abstractNumId w:val="509"/>
  </w:num>
  <w:num w:numId="484" w16cid:durableId="757678886">
    <w:abstractNumId w:val="95"/>
  </w:num>
  <w:num w:numId="485" w16cid:durableId="1133980850">
    <w:abstractNumId w:val="162"/>
  </w:num>
  <w:num w:numId="486" w16cid:durableId="2017225373">
    <w:abstractNumId w:val="81"/>
  </w:num>
  <w:num w:numId="487" w16cid:durableId="1600794434">
    <w:abstractNumId w:val="442"/>
  </w:num>
  <w:num w:numId="488" w16cid:durableId="189882531">
    <w:abstractNumId w:val="330"/>
  </w:num>
  <w:num w:numId="489" w16cid:durableId="1426458709">
    <w:abstractNumId w:val="177"/>
  </w:num>
  <w:num w:numId="490" w16cid:durableId="253170586">
    <w:abstractNumId w:val="260"/>
  </w:num>
  <w:num w:numId="491" w16cid:durableId="510461462">
    <w:abstractNumId w:val="337"/>
  </w:num>
  <w:num w:numId="492" w16cid:durableId="1110469869">
    <w:abstractNumId w:val="222"/>
  </w:num>
  <w:num w:numId="493" w16cid:durableId="83303340">
    <w:abstractNumId w:val="139"/>
  </w:num>
  <w:num w:numId="494" w16cid:durableId="558899166">
    <w:abstractNumId w:val="425"/>
  </w:num>
  <w:num w:numId="495" w16cid:durableId="1982029628">
    <w:abstractNumId w:val="135"/>
  </w:num>
  <w:num w:numId="496" w16cid:durableId="530925414">
    <w:abstractNumId w:val="322"/>
  </w:num>
  <w:num w:numId="497" w16cid:durableId="614410732">
    <w:abstractNumId w:val="353"/>
  </w:num>
  <w:num w:numId="498" w16cid:durableId="1468470277">
    <w:abstractNumId w:val="485"/>
  </w:num>
  <w:num w:numId="499" w16cid:durableId="1422874015">
    <w:abstractNumId w:val="490"/>
  </w:num>
  <w:num w:numId="500" w16cid:durableId="1561791703">
    <w:abstractNumId w:val="101"/>
  </w:num>
  <w:num w:numId="501" w16cid:durableId="1567455901">
    <w:abstractNumId w:val="277"/>
  </w:num>
  <w:num w:numId="502" w16cid:durableId="314189036">
    <w:abstractNumId w:val="228"/>
  </w:num>
  <w:num w:numId="503" w16cid:durableId="246154040">
    <w:abstractNumId w:val="545"/>
  </w:num>
  <w:num w:numId="504" w16cid:durableId="866260316">
    <w:abstractNumId w:val="176"/>
  </w:num>
  <w:num w:numId="505" w16cid:durableId="1135490476">
    <w:abstractNumId w:val="553"/>
  </w:num>
  <w:num w:numId="506" w16cid:durableId="860438947">
    <w:abstractNumId w:val="520"/>
  </w:num>
  <w:num w:numId="507" w16cid:durableId="1663464149">
    <w:abstractNumId w:val="57"/>
  </w:num>
  <w:num w:numId="508" w16cid:durableId="240457689">
    <w:abstractNumId w:val="174"/>
  </w:num>
  <w:num w:numId="509" w16cid:durableId="1731150126">
    <w:abstractNumId w:val="465"/>
  </w:num>
  <w:num w:numId="510" w16cid:durableId="427385586">
    <w:abstractNumId w:val="141"/>
  </w:num>
  <w:num w:numId="511" w16cid:durableId="2076513198">
    <w:abstractNumId w:val="439"/>
  </w:num>
  <w:num w:numId="512" w16cid:durableId="942496490">
    <w:abstractNumId w:val="200"/>
  </w:num>
  <w:num w:numId="513" w16cid:durableId="1486121160">
    <w:abstractNumId w:val="122"/>
  </w:num>
  <w:num w:numId="514" w16cid:durableId="1865509698">
    <w:abstractNumId w:val="214"/>
  </w:num>
  <w:num w:numId="515" w16cid:durableId="1663898395">
    <w:abstractNumId w:val="236"/>
  </w:num>
  <w:num w:numId="516" w16cid:durableId="1165703245">
    <w:abstractNumId w:val="409"/>
  </w:num>
  <w:num w:numId="517" w16cid:durableId="91780778">
    <w:abstractNumId w:val="333"/>
  </w:num>
  <w:num w:numId="518" w16cid:durableId="753547568">
    <w:abstractNumId w:val="44"/>
  </w:num>
  <w:num w:numId="519" w16cid:durableId="2103452844">
    <w:abstractNumId w:val="316"/>
  </w:num>
  <w:num w:numId="520" w16cid:durableId="875702776">
    <w:abstractNumId w:val="175"/>
  </w:num>
  <w:num w:numId="521" w16cid:durableId="125510531">
    <w:abstractNumId w:val="143"/>
  </w:num>
  <w:num w:numId="522" w16cid:durableId="887687228">
    <w:abstractNumId w:val="327"/>
  </w:num>
  <w:num w:numId="523" w16cid:durableId="1703247278">
    <w:abstractNumId w:val="89"/>
  </w:num>
  <w:num w:numId="524" w16cid:durableId="1275559046">
    <w:abstractNumId w:val="511"/>
  </w:num>
  <w:num w:numId="525" w16cid:durableId="1349453303">
    <w:abstractNumId w:val="546"/>
  </w:num>
  <w:num w:numId="526" w16cid:durableId="680856168">
    <w:abstractNumId w:val="447"/>
  </w:num>
  <w:num w:numId="527" w16cid:durableId="1938556158">
    <w:abstractNumId w:val="289"/>
  </w:num>
  <w:num w:numId="528" w16cid:durableId="1655917319">
    <w:abstractNumId w:val="324"/>
  </w:num>
  <w:num w:numId="529" w16cid:durableId="201750215">
    <w:abstractNumId w:val="493"/>
  </w:num>
  <w:num w:numId="530" w16cid:durableId="273245910">
    <w:abstractNumId w:val="104"/>
  </w:num>
  <w:num w:numId="531" w16cid:durableId="1631546498">
    <w:abstractNumId w:val="483"/>
  </w:num>
  <w:num w:numId="532" w16cid:durableId="741021332">
    <w:abstractNumId w:val="224"/>
  </w:num>
  <w:num w:numId="533" w16cid:durableId="1454447506">
    <w:abstractNumId w:val="386"/>
  </w:num>
  <w:num w:numId="534" w16cid:durableId="1919901846">
    <w:abstractNumId w:val="58"/>
  </w:num>
  <w:num w:numId="535" w16cid:durableId="1493061694">
    <w:abstractNumId w:val="554"/>
  </w:num>
  <w:num w:numId="536" w16cid:durableId="490217948">
    <w:abstractNumId w:val="217"/>
  </w:num>
  <w:num w:numId="537" w16cid:durableId="640619278">
    <w:abstractNumId w:val="123"/>
  </w:num>
  <w:num w:numId="538" w16cid:durableId="963927129">
    <w:abstractNumId w:val="336"/>
  </w:num>
  <w:num w:numId="539" w16cid:durableId="1507288093">
    <w:abstractNumId w:val="374"/>
  </w:num>
  <w:num w:numId="540" w16cid:durableId="1301612047">
    <w:abstractNumId w:val="285"/>
  </w:num>
  <w:num w:numId="541" w16cid:durableId="764378629">
    <w:abstractNumId w:val="120"/>
  </w:num>
  <w:num w:numId="542" w16cid:durableId="1474716073">
    <w:abstractNumId w:val="549"/>
  </w:num>
  <w:num w:numId="543" w16cid:durableId="1965425494">
    <w:abstractNumId w:val="179"/>
  </w:num>
  <w:num w:numId="544" w16cid:durableId="45690182">
    <w:abstractNumId w:val="181"/>
  </w:num>
  <w:num w:numId="545" w16cid:durableId="2127968013">
    <w:abstractNumId w:val="319"/>
  </w:num>
  <w:num w:numId="546" w16cid:durableId="15548116">
    <w:abstractNumId w:val="548"/>
  </w:num>
  <w:num w:numId="547" w16cid:durableId="1595673654">
    <w:abstractNumId w:val="522"/>
  </w:num>
  <w:num w:numId="548" w16cid:durableId="573708811">
    <w:abstractNumId w:val="32"/>
  </w:num>
  <w:num w:numId="549" w16cid:durableId="444230857">
    <w:abstractNumId w:val="113"/>
  </w:num>
  <w:num w:numId="550" w16cid:durableId="75826172">
    <w:abstractNumId w:val="157"/>
  </w:num>
  <w:num w:numId="551" w16cid:durableId="171728023">
    <w:abstractNumId w:val="185"/>
  </w:num>
  <w:num w:numId="552" w16cid:durableId="1156455864">
    <w:abstractNumId w:val="458"/>
  </w:num>
  <w:num w:numId="553" w16cid:durableId="1653560782">
    <w:abstractNumId w:val="506"/>
  </w:num>
  <w:num w:numId="554" w16cid:durableId="573206582">
    <w:abstractNumId w:val="134"/>
  </w:num>
  <w:num w:numId="555" w16cid:durableId="778453703">
    <w:abstractNumId w:val="326"/>
  </w:num>
  <w:num w:numId="556" w16cid:durableId="1788770277">
    <w:abstractNumId w:val="321"/>
  </w:num>
  <w:num w:numId="557" w16cid:durableId="465004856">
    <w:abstractNumId w:val="467"/>
  </w:num>
  <w:num w:numId="558" w16cid:durableId="439374669">
    <w:abstractNumId w:val="586"/>
  </w:num>
  <w:num w:numId="559" w16cid:durableId="174805216">
    <w:abstractNumId w:val="412"/>
  </w:num>
  <w:num w:numId="560" w16cid:durableId="1305810882">
    <w:abstractNumId w:val="428"/>
  </w:num>
  <w:num w:numId="561" w16cid:durableId="858274567">
    <w:abstractNumId w:val="213"/>
  </w:num>
  <w:num w:numId="562" w16cid:durableId="1127502977">
    <w:abstractNumId w:val="59"/>
  </w:num>
  <w:num w:numId="563" w16cid:durableId="1827013253">
    <w:abstractNumId w:val="413"/>
  </w:num>
  <w:num w:numId="564" w16cid:durableId="988241089">
    <w:abstractNumId w:val="419"/>
  </w:num>
  <w:num w:numId="565" w16cid:durableId="1690258993">
    <w:abstractNumId w:val="508"/>
  </w:num>
  <w:num w:numId="566" w16cid:durableId="820731694">
    <w:abstractNumId w:val="92"/>
  </w:num>
  <w:num w:numId="567" w16cid:durableId="571894206">
    <w:abstractNumId w:val="36"/>
  </w:num>
  <w:num w:numId="568" w16cid:durableId="607548803">
    <w:abstractNumId w:val="268"/>
  </w:num>
  <w:num w:numId="569" w16cid:durableId="139275879">
    <w:abstractNumId w:val="263"/>
  </w:num>
  <w:num w:numId="570" w16cid:durableId="1107115387">
    <w:abstractNumId w:val="537"/>
  </w:num>
  <w:num w:numId="571" w16cid:durableId="1799571961">
    <w:abstractNumId w:val="173"/>
  </w:num>
  <w:num w:numId="572" w16cid:durableId="437024053">
    <w:abstractNumId w:val="434"/>
  </w:num>
  <w:num w:numId="573" w16cid:durableId="630790401">
    <w:abstractNumId w:val="406"/>
  </w:num>
  <w:num w:numId="574" w16cid:durableId="1067417050">
    <w:abstractNumId w:val="450"/>
  </w:num>
  <w:num w:numId="575" w16cid:durableId="1884055314">
    <w:abstractNumId w:val="367"/>
  </w:num>
  <w:num w:numId="576" w16cid:durableId="1892181874">
    <w:abstractNumId w:val="454"/>
  </w:num>
  <w:num w:numId="577" w16cid:durableId="1545093792">
    <w:abstractNumId w:val="580"/>
  </w:num>
  <w:num w:numId="578" w16cid:durableId="634066888">
    <w:abstractNumId w:val="479"/>
  </w:num>
  <w:num w:numId="579" w16cid:durableId="1656835761">
    <w:abstractNumId w:val="346"/>
  </w:num>
  <w:num w:numId="580" w16cid:durableId="669872018">
    <w:abstractNumId w:val="498"/>
  </w:num>
  <w:num w:numId="581" w16cid:durableId="959072643">
    <w:abstractNumId w:val="597"/>
  </w:num>
  <w:num w:numId="582" w16cid:durableId="1175805597">
    <w:abstractNumId w:val="365"/>
  </w:num>
  <w:num w:numId="583" w16cid:durableId="1119881228">
    <w:abstractNumId w:val="562"/>
  </w:num>
  <w:num w:numId="584" w16cid:durableId="1930040439">
    <w:abstractNumId w:val="127"/>
  </w:num>
  <w:num w:numId="585" w16cid:durableId="342753726">
    <w:abstractNumId w:val="68"/>
  </w:num>
  <w:num w:numId="586" w16cid:durableId="964628168">
    <w:abstractNumId w:val="199"/>
  </w:num>
  <w:num w:numId="587" w16cid:durableId="65420142">
    <w:abstractNumId w:val="291"/>
  </w:num>
  <w:num w:numId="588" w16cid:durableId="1282610124">
    <w:abstractNumId w:val="267"/>
  </w:num>
  <w:num w:numId="589" w16cid:durableId="478377201">
    <w:abstractNumId w:val="267"/>
  </w:num>
  <w:num w:numId="590" w16cid:durableId="1978294671">
    <w:abstractNumId w:val="267"/>
  </w:num>
  <w:num w:numId="591" w16cid:durableId="1438788704">
    <w:abstractNumId w:val="543"/>
  </w:num>
  <w:num w:numId="592" w16cid:durableId="1464152285">
    <w:abstractNumId w:val="267"/>
  </w:num>
  <w:num w:numId="593" w16cid:durableId="477184880">
    <w:abstractNumId w:val="152"/>
  </w:num>
  <w:num w:numId="594" w16cid:durableId="113066942">
    <w:abstractNumId w:val="267"/>
  </w:num>
  <w:num w:numId="595" w16cid:durableId="1712225125">
    <w:abstractNumId w:val="267"/>
  </w:num>
  <w:num w:numId="596" w16cid:durableId="1554341925">
    <w:abstractNumId w:val="126"/>
  </w:num>
  <w:num w:numId="597" w16cid:durableId="902909868">
    <w:abstractNumId w:val="267"/>
  </w:num>
  <w:num w:numId="598" w16cid:durableId="1088385658">
    <w:abstractNumId w:val="267"/>
  </w:num>
  <w:num w:numId="599" w16cid:durableId="1868331785">
    <w:abstractNumId w:val="243"/>
  </w:num>
  <w:num w:numId="600" w16cid:durableId="1901017845">
    <w:abstractNumId w:val="267"/>
  </w:num>
  <w:num w:numId="601" w16cid:durableId="1006592092">
    <w:abstractNumId w:val="446"/>
  </w:num>
  <w:num w:numId="602" w16cid:durableId="1560172908">
    <w:abstractNumId w:val="267"/>
  </w:num>
  <w:num w:numId="603" w16cid:durableId="1108619026">
    <w:abstractNumId w:val="267"/>
  </w:num>
  <w:num w:numId="604" w16cid:durableId="1841852951">
    <w:abstractNumId w:val="267"/>
  </w:num>
  <w:num w:numId="605" w16cid:durableId="1922257795">
    <w:abstractNumId w:val="267"/>
  </w:num>
  <w:num w:numId="606" w16cid:durableId="972057249">
    <w:abstractNumId w:val="267"/>
  </w:num>
  <w:num w:numId="607" w16cid:durableId="453250325">
    <w:abstractNumId w:val="267"/>
  </w:num>
  <w:num w:numId="608" w16cid:durableId="1282029843">
    <w:abstractNumId w:val="267"/>
  </w:num>
  <w:num w:numId="609" w16cid:durableId="2102480361">
    <w:abstractNumId w:val="267"/>
  </w:num>
  <w:num w:numId="610" w16cid:durableId="309865121">
    <w:abstractNumId w:val="17"/>
  </w:num>
  <w:num w:numId="611" w16cid:durableId="33383751">
    <w:abstractNumId w:val="284"/>
  </w:num>
  <w:num w:numId="612" w16cid:durableId="1259026737">
    <w:abstractNumId w:val="75"/>
  </w:num>
  <w:num w:numId="613" w16cid:durableId="246235962">
    <w:abstractNumId w:val="534"/>
  </w:num>
  <w:num w:numId="614" w16cid:durableId="20972895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1B24"/>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19764</Words>
  <Characters>112656</Characters>
  <Application>Microsoft Office Word</Application>
  <DocSecurity>0</DocSecurity>
  <Lines>938</Lines>
  <Paragraphs>264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132156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2022-06-17T19:42:00Z</dcterms:created>
  <dcterms:modified xsi:type="dcterms:W3CDTF">2022-06-17T19:42:00Z</dcterms:modified>
  <cp:category/>
</cp:coreProperties>
</file>