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0CE65B31"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11</w:t>
      </w:r>
      <w:ins w:id="1" w:author="Stephen Michell" w:date="2022-06-20T11:49:00Z">
        <w:r w:rsidR="000771C2">
          <w:rPr>
            <w:color w:val="auto"/>
          </w:rPr>
          <w:t>80</w:t>
        </w:r>
      </w:ins>
      <w:del w:id="2" w:author="Stephen Michell" w:date="2022-06-20T11:49:00Z">
        <w:r w:rsidR="008E5455" w:rsidDel="000771C2">
          <w:rPr>
            <w:color w:val="auto"/>
          </w:rPr>
          <w:delText>78</w:delText>
        </w:r>
      </w:del>
    </w:p>
    <w:p w14:paraId="382D20C4" w14:textId="7C9408B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w:t>
      </w:r>
      <w:r w:rsidR="008E5455">
        <w:rPr>
          <w:b w:val="0"/>
          <w:bCs w:val="0"/>
          <w:color w:val="auto"/>
          <w:sz w:val="20"/>
          <w:szCs w:val="20"/>
        </w:rPr>
        <w:t>6</w:t>
      </w:r>
      <w:ins w:id="3" w:author="Stephen Michell" w:date="2022-06-20T11:49:00Z">
        <w:r w:rsidR="000771C2">
          <w:rPr>
            <w:b w:val="0"/>
            <w:bCs w:val="0"/>
            <w:color w:val="auto"/>
            <w:sz w:val="20"/>
            <w:szCs w:val="20"/>
          </w:rPr>
          <w:t>17</w:t>
        </w:r>
      </w:ins>
      <w:del w:id="4" w:author="Stephen Michell" w:date="2022-06-20T11:49:00Z">
        <w:r w:rsidR="008E5455" w:rsidDel="000771C2">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0FE76998" w14:textId="56EE949C" w:rsidR="001B3432" w:rsidRDefault="001B3432" w:rsidP="001B3432">
      <w:r>
        <w:lastRenderedPageBreak/>
        <w:t xml:space="preserve">Edited at meeting </w:t>
      </w:r>
      <w:r w:rsidR="00C5102A">
        <w:t>2</w:t>
      </w:r>
      <w:r w:rsidR="00D35E20">
        <w:t xml:space="preserve">3 May </w:t>
      </w:r>
      <w:r>
        <w:t>2022. Source documents are N</w:t>
      </w:r>
      <w:r w:rsidR="00B419D1">
        <w:t>11</w:t>
      </w:r>
      <w:r w:rsidR="00D35E20">
        <w:t>69</w:t>
      </w:r>
      <w:r>
        <w:t xml:space="preserve"> (previous version of this document).</w:t>
      </w:r>
    </w:p>
    <w:p w14:paraId="5358B388" w14:textId="146E1C23" w:rsidR="001B3432" w:rsidRDefault="001B3432" w:rsidP="001B3432">
      <w:r>
        <w:t>In attendance:</w:t>
      </w:r>
    </w:p>
    <w:p w14:paraId="5F3A33C5" w14:textId="086E0DC8" w:rsidR="001B3432" w:rsidRDefault="001B3432" w:rsidP="001B3432">
      <w:r>
        <w:t>Stephen Michell – convenor WG 23</w:t>
      </w:r>
    </w:p>
    <w:p w14:paraId="5A3CC869" w14:textId="16FF3097" w:rsidR="00D35E20" w:rsidRDefault="001B3432" w:rsidP="00D35E20">
      <w:r>
        <w:t>Tom Clune – USA</w:t>
      </w:r>
    </w:p>
    <w:p w14:paraId="224EE38A" w14:textId="13B7E615" w:rsidR="00B419D1" w:rsidRDefault="00A000D4" w:rsidP="001B3432">
      <w:r>
        <w:t>Erhard Ploedereder – liaison</w:t>
      </w:r>
    </w:p>
    <w:p w14:paraId="7D27B200" w14:textId="110276B1" w:rsidR="004542DE" w:rsidRDefault="001B3432" w:rsidP="004542DE">
      <w:r>
        <w:t>Regrets:</w:t>
      </w:r>
      <w:r w:rsidR="00B419D1">
        <w:t xml:space="preserve">   </w:t>
      </w:r>
    </w:p>
    <w:p w14:paraId="4AE97C8F" w14:textId="56F7D03E" w:rsidR="00C5102A" w:rsidRDefault="004542DE">
      <w:r>
        <w:t xml:space="preserve">   </w:t>
      </w:r>
      <w:r w:rsidR="001B3432">
        <w:t>Vipul Parekh</w:t>
      </w:r>
    </w:p>
    <w:p w14:paraId="7BFCCDFC" w14:textId="3493334E" w:rsidR="000A5BBF" w:rsidRDefault="000A5BBF" w:rsidP="000A5BBF">
      <w:r>
        <w:t xml:space="preserve">   Steve Lionel</w:t>
      </w:r>
    </w:p>
    <w:p w14:paraId="678593D3" w14:textId="0A84F4ED" w:rsidR="00A000D4" w:rsidRDefault="00A000D4"/>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6.X Explicitly consider whether or not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subclause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of the Liskov</w:t>
      </w:r>
      <w:r>
        <w:t xml:space="preserve"> Substitution </w:t>
      </w:r>
      <w:r w:rsidRPr="00547563">
        <w:t>Principle or the Contract Model [BLP]</w:t>
      </w:r>
      <w:r>
        <w:t xml:space="preserve"> – Needs review</w:t>
      </w:r>
    </w:p>
    <w:p w14:paraId="60C15DDC" w14:textId="77777777" w:rsidR="00A000D4" w:rsidRDefault="00A000D4" w:rsidP="00A000D4">
      <w:r>
        <w:t>6.43 Redispatching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lastRenderedPageBreak/>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4F97C6D" w14:textId="1D8E767C" w:rsidR="00A000D4" w:rsidRDefault="00A000D4">
          <w:pPr>
            <w:pStyle w:val="TOC1"/>
            <w:rPr>
              <w:b w:val="0"/>
              <w:bCs w:val="0"/>
              <w:noProof/>
              <w:sz w:val="24"/>
              <w:szCs w:val="24"/>
              <w:lang w:val="en-CA"/>
            </w:rPr>
          </w:pPr>
          <w:r>
            <w:rPr>
              <w:b w:val="0"/>
              <w:bCs w:val="0"/>
            </w:rPr>
            <w:fldChar w:fldCharType="begin"/>
          </w:r>
          <w:r>
            <w:instrText xml:space="preserve"> TOC \o "1-3" \h \z \u </w:instrText>
          </w:r>
          <w:r>
            <w:rPr>
              <w:b w:val="0"/>
              <w:bCs w:val="0"/>
            </w:rPr>
            <w:fldChar w:fldCharType="separate"/>
          </w:r>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602A6D">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602A6D">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602A6D">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602A6D">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602A6D">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602A6D">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602A6D">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602A6D">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602A6D">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602A6D">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602A6D">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602A6D">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602A6D">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602A6D">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602A6D">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602A6D">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602A6D">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602A6D">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602A6D">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602A6D">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602A6D">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602A6D">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602A6D">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602A6D">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602A6D">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602A6D">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602A6D">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602A6D">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602A6D">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602A6D">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602A6D">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602A6D">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602A6D">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602A6D">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602A6D">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602A6D">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602A6D">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602A6D">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602A6D">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602A6D">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602A6D">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602A6D">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602A6D">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602A6D">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602A6D">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602A6D">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602A6D">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602A6D">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602A6D">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602A6D">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602A6D">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602A6D">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602A6D">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602A6D">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602A6D">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602A6D">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602A6D">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602A6D">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602A6D">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602A6D">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602A6D">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602A6D">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602A6D">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602A6D">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602A6D">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602A6D">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602A6D">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602A6D">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602A6D">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602A6D">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602A6D">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602A6D">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602A6D">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602A6D">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602A6D">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602A6D">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602A6D">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602A6D">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602A6D">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602A6D">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602A6D">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602A6D">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602A6D">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602A6D">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602A6D">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602A6D">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602A6D">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602A6D">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602A6D">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602A6D">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602A6D">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602A6D">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602A6D">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602A6D">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602A6D">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602A6D">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602A6D">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602A6D">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602A6D">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602A6D">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602A6D">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602A6D">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602A6D">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602A6D">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602A6D">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602A6D">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602A6D">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602A6D">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602A6D">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602A6D">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602A6D">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602A6D">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602A6D">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602A6D">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602A6D">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602A6D">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602A6D">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602A6D">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602A6D">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602A6D">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602A6D">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602A6D">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602A6D">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602A6D">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602A6D">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602A6D">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602A6D">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602A6D">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602A6D">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602A6D">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602A6D">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602A6D">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602A6D">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602A6D">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602A6D">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602A6D">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602A6D">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602A6D">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602A6D">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602A6D">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602A6D">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602A6D">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602A6D">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602A6D">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602A6D">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602A6D">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602A6D">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602A6D">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602A6D">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602A6D">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602A6D">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602A6D">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602A6D">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602A6D">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602A6D">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602A6D">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602A6D">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602A6D">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602A6D">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602A6D">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602A6D">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602A6D">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602A6D">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602A6D">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602A6D">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602A6D">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602A6D">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602A6D">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602A6D">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602A6D">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602A6D">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602A6D">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602A6D">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602A6D">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602A6D">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602A6D">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602A6D">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602A6D">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602A6D">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602A6D">
          <w:pPr>
            <w:pStyle w:val="TOC2"/>
            <w:rPr>
              <w:b w:val="0"/>
              <w:bCs w:val="0"/>
              <w:noProof/>
              <w:sz w:val="24"/>
              <w:szCs w:val="24"/>
              <w:lang w:val="en-CA"/>
            </w:rPr>
          </w:pPr>
          <w:hyperlink w:anchor="_Toc100563968" w:history="1">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602A6D">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602A6D">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602A6D">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602A6D">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602A6D">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602A6D">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602A6D">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602A6D">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6" w:name="_Toc443470358"/>
      <w:bookmarkStart w:id="7" w:name="_Toc450303208"/>
      <w:bookmarkStart w:id="8" w:name="_Toc358896355"/>
      <w:bookmarkStart w:id="9" w:name="_Toc100563788"/>
      <w:r>
        <w:lastRenderedPageBreak/>
        <w:t>Foreword</w:t>
      </w:r>
      <w:bookmarkEnd w:id="6"/>
      <w:bookmarkEnd w:id="7"/>
      <w:bookmarkEnd w:id="8"/>
      <w:bookmarkEnd w:id="9"/>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r>
        <w:t>ISO/IEC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0" w:name="_Toc443470359"/>
      <w:bookmarkStart w:id="11" w:name="_Toc450303209"/>
      <w:r w:rsidRPr="00BD083E">
        <w:br w:type="page"/>
      </w:r>
    </w:p>
    <w:p w14:paraId="2B6D1F1A" w14:textId="77777777" w:rsidR="00A32382" w:rsidRDefault="00A32382" w:rsidP="000C6229">
      <w:pPr>
        <w:pStyle w:val="Heading2"/>
      </w:pPr>
      <w:bookmarkStart w:id="12" w:name="_Toc358896356"/>
      <w:bookmarkStart w:id="13" w:name="_Toc100563789"/>
      <w:r>
        <w:lastRenderedPageBreak/>
        <w:t>Introduction</w:t>
      </w:r>
      <w:bookmarkEnd w:id="10"/>
      <w:bookmarkEnd w:id="11"/>
      <w:bookmarkEnd w:id="12"/>
      <w:bookmarkEnd w:id="13"/>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4" w:name="_Toc358896357"/>
      <w:bookmarkStart w:id="15" w:name="_Toc100563790"/>
      <w:r w:rsidRPr="00B35625">
        <w:t>1.</w:t>
      </w:r>
      <w:r>
        <w:t xml:space="preserve"> Scope</w:t>
      </w:r>
      <w:bookmarkStart w:id="16" w:name="_Toc443461091"/>
      <w:bookmarkStart w:id="17" w:name="_Toc443470360"/>
      <w:bookmarkStart w:id="18" w:name="_Toc450303210"/>
      <w:bookmarkStart w:id="19" w:name="_Toc192557820"/>
      <w:bookmarkStart w:id="20" w:name="_Toc336348220"/>
      <w:bookmarkEnd w:id="14"/>
      <w:bookmarkEnd w:id="15"/>
    </w:p>
    <w:bookmarkEnd w:id="16"/>
    <w:bookmarkEnd w:id="17"/>
    <w:bookmarkEnd w:id="18"/>
    <w:bookmarkEnd w:id="19"/>
    <w:bookmarkEnd w:id="20"/>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21" w:name="_Toc358896358"/>
      <w:bookmarkStart w:id="22" w:name="_Toc100563791"/>
      <w:bookmarkStart w:id="23" w:name="_Toc443461093"/>
      <w:bookmarkStart w:id="24" w:name="_Toc443470362"/>
      <w:bookmarkStart w:id="25" w:name="_Toc450303212"/>
      <w:bookmarkStart w:id="26" w:name="_Toc192557830"/>
      <w:r w:rsidRPr="008731B5">
        <w:t>2.</w:t>
      </w:r>
      <w:r w:rsidR="00142882">
        <w:t xml:space="preserve"> </w:t>
      </w:r>
      <w:r w:rsidRPr="008731B5">
        <w:t xml:space="preserve">Normative </w:t>
      </w:r>
      <w:r w:rsidRPr="00BC4165">
        <w:t>references</w:t>
      </w:r>
      <w:bookmarkEnd w:id="21"/>
      <w:bookmarkEnd w:id="22"/>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0C6229">
      <w:pPr>
        <w:pStyle w:val="Heading2"/>
      </w:pPr>
      <w:bookmarkStart w:id="27" w:name="_Toc358896359"/>
      <w:bookmarkStart w:id="28" w:name="_Toc100563792"/>
      <w:bookmarkStart w:id="29" w:name="_Toc443461094"/>
      <w:bookmarkStart w:id="30" w:name="_Toc443470363"/>
      <w:bookmarkStart w:id="31" w:name="_Toc450303213"/>
      <w:bookmarkStart w:id="32" w:name="_Toc192557831"/>
      <w:bookmarkEnd w:id="23"/>
      <w:bookmarkEnd w:id="24"/>
      <w:bookmarkEnd w:id="25"/>
      <w:bookmarkEnd w:id="2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7"/>
      <w:bookmarkEnd w:id="28"/>
    </w:p>
    <w:p w14:paraId="39E742BF" w14:textId="77777777" w:rsidR="00443478" w:rsidRDefault="00A32382" w:rsidP="000C6229">
      <w:pPr>
        <w:pStyle w:val="Heading3"/>
      </w:pPr>
      <w:bookmarkStart w:id="33" w:name="_Toc358896360"/>
      <w:bookmarkStart w:id="34" w:name="_Toc100563793"/>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3"/>
      <w:bookmarkEnd w:id="34"/>
    </w:p>
    <w:p w14:paraId="77F85D32" w14:textId="0361ADC0"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8C1524">
        <w:t xml:space="preserve"> </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lastRenderedPageBreak/>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35" w:name="_Ref336413302"/>
      <w:bookmarkStart w:id="36" w:name="_Ref336413340"/>
      <w:bookmarkStart w:id="37" w:name="_Ref336413373"/>
      <w:bookmarkStart w:id="38" w:name="_Ref336413480"/>
      <w:bookmarkStart w:id="39" w:name="_Ref336413504"/>
      <w:bookmarkStart w:id="40" w:name="_Ref336413544"/>
      <w:bookmarkStart w:id="41" w:name="_Ref336413835"/>
      <w:bookmarkStart w:id="42" w:name="_Ref336413845"/>
      <w:bookmarkStart w:id="43" w:name="_Ref336414000"/>
      <w:bookmarkStart w:id="44" w:name="_Ref336414024"/>
      <w:bookmarkStart w:id="45" w:name="_Ref336414050"/>
      <w:bookmarkStart w:id="46" w:name="_Ref336414084"/>
      <w:bookmarkStart w:id="47" w:name="_Ref336422881"/>
      <w:bookmarkStart w:id="48" w:name="_Toc358896485"/>
      <w:bookmarkStart w:id="49" w:name="_Toc100563794"/>
      <w:r>
        <w:t>4</w:t>
      </w:r>
      <w:r w:rsidR="00074057">
        <w:t xml:space="preserve"> </w:t>
      </w:r>
      <w:r w:rsidR="00C91E8E">
        <w:t>Language c</w:t>
      </w:r>
      <w:r w:rsidR="004C770C">
        <w:t>oncepts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3914AC">
        <w:t xml:space="preserve">   </w:t>
      </w:r>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w:t>
      </w:r>
      <w:r>
        <w:rPr>
          <w:rFonts w:eastAsia="Times New Roman"/>
          <w:spacing w:val="5"/>
        </w:rPr>
        <w:lastRenderedPageBreak/>
        <w:t>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22D5AED8" w14:textId="6AF4845F" w:rsidR="0011185D" w:rsidRDefault="0011185D" w:rsidP="0011185D">
      <w:pPr>
        <w:rPr>
          <w:rFonts w:eastAsia="Times New Roman"/>
          <w:spacing w:val="4"/>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D26BEA" w:rsidR="0011185D" w:rsidRDefault="0011185D" w:rsidP="0011185D">
      <w:pPr>
        <w:rPr>
          <w:rFonts w:eastAsia="Times New Roman"/>
          <w:spacing w:val="3"/>
        </w:rPr>
      </w:pPr>
      <w:r>
        <w:rPr>
          <w:rFonts w:eastAsia="Times New Roman"/>
          <w:spacing w:val="3"/>
        </w:rPr>
        <w:t>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5FFE3CAC"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BECC0AB" w14:textId="75CD2C4D"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50" w:author="Stephen Michell" w:date="2022-03-14T11:40:00Z">
        <w:r w:rsidDel="00B419D1">
          <w:rPr>
            <w:rFonts w:eastAsia="Times New Roman"/>
          </w:rPr>
          <w:delText xml:space="preserve">Fortran </w:delText>
        </w:r>
      </w:del>
      <w:r>
        <w:rPr>
          <w:rFonts w:eastAsia="Times New Roman"/>
        </w:rPr>
        <w:t>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w:t>
      </w:r>
      <w:r>
        <w:rPr>
          <w:rFonts w:eastAsia="Times New Roman"/>
        </w:rPr>
        <w:lastRenderedPageBreak/>
        <w:t>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21867716" w14:textId="0F07DCF3"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3BB41571"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r w:rsidR="004542DE">
        <w:rPr>
          <w:rFonts w:eastAsia="Times New Roman"/>
        </w:rPr>
        <w:t>immensely,</w:t>
      </w:r>
      <w:r>
        <w:rPr>
          <w:rFonts w:eastAsia="Times New Roman"/>
        </w:rPr>
        <w:t xml:space="preserve">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51" w:name="_Toc100563795"/>
      <w:bookmarkStart w:id="52" w:name="_Toc358896486"/>
      <w:r>
        <w:t xml:space="preserve">5 </w:t>
      </w:r>
      <w:r w:rsidR="00656345">
        <w:t>G</w:t>
      </w:r>
      <w:r>
        <w:t xml:space="preserve">eneral guidance </w:t>
      </w:r>
      <w:r w:rsidR="00656345">
        <w:t xml:space="preserve">for </w:t>
      </w:r>
      <w:r w:rsidR="0011185D">
        <w:t>Fortr</w:t>
      </w:r>
      <w:r w:rsidR="00185FE4">
        <w:t>a</w:t>
      </w:r>
      <w:r w:rsidR="0011185D">
        <w:t>n</w:t>
      </w:r>
      <w:bookmarkEnd w:id="51"/>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53"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lastRenderedPageBreak/>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54" w:author="Stephen Michell" w:date="2022-03-14T12:34:00Z"/>
        </w:trPr>
        <w:tc>
          <w:tcPr>
            <w:tcW w:w="965" w:type="dxa"/>
          </w:tcPr>
          <w:p w14:paraId="21FF3C26" w14:textId="6E785EF9" w:rsidR="00853CE0" w:rsidRPr="00447BD1" w:rsidRDefault="00853CE0" w:rsidP="005912C5">
            <w:pPr>
              <w:autoSpaceDE w:val="0"/>
              <w:autoSpaceDN w:val="0"/>
              <w:adjustRightInd w:val="0"/>
              <w:rPr>
                <w:ins w:id="55" w:author="Stephen Michell" w:date="2022-03-14T12:34:00Z"/>
                <w:rFonts w:cstheme="minorHAnsi"/>
                <w:bCs/>
                <w:sz w:val="20"/>
                <w:szCs w:val="20"/>
              </w:rPr>
            </w:pPr>
            <w:ins w:id="56"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57" w:author="Stephen Michell" w:date="2022-03-14T12:34:00Z"/>
                <w:rFonts w:cs="Calibri"/>
                <w:sz w:val="24"/>
                <w:szCs w:val="24"/>
              </w:rPr>
            </w:pPr>
            <w:ins w:id="58" w:author="Stephen Michell" w:date="2022-03-14T12:34:00Z">
              <w:r>
                <w:rPr>
                  <w:rFonts w:cs="Calibri"/>
                  <w:sz w:val="24"/>
                  <w:szCs w:val="24"/>
                </w:rPr>
                <w:t xml:space="preserve">Ensure that processor </w:t>
              </w:r>
            </w:ins>
            <w:ins w:id="59" w:author="Stephen Michell" w:date="2022-03-14T12:35:00Z">
              <w:r>
                <w:rPr>
                  <w:rFonts w:cs="Calibri"/>
                  <w:sz w:val="24"/>
                  <w:szCs w:val="24"/>
                </w:rPr>
                <w:t>reports non-standard forms and relationships</w:t>
              </w:r>
            </w:ins>
            <w:ins w:id="60"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61"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explicit conversion intrinsics</w:t>
            </w:r>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the value can be checked against the limits provided by the inquiry intrinsics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62" w:name="_Toc100563796"/>
            <w:r>
              <w:rPr>
                <w:rFonts w:cstheme="minorHAnsi"/>
                <w:bCs/>
                <w:sz w:val="20"/>
                <w:szCs w:val="20"/>
              </w:rPr>
              <w:t>4</w:t>
            </w:r>
            <w:bookmarkEnd w:id="62"/>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whole array assignment, operations, and bounds inquiry intrinsics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intrinsics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63" w:name="_Toc100563797"/>
      <w:r>
        <w:t xml:space="preserve">6.1 </w:t>
      </w:r>
      <w:r w:rsidR="00656345">
        <w:t>General</w:t>
      </w:r>
      <w:bookmarkEnd w:id="63"/>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64" w:name="_Toc100563798"/>
      <w:r>
        <w:t>6</w:t>
      </w:r>
      <w:r w:rsidR="004C770C">
        <w:t>.</w:t>
      </w:r>
      <w:r w:rsidR="00034852">
        <w:t>2</w:t>
      </w:r>
      <w:r w:rsidR="00074057">
        <w:t xml:space="preserve"> </w:t>
      </w:r>
      <w:r w:rsidR="004C770C">
        <w:t xml:space="preserve">Type </w:t>
      </w:r>
      <w:r w:rsidR="004C770C" w:rsidRPr="000C6229">
        <w:t>System</w:t>
      </w:r>
      <w:r w:rsidR="004C770C">
        <w:t xml:space="preserve"> [IHN]</w:t>
      </w:r>
      <w:bookmarkEnd w:id="52"/>
      <w:bookmarkEnd w:id="64"/>
    </w:p>
    <w:p w14:paraId="432A04AD" w14:textId="2C80E8A2" w:rsidR="004C770C" w:rsidRPr="00785D2F" w:rsidRDefault="00B50B51" w:rsidP="000C6229">
      <w:bookmarkStart w:id="65"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65"/>
    </w:p>
    <w:p w14:paraId="26BCDD8D" w14:textId="7070794C" w:rsidR="00936858" w:rsidRDefault="00936858" w:rsidP="00936858">
      <w:pPr>
        <w:rPr>
          <w:rFonts w:eastAsia="Times New Roman"/>
        </w:rPr>
      </w:pPr>
      <w:r>
        <w:rPr>
          <w:rFonts w:eastAsia="Times New Roman"/>
        </w:rPr>
        <w:t xml:space="preserve">The Fortran type system is a strong type system consisting of the data type and type parameters. A type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w:t>
      </w:r>
      <w:r>
        <w:rPr>
          <w:rFonts w:eastAsia="Times New Roman"/>
        </w:rPr>
        <w:lastRenderedPageBreak/>
        <w:t>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 kind= 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 i, kind= rkp)</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66"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66"/>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lastRenderedPageBreak/>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67" w:name="_Toc358896487"/>
      <w:bookmarkStart w:id="68" w:name="_Toc100563801"/>
      <w:r>
        <w:t>6</w:t>
      </w:r>
      <w:r w:rsidR="004C770C">
        <w:t>.</w:t>
      </w:r>
      <w:r w:rsidR="00034852">
        <w:t>3</w:t>
      </w:r>
      <w:r w:rsidR="00074057">
        <w:t xml:space="preserve"> </w:t>
      </w:r>
      <w:r w:rsidR="004C770C">
        <w:t>Bit Representation [STR]</w:t>
      </w:r>
      <w:bookmarkEnd w:id="67"/>
      <w:bookmarkEnd w:id="68"/>
    </w:p>
    <w:p w14:paraId="168BEF5D" w14:textId="03BCB67A" w:rsidR="004C770C" w:rsidRPr="000C6229" w:rsidRDefault="00726AF3" w:rsidP="000C6229">
      <w:pPr>
        <w:rPr>
          <w:sz w:val="24"/>
          <w:szCs w:val="24"/>
        </w:rPr>
      </w:pPr>
      <w:bookmarkStart w:id="69" w:name="_Toc100563802"/>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69"/>
    </w:p>
    <w:p w14:paraId="492EC359" w14:textId="77777777" w:rsidR="00D35E20" w:rsidRPr="00AE7F9B" w:rsidRDefault="00D35E20" w:rsidP="00D35E20">
      <w:pPr>
        <w:rPr>
          <w:ins w:id="70" w:author="Stephen Michell" w:date="2022-05-23T11:14:00Z"/>
          <w:rFonts w:eastAsia="Times New Roman"/>
          <w:color w:val="FF0000"/>
        </w:rPr>
      </w:pPr>
      <w:ins w:id="71" w:author="Stephen Michell" w:date="2022-05-23T11:14:00Z">
        <w:r>
          <w:rPr>
            <w:rFonts w:eastAsia="Times New Roman"/>
          </w:rPr>
          <w:t xml:space="preserve">The vulnerability associated with the difficulty of bit-oriented manipulations as described in ISO/IEC 24772-1 clause 6.3.1 applies to Fortran </w:t>
        </w:r>
        <w:r w:rsidRPr="00AE7F9B">
          <w:rPr>
            <w:rFonts w:eastAsia="Times New Roman"/>
            <w:color w:val="FF0000"/>
          </w:rPr>
          <w:t xml:space="preserve">but is </w:t>
        </w:r>
        <w:r>
          <w:rPr>
            <w:rFonts w:eastAsia="Times New Roman"/>
            <w:color w:val="FF0000"/>
          </w:rPr>
          <w:t>mitigated</w:t>
        </w:r>
        <w:r w:rsidRPr="00AE7F9B">
          <w:rPr>
            <w:rFonts w:eastAsia="Times New Roman"/>
            <w:color w:val="FF0000"/>
          </w:rPr>
          <w:t xml:space="preserve"> because all bit operations can be performed by referencing intrinsic procedures. </w:t>
        </w:r>
      </w:ins>
    </w:p>
    <w:p w14:paraId="22091961" w14:textId="77777777" w:rsidR="00D35E20" w:rsidRPr="00375586" w:rsidRDefault="00D35E20" w:rsidP="00D35E20">
      <w:pPr>
        <w:rPr>
          <w:ins w:id="72" w:author="Stephen Michell" w:date="2022-05-23T11:14:00Z"/>
          <w:rFonts w:eastAsia="Times New Roman"/>
          <w:color w:val="FF0000"/>
        </w:rPr>
      </w:pPr>
      <w:ins w:id="73" w:author="Stephen Michell" w:date="2022-05-23T11:14:00Z">
        <w:r>
          <w:rPr>
            <w:rFonts w:eastAsia="Times New Roman"/>
          </w:rPr>
          <w:t xml:space="preserve">The vulnerability associated with endianness does not apply to Fortran.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375586">
          <w:rPr>
            <w:rFonts w:eastAsia="Times New Roman"/>
            <w:color w:val="FF0000"/>
          </w:rPr>
          <w:t>, which depends only on the number of bits in each integer</w:t>
        </w:r>
        <w:r>
          <w:rPr>
            <w:rFonts w:eastAsia="Times New Roman"/>
            <w:color w:val="FF0000"/>
          </w:rPr>
          <w:t xml:space="preserve"> datum and</w:t>
        </w:r>
        <w:r w:rsidRPr="00375586">
          <w:rPr>
            <w:rFonts w:eastAsia="Times New Roman"/>
            <w:color w:val="FF0000"/>
          </w:rPr>
          <w:t xml:space="preserve"> not on how the implementation </w:t>
        </w:r>
        <w:r>
          <w:rPr>
            <w:rFonts w:eastAsia="Times New Roman"/>
            <w:color w:val="FF0000"/>
          </w:rPr>
          <w:t xml:space="preserve">interprets these bits as an integer value. </w:t>
        </w:r>
      </w:ins>
    </w:p>
    <w:p w14:paraId="521F753B" w14:textId="77777777" w:rsidR="00D35E20" w:rsidRDefault="00D35E20" w:rsidP="00D35E20">
      <w:pPr>
        <w:rPr>
          <w:ins w:id="74" w:author="Stephen Michell" w:date="2022-05-23T11:14:00Z"/>
          <w:rFonts w:eastAsia="Times New Roman"/>
        </w:rPr>
      </w:pPr>
      <w:ins w:id="75" w:author="Stephen Michell" w:date="2022-05-23T11:14:00Z">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xml:space="preserve">. These can be used in selected contexts, such as arguments to some intrinsic functions.  </w:t>
        </w:r>
      </w:ins>
    </w:p>
    <w:p w14:paraId="1BE12DDB" w14:textId="77777777" w:rsidR="00D35E20" w:rsidRDefault="00D35E20" w:rsidP="00D35E20">
      <w:pPr>
        <w:rPr>
          <w:ins w:id="76" w:author="Stephen Michell" w:date="2022-05-23T11:14:00Z"/>
          <w:rFonts w:cstheme="minorHAnsi"/>
          <w:color w:val="FF0000"/>
        </w:rPr>
      </w:pPr>
      <w:ins w:id="77" w:author="Stephen Michell" w:date="2022-05-23T11:14:00Z">
        <w:r>
          <w:rPr>
            <w:rFonts w:eastAsia="Times New Roman"/>
          </w:rPr>
          <w:t xml:space="preserve">These values can be assigned to named constants thereby providing a name for a mask. Such constants </w:t>
        </w:r>
        <w:r w:rsidRPr="00952158">
          <w:rPr>
            <w:color w:val="FF0000"/>
          </w:rPr>
          <w:t xml:space="preserve">may be placed in an integer aligned to the right using the </w:t>
        </w:r>
        <w:r w:rsidRPr="00952158">
          <w:rPr>
            <w:rFonts w:ascii="Courier New" w:hAnsi="Courier New" w:cs="Courier New"/>
            <w:color w:val="FF0000"/>
          </w:rPr>
          <w:t>int</w:t>
        </w:r>
        <w:r w:rsidRPr="00952158">
          <w:rPr>
            <w:color w:val="FF0000"/>
          </w:rPr>
          <w:t xml:space="preserve">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i = int(o'716',kind(i))</w:t>
        </w:r>
        <w:r w:rsidRPr="00311CE9">
          <w:rPr>
            <w:rFonts w:cstheme="minorHAnsi"/>
            <w:color w:val="FF0000"/>
          </w:rPr>
          <w:t>. If the size of I is 8 bits, then the final value would be o’316’, not o’716’</w:t>
        </w:r>
        <w:r>
          <w:rPr>
            <w:rFonts w:cstheme="minorHAnsi"/>
            <w:color w:val="FF0000"/>
          </w:rPr>
          <w:t>, as the user intended.</w:t>
        </w:r>
      </w:ins>
    </w:p>
    <w:p w14:paraId="28A8E0BC" w14:textId="77777777" w:rsidR="00D35E20" w:rsidRPr="00311CE9" w:rsidRDefault="00D35E20" w:rsidP="00D35E20">
      <w:pPr>
        <w:rPr>
          <w:ins w:id="78" w:author="Stephen Michell" w:date="2022-05-23T11:14:00Z"/>
          <w:rFonts w:cstheme="minorHAnsi"/>
          <w:color w:val="FF0000"/>
          <w:sz w:val="24"/>
          <w:szCs w:val="24"/>
        </w:rPr>
      </w:pPr>
      <w:ins w:id="79" w:author="Stephen Michell" w:date="2022-05-23T11:14:00Z">
        <w:r>
          <w:rPr>
            <w:rFonts w:cstheme="minorHAnsi"/>
            <w:color w:val="FF0000"/>
          </w:rPr>
          <w:t>A further complication arises if a BOZ constant is casted to a real number since real numbers can have a number of representations.</w:t>
        </w:r>
      </w:ins>
    </w:p>
    <w:p w14:paraId="71C24C48" w14:textId="77777777" w:rsidR="00D35E20" w:rsidRPr="00311CE9" w:rsidRDefault="00D35E20" w:rsidP="00D35E20">
      <w:pPr>
        <w:rPr>
          <w:ins w:id="80" w:author="Stephen Michell" w:date="2022-05-23T11:14:00Z"/>
          <w:rFonts w:eastAsia="Calibri"/>
          <w:color w:val="FF0000"/>
          <w:spacing w:val="6"/>
        </w:rPr>
      </w:pPr>
      <w:ins w:id="81" w:author="Stephen Michell" w:date="2022-05-23T11:14:00Z">
        <w:r>
          <w:rPr>
            <w:color w:val="FF0000"/>
          </w:rPr>
          <w:t>e</w:t>
        </w:r>
        <w:r w:rsidRPr="00952158">
          <w:rPr>
            <w:color w:val="FF0000"/>
          </w:rPr>
          <w:t>n</w:t>
        </w:r>
        <w:r>
          <w:rPr>
            <w:color w:val="FF0000"/>
          </w:rPr>
          <w:t>suring</w:t>
        </w:r>
        <w:r w:rsidRPr="00952158">
          <w:rPr>
            <w:color w:val="FF0000"/>
          </w:rPr>
          <w:t xml:space="preserve"> that the integer is long enough by using the </w:t>
        </w:r>
        <w:r w:rsidRPr="00952158">
          <w:rPr>
            <w:rFonts w:ascii="Courier New" w:hAnsi="Courier New" w:cs="Courier New"/>
            <w:color w:val="FF0000"/>
          </w:rPr>
          <w:t>bit_size</w:t>
        </w:r>
        <w:r w:rsidRPr="00952158">
          <w:rPr>
            <w:color w:val="FF0000"/>
          </w:rPr>
          <w:t xml:space="preserve"> intrinsic, for example </w:t>
        </w:r>
        <w:r w:rsidRPr="00952158">
          <w:rPr>
            <w:color w:val="FF0000"/>
          </w:rPr>
          <w:br/>
        </w:r>
        <w:r w:rsidRPr="00952158">
          <w:rPr>
            <w:rFonts w:ascii="Courier New" w:hAnsi="Courier New" w:cs="Courier New"/>
            <w:color w:val="FF0000"/>
          </w:rPr>
          <w:t xml:space="preserve">     if ( </w:t>
        </w:r>
        <w:r>
          <w:rPr>
            <w:rFonts w:ascii="Courier New" w:hAnsi="Courier New" w:cs="Courier New"/>
            <w:color w:val="FF0000"/>
          </w:rPr>
          <w:t xml:space="preserve">bit_size (i) &gt;= 9 ) then </w:t>
        </w:r>
        <w:r>
          <w:rPr>
            <w:rFonts w:ascii="Courier New" w:hAnsi="Courier New" w:cs="Courier New"/>
            <w:color w:val="FF0000"/>
          </w:rPr>
          <w:br/>
          <w:t>    </w:t>
        </w:r>
        <w:r w:rsidRPr="00952158">
          <w:rPr>
            <w:rFonts w:ascii="Courier New" w:hAnsi="Courier New" w:cs="Courier New"/>
            <w:color w:val="FF0000"/>
          </w:rPr>
          <w:t xml:space="preserve">    i = int(o'716',kind(i)) </w:t>
        </w:r>
        <w:r w:rsidRPr="00952158">
          <w:rPr>
            <w:rFonts w:ascii="Courier New" w:hAnsi="Courier New" w:cs="Courier New"/>
            <w:color w:val="FF0000"/>
          </w:rPr>
          <w:br/>
          <w:t>  </w:t>
        </w:r>
        <w:r>
          <w:rPr>
            <w:rFonts w:ascii="Courier New" w:hAnsi="Courier New" w:cs="Courier New"/>
            <w:color w:val="FF0000"/>
          </w:rPr>
          <w:t xml:space="preserve"> </w:t>
        </w:r>
        <w:r w:rsidRPr="00952158">
          <w:rPr>
            <w:rFonts w:ascii="Courier New" w:hAnsi="Courier New" w:cs="Courier New"/>
            <w:color w:val="FF0000"/>
          </w:rPr>
          <w:t xml:space="preserve">  else </w:t>
        </w:r>
        <w:r w:rsidRPr="00952158">
          <w:rPr>
            <w:color w:val="FF0000"/>
          </w:rPr>
          <w:br/>
          <w:t>     </w:t>
        </w:r>
        <w:r>
          <w:rPr>
            <w:color w:val="FF0000"/>
          </w:rPr>
          <w:t xml:space="preserve">              </w:t>
        </w:r>
        <w:r w:rsidRPr="00952158">
          <w:rPr>
            <w:color w:val="FF0000"/>
          </w:rPr>
          <w:t>   ....</w:t>
        </w:r>
        <w:r w:rsidRPr="00952158">
          <w:rPr>
            <w:color w:val="FF0000"/>
            <w:spacing w:val="6"/>
          </w:rPr>
          <w:t>.</w:t>
        </w:r>
      </w:ins>
    </w:p>
    <w:p w14:paraId="45F56B01" w14:textId="77777777" w:rsidR="00D35E20" w:rsidRDefault="00D35E20" w:rsidP="00D35E20">
      <w:pPr>
        <w:rPr>
          <w:ins w:id="82" w:author="Stephen Michell" w:date="2022-05-23T11:14:00Z"/>
          <w:rFonts w:eastAsia="Times New Roman"/>
        </w:rPr>
      </w:pPr>
      <w:ins w:id="83" w:author="Stephen Michell" w:date="2022-05-23T11:14:00Z">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ins>
    </w:p>
    <w:p w14:paraId="7316E126" w14:textId="77777777" w:rsidR="00D35E20" w:rsidRDefault="00D35E20" w:rsidP="00D35E20">
      <w:pPr>
        <w:rPr>
          <w:ins w:id="84" w:author="Stephen Michell" w:date="2022-05-23T11:14:00Z"/>
          <w:rFonts w:eastAsia="Times New Roman"/>
        </w:rPr>
      </w:pPr>
      <w:ins w:id="85" w:author="Stephen Michell" w:date="2022-05-23T11:14:00Z">
        <w:r>
          <w:rPr>
            <w:rFonts w:eastAsia="Times New Roman"/>
          </w:rPr>
          <w:t>The bit model does not provide a bit representation for negative integer val</w:t>
        </w:r>
        <w:r>
          <w:rPr>
            <w:rFonts w:eastAsia="Times New Roman"/>
          </w:rPr>
          <w:softHyphen/>
          <w:t xml:space="preserve">ues. </w:t>
        </w:r>
      </w:ins>
    </w:p>
    <w:p w14:paraId="4FC85C33" w14:textId="77777777" w:rsidR="00D35E20" w:rsidRDefault="00D35E20" w:rsidP="00D35E20">
      <w:pPr>
        <w:rPr>
          <w:ins w:id="86" w:author="Stephen Michell" w:date="2022-05-23T11:14:00Z"/>
          <w:rFonts w:eastAsia="Times New Roman"/>
        </w:rPr>
      </w:pPr>
      <w:ins w:id="87" w:author="Stephen Michell" w:date="2022-05-23T11:14:00Z">
        <w:r>
          <w:rPr>
            <w:rFonts w:eastAsia="Times New Roman"/>
          </w:rPr>
          <w:lastRenderedPageBreak/>
          <w: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t>
        </w:r>
      </w:ins>
    </w:p>
    <w:p w14:paraId="37D1A78B" w14:textId="17AE255B" w:rsidR="00936858" w:rsidDel="00D35E20" w:rsidRDefault="00936858" w:rsidP="00936858">
      <w:pPr>
        <w:rPr>
          <w:del w:id="88" w:author="Stephen Michell" w:date="2022-05-23T11:14:00Z"/>
          <w:rFonts w:eastAsia="Times New Roman"/>
        </w:rPr>
      </w:pPr>
      <w:commentRangeStart w:id="89"/>
      <w:del w:id="90" w:author="Stephen Michell" w:date="2022-05-23T11:14:00Z">
        <w:r w:rsidDel="00D35E20">
          <w:rPr>
            <w:rFonts w:eastAsia="Times New Roman"/>
          </w:rPr>
          <w:delText>Fortran</w:delText>
        </w:r>
        <w:commentRangeEnd w:id="89"/>
        <w:r w:rsidR="00F4679B" w:rsidDel="00D35E20">
          <w:rPr>
            <w:rStyle w:val="CommentReference"/>
          </w:rPr>
          <w:commentReference w:id="89"/>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91" w:author="Stephen Michell" w:date="2022-03-14T12:09:00Z">
        <w:r w:rsidDel="00B419D1">
          <w:rPr>
            <w:rFonts w:eastAsia="Times New Roman"/>
          </w:rPr>
          <w:delText>3.3</w:delText>
        </w:r>
      </w:del>
      <w:del w:id="92"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93" w:author="Stephen Michell" w:date="2022-05-23T11:14:00Z"/>
          <w:rFonts w:eastAsia="Times New Roman"/>
        </w:rPr>
      </w:pPr>
      <w:del w:id="94"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95" w:author="Stephen Michell" w:date="2022-05-23T11:14:00Z"/>
          <w:rFonts w:eastAsia="Times New Roman"/>
        </w:rPr>
      </w:pPr>
      <w:del w:id="96" w:author="Stephen Michell" w:date="2022-05-23T11:14:00Z">
        <w:r w:rsidDel="00D35E20">
          <w:rPr>
            <w:rFonts w:eastAsia="Times New Roman"/>
          </w:rPr>
          <w:delText>Fortran provides access to individual bits within a</w:delText>
        </w:r>
      </w:del>
      <w:del w:id="97" w:author="Stephen Michell" w:date="2022-03-14T12:12:00Z">
        <w:r w:rsidDel="00B419D1">
          <w:rPr>
            <w:rFonts w:eastAsia="Times New Roman"/>
          </w:rPr>
          <w:delText xml:space="preserve"> storage unit </w:delText>
        </w:r>
      </w:del>
      <w:del w:id="98" w:author="Stephen Michell" w:date="2022-05-23T11:14:00Z">
        <w:r w:rsidDel="00D35E20">
          <w:rPr>
            <w:rFonts w:eastAsia="Times New Roman"/>
          </w:rPr>
          <w:delText>by bit manipulation intrinsic procedures. Of particular use,</w:delText>
        </w:r>
      </w:del>
      <w:del w:id="99" w:author="Stephen Michell" w:date="2022-03-14T12:16:00Z">
        <w:r w:rsidDel="00B419D1">
          <w:rPr>
            <w:rFonts w:eastAsia="Times New Roman"/>
          </w:rPr>
          <w:delText xml:space="preserve"> double-word</w:delText>
        </w:r>
      </w:del>
      <w:del w:id="100"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101" w:author="Stephen Michell" w:date="2022-03-14T12:16:00Z">
        <w:r w:rsidDel="00B419D1">
          <w:rPr>
            <w:rFonts w:eastAsia="Times New Roman"/>
          </w:rPr>
          <w:delText xml:space="preserve">extract </w:delText>
        </w:r>
      </w:del>
      <w:del w:id="102" w:author="Stephen Michell" w:date="2022-05-23T11:14:00Z">
        <w:r w:rsidDel="00D35E20">
          <w:rPr>
            <w:rFonts w:eastAsia="Times New Roman"/>
          </w:rPr>
          <w:delText>bit field</w:delText>
        </w:r>
      </w:del>
      <w:del w:id="103" w:author="Stephen Michell" w:date="2022-03-14T12:17:00Z">
        <w:r w:rsidDel="00B419D1">
          <w:rPr>
            <w:rFonts w:eastAsia="Times New Roman"/>
          </w:rPr>
          <w:delText>s</w:delText>
        </w:r>
      </w:del>
      <w:del w:id="104" w:author="Stephen Michell" w:date="2022-05-23T11:14:00Z">
        <w:r w:rsidDel="00D35E20">
          <w:rPr>
            <w:rFonts w:eastAsia="Times New Roman"/>
          </w:rPr>
          <w:delText xml:space="preserve"> </w:delText>
        </w:r>
      </w:del>
      <w:del w:id="105" w:author="Stephen Michell" w:date="2022-03-14T12:12:00Z">
        <w:r w:rsidDel="00B419D1">
          <w:rPr>
            <w:rFonts w:eastAsia="Times New Roman"/>
          </w:rPr>
          <w:delText>crossing storage unit boundaries</w:delText>
        </w:r>
      </w:del>
      <w:del w:id="106" w:author="Stephen Michell" w:date="2022-05-23T11:14:00Z">
        <w:r w:rsidDel="00D35E20">
          <w:rPr>
            <w:rFonts w:eastAsia="Times New Roman"/>
          </w:rPr>
          <w:delText>.</w:delText>
        </w:r>
      </w:del>
    </w:p>
    <w:p w14:paraId="1E89ACE4" w14:textId="27F6FC03" w:rsidR="00B9735F" w:rsidDel="00D35E20" w:rsidRDefault="00936858" w:rsidP="004C770C">
      <w:pPr>
        <w:rPr>
          <w:del w:id="107" w:author="Stephen Michell" w:date="2022-05-23T11:14:00Z"/>
        </w:rPr>
      </w:pPr>
      <w:del w:id="108" w:author="Stephen Michell" w:date="2022-05-23T11:14:00Z">
        <w:r w:rsidDel="00D35E20">
          <w:rPr>
            <w:rFonts w:eastAsia="Times New Roman"/>
          </w:rPr>
          <w:delText>The bit model does not provide a</w:delText>
        </w:r>
      </w:del>
      <w:del w:id="109" w:author="Stephen Michell" w:date="2022-03-14T12:18:00Z">
        <w:r w:rsidDel="00B419D1">
          <w:rPr>
            <w:rFonts w:eastAsia="Times New Roman"/>
          </w:rPr>
          <w:delText xml:space="preserve">n interpretation </w:delText>
        </w:r>
      </w:del>
      <w:del w:id="110"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111"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bookmarkStart w:id="112" w:name="_Toc100563803"/>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112"/>
      <w:r w:rsidR="004C770C" w:rsidRPr="000C6229">
        <w:rPr>
          <w:rFonts w:asciiTheme="majorHAnsi" w:hAnsiTheme="majorHAnsi"/>
          <w:b/>
          <w:bCs/>
          <w:sz w:val="24"/>
          <w:szCs w:val="24"/>
        </w:rPr>
        <w:t xml:space="preserve"> </w:t>
      </w:r>
    </w:p>
    <w:p w14:paraId="30C968AD" w14:textId="77777777" w:rsidR="00D35E20" w:rsidRDefault="00D35E20">
      <w:pPr>
        <w:pStyle w:val="NormBull"/>
        <w:numPr>
          <w:ilvl w:val="0"/>
          <w:numId w:val="611"/>
        </w:numPr>
        <w:pPrChange w:id="113" w:author="Stephen Michell" w:date="2022-05-23T11:15:00Z">
          <w:pPr>
            <w:pStyle w:val="NormBull"/>
            <w:numPr>
              <w:numId w:val="0"/>
            </w:numPr>
            <w:ind w:left="0" w:firstLine="0"/>
          </w:pPr>
        </w:pPrChange>
      </w:pPr>
      <w:r>
        <w:t xml:space="preserve">Use the language-provided intrinsics whenever bit manipulations are necessary, </w:t>
      </w:r>
      <w:r w:rsidRPr="00FF0227">
        <w:t xml:space="preserve">especially those that occupy more than </w:t>
      </w:r>
      <w:r>
        <w:t>integer</w:t>
      </w:r>
      <w:r w:rsidRPr="00FF0227">
        <w:t xml:space="preserve">. </w:t>
      </w:r>
      <w:r w:rsidDel="00B9735F">
        <w:t xml:space="preserve"> </w:t>
      </w:r>
    </w:p>
    <w:p w14:paraId="39C18313" w14:textId="77777777" w:rsidR="00D35E20" w:rsidRPr="00D332CE" w:rsidRDefault="00D35E20" w:rsidP="00D35E20">
      <w:pPr>
        <w:pStyle w:val="NormBull"/>
      </w:pPr>
      <w:r w:rsidRPr="00FF0227">
        <w:t xml:space="preserve">Use the intrinsic procedure </w:t>
      </w:r>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r w:rsidRPr="00FF0227">
        <w:rPr>
          <w:sz w:val="26"/>
        </w:rPr>
        <w:t xml:space="preserve"> </w:t>
      </w:r>
      <w:r w:rsidRPr="00FF0227">
        <w:t>to determine the size of the bit model supported by the kind of integer in use.</w:t>
      </w:r>
    </w:p>
    <w:p w14:paraId="4FCE3BA7" w14:textId="77777777" w:rsidR="00D35E20" w:rsidRPr="00E41577" w:rsidRDefault="00D35E20" w:rsidP="00D35E20">
      <w:pPr>
        <w:pStyle w:val="NormBull"/>
        <w:rPr>
          <w:color w:val="FF0000"/>
          <w:spacing w:val="6"/>
        </w:rPr>
      </w:pPr>
      <w:r w:rsidRPr="00804E03">
        <w:rPr>
          <w:spacing w:val="8"/>
        </w:rPr>
        <w:t>Be aware that the Fortran standard uses the term “left-most” to refer to the highest-order bit, and the term “left” to mean towards</w:t>
      </w:r>
      <w:r>
        <w:rPr>
          <w:spacing w:val="8"/>
        </w:rPr>
        <w:t xml:space="preserve"> </w:t>
      </w:r>
      <w:r w:rsidRPr="000914BC">
        <w:rPr>
          <w:color w:val="FF0000"/>
          <w:spacing w:val="8"/>
        </w:rPr>
        <w:t xml:space="preserve">the highest-order bit </w:t>
      </w:r>
      <w:r w:rsidRPr="00804E03">
        <w:rPr>
          <w:spacing w:val="8"/>
        </w:rPr>
        <w:t xml:space="preserve">(as in </w:t>
      </w:r>
      <w:r w:rsidRPr="00804E03">
        <w:rPr>
          <w:rFonts w:ascii="Courier New" w:hAnsi="Courier New" w:cs="Courier New"/>
          <w:spacing w:val="8"/>
        </w:rPr>
        <w:t>shiftl</w:t>
      </w:r>
      <w:r w:rsidRPr="00804E03">
        <w:rPr>
          <w:spacing w:val="8"/>
        </w:rPr>
        <w:t xml:space="preserve">) </w:t>
      </w:r>
      <w:r>
        <w:rPr>
          <w:spacing w:val="8"/>
        </w:rPr>
        <w:t xml:space="preserve">. </w:t>
      </w:r>
    </w:p>
    <w:p w14:paraId="35D36802" w14:textId="77777777" w:rsidR="00D35E20" w:rsidRDefault="00D35E20" w:rsidP="00D35E20">
      <w:pPr>
        <w:pStyle w:val="NormBull"/>
        <w:rPr>
          <w:color w:val="FF0000"/>
        </w:rPr>
      </w:pPr>
      <w:r w:rsidRPr="00952158">
        <w:rPr>
          <w:color w:val="FF0000"/>
        </w:rPr>
        <w:t xml:space="preserve">Do not use compiler extensions that allow variables of logical type to hold bit string values, because the results may vary between implementations. </w:t>
      </w:r>
    </w:p>
    <w:p w14:paraId="0A49F59D" w14:textId="77777777" w:rsidR="00D35E20" w:rsidRDefault="00D35E20" w:rsidP="00D35E20">
      <w:pPr>
        <w:pStyle w:val="NormBull"/>
      </w:pPr>
      <w:r>
        <w:rPr>
          <w:color w:val="FF0000"/>
        </w:rPr>
        <w:t>Avoid compiler extensions that accept BOZ constants in non-standard usage.</w:t>
      </w:r>
    </w:p>
    <w:p w14:paraId="52603631" w14:textId="77777777" w:rsidR="00D35E20" w:rsidRDefault="00D35E20" w:rsidP="00D35E20">
      <w:pPr>
        <w:pStyle w:val="NormBull"/>
      </w:pPr>
      <w:commentRangeStart w:id="114"/>
      <w:r w:rsidRPr="006E547E">
        <w:t>Create objects of derived type to hide use of bit intrinsic procedures within defined operators and to separate those objects subject to arithmetic operations from those objects subject to bit operations</w:t>
      </w:r>
      <w:r w:rsidRPr="00EE2437">
        <w:t>.</w:t>
      </w:r>
      <w:commentRangeEnd w:id="114"/>
      <w:r>
        <w:rPr>
          <w:rStyle w:val="CommentReference"/>
          <w:rFonts w:eastAsia="MS Mincho"/>
          <w:lang w:val="en-US"/>
        </w:rPr>
        <w:commentReference w:id="114"/>
      </w:r>
    </w:p>
    <w:p w14:paraId="40FDD17E" w14:textId="257116C1" w:rsidR="00B9735F" w:rsidDel="00B9735F" w:rsidRDefault="00B9735F" w:rsidP="00F67698">
      <w:pPr>
        <w:pStyle w:val="NormBull"/>
        <w:numPr>
          <w:ilvl w:val="0"/>
          <w:numId w:val="0"/>
        </w:numPr>
        <w:rPr>
          <w:del w:id="115" w:author="Stephen Michell" w:date="2020-02-25T12:58:00Z"/>
          <w:moveTo w:id="116" w:author="Stephen Michell" w:date="2020-02-25T12:58:00Z"/>
        </w:rPr>
      </w:pPr>
      <w:moveToRangeStart w:id="117" w:author="Stephen Michell" w:date="2020-02-25T12:58:00Z" w:name="move33527917"/>
      <w:moveTo w:id="118" w:author="Stephen Michell" w:date="2020-02-25T12:58:00Z">
        <w:del w:id="119"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moveTo>
    </w:p>
    <w:moveToRangeEnd w:id="117"/>
    <w:p w14:paraId="6D760DAF" w14:textId="2F64BD7C" w:rsidR="00936858" w:rsidRPr="00D332CE" w:rsidDel="00D35E20" w:rsidRDefault="00936858" w:rsidP="00936858">
      <w:pPr>
        <w:pStyle w:val="NormBull"/>
        <w:rPr>
          <w:del w:id="120" w:author="Stephen Michell" w:date="2022-05-23T11:15:00Z"/>
        </w:rPr>
      </w:pPr>
      <w:del w:id="121"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rsidP="00936858">
      <w:pPr>
        <w:pStyle w:val="NormBull"/>
        <w:rPr>
          <w:del w:id="122" w:author="Stephen Michell" w:date="2022-05-23T11:15:00Z"/>
          <w:spacing w:val="8"/>
        </w:rPr>
      </w:pPr>
      <w:del w:id="123"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rsidP="00936858">
      <w:pPr>
        <w:pStyle w:val="NormBull"/>
        <w:rPr>
          <w:del w:id="124" w:author="Stephen Michell" w:date="2022-05-23T11:15:00Z"/>
        </w:rPr>
      </w:pPr>
      <w:del w:id="125"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rsidP="00936858">
      <w:pPr>
        <w:pStyle w:val="NormBull"/>
        <w:rPr>
          <w:del w:id="126" w:author="Stephen Michell" w:date="2022-05-23T11:15:00Z"/>
          <w:spacing w:val="6"/>
        </w:rPr>
      </w:pPr>
      <w:del w:id="127"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4A412FC5" w:rsidR="00936858" w:rsidDel="00B9735F" w:rsidRDefault="00936858" w:rsidP="00F35EB9">
      <w:pPr>
        <w:pStyle w:val="NormBull"/>
        <w:rPr>
          <w:del w:id="128" w:author="Stephen Michell" w:date="2020-02-25T12:58:00Z"/>
        </w:rPr>
      </w:pPr>
      <w:del w:id="129" w:author="Stephen Michell" w:date="2020-02-25T12:58:00Z">
        <w:r w:rsidRPr="00FF0227" w:rsidDel="00B9735F">
          <w:delText xml:space="preserve">Use bit intrinsic procedures to operate on individual bits and bit fields, </w:delText>
        </w:r>
      </w:del>
      <w:moveFromRangeStart w:id="130" w:author="Stephen Michell" w:date="2020-02-25T12:58:00Z" w:name="move33527917"/>
      <w:moveFrom w:id="131" w:author="Stephen Michell" w:date="2020-02-25T12:58:00Z">
        <w:del w:id="132"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130"/>
    </w:p>
    <w:p w14:paraId="61615FA3" w14:textId="2F5025DD" w:rsidR="004C770C" w:rsidRDefault="00936858" w:rsidP="00F35EB9">
      <w:pPr>
        <w:pStyle w:val="NormBull"/>
      </w:pPr>
      <w:del w:id="133"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134" w:name="_Ref336422984"/>
      <w:bookmarkStart w:id="135" w:name="_Toc358896488"/>
      <w:bookmarkStart w:id="136"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137"/>
      <w:r w:rsidR="004C770C" w:rsidRPr="00262A7C">
        <w:rPr>
          <w:lang w:val="en-GB"/>
        </w:rPr>
        <w:t>PLF</w:t>
      </w:r>
      <w:commentRangeEnd w:id="137"/>
      <w:r w:rsidR="00F835A4">
        <w:rPr>
          <w:rStyle w:val="CommentReference"/>
          <w:rFonts w:asciiTheme="minorHAnsi" w:eastAsiaTheme="minorEastAsia" w:hAnsiTheme="minorHAnsi" w:cstheme="minorBidi"/>
          <w:b w:val="0"/>
        </w:rPr>
        <w:commentReference w:id="137"/>
      </w:r>
      <w:r w:rsidR="004C770C" w:rsidRPr="00262A7C">
        <w:rPr>
          <w:lang w:val="en-GB"/>
        </w:rPr>
        <w:t>]</w:t>
      </w:r>
      <w:bookmarkEnd w:id="134"/>
      <w:bookmarkEnd w:id="135"/>
      <w:bookmarkEnd w:id="136"/>
    </w:p>
    <w:p w14:paraId="3E85B589" w14:textId="131BEDD3" w:rsidR="004C770C" w:rsidRPr="000C6229" w:rsidRDefault="00726AF3" w:rsidP="000C6229">
      <w:pPr>
        <w:rPr>
          <w:sz w:val="24"/>
          <w:szCs w:val="24"/>
        </w:rPr>
      </w:pPr>
      <w:bookmarkStart w:id="138"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138"/>
    </w:p>
    <w:p w14:paraId="173B6531" w14:textId="543C2B21" w:rsidR="00936858" w:rsidRDefault="00883A98" w:rsidP="00936858">
      <w:pPr>
        <w:rPr>
          <w:rFonts w:eastAsia="Times New Roman"/>
        </w:rPr>
      </w:pPr>
      <w:ins w:id="139" w:author="Stephen Michell" w:date="2019-11-09T09:59:00Z">
        <w:r>
          <w:rPr>
            <w:rFonts w:eastAsia="Times New Roman"/>
          </w:rPr>
          <w:t xml:space="preserve">The vulnerability as specified in </w:t>
        </w:r>
      </w:ins>
      <w:ins w:id="140" w:author="Stephen Michell" w:date="2020-02-23T17:17:00Z">
        <w:r w:rsidR="00745621">
          <w:rPr>
            <w:rFonts w:eastAsia="Times New Roman"/>
          </w:rPr>
          <w:t xml:space="preserve">ISO/IEC </w:t>
        </w:r>
      </w:ins>
      <w:ins w:id="141" w:author="Stephen Michell" w:date="2019-11-09T09:59:00Z">
        <w:r>
          <w:rPr>
            <w:rFonts w:eastAsia="Times New Roman"/>
          </w:rPr>
          <w:t>24772-1 clause 6.4 is applicable to Fortran</w:t>
        </w:r>
      </w:ins>
      <w:ins w:id="142" w:author="Stephen Michell" w:date="2020-02-25T13:00:00Z">
        <w:r w:rsidR="00B9735F">
          <w:rPr>
            <w:rFonts w:eastAsia="Times New Roman"/>
          </w:rPr>
          <w:t>.</w:t>
        </w:r>
      </w:ins>
      <w:ins w:id="143" w:author="Stephen Michell" w:date="2020-02-25T13:01:00Z">
        <w:r w:rsidR="00B9735F">
          <w:rPr>
            <w:rFonts w:eastAsia="Times New Roman"/>
          </w:rPr>
          <w:t xml:space="preserve"> M</w:t>
        </w:r>
      </w:ins>
      <w:del w:id="144" w:author="Stephen Michell" w:date="2020-02-25T13:00:00Z">
        <w:r w:rsidR="00936858" w:rsidDel="00B9735F">
          <w:rPr>
            <w:rFonts w:eastAsia="Times New Roman"/>
          </w:rPr>
          <w:delText xml:space="preserve">Fortran supports floating-point data. </w:delText>
        </w:r>
      </w:del>
      <w:del w:id="145" w:author="Stephen Michell" w:date="2020-02-25T13:01:00Z">
        <w:r w:rsidR="00936858" w:rsidDel="00B9735F">
          <w:rPr>
            <w:rFonts w:eastAsia="Times New Roman"/>
          </w:rPr>
          <w:delText>Furthermore, m</w:delText>
        </w:r>
      </w:del>
      <w:r w:rsidR="00936858">
        <w:rPr>
          <w:rFonts w:eastAsia="Times New Roman"/>
        </w:rPr>
        <w:t xml:space="preserve">ost </w:t>
      </w:r>
      <w:r w:rsidR="008C1524">
        <w:rPr>
          <w:rFonts w:eastAsia="Times New Roman"/>
        </w:rPr>
        <w:t xml:space="preserve">language  </w:t>
      </w:r>
      <w:r w:rsidR="00936858">
        <w:rPr>
          <w:rFonts w:eastAsia="Times New Roman"/>
        </w:rPr>
        <w:t>processors support parts of the IEEE 754 standard and facilities are provided for the programmer to detect the extent of conformance.</w:t>
      </w:r>
    </w:p>
    <w:p w14:paraId="5CA5D560" w14:textId="1E5D5633"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del w:id="146" w:author="Stephen Michell" w:date="2022-05-23T11:19:00Z">
        <w:r w:rsidDel="00D35E20">
          <w:rPr>
            <w:rFonts w:eastAsia="Times New Roman"/>
            <w:spacing w:val="4"/>
          </w:rPr>
          <w:delText xml:space="preserve">could </w:delText>
        </w:r>
      </w:del>
      <w:ins w:id="147" w:author="Stephen Michell" w:date="2022-05-23T11:19:00Z">
        <w:r w:rsidR="00D35E20">
          <w:rPr>
            <w:rFonts w:eastAsia="Times New Roman"/>
            <w:spacing w:val="4"/>
          </w:rPr>
          <w:t xml:space="preserve">can be </w:t>
        </w:r>
      </w:ins>
      <w:r>
        <w:rPr>
          <w:rFonts w:eastAsia="Times New Roman"/>
          <w:spacing w:val="4"/>
        </w:rPr>
        <w:t>change</w:t>
      </w:r>
      <w:ins w:id="148" w:author="Stephen Michell" w:date="2022-05-23T11:19:00Z">
        <w:r w:rsidR="00D35E20">
          <w:rPr>
            <w:rFonts w:eastAsia="Times New Roman"/>
            <w:spacing w:val="4"/>
          </w:rPr>
          <w:t>d</w:t>
        </w:r>
      </w:ins>
      <w:r>
        <w:rPr>
          <w:rFonts w:eastAsia="Times New Roman"/>
          <w:spacing w:val="4"/>
        </w:rPr>
        <w:t xml:space="preserve"> during execution</w:t>
      </w:r>
      <w:ins w:id="149" w:author="Stephen Michell" w:date="2022-05-23T11:19:00Z">
        <w:r w:rsidR="00D35E20">
          <w:rPr>
            <w:rFonts w:eastAsia="Times New Roman"/>
            <w:spacing w:val="4"/>
          </w:rPr>
          <w:t xml:space="preserve"> under program control</w:t>
        </w:r>
      </w:ins>
      <w:r>
        <w:rPr>
          <w:rFonts w:eastAsia="Times New Roman"/>
          <w:spacing w:val="4"/>
        </w:rPr>
        <w:t>. A separate rounding mode is provided for input/output formatting conversions</w:t>
      </w:r>
      <w:ins w:id="150" w:author="Stephen Michell" w:date="2022-06-06T10:05:00Z">
        <w:r w:rsidR="008E5455">
          <w:rPr>
            <w:rFonts w:eastAsia="Times New Roman"/>
            <w:spacing w:val="4"/>
          </w:rPr>
          <w:t>;</w:t>
        </w:r>
      </w:ins>
      <w:del w:id="151" w:author="Stephen Michell" w:date="2022-06-06T10:05:00Z">
        <w:r w:rsidDel="008E5455">
          <w:rPr>
            <w:rFonts w:eastAsia="Times New Roman"/>
            <w:spacing w:val="4"/>
          </w:rPr>
          <w:delText>,</w:delText>
        </w:r>
      </w:del>
      <w:r>
        <w:rPr>
          <w:rFonts w:eastAsia="Times New Roman"/>
          <w:spacing w:val="4"/>
        </w:rPr>
        <w:t xml:space="preserve"> this rounding mode </w:t>
      </w:r>
      <w:del w:id="152" w:author="Stephen Michell" w:date="2022-05-23T11:18:00Z">
        <w:r w:rsidDel="00D35E20">
          <w:rPr>
            <w:rFonts w:eastAsia="Times New Roman"/>
            <w:spacing w:val="4"/>
          </w:rPr>
          <w:delText xml:space="preserve">could also </w:delText>
        </w:r>
      </w:del>
      <w:ins w:id="153" w:author="Stephen Michell" w:date="2022-05-23T11:18:00Z">
        <w:r w:rsidR="00D35E20">
          <w:rPr>
            <w:rFonts w:eastAsia="Times New Roman"/>
            <w:spacing w:val="4"/>
          </w:rPr>
          <w:t xml:space="preserve">can </w:t>
        </w:r>
      </w:ins>
      <w:ins w:id="154" w:author="Stephen Michell" w:date="2022-05-23T11:20:00Z">
        <w:r w:rsidR="00D35E20">
          <w:rPr>
            <w:rFonts w:eastAsia="Times New Roman"/>
            <w:spacing w:val="4"/>
          </w:rPr>
          <w:t>also be</w:t>
        </w:r>
      </w:ins>
      <w:ins w:id="155" w:author="Stephen Michell" w:date="2022-05-23T11:19:00Z">
        <w:r w:rsidR="00D35E20">
          <w:rPr>
            <w:rFonts w:eastAsia="Times New Roman"/>
            <w:spacing w:val="4"/>
          </w:rPr>
          <w:t xml:space="preserve"> </w:t>
        </w:r>
      </w:ins>
      <w:r>
        <w:rPr>
          <w:rFonts w:eastAsia="Times New Roman"/>
          <w:spacing w:val="4"/>
        </w:rPr>
        <w:t>change</w:t>
      </w:r>
      <w:ins w:id="156" w:author="Stephen Michell" w:date="2022-05-23T11:19:00Z">
        <w:r w:rsidR="00D35E20">
          <w:rPr>
            <w:rFonts w:eastAsia="Times New Roman"/>
            <w:spacing w:val="4"/>
          </w:rPr>
          <w:t>d</w:t>
        </w:r>
      </w:ins>
      <w:r>
        <w:rPr>
          <w:rFonts w:eastAsia="Times New Roman"/>
          <w:spacing w:val="4"/>
        </w:rPr>
        <w:t xml:space="preserve"> during execution</w:t>
      </w:r>
      <w:ins w:id="157" w:author="Stephen Michell" w:date="2022-05-23T11:20:00Z">
        <w:r w:rsidR="00D35E20">
          <w:rPr>
            <w:rFonts w:eastAsia="Times New Roman"/>
            <w:spacing w:val="4"/>
          </w:rPr>
          <w:t>.</w:t>
        </w:r>
      </w:ins>
      <w:del w:id="158" w:author="Stephen Michell" w:date="2022-05-23T11:20:00Z">
        <w:r w:rsidDel="00D35E20">
          <w:rPr>
            <w:rFonts w:eastAsia="Times New Roman"/>
            <w:spacing w:val="4"/>
          </w:rPr>
          <w:delText>.</w:delText>
        </w:r>
      </w:del>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159"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159"/>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160"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3404DF1E"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161" w:author="Stephen Michell" w:date="2022-05-23T11:24:00Z">
        <w:r w:rsidR="00D35E20">
          <w:rPr>
            <w:rFonts w:eastAsia="Times New Roman"/>
          </w:rPr>
          <w:t xml:space="preserve">, </w:t>
        </w:r>
      </w:ins>
      <w:moveToRangeStart w:id="162" w:author="Stephen Michell" w:date="2022-05-23T11:23:00Z" w:name="move104197433"/>
      <w:moveTo w:id="163" w:author="Stephen Michell" w:date="2022-05-23T11:23:00Z">
        <w:del w:id="164" w:author="Stephen Michell" w:date="2022-05-23T11:24:00Z">
          <w:r w:rsidR="00D35E20" w:rsidRPr="00BE7BCB" w:rsidDel="00D35E20">
            <w:rPr>
              <w:rFonts w:eastAsia="Times New Roman"/>
            </w:rPr>
            <w:delText xml:space="preserve"> (</w:delText>
          </w:r>
        </w:del>
        <w:del w:id="165" w:author="Stephen Michell" w:date="2022-05-23T11:23:00Z">
          <w:r w:rsidR="00D35E20" w:rsidRPr="00BE7BCB" w:rsidDel="00D35E20">
            <w:rPr>
              <w:rFonts w:eastAsia="Times New Roman"/>
            </w:rPr>
            <w:delText xml:space="preserve">This relies on </w:delText>
          </w:r>
        </w:del>
        <w:r w:rsidR="00D35E20" w:rsidRPr="00BE7BCB">
          <w:rPr>
            <w:rFonts w:eastAsia="Times New Roman"/>
          </w:rPr>
          <w:t>a deleted feature</w:t>
        </w:r>
        <w:del w:id="166" w:author="Stephen Michell" w:date="2022-05-23T11:23:00Z">
          <w:r w:rsidR="00D35E20" w:rsidRPr="00BE7BCB" w:rsidDel="00D35E20">
            <w:rPr>
              <w:rFonts w:eastAsia="Times New Roman"/>
            </w:rPr>
            <w:delText>.)</w:delText>
          </w:r>
        </w:del>
      </w:moveTo>
      <w:moveToRangeEnd w:id="162"/>
      <w:r w:rsidRPr="00BE7BCB">
        <w:rPr>
          <w:rFonts w:eastAsia="Times New Roman"/>
        </w:rPr>
        <w:t>; use integer variables instead.</w:t>
      </w:r>
      <w:moveFromRangeStart w:id="167" w:author="Stephen Michell" w:date="2022-05-23T11:23:00Z" w:name="move104197433"/>
      <w:moveFrom w:id="168" w:author="Stephen Michell" w:date="2022-05-23T11:23:00Z">
        <w:r w:rsidRPr="00BE7BCB" w:rsidDel="00D35E20">
          <w:rPr>
            <w:rFonts w:eastAsia="Times New Roman"/>
          </w:rPr>
          <w:t xml:space="preserve"> (This relies on a deleted feature.)</w:t>
        </w:r>
      </w:moveFrom>
      <w:moveFromRangeEnd w:id="167"/>
      <w:r w:rsidRPr="00BE7BCB">
        <w:rPr>
          <w:rFonts w:eastAsia="Times New Roman"/>
        </w:rPr>
        <w:t xml:space="preserv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169" w:name="_Ref336423044"/>
      <w:bookmarkStart w:id="170" w:name="_Toc358896489"/>
      <w:bookmarkStart w:id="171" w:name="_Toc100563807"/>
      <w:r>
        <w:rPr>
          <w:lang w:val="en-GB"/>
        </w:rPr>
        <w:t>6</w:t>
      </w:r>
      <w:r w:rsidR="009E501C">
        <w:rPr>
          <w:lang w:val="en-GB"/>
        </w:rPr>
        <w:t>.</w:t>
      </w:r>
      <w:r w:rsidR="00034852">
        <w:rPr>
          <w:lang w:val="en-GB"/>
        </w:rPr>
        <w:t>5</w:t>
      </w:r>
      <w:r w:rsidR="004C770C" w:rsidRPr="00262A7C">
        <w:rPr>
          <w:lang w:val="en-GB"/>
        </w:rPr>
        <w:t xml:space="preserve"> Enumerator Issues [CCB]</w:t>
      </w:r>
      <w:bookmarkEnd w:id="169"/>
      <w:bookmarkEnd w:id="170"/>
      <w:bookmarkEnd w:id="171"/>
    </w:p>
    <w:p w14:paraId="0E3799BA" w14:textId="52A6F4FD" w:rsidR="004C770C" w:rsidRPr="000C6229" w:rsidRDefault="00726AF3" w:rsidP="000C6229">
      <w:pPr>
        <w:rPr>
          <w:sz w:val="24"/>
          <w:szCs w:val="24"/>
        </w:rPr>
      </w:pPr>
      <w:bookmarkStart w:id="172"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172"/>
    </w:p>
    <w:p w14:paraId="0268F6A9" w14:textId="3B431BD9" w:rsidR="00936858" w:rsidRDefault="00883A98" w:rsidP="00936858">
      <w:pPr>
        <w:rPr>
          <w:ins w:id="173"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7A02A643" w14:textId="0B5176F5" w:rsidR="00B9735F" w:rsidDel="00D35E20" w:rsidRDefault="00B9735F" w:rsidP="00936858">
      <w:pPr>
        <w:rPr>
          <w:del w:id="174" w:author="Stephen Michell" w:date="2022-05-23T11:29:00Z"/>
          <w:rFonts w:eastAsia="Times New Roman"/>
        </w:rPr>
      </w:pPr>
      <w:ins w:id="175" w:author="Stephen Michell" w:date="2020-02-25T13:08:00Z">
        <w:r>
          <w:rPr>
            <w:rFonts w:eastAsia="Times New Roman"/>
          </w:rPr>
          <w:t>Vulnerabilities associated with indexing arrays with enumeration types do not apply</w:t>
        </w:r>
      </w:ins>
      <w:ins w:id="176" w:author="Stephen Michell" w:date="2020-02-25T13:17:00Z">
        <w:r>
          <w:rPr>
            <w:rFonts w:eastAsia="Times New Roman"/>
          </w:rPr>
          <w:t xml:space="preserve"> to Fortran since enum </w:t>
        </w:r>
      </w:ins>
      <w:ins w:id="177" w:author="Stephen Michell" w:date="2020-02-25T13:18:00Z">
        <w:r>
          <w:rPr>
            <w:rFonts w:eastAsia="Times New Roman"/>
          </w:rPr>
          <w:t>literals are simply named integer constants.</w:t>
        </w:r>
      </w:ins>
      <w:ins w:id="178" w:author="Stephen Michell" w:date="2020-02-25T13:20:00Z">
        <w:r>
          <w:rPr>
            <w:rFonts w:eastAsia="Times New Roman"/>
          </w:rPr>
          <w:t xml:space="preserve"> The Fortran variables to be assigned the enumeration values are of type integer and the correct kind to interoperate with C variables of C type enum.</w:t>
        </w:r>
      </w:ins>
    </w:p>
    <w:p w14:paraId="1C51FD34" w14:textId="3B50BBB9" w:rsidR="004C770C" w:rsidRDefault="00936858" w:rsidP="004C770C">
      <w:pPr>
        <w:rPr>
          <w:lang w:val="en-GB"/>
        </w:rPr>
      </w:pPr>
      <w:del w:id="179" w:author="Stephen Michell" w:date="2020-02-25T13:19:00Z">
        <w:r w:rsidDel="00B9735F">
          <w:rPr>
            <w:rFonts w:eastAsia="Times New Roman"/>
          </w:rPr>
          <w:delText xml:space="preserve">The Fortran enumeration values are integer constants of the correct kind to interoperate with the corresponding C enum. </w:delText>
        </w:r>
      </w:del>
      <w:del w:id="180"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181"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81"/>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Ensure the interoperability of the C and Fortran definitions of every enum type used.</w:t>
      </w:r>
    </w:p>
    <w:p w14:paraId="39F06C40" w14:textId="77777777"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182" w:name="_Toc358896490"/>
      <w:bookmarkStart w:id="183" w:name="_Toc100563810"/>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182"/>
      <w:bookmarkEnd w:id="183"/>
    </w:p>
    <w:p w14:paraId="665478F7" w14:textId="69981260" w:rsidR="004C770C" w:rsidRPr="006821B2" w:rsidRDefault="00726AF3" w:rsidP="006821B2">
      <w:pPr>
        <w:rPr>
          <w:sz w:val="24"/>
          <w:szCs w:val="24"/>
        </w:rPr>
      </w:pPr>
      <w:bookmarkStart w:id="184"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84"/>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Fortran .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lastRenderedPageBreak/>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728CC254"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to </w:t>
      </w:r>
      <w:r>
        <w:rPr>
          <w:rFonts w:eastAsia="Times New Roman"/>
        </w:rPr>
        <w:t>ISO 10646 kinds.</w:t>
      </w:r>
    </w:p>
    <w:p w14:paraId="02CD9D29" w14:textId="27E0700B"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185" w:author="Stephen Michell" w:date="2022-06-17T15:24:00Z">
        <w:r w:rsidR="002F3468">
          <w:rPr>
            <w:rFonts w:eastAsia="Times New Roman"/>
          </w:rPr>
          <w:t xml:space="preserve">on output </w:t>
        </w:r>
      </w:ins>
      <w:r>
        <w:rPr>
          <w:rFonts w:eastAsia="Times New Roman"/>
        </w:rPr>
        <w:t xml:space="preserve">then asterisks are used. </w:t>
      </w:r>
      <w:commentRangeStart w:id="186"/>
      <w:r w:rsidR="008E5455">
        <w:rPr>
          <w:rFonts w:eastAsia="Times New Roman"/>
        </w:rPr>
        <w:t>7</w:t>
      </w:r>
      <w:commentRangeEnd w:id="186"/>
      <w:r w:rsidR="008E5455">
        <w:rPr>
          <w:rStyle w:val="CommentReference"/>
        </w:rPr>
        <w:commentReference w:id="186"/>
      </w:r>
    </w:p>
    <w:p w14:paraId="12EC4BEC" w14:textId="6E5BE351" w:rsidR="00853CE0" w:rsidRDefault="00853CE0" w:rsidP="006D2F06">
      <w:pPr>
        <w:rPr>
          <w:ins w:id="187" w:author="Stephen Michell" w:date="2022-06-17T15:26:00Z"/>
          <w:rFonts w:eastAsia="Times New Roman"/>
        </w:rPr>
      </w:pPr>
      <w:r>
        <w:rPr>
          <w:rFonts w:eastAsia="Times New Roman"/>
        </w:rPr>
        <w:t xml:space="preserve">Fortran provides the capability to identify different units of measure through the use of distinct  derived types. </w:t>
      </w:r>
      <w:commentRangeStart w:id="188"/>
      <w:r>
        <w:rPr>
          <w:rFonts w:eastAsia="Times New Roman"/>
        </w:rPr>
        <w:t>(More)</w:t>
      </w:r>
      <w:commentRangeEnd w:id="188"/>
      <w:r w:rsidR="008E5455">
        <w:rPr>
          <w:rStyle w:val="CommentReference"/>
        </w:rPr>
        <w:commentReference w:id="188"/>
      </w:r>
    </w:p>
    <w:p w14:paraId="562C7B15" w14:textId="7C48093F" w:rsidR="002F3468" w:rsidRDefault="002F3468" w:rsidP="006D2F06">
      <w:pPr>
        <w:rPr>
          <w:ins w:id="189" w:author="Stephen Michell" w:date="2022-06-17T15:29:00Z"/>
          <w:rFonts w:eastAsia="Times New Roman"/>
        </w:rPr>
      </w:pPr>
      <w:ins w:id="190" w:author="Stephen Michell" w:date="2022-06-17T15:26:00Z">
        <w:r>
          <w:rPr>
            <w:rFonts w:eastAsia="Times New Roman"/>
          </w:rPr>
          <w:t xml:space="preserve">If the Fortran </w:t>
        </w:r>
      </w:ins>
      <w:ins w:id="191" w:author="Stephen Michell" w:date="2022-06-17T15:27:00Z">
        <w:r>
          <w:rPr>
            <w:rFonts w:eastAsia="Times New Roman"/>
          </w:rPr>
          <w:t>processor detects an error on input or output, then the global state IOSTAT is set to a non-zero value.</w:t>
        </w:r>
      </w:ins>
    </w:p>
    <w:p w14:paraId="0BA372B9" w14:textId="77777777" w:rsidR="002F3468" w:rsidRDefault="002F3468" w:rsidP="002F3468">
      <w:pPr>
        <w:spacing w:after="100" w:line="240" w:lineRule="auto"/>
        <w:rPr>
          <w:ins w:id="192" w:author="Stephen Michell" w:date="2022-06-17T15:33:00Z"/>
          <w:rFonts w:ascii="Calibri" w:eastAsia="Times New Roman" w:hAnsi="Calibri" w:cs="Calibri"/>
          <w:sz w:val="24"/>
          <w:szCs w:val="24"/>
          <w:lang w:val="en-CA"/>
        </w:rPr>
      </w:pPr>
      <w:ins w:id="193" w:author="Stephen Michell" w:date="2022-06-17T15:30:00Z">
        <w:r w:rsidRPr="002F3468">
          <w:rPr>
            <w:rFonts w:ascii="Calibri" w:eastAsia="Times New Roman" w:hAnsi="Calibri" w:cs="Calibri"/>
            <w:sz w:val="24"/>
            <w:szCs w:val="24"/>
            <w:lang w:val="en-CA"/>
          </w:rPr>
          <w:br/>
          <w:t xml:space="preserve">For example, </w:t>
        </w:r>
      </w:ins>
      <w:ins w:id="194" w:author="Stephen Michell" w:date="2022-06-17T15:31:00Z">
        <w:r>
          <w:rPr>
            <w:rFonts w:ascii="Calibri" w:eastAsia="Times New Roman" w:hAnsi="Calibri" w:cs="Calibri"/>
            <w:sz w:val="24"/>
            <w:szCs w:val="24"/>
            <w:lang w:val="en-CA"/>
          </w:rPr>
          <w:t xml:space="preserve">for </w:t>
        </w:r>
      </w:ins>
      <w:ins w:id="195" w:author="Stephen Michell" w:date="2022-06-17T15:30:00Z">
        <w:r w:rsidRPr="002F3468">
          <w:rPr>
            <w:rFonts w:ascii="Calibri" w:eastAsia="Times New Roman" w:hAnsi="Calibri" w:cs="Calibri"/>
            <w:sz w:val="24"/>
            <w:szCs w:val="24"/>
            <w:lang w:val="en-CA"/>
          </w:rPr>
          <w:t>the derived types </w:t>
        </w:r>
        <w:r w:rsidRPr="002F3468">
          <w:rPr>
            <w:rFonts w:ascii="Calibri" w:eastAsia="Times New Roman" w:hAnsi="Calibri" w:cs="Calibri"/>
            <w:sz w:val="24"/>
            <w:szCs w:val="24"/>
            <w:lang w:val="en-CA"/>
          </w:rPr>
          <w:br/>
          <w:t xml:space="preserve">    </w:t>
        </w:r>
        <w:r w:rsidRPr="002F3468">
          <w:rPr>
            <w:rFonts w:ascii="Courier New" w:eastAsia="Times New Roman" w:hAnsi="Courier New" w:cs="Courier New"/>
            <w:sz w:val="21"/>
            <w:szCs w:val="21"/>
            <w:lang w:val="en-CA"/>
            <w:rPrChange w:id="196" w:author="Stephen Michell" w:date="2022-06-17T15:33:00Z">
              <w:rPr>
                <w:rFonts w:ascii="Calibri" w:eastAsia="Times New Roman" w:hAnsi="Calibri" w:cs="Calibri"/>
                <w:sz w:val="24"/>
                <w:szCs w:val="24"/>
                <w:lang w:val="en-CA"/>
              </w:rPr>
            </w:rPrChange>
          </w:rPr>
          <w:t>type centigrade </w:t>
        </w:r>
        <w:r w:rsidRPr="002F3468">
          <w:rPr>
            <w:rFonts w:ascii="Courier New" w:eastAsia="Times New Roman" w:hAnsi="Courier New" w:cs="Courier New"/>
            <w:sz w:val="21"/>
            <w:szCs w:val="21"/>
            <w:lang w:val="en-CA"/>
            <w:rPrChange w:id="197" w:author="Stephen Michell" w:date="2022-06-17T15:33:00Z">
              <w:rPr>
                <w:rFonts w:ascii="Calibri" w:eastAsia="Times New Roman" w:hAnsi="Calibri" w:cs="Calibri"/>
                <w:sz w:val="24"/>
                <w:szCs w:val="24"/>
                <w:lang w:val="en-CA"/>
              </w:rPr>
            </w:rPrChange>
          </w:rPr>
          <w:br/>
          <w:t>       real :: temp </w:t>
        </w:r>
        <w:r w:rsidRPr="002F3468">
          <w:rPr>
            <w:rFonts w:ascii="Courier New" w:eastAsia="Times New Roman" w:hAnsi="Courier New" w:cs="Courier New"/>
            <w:sz w:val="21"/>
            <w:szCs w:val="21"/>
            <w:lang w:val="en-CA"/>
            <w:rPrChange w:id="198" w:author="Stephen Michell" w:date="2022-06-17T15:33:00Z">
              <w:rPr>
                <w:rFonts w:ascii="Calibri" w:eastAsia="Times New Roman" w:hAnsi="Calibri" w:cs="Calibri"/>
                <w:sz w:val="24"/>
                <w:szCs w:val="24"/>
                <w:lang w:val="en-CA"/>
              </w:rPr>
            </w:rPrChange>
          </w:rPr>
          <w:br/>
          <w:t>    end type </w:t>
        </w:r>
        <w:r w:rsidRPr="002F3468">
          <w:rPr>
            <w:rFonts w:ascii="Courier New" w:eastAsia="Times New Roman" w:hAnsi="Courier New" w:cs="Courier New"/>
            <w:sz w:val="21"/>
            <w:szCs w:val="21"/>
            <w:lang w:val="en-CA"/>
            <w:rPrChange w:id="199" w:author="Stephen Michell" w:date="2022-06-17T15:33:00Z">
              <w:rPr>
                <w:rFonts w:ascii="Calibri" w:eastAsia="Times New Roman" w:hAnsi="Calibri" w:cs="Calibri"/>
                <w:sz w:val="24"/>
                <w:szCs w:val="24"/>
                <w:lang w:val="en-CA"/>
              </w:rPr>
            </w:rPrChange>
          </w:rPr>
          <w:br/>
          <w:t>    type fahrenheit </w:t>
        </w:r>
        <w:r w:rsidRPr="002F3468">
          <w:rPr>
            <w:rFonts w:ascii="Courier New" w:eastAsia="Times New Roman" w:hAnsi="Courier New" w:cs="Courier New"/>
            <w:sz w:val="21"/>
            <w:szCs w:val="21"/>
            <w:lang w:val="en-CA"/>
            <w:rPrChange w:id="200" w:author="Stephen Michell" w:date="2022-06-17T15:33:00Z">
              <w:rPr>
                <w:rFonts w:ascii="Calibri" w:eastAsia="Times New Roman" w:hAnsi="Calibri" w:cs="Calibri"/>
                <w:sz w:val="24"/>
                <w:szCs w:val="24"/>
                <w:lang w:val="en-CA"/>
              </w:rPr>
            </w:rPrChange>
          </w:rPr>
          <w:br/>
          <w:t>       real :: temp </w:t>
        </w:r>
        <w:r w:rsidRPr="002F3468">
          <w:rPr>
            <w:rFonts w:ascii="Courier New" w:eastAsia="Times New Roman" w:hAnsi="Courier New" w:cs="Courier New"/>
            <w:sz w:val="21"/>
            <w:szCs w:val="21"/>
            <w:lang w:val="en-CA"/>
            <w:rPrChange w:id="201" w:author="Stephen Michell" w:date="2022-06-17T15:33:00Z">
              <w:rPr>
                <w:rFonts w:ascii="Calibri" w:eastAsia="Times New Roman" w:hAnsi="Calibri" w:cs="Calibri"/>
                <w:sz w:val="24"/>
                <w:szCs w:val="24"/>
                <w:lang w:val="en-CA"/>
              </w:rPr>
            </w:rPrChange>
          </w:rPr>
          <w:br/>
          <w:t>    end type </w:t>
        </w:r>
        <w:r w:rsidRPr="002F3468">
          <w:rPr>
            <w:rFonts w:ascii="Courier New" w:eastAsia="Times New Roman" w:hAnsi="Courier New" w:cs="Courier New"/>
            <w:sz w:val="21"/>
            <w:szCs w:val="21"/>
            <w:lang w:val="en-CA"/>
            <w:rPrChange w:id="202"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203" w:author="Stephen Michell" w:date="2022-06-17T15:33:00Z"/>
          <w:rFonts w:ascii="Calibri" w:eastAsia="Times New Roman" w:hAnsi="Calibri" w:cs="Calibri"/>
          <w:sz w:val="24"/>
          <w:szCs w:val="24"/>
          <w:lang w:val="en-CA"/>
        </w:rPr>
      </w:pPr>
      <w:ins w:id="204" w:author="Stephen Michell" w:date="2022-06-17T15:30:00Z">
        <w:r w:rsidRPr="002F3468">
          <w:rPr>
            <w:rFonts w:ascii="Calibri" w:eastAsia="Times New Roman" w:hAnsi="Calibri" w:cs="Calibri"/>
            <w:sz w:val="24"/>
            <w:szCs w:val="24"/>
            <w:lang w:val="en-CA"/>
          </w:rPr>
          <w:t xml:space="preserve">might be used for </w:t>
        </w:r>
      </w:ins>
      <w:ins w:id="205" w:author="Stephen Michell" w:date="2022-06-17T15:35:00Z">
        <w:r w:rsidR="001B0518">
          <w:rPr>
            <w:rFonts w:ascii="Calibri" w:eastAsia="Times New Roman" w:hAnsi="Calibri" w:cs="Calibri"/>
            <w:sz w:val="24"/>
            <w:szCs w:val="24"/>
            <w:lang w:val="en-CA"/>
          </w:rPr>
          <w:t>C</w:t>
        </w:r>
      </w:ins>
      <w:ins w:id="206" w:author="Stephen Michell" w:date="2022-06-17T15:30:00Z">
        <w:r w:rsidRPr="002F3468">
          <w:rPr>
            <w:rFonts w:ascii="Calibri" w:eastAsia="Times New Roman" w:hAnsi="Calibri" w:cs="Calibri"/>
            <w:sz w:val="24"/>
            <w:szCs w:val="24"/>
            <w:lang w:val="en-CA"/>
          </w:rPr>
          <w:t>e</w:t>
        </w:r>
      </w:ins>
      <w:ins w:id="207" w:author="Stephen Michell" w:date="2022-06-17T15:35:00Z">
        <w:r w:rsidR="001B0518">
          <w:rPr>
            <w:rFonts w:ascii="Calibri" w:eastAsia="Times New Roman" w:hAnsi="Calibri" w:cs="Calibri"/>
            <w:sz w:val="24"/>
            <w:szCs w:val="24"/>
            <w:lang w:val="en-CA"/>
          </w:rPr>
          <w:t>lcius</w:t>
        </w:r>
      </w:ins>
      <w:ins w:id="208" w:author="Stephen Michell" w:date="2022-06-17T15:30:00Z">
        <w:r w:rsidRPr="002F3468">
          <w:rPr>
            <w:rFonts w:ascii="Calibri" w:eastAsia="Times New Roman" w:hAnsi="Calibri" w:cs="Calibri"/>
            <w:sz w:val="24"/>
            <w:szCs w:val="24"/>
            <w:lang w:val="en-CA"/>
          </w:rPr>
          <w:t xml:space="preserve"> and </w:t>
        </w:r>
      </w:ins>
      <w:ins w:id="209" w:author="Stephen Michell" w:date="2022-06-17T15:35:00Z">
        <w:r w:rsidR="001B0518">
          <w:rPr>
            <w:rFonts w:ascii="Calibri" w:eastAsia="Times New Roman" w:hAnsi="Calibri" w:cs="Calibri"/>
            <w:sz w:val="24"/>
            <w:szCs w:val="24"/>
            <w:lang w:val="en-CA"/>
          </w:rPr>
          <w:t>F</w:t>
        </w:r>
      </w:ins>
      <w:ins w:id="210" w:author="Stephen Michell" w:date="2022-06-17T15:30:00Z">
        <w:r w:rsidRPr="002F3468">
          <w:rPr>
            <w:rFonts w:ascii="Calibri" w:eastAsia="Times New Roman" w:hAnsi="Calibri" w:cs="Calibri"/>
            <w:sz w:val="24"/>
            <w:szCs w:val="24"/>
            <w:lang w:val="en-CA"/>
          </w:rPr>
          <w:t>ahrenheit  temperatures and the function </w:t>
        </w:r>
      </w:ins>
    </w:p>
    <w:p w14:paraId="229034C8" w14:textId="162C8689" w:rsidR="002F3468" w:rsidRPr="002F3468" w:rsidRDefault="002F3468" w:rsidP="002F3468">
      <w:pPr>
        <w:spacing w:after="100" w:line="240" w:lineRule="auto"/>
        <w:rPr>
          <w:ins w:id="211" w:author="Stephen Michell" w:date="2022-06-17T15:32:00Z"/>
          <w:rFonts w:ascii="Courier New" w:eastAsia="Times New Roman" w:hAnsi="Courier New" w:cs="Courier New"/>
          <w:sz w:val="21"/>
          <w:szCs w:val="21"/>
          <w:lang w:val="en-CA"/>
          <w:rPrChange w:id="212" w:author="Stephen Michell" w:date="2022-06-17T15:32:00Z">
            <w:rPr>
              <w:ins w:id="213" w:author="Stephen Michell" w:date="2022-06-17T15:32:00Z"/>
              <w:rFonts w:ascii="Calibri" w:eastAsia="Times New Roman" w:hAnsi="Calibri" w:cs="Calibri"/>
              <w:sz w:val="24"/>
              <w:szCs w:val="24"/>
              <w:lang w:val="en-CA"/>
            </w:rPr>
          </w:rPrChange>
        </w:rPr>
      </w:pPr>
      <w:ins w:id="214"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215" w:author="Stephen Michell" w:date="2022-06-17T15:32:00Z">
              <w:rPr>
                <w:rFonts w:ascii="Calibri" w:eastAsia="Times New Roman" w:hAnsi="Calibri" w:cs="Calibri"/>
                <w:sz w:val="24"/>
                <w:szCs w:val="24"/>
                <w:lang w:val="en-CA"/>
              </w:rPr>
            </w:rPrChange>
          </w:rPr>
          <w:t>     type (centigrade) function FtoC(t) </w:t>
        </w:r>
        <w:r w:rsidRPr="002F3468">
          <w:rPr>
            <w:rFonts w:ascii="Courier New" w:eastAsia="Times New Roman" w:hAnsi="Courier New" w:cs="Courier New"/>
            <w:sz w:val="21"/>
            <w:szCs w:val="21"/>
            <w:lang w:val="en-CA"/>
            <w:rPrChange w:id="216" w:author="Stephen Michell" w:date="2022-06-17T15:32:00Z">
              <w:rPr>
                <w:rFonts w:ascii="Calibri" w:eastAsia="Times New Roman" w:hAnsi="Calibri" w:cs="Calibri"/>
                <w:sz w:val="24"/>
                <w:szCs w:val="24"/>
                <w:lang w:val="en-CA"/>
              </w:rPr>
            </w:rPrChange>
          </w:rPr>
          <w:br/>
        </w:r>
      </w:ins>
      <w:ins w:id="217" w:author="Stephen Michell" w:date="2022-06-17T15:31:00Z">
        <w:r w:rsidRPr="002F3468">
          <w:rPr>
            <w:rFonts w:ascii="Courier New" w:eastAsia="Times New Roman" w:hAnsi="Courier New" w:cs="Courier New"/>
            <w:sz w:val="21"/>
            <w:szCs w:val="21"/>
            <w:lang w:val="en-CA"/>
            <w:rPrChange w:id="218" w:author="Stephen Michell" w:date="2022-06-17T15:32:00Z">
              <w:rPr>
                <w:rFonts w:ascii="Calibri" w:eastAsia="Times New Roman" w:hAnsi="Calibri" w:cs="Calibri"/>
                <w:sz w:val="24"/>
                <w:szCs w:val="24"/>
                <w:lang w:val="en-CA"/>
              </w:rPr>
            </w:rPrChange>
          </w:rPr>
          <w:t xml:space="preserve">   </w:t>
        </w:r>
      </w:ins>
      <w:ins w:id="219" w:author="Stephen Michell" w:date="2022-06-17T15:30:00Z">
        <w:r w:rsidRPr="002F3468">
          <w:rPr>
            <w:rFonts w:ascii="Courier New" w:eastAsia="Times New Roman" w:hAnsi="Courier New" w:cs="Courier New"/>
            <w:sz w:val="21"/>
            <w:szCs w:val="21"/>
            <w:lang w:val="en-CA"/>
            <w:rPrChange w:id="220" w:author="Stephen Michell" w:date="2022-06-17T15:32:00Z">
              <w:rPr>
                <w:rFonts w:ascii="Calibri" w:eastAsia="Times New Roman" w:hAnsi="Calibri" w:cs="Calibri"/>
                <w:sz w:val="24"/>
                <w:szCs w:val="24"/>
                <w:lang w:val="en-CA"/>
              </w:rPr>
            </w:rPrChange>
          </w:rPr>
          <w:t>       type (</w:t>
        </w:r>
      </w:ins>
      <w:ins w:id="221" w:author="Stephen Michell" w:date="2022-06-17T15:35:00Z">
        <w:r w:rsidR="001B0518">
          <w:rPr>
            <w:rFonts w:ascii="Courier New" w:eastAsia="Times New Roman" w:hAnsi="Courier New" w:cs="Courier New"/>
            <w:sz w:val="21"/>
            <w:szCs w:val="21"/>
            <w:lang w:val="en-CA"/>
          </w:rPr>
          <w:t>F</w:t>
        </w:r>
      </w:ins>
      <w:ins w:id="222" w:author="Stephen Michell" w:date="2022-06-17T15:33:00Z">
        <w:r>
          <w:rPr>
            <w:rFonts w:ascii="Courier New" w:eastAsia="Times New Roman" w:hAnsi="Courier New" w:cs="Courier New"/>
            <w:sz w:val="21"/>
            <w:szCs w:val="21"/>
            <w:lang w:val="en-CA"/>
          </w:rPr>
          <w:t>ahrenheit</w:t>
        </w:r>
      </w:ins>
      <w:ins w:id="223" w:author="Stephen Michell" w:date="2022-06-17T15:30:00Z">
        <w:r w:rsidRPr="002F3468">
          <w:rPr>
            <w:rFonts w:ascii="Courier New" w:eastAsia="Times New Roman" w:hAnsi="Courier New" w:cs="Courier New"/>
            <w:sz w:val="21"/>
            <w:szCs w:val="21"/>
            <w:lang w:val="en-CA"/>
            <w:rPrChange w:id="224" w:author="Stephen Michell" w:date="2022-06-17T15:32:00Z">
              <w:rPr>
                <w:rFonts w:ascii="Calibri" w:eastAsia="Times New Roman" w:hAnsi="Calibri" w:cs="Calibri"/>
                <w:sz w:val="24"/>
                <w:szCs w:val="24"/>
                <w:lang w:val="en-CA"/>
              </w:rPr>
            </w:rPrChange>
          </w:rPr>
          <w:t>) :: t </w:t>
        </w:r>
        <w:r w:rsidRPr="002F3468">
          <w:rPr>
            <w:rFonts w:ascii="Courier New" w:eastAsia="Times New Roman" w:hAnsi="Courier New" w:cs="Courier New"/>
            <w:sz w:val="21"/>
            <w:szCs w:val="21"/>
            <w:lang w:val="en-CA"/>
            <w:rPrChange w:id="225" w:author="Stephen Michell" w:date="2022-06-17T15:32:00Z">
              <w:rPr>
                <w:rFonts w:ascii="Calibri" w:eastAsia="Times New Roman" w:hAnsi="Calibri" w:cs="Calibri"/>
                <w:sz w:val="24"/>
                <w:szCs w:val="24"/>
                <w:lang w:val="en-CA"/>
              </w:rPr>
            </w:rPrChange>
          </w:rPr>
          <w:br/>
          <w:t xml:space="preserve">   </w:t>
        </w:r>
      </w:ins>
      <w:ins w:id="226" w:author="Stephen Michell" w:date="2022-06-17T15:31:00Z">
        <w:r w:rsidRPr="002F3468">
          <w:rPr>
            <w:rFonts w:ascii="Courier New" w:eastAsia="Times New Roman" w:hAnsi="Courier New" w:cs="Courier New"/>
            <w:sz w:val="21"/>
            <w:szCs w:val="21"/>
            <w:lang w:val="en-CA"/>
            <w:rPrChange w:id="227" w:author="Stephen Michell" w:date="2022-06-17T15:32:00Z">
              <w:rPr>
                <w:rFonts w:ascii="Calibri" w:eastAsia="Times New Roman" w:hAnsi="Calibri" w:cs="Calibri"/>
                <w:sz w:val="24"/>
                <w:szCs w:val="24"/>
                <w:lang w:val="en-CA"/>
              </w:rPr>
            </w:rPrChange>
          </w:rPr>
          <w:t xml:space="preserve">   </w:t>
        </w:r>
      </w:ins>
      <w:ins w:id="228" w:author="Stephen Michell" w:date="2022-06-17T15:30:00Z">
        <w:r w:rsidRPr="002F3468">
          <w:rPr>
            <w:rFonts w:ascii="Courier New" w:eastAsia="Times New Roman" w:hAnsi="Courier New" w:cs="Courier New"/>
            <w:sz w:val="21"/>
            <w:szCs w:val="21"/>
            <w:lang w:val="en-CA"/>
            <w:rPrChange w:id="229" w:author="Stephen Michell" w:date="2022-06-17T15:32:00Z">
              <w:rPr>
                <w:rFonts w:ascii="Calibri" w:eastAsia="Times New Roman" w:hAnsi="Calibri" w:cs="Calibri"/>
                <w:sz w:val="24"/>
                <w:szCs w:val="24"/>
                <w:lang w:val="en-CA"/>
              </w:rPr>
            </w:rPrChange>
          </w:rPr>
          <w:t>    FtoC%temp = (t%temp-32.0)/1.8   </w:t>
        </w:r>
      </w:ins>
    </w:p>
    <w:p w14:paraId="706841D7" w14:textId="77777777" w:rsidR="002F3468" w:rsidRDefault="002F3468" w:rsidP="002F3468">
      <w:pPr>
        <w:spacing w:after="100" w:line="240" w:lineRule="auto"/>
        <w:rPr>
          <w:ins w:id="230" w:author="Stephen Michell" w:date="2022-06-17T15:33:00Z"/>
          <w:rFonts w:ascii="Calibri" w:eastAsia="Times New Roman" w:hAnsi="Calibri" w:cs="Calibri"/>
          <w:sz w:val="24"/>
          <w:szCs w:val="24"/>
          <w:lang w:val="en-CA"/>
        </w:rPr>
      </w:pPr>
      <w:ins w:id="231" w:author="Stephen Michell" w:date="2022-06-17T15:32:00Z">
        <w:r w:rsidRPr="002F3468">
          <w:rPr>
            <w:rFonts w:ascii="Courier New" w:eastAsia="Times New Roman" w:hAnsi="Courier New" w:cs="Courier New"/>
            <w:sz w:val="21"/>
            <w:szCs w:val="21"/>
            <w:lang w:val="en-CA"/>
            <w:rPrChange w:id="232" w:author="Stephen Michell" w:date="2022-06-17T15:32:00Z">
              <w:rPr>
                <w:rFonts w:ascii="Calibri" w:eastAsia="Times New Roman" w:hAnsi="Calibri" w:cs="Calibri"/>
                <w:sz w:val="24"/>
                <w:szCs w:val="24"/>
                <w:lang w:val="en-CA"/>
              </w:rPr>
            </w:rPrChange>
          </w:rPr>
          <w:t xml:space="preserve">   </w:t>
        </w:r>
      </w:ins>
      <w:ins w:id="233" w:author="Stephen Michell" w:date="2022-06-17T15:30:00Z">
        <w:r w:rsidRPr="002F3468">
          <w:rPr>
            <w:rFonts w:ascii="Courier New" w:eastAsia="Times New Roman" w:hAnsi="Courier New" w:cs="Courier New"/>
            <w:sz w:val="21"/>
            <w:szCs w:val="21"/>
            <w:lang w:val="en-CA"/>
            <w:rPrChange w:id="234" w:author="Stephen Michell" w:date="2022-06-17T15:32:00Z">
              <w:rPr>
                <w:rFonts w:ascii="Calibri" w:eastAsia="Times New Roman" w:hAnsi="Calibri" w:cs="Calibri"/>
                <w:sz w:val="24"/>
                <w:szCs w:val="24"/>
                <w:lang w:val="en-CA"/>
              </w:rPr>
            </w:rPrChange>
          </w:rPr>
          <w:t xml:space="preserve"> end function </w:t>
        </w:r>
        <w:r w:rsidRPr="002F3468">
          <w:rPr>
            <w:rFonts w:ascii="Calibri" w:eastAsia="Times New Roman" w:hAnsi="Calibri" w:cs="Calibri"/>
            <w:sz w:val="24"/>
            <w:szCs w:val="24"/>
            <w:lang w:val="en-CA"/>
          </w:rPr>
          <w:br/>
        </w:r>
      </w:ins>
    </w:p>
    <w:p w14:paraId="314F04F7" w14:textId="2598C271" w:rsidR="002F3468" w:rsidRPr="002F3468" w:rsidRDefault="002F3468" w:rsidP="002F3468">
      <w:pPr>
        <w:spacing w:after="100" w:line="240" w:lineRule="auto"/>
        <w:rPr>
          <w:ins w:id="235" w:author="Stephen Michell" w:date="2022-06-17T15:30:00Z"/>
          <w:rFonts w:ascii="Calibri" w:eastAsia="Times New Roman" w:hAnsi="Calibri" w:cs="Calibri"/>
          <w:sz w:val="24"/>
          <w:szCs w:val="24"/>
          <w:lang w:val="en-CA"/>
        </w:rPr>
      </w:pPr>
      <w:ins w:id="236" w:author="Stephen Michell" w:date="2022-06-17T15:30:00Z">
        <w:r w:rsidRPr="002F3468">
          <w:rPr>
            <w:rFonts w:ascii="Calibri" w:eastAsia="Times New Roman" w:hAnsi="Calibri" w:cs="Calibri"/>
            <w:sz w:val="24"/>
            <w:szCs w:val="24"/>
            <w:lang w:val="en-CA"/>
          </w:rPr>
          <w:t>for conversion from fahrenheit to centigrade.</w:t>
        </w:r>
      </w:ins>
    </w:p>
    <w:p w14:paraId="4302DD22" w14:textId="77777777" w:rsidR="002F3468" w:rsidRDefault="002F3468" w:rsidP="002F3468">
      <w:pPr>
        <w:spacing w:after="0" w:line="240" w:lineRule="auto"/>
        <w:rPr>
          <w:ins w:id="237" w:author="Stephen Michell" w:date="2022-06-17T15:34:00Z"/>
          <w:rFonts w:ascii="Calibri" w:eastAsia="Times New Roman" w:hAnsi="Calibri" w:cs="Calibri"/>
          <w:color w:val="000000"/>
          <w:sz w:val="24"/>
          <w:szCs w:val="24"/>
          <w:lang w:val="en-CA"/>
        </w:rPr>
      </w:pPr>
      <w:ins w:id="238" w:author="Stephen Michell" w:date="2022-06-17T15:33:00Z">
        <w:r w:rsidRPr="002F3468">
          <w:rPr>
            <w:rFonts w:ascii="Calibri" w:eastAsia="Times New Roman" w:hAnsi="Calibri" w:cs="Calibri"/>
            <w:color w:val="000000"/>
            <w:sz w:val="24"/>
            <w:szCs w:val="24"/>
            <w:lang w:val="en-CA"/>
          </w:rPr>
          <w:t> the following code would not conform to the standard</w:t>
        </w:r>
      </w:ins>
    </w:p>
    <w:p w14:paraId="2818E173" w14:textId="58CD595F" w:rsidR="002F3468" w:rsidRPr="002F3468" w:rsidRDefault="002F3468" w:rsidP="002F3468">
      <w:pPr>
        <w:spacing w:after="0" w:line="240" w:lineRule="auto"/>
        <w:rPr>
          <w:ins w:id="239" w:author="Stephen Michell" w:date="2022-06-17T15:33:00Z"/>
          <w:rFonts w:ascii="Times New Roman" w:eastAsia="Times New Roman" w:hAnsi="Times New Roman" w:cs="Times New Roman"/>
          <w:sz w:val="24"/>
          <w:szCs w:val="24"/>
          <w:lang w:val="en-CA"/>
        </w:rPr>
      </w:pPr>
      <w:ins w:id="240"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241" w:author="Stephen Michell" w:date="2022-06-17T15:34:00Z">
              <w:rPr>
                <w:rFonts w:ascii="Calibri" w:eastAsia="Times New Roman" w:hAnsi="Calibri" w:cs="Calibri"/>
                <w:color w:val="000000"/>
                <w:sz w:val="24"/>
                <w:szCs w:val="24"/>
                <w:lang w:val="en-CA"/>
              </w:rPr>
            </w:rPrChange>
          </w:rPr>
          <w:t>   type (fahrenheit) :: f</w:t>
        </w:r>
        <w:r w:rsidRPr="002F3468">
          <w:rPr>
            <w:rFonts w:ascii="Courier New" w:eastAsia="Times New Roman" w:hAnsi="Courier New" w:cs="Courier New"/>
            <w:color w:val="000000"/>
            <w:sz w:val="21"/>
            <w:szCs w:val="21"/>
            <w:lang w:val="en-CA"/>
            <w:rPrChange w:id="242"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243" w:author="Stephen Michell" w:date="2022-06-17T15:34:00Z">
              <w:rPr>
                <w:rFonts w:ascii="Calibri" w:eastAsia="Times New Roman" w:hAnsi="Calibri" w:cs="Calibri"/>
                <w:color w:val="000000"/>
                <w:sz w:val="24"/>
                <w:szCs w:val="24"/>
                <w:lang w:val="en-CA"/>
              </w:rPr>
            </w:rPrChange>
          </w:rPr>
          <w:br/>
        </w:r>
        <w:commentRangeStart w:id="244"/>
        <w:r w:rsidRPr="002F3468">
          <w:rPr>
            <w:rFonts w:ascii="Courier New" w:eastAsia="Times New Roman" w:hAnsi="Courier New" w:cs="Courier New"/>
            <w:color w:val="000000"/>
            <w:sz w:val="21"/>
            <w:szCs w:val="21"/>
            <w:lang w:val="en-CA"/>
            <w:rPrChange w:id="245" w:author="Stephen Michell" w:date="2022-06-17T15:34:00Z">
              <w:rPr>
                <w:rFonts w:ascii="Calibri" w:eastAsia="Times New Roman" w:hAnsi="Calibri" w:cs="Calibri"/>
                <w:color w:val="000000"/>
                <w:sz w:val="24"/>
                <w:szCs w:val="24"/>
                <w:lang w:val="en-CA"/>
              </w:rPr>
            </w:rPrChange>
          </w:rPr>
          <w:t xml:space="preserve">   c = f </w:t>
        </w:r>
      </w:ins>
      <w:ins w:id="246" w:author="Stephen Michell" w:date="2022-06-17T15:34:00Z">
        <w:r w:rsidR="001B0518">
          <w:rPr>
            <w:rFonts w:ascii="Courier New" w:eastAsia="Times New Roman" w:hAnsi="Courier New" w:cs="Courier New"/>
            <w:color w:val="000000"/>
            <w:sz w:val="21"/>
            <w:szCs w:val="21"/>
            <w:lang w:val="en-CA"/>
          </w:rPr>
          <w:t xml:space="preserve">                </w:t>
        </w:r>
      </w:ins>
      <w:ins w:id="247" w:author="Stephen Michell" w:date="2022-06-17T15:33:00Z">
        <w:r w:rsidRPr="002F3468">
          <w:rPr>
            <w:rFonts w:ascii="Courier New" w:eastAsia="Times New Roman" w:hAnsi="Courier New" w:cs="Courier New"/>
            <w:color w:val="000000"/>
            <w:sz w:val="21"/>
            <w:szCs w:val="21"/>
            <w:lang w:val="en-CA"/>
            <w:rPrChange w:id="248" w:author="Stephen Michell" w:date="2022-06-17T15:34:00Z">
              <w:rPr>
                <w:rFonts w:ascii="Calibri" w:eastAsia="Times New Roman" w:hAnsi="Calibri" w:cs="Calibri"/>
                <w:color w:val="000000"/>
                <w:sz w:val="24"/>
                <w:szCs w:val="24"/>
                <w:lang w:val="en-CA"/>
              </w:rPr>
            </w:rPrChange>
          </w:rPr>
          <w:t>! Not permitted</w:t>
        </w:r>
      </w:ins>
      <w:commentRangeEnd w:id="244"/>
      <w:ins w:id="249" w:author="Stephen Michell" w:date="2022-06-17T15:34:00Z">
        <w:r w:rsidR="001B0518">
          <w:rPr>
            <w:rStyle w:val="CommentReference"/>
          </w:rPr>
          <w:commentReference w:id="244"/>
        </w:r>
      </w:ins>
    </w:p>
    <w:p w14:paraId="7297A66D" w14:textId="77777777" w:rsidR="002F3468" w:rsidRDefault="002F3468" w:rsidP="006D2F06">
      <w:pPr>
        <w:rPr>
          <w:rFonts w:eastAsia="Times New Roman"/>
        </w:rPr>
      </w:pPr>
    </w:p>
    <w:p w14:paraId="6A8BA7B2" w14:textId="77777777" w:rsidR="00B251AD" w:rsidRDefault="00B251AD" w:rsidP="006D2F06">
      <w:pPr>
        <w:rPr>
          <w:rFonts w:eastAsia="Times New Roman"/>
        </w:rPr>
      </w:pPr>
    </w:p>
    <w:p w14:paraId="01641ABA" w14:textId="47AD29D3" w:rsidR="00B251AD" w:rsidRPr="006821B2" w:rsidDel="00B251AD" w:rsidRDefault="00B251AD">
      <w:pPr>
        <w:rPr>
          <w:del w:id="250"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251"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251"/>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p>
    <w:p w14:paraId="3866F0F0" w14:textId="635C73AA" w:rsidR="00936858" w:rsidRPr="00D332CE" w:rsidDel="008E5455" w:rsidRDefault="00936858" w:rsidP="00936858">
      <w:pPr>
        <w:pStyle w:val="NormBull"/>
        <w:numPr>
          <w:ilvl w:val="0"/>
          <w:numId w:val="326"/>
        </w:numPr>
        <w:rPr>
          <w:del w:id="252" w:author="Stephen Michell" w:date="2022-06-06T10:33:00Z"/>
        </w:rPr>
      </w:pPr>
      <w:r w:rsidRPr="00D332CE">
        <w:lastRenderedPageBreak/>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ins w:id="253"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254"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14A9FF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whether conversion </w:t>
      </w:r>
      <w:r w:rsidR="00853CE0">
        <w:t>can</w:t>
      </w:r>
      <w:del w:id="255"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8956480" w:rsidR="00936858" w:rsidRPr="00D332CE" w:rsidRDefault="00936858" w:rsidP="00936858">
      <w:pPr>
        <w:pStyle w:val="NormBull"/>
        <w:numPr>
          <w:ilvl w:val="0"/>
          <w:numId w:val="326"/>
        </w:numPr>
      </w:pPr>
      <w:r w:rsidRPr="00D332CE">
        <w:t xml:space="preserve">Use compiler options when available to detect during execution when a </w:t>
      </w:r>
      <w:del w:id="256" w:author="Stephen Michell" w:date="2022-03-14T12:48:00Z">
        <w:r w:rsidRPr="00D332CE" w:rsidDel="00853CE0">
          <w:delText xml:space="preserve">significant </w:delText>
        </w:r>
      </w:del>
      <w:r w:rsidRPr="00D332CE">
        <w:t xml:space="preserve">loss </w:t>
      </w:r>
      <w:ins w:id="257"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258" w:author="Stephen Michell" w:date="2022-06-17T15:28:00Z"/>
          <w:lang w:val="en-GB"/>
          <w:rPrChange w:id="259" w:author="Stephen Michell" w:date="2022-06-17T15:28:00Z">
            <w:rPr>
              <w:ins w:id="260" w:author="Stephen Michell" w:date="2022-06-17T15:28:00Z"/>
            </w:rPr>
          </w:rPrChange>
        </w:rPr>
      </w:pPr>
      <w:del w:id="261"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6C846F75" w:rsidR="002F3468" w:rsidRDefault="002F3468" w:rsidP="004C770C">
      <w:pPr>
        <w:pStyle w:val="ListParagraph"/>
        <w:numPr>
          <w:ilvl w:val="0"/>
          <w:numId w:val="326"/>
        </w:numPr>
        <w:spacing w:before="120" w:after="120" w:line="240" w:lineRule="auto"/>
        <w:rPr>
          <w:lang w:val="en-GB"/>
        </w:rPr>
      </w:pPr>
      <w:ins w:id="262" w:author="Stephen Michell" w:date="2022-06-17T15:28:00Z">
        <w:r>
          <w:t>Check the state of IOSTAT after each IO statement to ensure no errors were raised.</w:t>
        </w:r>
      </w:ins>
    </w:p>
    <w:p w14:paraId="1B2D9997" w14:textId="4F10CAB4" w:rsidR="004C770C" w:rsidRDefault="00726AF3" w:rsidP="004C770C">
      <w:pPr>
        <w:pStyle w:val="Heading2"/>
        <w:rPr>
          <w:lang w:val="en-GB"/>
        </w:rPr>
      </w:pPr>
      <w:bookmarkStart w:id="263" w:name="_Ref336423082"/>
      <w:bookmarkStart w:id="264" w:name="_Toc358896491"/>
      <w:bookmarkStart w:id="265"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263"/>
      <w:bookmarkEnd w:id="264"/>
      <w:bookmarkEnd w:id="265"/>
    </w:p>
    <w:p w14:paraId="57C9F49C" w14:textId="4C9DD922" w:rsidR="00936858" w:rsidRDefault="00883A98" w:rsidP="00936858">
      <w:pPr>
        <w:rPr>
          <w:ins w:id="266"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267"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3EAA9A08" w14:textId="16A5F282" w:rsidR="008E5455" w:rsidRDefault="008E5455" w:rsidP="00936858">
      <w:pPr>
        <w:rPr>
          <w:ins w:id="268" w:author="Stephen Michell" w:date="2022-06-06T10:34:00Z"/>
          <w:rFonts w:eastAsia="Times New Roman"/>
        </w:rPr>
      </w:pPr>
      <w:commentRangeStart w:id="269"/>
      <w:ins w:id="270" w:author="Stephen Michell" w:date="2022-06-06T10:34:00Z">
        <w:r>
          <w:rPr>
            <w:rFonts w:eastAsia="Times New Roman"/>
          </w:rPr>
          <w:t xml:space="preserve">When interoperating with C, Fortran arrays of single characters </w:t>
        </w:r>
      </w:ins>
      <w:ins w:id="271" w:author="Stephen Michell" w:date="2022-06-06T10:35:00Z">
        <w:r>
          <w:rPr>
            <w:rFonts w:eastAsia="Times New Roman"/>
          </w:rPr>
          <w:t>correspond to C strings</w:t>
        </w:r>
      </w:ins>
      <w:ins w:id="272" w:author="Stephen Michell" w:date="2022-06-06T10:38:00Z">
        <w:r>
          <w:rPr>
            <w:rFonts w:eastAsia="Times New Roman"/>
          </w:rPr>
          <w:t>; the NUL terminator must be added explicitly.</w:t>
        </w:r>
      </w:ins>
      <w:commentRangeEnd w:id="269"/>
      <w:ins w:id="273" w:author="Stephen Michell" w:date="2022-06-06T10:39:00Z">
        <w:r>
          <w:rPr>
            <w:rStyle w:val="CommentReference"/>
          </w:rPr>
          <w:commentReference w:id="269"/>
        </w:r>
      </w:ins>
    </w:p>
    <w:p w14:paraId="034E97C1" w14:textId="6CCE3A97" w:rsidR="004215F1" w:rsidRDefault="004215F1" w:rsidP="00936858">
      <w:pPr>
        <w:rPr>
          <w:rFonts w:eastAsia="Times New Roman"/>
        </w:rPr>
      </w:pPr>
      <w:ins w:id="274"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275" w:name="_Toc358896492"/>
      <w:bookmarkStart w:id="276" w:name="_Toc100563814"/>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275"/>
      <w:bookmarkEnd w:id="276"/>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5A072589" w:rsidR="00936858" w:rsidRDefault="00936858" w:rsidP="00936858">
      <w:pPr>
        <w:rPr>
          <w:rFonts w:eastAsia="Times New Roman"/>
        </w:rPr>
      </w:pPr>
      <w:commentRangeStart w:id="277"/>
      <w:r>
        <w:rPr>
          <w:rFonts w:eastAsia="Times New Roman"/>
        </w:rPr>
        <w:lastRenderedPageBreak/>
        <w:t xml:space="preserve">When a character assignment </w:t>
      </w:r>
      <w:del w:id="278" w:author="Stephen Michell" w:date="2022-06-06T10:46:00Z">
        <w:r w:rsidDel="008E5455">
          <w:rPr>
            <w:rFonts w:eastAsia="Times New Roman"/>
          </w:rPr>
          <w:delText xml:space="preserve">occurs to </w:delText>
        </w:r>
      </w:del>
      <w:r>
        <w:rPr>
          <w:rFonts w:eastAsia="Times New Roman"/>
        </w:rPr>
        <w:t>define</w:t>
      </w:r>
      <w:ins w:id="279" w:author="Stephen Michell" w:date="2022-06-06T10:46:00Z">
        <w:r w:rsidR="008E5455">
          <w:rPr>
            <w:rFonts w:eastAsia="Times New Roman"/>
          </w:rPr>
          <w:t>s</w:t>
        </w:r>
      </w:ins>
      <w:r>
        <w:rPr>
          <w:rFonts w:eastAsia="Times New Roman"/>
        </w:rPr>
        <w:t xml:space="preserve"> a</w:t>
      </w:r>
      <w:r w:rsidR="00185FE4">
        <w:rPr>
          <w:rFonts w:eastAsia="Times New Roman"/>
        </w:rPr>
        <w:t xml:space="preserve"> </w:t>
      </w:r>
      <w:r>
        <w:rPr>
          <w:rFonts w:eastAsia="Times New Roman"/>
        </w:rPr>
        <w:t xml:space="preserve">non-allocatable character </w:t>
      </w:r>
      <w:del w:id="280" w:author="Stephen Michell" w:date="2022-06-06T10:42:00Z">
        <w:r w:rsidDel="008E5455">
          <w:rPr>
            <w:rFonts w:eastAsia="Times New Roman"/>
          </w:rPr>
          <w:delText xml:space="preserve">entity </w:delText>
        </w:r>
      </w:del>
      <w:ins w:id="281" w:author="Stephen Michell" w:date="2022-06-06T10:42:00Z">
        <w:r w:rsidR="008E5455">
          <w:rPr>
            <w:rFonts w:eastAsia="Times New Roman"/>
          </w:rPr>
          <w:t xml:space="preserve">variable </w:t>
        </w:r>
      </w:ins>
      <w:r>
        <w:rPr>
          <w:rFonts w:eastAsia="Times New Roman"/>
        </w:rPr>
        <w:t>and a length mismatch occurs, the assignment has a blank-fill (if the value is too short) or truncate (if the value is too long) semantic</w:t>
      </w:r>
      <w:ins w:id="282" w:author="Stephen Michell" w:date="2022-06-06T10:47:00Z">
        <w:r w:rsidR="008E5455">
          <w:rPr>
            <w:rFonts w:eastAsia="Times New Roman"/>
          </w:rPr>
          <w:t>; this is also true for input.</w:t>
        </w:r>
      </w:ins>
      <w:del w:id="283" w:author="Stephen Michell" w:date="2022-06-06T10:47:00Z">
        <w:r w:rsidDel="008E5455">
          <w:rPr>
            <w:rFonts w:eastAsia="Times New Roman"/>
          </w:rPr>
          <w:delText>.</w:delText>
        </w:r>
      </w:del>
      <w:r>
        <w:rPr>
          <w:rFonts w:eastAsia="Times New Roman"/>
        </w:rPr>
        <w:t xml:space="preserve"> </w:t>
      </w:r>
      <w:del w:id="284" w:author="Stephen Michell" w:date="2022-06-06T10:41:00Z">
        <w:r w:rsidDel="008E5455">
          <w:rPr>
            <w:rFonts w:eastAsia="Times New Roman"/>
          </w:rPr>
          <w:delText>Otherwise</w:delText>
        </w:r>
      </w:del>
      <w:ins w:id="285"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286" w:author="Stephen Michell" w:date="2022-06-06T10:48:00Z">
        <w:r w:rsidR="008E5455">
          <w:rPr>
            <w:rFonts w:eastAsia="Times New Roman"/>
          </w:rPr>
          <w:t>; but this does not happen for input</w:t>
        </w:r>
      </w:ins>
      <w:r>
        <w:rPr>
          <w:rFonts w:eastAsia="Times New Roman"/>
        </w:rPr>
        <w:t>.</w:t>
      </w:r>
      <w:commentRangeEnd w:id="277"/>
      <w:r w:rsidR="008E5455">
        <w:rPr>
          <w:rStyle w:val="CommentReference"/>
        </w:rPr>
        <w:commentReference w:id="277"/>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287"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287"/>
      <w:r w:rsidR="00936858" w:rsidRPr="006821B2">
        <w:rPr>
          <w:rFonts w:asciiTheme="majorHAnsi" w:hAnsiTheme="majorHAnsi"/>
          <w:b/>
          <w:bCs/>
          <w:sz w:val="24"/>
          <w:szCs w:val="24"/>
        </w:rPr>
        <w:t xml:space="preserve"> </w:t>
      </w:r>
    </w:p>
    <w:p w14:paraId="6548F5A0" w14:textId="3458A113" w:rsidR="00745621" w:rsidRDefault="00745621">
      <w:pPr>
        <w:pStyle w:val="NormBull"/>
        <w:numPr>
          <w:ilvl w:val="0"/>
          <w:numId w:val="612"/>
        </w:numPr>
        <w:pPrChange w:id="288" w:author="Stephen Michell" w:date="2022-06-06T10:52:00Z">
          <w:pPr>
            <w:pStyle w:val="NormBull"/>
          </w:pPr>
        </w:pPrChange>
      </w:pPr>
      <w:r>
        <w:t>Follow the guidance of ISO/IEC 24772-1 clause 6.8.5</w:t>
      </w:r>
    </w:p>
    <w:p w14:paraId="49AA75AB" w14:textId="77777777" w:rsidR="00936858" w:rsidRPr="006E547E" w:rsidRDefault="00936858">
      <w:pPr>
        <w:pStyle w:val="NormBull"/>
        <w:numPr>
          <w:ilvl w:val="0"/>
          <w:numId w:val="612"/>
        </w:numPr>
        <w:pPrChange w:id="289" w:author="Stephen Michell" w:date="2022-06-06T10:52:00Z">
          <w:pPr>
            <w:pStyle w:val="NormBull"/>
          </w:pPr>
        </w:pPrChange>
      </w:pPr>
      <w:r w:rsidRPr="006E547E">
        <w:t>Ensure that consistent bounds information about each array is available throughout a program.</w:t>
      </w:r>
    </w:p>
    <w:p w14:paraId="2B710EBE" w14:textId="77777777" w:rsidR="00936858" w:rsidRPr="006E547E" w:rsidRDefault="00936858">
      <w:pPr>
        <w:pStyle w:val="NormBull"/>
        <w:numPr>
          <w:ilvl w:val="0"/>
          <w:numId w:val="612"/>
        </w:numPr>
        <w:pPrChange w:id="290" w:author="Stephen Michell" w:date="2022-06-06T10:52:00Z">
          <w:pPr>
            <w:pStyle w:val="NormBull"/>
          </w:pPr>
        </w:pPrChange>
      </w:pPr>
      <w:r w:rsidRPr="006E547E">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291" w:author="Stephen Michell" w:date="2020-02-23T17:20:00Z"/>
        </w:rPr>
      </w:pPr>
      <w:r w:rsidRPr="006E547E">
        <w:t>Use whole array assignment, operations, and bounds inquiry intrinsics where possible.</w:t>
      </w:r>
    </w:p>
    <w:p w14:paraId="46B13F82" w14:textId="77777777" w:rsidR="008E5455" w:rsidRDefault="008E5455">
      <w:pPr>
        <w:pStyle w:val="NormBull"/>
        <w:numPr>
          <w:ilvl w:val="0"/>
          <w:numId w:val="612"/>
        </w:numPr>
        <w:rPr>
          <w:ins w:id="292" w:author="Stephen Michell" w:date="2022-06-06T10:49:00Z"/>
        </w:rPr>
        <w:pPrChange w:id="293" w:author="Stephen Michell" w:date="2022-06-06T10:52:00Z">
          <w:pPr>
            <w:pStyle w:val="NormBull"/>
            <w:numPr>
              <w:numId w:val="0"/>
            </w:numPr>
            <w:ind w:left="360" w:firstLine="0"/>
          </w:pPr>
        </w:pPrChange>
      </w:pPr>
    </w:p>
    <w:p w14:paraId="1EF86929" w14:textId="347EFDE4" w:rsidR="00936858" w:rsidRPr="006E547E" w:rsidDel="00674A46" w:rsidRDefault="00936858">
      <w:pPr>
        <w:pStyle w:val="NormBull"/>
        <w:numPr>
          <w:ilvl w:val="0"/>
          <w:numId w:val="612"/>
        </w:numPr>
        <w:rPr>
          <w:del w:id="294" w:author="Stephen Michell" w:date="2019-12-13T15:40:00Z"/>
        </w:rPr>
        <w:pPrChange w:id="295" w:author="Stephen Michell" w:date="2022-06-06T10:56:00Z">
          <w:pPr>
            <w:pStyle w:val="NormBull"/>
            <w:numPr>
              <w:numId w:val="0"/>
            </w:numPr>
            <w:ind w:left="360" w:firstLine="0"/>
          </w:pPr>
        </w:pPrChange>
      </w:pPr>
      <w:r w:rsidRPr="006E547E">
        <w:t xml:space="preserve">Obtain array bounds from array inquiry intrinsic procedures wherever needed. Use explicit interfaces and assumed-shape arrays </w:t>
      </w:r>
      <w:del w:id="296" w:author="Stephen Michell" w:date="2022-06-06T10:56:00Z">
        <w:r w:rsidRPr="006E547E" w:rsidDel="008E5455">
          <w:delText xml:space="preserve">or </w:delText>
        </w:r>
        <w:commentRangeStart w:id="297"/>
        <w:r w:rsidRPr="006E547E" w:rsidDel="008E5455">
          <w:delText>allocatable</w:delText>
        </w:r>
        <w:commentRangeEnd w:id="297"/>
        <w:r w:rsidR="003E08F2" w:rsidDel="008E5455">
          <w:rPr>
            <w:rStyle w:val="CommentReference"/>
            <w:rFonts w:asciiTheme="minorHAnsi" w:eastAsiaTheme="minorEastAsia" w:hAnsiTheme="minorHAnsi"/>
            <w:lang w:val="en-US"/>
          </w:rPr>
          <w:commentReference w:id="297"/>
        </w:r>
      </w:del>
    </w:p>
    <w:p w14:paraId="67A9EB66" w14:textId="2F2B837F" w:rsidR="00B9735F" w:rsidRPr="006E547E" w:rsidRDefault="00936858">
      <w:pPr>
        <w:pStyle w:val="NormBull"/>
        <w:numPr>
          <w:ilvl w:val="0"/>
          <w:numId w:val="612"/>
        </w:numPr>
        <w:pPrChange w:id="298" w:author="Stephen Michell" w:date="2022-06-06T10:56:00Z">
          <w:pPr>
            <w:pStyle w:val="NormBull"/>
            <w:numPr>
              <w:numId w:val="0"/>
            </w:numPr>
            <w:ind w:left="0" w:firstLine="0"/>
          </w:pPr>
        </w:pPrChange>
      </w:pPr>
      <w:del w:id="299" w:author="Stephen Michell" w:date="2022-06-06T10:56:00Z">
        <w:r w:rsidRPr="006E547E" w:rsidDel="008E5455">
          <w:delText xml:space="preserve">dummy arguments </w:delText>
        </w:r>
      </w:del>
      <w:r w:rsidRPr="006E547E">
        <w:t xml:space="preserve">to ensure that array shape information is passed to all procedures where needed, and can be used to dimension local </w:t>
      </w:r>
      <w:del w:id="300" w:author="Stephen Michell" w:date="2022-06-06T10:57:00Z">
        <w:r w:rsidRPr="006E547E" w:rsidDel="008E5455">
          <w:delText xml:space="preserve">automatic </w:delText>
        </w:r>
      </w:del>
      <w:r w:rsidRPr="006E547E">
        <w:t>arrays.</w:t>
      </w:r>
    </w:p>
    <w:p w14:paraId="4C2844F3" w14:textId="77777777" w:rsidR="00936858" w:rsidRPr="006E547E" w:rsidRDefault="00936858">
      <w:pPr>
        <w:pStyle w:val="NormBull"/>
        <w:numPr>
          <w:ilvl w:val="0"/>
          <w:numId w:val="612"/>
        </w:numPr>
        <w:pPrChange w:id="301" w:author="Stephen Michell" w:date="2022-06-06T10:52:00Z">
          <w:pPr>
            <w:pStyle w:val="NormBull"/>
          </w:pPr>
        </w:pPrChange>
      </w:pPr>
      <w:r w:rsidRPr="006E547E">
        <w:t>Use allocatable arrays where array operations involving differently-sized arrays might occur so the left-hand side array is reallocated as needed.</w:t>
      </w:r>
    </w:p>
    <w:p w14:paraId="3FE9F20C" w14:textId="33606605" w:rsidR="00936858" w:rsidRPr="006E547E" w:rsidRDefault="00936858">
      <w:pPr>
        <w:pStyle w:val="NormBull"/>
        <w:numPr>
          <w:ilvl w:val="0"/>
          <w:numId w:val="612"/>
        </w:numPr>
        <w:pPrChange w:id="302" w:author="Stephen Michell" w:date="2022-06-06T10:52:00Z">
          <w:pPr>
            <w:pStyle w:val="NormBull"/>
          </w:pPr>
        </w:pPrChange>
      </w:pPr>
      <w:r w:rsidRPr="006E547E">
        <w:t xml:space="preserve">Use allocatable character variables where assignment of strings of </w:t>
      </w:r>
      <w:del w:id="303"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pPr>
        <w:pStyle w:val="NormBull"/>
        <w:numPr>
          <w:ilvl w:val="0"/>
          <w:numId w:val="612"/>
        </w:numPr>
        <w:rPr>
          <w:del w:id="304" w:author="Stephen Michell" w:date="2022-06-06T10:52:00Z"/>
          <w:lang w:val="pt-BR"/>
        </w:rPr>
        <w:pPrChange w:id="305" w:author="Stephen Michell" w:date="2022-06-06T10:52:00Z">
          <w:pPr>
            <w:pStyle w:val="NormBull"/>
          </w:pPr>
        </w:pPrChange>
      </w:pPr>
      <w:r w:rsidRPr="006E547E">
        <w:t xml:space="preserve">Use intrinsic assignment </w:t>
      </w:r>
      <w:ins w:id="306" w:author="Stephen Michell" w:date="2022-06-06T11:00:00Z">
        <w:r w:rsidR="008E5455">
          <w:t xml:space="preserve">for the whole character variable </w:t>
        </w:r>
      </w:ins>
      <w:r w:rsidRPr="006E547E">
        <w:t xml:space="preserve">rather than </w:t>
      </w:r>
      <w:ins w:id="307" w:author="Stephen Michell" w:date="2022-06-06T11:03:00Z">
        <w:r w:rsidR="008E5455">
          <w:t xml:space="preserve">looping over </w:t>
        </w:r>
      </w:ins>
      <w:ins w:id="308" w:author="Stephen Michell" w:date="2022-06-06T11:02:00Z">
        <w:r w:rsidR="008E5455">
          <w:t xml:space="preserve">substrings </w:t>
        </w:r>
      </w:ins>
      <w:del w:id="309" w:author="Stephen Michell" w:date="2022-06-06T11:02:00Z">
        <w:r w:rsidRPr="006E547E" w:rsidDel="008E5455">
          <w:delText xml:space="preserve">explicit loops </w:delText>
        </w:r>
      </w:del>
      <w:r w:rsidRPr="006E547E">
        <w:t>to assign data to statically-sized character variables so the truncate-or-blank-fill seman</w:t>
      </w:r>
      <w:r w:rsidRPr="006E547E">
        <w:softHyphen/>
        <w:t>tic protects against storing outside the assigned variable.</w:t>
      </w:r>
    </w:p>
    <w:p w14:paraId="1DC1C74F" w14:textId="77777777" w:rsidR="00936858" w:rsidRPr="008E5455" w:rsidRDefault="00936858">
      <w:pPr>
        <w:pStyle w:val="NormBull"/>
        <w:numPr>
          <w:ilvl w:val="0"/>
          <w:numId w:val="612"/>
        </w:numPr>
        <w:pPrChange w:id="310" w:author="Stephen Michell" w:date="2022-06-06T10:52:00Z">
          <w:pPr/>
        </w:pPrChange>
      </w:pPr>
    </w:p>
    <w:p w14:paraId="7819A6FA" w14:textId="3055886A" w:rsidR="004C770C" w:rsidRDefault="00726AF3" w:rsidP="006821B2">
      <w:pPr>
        <w:pStyle w:val="Heading3"/>
        <w:rPr>
          <w:lang w:val="en-GB"/>
        </w:rPr>
      </w:pPr>
      <w:bookmarkStart w:id="311" w:name="_Ref336413403"/>
      <w:bookmarkStart w:id="312" w:name="_Toc358896493"/>
      <w:bookmarkStart w:id="313"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311"/>
      <w:bookmarkEnd w:id="312"/>
      <w:bookmarkEnd w:id="313"/>
    </w:p>
    <w:p w14:paraId="0B27BC09" w14:textId="486702FD" w:rsidR="004C770C" w:rsidRPr="006821B2" w:rsidRDefault="00726AF3" w:rsidP="006821B2">
      <w:pPr>
        <w:rPr>
          <w:sz w:val="24"/>
          <w:szCs w:val="24"/>
        </w:rPr>
      </w:pPr>
      <w:bookmarkStart w:id="314"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314"/>
    </w:p>
    <w:p w14:paraId="0B3AA132" w14:textId="47282AF2" w:rsidR="00B9735F" w:rsidRDefault="00883A98" w:rsidP="00356149">
      <w:pPr>
        <w:rPr>
          <w:ins w:id="315" w:author="Stephen Michell" w:date="2020-02-25T13:31:00Z"/>
          <w:rFonts w:eastAsia="Times New Roman"/>
        </w:rPr>
      </w:pPr>
      <w:ins w:id="316" w:author="Stephen Michell" w:date="2019-11-09T09:56:00Z">
        <w:r>
          <w:rPr>
            <w:rFonts w:eastAsia="Times New Roman"/>
          </w:rPr>
          <w:t xml:space="preserve">The vulnerability as specified in </w:t>
        </w:r>
      </w:ins>
      <w:ins w:id="317" w:author="Stephen Michell" w:date="2020-02-23T17:22:00Z">
        <w:r w:rsidR="00745621">
          <w:rPr>
            <w:rFonts w:eastAsia="Times New Roman"/>
          </w:rPr>
          <w:t xml:space="preserve">ISO/IEC </w:t>
        </w:r>
      </w:ins>
      <w:ins w:id="318" w:author="Stephen Michell" w:date="2019-11-09T09:56:00Z">
        <w:r>
          <w:rPr>
            <w:rFonts w:eastAsia="Times New Roman"/>
          </w:rPr>
          <w:t>24772-1</w:t>
        </w:r>
      </w:ins>
      <w:ins w:id="319" w:author="Stephen Michell" w:date="2020-02-23T17:22:00Z">
        <w:r w:rsidR="00745621">
          <w:rPr>
            <w:rFonts w:eastAsia="Times New Roman"/>
          </w:rPr>
          <w:t>:2019</w:t>
        </w:r>
      </w:ins>
      <w:ins w:id="320" w:author="Stephen Michell" w:date="2019-11-09T09:56:00Z">
        <w:r>
          <w:rPr>
            <w:rFonts w:eastAsia="Times New Roman"/>
          </w:rPr>
          <w:t xml:space="preserve"> clause 6.</w:t>
        </w:r>
      </w:ins>
      <w:ins w:id="321" w:author="Stephen Michell" w:date="2019-11-09T09:57:00Z">
        <w:r>
          <w:rPr>
            <w:rFonts w:eastAsia="Times New Roman"/>
          </w:rPr>
          <w:t>9</w:t>
        </w:r>
      </w:ins>
      <w:ins w:id="322" w:author="Stephen Michell" w:date="2019-11-09T09:56:00Z">
        <w:r>
          <w:rPr>
            <w:rFonts w:eastAsia="Times New Roman"/>
          </w:rPr>
          <w:t xml:space="preserve"> is applicable to Fortran. </w:t>
        </w:r>
      </w:ins>
    </w:p>
    <w:p w14:paraId="27B3116D" w14:textId="2C594CE1" w:rsidR="00D35E20" w:rsidRDefault="00356149" w:rsidP="00356149">
      <w:pPr>
        <w:rPr>
          <w:ins w:id="323" w:author="Stephen Michell" w:date="2022-05-23T11:32:00Z"/>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ins w:id="324" w:author="Stephen Michell" w:date="2020-02-25T13:33:00Z">
        <w:r w:rsidR="00B9735F">
          <w:rPr>
            <w:rFonts w:eastAsia="Times New Roman"/>
          </w:rPr>
          <w:t xml:space="preserve">, but </w:t>
        </w:r>
      </w:ins>
      <w:ins w:id="325" w:author="Stephen Michell" w:date="2022-05-23T11:33:00Z">
        <w:r w:rsidR="00D35E20">
          <w:rPr>
            <w:rFonts w:eastAsia="Times New Roman"/>
          </w:rPr>
          <w:t xml:space="preserve">implementations are not required to </w:t>
        </w:r>
      </w:ins>
      <w:ins w:id="326" w:author="Stephen Michell" w:date="2022-05-23T11:34:00Z">
        <w:r w:rsidR="00D35E20">
          <w:rPr>
            <w:rFonts w:eastAsia="Times New Roman"/>
          </w:rPr>
          <w:t>diagnose this</w:t>
        </w:r>
      </w:ins>
      <w:ins w:id="327"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 xml:space="preserve">conform to the shape of the </w:t>
      </w:r>
      <w:r>
        <w:rPr>
          <w:rFonts w:eastAsia="Times New Roman"/>
        </w:rPr>
        <w:lastRenderedPageBreak/>
        <w:t>source.</w:t>
      </w:r>
      <w:r w:rsidR="00356149">
        <w:rPr>
          <w:rFonts w:eastAsia="Times New Roman"/>
        </w:rPr>
        <w:t xml:space="preserve"> </w:t>
      </w:r>
      <w:r>
        <w:rPr>
          <w:rFonts w:eastAsia="Times New Roman"/>
        </w:rPr>
        <w:t xml:space="preserve">In an </w:t>
      </w:r>
      <w:r w:rsidR="00356149">
        <w:rPr>
          <w:rFonts w:eastAsia="Times New Roman"/>
        </w:rPr>
        <w:t xml:space="preserve"> 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328"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328"/>
    </w:p>
    <w:p w14:paraId="404F2A2A" w14:textId="77777777" w:rsidR="00B9735F" w:rsidRDefault="00B9735F" w:rsidP="00356149">
      <w:pPr>
        <w:pStyle w:val="NormBull"/>
        <w:numPr>
          <w:ilvl w:val="0"/>
          <w:numId w:val="327"/>
        </w:numPr>
        <w:rPr>
          <w:ins w:id="329" w:author="Stephen Michell" w:date="2020-02-25T13:45:00Z"/>
        </w:rPr>
      </w:pPr>
      <w:commentRangeStart w:id="330"/>
      <w:ins w:id="331" w:author="Stephen Michell" w:date="2020-02-25T13:45:00Z">
        <w:r w:rsidRPr="00AC54D3">
          <w:t>Include sanity checks to ensure the validity of any values used as index variables.</w:t>
        </w:r>
      </w:ins>
      <w:commentRangeEnd w:id="330"/>
      <w:ins w:id="332" w:author="Stephen Michell" w:date="2022-06-06T22:37:00Z">
        <w:r w:rsidR="007D5F01">
          <w:rPr>
            <w:rStyle w:val="CommentReference"/>
            <w:rFonts w:asciiTheme="minorHAnsi" w:eastAsiaTheme="minorEastAsia" w:hAnsiTheme="minorHAnsi"/>
            <w:lang w:val="en-US"/>
          </w:rPr>
          <w:commentReference w:id="330"/>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Use whole array assignment, operations, and bounds inquiry intrinsics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w:t>
      </w:r>
      <w:del w:id="333"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Use allocatable arrays where array</w:t>
      </w:r>
      <w:del w:id="334"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335" w:author="Stephen Michell" w:date="2022-06-06T11:07:00Z"/>
        </w:rPr>
      </w:pPr>
      <w:del w:id="336"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ins w:id="337" w:author="Stephen Michell" w:date="2022-04-25T09:44:00Z"/>
          <w:lang w:val="en-GB"/>
        </w:rPr>
      </w:pPr>
      <w:bookmarkStart w:id="338" w:name="_Ref336413426"/>
      <w:bookmarkStart w:id="339" w:name="_Toc358896494"/>
      <w:bookmarkStart w:id="340"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338"/>
      <w:bookmarkEnd w:id="339"/>
      <w:bookmarkEnd w:id="340"/>
    </w:p>
    <w:p w14:paraId="4EBBE26E" w14:textId="124709C2" w:rsidR="004C770C" w:rsidRPr="006821B2" w:rsidRDefault="00D12D83" w:rsidP="006821B2">
      <w:pPr>
        <w:rPr>
          <w:bCs/>
          <w:sz w:val="24"/>
          <w:szCs w:val="24"/>
        </w:rPr>
      </w:pPr>
      <w:ins w:id="341"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342" w:author="Stephen Michell" w:date="2020-02-25T13:48:00Z"/>
          <w:rFonts w:eastAsia="Times New Roman"/>
        </w:rPr>
      </w:pPr>
      <w:ins w:id="343" w:author="Stephen Michell" w:date="2019-11-09T09:56:00Z">
        <w:r>
          <w:rPr>
            <w:rFonts w:eastAsia="Times New Roman"/>
          </w:rPr>
          <w:t xml:space="preserve">The vulnerability as specified in </w:t>
        </w:r>
      </w:ins>
      <w:ins w:id="344" w:author="Stephen Michell" w:date="2020-02-23T17:21:00Z">
        <w:r w:rsidR="00745621">
          <w:rPr>
            <w:rFonts w:eastAsia="Times New Roman"/>
          </w:rPr>
          <w:t xml:space="preserve">ISO/IEC </w:t>
        </w:r>
      </w:ins>
      <w:ins w:id="345" w:author="Stephen Michell" w:date="2019-11-09T09:56:00Z">
        <w:r>
          <w:rPr>
            <w:rFonts w:eastAsia="Times New Roman"/>
          </w:rPr>
          <w:t>24772-1 clause 6.1</w:t>
        </w:r>
      </w:ins>
      <w:ins w:id="346" w:author="Stephen Michell" w:date="2019-11-09T09:57:00Z">
        <w:r>
          <w:rPr>
            <w:rFonts w:eastAsia="Times New Roman"/>
          </w:rPr>
          <w:t>0</w:t>
        </w:r>
      </w:ins>
      <w:ins w:id="347" w:author="Stephen Michell" w:date="2019-11-09T09:56:00Z">
        <w:r>
          <w:rPr>
            <w:rFonts w:eastAsia="Times New Roman"/>
          </w:rPr>
          <w:t xml:space="preserve"> is applicable to Fortran</w:t>
        </w:r>
      </w:ins>
      <w:ins w:id="348" w:author="Stephen Michell" w:date="2020-02-25T13:47:00Z">
        <w:r w:rsidR="00B9735F">
          <w:rPr>
            <w:rFonts w:eastAsia="Times New Roman"/>
          </w:rPr>
          <w:t>. See clause 6.9</w:t>
        </w:r>
      </w:ins>
      <w:ins w:id="349" w:author="Stephen Michell" w:date="2020-02-25T13:48:00Z">
        <w:r w:rsidR="00B9735F">
          <w:rPr>
            <w:rFonts w:eastAsia="Times New Roman"/>
          </w:rPr>
          <w:t>.</w:t>
        </w:r>
      </w:ins>
      <w:del w:id="350" w:author="Stephen Michell" w:date="2020-02-25T13:48:00Z">
        <w:r w:rsidR="00356149" w:rsidDel="00B9735F">
          <w:rPr>
            <w:rFonts w:eastAsia="Times New Roman"/>
          </w:rPr>
          <w:delText>Fortran provides array assignment</w:delText>
        </w:r>
      </w:del>
      <w:del w:id="351"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352" w:author="Stephen Michell" w:date="2020-02-25T13:48:00Z"/>
          <w:rFonts w:eastAsia="Times New Roman"/>
        </w:rPr>
      </w:pPr>
      <w:del w:id="353" w:author="Stephen Michell" w:date="2020-02-25T13:48:00Z">
        <w:r w:rsidDel="00B9735F">
          <w:rPr>
            <w:rFonts w:eastAsia="Times New Roman"/>
          </w:rPr>
          <w:delText xml:space="preserve">An array assignment with shape disagreement is prohibited, but the standard does not require the processor to </w:delText>
        </w:r>
      </w:del>
      <w:del w:id="354" w:author="Stephen Michell" w:date="2020-02-23T14:33:00Z">
        <w:r>
          <w:rPr>
            <w:rFonts w:eastAsia="Times New Roman"/>
          </w:rPr>
          <w:delText xml:space="preserve">check for </w:delText>
        </w:r>
      </w:del>
      <w:del w:id="355" w:author="Stephen Michell" w:date="2020-02-25T13:48:00Z">
        <w:r w:rsidDel="00B9735F">
          <w:rPr>
            <w:rFonts w:eastAsia="Times New Roman"/>
          </w:rPr>
          <w:delText>this.</w:delText>
        </w:r>
      </w:del>
    </w:p>
    <w:p w14:paraId="1B664DE8" w14:textId="191A61F2" w:rsidR="00356149" w:rsidDel="00B9735F" w:rsidRDefault="00356149">
      <w:pPr>
        <w:rPr>
          <w:del w:id="356" w:author="Stephen Michell" w:date="2020-02-25T13:48:00Z"/>
          <w:rFonts w:eastAsia="Times New Roman"/>
        </w:rPr>
      </w:pPr>
      <w:del w:id="357"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358" w:author="Stephen Michell" w:date="2020-02-25T13:48:00Z"/>
          <w:rFonts w:eastAsia="Times New Roman"/>
        </w:rPr>
      </w:pPr>
      <w:del w:id="359"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360"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361" w:name="_Toc100563820"/>
      <w:r w:rsidRPr="006821B2">
        <w:rPr>
          <w:rFonts w:asciiTheme="majorHAnsi" w:hAnsiTheme="majorHAnsi"/>
          <w:b/>
          <w:bCs/>
          <w:sz w:val="24"/>
          <w:szCs w:val="24"/>
        </w:rPr>
        <w:t>6.10.2 Guidance to language users</w:t>
      </w:r>
      <w:bookmarkEnd w:id="361"/>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362" w:author="Stephen Michell" w:date="2020-02-25T13:48:00Z"/>
        </w:rPr>
      </w:pPr>
      <w:del w:id="363"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364" w:author="Stephen Michell" w:date="2020-02-25T13:48:00Z"/>
        </w:rPr>
      </w:pPr>
      <w:del w:id="365"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366" w:author="Stephen Michell" w:date="2020-02-25T13:48:00Z"/>
        </w:rPr>
      </w:pPr>
      <w:del w:id="367"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368" w:author="Stephen Michell" w:date="2020-02-25T13:48:00Z"/>
        </w:rPr>
      </w:pPr>
      <w:del w:id="369"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370" w:author="Stephen Michell" w:date="2020-02-25T13:48:00Z">
        <w:r w:rsidRPr="00F35EB9" w:rsidDel="00B9735F">
          <w:delText>Use allocatable arrays where arrays operations involving differently-sized arrays might occur so the left-hand side array is reallocated as needed.</w:delText>
        </w:r>
      </w:del>
      <w:ins w:id="371" w:author="Stephen Michell" w:date="2020-02-25T13:48:00Z">
        <w:r w:rsidR="00B9735F">
          <w:t>Follow the guidance of clause 6.9.2.</w:t>
        </w:r>
      </w:ins>
    </w:p>
    <w:p w14:paraId="7528F922" w14:textId="1467AE67" w:rsidR="004C770C" w:rsidRDefault="00726AF3" w:rsidP="006821B2">
      <w:pPr>
        <w:pStyle w:val="Heading3"/>
      </w:pPr>
      <w:bookmarkStart w:id="372" w:name="_Toc358896495"/>
      <w:bookmarkStart w:id="373"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372"/>
      <w:bookmarkEnd w:id="373"/>
    </w:p>
    <w:p w14:paraId="3FEA8071" w14:textId="17DCAD29" w:rsidR="004C770C" w:rsidRPr="008E5455" w:rsidRDefault="00726AF3" w:rsidP="007D5F01">
      <w:pPr>
        <w:pStyle w:val="ListParagraph"/>
        <w:numPr>
          <w:ilvl w:val="2"/>
          <w:numId w:val="614"/>
        </w:numPr>
        <w:rPr>
          <w:sz w:val="24"/>
          <w:szCs w:val="24"/>
          <w:rPrChange w:id="374" w:author="Stephen Michell" w:date="2022-06-06T11:42:00Z">
            <w:rPr/>
          </w:rPrChange>
        </w:rPr>
      </w:pPr>
      <w:bookmarkStart w:id="375" w:name="_Toc100563822"/>
      <w:del w:id="376" w:author="Stephen Michell" w:date="2022-06-06T11:42:00Z">
        <w:r w:rsidRPr="007D5F01" w:rsidDel="008E5455">
          <w:rPr>
            <w:rFonts w:asciiTheme="majorHAnsi" w:hAnsiTheme="majorHAnsi"/>
            <w:b/>
            <w:bCs/>
            <w:sz w:val="24"/>
            <w:szCs w:val="24"/>
          </w:rPr>
          <w:delText>6</w:delText>
        </w:r>
        <w:r w:rsidR="009E501C" w:rsidRPr="007D5F01" w:rsidDel="008E5455">
          <w:rPr>
            <w:rFonts w:asciiTheme="majorHAnsi" w:hAnsiTheme="majorHAnsi"/>
            <w:b/>
            <w:bCs/>
            <w:sz w:val="24"/>
            <w:szCs w:val="24"/>
          </w:rPr>
          <w:delText>.</w:delText>
        </w:r>
        <w:r w:rsidR="004C770C" w:rsidRPr="007D5F01" w:rsidDel="008E5455">
          <w:rPr>
            <w:rFonts w:asciiTheme="majorHAnsi" w:hAnsiTheme="majorHAnsi"/>
            <w:b/>
            <w:bCs/>
            <w:sz w:val="24"/>
            <w:szCs w:val="24"/>
          </w:rPr>
          <w:delText>1</w:delText>
        </w:r>
        <w:r w:rsidR="00034852" w:rsidRPr="007D5F01" w:rsidDel="008E5455">
          <w:rPr>
            <w:rFonts w:asciiTheme="majorHAnsi" w:hAnsiTheme="majorHAnsi"/>
            <w:b/>
            <w:bCs/>
            <w:sz w:val="24"/>
            <w:szCs w:val="24"/>
          </w:rPr>
          <w:delText>1</w:delText>
        </w:r>
        <w:r w:rsidR="004C770C" w:rsidRPr="007D5F01" w:rsidDel="008E5455">
          <w:rPr>
            <w:rFonts w:asciiTheme="majorHAnsi" w:hAnsiTheme="majorHAnsi"/>
            <w:b/>
            <w:bCs/>
            <w:sz w:val="24"/>
            <w:szCs w:val="24"/>
          </w:rPr>
          <w:delText>.1</w:delText>
        </w:r>
        <w:r w:rsidR="00074057" w:rsidRPr="007D5F01" w:rsidDel="008E5455">
          <w:rPr>
            <w:rFonts w:asciiTheme="majorHAnsi" w:hAnsiTheme="majorHAnsi"/>
            <w:b/>
            <w:bCs/>
            <w:sz w:val="24"/>
            <w:szCs w:val="24"/>
          </w:rPr>
          <w:delText xml:space="preserve"> </w:delText>
        </w:r>
      </w:del>
      <w:r w:rsidR="004C770C" w:rsidRPr="007D5F01">
        <w:rPr>
          <w:rFonts w:asciiTheme="majorHAnsi" w:hAnsiTheme="majorHAnsi"/>
          <w:b/>
          <w:bCs/>
          <w:sz w:val="24"/>
          <w:szCs w:val="24"/>
        </w:rPr>
        <w:t>Applicability to language</w:t>
      </w:r>
      <w:bookmarkEnd w:id="375"/>
      <w:r w:rsidR="004C770C" w:rsidRPr="007D5F01">
        <w:rPr>
          <w:rFonts w:asciiTheme="majorHAnsi" w:hAnsiTheme="majorHAnsi"/>
          <w:b/>
          <w:bCs/>
          <w:sz w:val="24"/>
          <w:szCs w:val="24"/>
        </w:rPr>
        <w:t xml:space="preserve"> </w:t>
      </w:r>
    </w:p>
    <w:p w14:paraId="0406885A" w14:textId="32F53863" w:rsidR="00B9735F" w:rsidRPr="007D5F01" w:rsidRDefault="00883A98" w:rsidP="008E5455">
      <w:pPr>
        <w:rPr>
          <w:ins w:id="377" w:author="Stephen Michell" w:date="2020-02-25T13:50:00Z"/>
          <w:rFonts w:eastAsia="Times New Roman"/>
        </w:rPr>
      </w:pPr>
      <w:ins w:id="378" w:author="Stephen Michell" w:date="2019-11-09T09:55:00Z">
        <w:r>
          <w:rPr>
            <w:rFonts w:eastAsia="Times New Roman"/>
          </w:rPr>
          <w:t xml:space="preserve">The vulnerability as specified in </w:t>
        </w:r>
      </w:ins>
      <w:ins w:id="379" w:author="Stephen Michell" w:date="2020-02-23T17:23:00Z">
        <w:r w:rsidR="00745621">
          <w:rPr>
            <w:rFonts w:eastAsia="Times New Roman"/>
          </w:rPr>
          <w:t xml:space="preserve">ISO/IEC </w:t>
        </w:r>
      </w:ins>
      <w:ins w:id="380" w:author="Stephen Michell" w:date="2019-11-09T09:55:00Z">
        <w:r>
          <w:rPr>
            <w:rFonts w:eastAsia="Times New Roman"/>
          </w:rPr>
          <w:t>24772-1</w:t>
        </w:r>
      </w:ins>
      <w:ins w:id="381" w:author="Stephen Michell" w:date="2020-02-23T17:23:00Z">
        <w:r w:rsidR="00745621">
          <w:rPr>
            <w:rFonts w:eastAsia="Times New Roman"/>
          </w:rPr>
          <w:t>:2019</w:t>
        </w:r>
      </w:ins>
      <w:ins w:id="382" w:author="Stephen Michell" w:date="2019-11-09T09:55:00Z">
        <w:r>
          <w:rPr>
            <w:rFonts w:eastAsia="Times New Roman"/>
          </w:rPr>
          <w:t xml:space="preserve"> clause 6.1</w:t>
        </w:r>
      </w:ins>
      <w:ins w:id="383" w:author="Stephen Michell" w:date="2019-11-09T09:57:00Z">
        <w:r>
          <w:rPr>
            <w:rFonts w:eastAsia="Times New Roman"/>
          </w:rPr>
          <w:t>1</w:t>
        </w:r>
      </w:ins>
      <w:ins w:id="384" w:author="Stephen Michell" w:date="2019-11-09T09:55:00Z">
        <w:r>
          <w:rPr>
            <w:rFonts w:eastAsia="Times New Roman"/>
          </w:rPr>
          <w:t xml:space="preserve"> is applicable to Fortran</w:t>
        </w:r>
        <w:r w:rsidDel="00883A98">
          <w:rPr>
            <w:rFonts w:eastAsia="Times New Roman"/>
          </w:rPr>
          <w:t xml:space="preserve"> </w:t>
        </w:r>
      </w:ins>
      <w:ins w:id="385" w:author="Stephen Michell" w:date="2022-06-06T11:39:00Z">
        <w:r w:rsidR="008E5455">
          <w:rPr>
            <w:rFonts w:eastAsia="Times New Roman"/>
          </w:rPr>
          <w:t>in the following cases:</w:t>
        </w:r>
      </w:ins>
      <w:ins w:id="386" w:author="Stephen Michell" w:date="2022-06-06T11:42:00Z">
        <w:r w:rsidR="008E5455">
          <w:rPr>
            <w:rFonts w:eastAsia="Times New Roman"/>
          </w:rPr>
          <w:t xml:space="preserve"> </w:t>
        </w:r>
      </w:ins>
      <w:del w:id="387" w:author="Stephen Michell" w:date="2019-11-09T09:55:00Z">
        <w:r w:rsidR="00356149" w:rsidRPr="008E5455" w:rsidDel="00883A98">
          <w:rPr>
            <w:rFonts w:eastAsia="Times New Roman"/>
            <w:rPrChange w:id="388" w:author="Stephen Michell" w:date="2022-06-06T11:42:00Z">
              <w:rPr/>
            </w:rPrChange>
          </w:rPr>
          <w:delText xml:space="preserve">This vulnerability is not applicable to Fortran </w:delText>
        </w:r>
      </w:del>
      <w:ins w:id="389" w:author="Stephen Michell" w:date="2022-06-06T11:42:00Z">
        <w:r w:rsidR="008E5455">
          <w:rPr>
            <w:rFonts w:eastAsia="Times New Roman"/>
          </w:rPr>
          <w:t>i</w:t>
        </w:r>
      </w:ins>
      <w:ins w:id="390" w:author="Stephen Michell" w:date="2020-02-25T13:54:00Z">
        <w:r w:rsidR="00B9735F" w:rsidRPr="007D5F01">
          <w:rPr>
            <w:rFonts w:eastAsia="Times New Roman"/>
          </w:rPr>
          <w:t>n the context of polymorphic pointers</w:t>
        </w:r>
      </w:ins>
      <w:ins w:id="391" w:author="Stephen Michell" w:date="2022-06-06T11:40:00Z">
        <w:r w:rsidR="008E5455" w:rsidRPr="007D5F01">
          <w:rPr>
            <w:rFonts w:eastAsia="Times New Roman"/>
          </w:rPr>
          <w:t>;</w:t>
        </w:r>
      </w:ins>
      <w:ins w:id="392" w:author="Stephen Michell" w:date="2022-06-06T11:42:00Z">
        <w:r w:rsidR="008E5455">
          <w:rPr>
            <w:rFonts w:eastAsia="Times New Roman"/>
          </w:rPr>
          <w:t xml:space="preserve"> i</w:t>
        </w:r>
      </w:ins>
      <w:ins w:id="393" w:author="Stephen Michell" w:date="2022-06-06T11:40:00Z">
        <w:r w:rsidR="008E5455">
          <w:rPr>
            <w:rFonts w:eastAsia="Times New Roman"/>
          </w:rPr>
          <w:t xml:space="preserve">n the use of </w:t>
        </w:r>
      </w:ins>
      <w:ins w:id="394" w:author="Stephen Michell" w:date="2020-02-25T13:58:00Z">
        <w:r w:rsidR="00B9735F" w:rsidRPr="007D5F01">
          <w:rPr>
            <w:rFonts w:ascii="Courier New" w:eastAsia="Times New Roman" w:hAnsi="Courier New" w:cs="Courier New"/>
            <w:sz w:val="21"/>
            <w:szCs w:val="21"/>
          </w:rPr>
          <w:t>c_ptr</w:t>
        </w:r>
      </w:ins>
      <w:ins w:id="395"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and c</w:t>
        </w:r>
        <w:r w:rsidR="008E5455" w:rsidRPr="007D5F01">
          <w:rPr>
            <w:rFonts w:ascii="Courier New" w:eastAsia="Times New Roman" w:hAnsi="Courier New" w:cs="Courier New"/>
            <w:sz w:val="21"/>
            <w:szCs w:val="21"/>
          </w:rPr>
          <w:t>_funptr;</w:t>
        </w:r>
      </w:ins>
      <w:ins w:id="396"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397" w:author="Stephen Michell" w:date="2022-06-06T11:42:00Z">
        <w:r w:rsidR="008E5455">
          <w:rPr>
            <w:rFonts w:eastAsia="Times New Roman"/>
          </w:rPr>
          <w:t xml:space="preserve"> i</w:t>
        </w:r>
      </w:ins>
      <w:ins w:id="398" w:author="Stephen Michell" w:date="2022-06-06T11:41:00Z">
        <w:r w:rsidR="008E5455">
          <w:rPr>
            <w:rFonts w:eastAsia="Times New Roman"/>
          </w:rPr>
          <w:t>n the use of implicit interfaces for procedure pointers and dummy procedure arguments</w:t>
        </w:r>
      </w:ins>
      <w:del w:id="399" w:author="Stephen Michell" w:date="2020-02-25T13:50:00Z">
        <w:r w:rsidR="00356149" w:rsidRPr="008E5455" w:rsidDel="00B9735F">
          <w:rPr>
            <w:rFonts w:eastAsia="Times New Roman"/>
            <w:rPrChange w:id="400" w:author="Stephen Michell" w:date="2022-06-06T11:40:00Z">
              <w:rPr/>
            </w:rPrChange>
          </w:rPr>
          <w:delText>in most circumstances.</w:delText>
        </w:r>
      </w:del>
      <w:ins w:id="401" w:author="Stephen Michell" w:date="2022-05-23T11:51:00Z">
        <w:r w:rsidR="00D35E20" w:rsidRPr="008E5455">
          <w:rPr>
            <w:rFonts w:eastAsia="Times New Roman"/>
            <w:rPrChange w:id="402" w:author="Stephen Michell" w:date="2022-06-06T11:40:00Z">
              <w:rPr/>
            </w:rPrChange>
          </w:rPr>
          <w:t>.</w:t>
        </w:r>
      </w:ins>
      <w:ins w:id="403" w:author="Stephen Michell" w:date="2022-06-06T11:42:00Z">
        <w:r w:rsidR="008E5455">
          <w:rPr>
            <w:rFonts w:eastAsia="Times New Roman"/>
          </w:rPr>
          <w:t xml:space="preserve"> All other pointer conversions are st</w:t>
        </w:r>
      </w:ins>
      <w:ins w:id="404" w:author="Stephen Michell" w:date="2022-06-06T11:43:00Z">
        <w:r w:rsidR="008E5455">
          <w:rPr>
            <w:rFonts w:eastAsia="Times New Roman"/>
          </w:rPr>
          <w:t>rongly typed.</w:t>
        </w:r>
      </w:ins>
    </w:p>
    <w:p w14:paraId="3A657B25" w14:textId="0D20335D" w:rsidR="00B9735F" w:rsidDel="00D35E20" w:rsidRDefault="00B9735F" w:rsidP="00B9735F">
      <w:pPr>
        <w:rPr>
          <w:del w:id="405" w:author="Stephen Michell" w:date="2022-05-23T11:52:00Z"/>
          <w:moveTo w:id="406" w:author="Stephen Michell" w:date="2020-02-25T13:55:00Z"/>
          <w:rFonts w:eastAsia="Times New Roman"/>
        </w:rPr>
      </w:pPr>
      <w:moveToRangeStart w:id="407" w:author="Stephen Michell" w:date="2020-02-25T13:55:00Z" w:name="move33531333"/>
      <w:moveTo w:id="408" w:author="Stephen Michell" w:date="2020-02-25T13:55:00Z">
        <w:del w:id="409"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410"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411" w:author="Stephen Michell" w:date="2022-05-23T11:50:00Z">
          <w:r w:rsidDel="00D35E20">
            <w:rPr>
              <w:rFonts w:eastAsia="Times New Roman"/>
            </w:rPr>
            <w:delText>might</w:delText>
          </w:r>
        </w:del>
        <w:del w:id="412" w:author="Stephen Michell" w:date="2022-05-23T11:52:00Z">
          <w:r w:rsidDel="00D35E20">
            <w:rPr>
              <w:rFonts w:eastAsia="Times New Roman"/>
            </w:rPr>
            <w:delText xml:space="preserve"> occur.</w:delText>
          </w:r>
        </w:del>
      </w:moveTo>
    </w:p>
    <w:moveToRangeEnd w:id="407"/>
    <w:p w14:paraId="4445E85A" w14:textId="6155A129" w:rsidR="008E5455" w:rsidRDefault="00356149" w:rsidP="008E5455">
      <w:pPr>
        <w:rPr>
          <w:ins w:id="413" w:author="Stephen Michell" w:date="2022-06-06T11:22:00Z"/>
          <w:rFonts w:eastAsia="Times New Roman"/>
        </w:rPr>
      </w:pPr>
      <w:del w:id="414" w:author="Stephen Michell" w:date="2022-05-23T11:52:00Z">
        <w:r w:rsidDel="00D35E20">
          <w:rPr>
            <w:rFonts w:eastAsia="Times New Roman"/>
          </w:rPr>
          <w:delText xml:space="preserve"> </w:delText>
        </w:r>
      </w:del>
      <w:del w:id="415"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w:t>
      </w:r>
      <w:r>
        <w:rPr>
          <w:rFonts w:eastAsia="Times New Roman"/>
        </w:rPr>
        <w:lastRenderedPageBreak/>
        <w:t xml:space="preserve">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construct.</w:t>
      </w:r>
      <w:ins w:id="416" w:author="Stephen Michell" w:date="2022-06-06T11:07:00Z">
        <w:r w:rsidR="008E5455">
          <w:rPr>
            <w:rFonts w:eastAsia="Times New Roman"/>
          </w:rPr>
          <w:t xml:space="preserve"> </w:t>
        </w:r>
      </w:ins>
      <w:ins w:id="417" w:author="Stephen Michell" w:date="2022-06-06T11:17:00Z">
        <w:r w:rsidR="008E5455">
          <w:rPr>
            <w:rFonts w:eastAsia="Times New Roman"/>
          </w:rPr>
          <w:t xml:space="preserve"> </w:t>
        </w:r>
      </w:ins>
      <w:ins w:id="418" w:author="Stephen Michell" w:date="2022-06-06T11:07:00Z">
        <w:r w:rsidR="008E5455">
          <w:rPr>
            <w:rFonts w:eastAsia="Times New Roman"/>
          </w:rPr>
          <w:t xml:space="preserve">A procedure pointer can only </w:t>
        </w:r>
      </w:ins>
      <w:ins w:id="419" w:author="Stephen Michell" w:date="2022-06-06T11:08:00Z">
        <w:r w:rsidR="008E5455">
          <w:rPr>
            <w:rFonts w:eastAsia="Times New Roman"/>
          </w:rPr>
          <w:t>be associated with a procedure target.</w:t>
        </w:r>
      </w:ins>
      <w:del w:id="420" w:author="Stephen Michell" w:date="2022-06-06T11:08:00Z">
        <w:r w:rsidDel="008E5455">
          <w:rPr>
            <w:rFonts w:eastAsia="Times New Roman"/>
          </w:rPr>
          <w:delText xml:space="preserve"> </w:delText>
        </w:r>
      </w:del>
      <w:ins w:id="421" w:author="Stephen Michell" w:date="2020-02-25T13:54:00Z">
        <w:r w:rsidR="00B9735F">
          <w:rPr>
            <w:rFonts w:eastAsia="Times New Roman"/>
          </w:rPr>
          <w:t xml:space="preserve"> </w:t>
        </w:r>
      </w:ins>
      <w:r>
        <w:rPr>
          <w:rFonts w:eastAsia="Times New Roman"/>
        </w:rPr>
        <w:t>These restrictions are enforced during compilation.</w:t>
      </w:r>
      <w:ins w:id="422" w:author="Stephen Michell" w:date="2022-06-06T11:18:00Z">
        <w:r w:rsidR="008E5455">
          <w:rPr>
            <w:rFonts w:eastAsia="Times New Roman"/>
          </w:rPr>
          <w:t xml:space="preserve"> </w:t>
        </w:r>
      </w:ins>
      <w:del w:id="423" w:author="Stephen Michell" w:date="2022-06-06T11:18:00Z">
        <w:r w:rsidDel="008E5455">
          <w:rPr>
            <w:rFonts w:eastAsia="Times New Roman"/>
          </w:rPr>
          <w:delText xml:space="preserve"> </w:delText>
        </w:r>
      </w:del>
    </w:p>
    <w:p w14:paraId="324EA9DC" w14:textId="279B8A8B" w:rsidR="00356149" w:rsidRPr="007D5F01" w:rsidRDefault="008E5455" w:rsidP="008E5455">
      <w:ins w:id="424" w:author="Stephen Michell" w:date="2022-06-06T11:22:00Z">
        <w:r>
          <w:t>A</w:t>
        </w:r>
      </w:ins>
      <w:ins w:id="425" w:author="Stephen Michell" w:date="2022-06-06T11:13:00Z">
        <w:r w:rsidRPr="006821B2">
          <w:t xml:space="preserve"> </w:t>
        </w:r>
        <w:r>
          <w:t xml:space="preserve">procedure </w:t>
        </w:r>
        <w:r w:rsidRPr="006821B2">
          <w:t xml:space="preserve">pointer </w:t>
        </w:r>
        <w:r>
          <w:t xml:space="preserve">with an implicit </w:t>
        </w:r>
      </w:ins>
      <w:ins w:id="426" w:author="Stephen Michell" w:date="2022-06-06T11:14:00Z">
        <w:r>
          <w:t>interface</w:t>
        </w:r>
      </w:ins>
      <w:ins w:id="427" w:author="Stephen Michell" w:date="2022-06-06T11:13:00Z">
        <w:r w:rsidRPr="006821B2">
          <w:t xml:space="preserve"> </w:t>
        </w:r>
      </w:ins>
      <w:ins w:id="428" w:author="Stephen Michell" w:date="2022-06-06T11:14:00Z">
        <w:r>
          <w:t>can be associated with a procedure target that has a</w:t>
        </w:r>
      </w:ins>
      <w:ins w:id="429" w:author="Stephen Michell" w:date="2022-06-06T11:15:00Z">
        <w:r>
          <w:t xml:space="preserve"> different</w:t>
        </w:r>
      </w:ins>
      <w:ins w:id="430" w:author="Stephen Michell" w:date="2022-06-06T11:14:00Z">
        <w:r>
          <w:t xml:space="preserve"> implicit interface</w:t>
        </w:r>
      </w:ins>
      <w:ins w:id="431" w:author="Stephen Michell" w:date="2022-06-06T11:18:00Z">
        <w:r>
          <w:t xml:space="preserve">, with the risk of passing </w:t>
        </w:r>
      </w:ins>
      <w:ins w:id="432" w:author="Stephen Michell" w:date="2022-06-06T11:19:00Z">
        <w:r>
          <w:t>incorrect number or types o</w:t>
        </w:r>
      </w:ins>
      <w:ins w:id="433" w:author="Stephen Michell" w:date="2022-06-06T11:20:00Z">
        <w:r>
          <w:t>f parameters</w:t>
        </w:r>
      </w:ins>
      <w:ins w:id="434" w:author="Stephen Michell" w:date="2022-06-06T11:23:00Z">
        <w:r>
          <w:t>. Similarly, a</w:t>
        </w:r>
        <w:r w:rsidRPr="006821B2">
          <w:t xml:space="preserve"> </w:t>
        </w:r>
        <w:r>
          <w:t>dummy procedure can be associated with an act</w:t>
        </w:r>
      </w:ins>
      <w:ins w:id="435" w:author="Stephen Michell" w:date="2022-06-06T11:24:00Z">
        <w:r>
          <w:t>ual</w:t>
        </w:r>
      </w:ins>
      <w:ins w:id="436" w:author="Stephen Michell" w:date="2022-06-06T11:23:00Z">
        <w:r>
          <w:t xml:space="preserve"> procedure</w:t>
        </w:r>
      </w:ins>
      <w:ins w:id="437" w:author="Stephen Michell" w:date="2022-06-06T11:24:00Z">
        <w:r>
          <w:t xml:space="preserve"> </w:t>
        </w:r>
      </w:ins>
      <w:ins w:id="438" w:author="Stephen Michell" w:date="2022-06-06T11:23:00Z">
        <w:r>
          <w:t>that has a different interface, with the risk of passing incorrect number or types of parameters</w:t>
        </w:r>
      </w:ins>
      <w:ins w:id="439" w:author="Stephen Michell" w:date="2022-06-06T11:24:00Z">
        <w:r>
          <w:t xml:space="preserve">. Either case </w:t>
        </w:r>
      </w:ins>
      <w:ins w:id="440" w:author="Stephen Michell" w:date="2022-06-06T11:20:00Z">
        <w:r>
          <w:t>can result in arbitrary f</w:t>
        </w:r>
      </w:ins>
      <w:ins w:id="441" w:author="Stephen Michell" w:date="2022-06-06T11:21:00Z">
        <w:r>
          <w:t>a</w:t>
        </w:r>
      </w:ins>
      <w:ins w:id="442" w:author="Stephen Michell" w:date="2022-06-06T11:20:00Z">
        <w:r>
          <w:t>ilures.</w:t>
        </w:r>
      </w:ins>
      <w:ins w:id="443" w:author="Stephen Michell" w:date="2022-06-06T11:22:00Z">
        <w:r>
          <w:t xml:space="preserve"> </w:t>
        </w:r>
      </w:ins>
      <w:del w:id="444"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445" w:author="Stephen Michell" w:date="2022-05-23T11:52:00Z"/>
          <w:rFonts w:eastAsia="Times New Roman"/>
        </w:rPr>
      </w:pPr>
      <w:ins w:id="446"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447"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448" w:author="Stephen Michell" w:date="2022-06-06T11:10:00Z"/>
          <w:rFonts w:eastAsia="Times New Roman"/>
        </w:rPr>
      </w:pPr>
      <w:ins w:id="449" w:author="Stephen Michell" w:date="2022-06-06T11:11:00Z">
        <w:r w:rsidRPr="006821B2">
          <w:t xml:space="preserve">A pointer appearing as an argument to the intrinsic module procedure </w:t>
        </w:r>
      </w:ins>
      <w:ins w:id="450" w:author="Stephen Michell" w:date="2022-06-06T11:44:00Z">
        <w:r>
          <w:rPr>
            <w:rFonts w:ascii="Courier New" w:eastAsia="Times New Roman" w:hAnsi="Courier New" w:cs="Courier New"/>
            <w:sz w:val="21"/>
            <w:szCs w:val="21"/>
          </w:rPr>
          <w:t>c_l</w:t>
        </w:r>
      </w:ins>
      <w:ins w:id="451" w:author="Stephen Michell" w:date="2022-06-06T11:11:00Z">
        <w:r w:rsidRPr="007D5F01">
          <w:rPr>
            <w:rFonts w:ascii="Courier New" w:eastAsia="Times New Roman" w:hAnsi="Courier New" w:cs="Courier New"/>
            <w:sz w:val="21"/>
            <w:szCs w:val="21"/>
          </w:rPr>
          <w:t xml:space="preserve">oc </w:t>
        </w:r>
      </w:ins>
      <w:ins w:id="452" w:author="Stephen Michell" w:date="2022-06-06T11:45:00Z">
        <w:r>
          <w:t>effectively h</w:t>
        </w:r>
      </w:ins>
      <w:ins w:id="453" w:author="Stephen Michell" w:date="2022-06-06T11:11:00Z">
        <w:r w:rsidRPr="006821B2">
          <w:t xml:space="preserve">as its type changed to the intrinsic type </w:t>
        </w:r>
      </w:ins>
      <w:ins w:id="454" w:author="Stephen Michell" w:date="2022-06-06T11:46:00Z">
        <w:r>
          <w:rPr>
            <w:rFonts w:ascii="Courier New" w:eastAsia="Times New Roman" w:hAnsi="Courier New" w:cs="Courier New"/>
            <w:sz w:val="21"/>
            <w:szCs w:val="21"/>
          </w:rPr>
          <w:t>c_p</w:t>
        </w:r>
      </w:ins>
      <w:ins w:id="455" w:author="Stephen Michell" w:date="2022-06-06T11:11:00Z">
        <w:r w:rsidRPr="007D5F01">
          <w:rPr>
            <w:rFonts w:ascii="Courier New" w:eastAsia="Times New Roman" w:hAnsi="Courier New" w:cs="Courier New"/>
            <w:sz w:val="21"/>
            <w:szCs w:val="21"/>
          </w:rPr>
          <w:t>tr</w:t>
        </w:r>
        <w:r>
          <w:t>, which can be recast to any type.</w:t>
        </w:r>
      </w:ins>
      <w:moveFromRangeStart w:id="456" w:author="Stephen Michell" w:date="2020-02-25T13:55:00Z" w:name="move33531333"/>
      <w:moveFrom w:id="457"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458" w:author="Stephen Michell" w:date="2020-02-25T13:55:00Z"/>
          <w:rFonts w:eastAsia="Times New Roman"/>
        </w:rPr>
      </w:pPr>
    </w:p>
    <w:moveFromRangeEnd w:id="456"/>
    <w:p w14:paraId="15B59A6F" w14:textId="59D72AB6" w:rsidR="008E5455" w:rsidRDefault="00356149" w:rsidP="008E5455">
      <w:pPr>
        <w:rPr>
          <w:ins w:id="459" w:author="Stephen Michell" w:date="2020-02-25T13:57:00Z"/>
        </w:rPr>
      </w:pPr>
      <w:r w:rsidRPr="006821B2">
        <w:t xml:space="preserve">A </w:t>
      </w:r>
      <w:ins w:id="460" w:author="Stephen Michell" w:date="2022-06-06T11:11:00Z">
        <w:r w:rsidR="008E5455">
          <w:t xml:space="preserve">procedure </w:t>
        </w:r>
      </w:ins>
      <w:r w:rsidRPr="006821B2">
        <w:t xml:space="preserve">pointer appearing as an argument to the intrinsic module procedure </w:t>
      </w:r>
      <w:del w:id="461" w:author="Stephen Michell" w:date="2022-06-06T11:44:00Z">
        <w:r w:rsidRPr="006821B2" w:rsidDel="008E5455">
          <w:delText>c</w:delText>
        </w:r>
        <w:r w:rsidRPr="008E5455" w:rsidDel="008E5455">
          <w:rPr>
            <w:rFonts w:ascii="Courier New" w:eastAsia="Times New Roman" w:hAnsi="Courier New" w:cs="Courier New"/>
            <w:sz w:val="21"/>
            <w:szCs w:val="21"/>
            <w:rPrChange w:id="462" w:author="Stephen Michell" w:date="2022-06-06T11:44:00Z">
              <w:rPr/>
            </w:rPrChange>
          </w:rPr>
          <w:delText>_</w:delText>
        </w:r>
      </w:del>
      <w:ins w:id="463" w:author="Stephen Michell" w:date="2022-06-06T11:44:00Z">
        <w:r w:rsidR="008E5455">
          <w:rPr>
            <w:rFonts w:ascii="Courier New" w:eastAsia="Times New Roman" w:hAnsi="Courier New" w:cs="Courier New"/>
            <w:sz w:val="21"/>
            <w:szCs w:val="21"/>
          </w:rPr>
          <w:t>c_</w:t>
        </w:r>
      </w:ins>
      <w:ins w:id="464" w:author="Stephen Michell" w:date="2022-06-06T11:11:00Z">
        <w:r w:rsidR="008E5455" w:rsidRPr="007D5F01">
          <w:rPr>
            <w:rFonts w:ascii="Courier New" w:eastAsia="Times New Roman" w:hAnsi="Courier New" w:cs="Courier New"/>
            <w:sz w:val="21"/>
            <w:szCs w:val="21"/>
          </w:rPr>
          <w:t>fun</w:t>
        </w:r>
      </w:ins>
      <w:ins w:id="465" w:author="Stephen Michell" w:date="2022-05-23T11:41:00Z">
        <w:r w:rsidR="00D35E20" w:rsidRPr="007D5F01">
          <w:rPr>
            <w:rFonts w:ascii="Courier New" w:eastAsia="Times New Roman" w:hAnsi="Courier New" w:cs="Courier New"/>
            <w:sz w:val="21"/>
            <w:szCs w:val="21"/>
          </w:rPr>
          <w:t>l</w:t>
        </w:r>
        <w:r w:rsidR="00D35E20">
          <w:t>oc</w:t>
        </w:r>
      </w:ins>
      <w:del w:id="466" w:author="Stephen Michell" w:date="2022-05-23T11:41:00Z">
        <w:r w:rsidRPr="006821B2" w:rsidDel="00D35E20">
          <w:delText>f_pointer</w:delText>
        </w:r>
      </w:del>
      <w:r w:rsidRPr="006821B2">
        <w:t xml:space="preserve"> effectively has its type changed to the intrinsic type </w:t>
      </w:r>
      <w:del w:id="467" w:author="Stephen Michell" w:date="2022-06-06T11:44:00Z">
        <w:r w:rsidRPr="006821B2" w:rsidDel="008E5455">
          <w:delText>c</w:delText>
        </w:r>
      </w:del>
      <w:del w:id="468" w:author="Stephen Michell" w:date="2022-06-06T11:11:00Z">
        <w:r w:rsidRPr="008E5455" w:rsidDel="008E5455">
          <w:rPr>
            <w:rFonts w:ascii="Courier New" w:eastAsia="Times New Roman" w:hAnsi="Courier New" w:cs="Courier New"/>
            <w:sz w:val="21"/>
            <w:szCs w:val="21"/>
            <w:rPrChange w:id="469" w:author="Stephen Michell" w:date="2022-06-06T11:44:00Z">
              <w:rPr/>
            </w:rPrChange>
          </w:rPr>
          <w:delText>_</w:delText>
        </w:r>
      </w:del>
      <w:del w:id="470" w:author="Stephen Michell" w:date="2022-06-06T11:46:00Z">
        <w:r w:rsidRPr="008E5455" w:rsidDel="008E5455">
          <w:rPr>
            <w:rFonts w:ascii="Courier New" w:eastAsia="Times New Roman" w:hAnsi="Courier New" w:cs="Courier New"/>
            <w:sz w:val="21"/>
            <w:szCs w:val="21"/>
            <w:rPrChange w:id="471" w:author="Stephen Michell" w:date="2022-06-06T11:44:00Z">
              <w:rPr/>
            </w:rPrChange>
          </w:rPr>
          <w:delText>p</w:delText>
        </w:r>
      </w:del>
      <w:ins w:id="472" w:author="Stephen Michell" w:date="2022-06-06T11:46:00Z">
        <w:r w:rsidR="008E5455">
          <w:rPr>
            <w:rFonts w:ascii="Courier New" w:eastAsia="Times New Roman" w:hAnsi="Courier New" w:cs="Courier New"/>
            <w:sz w:val="21"/>
            <w:szCs w:val="21"/>
          </w:rPr>
          <w:t>c_funp</w:t>
        </w:r>
      </w:ins>
      <w:ins w:id="473" w:author="Stephen Michell" w:date="2022-06-06T11:47:00Z">
        <w:r w:rsidR="008E5455">
          <w:rPr>
            <w:rFonts w:ascii="Courier New" w:eastAsia="Times New Roman" w:hAnsi="Courier New" w:cs="Courier New"/>
            <w:sz w:val="21"/>
            <w:szCs w:val="21"/>
          </w:rPr>
          <w:t>tr</w:t>
        </w:r>
      </w:ins>
      <w:del w:id="474" w:author="Stephen Michell" w:date="2022-06-06T11:47:00Z">
        <w:r w:rsidRPr="008E5455" w:rsidDel="008E5455">
          <w:rPr>
            <w:rFonts w:ascii="Courier New" w:eastAsia="Times New Roman" w:hAnsi="Courier New" w:cs="Courier New"/>
            <w:sz w:val="21"/>
            <w:szCs w:val="21"/>
            <w:rPrChange w:id="475" w:author="Stephen Michell" w:date="2022-06-06T11:44:00Z">
              <w:rPr/>
            </w:rPrChange>
          </w:rPr>
          <w:delText>tr</w:delText>
        </w:r>
      </w:del>
      <w:ins w:id="476" w:author="Stephen Michell" w:date="2020-02-25T13:58:00Z">
        <w:r w:rsidR="00B9735F">
          <w:t>, w</w:t>
        </w:r>
      </w:ins>
      <w:del w:id="477" w:author="Stephen Michell" w:date="2020-02-25T13:58:00Z">
        <w:r w:rsidRPr="006821B2" w:rsidDel="00B9735F">
          <w:delText>.</w:delText>
        </w:r>
      </w:del>
      <w:ins w:id="478" w:author="Stephen Michell" w:date="2020-02-25T13:57:00Z">
        <w:r w:rsidR="00B9735F">
          <w:t xml:space="preserve">hich can be recast to any </w:t>
        </w:r>
      </w:ins>
      <w:ins w:id="479" w:author="Stephen Michell" w:date="2022-06-06T11:11:00Z">
        <w:r w:rsidR="008E5455">
          <w:t>pro</w:t>
        </w:r>
      </w:ins>
      <w:ins w:id="480" w:author="Stephen Michell" w:date="2022-06-06T11:12:00Z">
        <w:r w:rsidR="008E5455">
          <w:t>cedure pointer</w:t>
        </w:r>
      </w:ins>
      <w:ins w:id="481" w:author="Stephen Michell" w:date="2020-02-25T13:57:00Z">
        <w:r w:rsidR="00B9735F">
          <w:t>.</w:t>
        </w:r>
      </w:ins>
      <w:del w:id="482" w:author="Stephen Michell" w:date="2020-02-25T13:57:00Z">
        <w:r w:rsidRPr="006821B2" w:rsidDel="00B9735F">
          <w:delText xml:space="preserve"> </w:delText>
        </w:r>
      </w:del>
    </w:p>
    <w:p w14:paraId="67381BE3" w14:textId="2C57F91F" w:rsidR="004C770C" w:rsidRPr="006821B2" w:rsidDel="00B9735F" w:rsidRDefault="00356149">
      <w:pPr>
        <w:rPr>
          <w:del w:id="483" w:author="Stephen Michell" w:date="2020-02-25T13:59:00Z"/>
          <w:rFonts w:asciiTheme="majorHAnsi" w:hAnsiTheme="majorHAnsi"/>
          <w:b/>
          <w:bCs/>
          <w:sz w:val="24"/>
          <w:szCs w:val="24"/>
        </w:rPr>
      </w:pPr>
      <w:commentRangeStart w:id="484"/>
      <w:del w:id="485"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486"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484"/>
      <w:r w:rsidR="00B9735F" w:rsidRPr="006821B2">
        <w:rPr>
          <w:rFonts w:asciiTheme="majorHAnsi" w:hAnsiTheme="majorHAnsi"/>
          <w:b/>
          <w:bCs/>
          <w:sz w:val="24"/>
          <w:szCs w:val="24"/>
        </w:rPr>
        <w:commentReference w:id="484"/>
      </w:r>
      <w:bookmarkEnd w:id="486"/>
    </w:p>
    <w:p w14:paraId="79B3B50C" w14:textId="77777777" w:rsidR="008E5455" w:rsidRDefault="008E5455" w:rsidP="008E5455">
      <w:pPr>
        <w:pStyle w:val="NormBull"/>
        <w:rPr>
          <w:ins w:id="487" w:author="Stephen Michell" w:date="2022-06-06T11:37:00Z"/>
        </w:rPr>
      </w:pPr>
      <w:ins w:id="488"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489" w:author="Stephen Michell" w:date="2020-02-25T14:14:00Z"/>
        </w:rPr>
      </w:pPr>
      <w:del w:id="490"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491" w:author="Stephen Michell" w:date="2020-02-25T14:02:00Z"/>
        </w:rPr>
      </w:pPr>
      <w:ins w:id="492" w:author="Stephen Michell" w:date="2020-02-25T14:08:00Z">
        <w:r>
          <w:t>Avoid the use of C-style pointers</w:t>
        </w:r>
      </w:ins>
      <w:ins w:id="493" w:author="Stephen Michell" w:date="2022-06-06T11:34:00Z">
        <w:r w:rsidR="008E5455">
          <w:t xml:space="preserve">, unless </w:t>
        </w:r>
      </w:ins>
      <w:ins w:id="494" w:author="Stephen Michell" w:date="2020-02-25T14:09:00Z">
        <w:r>
          <w:t>necessary</w:t>
        </w:r>
      </w:ins>
      <w:ins w:id="495" w:author="Stephen Michell" w:date="2022-06-06T11:34:00Z">
        <w:r w:rsidR="008E5455">
          <w:t xml:space="preserve"> to interface with C programs</w:t>
        </w:r>
      </w:ins>
      <w:ins w:id="496" w:author="Stephen Michell" w:date="2022-06-06T11:35:00Z">
        <w:r w:rsidR="008E5455">
          <w:t>.</w:t>
        </w:r>
      </w:ins>
      <w:del w:id="497" w:author="Stephen Michell" w:date="2020-02-25T14:15:00Z">
        <w:r w:rsidR="00356149" w:rsidRPr="002D21CE" w:rsidDel="00B9735F">
          <w:rPr>
            <w:spacing w:val="3"/>
          </w:rPr>
          <w:delText>Avoid use of sequence types.</w:delText>
        </w:r>
      </w:del>
      <w:del w:id="498" w:author="Stephen Michell" w:date="2022-06-06T11:35:00Z">
        <w:r w:rsidR="00356149" w:rsidDel="008E5455">
          <w:delText xml:space="preserve"> </w:delText>
        </w:r>
      </w:del>
    </w:p>
    <w:p w14:paraId="37A7B072" w14:textId="3C5A8497" w:rsidR="00B9735F" w:rsidRDefault="00D35E20" w:rsidP="00D35E20">
      <w:pPr>
        <w:pStyle w:val="NormBull"/>
      </w:pPr>
      <w:ins w:id="499" w:author="Stephen Michell" w:date="2022-05-23T11:38:00Z">
        <w:r>
          <w:t>Avoid sequence types as target types of unlimited polymorphic pointers.</w:t>
        </w:r>
      </w:ins>
    </w:p>
    <w:p w14:paraId="2F284662" w14:textId="51C2DF69" w:rsidR="004C770C" w:rsidRDefault="00726AF3" w:rsidP="006821B2">
      <w:pPr>
        <w:pStyle w:val="Heading3"/>
      </w:pPr>
      <w:bookmarkStart w:id="500" w:name="_Toc358896496"/>
      <w:bookmarkStart w:id="501" w:name="_Toc100563824"/>
      <w:r>
        <w:t>6</w:t>
      </w:r>
      <w:r w:rsidR="009E501C">
        <w:t>.</w:t>
      </w:r>
      <w:r w:rsidR="004C770C">
        <w:t>1</w:t>
      </w:r>
      <w:r w:rsidR="00034852">
        <w:t>2</w:t>
      </w:r>
      <w:r w:rsidR="00074057">
        <w:t xml:space="preserve"> </w:t>
      </w:r>
      <w:r w:rsidR="004C770C">
        <w:t>Pointer Arithmetic [RVG]</w:t>
      </w:r>
      <w:bookmarkEnd w:id="500"/>
      <w:bookmarkEnd w:id="501"/>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502" w:author="Stephen Michell" w:date="2022-04-25T09:45:00Z"/>
        </w:rPr>
      </w:pPr>
      <w:bookmarkStart w:id="503" w:name="_Toc358896497"/>
      <w:bookmarkStart w:id="504" w:name="_Toc100563825"/>
      <w:r>
        <w:t>6</w:t>
      </w:r>
      <w:r w:rsidR="009E501C">
        <w:t>.</w:t>
      </w:r>
      <w:r w:rsidR="004C770C">
        <w:t>1</w:t>
      </w:r>
      <w:r w:rsidR="00034852">
        <w:t>3</w:t>
      </w:r>
      <w:r w:rsidR="00074057">
        <w:t xml:space="preserve"> </w:t>
      </w:r>
      <w:r w:rsidR="004C770C">
        <w:t>Null Pointer Dereference [XYH]</w:t>
      </w:r>
      <w:bookmarkEnd w:id="503"/>
      <w:bookmarkEnd w:id="504"/>
    </w:p>
    <w:p w14:paraId="05574C06" w14:textId="0EA8FFCF" w:rsidR="004C770C" w:rsidRPr="006821B2" w:rsidRDefault="00D12D83" w:rsidP="006821B2">
      <w:pPr>
        <w:rPr>
          <w:bCs/>
          <w:sz w:val="24"/>
          <w:szCs w:val="24"/>
        </w:rPr>
      </w:pPr>
      <w:ins w:id="505"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506" w:author="Stephen Michell" w:date="2022-06-06T11:50:00Z"/>
          <w:rFonts w:eastAsia="Times New Roman"/>
        </w:rPr>
      </w:pPr>
      <w:del w:id="507" w:author="Stephen Michell" w:date="2022-06-06T11:50:00Z">
        <w:r w:rsidDel="008E5455">
          <w:rPr>
            <w:rFonts w:eastAsia="Times New Roman"/>
          </w:rPr>
          <w:delText xml:space="preserve">A Fortran pointer </w:delText>
        </w:r>
      </w:del>
      <w:del w:id="508" w:author="Stephen Michell" w:date="2020-02-25T14:19:00Z">
        <w:r w:rsidDel="00B9735F">
          <w:rPr>
            <w:rFonts w:eastAsia="Times New Roman"/>
          </w:rPr>
          <w:delText xml:space="preserve">should </w:delText>
        </w:r>
      </w:del>
      <w:del w:id="509" w:author="Stephen Michell" w:date="2022-06-06T11:50:00Z">
        <w:r w:rsidDel="008E5455">
          <w:rPr>
            <w:rFonts w:eastAsia="Times New Roman"/>
          </w:rPr>
          <w:delText xml:space="preserve">not be referenced when its status is </w:delText>
        </w:r>
      </w:del>
      <w:del w:id="510" w:author="Stephen Michell" w:date="2022-06-06T11:47:00Z">
        <w:r w:rsidDel="008E5455">
          <w:rPr>
            <w:rFonts w:eastAsia="Times New Roman"/>
          </w:rPr>
          <w:delText>disassociated</w:delText>
        </w:r>
      </w:del>
      <w:ins w:id="511" w:author="Microsoft" w:date="2020-02-23T18:40:00Z">
        <w:del w:id="512" w:author="Stephen Michell" w:date="2022-06-06T11:50:00Z">
          <w:r w:rsidR="00572DEF" w:rsidDel="008E5455">
            <w:rPr>
              <w:rFonts w:eastAsia="Times New Roman"/>
            </w:rPr>
            <w:delText xml:space="preserve"> or nullified</w:delText>
          </w:r>
        </w:del>
      </w:ins>
      <w:del w:id="513"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514" w:author="Stephen Michell" w:date="2022-06-06T11:52:00Z">
        <w:r w:rsidDel="008E5455">
          <w:rPr>
            <w:rFonts w:eastAsia="Times New Roman"/>
          </w:rPr>
          <w:delText xml:space="preserve">only </w:delText>
        </w:r>
      </w:del>
      <w:r>
        <w:rPr>
          <w:rFonts w:eastAsia="Times New Roman"/>
        </w:rPr>
        <w:t xml:space="preserve">nullified </w:t>
      </w:r>
      <w:del w:id="515" w:author="Stephen Michell" w:date="2022-06-06T11:51:00Z">
        <w:r w:rsidDel="008E5455">
          <w:rPr>
            <w:rFonts w:eastAsia="Times New Roman"/>
          </w:rPr>
          <w:delText xml:space="preserve">when it is done explicitly, </w:delText>
        </w:r>
      </w:del>
      <w:del w:id="516" w:author="Stephen Michell" w:date="2022-06-06T11:54:00Z">
        <w:r w:rsidDel="008E5455">
          <w:rPr>
            <w:rFonts w:eastAsia="Times New Roman"/>
          </w:rPr>
          <w:delText xml:space="preserve">either </w:delText>
        </w:r>
      </w:del>
      <w:r>
        <w:rPr>
          <w:rFonts w:eastAsia="Times New Roman"/>
        </w:rPr>
        <w:t xml:space="preserve">by pointer assigning </w:t>
      </w:r>
      <w:ins w:id="517" w:author="Stephen Michell" w:date="2022-06-06T11:53:00Z">
        <w:r w:rsidR="008E5455">
          <w:rPr>
            <w:rFonts w:eastAsia="Times New Roman"/>
          </w:rPr>
          <w:t xml:space="preserve">to </w:t>
        </w:r>
      </w:ins>
      <w:ins w:id="518" w:author="Stephen Michell" w:date="2022-06-06T11:54:00Z">
        <w:r w:rsidR="008E5455">
          <w:rPr>
            <w:rFonts w:eastAsia="Times New Roman"/>
          </w:rPr>
          <w:t>a null</w:t>
        </w:r>
      </w:ins>
      <w:ins w:id="519"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520"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521" w:name="_Toc100563826"/>
      <w:r w:rsidRPr="006821B2">
        <w:rPr>
          <w:rFonts w:asciiTheme="majorHAnsi" w:hAnsiTheme="majorHAnsi"/>
          <w:b/>
          <w:bCs/>
          <w:sz w:val="24"/>
          <w:szCs w:val="24"/>
        </w:rPr>
        <w:t>6.13.2 Guidance to language users</w:t>
      </w:r>
      <w:bookmarkEnd w:id="521"/>
      <w:r w:rsidRPr="006821B2">
        <w:rPr>
          <w:rFonts w:asciiTheme="majorHAnsi" w:hAnsiTheme="majorHAnsi"/>
          <w:b/>
          <w:bCs/>
          <w:sz w:val="24"/>
          <w:szCs w:val="24"/>
        </w:rPr>
        <w:t xml:space="preserve"> </w:t>
      </w:r>
    </w:p>
    <w:p w14:paraId="7B40111A" w14:textId="264A9499" w:rsidR="00B9735F" w:rsidRDefault="00B9735F" w:rsidP="00745621">
      <w:pPr>
        <w:pStyle w:val="NormBull"/>
        <w:rPr>
          <w:ins w:id="522" w:author="Stephen Michell" w:date="2020-02-23T17:24:00Z"/>
        </w:rPr>
      </w:pPr>
      <w:commentRangeStart w:id="523"/>
      <w:ins w:id="524" w:author="Stephen Michell" w:date="2020-02-25T14:23:00Z">
        <w:r>
          <w:t xml:space="preserve">Use </w:t>
        </w:r>
        <w:r w:rsidRPr="006821B2">
          <w:rPr>
            <w:rFonts w:ascii="Courier New" w:hAnsi="Courier New" w:cs="Courier New"/>
            <w:sz w:val="20"/>
            <w:szCs w:val="20"/>
          </w:rPr>
          <w:t>allocatable</w:t>
        </w:r>
        <w:r>
          <w:t xml:space="preserve"> </w:t>
        </w:r>
      </w:ins>
      <w:ins w:id="525" w:author="Stephen Michell" w:date="2020-02-25T14:24:00Z">
        <w:r>
          <w:t xml:space="preserve">instead of </w:t>
        </w:r>
        <w:r w:rsidRPr="006821B2">
          <w:rPr>
            <w:rFonts w:ascii="Courier New" w:hAnsi="Courier New" w:cs="Courier New"/>
            <w:sz w:val="20"/>
            <w:szCs w:val="20"/>
          </w:rPr>
          <w:t>pointer</w:t>
        </w:r>
        <w:r>
          <w:t xml:space="preserve"> when possible</w:t>
        </w:r>
      </w:ins>
      <w:ins w:id="526" w:author="Stephen Michell" w:date="2022-06-06T11:57:00Z">
        <w:r w:rsidR="008E5455">
          <w:t>.</w:t>
        </w:r>
      </w:ins>
    </w:p>
    <w:p w14:paraId="5F18823B" w14:textId="70535DF0" w:rsidR="00356149" w:rsidRPr="006E547E" w:rsidRDefault="00356149" w:rsidP="00356149">
      <w:pPr>
        <w:pStyle w:val="NormBull"/>
      </w:pPr>
      <w:r w:rsidRPr="006E547E">
        <w:t xml:space="preserve">Use </w:t>
      </w:r>
      <w:ins w:id="527"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lastRenderedPageBreak/>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523"/>
      <w:r w:rsidR="008E5455">
        <w:rPr>
          <w:rStyle w:val="CommentReference"/>
          <w:rFonts w:asciiTheme="minorHAnsi" w:eastAsiaTheme="minorEastAsia" w:hAnsiTheme="minorHAnsi"/>
          <w:lang w:val="en-US"/>
        </w:rPr>
        <w:commentReference w:id="523"/>
      </w:r>
    </w:p>
    <w:p w14:paraId="6142C875" w14:textId="0FCCE13A" w:rsidR="004C770C" w:rsidRDefault="00726AF3" w:rsidP="006821B2">
      <w:pPr>
        <w:pStyle w:val="Heading3"/>
      </w:pPr>
      <w:bookmarkStart w:id="528" w:name="_Toc358896498"/>
      <w:bookmarkStart w:id="529" w:name="_Toc100563827"/>
      <w:r>
        <w:t>6</w:t>
      </w:r>
      <w:r w:rsidR="009E501C">
        <w:t>.</w:t>
      </w:r>
      <w:r w:rsidR="004C770C">
        <w:t>1</w:t>
      </w:r>
      <w:r w:rsidR="00034852">
        <w:t>4</w:t>
      </w:r>
      <w:r w:rsidR="00074057">
        <w:t xml:space="preserve"> </w:t>
      </w:r>
      <w:r w:rsidR="004C770C">
        <w:t>Dangling Reference to Heap [XYK]</w:t>
      </w:r>
      <w:bookmarkEnd w:id="528"/>
      <w:bookmarkEnd w:id="529"/>
    </w:p>
    <w:p w14:paraId="5A1121DF" w14:textId="283743D8" w:rsidR="004C770C" w:rsidRPr="006821B2" w:rsidRDefault="00726AF3" w:rsidP="006821B2">
      <w:pPr>
        <w:rPr>
          <w:sz w:val="24"/>
          <w:szCs w:val="24"/>
        </w:rPr>
      </w:pPr>
      <w:bookmarkStart w:id="530"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30"/>
    </w:p>
    <w:p w14:paraId="1AB98EFD" w14:textId="46795FC8" w:rsidR="004C770C" w:rsidRPr="008A3F67" w:rsidRDefault="00356149" w:rsidP="004C770C">
      <w:pPr>
        <w:rPr>
          <w:rFonts w:cs="Arial"/>
          <w:szCs w:val="20"/>
        </w:rPr>
      </w:pPr>
      <w:r>
        <w:rPr>
          <w:rFonts w:eastAsia="Times New Roman"/>
        </w:rPr>
        <w:t>Th</w:t>
      </w:r>
      <w:ins w:id="531" w:author="Stephen Michell" w:date="2019-11-09T09:54:00Z">
        <w:r w:rsidR="00883A98">
          <w:rPr>
            <w:rFonts w:eastAsia="Times New Roman"/>
          </w:rPr>
          <w:t>e</w:t>
        </w:r>
      </w:ins>
      <w:del w:id="532" w:author="Stephen Michell" w:date="2019-11-09T09:54:00Z">
        <w:r w:rsidDel="00883A98">
          <w:rPr>
            <w:rFonts w:eastAsia="Times New Roman"/>
          </w:rPr>
          <w:delText>is</w:delText>
        </w:r>
      </w:del>
      <w:r>
        <w:rPr>
          <w:rFonts w:eastAsia="Times New Roman"/>
        </w:rPr>
        <w:t xml:space="preserve"> vulnerability </w:t>
      </w:r>
      <w:ins w:id="533" w:author="Stephen Michell" w:date="2019-11-09T09:53:00Z">
        <w:r w:rsidR="00883A98">
          <w:rPr>
            <w:rFonts w:eastAsia="Times New Roman"/>
          </w:rPr>
          <w:t xml:space="preserve">as specified in </w:t>
        </w:r>
      </w:ins>
      <w:ins w:id="534" w:author="Stephen Michell" w:date="2020-02-23T17:24:00Z">
        <w:r w:rsidR="00745621">
          <w:rPr>
            <w:rFonts w:eastAsia="Times New Roman"/>
          </w:rPr>
          <w:t xml:space="preserve">ISO/IEC </w:t>
        </w:r>
      </w:ins>
      <w:ins w:id="535" w:author="Stephen Michell" w:date="2019-11-09T09:53:00Z">
        <w:r w:rsidR="00883A98">
          <w:rPr>
            <w:rFonts w:eastAsia="Times New Roman"/>
          </w:rPr>
          <w:t>24772-1</w:t>
        </w:r>
      </w:ins>
      <w:ins w:id="536" w:author="Stephen Michell" w:date="2020-02-23T17:24:00Z">
        <w:r w:rsidR="00745621">
          <w:rPr>
            <w:rFonts w:eastAsia="Times New Roman"/>
          </w:rPr>
          <w:t>:2019</w:t>
        </w:r>
      </w:ins>
      <w:ins w:id="537"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538"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38"/>
    </w:p>
    <w:p w14:paraId="59E698D7" w14:textId="395C581E" w:rsidR="00745621" w:rsidRDefault="00745621" w:rsidP="00745621">
      <w:pPr>
        <w:pStyle w:val="NormBull"/>
        <w:numPr>
          <w:ilvl w:val="0"/>
          <w:numId w:val="299"/>
        </w:numPr>
        <w:rPr>
          <w:ins w:id="539" w:author="Stephen Michell" w:date="2020-02-23T17:24:00Z"/>
        </w:rPr>
      </w:pPr>
      <w:ins w:id="540"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541" w:name="_Ref336423281"/>
      <w:bookmarkStart w:id="542" w:name="_Toc358896499"/>
      <w:bookmarkStart w:id="543" w:name="_Toc100563830"/>
      <w:r>
        <w:t>6</w:t>
      </w:r>
      <w:r w:rsidR="009E501C">
        <w:t>.</w:t>
      </w:r>
      <w:r w:rsidR="004C770C">
        <w:t>1</w:t>
      </w:r>
      <w:r w:rsidR="00034852">
        <w:t>5</w:t>
      </w:r>
      <w:r w:rsidR="00074057">
        <w:t xml:space="preserve"> </w:t>
      </w:r>
      <w:r w:rsidR="004C770C">
        <w:t>Arithmetic Wrap-around Error [FIF]</w:t>
      </w:r>
      <w:bookmarkEnd w:id="541"/>
      <w:bookmarkEnd w:id="542"/>
      <w:bookmarkEnd w:id="543"/>
      <w:r w:rsidR="005F1E83" w:rsidRPr="005F1E83">
        <w:t xml:space="preserve"> </w:t>
      </w:r>
    </w:p>
    <w:p w14:paraId="16094229" w14:textId="7584EE03" w:rsidR="004C770C" w:rsidRPr="006821B2" w:rsidRDefault="005F1E83" w:rsidP="006821B2">
      <w:pPr>
        <w:rPr>
          <w:sz w:val="24"/>
          <w:szCs w:val="24"/>
        </w:rPr>
      </w:pPr>
      <w:bookmarkStart w:id="544" w:name="_Toc100563831"/>
      <w:r w:rsidRPr="006821B2">
        <w:rPr>
          <w:rFonts w:asciiTheme="majorHAnsi" w:hAnsiTheme="majorHAnsi"/>
          <w:b/>
          <w:bCs/>
          <w:sz w:val="24"/>
          <w:szCs w:val="24"/>
        </w:rPr>
        <w:t>6.15.1 Applicability to language</w:t>
      </w:r>
      <w:bookmarkEnd w:id="544"/>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Fortran .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545" w:name="_Toc100563832"/>
      <w:r w:rsidRPr="006821B2">
        <w:rPr>
          <w:rFonts w:asciiTheme="majorHAnsi" w:hAnsiTheme="majorHAnsi"/>
          <w:b/>
          <w:bCs/>
          <w:sz w:val="24"/>
          <w:szCs w:val="24"/>
        </w:rPr>
        <w:t>6.15.2 Guidance to language users</w:t>
      </w:r>
      <w:bookmarkEnd w:id="545"/>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546" w:name="_Ref336424688"/>
      <w:bookmarkStart w:id="547" w:name="_Toc358896500"/>
      <w:bookmarkStart w:id="548"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546"/>
      <w:bookmarkEnd w:id="547"/>
      <w:bookmarkEnd w:id="548"/>
    </w:p>
    <w:p w14:paraId="280059D3" w14:textId="04819330" w:rsidR="005F1E83" w:rsidRPr="006821B2" w:rsidRDefault="005F1E83" w:rsidP="006821B2">
      <w:pPr>
        <w:rPr>
          <w:sz w:val="24"/>
          <w:szCs w:val="24"/>
        </w:rPr>
      </w:pPr>
      <w:bookmarkStart w:id="549" w:name="_Toc100563834"/>
      <w:r w:rsidRPr="006821B2">
        <w:rPr>
          <w:rFonts w:asciiTheme="majorHAnsi" w:hAnsiTheme="majorHAnsi"/>
          <w:b/>
          <w:bCs/>
          <w:sz w:val="24"/>
          <w:szCs w:val="24"/>
        </w:rPr>
        <w:t>6.16.1 Applicability to language</w:t>
      </w:r>
      <w:bookmarkEnd w:id="549"/>
    </w:p>
    <w:p w14:paraId="73A280E4" w14:textId="76E2162D" w:rsidR="004C770C" w:rsidRDefault="00883A98" w:rsidP="004C770C">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550" w:name="_Toc100563835"/>
      <w:r w:rsidRPr="006821B2">
        <w:rPr>
          <w:rFonts w:asciiTheme="majorHAnsi" w:hAnsiTheme="majorHAnsi"/>
          <w:b/>
          <w:bCs/>
          <w:sz w:val="24"/>
          <w:szCs w:val="24"/>
        </w:rPr>
        <w:t>6.16.2 Guidance to language users</w:t>
      </w:r>
      <w:bookmarkEnd w:id="550"/>
      <w:r w:rsidRPr="006821B2">
        <w:rPr>
          <w:rFonts w:asciiTheme="majorHAnsi" w:hAnsiTheme="majorHAnsi"/>
          <w:b/>
          <w:bCs/>
          <w:sz w:val="24"/>
          <w:szCs w:val="24"/>
        </w:rPr>
        <w:t xml:space="preserve"> </w:t>
      </w:r>
    </w:p>
    <w:p w14:paraId="0ADE377C" w14:textId="5A79A64C" w:rsidR="00745621" w:rsidRDefault="00745621" w:rsidP="00745621">
      <w:pPr>
        <w:pStyle w:val="NormBull"/>
      </w:pPr>
      <w:r>
        <w:t>Follow the guidance of ISO/IEC 24772-1:2019 clause 6.16.5</w:t>
      </w:r>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Do not use shift intrinsics where integer multiplication or division is intended.</w:t>
      </w:r>
    </w:p>
    <w:p w14:paraId="40EE30AD" w14:textId="560047A8" w:rsidR="004C770C" w:rsidRDefault="00726AF3" w:rsidP="006821B2">
      <w:pPr>
        <w:pStyle w:val="Heading3"/>
      </w:pPr>
      <w:bookmarkStart w:id="551" w:name="_Ref336423311"/>
      <w:bookmarkStart w:id="552" w:name="_Toc358896502"/>
      <w:bookmarkStart w:id="553" w:name="_Toc100563836"/>
      <w:r>
        <w:t>6</w:t>
      </w:r>
      <w:r w:rsidR="009E501C">
        <w:t>.</w:t>
      </w:r>
      <w:r w:rsidR="004C770C">
        <w:t>1</w:t>
      </w:r>
      <w:r w:rsidR="00015334">
        <w:t>7</w:t>
      </w:r>
      <w:r w:rsidR="00074057">
        <w:t xml:space="preserve"> </w:t>
      </w:r>
      <w:r w:rsidR="004C770C">
        <w:t>Choice of Clear Names [NAI]</w:t>
      </w:r>
      <w:bookmarkEnd w:id="551"/>
      <w:bookmarkEnd w:id="552"/>
      <w:bookmarkEnd w:id="553"/>
    </w:p>
    <w:p w14:paraId="0CCE417B" w14:textId="63C9D338" w:rsidR="004C770C" w:rsidRPr="006821B2" w:rsidRDefault="00726AF3" w:rsidP="006821B2">
      <w:pPr>
        <w:rPr>
          <w:sz w:val="24"/>
          <w:szCs w:val="24"/>
        </w:rPr>
      </w:pPr>
      <w:bookmarkStart w:id="554"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54"/>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bookmarkStart w:id="555"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55"/>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556" w:name="_Toc358896503"/>
      <w:bookmarkStart w:id="557" w:name="_Toc100563839"/>
      <w:r>
        <w:t>6</w:t>
      </w:r>
      <w:r w:rsidR="009E501C">
        <w:t>.</w:t>
      </w:r>
      <w:r w:rsidR="003427F7">
        <w:t>1</w:t>
      </w:r>
      <w:r w:rsidR="00015334">
        <w:t>8</w:t>
      </w:r>
      <w:r w:rsidR="00074057">
        <w:t xml:space="preserve"> </w:t>
      </w:r>
      <w:r w:rsidR="004C770C">
        <w:t>Dead store [WXQ]</w:t>
      </w:r>
      <w:bookmarkEnd w:id="556"/>
      <w:bookmarkEnd w:id="557"/>
    </w:p>
    <w:p w14:paraId="799584ED" w14:textId="1F3F309C" w:rsidR="004C770C" w:rsidRPr="006821B2" w:rsidRDefault="00726AF3" w:rsidP="006821B2">
      <w:pPr>
        <w:rPr>
          <w:sz w:val="24"/>
          <w:szCs w:val="24"/>
        </w:rPr>
      </w:pPr>
      <w:bookmarkStart w:id="558"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58"/>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bookmarkStart w:id="559"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559"/>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560" w:name="_Ref336423432"/>
      <w:bookmarkStart w:id="561" w:name="_Toc358896504"/>
      <w:bookmarkStart w:id="562" w:name="_Toc100563842"/>
      <w:r>
        <w:lastRenderedPageBreak/>
        <w:t>6</w:t>
      </w:r>
      <w:r w:rsidR="009E501C">
        <w:t>.</w:t>
      </w:r>
      <w:r w:rsidR="00015334">
        <w:t>19</w:t>
      </w:r>
      <w:r w:rsidR="00074057">
        <w:t xml:space="preserve"> </w:t>
      </w:r>
      <w:r w:rsidR="004C770C">
        <w:t>Unused Variable [YZS]</w:t>
      </w:r>
      <w:bookmarkEnd w:id="560"/>
      <w:bookmarkEnd w:id="561"/>
      <w:bookmarkEnd w:id="562"/>
    </w:p>
    <w:p w14:paraId="614017E7" w14:textId="271B1208" w:rsidR="004C770C" w:rsidRPr="006821B2" w:rsidRDefault="00726AF3" w:rsidP="006821B2">
      <w:pPr>
        <w:rPr>
          <w:sz w:val="24"/>
          <w:szCs w:val="24"/>
        </w:rPr>
      </w:pPr>
      <w:bookmarkStart w:id="563"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63"/>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564"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64"/>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565" w:name="_Ref336414331"/>
      <w:bookmarkStart w:id="566" w:name="_Toc358896505"/>
      <w:bookmarkStart w:id="567" w:name="_Toc100563845"/>
      <w:r>
        <w:t>6</w:t>
      </w:r>
      <w:r w:rsidR="009E501C">
        <w:t>.</w:t>
      </w:r>
      <w:r w:rsidR="004C770C">
        <w:t>2</w:t>
      </w:r>
      <w:r w:rsidR="00015334">
        <w:t>0</w:t>
      </w:r>
      <w:r w:rsidR="00074057">
        <w:t xml:space="preserve"> </w:t>
      </w:r>
      <w:r w:rsidR="004C770C">
        <w:t>Identifier Name Reuse [YOW]</w:t>
      </w:r>
      <w:bookmarkEnd w:id="565"/>
      <w:bookmarkEnd w:id="566"/>
      <w:bookmarkEnd w:id="567"/>
    </w:p>
    <w:p w14:paraId="21DC172E" w14:textId="6EAAF658" w:rsidR="004C770C" w:rsidRPr="006821B2" w:rsidRDefault="00726AF3" w:rsidP="006821B2">
      <w:pPr>
        <w:rPr>
          <w:sz w:val="24"/>
          <w:szCs w:val="24"/>
        </w:rPr>
      </w:pPr>
      <w:bookmarkStart w:id="568"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68"/>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569" w:name="_Toc10056384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69"/>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Clearly comment the distinction between similarly-named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570" w:name="_Ref336423347"/>
      <w:bookmarkStart w:id="571" w:name="_Toc358896506"/>
      <w:bookmarkStart w:id="572" w:name="_Toc100563848"/>
      <w:r>
        <w:t>6</w:t>
      </w:r>
      <w:r w:rsidR="009E501C">
        <w:t>.</w:t>
      </w:r>
      <w:r w:rsidR="004C770C">
        <w:t>2</w:t>
      </w:r>
      <w:r w:rsidR="00015334">
        <w:t>1</w:t>
      </w:r>
      <w:r w:rsidR="00074057">
        <w:t xml:space="preserve"> </w:t>
      </w:r>
      <w:r w:rsidR="004C770C">
        <w:t>Namespace Issues [BJL]</w:t>
      </w:r>
      <w:bookmarkEnd w:id="570"/>
      <w:bookmarkEnd w:id="571"/>
      <w:bookmarkEnd w:id="572"/>
      <w:r w:rsidR="00D233FF" w:rsidRPr="00D233FF">
        <w:t xml:space="preserve"> </w:t>
      </w:r>
    </w:p>
    <w:p w14:paraId="2929E49A" w14:textId="400E0D3C" w:rsidR="004C770C" w:rsidRPr="006821B2" w:rsidRDefault="00D233FF" w:rsidP="006821B2">
      <w:pPr>
        <w:rPr>
          <w:bCs/>
          <w:sz w:val="24"/>
          <w:szCs w:val="24"/>
        </w:rPr>
      </w:pPr>
      <w:bookmarkStart w:id="573" w:name="_Toc100563849"/>
      <w:r w:rsidRPr="006821B2">
        <w:rPr>
          <w:rFonts w:asciiTheme="majorHAnsi" w:hAnsiTheme="majorHAnsi"/>
          <w:b/>
          <w:bCs/>
          <w:sz w:val="24"/>
          <w:szCs w:val="24"/>
        </w:rPr>
        <w:t>6.21.1 Applicability to language</w:t>
      </w:r>
      <w:bookmarkEnd w:id="573"/>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because the import of homographs into a unit results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 xml:space="preserve">Specifically, a variable that appears in the local scope but is not explicitly declared, might have a name that is the same as a name that was added to the module after the module was first </w:t>
      </w:r>
      <w:r w:rsidR="00D233FF">
        <w:rPr>
          <w:rFonts w:eastAsia="Times New Roman"/>
        </w:rPr>
        <w:lastRenderedPageBreak/>
        <w:t>used. This can cause the declaration, meaning, and the scope of the affected variable to change.</w:t>
      </w:r>
      <w:r>
        <w:rPr>
          <w:rFonts w:eastAsia="Times New Roman"/>
        </w:rPr>
        <w:t xml:space="preserve"> See also clause 6.45 “Extra intrinsics”.</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574" w:name="_Toc100563850"/>
      <w:r w:rsidRPr="006821B2">
        <w:rPr>
          <w:rFonts w:asciiTheme="majorHAnsi" w:hAnsiTheme="majorHAnsi"/>
          <w:b/>
          <w:bCs/>
          <w:sz w:val="24"/>
          <w:szCs w:val="24"/>
        </w:rPr>
        <w:t>6.21.2 Guidance to language users</w:t>
      </w:r>
      <w:bookmarkEnd w:id="574"/>
      <w:r w:rsidRPr="006821B2">
        <w:rPr>
          <w:rFonts w:asciiTheme="majorHAnsi" w:hAnsiTheme="majorHAnsi"/>
          <w:b/>
          <w:bCs/>
          <w:sz w:val="24"/>
          <w:szCs w:val="24"/>
        </w:rPr>
        <w:t xml:space="preserve">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575" w:name="_Ref336414149"/>
      <w:bookmarkStart w:id="576" w:name="_Toc358896507"/>
      <w:bookmarkStart w:id="577" w:name="_Toc100563851"/>
      <w:r>
        <w:t>6</w:t>
      </w:r>
      <w:r w:rsidR="009E501C">
        <w:t>.</w:t>
      </w:r>
      <w:r w:rsidR="004C770C">
        <w:t>2</w:t>
      </w:r>
      <w:r w:rsidR="00015334">
        <w:t>2</w:t>
      </w:r>
      <w:r w:rsidR="00074057">
        <w:t xml:space="preserve"> </w:t>
      </w:r>
      <w:r w:rsidR="004C770C">
        <w:t>Initialization of Variables [LAV]</w:t>
      </w:r>
      <w:bookmarkEnd w:id="575"/>
      <w:bookmarkEnd w:id="576"/>
      <w:bookmarkEnd w:id="577"/>
    </w:p>
    <w:p w14:paraId="0960D492" w14:textId="070ADCD8" w:rsidR="004C770C" w:rsidRPr="006821B2" w:rsidRDefault="00726AF3" w:rsidP="006821B2">
      <w:pPr>
        <w:rPr>
          <w:sz w:val="24"/>
          <w:szCs w:val="24"/>
        </w:rPr>
      </w:pPr>
      <w:bookmarkStart w:id="578"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78"/>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bookmarkStart w:id="579"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79"/>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Use other tools, for example, a debugger or flow analyzer, to detect instances of the use of uninitialized variables.</w:t>
      </w:r>
    </w:p>
    <w:p w14:paraId="1DB31E8A" w14:textId="0B5F83C9" w:rsidR="004C770C" w:rsidRDefault="00726AF3" w:rsidP="006821B2">
      <w:pPr>
        <w:pStyle w:val="Heading3"/>
      </w:pPr>
      <w:bookmarkStart w:id="580" w:name="_Ref336423389"/>
      <w:bookmarkStart w:id="581" w:name="_Toc358896508"/>
      <w:bookmarkStart w:id="582" w:name="_Toc100563854"/>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580"/>
      <w:bookmarkEnd w:id="581"/>
      <w:bookmarkEnd w:id="582"/>
    </w:p>
    <w:p w14:paraId="7BA74FFF" w14:textId="2F635F48" w:rsidR="004C770C" w:rsidRPr="006821B2" w:rsidRDefault="00726AF3" w:rsidP="006821B2">
      <w:pPr>
        <w:rPr>
          <w:sz w:val="24"/>
          <w:szCs w:val="24"/>
        </w:rPr>
      </w:pPr>
      <w:bookmarkStart w:id="583"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83"/>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bookmarkStart w:id="584" w:name="_Toc10056385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84"/>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lastRenderedPageBreak/>
        <w:t>Consult the Fort</w:t>
      </w:r>
      <w:r>
        <w:t>r</w:t>
      </w:r>
      <w:r w:rsidRPr="007D5F01">
        <w:t>an reference manual or suitable textbooks for definitive information.</w:t>
      </w:r>
    </w:p>
    <w:p w14:paraId="4F6A5E67" w14:textId="6701835E" w:rsidR="004C770C" w:rsidRDefault="00726AF3" w:rsidP="006821B2">
      <w:pPr>
        <w:pStyle w:val="Heading3"/>
      </w:pPr>
      <w:bookmarkStart w:id="585" w:name="_Ref336414351"/>
      <w:bookmarkStart w:id="586" w:name="_Toc358896509"/>
      <w:bookmarkStart w:id="587" w:name="_Toc100563857"/>
      <w:r>
        <w:t>6</w:t>
      </w:r>
      <w:r w:rsidR="009E501C">
        <w:t>.</w:t>
      </w:r>
      <w:r w:rsidR="004C770C">
        <w:t>2</w:t>
      </w:r>
      <w:r w:rsidR="00015334">
        <w:t>4</w:t>
      </w:r>
      <w:r w:rsidR="00074057">
        <w:t xml:space="preserve"> </w:t>
      </w:r>
      <w:r w:rsidR="004C770C">
        <w:t>Side-effects and Order of Evaluation [SAM]</w:t>
      </w:r>
      <w:bookmarkEnd w:id="585"/>
      <w:bookmarkEnd w:id="586"/>
      <w:bookmarkEnd w:id="587"/>
    </w:p>
    <w:p w14:paraId="3EB47733" w14:textId="4019A722" w:rsidR="004C770C" w:rsidRPr="006821B2" w:rsidRDefault="00726AF3" w:rsidP="006821B2">
      <w:pPr>
        <w:rPr>
          <w:sz w:val="24"/>
          <w:szCs w:val="24"/>
        </w:rPr>
      </w:pPr>
      <w:bookmarkStart w:id="588"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88"/>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589"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89"/>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590" w:name="_Ref336424769"/>
      <w:bookmarkStart w:id="591" w:name="_Toc358896510"/>
      <w:bookmarkStart w:id="592" w:name="_Toc100563860"/>
      <w:r>
        <w:t>6</w:t>
      </w:r>
      <w:r w:rsidR="009E501C">
        <w:t>.</w:t>
      </w:r>
      <w:r w:rsidR="004C770C">
        <w:t>2</w:t>
      </w:r>
      <w:r w:rsidR="00015334">
        <w:t>5</w:t>
      </w:r>
      <w:r w:rsidR="00074057">
        <w:t xml:space="preserve"> </w:t>
      </w:r>
      <w:r w:rsidR="004C770C">
        <w:t>Likely Incorrect Expression [KOA]</w:t>
      </w:r>
      <w:bookmarkEnd w:id="590"/>
      <w:bookmarkEnd w:id="591"/>
      <w:bookmarkEnd w:id="592"/>
    </w:p>
    <w:p w14:paraId="32A0825F" w14:textId="2D8BED88" w:rsidR="004C770C" w:rsidRPr="006821B2" w:rsidRDefault="00726AF3" w:rsidP="006821B2">
      <w:pPr>
        <w:rPr>
          <w:sz w:val="24"/>
          <w:szCs w:val="24"/>
        </w:rPr>
      </w:pPr>
      <w:bookmarkStart w:id="593"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93"/>
    </w:p>
    <w:p w14:paraId="116F0D7B" w14:textId="48446A32"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bookmarkStart w:id="594" w:name="_Toc10056386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94"/>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595" w:name="_Ref336424817"/>
      <w:bookmarkStart w:id="596" w:name="_Toc358896511"/>
      <w:bookmarkStart w:id="597" w:name="_Toc100563863"/>
      <w:r>
        <w:lastRenderedPageBreak/>
        <w:t>6</w:t>
      </w:r>
      <w:r w:rsidR="009E501C">
        <w:t>.</w:t>
      </w:r>
      <w:r w:rsidR="004C770C">
        <w:t>2</w:t>
      </w:r>
      <w:r w:rsidR="00015334">
        <w:t>6</w:t>
      </w:r>
      <w:r w:rsidR="00074057">
        <w:t xml:space="preserve"> </w:t>
      </w:r>
      <w:r w:rsidR="004C770C">
        <w:t>Dead and Deactivated Code [XYQ]</w:t>
      </w:r>
      <w:bookmarkEnd w:id="595"/>
      <w:bookmarkEnd w:id="596"/>
      <w:bookmarkEnd w:id="597"/>
    </w:p>
    <w:p w14:paraId="01A6C1C6" w14:textId="197C331C" w:rsidR="004C770C" w:rsidRPr="006821B2" w:rsidRDefault="00726AF3" w:rsidP="006821B2">
      <w:pPr>
        <w:rPr>
          <w:sz w:val="24"/>
          <w:szCs w:val="24"/>
        </w:rPr>
      </w:pPr>
      <w:bookmarkStart w:id="598"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98"/>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599" w:name="_Toc10056386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99"/>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600" w:name="_Ref336424846"/>
      <w:bookmarkStart w:id="601" w:name="_Toc358896512"/>
      <w:bookmarkStart w:id="602" w:name="_Toc100563866"/>
      <w:r>
        <w:t>6</w:t>
      </w:r>
      <w:r w:rsidR="009E501C">
        <w:t>.</w:t>
      </w:r>
      <w:r w:rsidR="004C770C">
        <w:t>2</w:t>
      </w:r>
      <w:r w:rsidR="00015334">
        <w:t>7</w:t>
      </w:r>
      <w:r w:rsidR="00074057">
        <w:t xml:space="preserve"> </w:t>
      </w:r>
      <w:r w:rsidR="004C770C">
        <w:t>Switch Statements and Static Analysis [CLL]</w:t>
      </w:r>
      <w:bookmarkEnd w:id="600"/>
      <w:bookmarkEnd w:id="601"/>
      <w:bookmarkEnd w:id="602"/>
    </w:p>
    <w:p w14:paraId="41F3C06B" w14:textId="0F96B766" w:rsidR="004C770C" w:rsidRPr="006821B2" w:rsidRDefault="00726AF3" w:rsidP="006821B2">
      <w:pPr>
        <w:rPr>
          <w:sz w:val="24"/>
          <w:szCs w:val="24"/>
        </w:rPr>
      </w:pPr>
      <w:bookmarkStart w:id="603"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03"/>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617278E8" w14:textId="45C936DA" w:rsidR="00D35E20" w:rsidRPr="00D35E20" w:rsidRDefault="00D35E20" w:rsidP="004C770C">
      <w:pPr>
        <w:rPr>
          <w:rFonts w:eastAsia="Times New Roman"/>
          <w:rPrChange w:id="604" w:author="Stephen Michell" w:date="2022-05-23T11:30:00Z">
            <w:rPr>
              <w:szCs w:val="19"/>
              <w:lang w:val="en-GB"/>
            </w:rPr>
          </w:rPrChange>
        </w:rPr>
      </w:pPr>
      <w:commentRangeStart w:id="605"/>
      <w:r>
        <w:rPr>
          <w:rFonts w:eastAsia="Times New Roman"/>
        </w:rPr>
        <w:t>The vulnerabilities associated with select-case blocks and enumeration types with “holes” apply to Fortran.</w:t>
      </w:r>
      <w:commentRangeEnd w:id="605"/>
      <w:r>
        <w:rPr>
          <w:rStyle w:val="CommentReference"/>
        </w:rPr>
        <w:commentReference w:id="605"/>
      </w:r>
    </w:p>
    <w:p w14:paraId="34546155" w14:textId="24067EF3" w:rsidR="004C770C" w:rsidRPr="006821B2" w:rsidRDefault="00726AF3" w:rsidP="006821B2">
      <w:pPr>
        <w:rPr>
          <w:sz w:val="24"/>
          <w:szCs w:val="24"/>
        </w:rPr>
      </w:pPr>
      <w:bookmarkStart w:id="606" w:name="_Toc10056386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06"/>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607" w:name="_Ref336424940"/>
      <w:bookmarkStart w:id="608" w:name="_Toc358896513"/>
      <w:bookmarkStart w:id="609" w:name="_Toc100563869"/>
      <w:r>
        <w:t>6</w:t>
      </w:r>
      <w:r w:rsidR="009E501C">
        <w:t>.</w:t>
      </w:r>
      <w:r w:rsidR="003427F7">
        <w:t>2</w:t>
      </w:r>
      <w:r w:rsidR="00015334">
        <w:t>8</w:t>
      </w:r>
      <w:r w:rsidR="00074057">
        <w:t xml:space="preserve"> </w:t>
      </w:r>
      <w:r w:rsidR="004C770C">
        <w:t>Demarcation of Control Flow [EOJ]</w:t>
      </w:r>
      <w:bookmarkEnd w:id="607"/>
      <w:bookmarkEnd w:id="608"/>
      <w:bookmarkEnd w:id="609"/>
      <w:r w:rsidR="002D1158">
        <w:rPr>
          <w:rFonts w:eastAsia="Times New Roman"/>
        </w:rPr>
        <w:t xml:space="preserve"> </w:t>
      </w:r>
    </w:p>
    <w:p w14:paraId="2690D71A" w14:textId="3F1B2823" w:rsidR="004C770C" w:rsidRPr="006821B2" w:rsidRDefault="002D1158" w:rsidP="006821B2">
      <w:pPr>
        <w:rPr>
          <w:sz w:val="24"/>
          <w:szCs w:val="24"/>
        </w:rPr>
      </w:pPr>
      <w:bookmarkStart w:id="610" w:name="_Toc100563870"/>
      <w:r w:rsidRPr="006821B2">
        <w:rPr>
          <w:rFonts w:asciiTheme="majorHAnsi" w:hAnsiTheme="majorHAnsi"/>
          <w:b/>
          <w:bCs/>
          <w:sz w:val="24"/>
          <w:szCs w:val="24"/>
        </w:rPr>
        <w:t>6.28.1 Applicability to language</w:t>
      </w:r>
      <w:bookmarkEnd w:id="610"/>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bookmarkStart w:id="611" w:name="_Toc100563871"/>
      <w:r w:rsidRPr="006821B2">
        <w:rPr>
          <w:rFonts w:asciiTheme="majorHAnsi" w:hAnsiTheme="majorHAnsi"/>
          <w:b/>
          <w:bCs/>
          <w:sz w:val="24"/>
          <w:szCs w:val="24"/>
        </w:rPr>
        <w:lastRenderedPageBreak/>
        <w:t>6.28.2 Guidance to language users</w:t>
      </w:r>
      <w:bookmarkEnd w:id="611"/>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612" w:name="_Ref336424963"/>
      <w:bookmarkStart w:id="613" w:name="_Toc358896514"/>
      <w:bookmarkStart w:id="614" w:name="_Toc100563872"/>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612"/>
      <w:bookmarkEnd w:id="613"/>
      <w:bookmarkEnd w:id="614"/>
      <w:r w:rsidR="002D1158" w:rsidRPr="002D1158">
        <w:rPr>
          <w:rFonts w:eastAsia="Times New Roman"/>
        </w:rPr>
        <w:t xml:space="preserve"> </w:t>
      </w:r>
    </w:p>
    <w:p w14:paraId="06FEAD9E" w14:textId="1695D3D5" w:rsidR="004C770C" w:rsidRPr="006821B2" w:rsidRDefault="002D1158" w:rsidP="006821B2">
      <w:pPr>
        <w:rPr>
          <w:sz w:val="24"/>
          <w:szCs w:val="24"/>
        </w:rPr>
      </w:pPr>
      <w:bookmarkStart w:id="615" w:name="_Toc100563873"/>
      <w:r w:rsidRPr="006821B2">
        <w:rPr>
          <w:rFonts w:asciiTheme="majorHAnsi" w:hAnsiTheme="majorHAnsi"/>
          <w:b/>
          <w:bCs/>
          <w:sz w:val="24"/>
          <w:szCs w:val="24"/>
        </w:rPr>
        <w:t>6.29.1 Applicability to language</w:t>
      </w:r>
      <w:bookmarkEnd w:id="615"/>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616" w:name="_Toc100563874"/>
      <w:r w:rsidRPr="006821B2">
        <w:rPr>
          <w:rFonts w:asciiTheme="majorHAnsi" w:hAnsiTheme="majorHAnsi"/>
          <w:b/>
          <w:bCs/>
          <w:sz w:val="24"/>
          <w:szCs w:val="24"/>
        </w:rPr>
        <w:t>6.29.2 Guidance to language users</w:t>
      </w:r>
      <w:bookmarkEnd w:id="616"/>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617" w:name="_Ref336424988"/>
      <w:bookmarkStart w:id="618" w:name="_Toc358896515"/>
      <w:bookmarkStart w:id="619" w:name="_Toc100563875"/>
      <w:r>
        <w:t>6</w:t>
      </w:r>
      <w:r w:rsidR="009E501C">
        <w:t>.</w:t>
      </w:r>
      <w:r w:rsidR="004C770C">
        <w:t>3</w:t>
      </w:r>
      <w:r w:rsidR="00015334">
        <w:t>0</w:t>
      </w:r>
      <w:r w:rsidR="00074057">
        <w:t xml:space="preserve"> </w:t>
      </w:r>
      <w:r w:rsidR="004C770C">
        <w:t>Off-by-one Error [XZH]</w:t>
      </w:r>
      <w:bookmarkEnd w:id="617"/>
      <w:bookmarkEnd w:id="618"/>
      <w:bookmarkEnd w:id="619"/>
    </w:p>
    <w:p w14:paraId="109C5B77" w14:textId="1FFC4202" w:rsidR="004C770C" w:rsidRPr="006821B2" w:rsidRDefault="00726AF3" w:rsidP="006821B2">
      <w:pPr>
        <w:rPr>
          <w:sz w:val="24"/>
          <w:szCs w:val="24"/>
        </w:rPr>
      </w:pPr>
      <w:bookmarkStart w:id="620"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20"/>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1A71AAD4" w:rsidR="004C770C" w:rsidRPr="006821B2"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621"/>
      <w:commentRangeEnd w:id="621"/>
      <w:r w:rsidR="00702E77">
        <w:rPr>
          <w:rStyle w:val="CommentReference"/>
        </w:rPr>
        <w:commentReference w:id="621"/>
      </w:r>
      <w:r>
        <w:rPr>
          <w:rFonts w:eastAsia="Times New Roman"/>
          <w:spacing w:val="4"/>
        </w:rPr>
        <w:t xml:space="preserve"> reduce the overall </w:t>
      </w:r>
      <w:r w:rsidR="00B9735F">
        <w:rPr>
          <w:rFonts w:eastAsia="Times New Roman"/>
          <w:spacing w:val="4"/>
        </w:rPr>
        <w:t xml:space="preserve">complexity in the programmer’s mind by </w:t>
      </w:r>
      <w:r>
        <w:rPr>
          <w:rFonts w:eastAsia="Times New Roman"/>
          <w:spacing w:val="4"/>
        </w:rPr>
        <w:t xml:space="preserve"> </w:t>
      </w:r>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5F71155" w14:textId="2B7D16C0" w:rsidR="004C770C" w:rsidRPr="006821B2" w:rsidRDefault="00726AF3" w:rsidP="006821B2">
      <w:pPr>
        <w:rPr>
          <w:sz w:val="24"/>
          <w:szCs w:val="24"/>
        </w:rPr>
      </w:pPr>
      <w:bookmarkStart w:id="622"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22"/>
    </w:p>
    <w:p w14:paraId="0A29061A" w14:textId="4F5C63F7" w:rsidR="00DF6E0D" w:rsidRDefault="00DF6E0D" w:rsidP="00F35EB9">
      <w:pPr>
        <w:pStyle w:val="NormBull"/>
      </w:pPr>
      <w:r>
        <w:lastRenderedPageBreak/>
        <w:t>Follow the guidance of ISO/IEC 24772-1:2019 clause 6.30.5.</w:t>
      </w:r>
    </w:p>
    <w:p w14:paraId="2E5DE1E0" w14:textId="789BC031" w:rsidR="002811B2" w:rsidRDefault="002811B2" w:rsidP="00F35EB9">
      <w:pPr>
        <w:pStyle w:val="NormBull"/>
      </w:pPr>
      <w:r w:rsidRPr="002D21CE">
        <w:t>Declare array bounds to fit the natural bounds of the problem.</w:t>
      </w:r>
    </w:p>
    <w:p w14:paraId="007E725B" w14:textId="5852E1BD" w:rsidR="004C770C" w:rsidRDefault="002811B2" w:rsidP="00F35EB9">
      <w:pPr>
        <w:pStyle w:val="NormBull"/>
      </w:pPr>
      <w:r w:rsidRPr="002D21CE">
        <w:t xml:space="preserve"> Declare interoperable</w:t>
      </w:r>
      <w:r w:rsidR="00B9735F">
        <w:t xml:space="preserve"> (with C) </w:t>
      </w:r>
      <w:r w:rsidRPr="002D21CE">
        <w:t xml:space="preserve"> arrays with the lower bound 0</w:t>
      </w:r>
      <w:r w:rsidR="00B9735F">
        <w:t>.</w:t>
      </w:r>
    </w:p>
    <w:p w14:paraId="0DF5AEDB" w14:textId="329192A2" w:rsidR="004C770C" w:rsidRDefault="00726AF3" w:rsidP="006821B2">
      <w:pPr>
        <w:pStyle w:val="Heading3"/>
      </w:pPr>
      <w:bookmarkStart w:id="623" w:name="_Ref336414195"/>
      <w:bookmarkStart w:id="624" w:name="_Toc358896516"/>
      <w:bookmarkStart w:id="625" w:name="_Toc100563878"/>
      <w:r>
        <w:t>6</w:t>
      </w:r>
      <w:r w:rsidR="009E501C">
        <w:t>.</w:t>
      </w:r>
      <w:r w:rsidR="004C770C">
        <w:t>3</w:t>
      </w:r>
      <w:r w:rsidR="00015334">
        <w:t>1</w:t>
      </w:r>
      <w:r w:rsidR="00074057">
        <w:t xml:space="preserve"> </w:t>
      </w:r>
      <w:r w:rsidR="00883A98">
        <w:t>Uns</w:t>
      </w:r>
      <w:r w:rsidR="004C770C">
        <w:t>tructured Programming [EWD]</w:t>
      </w:r>
      <w:bookmarkEnd w:id="623"/>
      <w:bookmarkEnd w:id="624"/>
      <w:bookmarkEnd w:id="625"/>
    </w:p>
    <w:p w14:paraId="2541B7F7" w14:textId="0F44FC0C" w:rsidR="004C770C" w:rsidRPr="006821B2" w:rsidRDefault="00726AF3" w:rsidP="006821B2">
      <w:pPr>
        <w:rPr>
          <w:sz w:val="24"/>
          <w:szCs w:val="24"/>
        </w:rPr>
      </w:pPr>
      <w:bookmarkStart w:id="626"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26"/>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bookmarkStart w:id="627"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27"/>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628" w:name="_Toc358896517"/>
      <w:bookmarkStart w:id="629" w:name="_Toc100563881"/>
      <w:r>
        <w:t>6</w:t>
      </w:r>
      <w:r w:rsidR="009E501C">
        <w:t>.</w:t>
      </w:r>
      <w:r w:rsidR="004C770C">
        <w:t>3</w:t>
      </w:r>
      <w:r w:rsidR="00015334">
        <w:t>2</w:t>
      </w:r>
      <w:r w:rsidR="00074057">
        <w:t xml:space="preserve"> </w:t>
      </w:r>
      <w:r w:rsidR="004C770C">
        <w:t>Passing Parameters and Return Values [CSJ]</w:t>
      </w:r>
      <w:bookmarkEnd w:id="628"/>
      <w:bookmarkEnd w:id="629"/>
    </w:p>
    <w:p w14:paraId="003ACBD5" w14:textId="17D05295" w:rsidR="004C770C" w:rsidRPr="006821B2" w:rsidRDefault="00726AF3" w:rsidP="006821B2">
      <w:pPr>
        <w:rPr>
          <w:sz w:val="24"/>
          <w:szCs w:val="24"/>
        </w:rPr>
      </w:pPr>
      <w:bookmarkStart w:id="630"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30"/>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AAA6652" w14:textId="5EBBC806" w:rsidR="004C770C" w:rsidRDefault="002811B2" w:rsidP="002811B2">
      <w:r>
        <w:rPr>
          <w:rFonts w:eastAsia="Times New Roman"/>
          <w:spacing w:val="3"/>
        </w:rPr>
        <w:t xml:space="preserve">Module procedures, intrinsic procedures, and internal procedures have explicit interfaces. An external procedure has an explicit interface only when one is provided by a procedure declaration or interface body. </w:t>
      </w:r>
      <w:r>
        <w:rPr>
          <w:rFonts w:eastAsia="Times New Roman"/>
          <w:spacing w:val="3"/>
        </w:rPr>
        <w:lastRenderedPageBreak/>
        <w:t>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631" w:name="_Toc10056388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31"/>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632" w:name="_Ref336414367"/>
      <w:bookmarkStart w:id="633" w:name="_Toc358896518"/>
      <w:bookmarkStart w:id="634" w:name="_Toc100563884"/>
      <w:r>
        <w:t>6</w:t>
      </w:r>
      <w:r w:rsidR="009E501C">
        <w:t>.</w:t>
      </w:r>
      <w:r w:rsidR="004C770C">
        <w:t>3</w:t>
      </w:r>
      <w:r w:rsidR="00015334">
        <w:t>3</w:t>
      </w:r>
      <w:r w:rsidR="00074057">
        <w:t xml:space="preserve"> </w:t>
      </w:r>
      <w:r w:rsidR="004C770C">
        <w:t>Dangling References to Stack Frames [DCM]</w:t>
      </w:r>
      <w:bookmarkEnd w:id="632"/>
      <w:bookmarkEnd w:id="633"/>
      <w:bookmarkEnd w:id="634"/>
    </w:p>
    <w:p w14:paraId="13DC8733" w14:textId="7CD01759" w:rsidR="004C770C" w:rsidRPr="006821B2" w:rsidRDefault="00726AF3" w:rsidP="006821B2">
      <w:pPr>
        <w:rPr>
          <w:sz w:val="24"/>
          <w:szCs w:val="24"/>
        </w:rPr>
      </w:pPr>
      <w:bookmarkStart w:id="635"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35"/>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636"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36"/>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637" w:name="_Ref336425045"/>
      <w:bookmarkStart w:id="638" w:name="_Toc358896519"/>
      <w:bookmarkStart w:id="639" w:name="_Toc100563887"/>
      <w:r>
        <w:t>6</w:t>
      </w:r>
      <w:r w:rsidR="009E501C">
        <w:t>.</w:t>
      </w:r>
      <w:r w:rsidR="004C770C">
        <w:t>3</w:t>
      </w:r>
      <w:r w:rsidR="00015334">
        <w:t>4</w:t>
      </w:r>
      <w:r w:rsidR="00074057">
        <w:t xml:space="preserve"> </w:t>
      </w:r>
      <w:r w:rsidR="004C770C">
        <w:t>Subprogram Signature Mismatch [OTR]</w:t>
      </w:r>
      <w:bookmarkEnd w:id="637"/>
      <w:bookmarkEnd w:id="638"/>
      <w:bookmarkEnd w:id="639"/>
    </w:p>
    <w:p w14:paraId="29680515" w14:textId="694040CE" w:rsidR="004C770C" w:rsidRPr="006821B2" w:rsidRDefault="00726AF3" w:rsidP="006821B2">
      <w:pPr>
        <w:rPr>
          <w:sz w:val="24"/>
          <w:szCs w:val="24"/>
        </w:rPr>
      </w:pPr>
      <w:bookmarkStart w:id="640"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40"/>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641"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41"/>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lastRenderedPageBreak/>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642" w:name="_Toc358896520"/>
      <w:bookmarkStart w:id="643" w:name="_Toc100563890"/>
      <w:r>
        <w:t>6</w:t>
      </w:r>
      <w:r w:rsidR="009E501C">
        <w:t>.</w:t>
      </w:r>
      <w:r w:rsidR="004C770C">
        <w:t>3</w:t>
      </w:r>
      <w:r w:rsidR="00015334">
        <w:t>5</w:t>
      </w:r>
      <w:r w:rsidR="00074057">
        <w:t xml:space="preserve"> </w:t>
      </w:r>
      <w:r w:rsidR="004C770C">
        <w:t>Recursion [GDL]</w:t>
      </w:r>
      <w:bookmarkEnd w:id="642"/>
      <w:bookmarkEnd w:id="643"/>
    </w:p>
    <w:p w14:paraId="67BF7718" w14:textId="7CB2AD2F" w:rsidR="004C770C" w:rsidRPr="006821B2" w:rsidRDefault="00726AF3" w:rsidP="006821B2">
      <w:pPr>
        <w:rPr>
          <w:sz w:val="24"/>
          <w:szCs w:val="24"/>
        </w:rPr>
      </w:pPr>
      <w:bookmarkStart w:id="644"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44"/>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default;  the keyword </w:t>
      </w:r>
      <w:r w:rsidR="00B9735F" w:rsidRPr="006821B2">
        <w:rPr>
          <w:rFonts w:ascii="Courier New" w:eastAsia="Lucida Console" w:hAnsi="Courier New" w:cs="Courier New"/>
        </w:rPr>
        <w:t>non_recursive</w:t>
      </w:r>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645"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45"/>
    </w:p>
    <w:p w14:paraId="3B7B5224" w14:textId="5D374616" w:rsidR="00C07504" w:rsidRPr="007D5F01" w:rsidRDefault="00C07504" w:rsidP="004C770C">
      <w:pPr>
        <w:pStyle w:val="ListParagraph"/>
        <w:numPr>
          <w:ilvl w:val="0"/>
          <w:numId w:val="320"/>
        </w:numPr>
        <w:spacing w:before="120" w:after="120" w:line="240" w:lineRule="auto"/>
        <w:rPr>
          <w:ins w:id="646" w:author="Stephen Michell" w:date="2020-02-23T16:23:00Z"/>
        </w:rPr>
      </w:pPr>
      <w:ins w:id="647" w:author="Stephen Michell" w:date="2020-02-23T16:23:00Z">
        <w:r>
          <w:t xml:space="preserve">Follow the guidance of </w:t>
        </w:r>
        <w:r>
          <w:rPr>
            <w:rFonts w:eastAsia="Times New Roman"/>
          </w:rPr>
          <w:t>ISO/IEC 24772-1:2019 clause 6.35.</w:t>
        </w:r>
      </w:ins>
      <w:ins w:id="648"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649" w:name="_Toc358896521"/>
      <w:bookmarkStart w:id="650"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649"/>
      <w:bookmarkEnd w:id="650"/>
    </w:p>
    <w:p w14:paraId="2438D0F9" w14:textId="43C243BB" w:rsidR="004C770C" w:rsidRPr="006821B2" w:rsidRDefault="00726AF3" w:rsidP="006821B2">
      <w:pPr>
        <w:rPr>
          <w:sz w:val="24"/>
          <w:szCs w:val="24"/>
        </w:rPr>
      </w:pPr>
      <w:bookmarkStart w:id="651"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51"/>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in order to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652" w:name="_Ref336425085"/>
      <w:bookmarkStart w:id="653"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52"/>
      <w:bookmarkEnd w:id="653"/>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74ACCA83"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actions.</w:t>
      </w:r>
      <w:r w:rsidR="002811B2" w:rsidRPr="002D21CE">
        <w:t>.</w:t>
      </w:r>
    </w:p>
    <w:p w14:paraId="552B1EAA" w14:textId="4F2CC486" w:rsidR="004C770C" w:rsidRDefault="00B9735F" w:rsidP="007D5F01">
      <w:pPr>
        <w:pStyle w:val="NormBull"/>
        <w:numPr>
          <w:ilvl w:val="0"/>
          <w:numId w:val="319"/>
        </w:numPr>
      </w:pPr>
      <w:r>
        <w:t xml:space="preserve">Check and respond to </w:t>
      </w:r>
      <w:r w:rsidR="002811B2" w:rsidRPr="002D21CE">
        <w:t xml:space="preserve">all status values that might be returned by an intrinsic procedure or by a library </w:t>
      </w:r>
      <w:r w:rsidR="002811B2" w:rsidRPr="002D21CE">
        <w:lastRenderedPageBreak/>
        <w:t>procedure.</w:t>
      </w:r>
      <w:r w:rsidR="004C770C">
        <w:t xml:space="preserve"> </w:t>
      </w:r>
    </w:p>
    <w:p w14:paraId="72F9BCB8" w14:textId="72E9E252" w:rsidR="000A0608" w:rsidRDefault="000A0608" w:rsidP="006821B2">
      <w:pPr>
        <w:pStyle w:val="Heading3"/>
      </w:pPr>
      <w:bookmarkStart w:id="654" w:name="_Toc100563896"/>
      <w:bookmarkStart w:id="655" w:name="_Toc358896522"/>
      <w:r>
        <w:t>6.37 Type-breaking Reinterpretation of Data [AMV]</w:t>
      </w:r>
      <w:bookmarkEnd w:id="654"/>
    </w:p>
    <w:p w14:paraId="71C9C2B8" w14:textId="22BB0811" w:rsidR="000A0608" w:rsidRPr="006821B2" w:rsidRDefault="000A0608" w:rsidP="006821B2">
      <w:pPr>
        <w:rPr>
          <w:sz w:val="24"/>
          <w:szCs w:val="24"/>
        </w:rPr>
      </w:pPr>
      <w:bookmarkStart w:id="656" w:name="_Toc100563897"/>
      <w:r w:rsidRPr="006821B2">
        <w:rPr>
          <w:rFonts w:asciiTheme="majorHAnsi" w:hAnsiTheme="majorHAnsi"/>
          <w:b/>
          <w:bCs/>
          <w:sz w:val="24"/>
          <w:szCs w:val="24"/>
        </w:rPr>
        <w:t>6.37.1 Applicability to language</w:t>
      </w:r>
      <w:bookmarkEnd w:id="656"/>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bookmarkStart w:id="657" w:name="_Toc100563898"/>
      <w:r w:rsidRPr="006821B2">
        <w:rPr>
          <w:rFonts w:asciiTheme="majorHAnsi" w:hAnsiTheme="majorHAnsi"/>
          <w:b/>
          <w:bCs/>
          <w:sz w:val="24"/>
          <w:szCs w:val="24"/>
        </w:rPr>
        <w:t>6.37.2 Guidance to language users</w:t>
      </w:r>
      <w:bookmarkEnd w:id="657"/>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658" w:name="_Toc440397663"/>
      <w:bookmarkStart w:id="659" w:name="_Toc346883627"/>
      <w:bookmarkStart w:id="660" w:name="_Toc100563899"/>
      <w:r>
        <w:t>6.38 Deep vs. Shallow Copying [YAN]</w:t>
      </w:r>
      <w:bookmarkEnd w:id="658"/>
      <w:bookmarkEnd w:id="659"/>
      <w:bookmarkEnd w:id="660"/>
    </w:p>
    <w:p w14:paraId="2B35CEAF" w14:textId="292BF3CA" w:rsidR="000A0608" w:rsidRPr="006821B2" w:rsidRDefault="000A0608" w:rsidP="006821B2">
      <w:pPr>
        <w:rPr>
          <w:bCs/>
          <w:sz w:val="24"/>
          <w:szCs w:val="24"/>
        </w:rPr>
      </w:pPr>
      <w:bookmarkStart w:id="661" w:name="_Toc100563900"/>
      <w:r w:rsidRPr="006821B2">
        <w:rPr>
          <w:rFonts w:asciiTheme="majorHAnsi" w:hAnsiTheme="majorHAnsi"/>
          <w:b/>
          <w:bCs/>
          <w:sz w:val="24"/>
          <w:szCs w:val="24"/>
        </w:rPr>
        <w:t>6.38.1 Applicability to language</w:t>
      </w:r>
      <w:bookmarkEnd w:id="661"/>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3CDED542" w14:textId="35CE7ECD" w:rsidR="00A000D4" w:rsidRDefault="00E9502E">
      <w:r>
        <w:t xml:space="preserve">Data structures in Fortran that do not contain pointers are completely copied. </w:t>
      </w:r>
      <w:commentRangeStart w:id="662"/>
      <w:r w:rsidRPr="007D5F01">
        <w:rPr>
          <w:i/>
          <w:iCs/>
        </w:rPr>
        <w:t>Allocatabl</w:t>
      </w:r>
      <w:commentRangeEnd w:id="662"/>
      <w:r w:rsidR="00A000D4">
        <w:rPr>
          <w:rStyle w:val="CommentReference"/>
        </w:rPr>
        <w:commentReference w:id="662"/>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6ADAFA8E" w14:textId="77777777" w:rsidR="00A000D4" w:rsidRDefault="00A000D4"/>
    <w:p w14:paraId="13386EA6" w14:textId="64D65377" w:rsidR="00A000D4" w:rsidRDefault="00A000D4"/>
    <w:p w14:paraId="4A46EB5C" w14:textId="71BE5BD6" w:rsidR="000A0608" w:rsidRPr="006821B2" w:rsidRDefault="000A0608" w:rsidP="006821B2">
      <w:pPr>
        <w:rPr>
          <w:bCs/>
          <w:sz w:val="24"/>
          <w:szCs w:val="24"/>
        </w:rPr>
      </w:pPr>
      <w:bookmarkStart w:id="663" w:name="_Toc100563901"/>
      <w:r w:rsidRPr="006821B2">
        <w:rPr>
          <w:rFonts w:asciiTheme="majorHAnsi" w:hAnsiTheme="majorHAnsi"/>
          <w:b/>
          <w:bCs/>
          <w:sz w:val="24"/>
          <w:szCs w:val="24"/>
        </w:rPr>
        <w:t>6.38.2 Guidance to language users</w:t>
      </w:r>
      <w:bookmarkEnd w:id="663"/>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655"/>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68BE81F3" w14:textId="77777777" w:rsidR="00E9502E" w:rsidRPr="007D5F01" w:rsidRDefault="00E9502E">
      <w:pPr>
        <w:pStyle w:val="NormBull"/>
        <w:numPr>
          <w:ilvl w:val="0"/>
          <w:numId w:val="0"/>
        </w:numPr>
        <w:rPr>
          <w:spacing w:val="6"/>
        </w:rPr>
        <w:pPrChange w:id="664" w:author="Stephen Michell" w:date="2020-02-24T17:07:00Z">
          <w:pPr>
            <w:pStyle w:val="Heading2"/>
          </w:pPr>
        </w:pPrChange>
      </w:pPr>
    </w:p>
    <w:p w14:paraId="132D36EC" w14:textId="34F9A577" w:rsidR="004C770C" w:rsidRDefault="004C770C" w:rsidP="007D5F01">
      <w:pPr>
        <w:pStyle w:val="NormBull"/>
        <w:numPr>
          <w:ilvl w:val="0"/>
          <w:numId w:val="0"/>
        </w:numPr>
        <w:ind w:left="720"/>
      </w:pPr>
    </w:p>
    <w:p w14:paraId="48A0C829" w14:textId="64CC777D" w:rsidR="004C770C" w:rsidRDefault="00726AF3">
      <w:pPr>
        <w:pStyle w:val="Heading3"/>
        <w:pPrChange w:id="665" w:author="Stephen Michell" w:date="2022-05-09T10:58:00Z">
          <w:pPr>
            <w:pStyle w:val="Heading2"/>
          </w:pPr>
        </w:pPrChange>
      </w:pPr>
      <w:bookmarkStart w:id="666" w:name="_Ref336414390"/>
      <w:bookmarkStart w:id="667" w:name="_Toc358896524"/>
      <w:bookmarkStart w:id="668" w:name="_Toc100563902"/>
      <w:r>
        <w:t>6</w:t>
      </w:r>
      <w:r w:rsidR="009E501C">
        <w:t>.</w:t>
      </w:r>
      <w:ins w:id="669" w:author="Stephen Michell" w:date="2016-03-07T11:37:00Z">
        <w:r w:rsidR="000A0608">
          <w:t>39</w:t>
        </w:r>
      </w:ins>
      <w:del w:id="670"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666"/>
      <w:bookmarkEnd w:id="667"/>
      <w:bookmarkEnd w:id="668"/>
    </w:p>
    <w:p w14:paraId="5B2BB139" w14:textId="094DFF31" w:rsidR="004C770C" w:rsidRPr="006821B2" w:rsidRDefault="00726AF3">
      <w:pPr>
        <w:rPr>
          <w:sz w:val="24"/>
          <w:szCs w:val="24"/>
        </w:rPr>
        <w:pPrChange w:id="671" w:author="Stephen Michell" w:date="2022-04-25T09:50:00Z">
          <w:pPr>
            <w:pStyle w:val="Heading3"/>
          </w:pPr>
        </w:pPrChange>
      </w:pPr>
      <w:bookmarkStart w:id="672"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673" w:author="Stephen Michell" w:date="2016-03-07T11:37:00Z">
        <w:r w:rsidR="000A0608" w:rsidRPr="006821B2">
          <w:rPr>
            <w:rFonts w:asciiTheme="majorHAnsi" w:hAnsiTheme="majorHAnsi"/>
            <w:b/>
            <w:bCs/>
            <w:sz w:val="24"/>
            <w:szCs w:val="24"/>
          </w:rPr>
          <w:t>39</w:t>
        </w:r>
      </w:ins>
      <w:del w:id="674"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72"/>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allocatables, which </w:t>
      </w:r>
      <w:commentRangeStart w:id="675"/>
      <w:r>
        <w:rPr>
          <w:rFonts w:eastAsia="Times New Roman"/>
        </w:rPr>
        <w:t>do</w:t>
      </w:r>
      <w:commentRangeEnd w:id="675"/>
      <w:r w:rsidR="00281B88">
        <w:rPr>
          <w:rStyle w:val="CommentReference"/>
        </w:rPr>
        <w:commentReference w:id="675"/>
      </w:r>
      <w:r>
        <w:rPr>
          <w:rFonts w:eastAsia="Times New Roman"/>
        </w:rPr>
        <w:t xml:space="preserve"> not suffer from this vulnerability.</w:t>
      </w:r>
    </w:p>
    <w:p w14:paraId="42FA39A9" w14:textId="31A0DA33" w:rsidR="004C770C" w:rsidRPr="006821B2" w:rsidRDefault="00726AF3" w:rsidP="006821B2">
      <w:pPr>
        <w:rPr>
          <w:sz w:val="24"/>
          <w:szCs w:val="24"/>
        </w:rPr>
      </w:pPr>
      <w:bookmarkStart w:id="676"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76"/>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677" w:name="_Toc358896525"/>
      <w:bookmarkStart w:id="678" w:name="_Toc100563905"/>
      <w:r>
        <w:t>6</w:t>
      </w:r>
      <w:r w:rsidR="009E501C">
        <w:t>.</w:t>
      </w:r>
      <w:r w:rsidR="004C770C">
        <w:t>4</w:t>
      </w:r>
      <w:r w:rsidR="000A0608">
        <w:t>0</w:t>
      </w:r>
      <w:r w:rsidR="00074057">
        <w:t xml:space="preserve"> </w:t>
      </w:r>
      <w:r w:rsidR="004C770C" w:rsidRPr="006065E7">
        <w:t>Templates and Generics [SYM]</w:t>
      </w:r>
      <w:bookmarkEnd w:id="677"/>
      <w:bookmarkEnd w:id="678"/>
    </w:p>
    <w:p w14:paraId="07D01F03" w14:textId="19BC8670"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679" w:name="_Ref336414406"/>
      <w:bookmarkStart w:id="680" w:name="_Toc358896526"/>
      <w:bookmarkStart w:id="681" w:name="_Toc100563906"/>
      <w:r>
        <w:t>6</w:t>
      </w:r>
      <w:r w:rsidR="009E501C">
        <w:t>.</w:t>
      </w:r>
      <w:r w:rsidR="004C770C">
        <w:t>4</w:t>
      </w:r>
      <w:r w:rsidR="000A0608">
        <w:t>1</w:t>
      </w:r>
      <w:r w:rsidR="00074057">
        <w:t xml:space="preserve"> </w:t>
      </w:r>
      <w:r w:rsidR="004C770C">
        <w:t>Inheritance [RIP]</w:t>
      </w:r>
      <w:bookmarkEnd w:id="679"/>
      <w:bookmarkEnd w:id="680"/>
      <w:bookmarkEnd w:id="681"/>
    </w:p>
    <w:p w14:paraId="4DDB65B5" w14:textId="452179E2" w:rsidR="004C770C" w:rsidRPr="006821B2" w:rsidRDefault="00726AF3" w:rsidP="006821B2">
      <w:pPr>
        <w:rPr>
          <w:sz w:val="24"/>
          <w:szCs w:val="24"/>
        </w:rPr>
      </w:pPr>
      <w:bookmarkStart w:id="682"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82"/>
      <w:r w:rsidR="004C770C" w:rsidRPr="006821B2">
        <w:rPr>
          <w:rFonts w:asciiTheme="majorHAnsi" w:hAnsiTheme="majorHAnsi"/>
          <w:b/>
          <w:bCs/>
          <w:sz w:val="24"/>
          <w:szCs w:val="24"/>
        </w:rPr>
        <w:t xml:space="preserve"> </w:t>
      </w:r>
    </w:p>
    <w:p w14:paraId="487BD8D8" w14:textId="5D7C85ED" w:rsidR="00A000D4" w:rsidRPr="00C73D6A" w:rsidRDefault="00C73D6A" w:rsidP="009340B9">
      <w:pPr>
        <w:rPr>
          <w:rFonts w:ascii="Calibri" w:eastAsia="Times New Roman" w:hAnsi="Calibri" w:cs="Times New Roman"/>
          <w:rPrChange w:id="683" w:author="Stephen Michell" w:date="2022-02-28T12:01:00Z">
            <w:rPr>
              <w:rFonts w:eastAsia="Times New Roman"/>
            </w:rPr>
          </w:rPrChange>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bookmarkStart w:id="684"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84"/>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r w:rsidRPr="003A13EA">
        <w:rPr>
          <w:rFonts w:ascii="Courier New" w:hAnsi="Courier New" w:cs="Courier New"/>
        </w:rPr>
        <w:t>non overridable</w:t>
      </w:r>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685" w:name="_Toc100563909"/>
      <w:bookmarkStart w:id="686" w:name="_Ref336425131"/>
      <w:bookmarkStart w:id="687" w:name="_Toc358896527"/>
      <w:r>
        <w:t>6.42</w:t>
      </w:r>
      <w:r w:rsidR="00547563" w:rsidRPr="00547563">
        <w:t xml:space="preserve"> Violations</w:t>
      </w:r>
      <w:r>
        <w:t xml:space="preserve"> </w:t>
      </w:r>
      <w:r w:rsidR="00547563" w:rsidRPr="00547563">
        <w:t>of the Liskov</w:t>
      </w:r>
      <w:r>
        <w:t xml:space="preserve"> Substitution </w:t>
      </w:r>
      <w:r w:rsidR="00547563" w:rsidRPr="00547563">
        <w:t>Principle or the Contract Model [BLP]</w:t>
      </w:r>
      <w:bookmarkEnd w:id="685"/>
      <w:r w:rsidR="00547563">
        <w:t xml:space="preserve"> </w:t>
      </w:r>
    </w:p>
    <w:p w14:paraId="72A1E511" w14:textId="39E4B1A2" w:rsidR="000A0608" w:rsidRPr="006821B2" w:rsidRDefault="000A0608" w:rsidP="006821B2">
      <w:pPr>
        <w:rPr>
          <w:rFonts w:asciiTheme="majorHAnsi" w:hAnsiTheme="majorHAnsi"/>
          <w:b/>
          <w:bCs/>
          <w:sz w:val="24"/>
          <w:szCs w:val="24"/>
        </w:rPr>
      </w:pPr>
      <w:bookmarkStart w:id="688" w:name="_Toc100563910"/>
      <w:r w:rsidRPr="006821B2">
        <w:rPr>
          <w:rFonts w:asciiTheme="majorHAnsi" w:hAnsiTheme="majorHAnsi"/>
          <w:b/>
          <w:bCs/>
          <w:sz w:val="24"/>
          <w:szCs w:val="24"/>
        </w:rPr>
        <w:t>6.42.1 Applicability to language</w:t>
      </w:r>
      <w:bookmarkEnd w:id="688"/>
      <w:r w:rsidRPr="006821B2">
        <w:rPr>
          <w:rFonts w:asciiTheme="majorHAnsi" w:hAnsiTheme="majorHAnsi"/>
          <w:b/>
          <w:bCs/>
          <w:sz w:val="24"/>
          <w:szCs w:val="24"/>
        </w:rPr>
        <w:t xml:space="preserv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lastRenderedPageBreak/>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bookmarkStart w:id="689" w:name="_Toc100563911"/>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bookmarkEnd w:id="689"/>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690" w:name="_Toc100563912"/>
      <w:r>
        <w:t>6.43</w:t>
      </w:r>
      <w:r w:rsidR="00547563">
        <w:t xml:space="preserve"> Redispatching [PPH]</w:t>
      </w:r>
      <w:bookmarkEnd w:id="690"/>
    </w:p>
    <w:p w14:paraId="295331D2" w14:textId="553080A1" w:rsidR="00E04775" w:rsidRPr="006821B2" w:rsidRDefault="00E04775" w:rsidP="006821B2">
      <w:pPr>
        <w:rPr>
          <w:sz w:val="24"/>
          <w:szCs w:val="24"/>
        </w:rPr>
      </w:pPr>
      <w:bookmarkStart w:id="691" w:name="_Toc100563913"/>
      <w:r w:rsidRPr="006821B2">
        <w:rPr>
          <w:rFonts w:asciiTheme="majorHAnsi" w:hAnsiTheme="majorHAnsi"/>
          <w:b/>
          <w:bCs/>
          <w:sz w:val="24"/>
          <w:szCs w:val="24"/>
        </w:rPr>
        <w:t>6.43.1 Applicability to language</w:t>
      </w:r>
      <w:bookmarkEnd w:id="691"/>
      <w:r w:rsidRPr="006821B2">
        <w:rPr>
          <w:rFonts w:asciiTheme="majorHAnsi" w:hAnsiTheme="majorHAnsi"/>
          <w:b/>
          <w:bCs/>
          <w:sz w:val="24"/>
          <w:szCs w:val="24"/>
        </w:rPr>
        <w:t xml:space="preserv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example, </w:t>
      </w:r>
      <w:r>
        <w:rPr>
          <w:rFonts w:ascii="Courier New" w:hAnsi="Courier New" w:cs="Courier New"/>
          <w:sz w:val="21"/>
          <w:szCs w:val="21"/>
        </w:rPr>
        <w:t xml:space="preserve"> </w:t>
      </w:r>
      <w:r w:rsidRPr="007D5F01">
        <w:rPr>
          <w:rFonts w:ascii="Courier New" w:hAnsi="Courier New" w:cs="Courier New"/>
          <w:sz w:val="21"/>
          <w:szCs w:val="21"/>
        </w:rPr>
        <w:t xml:space="preserve">call </w:t>
      </w:r>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bookmarkStart w:id="692" w:name="_Toc100563914"/>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bookmarkEnd w:id="692"/>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Where redispatching is undesirable, do not prefix the call of a procedure with the name of an object.</w:t>
      </w:r>
    </w:p>
    <w:p w14:paraId="5C910001" w14:textId="58CE63AF" w:rsidR="00547563" w:rsidRDefault="00547563" w:rsidP="006821B2">
      <w:pPr>
        <w:pStyle w:val="Heading3"/>
      </w:pPr>
      <w:r>
        <w:t>6.4</w:t>
      </w:r>
      <w:r w:rsidR="00E04775">
        <w:t>4</w:t>
      </w:r>
      <w:r w:rsidRPr="00547563">
        <w:t xml:space="preserve"> Polymorphic Variables</w:t>
      </w:r>
    </w:p>
    <w:p w14:paraId="685371A5" w14:textId="7307A165" w:rsidR="00E04775" w:rsidRPr="006821B2" w:rsidRDefault="00E04775" w:rsidP="006821B2">
      <w:pPr>
        <w:rPr>
          <w:sz w:val="24"/>
          <w:szCs w:val="24"/>
        </w:rPr>
      </w:pPr>
      <w:bookmarkStart w:id="693" w:name="_Toc100563915"/>
      <w:r w:rsidRPr="006821B2">
        <w:rPr>
          <w:rFonts w:asciiTheme="majorHAnsi" w:hAnsiTheme="majorHAnsi"/>
          <w:b/>
          <w:bCs/>
          <w:sz w:val="24"/>
          <w:szCs w:val="24"/>
        </w:rPr>
        <w:t>6.44.1 Applicability to language</w:t>
      </w:r>
      <w:bookmarkEnd w:id="693"/>
      <w:r w:rsidRPr="006821B2">
        <w:rPr>
          <w:rFonts w:asciiTheme="majorHAnsi" w:hAnsiTheme="majorHAnsi"/>
          <w:b/>
          <w:bCs/>
          <w:sz w:val="24"/>
          <w:szCs w:val="24"/>
        </w:rPr>
        <w:t xml:space="preserv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Crosscasts or other unsafe casts are not possible in Fortran.</w:t>
      </w:r>
    </w:p>
    <w:p w14:paraId="6B43526A" w14:textId="499DE681" w:rsidR="00A000D4" w:rsidRDefault="00C73D6A">
      <w:pPr>
        <w:rPr>
          <w:rFonts w:eastAsia="Times New Roman"/>
          <w:color w:val="FF0000"/>
        </w:rPr>
      </w:pPr>
      <w:r>
        <w:rPr>
          <w:rFonts w:eastAsia="Times New Roman"/>
        </w:rPr>
        <w:t xml:space="preserve">Downcasts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58133101"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matches remains. See 6.36 Ignored error status and unhandled exceptions [OYB].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p>
    <w:p w14:paraId="0A6BC05E" w14:textId="569A13D7" w:rsidR="00547563" w:rsidRPr="006821B2" w:rsidRDefault="00E04775" w:rsidP="006821B2">
      <w:pPr>
        <w:rPr>
          <w:sz w:val="24"/>
          <w:szCs w:val="24"/>
        </w:rPr>
      </w:pPr>
      <w:bookmarkStart w:id="694" w:name="_Toc100563916"/>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bookmarkEnd w:id="694"/>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A000D4" w:rsidRDefault="00C73D6A" w:rsidP="007D5F01">
      <w:pPr>
        <w:pStyle w:val="ListParagraph"/>
        <w:keepNext/>
        <w:numPr>
          <w:ilvl w:val="0"/>
          <w:numId w:val="4"/>
        </w:numPr>
        <w:spacing w:before="200" w:after="240" w:line="271" w:lineRule="auto"/>
        <w:outlineLvl w:val="2"/>
        <w:rPr>
          <w:rFonts w:ascii="Calibri" w:eastAsia="Times New Roman" w:hAnsi="Calibri" w:cs="Times New Roman"/>
          <w:lang w:val="en-GB"/>
          <w:rPrChange w:id="695" w:author="Stephen Michell" w:date="2022-04-11T11:58:00Z">
            <w:rPr>
              <w:lang w:val="en-GB"/>
            </w:rPr>
          </w:rPrChange>
        </w:rPr>
      </w:pPr>
      <w:bookmarkStart w:id="696" w:name="_Toc100563917"/>
      <w:r w:rsidRPr="00EA1B95">
        <w:rPr>
          <w:rFonts w:ascii="Calibri" w:eastAsia="Times New Roman" w:hAnsi="Calibri" w:cs="Times New Roman"/>
          <w:color w:val="FF0000"/>
          <w:lang w:val="en-GB"/>
        </w:rPr>
        <w:lastRenderedPageBreak/>
        <w:t>Follow the guidance of ISO/IEC TR 24772-1:2019 clause 6.44.5.</w:t>
      </w:r>
      <w:r>
        <w:rPr>
          <w:rFonts w:ascii="Calibri" w:eastAsia="Times New Roman" w:hAnsi="Calibri" w:cs="Times New Roman"/>
          <w:color w:val="FF0000"/>
          <w:lang w:val="en-GB"/>
        </w:rPr>
        <w:t>?</w:t>
      </w:r>
      <w:bookmarkEnd w:id="696"/>
    </w:p>
    <w:p w14:paraId="6C625051" w14:textId="43C643B3" w:rsidR="00C73D6A" w:rsidRDefault="00C73D6A" w:rsidP="00C73D6A">
      <w:pPr>
        <w:pStyle w:val="ListParagraph"/>
        <w:numPr>
          <w:ilvl w:val="0"/>
          <w:numId w:val="4"/>
        </w:numPr>
      </w:pPr>
      <w:r>
        <w:t xml:space="preserve">Ensure that the default case in </w:t>
      </w:r>
      <w:r w:rsidR="00A000D4" w:rsidRPr="008208CC">
        <w:rPr>
          <w:rFonts w:ascii="Courier New" w:eastAsia="Times New Roman"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rsidP="009340B9">
      <w:pPr>
        <w:pStyle w:val="Heading2"/>
        <w:rPr>
          <w:rFonts w:eastAsia="Times New Roman"/>
        </w:rPr>
      </w:pPr>
      <w:bookmarkStart w:id="697" w:name="_Toc100563918"/>
      <w:r>
        <w:t>6</w:t>
      </w:r>
      <w:r w:rsidR="009E501C">
        <w:t>.</w:t>
      </w:r>
      <w:r w:rsidR="004C770C">
        <w:t>4</w:t>
      </w:r>
      <w:r w:rsidR="00E04775">
        <w:t>5</w:t>
      </w:r>
      <w:r w:rsidR="00074057">
        <w:t xml:space="preserve"> </w:t>
      </w:r>
      <w:r w:rsidR="004C770C">
        <w:t>Extra Intrinsics [LRM]</w:t>
      </w:r>
      <w:bookmarkEnd w:id="686"/>
      <w:bookmarkEnd w:id="687"/>
      <w:bookmarkEnd w:id="697"/>
      <w:r w:rsidR="009340B9" w:rsidRPr="009340B9">
        <w:rPr>
          <w:rFonts w:eastAsia="Times New Roman"/>
        </w:rPr>
        <w:t xml:space="preserve"> </w:t>
      </w:r>
    </w:p>
    <w:p w14:paraId="1B4CACCA" w14:textId="18807A96" w:rsidR="009340B9" w:rsidRPr="006821B2" w:rsidRDefault="009340B9" w:rsidP="006821B2">
      <w:pPr>
        <w:rPr>
          <w:sz w:val="24"/>
          <w:szCs w:val="24"/>
        </w:rPr>
      </w:pPr>
      <w:bookmarkStart w:id="698" w:name="_Toc100563919"/>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bookmarkEnd w:id="698"/>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343E7AA0"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The processor that provides extra intrinsic procedures might be standard-conforming; the program that uses one is not.</w:t>
      </w:r>
    </w:p>
    <w:p w14:paraId="61BE8789" w14:textId="3514B713" w:rsidR="009340B9" w:rsidRPr="006821B2" w:rsidRDefault="009340B9" w:rsidP="006821B2">
      <w:pPr>
        <w:rPr>
          <w:sz w:val="24"/>
          <w:szCs w:val="24"/>
        </w:rPr>
      </w:pPr>
      <w:bookmarkStart w:id="699" w:name="_Toc100563920"/>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bookmarkEnd w:id="699"/>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700" w:name="_Ref336414420"/>
      <w:bookmarkStart w:id="701" w:name="_Toc358896528"/>
      <w:bookmarkStart w:id="702" w:name="_Toc100563921"/>
      <w:r>
        <w:t>6</w:t>
      </w:r>
      <w:r w:rsidR="009E501C">
        <w:t>.</w:t>
      </w:r>
      <w:r w:rsidR="004C770C">
        <w:t>4</w:t>
      </w:r>
      <w:r w:rsidR="00E04775">
        <w:t>6</w:t>
      </w:r>
      <w:r w:rsidR="00074057">
        <w:t xml:space="preserve"> </w:t>
      </w:r>
      <w:r w:rsidR="004C770C" w:rsidRPr="00ED6859">
        <w:t>Argument Passing to Library Functions [TRJ]</w:t>
      </w:r>
      <w:bookmarkEnd w:id="700"/>
      <w:bookmarkEnd w:id="701"/>
      <w:bookmarkEnd w:id="702"/>
      <w:r w:rsidR="004C770C" w:rsidRPr="00ED6859">
        <w:t xml:space="preserve"> </w:t>
      </w:r>
    </w:p>
    <w:p w14:paraId="5B64052B" w14:textId="04B3ADF5" w:rsidR="004C770C" w:rsidRPr="006821B2" w:rsidRDefault="00726AF3" w:rsidP="006821B2">
      <w:pPr>
        <w:rPr>
          <w:rFonts w:asciiTheme="majorHAnsi" w:hAnsiTheme="majorHAnsi"/>
          <w:b/>
          <w:bCs/>
          <w:sz w:val="24"/>
          <w:szCs w:val="24"/>
        </w:rPr>
      </w:pPr>
      <w:bookmarkStart w:id="703"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03"/>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bookmarkStart w:id="704"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04"/>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705" w:name="_Ref336425160"/>
      <w:bookmarkStart w:id="706" w:name="_Toc358896529"/>
      <w:bookmarkStart w:id="707" w:name="_Toc100563924"/>
      <w:r>
        <w:t>6</w:t>
      </w:r>
      <w:r w:rsidR="009E501C">
        <w:t>.</w:t>
      </w:r>
      <w:r w:rsidR="004C770C">
        <w:t>4</w:t>
      </w:r>
      <w:r w:rsidR="00E04775">
        <w:t>7</w:t>
      </w:r>
      <w:r w:rsidR="00074057">
        <w:t xml:space="preserve"> </w:t>
      </w:r>
      <w:r w:rsidR="004C770C">
        <w:t>Inter-language Calling</w:t>
      </w:r>
      <w:r w:rsidR="00074057">
        <w:t xml:space="preserve"> </w:t>
      </w:r>
      <w:r w:rsidR="004C770C">
        <w:t>[DJS]</w:t>
      </w:r>
      <w:bookmarkEnd w:id="705"/>
      <w:bookmarkEnd w:id="706"/>
      <w:bookmarkEnd w:id="707"/>
    </w:p>
    <w:p w14:paraId="4EC1210D" w14:textId="603DE0C2" w:rsidR="004C770C" w:rsidRPr="006821B2" w:rsidRDefault="00726AF3" w:rsidP="006821B2">
      <w:pPr>
        <w:rPr>
          <w:rFonts w:asciiTheme="majorHAnsi" w:hAnsiTheme="majorHAnsi"/>
          <w:b/>
          <w:bCs/>
          <w:sz w:val="24"/>
          <w:szCs w:val="24"/>
        </w:rPr>
      </w:pPr>
      <w:bookmarkStart w:id="708"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08"/>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621DC178" w14:textId="21601F9F" w:rsidR="004C770C" w:rsidRDefault="009340B9" w:rsidP="004C770C">
      <w:r>
        <w:rPr>
          <w:rFonts w:eastAsia="Times New Roman"/>
        </w:rPr>
        <w:t xml:space="preserve">Fortran supports interoperating with functions and data that can be specified by means of the C programming language. </w:t>
      </w:r>
      <w:commentRangeStart w:id="709"/>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709"/>
      <w:r w:rsidR="00C07504">
        <w:rPr>
          <w:rStyle w:val="CommentReference"/>
        </w:rPr>
        <w:commentReference w:id="709"/>
      </w:r>
    </w:p>
    <w:p w14:paraId="2A93F8F4" w14:textId="4129089C" w:rsidR="004C770C" w:rsidRPr="006821B2" w:rsidRDefault="00726AF3" w:rsidP="007D5F01">
      <w:pPr>
        <w:rPr>
          <w:sz w:val="24"/>
          <w:szCs w:val="24"/>
        </w:rPr>
      </w:pPr>
      <w:bookmarkStart w:id="710" w:name="_Toc100563926"/>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10"/>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the </w:t>
      </w:r>
      <w:r w:rsidR="00B9735F">
        <w:t xml:space="preserve"> C interoperability features of Fortran (the </w:t>
      </w:r>
      <w:r w:rsidRPr="007D5F01">
        <w:rPr>
          <w:rFonts w:ascii="Courier New" w:hAnsi="Courier New" w:cs="Courier New"/>
          <w:sz w:val="20"/>
          <w:szCs w:val="20"/>
        </w:rPr>
        <w:t>iso_c_binding</w:t>
      </w:r>
      <w:r w:rsidRPr="007D5F01">
        <w:t xml:space="preserve"> </w:t>
      </w:r>
      <w:r w:rsidRPr="002D21CE">
        <w:t>module,</w:t>
      </w:r>
      <w:r w:rsidR="00B9735F">
        <w:t xml:space="preserve"> the </w:t>
      </w:r>
      <w:r w:rsidR="00B9735F">
        <w:rPr>
          <w:rFonts w:ascii="Courier New" w:hAnsi="Courier New" w:cs="Courier New"/>
          <w:sz w:val="20"/>
          <w:szCs w:val="20"/>
        </w:rPr>
        <w:t>ISO</w:t>
      </w:r>
      <w:r w:rsidR="00B9735F" w:rsidRPr="007D5F01">
        <w:rPr>
          <w:rFonts w:ascii="Courier New" w:hAnsi="Courier New" w:cs="Courier New"/>
          <w:sz w:val="20"/>
          <w:szCs w:val="20"/>
        </w:rPr>
        <w:t xml:space="preserve">_Fortran_binding.h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711" w:name="_Ref336425206"/>
      <w:bookmarkStart w:id="712" w:name="_Toc358896530"/>
      <w:bookmarkStart w:id="713" w:name="_Toc100563927"/>
      <w:r>
        <w:t>6</w:t>
      </w:r>
      <w:r w:rsidR="009E501C">
        <w:t>.</w:t>
      </w:r>
      <w:r w:rsidR="004C770C">
        <w:t>4</w:t>
      </w:r>
      <w:r w:rsidR="00E04775">
        <w:t>8</w:t>
      </w:r>
      <w:r w:rsidR="00074057">
        <w:t xml:space="preserve"> </w:t>
      </w:r>
      <w:r w:rsidR="004C770C" w:rsidRPr="00ED6859">
        <w:t>Dynamically-linked Code and Self-modifying Code [NYY]</w:t>
      </w:r>
      <w:bookmarkEnd w:id="711"/>
      <w:bookmarkEnd w:id="712"/>
      <w:bookmarkEnd w:id="713"/>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714" w:name="_Ref336414438"/>
      <w:bookmarkStart w:id="715" w:name="_Ref336425269"/>
      <w:bookmarkStart w:id="716" w:name="_Toc358896531"/>
      <w:bookmarkStart w:id="717" w:name="_Toc100563928"/>
      <w:r>
        <w:t>6</w:t>
      </w:r>
      <w:r w:rsidR="009E501C">
        <w:t>.</w:t>
      </w:r>
      <w:r w:rsidR="00E04775">
        <w:t>49</w:t>
      </w:r>
      <w:r w:rsidR="00074057">
        <w:t xml:space="preserve"> </w:t>
      </w:r>
      <w:r w:rsidR="004C770C" w:rsidRPr="00553483">
        <w:t>Library Signature [NSQ]</w:t>
      </w:r>
      <w:bookmarkEnd w:id="714"/>
      <w:bookmarkEnd w:id="715"/>
      <w:bookmarkEnd w:id="716"/>
      <w:bookmarkEnd w:id="717"/>
    </w:p>
    <w:p w14:paraId="00B715D3" w14:textId="1C059967" w:rsidR="004C770C" w:rsidRPr="006821B2" w:rsidRDefault="00726AF3" w:rsidP="006821B2">
      <w:pPr>
        <w:rPr>
          <w:rFonts w:asciiTheme="majorHAnsi" w:hAnsiTheme="majorHAnsi"/>
          <w:b/>
          <w:bCs/>
          <w:sz w:val="24"/>
          <w:szCs w:val="24"/>
        </w:rPr>
      </w:pPr>
      <w:bookmarkStart w:id="718"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18"/>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bookmarkStart w:id="719"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19"/>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720" w:name="_Ref336425300"/>
      <w:bookmarkStart w:id="721" w:name="_Toc358896532"/>
      <w:bookmarkStart w:id="722" w:name="_Toc100563931"/>
      <w:r>
        <w:t>6</w:t>
      </w:r>
      <w:r w:rsidR="009E501C">
        <w:t>.</w:t>
      </w:r>
      <w:r w:rsidR="00E04775">
        <w:t>50</w:t>
      </w:r>
      <w:r w:rsidR="00074057">
        <w:t xml:space="preserve"> </w:t>
      </w:r>
      <w:r w:rsidR="004C770C">
        <w:t>Unanticipated Exceptions from Library Routines [HJW]</w:t>
      </w:r>
      <w:bookmarkEnd w:id="720"/>
      <w:bookmarkEnd w:id="721"/>
      <w:bookmarkEnd w:id="722"/>
    </w:p>
    <w:p w14:paraId="5D33C3BE" w14:textId="3E7AB145" w:rsidR="004C770C" w:rsidRPr="006821B2" w:rsidRDefault="00726AF3" w:rsidP="006821B2">
      <w:pPr>
        <w:rPr>
          <w:rFonts w:asciiTheme="majorHAnsi" w:hAnsiTheme="majorHAnsi"/>
          <w:b/>
          <w:bCs/>
          <w:sz w:val="24"/>
          <w:szCs w:val="24"/>
        </w:rPr>
      </w:pPr>
      <w:bookmarkStart w:id="723" w:name="_Toc100563932"/>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23"/>
    </w:p>
    <w:p w14:paraId="32C6DDAA" w14:textId="52294DA1" w:rsidR="004C770C" w:rsidRDefault="00C07504" w:rsidP="004C770C">
      <w:r>
        <w:rPr>
          <w:rFonts w:eastAsia="Times New Roman"/>
        </w:rPr>
        <w:t xml:space="preserve">The vulnerability specified in ISO/IEC 24772-1:2019 clause 6.50 applies to </w:t>
      </w:r>
      <w:commentRangeStart w:id="724"/>
      <w:commentRangeStart w:id="725"/>
      <w:r w:rsidR="004152D4">
        <w:rPr>
          <w:rFonts w:eastAsia="Times New Roman"/>
        </w:rPr>
        <w:t>Fortran</w:t>
      </w:r>
      <w:commentRangeEnd w:id="724"/>
      <w:r>
        <w:rPr>
          <w:rFonts w:eastAsia="Times New Roman"/>
        </w:rPr>
        <w:t xml:space="preserve"> since </w:t>
      </w:r>
      <w:r w:rsidR="004152D4">
        <w:rPr>
          <w:rFonts w:eastAsia="Times New Roman"/>
        </w:rPr>
        <w:t>Fortran</w:t>
      </w:r>
      <w:r w:rsidR="00281B88">
        <w:rPr>
          <w:rStyle w:val="CommentReference"/>
        </w:rPr>
        <w:commentReference w:id="724"/>
      </w:r>
      <w:commentRangeEnd w:id="725"/>
      <w:r w:rsidR="00281B88">
        <w:rPr>
          <w:rStyle w:val="CommentReference"/>
        </w:rPr>
        <w:commentReference w:id="725"/>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6821B2" w:rsidRDefault="00A90342" w:rsidP="007D5F01">
      <w:pPr>
        <w:pStyle w:val="Heading2"/>
        <w:rPr>
          <w:rFonts w:eastAsia="Times New Roman"/>
        </w:rPr>
      </w:pPr>
      <w:bookmarkStart w:id="726" w:name="_Toc100563933"/>
      <w:r w:rsidRPr="006821B2">
        <w:rPr>
          <w:rFonts w:eastAsia="Times New Roman"/>
        </w:rPr>
        <w:t>6</w:t>
      </w:r>
      <w:r w:rsidR="009E501C" w:rsidRPr="006821B2">
        <w:rPr>
          <w:rFonts w:eastAsia="Times New Roman"/>
        </w:rPr>
        <w:t>.</w:t>
      </w:r>
      <w:r w:rsidR="00E04775" w:rsidRPr="006821B2">
        <w:rPr>
          <w:rFonts w:eastAsia="Times New Roman"/>
        </w:rPr>
        <w:t>50</w:t>
      </w:r>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726"/>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727" w:name="_Ref336425330"/>
      <w:bookmarkStart w:id="728" w:name="_Toc358896533"/>
      <w:bookmarkStart w:id="729" w:name="_Toc100563934"/>
      <w:r>
        <w:rPr>
          <w:lang w:val="pt-BR"/>
        </w:rPr>
        <w:t>6</w:t>
      </w:r>
      <w:r w:rsidR="009E501C">
        <w:rPr>
          <w:lang w:val="pt-BR"/>
        </w:rPr>
        <w:t>.</w:t>
      </w:r>
      <w:r w:rsidR="00E04775">
        <w:rPr>
          <w:lang w:val="pt-BR"/>
        </w:rPr>
        <w:t>51</w:t>
      </w:r>
      <w:r w:rsidR="00074057">
        <w:rPr>
          <w:lang w:val="pt-BR"/>
        </w:rPr>
        <w:t xml:space="preserve"> </w:t>
      </w:r>
      <w:r w:rsidR="004C770C" w:rsidRPr="00ED4747">
        <w:rPr>
          <w:lang w:val="pt-BR"/>
        </w:rPr>
        <w:t>Pre-Processor Directives [NMP]</w:t>
      </w:r>
      <w:bookmarkEnd w:id="727"/>
      <w:bookmarkEnd w:id="728"/>
      <w:bookmarkEnd w:id="729"/>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bookmarkStart w:id="730" w:name="_Toc100563935"/>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bookmarkEnd w:id="730"/>
    </w:p>
    <w:p w14:paraId="76505A7D" w14:textId="6BDBBF5F" w:rsidR="00A35F62" w:rsidRDefault="00B9735F" w:rsidP="00A35F62">
      <w:pPr>
        <w:rPr>
          <w:rFonts w:eastAsia="Times New Roman"/>
        </w:rPr>
      </w:pPr>
      <w:r>
        <w:rPr>
          <w:rFonts w:eastAsia="Times New Roman"/>
        </w:rPr>
        <w:lastRenderedPageBreak/>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r w:rsidR="00A35F62" w:rsidRPr="0071177D">
        <w:rPr>
          <w:rFonts w:ascii="Courier New" w:eastAsia="Lucida Console" w:hAnsi="Courier New" w:cs="Courier New"/>
        </w:rPr>
        <w:t>cpp</w:t>
      </w:r>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r w:rsidR="001B3432" w:rsidRPr="006821B2">
        <w:rPr>
          <w:rFonts w:eastAsia="Times New Roman"/>
          <w:spacing w:val="4"/>
        </w:rPr>
        <w:t xml:space="preserve"> called</w:t>
      </w:r>
      <w:r w:rsidR="001B3432">
        <w:rPr>
          <w:rFonts w:ascii="Courier New" w:eastAsia="Lucida Console" w:hAnsi="Courier New" w:cs="Courier New"/>
          <w:spacing w:val="4"/>
        </w:rPr>
        <w:t xml:space="preserve"> fpp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bookmarkStart w:id="731" w:name="_Toc100563936"/>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bookmarkEnd w:id="731"/>
    </w:p>
    <w:p w14:paraId="45A5C94B" w14:textId="77777777"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732" w:name="_Toc358896534"/>
      <w:bookmarkStart w:id="733" w:name="_Toc100563937"/>
      <w:r>
        <w:t>6</w:t>
      </w:r>
      <w:r w:rsidR="009E501C">
        <w:t>.</w:t>
      </w:r>
      <w:r w:rsidR="00E04775">
        <w:t>52</w:t>
      </w:r>
      <w:r w:rsidR="00074057">
        <w:t xml:space="preserve"> </w:t>
      </w:r>
      <w:r w:rsidR="004C770C">
        <w:t>Suppression of Language-defined Run-time Checking</w:t>
      </w:r>
      <w:r w:rsidR="00074057">
        <w:t xml:space="preserve"> </w:t>
      </w:r>
      <w:r w:rsidR="004C770C">
        <w:t>[MXB]</w:t>
      </w:r>
      <w:bookmarkEnd w:id="732"/>
      <w:bookmarkEnd w:id="733"/>
    </w:p>
    <w:p w14:paraId="1609C958" w14:textId="6723608D" w:rsidR="004C770C" w:rsidRPr="006821B2" w:rsidRDefault="00A90342" w:rsidP="006821B2">
      <w:pPr>
        <w:rPr>
          <w:rFonts w:asciiTheme="majorHAnsi" w:hAnsiTheme="majorHAnsi"/>
          <w:b/>
          <w:bCs/>
          <w:sz w:val="24"/>
          <w:szCs w:val="24"/>
        </w:rPr>
      </w:pPr>
      <w:bookmarkStart w:id="734"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34"/>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bookmarkStart w:id="735" w:name="_Toc10056393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35"/>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736" w:name="_Ref336425360"/>
      <w:bookmarkStart w:id="737" w:name="_Toc358896535"/>
      <w:bookmarkStart w:id="738" w:name="_Toc100563940"/>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736"/>
      <w:bookmarkEnd w:id="737"/>
      <w:bookmarkEnd w:id="738"/>
    </w:p>
    <w:p w14:paraId="7051D83E" w14:textId="489EC778" w:rsidR="004C770C" w:rsidRPr="006821B2" w:rsidRDefault="00A90342" w:rsidP="006821B2">
      <w:pPr>
        <w:rPr>
          <w:rFonts w:asciiTheme="majorHAnsi" w:hAnsiTheme="majorHAnsi"/>
          <w:b/>
          <w:bCs/>
          <w:sz w:val="24"/>
          <w:szCs w:val="24"/>
        </w:rPr>
      </w:pPr>
      <w:bookmarkStart w:id="739"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39"/>
    </w:p>
    <w:p w14:paraId="100F746F" w14:textId="13363CFC" w:rsidR="00C07504" w:rsidRDefault="00A35F62" w:rsidP="00A35F62">
      <w:pPr>
        <w:rPr>
          <w:rFonts w:eastAsia="Times New Roman"/>
        </w:rPr>
      </w:pPr>
      <w:commentRangeStart w:id="740"/>
      <w:r>
        <w:rPr>
          <w:rFonts w:eastAsia="Times New Roman"/>
        </w:rPr>
        <w:t>The</w:t>
      </w:r>
      <w:commentRangeEnd w:id="740"/>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740"/>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lastRenderedPageBreak/>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bookmarkStart w:id="741" w:name="_Toc100563942"/>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bookmarkEnd w:id="741"/>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742"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743" w:name="_Toc358896536"/>
      <w:bookmarkStart w:id="744" w:name="_Toc100563943"/>
      <w:r>
        <w:t>6</w:t>
      </w:r>
      <w:r w:rsidR="009E501C">
        <w:t>.</w:t>
      </w:r>
      <w:r w:rsidR="004C770C">
        <w:t>5</w:t>
      </w:r>
      <w:r w:rsidR="00E04775">
        <w:t>4</w:t>
      </w:r>
      <w:r w:rsidR="00074057">
        <w:t xml:space="preserve"> </w:t>
      </w:r>
      <w:r w:rsidR="004C770C">
        <w:t>Obscure Language Features [BRS]</w:t>
      </w:r>
      <w:bookmarkEnd w:id="743"/>
      <w:bookmarkEnd w:id="744"/>
    </w:p>
    <w:p w14:paraId="0531809E" w14:textId="4C01F249" w:rsidR="004C770C" w:rsidRPr="001B408D" w:rsidRDefault="00A90342" w:rsidP="001B408D">
      <w:pPr>
        <w:rPr>
          <w:rFonts w:asciiTheme="majorHAnsi" w:hAnsiTheme="majorHAnsi"/>
          <w:b/>
          <w:bCs/>
          <w:sz w:val="24"/>
          <w:szCs w:val="24"/>
        </w:rPr>
      </w:pPr>
      <w:bookmarkStart w:id="745"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745"/>
    </w:p>
    <w:p w14:paraId="3B2622CA" w14:textId="51EE46D4" w:rsidR="00C07504" w:rsidRDefault="00C07504" w:rsidP="00A35F62">
      <w:pPr>
        <w:rPr>
          <w:rFonts w:eastAsia="Times New Roman"/>
        </w:rPr>
      </w:pPr>
      <w:r>
        <w:rPr>
          <w:rFonts w:eastAsia="Times New Roman"/>
        </w:rPr>
        <w:t>The vulnerability specified in ISO/IEC 24772-1:2019 clause 6.54 applies to Fortran since Fortran has a number of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features, </w:t>
      </w:r>
      <w:r w:rsidR="00F431F2">
        <w:rPr>
          <w:rFonts w:eastAsia="Times New Roman"/>
        </w:rPr>
        <w:t xml:space="preserve"> see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through the use of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a variable alters the value of all variables</w:t>
      </w:r>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bookmarkStart w:id="746" w:name="_Toc100563945"/>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746"/>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lastRenderedPageBreak/>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747" w:name="_Ref336414226"/>
      <w:bookmarkStart w:id="748" w:name="_Toc358896537"/>
      <w:bookmarkStart w:id="749" w:name="_Toc100563946"/>
      <w:r>
        <w:t>6</w:t>
      </w:r>
      <w:r w:rsidR="009E501C">
        <w:t>.</w:t>
      </w:r>
      <w:r w:rsidR="004C770C">
        <w:t>5</w:t>
      </w:r>
      <w:r w:rsidR="00E04775">
        <w:t>5</w:t>
      </w:r>
      <w:r w:rsidR="00074057">
        <w:t xml:space="preserve"> </w:t>
      </w:r>
      <w:r w:rsidR="004C770C">
        <w:t>Unspecified Behaviour [BQF]</w:t>
      </w:r>
      <w:bookmarkEnd w:id="747"/>
      <w:bookmarkEnd w:id="748"/>
      <w:bookmarkEnd w:id="749"/>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750" w:name="_Ref336414272"/>
      <w:bookmarkStart w:id="751" w:name="_Toc358896538"/>
      <w:bookmarkStart w:id="752" w:name="_Toc100563947"/>
      <w:r>
        <w:t>6</w:t>
      </w:r>
      <w:r w:rsidR="009E501C">
        <w:t>.</w:t>
      </w:r>
      <w:r w:rsidR="004C770C">
        <w:t>5</w:t>
      </w:r>
      <w:r w:rsidR="00E04775">
        <w:t>6</w:t>
      </w:r>
      <w:r w:rsidR="00074057">
        <w:t xml:space="preserve"> </w:t>
      </w:r>
      <w:r w:rsidR="004C770C">
        <w:t>Undefined Behaviour [EWF]</w:t>
      </w:r>
      <w:bookmarkEnd w:id="750"/>
      <w:bookmarkEnd w:id="751"/>
      <w:bookmarkEnd w:id="752"/>
    </w:p>
    <w:p w14:paraId="2CBC2FF2" w14:textId="17B7FDC0" w:rsidR="004C770C" w:rsidRPr="001B408D" w:rsidRDefault="00A90342" w:rsidP="001B408D">
      <w:pPr>
        <w:rPr>
          <w:rFonts w:asciiTheme="majorHAnsi" w:hAnsiTheme="majorHAnsi"/>
          <w:b/>
          <w:bCs/>
          <w:sz w:val="24"/>
          <w:szCs w:val="24"/>
        </w:rPr>
      </w:pPr>
      <w:bookmarkStart w:id="753"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753"/>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bookmarkStart w:id="754"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754"/>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755" w:name="_Ref336414530"/>
      <w:bookmarkStart w:id="756" w:name="_Toc358896539"/>
      <w:bookmarkStart w:id="757" w:name="_Toc100563950"/>
      <w:r>
        <w:t>6.</w:t>
      </w:r>
      <w:r w:rsidR="004C770C">
        <w:t>5</w:t>
      </w:r>
      <w:r w:rsidR="00E04775">
        <w:t>7</w:t>
      </w:r>
      <w:r w:rsidR="00074057">
        <w:t xml:space="preserve"> </w:t>
      </w:r>
      <w:r w:rsidR="004C770C">
        <w:t>Implementation-Defined Behaviour [FAB]</w:t>
      </w:r>
      <w:bookmarkEnd w:id="755"/>
      <w:bookmarkEnd w:id="756"/>
      <w:bookmarkEnd w:id="757"/>
    </w:p>
    <w:p w14:paraId="01C15835" w14:textId="1E8B5DBE" w:rsidR="001B3432" w:rsidRPr="001B408D" w:rsidRDefault="001B3432" w:rsidP="001B408D">
      <w:pPr>
        <w:rPr>
          <w:rFonts w:asciiTheme="majorHAnsi" w:hAnsiTheme="majorHAnsi"/>
          <w:b/>
          <w:bCs/>
          <w:sz w:val="24"/>
          <w:szCs w:val="24"/>
        </w:rPr>
      </w:pPr>
      <w:bookmarkStart w:id="758" w:name="_Toc100563951"/>
      <w:r w:rsidRPr="001B408D">
        <w:rPr>
          <w:rFonts w:asciiTheme="majorHAnsi" w:hAnsiTheme="majorHAnsi"/>
          <w:b/>
          <w:bCs/>
          <w:sz w:val="24"/>
          <w:szCs w:val="24"/>
        </w:rPr>
        <w:t>6.57.1 Applicability to language</w:t>
      </w:r>
      <w:bookmarkEnd w:id="758"/>
      <w:r w:rsidRPr="001B408D">
        <w:rPr>
          <w:rFonts w:asciiTheme="majorHAnsi" w:hAnsiTheme="majorHAnsi"/>
          <w:b/>
          <w:bCs/>
          <w:sz w:val="24"/>
          <w:szCs w:val="24"/>
        </w:rPr>
        <w:t xml:space="preserv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bookmarkStart w:id="759" w:name="_Toc100563952"/>
      <w:r w:rsidRPr="001B408D">
        <w:rPr>
          <w:rFonts w:asciiTheme="majorHAnsi" w:hAnsiTheme="majorHAnsi"/>
          <w:b/>
          <w:bCs/>
          <w:sz w:val="24"/>
          <w:szCs w:val="24"/>
        </w:rPr>
        <w:t>6.57.2 Guidance to language users</w:t>
      </w:r>
      <w:bookmarkEnd w:id="759"/>
      <w:r w:rsidRPr="001B408D">
        <w:rPr>
          <w:rFonts w:asciiTheme="majorHAnsi" w:hAnsiTheme="majorHAnsi"/>
          <w:b/>
          <w:bCs/>
          <w:sz w:val="24"/>
          <w:szCs w:val="24"/>
        </w:rPr>
        <w:t xml:space="preserve"> </w:t>
      </w:r>
    </w:p>
    <w:p w14:paraId="34963FD9" w14:textId="6748304F" w:rsidR="001B3432" w:rsidRDefault="001B3432" w:rsidP="001B3432">
      <w:pPr>
        <w:pStyle w:val="NormBull"/>
        <w:numPr>
          <w:ilvl w:val="0"/>
          <w:numId w:val="324"/>
        </w:numPr>
      </w:pPr>
      <w:r>
        <w:lastRenderedPageBreak/>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760" w:name="_Ref336425434"/>
      <w:bookmarkStart w:id="761" w:name="_Toc358896540"/>
      <w:bookmarkStart w:id="762" w:name="_Toc100563953"/>
      <w:r>
        <w:t>6.</w:t>
      </w:r>
      <w:r w:rsidR="004C770C">
        <w:t>5</w:t>
      </w:r>
      <w:r w:rsidR="00E04775">
        <w:t>8</w:t>
      </w:r>
      <w:r w:rsidR="00074057">
        <w:t xml:space="preserve"> </w:t>
      </w:r>
      <w:r w:rsidR="004C770C">
        <w:t>Deprecated Language Features [MEM]</w:t>
      </w:r>
      <w:bookmarkEnd w:id="760"/>
      <w:bookmarkEnd w:id="761"/>
      <w:bookmarkEnd w:id="762"/>
    </w:p>
    <w:p w14:paraId="4B580CB8" w14:textId="02797CDD" w:rsidR="004C770C" w:rsidRPr="001B408D" w:rsidRDefault="00A90342" w:rsidP="007D5F01">
      <w:pPr>
        <w:rPr>
          <w:sz w:val="24"/>
          <w:szCs w:val="24"/>
        </w:rPr>
      </w:pPr>
      <w:bookmarkStart w:id="763"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763"/>
      <w:r w:rsidR="004C770C" w:rsidRPr="001B408D">
        <w:rPr>
          <w:rFonts w:asciiTheme="majorHAnsi" w:hAnsiTheme="majorHAnsi"/>
          <w:b/>
          <w:bCs/>
          <w:sz w:val="24"/>
          <w:szCs w:val="24"/>
        </w:rPr>
        <w:t xml:space="preserve"> </w:t>
      </w:r>
    </w:p>
    <w:p w14:paraId="21345B41" w14:textId="50DA3D87" w:rsidR="00C07504" w:rsidRDefault="00C07504" w:rsidP="004C770C">
      <w:pPr>
        <w:rPr>
          <w:rFonts w:eastAsia="Times New Roman"/>
        </w:rPr>
      </w:pPr>
      <w:r>
        <w:rPr>
          <w:rFonts w:eastAsia="Times New Roman"/>
        </w:rPr>
        <w:t>The vulnerability specified in ISO/IEC 24772-1:2019 clause 6.58 applies to Fortran since Fortran started in the 1950’s using line-oriented and unstructured code, has been revised and updated on regular cycles since that time and has a number of deprecated language features.</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764"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764"/>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765" w:name="_Toc358896436"/>
      <w:bookmarkStart w:id="766" w:name="_Toc100563956"/>
      <w:bookmarkStart w:id="767" w:name="_Ref336425443"/>
      <w:bookmarkStart w:id="768" w:name="_Toc358896541"/>
      <w:r>
        <w:t>6.</w:t>
      </w:r>
      <w:r w:rsidR="00E04775">
        <w:t>59</w:t>
      </w:r>
      <w:r w:rsidR="00A90342">
        <w:t xml:space="preserve"> Concurrency – Activation [CGA]</w:t>
      </w:r>
      <w:bookmarkEnd w:id="765"/>
      <w:bookmarkEnd w:id="766"/>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769" w:author="Stephen Michell" w:date="2017-03-07T12:41:00Z"/>
          <w:rFonts w:asciiTheme="majorHAnsi" w:hAnsiTheme="majorHAnsi"/>
          <w:b/>
          <w:bCs/>
          <w:sz w:val="24"/>
          <w:szCs w:val="24"/>
        </w:rPr>
      </w:pPr>
      <w:bookmarkStart w:id="770"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770"/>
    </w:p>
    <w:p w14:paraId="6D1E616C" w14:textId="58195271" w:rsidR="00E9502E" w:rsidRDefault="00E9502E">
      <w:pPr>
        <w:rPr>
          <w:ins w:id="771" w:author="Stephen Michell" w:date="2020-02-24T12:47:00Z"/>
        </w:rPr>
      </w:pPr>
      <w:ins w:id="772" w:author="Stephen Michell" w:date="2020-02-24T12:50:00Z">
        <w:r>
          <w:t>With the exception of Co</w:t>
        </w:r>
      </w:ins>
      <w:ins w:id="773" w:author="Stephen Michell" w:date="2020-02-24T12:51:00Z">
        <w:r>
          <w:t>-arrays t</w:t>
        </w:r>
      </w:ins>
      <w:ins w:id="774" w:author="Stephen Michell" w:date="2020-02-24T12:48:00Z">
        <w:r>
          <w:t>he vulne</w:t>
        </w:r>
      </w:ins>
      <w:ins w:id="775" w:author="Stephen Michell" w:date="2020-02-24T12:50:00Z">
        <w:r>
          <w:t xml:space="preserve">rability </w:t>
        </w:r>
      </w:ins>
      <w:ins w:id="776" w:author="Stephen Michell" w:date="2020-02-24T12:51:00Z">
        <w:r>
          <w:t xml:space="preserve">as described in </w:t>
        </w:r>
      </w:ins>
    </w:p>
    <w:p w14:paraId="41FDE3E2" w14:textId="77777777" w:rsidR="00E9502E" w:rsidRDefault="00E9502E">
      <w:pPr>
        <w:rPr>
          <w:ins w:id="777" w:author="Stephen Michell" w:date="2020-02-24T12:47:00Z"/>
        </w:rPr>
      </w:pPr>
    </w:p>
    <w:p w14:paraId="2144F680" w14:textId="418C64A5" w:rsidR="00E04775" w:rsidRDefault="00E9502E">
      <w:pPr>
        <w:rPr>
          <w:ins w:id="778" w:author="Stephen Michell" w:date="2020-02-24T12:39:00Z"/>
        </w:rPr>
      </w:pPr>
      <w:ins w:id="779" w:author="Stephen Michell" w:date="2020-02-24T12:33:00Z">
        <w:r>
          <w:t>Con</w:t>
        </w:r>
      </w:ins>
      <w:ins w:id="780" w:author="Stephen Michell" w:date="2020-02-24T12:34:00Z">
        <w:r>
          <w:t>struct Do_Concurrent – gives permission to execute in parallel</w:t>
        </w:r>
      </w:ins>
      <w:ins w:id="781" w:author="Stephen Michell" w:date="2020-02-24T12:36:00Z">
        <w:r>
          <w:t xml:space="preserve">, making assertion that </w:t>
        </w:r>
      </w:ins>
    </w:p>
    <w:p w14:paraId="6A7DCC4D" w14:textId="5E7CAC84" w:rsidR="00E9502E" w:rsidRDefault="00E9502E">
      <w:pPr>
        <w:rPr>
          <w:ins w:id="782" w:author="Stephen Michell" w:date="2020-02-24T12:55:00Z"/>
        </w:rPr>
      </w:pPr>
      <w:ins w:id="783" w:author="Stephen Michell" w:date="2020-02-24T12:39:00Z">
        <w:r>
          <w:t xml:space="preserve">Idea that Fortran permits concurrent execution but does not </w:t>
        </w:r>
      </w:ins>
      <w:ins w:id="784" w:author="Stephen Michell" w:date="2020-02-24T12:40:00Z">
        <w:r>
          <w:t>give the user visibility or control of separate threads of execution performing the operations. In the case of creating threads</w:t>
        </w:r>
      </w:ins>
      <w:ins w:id="785" w:author="Stephen Michell" w:date="2020-02-24T12:45:00Z">
        <w:r>
          <w:t>, Fortran does not have this notion.</w:t>
        </w:r>
      </w:ins>
    </w:p>
    <w:p w14:paraId="6FF31A45" w14:textId="5C43AC7F" w:rsidR="00E9502E" w:rsidRDefault="00E9502E">
      <w:pPr>
        <w:rPr>
          <w:ins w:id="786" w:author="Stephen Michell" w:date="2020-02-24T12:55:00Z"/>
        </w:rPr>
      </w:pPr>
    </w:p>
    <w:p w14:paraId="2B3D5F7A" w14:textId="7F2F07CA" w:rsidR="00E9502E" w:rsidRDefault="00E9502E">
      <w:pPr>
        <w:rPr>
          <w:ins w:id="787" w:author="Stephen Michell" w:date="2020-02-24T13:03:00Z"/>
        </w:rPr>
      </w:pPr>
      <w:ins w:id="788" w:author="Stephen Michell" w:date="2020-02-24T12:55:00Z">
        <w:r>
          <w:t xml:space="preserve">CoArrays, all images execute </w:t>
        </w:r>
      </w:ins>
      <w:ins w:id="789" w:author="Stephen Michell" w:date="2020-02-24T12:56:00Z">
        <w:r>
          <w:t xml:space="preserve">the complete program. All images wait </w:t>
        </w:r>
      </w:ins>
      <w:ins w:id="790" w:author="Stephen Michell" w:date="2020-02-24T12:57:00Z">
        <w:r>
          <w:t>at an initial point</w:t>
        </w:r>
      </w:ins>
      <w:ins w:id="791" w:author="Stephen Michell" w:date="2020-02-24T13:00:00Z">
        <w:r>
          <w:t xml:space="preserve">. </w:t>
        </w:r>
      </w:ins>
    </w:p>
    <w:p w14:paraId="4A4ADEF9" w14:textId="68870ACE" w:rsidR="00E9502E" w:rsidRDefault="00E9502E">
      <w:pPr>
        <w:rPr>
          <w:ins w:id="792" w:author="Stephen Michell" w:date="2020-02-24T12:58:00Z"/>
        </w:rPr>
      </w:pPr>
      <w:ins w:id="793" w:author="Stephen Michell" w:date="2020-02-24T13:03:00Z">
        <w:r>
          <w:t>Have “teams” and coarrays can be established in one team</w:t>
        </w:r>
      </w:ins>
      <w:ins w:id="794" w:author="Stephen Michell" w:date="2020-02-24T13:04:00Z">
        <w:r>
          <w:t>.</w:t>
        </w:r>
      </w:ins>
      <w:ins w:id="795" w:author="Stephen Michell" w:date="2020-02-24T13:05:00Z">
        <w:r>
          <w:t xml:space="preserve"> Execution begins at “Form Team”</w:t>
        </w:r>
      </w:ins>
      <w:ins w:id="796" w:author="Stephen Michell" w:date="2020-02-24T13:06:00Z">
        <w:r>
          <w:t xml:space="preserve">, has an allocation </w:t>
        </w:r>
      </w:ins>
      <w:ins w:id="797" w:author="Stephen Michell" w:date="2020-02-24T13:07:00Z">
        <w:r>
          <w:t xml:space="preserve">phase </w:t>
        </w:r>
      </w:ins>
      <w:ins w:id="798" w:author="Stephen Michell" w:date="2020-02-24T13:05:00Z">
        <w:r>
          <w:t xml:space="preserve">and </w:t>
        </w:r>
      </w:ins>
      <w:ins w:id="799" w:author="Stephen Michell" w:date="2020-02-24T13:06:00Z">
        <w:r>
          <w:t>ends at “end team”</w:t>
        </w:r>
      </w:ins>
      <w:ins w:id="800" w:author="Stephen Michell" w:date="2020-02-24T13:07:00Z">
        <w:r>
          <w:t>. Can q</w:t>
        </w:r>
      </w:ins>
      <w:ins w:id="801" w:author="Stephen Michell" w:date="2020-02-24T13:08:00Z">
        <w:r>
          <w:t xml:space="preserve">uery an image </w:t>
        </w:r>
      </w:ins>
    </w:p>
    <w:p w14:paraId="6347E68F" w14:textId="66CAA5FC" w:rsidR="00E9502E" w:rsidRPr="00E04775" w:rsidRDefault="00E9502E">
      <w:pPr>
        <w:pPrChange w:id="802" w:author="Stephen Michell" w:date="2017-03-07T12:41:00Z">
          <w:pPr>
            <w:pStyle w:val="Heading2"/>
          </w:pPr>
        </w:pPrChange>
      </w:pPr>
      <w:ins w:id="803" w:author="Stephen Michell" w:date="2020-02-24T12:58:00Z">
        <w:r>
          <w:lastRenderedPageBreak/>
          <w:t xml:space="preserve">If an image </w:t>
        </w:r>
      </w:ins>
      <w:ins w:id="804" w:author="Stephen Michell" w:date="2020-02-24T12:59:00Z">
        <w:r>
          <w:t xml:space="preserve">ceases execution, this can be detected </w:t>
        </w:r>
      </w:ins>
    </w:p>
    <w:p w14:paraId="12E4DD02" w14:textId="7ECAE18A" w:rsidR="00A90342" w:rsidRPr="001B408D" w:rsidRDefault="00274B3D">
      <w:pPr>
        <w:rPr>
          <w:sz w:val="24"/>
          <w:szCs w:val="24"/>
        </w:rPr>
        <w:pPrChange w:id="805" w:author="Stephen Michell" w:date="2022-05-09T10:53:00Z">
          <w:pPr>
            <w:pStyle w:val="Heading3"/>
          </w:pPr>
        </w:pPrChange>
      </w:pPr>
      <w:bookmarkStart w:id="806"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806"/>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807" w:name="_Toc358896437"/>
      <w:bookmarkStart w:id="808" w:name="_Ref411808169"/>
      <w:bookmarkStart w:id="809" w:name="_Ref411809401"/>
      <w:bookmarkStart w:id="810" w:name="_Toc100563959"/>
      <w:r>
        <w:rPr>
          <w:lang w:val="en-CA"/>
        </w:rPr>
        <w:t>6.</w:t>
      </w:r>
      <w:r w:rsidR="00E04775">
        <w:rPr>
          <w:lang w:val="en-CA"/>
        </w:rPr>
        <w:t>60</w:t>
      </w:r>
      <w:r w:rsidR="00A90342">
        <w:rPr>
          <w:lang w:val="en-CA"/>
        </w:rPr>
        <w:t xml:space="preserve"> Concurrency – Directed termination [CGT]</w:t>
      </w:r>
      <w:bookmarkEnd w:id="807"/>
      <w:bookmarkEnd w:id="808"/>
      <w:bookmarkEnd w:id="809"/>
      <w:bookmarkEnd w:id="810"/>
    </w:p>
    <w:p w14:paraId="01D456EB" w14:textId="77777777" w:rsidR="00E9502E" w:rsidRDefault="00E9502E" w:rsidP="00F35EB9">
      <w:pPr>
        <w:rPr>
          <w:ins w:id="811" w:author="Stephen Michell" w:date="2020-02-24T13:23:00Z"/>
        </w:rPr>
      </w:pPr>
      <w:ins w:id="812" w:author="Stephen Michell" w:date="2020-02-24T13:22:00Z">
        <w:r>
          <w:t xml:space="preserve">There exists ways to stop an image. </w:t>
        </w:r>
      </w:ins>
    </w:p>
    <w:p w14:paraId="4FEF99DA" w14:textId="7DAA1AD5" w:rsidR="00E9502E" w:rsidRDefault="00E9502E" w:rsidP="00F35EB9">
      <w:pPr>
        <w:rPr>
          <w:ins w:id="813" w:author="Stephen Michell" w:date="2020-02-24T13:22:00Z"/>
        </w:rPr>
      </w:pPr>
      <w:ins w:id="814" w:author="Stephen Michell" w:date="2020-02-24T13:22:00Z">
        <w:r>
          <w:t>Error Stop termin</w:t>
        </w:r>
      </w:ins>
      <w:ins w:id="815" w:author="Stephen Michell" w:date="2020-02-24T13:23:00Z">
        <w:r>
          <w:t>a</w:t>
        </w:r>
      </w:ins>
      <w:ins w:id="816" w:author="Stephen Michell" w:date="2020-02-24T13:22:00Z">
        <w:r>
          <w:t>tes the complete</w:t>
        </w:r>
      </w:ins>
      <w:ins w:id="817" w:author="Stephen Michell" w:date="2020-02-24T13:23:00Z">
        <w:r>
          <w:t xml:space="preserve"> program</w:t>
        </w:r>
      </w:ins>
    </w:p>
    <w:p w14:paraId="0D047EF1" w14:textId="447BBF4C" w:rsidR="00E9502E" w:rsidRDefault="00E9502E" w:rsidP="00F35EB9">
      <w:pPr>
        <w:rPr>
          <w:ins w:id="818" w:author="Stephen Michell" w:date="2020-02-24T13:22:00Z"/>
        </w:rPr>
      </w:pPr>
      <w:ins w:id="819" w:author="Stephen Michell" w:date="2020-02-24T13:23:00Z">
        <w:r>
          <w:t xml:space="preserve">Stop terminates </w:t>
        </w:r>
      </w:ins>
      <w:ins w:id="820" w:author="Stephen Michell" w:date="2020-02-24T13:33:00Z">
        <w:r>
          <w:t xml:space="preserve">the </w:t>
        </w:r>
      </w:ins>
      <w:ins w:id="821" w:author="Stephen Michell" w:date="2020-02-24T13:23:00Z">
        <w:r>
          <w:t>image</w:t>
        </w:r>
      </w:ins>
      <w:ins w:id="822" w:author="Stephen Michell" w:date="2020-02-24T13:33:00Z">
        <w:r>
          <w:t xml:space="preserve"> that executes the </w:t>
        </w:r>
      </w:ins>
      <w:ins w:id="823" w:author="Stephen Michell" w:date="2020-02-24T13:34:00Z">
        <w:r>
          <w:t xml:space="preserve">statement. </w:t>
        </w:r>
      </w:ins>
      <w:ins w:id="824" w:author="Stephen Michell" w:date="2020-02-24T13:23:00Z">
        <w:r>
          <w:t>.</w:t>
        </w:r>
      </w:ins>
    </w:p>
    <w:p w14:paraId="3880FB28" w14:textId="2C913CF8" w:rsidR="006E3043" w:rsidRPr="006E3043" w:rsidRDefault="00E9502E" w:rsidP="00F35EB9">
      <w:ins w:id="825" w:author="Stephen Michell" w:date="2020-02-24T13:28:00Z">
        <w:r>
          <w:t xml:space="preserve">Vulnerability exists. </w:t>
        </w:r>
      </w:ins>
      <w:ins w:id="826" w:author="Stephen Michell" w:date="2020-02-24T13:29:00Z">
        <w:r>
          <w:t>Convert</w:t>
        </w:r>
      </w:ins>
      <w:ins w:id="827" w:author="Stephen Michell" w:date="2020-02-24T13:31:00Z">
        <w:r>
          <w:t xml:space="preserve"> </w:t>
        </w:r>
      </w:ins>
      <w:ins w:id="828" w:author="Stephen Michell" w:date="2020-02-24T13:29:00Z">
        <w:r>
          <w:t xml:space="preserve">terminology to Fortran </w:t>
        </w:r>
      </w:ins>
    </w:p>
    <w:p w14:paraId="00E31D58" w14:textId="6469B243" w:rsidR="00A90342" w:rsidRPr="001B408D" w:rsidRDefault="00274B3D" w:rsidP="009722E6">
      <w:pPr>
        <w:rPr>
          <w:bCs/>
          <w:sz w:val="24"/>
          <w:szCs w:val="24"/>
        </w:rPr>
      </w:pPr>
      <w:bookmarkStart w:id="829" w:name="_Toc100563960"/>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.1 Applicability to language</w:t>
      </w:r>
      <w:bookmarkEnd w:id="829"/>
    </w:p>
    <w:p w14:paraId="5E322E35" w14:textId="77777777" w:rsidR="005D16A3" w:rsidRPr="006E3043" w:rsidRDefault="005D16A3" w:rsidP="005D16A3">
      <w:r>
        <w:t>TBD</w:t>
      </w:r>
    </w:p>
    <w:p w14:paraId="23E9640E" w14:textId="0760D857" w:rsidR="00A90342" w:rsidRPr="001B408D" w:rsidRDefault="00274B3D" w:rsidP="001B408D">
      <w:pPr>
        <w:rPr>
          <w:rFonts w:asciiTheme="majorHAnsi" w:hAnsiTheme="majorHAnsi"/>
          <w:b/>
          <w:bCs/>
          <w:sz w:val="24"/>
          <w:szCs w:val="24"/>
        </w:rPr>
      </w:pPr>
      <w:bookmarkStart w:id="830" w:name="_Toc100563961"/>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.2 Guidance to language users</w:t>
      </w:r>
      <w:bookmarkEnd w:id="830"/>
    </w:p>
    <w:p w14:paraId="50BD1331" w14:textId="77777777" w:rsidR="00E9502E" w:rsidRPr="00E9502E" w:rsidRDefault="00E9502E" w:rsidP="001B408D"/>
    <w:p w14:paraId="4EC93424" w14:textId="77777777" w:rsidR="005D16A3" w:rsidRDefault="005D16A3" w:rsidP="00A90342">
      <w:pPr>
        <w:pStyle w:val="Heading2"/>
      </w:pPr>
      <w:bookmarkStart w:id="831" w:name="_Toc358896438"/>
      <w:bookmarkStart w:id="832" w:name="_Ref358977270"/>
    </w:p>
    <w:p w14:paraId="4BB03192" w14:textId="39EA81EE" w:rsidR="00A90342" w:rsidRDefault="00274B3D" w:rsidP="001B408D">
      <w:pPr>
        <w:pStyle w:val="Heading3"/>
      </w:pPr>
      <w:bookmarkStart w:id="833" w:name="_Toc100563962"/>
      <w:r>
        <w:t>6.</w:t>
      </w:r>
      <w:r w:rsidR="00E04775">
        <w:t>61</w:t>
      </w:r>
      <w:r w:rsidR="00A90342">
        <w:t xml:space="preserve"> Concurrent Data Access [CGX]</w:t>
      </w:r>
      <w:bookmarkEnd w:id="831"/>
      <w:bookmarkEnd w:id="832"/>
      <w:bookmarkEnd w:id="833"/>
      <w:r w:rsidR="00A90342" w:rsidRPr="00A90342">
        <w:t xml:space="preserve"> </w:t>
      </w:r>
    </w:p>
    <w:p w14:paraId="416A9421" w14:textId="77777777" w:rsidR="00A90342" w:rsidRDefault="00A90342" w:rsidP="00A90342">
      <w:pPr>
        <w:pStyle w:val="Heading2"/>
      </w:pPr>
    </w:p>
    <w:p w14:paraId="30C18F4E" w14:textId="064B2916" w:rsidR="00A90342" w:rsidRPr="001B408D" w:rsidRDefault="00274B3D" w:rsidP="009722E6">
      <w:pPr>
        <w:rPr>
          <w:bCs/>
          <w:sz w:val="24"/>
          <w:szCs w:val="24"/>
        </w:rPr>
      </w:pPr>
      <w:bookmarkStart w:id="834" w:name="_Toc100563963"/>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.1 Applicability to language</w:t>
      </w:r>
      <w:bookmarkEnd w:id="834"/>
    </w:p>
    <w:p w14:paraId="13E33FB9" w14:textId="0C73E5AC" w:rsidR="005D16A3" w:rsidRDefault="00E9502E" w:rsidP="005D16A3">
      <w:pPr>
        <w:rPr>
          <w:ins w:id="835" w:author="Stephen Michell" w:date="2020-02-24T13:41:00Z"/>
        </w:rPr>
      </w:pPr>
      <w:ins w:id="836" w:author="Stephen Michell" w:date="2020-02-24T13:36:00Z">
        <w:r>
          <w:t xml:space="preserve">Applicable to Fortran. </w:t>
        </w:r>
      </w:ins>
      <w:ins w:id="837" w:author="Stephen Michell" w:date="2020-02-24T13:37:00Z">
        <w:r>
          <w:t xml:space="preserve">Concept of ordered segments. Guarantee that an image will </w:t>
        </w:r>
      </w:ins>
      <w:ins w:id="838" w:author="Stephen Michell" w:date="2020-02-24T13:38:00Z">
        <w:r>
          <w:t>see updates if they happen in a previous segment.</w:t>
        </w:r>
      </w:ins>
      <w:ins w:id="839" w:author="Stephen Michell" w:date="2020-02-24T13:39:00Z">
        <w:r>
          <w:t xml:space="preserve">  Critical sections match notion of Java synchronized or Ada protected</w:t>
        </w:r>
      </w:ins>
      <w:ins w:id="840" w:author="Stephen Michell" w:date="2020-02-24T13:40:00Z">
        <w:r>
          <w:t>, but the access is voluntary.</w:t>
        </w:r>
      </w:ins>
    </w:p>
    <w:p w14:paraId="42023091" w14:textId="16B9A78E" w:rsidR="00E9502E" w:rsidRDefault="00E9502E" w:rsidP="005D16A3">
      <w:pPr>
        <w:rPr>
          <w:ins w:id="841" w:author="Stephen Michell" w:date="2020-02-24T13:43:00Z"/>
        </w:rPr>
      </w:pPr>
      <w:ins w:id="842" w:author="Stephen Michell" w:date="2020-02-24T13:41:00Z">
        <w:r>
          <w:t xml:space="preserve">Mitigates by providing critical regions that lets the programmer </w:t>
        </w:r>
      </w:ins>
    </w:p>
    <w:p w14:paraId="6B5DA3E3" w14:textId="7CF44676" w:rsidR="00E9502E" w:rsidRDefault="00E9502E" w:rsidP="005D16A3">
      <w:pPr>
        <w:rPr>
          <w:ins w:id="843" w:author="Stephen Michell" w:date="2020-02-24T13:46:00Z"/>
        </w:rPr>
      </w:pPr>
      <w:ins w:id="844" w:author="Stephen Michell" w:date="2020-02-24T13:43:00Z">
        <w:r>
          <w:t xml:space="preserve">Notion of “post” </w:t>
        </w:r>
      </w:ins>
      <w:ins w:id="845" w:author="Stephen Michell" w:date="2020-02-24T13:44:00Z">
        <w:r>
          <w:t xml:space="preserve">an event </w:t>
        </w:r>
      </w:ins>
      <w:ins w:id="846" w:author="Stephen Michell" w:date="2020-02-24T13:43:00Z">
        <w:r>
          <w:t xml:space="preserve">to another image which can </w:t>
        </w:r>
      </w:ins>
      <w:ins w:id="847" w:author="Stephen Michell" w:date="2020-02-24T13:45:00Z">
        <w:r>
          <w:t xml:space="preserve">wait and then </w:t>
        </w:r>
      </w:ins>
      <w:ins w:id="848" w:author="Stephen Michell" w:date="2020-02-24T13:44:00Z">
        <w:r>
          <w:t>access the</w:t>
        </w:r>
      </w:ins>
      <w:ins w:id="849" w:author="Stephen Michell" w:date="2020-02-24T13:45:00Z">
        <w:r>
          <w:t xml:space="preserve"> </w:t>
        </w:r>
      </w:ins>
      <w:ins w:id="850" w:author="Stephen Michell" w:date="2020-02-24T13:46:00Z">
        <w:r>
          <w:t>updated information.</w:t>
        </w:r>
      </w:ins>
    </w:p>
    <w:p w14:paraId="7E76B9CC" w14:textId="6FA24CD9" w:rsidR="00E9502E" w:rsidRPr="006E3043" w:rsidRDefault="00E9502E" w:rsidP="005D16A3">
      <w:ins w:id="851" w:author="Stephen Michell" w:date="2020-02-24T13:52:00Z">
        <w:r>
          <w:t xml:space="preserve">Have notion of </w:t>
        </w:r>
      </w:ins>
      <w:ins w:id="852" w:author="Stephen Michell" w:date="2020-02-24T13:54:00Z">
        <w:r>
          <w:t xml:space="preserve">“atomic”, </w:t>
        </w:r>
      </w:ins>
      <w:ins w:id="853" w:author="Stephen Michell" w:date="2020-02-24T13:52:00Z">
        <w:r>
          <w:t>“volatile” and</w:t>
        </w:r>
      </w:ins>
      <w:ins w:id="854" w:author="Stephen Michell" w:date="2020-02-24T13:53:00Z">
        <w:r>
          <w:t xml:space="preserve"> “asynchronous”</w:t>
        </w:r>
      </w:ins>
      <w:ins w:id="855" w:author="Stephen Michell" w:date="2020-02-24T13:55:00Z">
        <w:r>
          <w:t>. Atomic doe not apply to vari</w:t>
        </w:r>
      </w:ins>
      <w:ins w:id="856" w:author="Stephen Michell" w:date="2020-02-24T13:56:00Z">
        <w:r>
          <w:t>ables but applies to intrinsic (attached to coarrays).</w:t>
        </w:r>
      </w:ins>
    </w:p>
    <w:p w14:paraId="0CA36A99" w14:textId="5E6E2557" w:rsidR="00A90342" w:rsidRPr="001B408D" w:rsidRDefault="00274B3D" w:rsidP="009722E6">
      <w:pPr>
        <w:rPr>
          <w:sz w:val="24"/>
          <w:szCs w:val="24"/>
        </w:rPr>
      </w:pPr>
      <w:bookmarkStart w:id="857" w:name="_Toc100563964"/>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.2 Guidance to language users</w:t>
      </w:r>
      <w:bookmarkEnd w:id="857"/>
    </w:p>
    <w:p w14:paraId="101058FA" w14:textId="2F8A86FF" w:rsidR="005D16A3" w:rsidRDefault="00E9502E" w:rsidP="005D16A3">
      <w:pPr>
        <w:rPr>
          <w:ins w:id="858" w:author="Stephen Michell" w:date="2020-02-24T13:57:00Z"/>
        </w:rPr>
      </w:pPr>
      <w:ins w:id="859" w:author="Stephen Michell" w:date="2020-02-24T13:47:00Z">
        <w:r>
          <w:t xml:space="preserve">Bullet one of 24772-1 – Fortran does not have notion of </w:t>
        </w:r>
      </w:ins>
      <w:ins w:id="860" w:author="Stephen Michell" w:date="2020-02-24T13:48:00Z">
        <w:r>
          <w:t>“placing” data.</w:t>
        </w:r>
      </w:ins>
    </w:p>
    <w:p w14:paraId="67D6B3EA" w14:textId="501EE66B" w:rsidR="00E9502E" w:rsidRPr="006E3043" w:rsidRDefault="00E9502E" w:rsidP="005D16A3">
      <w:pPr>
        <w:rPr>
          <w:ins w:id="861" w:author="Stephen Michell" w:date="2017-03-09T14:58:00Z"/>
        </w:rPr>
      </w:pPr>
      <w:ins w:id="862" w:author="Stephen Michell" w:date="2020-02-24T13:57:00Z">
        <w:r>
          <w:t>Don’t “follow the guidance of …” but restate in Fortran image and coarray terms.</w:t>
        </w:r>
      </w:ins>
    </w:p>
    <w:p w14:paraId="743D1917" w14:textId="77777777" w:rsidR="00365064" w:rsidRDefault="00365064" w:rsidP="00365064">
      <w:pPr>
        <w:rPr>
          <w:lang w:val="en-CA"/>
        </w:rPr>
      </w:pPr>
    </w:p>
    <w:p w14:paraId="66F87952" w14:textId="429B7530" w:rsidR="00365064" w:rsidRDefault="00274B3D" w:rsidP="001B408D">
      <w:pPr>
        <w:pStyle w:val="Heading3"/>
        <w:rPr>
          <w:lang w:val="en-CA"/>
        </w:rPr>
      </w:pPr>
      <w:bookmarkStart w:id="863" w:name="_Toc358896439"/>
      <w:bookmarkStart w:id="864" w:name="_Ref411808187"/>
      <w:bookmarkStart w:id="865" w:name="_Ref411808224"/>
      <w:bookmarkStart w:id="866" w:name="_Ref411809438"/>
      <w:bookmarkStart w:id="867" w:name="_Toc100563965"/>
      <w:r>
        <w:rPr>
          <w:lang w:val="en-CA"/>
        </w:rPr>
        <w:lastRenderedPageBreak/>
        <w:t>6.</w:t>
      </w:r>
      <w:r w:rsidR="00E04775">
        <w:rPr>
          <w:lang w:val="en-CA"/>
        </w:rPr>
        <w:t>62</w:t>
      </w:r>
      <w:r w:rsidR="00365064">
        <w:rPr>
          <w:lang w:val="en-CA"/>
        </w:rPr>
        <w:t xml:space="preserve"> Concurrency – Premature Termination [CGS]</w:t>
      </w:r>
      <w:bookmarkEnd w:id="863"/>
      <w:bookmarkEnd w:id="864"/>
      <w:bookmarkEnd w:id="865"/>
      <w:bookmarkEnd w:id="866"/>
      <w:bookmarkEnd w:id="867"/>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417CD7CC" w14:textId="47EDC205" w:rsidR="00365064" w:rsidRPr="001B408D" w:rsidRDefault="00274B3D" w:rsidP="001B408D">
      <w:pPr>
        <w:rPr>
          <w:rFonts w:asciiTheme="majorHAnsi" w:hAnsiTheme="majorHAnsi"/>
          <w:b/>
          <w:bCs/>
          <w:sz w:val="24"/>
          <w:szCs w:val="24"/>
        </w:rPr>
      </w:pPr>
      <w:bookmarkStart w:id="868" w:name="_Toc100563966"/>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.1 Applicability to language</w:t>
      </w:r>
      <w:bookmarkEnd w:id="868"/>
    </w:p>
    <w:p w14:paraId="55A0419C" w14:textId="70EA13DB" w:rsidR="005D16A3" w:rsidRPr="006E3043" w:rsidRDefault="00E9502E" w:rsidP="005D16A3">
      <w:pPr>
        <w:rPr>
          <w:ins w:id="869" w:author="Stephen Michell" w:date="2017-03-09T14:58:00Z"/>
        </w:rPr>
      </w:pPr>
      <w:ins w:id="870" w:author="Stephen Michell" w:date="2020-02-24T13:59:00Z">
        <w:r>
          <w:t xml:space="preserve">Vulnerability applies. </w:t>
        </w:r>
      </w:ins>
    </w:p>
    <w:p w14:paraId="6D6F7CC1" w14:textId="073910A9" w:rsidR="00365064" w:rsidRPr="001B408D" w:rsidRDefault="00274B3D" w:rsidP="009722E6">
      <w:pPr>
        <w:rPr>
          <w:sz w:val="24"/>
          <w:szCs w:val="24"/>
        </w:rPr>
      </w:pPr>
      <w:bookmarkStart w:id="871" w:name="_Toc100563967"/>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.2 Guidance to language users</w:t>
      </w:r>
      <w:bookmarkEnd w:id="871"/>
    </w:p>
    <w:p w14:paraId="0001D9B0" w14:textId="7069BF72" w:rsidR="005D16A3" w:rsidRDefault="00E9502E" w:rsidP="005D16A3">
      <w:pPr>
        <w:rPr>
          <w:ins w:id="872" w:author="Stephen Michell" w:date="2020-02-24T14:01:00Z"/>
        </w:rPr>
      </w:pPr>
      <w:bookmarkStart w:id="873" w:name="_Toc358896440"/>
      <w:ins w:id="874" w:author="Stephen Michell" w:date="2020-02-24T14:01:00Z">
        <w:r>
          <w:t xml:space="preserve">Follow the guidance of ISO/IEC 24772-1 clause 6.62.5. </w:t>
        </w:r>
      </w:ins>
      <w:ins w:id="875" w:author="Stephen Michell" w:date="2020-02-24T14:05:00Z">
        <w:r>
          <w:t>Attempt to restate some of the guidance in terms of Fortran constructs and notions?</w:t>
        </w:r>
      </w:ins>
    </w:p>
    <w:p w14:paraId="32D48468" w14:textId="3D23E8F2" w:rsidR="00E9502E" w:rsidRDefault="00E9502E" w:rsidP="005D16A3">
      <w:pPr>
        <w:rPr>
          <w:ins w:id="876" w:author="Stephen Michell" w:date="2020-02-24T14:05:00Z"/>
        </w:rPr>
      </w:pPr>
      <w:ins w:id="877" w:author="Stephen Michell" w:date="2020-02-24T14:03:00Z">
        <w:r>
          <w:t>Attempt to detect events leading to termination</w:t>
        </w:r>
      </w:ins>
      <w:ins w:id="878" w:author="Stephen Michell" w:date="2020-02-24T14:04:00Z">
        <w:r>
          <w:t xml:space="preserve"> and finalize before being </w:t>
        </w:r>
      </w:ins>
      <w:ins w:id="879" w:author="Stephen Michell" w:date="2020-02-24T14:05:00Z">
        <w:r>
          <w:t>closed.</w:t>
        </w:r>
      </w:ins>
    </w:p>
    <w:p w14:paraId="25AC5113" w14:textId="77777777" w:rsidR="00E9502E" w:rsidRPr="006E3043" w:rsidRDefault="00E9502E" w:rsidP="005D16A3">
      <w:pPr>
        <w:rPr>
          <w:ins w:id="880" w:author="Stephen Michell" w:date="2017-03-09T14:58:00Z"/>
        </w:rPr>
      </w:pPr>
    </w:p>
    <w:p w14:paraId="71EBA7AF" w14:textId="213155C6" w:rsidR="00365064" w:rsidRDefault="00274B3D" w:rsidP="001B408D">
      <w:pPr>
        <w:pStyle w:val="Heading3"/>
      </w:pPr>
      <w:bookmarkStart w:id="881" w:name="_Toc100563968"/>
      <w:r>
        <w:rPr>
          <w:lang w:val="en-CA"/>
        </w:rPr>
        <w:t>6.</w:t>
      </w:r>
      <w:r w:rsidR="00E04775">
        <w:rPr>
          <w:lang w:val="en-CA"/>
        </w:rPr>
        <w:t>63</w:t>
      </w:r>
      <w:r w:rsidR="00365064">
        <w:rPr>
          <w:lang w:val="en-CA"/>
        </w:rPr>
        <w:t xml:space="preserve"> Protocol Lock Errors [CGM]</w:t>
      </w:r>
      <w:bookmarkEnd w:id="873"/>
      <w:bookmarkEnd w:id="881"/>
      <w:r w:rsidR="00365064">
        <w:rPr>
          <w:b w:val="0"/>
          <w:bCs w:val="0"/>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b w:val="0"/>
          <w:bCs w:val="0"/>
          <w:lang w:val="en-CA"/>
        </w:rPr>
        <w:fldChar w:fldCharType="end"/>
      </w:r>
      <w:r w:rsidR="00365064">
        <w:rPr>
          <w:b w:val="0"/>
          <w:bCs w:val="0"/>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b w:val="0"/>
          <w:bCs w:val="0"/>
          <w:lang w:val="en-CA"/>
        </w:rPr>
        <w:fldChar w:fldCharType="end"/>
      </w:r>
    </w:p>
    <w:p w14:paraId="788CDA82" w14:textId="6BE9D751" w:rsidR="00365064" w:rsidRPr="001B408D" w:rsidRDefault="00274B3D" w:rsidP="001B408D">
      <w:pPr>
        <w:rPr>
          <w:rFonts w:asciiTheme="majorHAnsi" w:hAnsiTheme="majorHAnsi"/>
          <w:b/>
          <w:bCs/>
          <w:sz w:val="24"/>
          <w:szCs w:val="24"/>
        </w:rPr>
      </w:pPr>
      <w:bookmarkStart w:id="882" w:name="_Toc100563969"/>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.1 Applicability to language</w:t>
      </w:r>
      <w:bookmarkEnd w:id="882"/>
    </w:p>
    <w:p w14:paraId="6B32ECE6" w14:textId="02B5FA63" w:rsidR="005D16A3" w:rsidRPr="006E3043" w:rsidRDefault="00E9502E" w:rsidP="005D16A3">
      <w:r>
        <w:t>Applies to Fortran</w:t>
      </w:r>
    </w:p>
    <w:p w14:paraId="4EA7A9D5" w14:textId="2BD81348" w:rsidR="00365064" w:rsidRPr="001B408D" w:rsidDel="00487849" w:rsidRDefault="00274B3D" w:rsidP="009722E6">
      <w:pPr>
        <w:rPr>
          <w:sz w:val="24"/>
          <w:szCs w:val="24"/>
        </w:rPr>
      </w:pPr>
      <w:bookmarkStart w:id="883" w:name="_Toc100563970"/>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.2 Guidance to language users</w:t>
      </w:r>
      <w:bookmarkEnd w:id="883"/>
    </w:p>
    <w:p w14:paraId="1BB7236D" w14:textId="40B3CBA3" w:rsidR="005D16A3" w:rsidRPr="006E3043" w:rsidRDefault="00E9502E" w:rsidP="005D16A3">
      <w:bookmarkStart w:id="884" w:name="_Toc358896443"/>
      <w:r>
        <w:t>Applies to Fortran with significant reservations.</w:t>
      </w:r>
    </w:p>
    <w:p w14:paraId="0DC4937C" w14:textId="4659F3C4" w:rsidR="00A90342" w:rsidRDefault="00274B3D" w:rsidP="001B408D">
      <w:pPr>
        <w:pStyle w:val="Heading3"/>
      </w:pPr>
      <w:bookmarkStart w:id="885" w:name="_Toc100563971"/>
      <w:r>
        <w:rPr>
          <w:rFonts w:eastAsia="MS PGothic"/>
          <w:lang w:eastAsia="ja-JP"/>
        </w:rPr>
        <w:t>6.6</w:t>
      </w:r>
      <w:r w:rsidR="00E04775">
        <w:rPr>
          <w:rFonts w:eastAsia="MS PGothic"/>
          <w:lang w:eastAsia="ja-JP"/>
        </w:rPr>
        <w:t>4</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bCs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bCs w:val="0"/>
          <w:lang w:eastAsia="ja-JP"/>
        </w:rPr>
        <w:fldChar w:fldCharType="end"/>
      </w:r>
      <w:r w:rsidR="00365064">
        <w:rPr>
          <w:rFonts w:eastAsia="MS PGothic"/>
          <w:b w:val="0"/>
          <w:bCs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bCs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884"/>
      <w:bookmarkEnd w:id="885"/>
    </w:p>
    <w:p w14:paraId="32F4B182" w14:textId="4FA33B48" w:rsidR="00E9502E" w:rsidRDefault="00E9502E">
      <w:r>
        <w:t>The vulnerability as described in ISO/IEC 24772-1 clause 6.63. does not apply to Fortran. Fortran provides the ability to control input or output via format strings, but the format string cannot affect the access of memory beyond the data items being referenced.</w:t>
      </w:r>
    </w:p>
    <w:p w14:paraId="08C03A19" w14:textId="384CFC37" w:rsidR="00785D2F" w:rsidRDefault="00785D2F" w:rsidP="001B408D">
      <w:pPr>
        <w:pStyle w:val="Heading3"/>
        <w:rPr>
          <w:rFonts w:eastAsia="MS PGothic"/>
          <w:lang w:eastAsia="ja-JP"/>
        </w:rPr>
      </w:pPr>
      <w:r>
        <w:rPr>
          <w:rFonts w:eastAsia="MS PGothic"/>
          <w:lang w:eastAsia="ja-JP"/>
        </w:rPr>
        <w:t>6.6</w:t>
      </w:r>
      <w:r w:rsidR="00991423">
        <w:rPr>
          <w:rFonts w:eastAsia="MS PGothic"/>
          <w:lang w:eastAsia="ja-JP"/>
        </w:rPr>
        <w:t>5</w:t>
      </w:r>
      <w:r w:rsidRPr="00A7194A">
        <w:rPr>
          <w:rFonts w:eastAsia="MS PGothic"/>
          <w:lang w:eastAsia="ja-JP"/>
        </w:rPr>
        <w:t xml:space="preserve"> </w:t>
      </w:r>
      <w:r w:rsidR="00991423">
        <w:rPr>
          <w:rFonts w:eastAsia="MS PGothic"/>
          <w:lang w:eastAsia="ja-JP"/>
        </w:rPr>
        <w:t>Modifying constants</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sidR="00991423">
        <w:rPr>
          <w:rFonts w:eastAsia="MS PGothic"/>
          <w:lang w:eastAsia="ja-JP"/>
        </w:rPr>
        <w:t>UJO</w:t>
      </w:r>
      <w:r w:rsidRPr="00A7194A">
        <w:rPr>
          <w:rFonts w:eastAsia="MS PGothic"/>
          <w:lang w:eastAsia="ja-JP"/>
        </w:rPr>
        <w:t>]</w:t>
      </w:r>
    </w:p>
    <w:p w14:paraId="1F565E2B" w14:textId="3DD43501" w:rsidR="00991423" w:rsidRPr="003C1F5B"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2D0BAAFF" w14:textId="568CF349" w:rsidR="00991423" w:rsidRPr="003C1F5B" w:rsidDel="00487849"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p>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886" w:name="_Toc100563972"/>
      <w:r>
        <w:t>7</w:t>
      </w:r>
      <w:r w:rsidR="00074057">
        <w:t xml:space="preserve"> </w:t>
      </w:r>
      <w:r w:rsidR="00C91E8E">
        <w:t xml:space="preserve">Language specific vulnerabilities for </w:t>
      </w:r>
      <w:r w:rsidR="006E3043">
        <w:t>Fortran</w:t>
      </w:r>
      <w:bookmarkEnd w:id="886"/>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887" w:name="_Toc100563973"/>
      <w:r>
        <w:t xml:space="preserve">8 </w:t>
      </w:r>
      <w:r w:rsidR="004C770C">
        <w:t>Implications for standardization</w:t>
      </w:r>
      <w:bookmarkEnd w:id="767"/>
      <w:bookmarkEnd w:id="768"/>
      <w:bookmarkEnd w:id="887"/>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lastRenderedPageBreak/>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888" w:name="_Toc443470372"/>
      <w:bookmarkStart w:id="889"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890" w:name="_Toc358896893"/>
      <w:bookmarkStart w:id="891" w:name="_Toc100563975"/>
      <w:r>
        <w:lastRenderedPageBreak/>
        <w:t>Bibliography</w:t>
      </w:r>
      <w:bookmarkEnd w:id="888"/>
      <w:bookmarkEnd w:id="889"/>
      <w:bookmarkEnd w:id="890"/>
      <w:bookmarkEnd w:id="891"/>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892" w:name="_Toc358896894"/>
      <w:bookmarkStart w:id="893" w:name="_Toc100563976"/>
      <w:r w:rsidRPr="00AB6756">
        <w:lastRenderedPageBreak/>
        <w:t>Index</w:t>
      </w:r>
      <w:bookmarkEnd w:id="892"/>
      <w:bookmarkEnd w:id="893"/>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114"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137"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186"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188"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244"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269" w:author="Stephen Michell" w:date="2022-06-06T10:39:00Z" w:initials="SM">
    <w:p w14:paraId="775513C1" w14:textId="13E3831A" w:rsidR="008E5455" w:rsidRDefault="008E5455">
      <w:pPr>
        <w:pStyle w:val="CommentText"/>
      </w:pPr>
      <w:r>
        <w:rPr>
          <w:rStyle w:val="CommentReference"/>
        </w:rPr>
        <w:annotationRef/>
      </w:r>
      <w:r>
        <w:t>More discussion needed</w:t>
      </w:r>
    </w:p>
  </w:comment>
  <w:comment w:id="277"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297"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330"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484"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523" w:author="Stephen Michell" w:date="2022-06-06T11:59:00Z" w:initials="SM">
    <w:p w14:paraId="16337DC9" w14:textId="2C82434F" w:rsidR="008E5455" w:rsidRDefault="008E5455">
      <w:pPr>
        <w:pStyle w:val="CommentText"/>
      </w:pPr>
      <w:r>
        <w:rPr>
          <w:rStyle w:val="CommentReference"/>
        </w:rPr>
        <w:annotationRef/>
      </w:r>
      <w:r>
        <w:t>Ended here. Potentially, rationalize the guidance to the applicability.</w:t>
      </w:r>
    </w:p>
  </w:comment>
  <w:comment w:id="605"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621"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662"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675"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709"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724"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725"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740"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7EF0F3" w15:done="0"/>
  <w15:commentEx w15:paraId="500BCB71" w15:done="0"/>
  <w15:commentEx w15:paraId="1FFA7CC7" w15:done="0"/>
  <w15:commentEx w15:paraId="4024E87F" w15:done="0"/>
  <w15:commentEx w15:paraId="7B1A7776" w15:done="0"/>
  <w15:commentEx w15:paraId="658EB255" w15:done="0"/>
  <w15:commentEx w15:paraId="775513C1" w15:done="0"/>
  <w15:commentEx w15:paraId="000FCF09" w15:done="0"/>
  <w15:commentEx w15:paraId="00D744AA" w15:done="0"/>
  <w15:commentEx w15:paraId="5768FDD8" w15:done="0"/>
  <w15:commentEx w15:paraId="39294C2B" w15:done="0"/>
  <w15:commentEx w15:paraId="16337DC9" w15:done="0"/>
  <w15:commentEx w15:paraId="534A3252" w15:done="0"/>
  <w15:commentEx w15:paraId="14424AAA" w15:done="0"/>
  <w15:commentEx w15:paraId="2B76F97B" w15:done="0"/>
  <w15:commentEx w15:paraId="46C524AA" w15:done="0"/>
  <w15:commentEx w15:paraId="548822F5" w15:done="0"/>
  <w15:commentEx w15:paraId="1DB3C6CC" w15:done="0"/>
  <w15:commentEx w15:paraId="3E8BE7FF" w15:paraIdParent="1DB3C6CC"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7D8" w16cex:dateUtc="2022-06-06T14:39: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1FE36EA" w16cex:dateUtc="2020-02-23T21:30:00Z"/>
  <w16cex:commentExtensible w16cex:durableId="21FE36EB" w16cex:dateUtc="2020-02-24T00:08:00Z"/>
  <w16cex:commentExtensible w16cex:durableId="21FE36EC" w16cex:dateUtc="2020-02-24T00:09:00Z"/>
  <w16cex:commentExtensible w16cex:durableId="21FE36ED" w16cex:dateUtc="2020-02-24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775513C1" w16cid:durableId="264857D8"/>
  <w16cid:commentId w16cid:paraId="000FCF09" w16cid:durableId="264858FF"/>
  <w16cid:commentId w16cid:paraId="00D744AA" w16cid:durableId="21FE36D9"/>
  <w16cid:commentId w16cid:paraId="5768FDD8" w16cid:durableId="26490019"/>
  <w16cid:commentId w16cid:paraId="39294C2B" w16cid:durableId="21FFAAAD"/>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F0D6" w14:textId="77777777" w:rsidR="00602A6D" w:rsidRDefault="00602A6D">
      <w:r>
        <w:separator/>
      </w:r>
    </w:p>
  </w:endnote>
  <w:endnote w:type="continuationSeparator" w:id="0">
    <w:p w14:paraId="798ADD00" w14:textId="77777777" w:rsidR="00602A6D" w:rsidRDefault="00602A6D">
      <w:r>
        <w:continuationSeparator/>
      </w:r>
    </w:p>
  </w:endnote>
  <w:endnote w:type="continuationNotice" w:id="1">
    <w:p w14:paraId="3445D2E5" w14:textId="77777777" w:rsidR="00602A6D" w:rsidRDefault="00602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B5B7" w14:textId="77777777" w:rsidR="00602A6D" w:rsidRDefault="00602A6D">
      <w:r>
        <w:separator/>
      </w:r>
    </w:p>
  </w:footnote>
  <w:footnote w:type="continuationSeparator" w:id="0">
    <w:p w14:paraId="1E4A7E0F" w14:textId="77777777" w:rsidR="00602A6D" w:rsidRDefault="00602A6D">
      <w:r>
        <w:continuationSeparator/>
      </w:r>
    </w:p>
  </w:footnote>
  <w:footnote w:type="continuationNotice" w:id="1">
    <w:p w14:paraId="7115CD61" w14:textId="77777777" w:rsidR="00602A6D" w:rsidRDefault="00602A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894" w:author="Stephen Michell" w:date="2020-02-24T17:41:00Z">
                <w:rPr>
                  <w:color w:val="000000"/>
                  <w:lang w:val="de-DE"/>
                </w:rPr>
              </w:rPrChange>
            </w:rPr>
          </w:pPr>
          <w:r w:rsidRPr="001B408D">
            <w:rPr>
              <w:color w:val="000000"/>
            </w:rPr>
            <w:t xml:space="preserve">ISO/IEC </w:t>
          </w:r>
          <w:del w:id="895"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896" w:author="Stephen Michell" w:date="2022-05-09T11:19:00Z">
            <w:r w:rsidR="001B408D">
              <w:rPr>
                <w:color w:val="000000"/>
                <w:lang w:val="de-DE"/>
              </w:rPr>
              <w:t>2</w:t>
            </w:r>
          </w:ins>
          <w:del w:id="897"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898"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6"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9"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9"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2"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5"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1"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7"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8"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633C4516"/>
    <w:multiLevelType w:val="multilevel"/>
    <w:tmpl w:val="97924E78"/>
    <w:numStyleLink w:val="headings"/>
  </w:abstractNum>
  <w:abstractNum w:abstractNumId="46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5"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9"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5"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2"/>
  </w:num>
  <w:num w:numId="2" w16cid:durableId="1270889088">
    <w:abstractNumId w:val="147"/>
  </w:num>
  <w:num w:numId="3" w16cid:durableId="1857379125">
    <w:abstractNumId w:val="577"/>
  </w:num>
  <w:num w:numId="4" w16cid:durableId="706181152">
    <w:abstractNumId w:val="538"/>
  </w:num>
  <w:num w:numId="5" w16cid:durableId="1111626628">
    <w:abstractNumId w:val="86"/>
  </w:num>
  <w:num w:numId="6" w16cid:durableId="1305084683">
    <w:abstractNumId w:val="210"/>
  </w:num>
  <w:num w:numId="7" w16cid:durableId="261109695">
    <w:abstractNumId w:val="484"/>
  </w:num>
  <w:num w:numId="8" w16cid:durableId="1352493993">
    <w:abstractNumId w:val="514"/>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3"/>
  </w:num>
  <w:num w:numId="16" w16cid:durableId="270557548">
    <w:abstractNumId w:val="464"/>
  </w:num>
  <w:num w:numId="17" w16cid:durableId="598611037">
    <w:abstractNumId w:val="451"/>
  </w:num>
  <w:num w:numId="18" w16cid:durableId="973757999">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3"/>
  </w:num>
  <w:num w:numId="21" w16cid:durableId="915439417">
    <w:abstractNumId w:val="516"/>
  </w:num>
  <w:num w:numId="22" w16cid:durableId="653678752">
    <w:abstractNumId w:val="64"/>
  </w:num>
  <w:num w:numId="23" w16cid:durableId="895118457">
    <w:abstractNumId w:val="405"/>
  </w:num>
  <w:num w:numId="24" w16cid:durableId="2022118276">
    <w:abstractNumId w:val="10"/>
  </w:num>
  <w:num w:numId="25" w16cid:durableId="985205140">
    <w:abstractNumId w:val="11"/>
  </w:num>
  <w:num w:numId="26" w16cid:durableId="855926894">
    <w:abstractNumId w:val="507"/>
  </w:num>
  <w:num w:numId="27" w16cid:durableId="51195319">
    <w:abstractNumId w:val="480"/>
  </w:num>
  <w:num w:numId="28" w16cid:durableId="910391507">
    <w:abstractNumId w:val="252"/>
  </w:num>
  <w:num w:numId="29" w16cid:durableId="1405033251">
    <w:abstractNumId w:val="308"/>
  </w:num>
  <w:num w:numId="30" w16cid:durableId="1648433742">
    <w:abstractNumId w:val="459"/>
  </w:num>
  <w:num w:numId="31" w16cid:durableId="1762216385">
    <w:abstractNumId w:val="12"/>
  </w:num>
  <w:num w:numId="32" w16cid:durableId="97068133">
    <w:abstractNumId w:val="570"/>
  </w:num>
  <w:num w:numId="33" w16cid:durableId="1386490366">
    <w:abstractNumId w:val="415"/>
  </w:num>
  <w:num w:numId="34" w16cid:durableId="1291395030">
    <w:abstractNumId w:val="335"/>
  </w:num>
  <w:num w:numId="35" w16cid:durableId="472605987">
    <w:abstractNumId w:val="338"/>
  </w:num>
  <w:num w:numId="36" w16cid:durableId="114451757">
    <w:abstractNumId w:val="91"/>
  </w:num>
  <w:num w:numId="37" w16cid:durableId="1038625904">
    <w:abstractNumId w:val="298"/>
  </w:num>
  <w:num w:numId="38" w16cid:durableId="1890532003">
    <w:abstractNumId w:val="547"/>
  </w:num>
  <w:num w:numId="39" w16cid:durableId="2039547836">
    <w:abstractNumId w:val="223"/>
  </w:num>
  <w:num w:numId="40" w16cid:durableId="162476741">
    <w:abstractNumId w:val="384"/>
  </w:num>
  <w:num w:numId="41" w16cid:durableId="1047603447">
    <w:abstractNumId w:val="216"/>
  </w:num>
  <w:num w:numId="42" w16cid:durableId="141656002">
    <w:abstractNumId w:val="328"/>
  </w:num>
  <w:num w:numId="43" w16cid:durableId="643394101">
    <w:abstractNumId w:val="108"/>
  </w:num>
  <w:num w:numId="44" w16cid:durableId="391317935">
    <w:abstractNumId w:val="154"/>
  </w:num>
  <w:num w:numId="45" w16cid:durableId="107359020">
    <w:abstractNumId w:val="300"/>
  </w:num>
  <w:num w:numId="46" w16cid:durableId="131560901">
    <w:abstractNumId w:val="355"/>
  </w:num>
  <w:num w:numId="47" w16cid:durableId="1859345134">
    <w:abstractNumId w:val="265"/>
  </w:num>
  <w:num w:numId="48" w16cid:durableId="1456753732">
    <w:abstractNumId w:val="100"/>
  </w:num>
  <w:num w:numId="49" w16cid:durableId="1747222462">
    <w:abstractNumId w:val="310"/>
  </w:num>
  <w:num w:numId="50" w16cid:durableId="1363943497">
    <w:abstractNumId w:val="557"/>
  </w:num>
  <w:num w:numId="51" w16cid:durableId="583035114">
    <w:abstractNumId w:val="390"/>
  </w:num>
  <w:num w:numId="52" w16cid:durableId="1317339555">
    <w:abstractNumId w:val="160"/>
  </w:num>
  <w:num w:numId="53" w16cid:durableId="1350256651">
    <w:abstractNumId w:val="382"/>
  </w:num>
  <w:num w:numId="54" w16cid:durableId="260727829">
    <w:abstractNumId w:val="423"/>
  </w:num>
  <w:num w:numId="55" w16cid:durableId="1502040664">
    <w:abstractNumId w:val="540"/>
  </w:num>
  <w:num w:numId="56" w16cid:durableId="1781222925">
    <w:abstractNumId w:val="240"/>
  </w:num>
  <w:num w:numId="57" w16cid:durableId="466364563">
    <w:abstractNumId w:val="30"/>
  </w:num>
  <w:num w:numId="58" w16cid:durableId="1403288442">
    <w:abstractNumId w:val="359"/>
  </w:num>
  <w:num w:numId="59" w16cid:durableId="1940217836">
    <w:abstractNumId w:val="558"/>
  </w:num>
  <w:num w:numId="60" w16cid:durableId="1433893649">
    <w:abstractNumId w:val="98"/>
  </w:num>
  <w:num w:numId="61" w16cid:durableId="1084759850">
    <w:abstractNumId w:val="295"/>
  </w:num>
  <w:num w:numId="62" w16cid:durableId="1760904935">
    <w:abstractNumId w:val="73"/>
  </w:num>
  <w:num w:numId="63" w16cid:durableId="1747872288">
    <w:abstractNumId w:val="396"/>
  </w:num>
  <w:num w:numId="64" w16cid:durableId="1462730750">
    <w:abstractNumId w:val="376"/>
  </w:num>
  <w:num w:numId="65" w16cid:durableId="329218461">
    <w:abstractNumId w:val="182"/>
  </w:num>
  <w:num w:numId="66" w16cid:durableId="466511896">
    <w:abstractNumId w:val="340"/>
  </w:num>
  <w:num w:numId="67" w16cid:durableId="969554252">
    <w:abstractNumId w:val="233"/>
  </w:num>
  <w:num w:numId="68" w16cid:durableId="1976445134">
    <w:abstractNumId w:val="594"/>
  </w:num>
  <w:num w:numId="69" w16cid:durableId="976453160">
    <w:abstractNumId w:val="275"/>
  </w:num>
  <w:num w:numId="70" w16cid:durableId="1275820608">
    <w:abstractNumId w:val="542"/>
  </w:num>
  <w:num w:numId="71" w16cid:durableId="1611668437">
    <w:abstractNumId w:val="170"/>
  </w:num>
  <w:num w:numId="72" w16cid:durableId="839856478">
    <w:abstractNumId w:val="399"/>
  </w:num>
  <w:num w:numId="73" w16cid:durableId="1016728937">
    <w:abstractNumId w:val="111"/>
  </w:num>
  <w:num w:numId="74" w16cid:durableId="1030104871">
    <w:abstractNumId w:val="402"/>
  </w:num>
  <w:num w:numId="75" w16cid:durableId="1126461812">
    <w:abstractNumId w:val="370"/>
  </w:num>
  <w:num w:numId="76" w16cid:durableId="1953778304">
    <w:abstractNumId w:val="369"/>
  </w:num>
  <w:num w:numId="77" w16cid:durableId="264311975">
    <w:abstractNumId w:val="79"/>
  </w:num>
  <w:num w:numId="78" w16cid:durableId="1457525349">
    <w:abstractNumId w:val="172"/>
  </w:num>
  <w:num w:numId="79" w16cid:durableId="560793006">
    <w:abstractNumId w:val="385"/>
  </w:num>
  <w:num w:numId="80" w16cid:durableId="412051353">
    <w:abstractNumId w:val="107"/>
  </w:num>
  <w:num w:numId="81" w16cid:durableId="1166625274">
    <w:abstractNumId w:val="349"/>
  </w:num>
  <w:num w:numId="82" w16cid:durableId="1715812808">
    <w:abstractNumId w:val="191"/>
  </w:num>
  <w:num w:numId="83" w16cid:durableId="1632511634">
    <w:abstractNumId w:val="287"/>
  </w:num>
  <w:num w:numId="84" w16cid:durableId="494997207">
    <w:abstractNumId w:val="503"/>
  </w:num>
  <w:num w:numId="85" w16cid:durableId="104809357">
    <w:abstractNumId w:val="563"/>
  </w:num>
  <w:num w:numId="86" w16cid:durableId="313798841">
    <w:abstractNumId w:val="290"/>
  </w:num>
  <w:num w:numId="87" w16cid:durableId="1539901481">
    <w:abstractNumId w:val="76"/>
  </w:num>
  <w:num w:numId="88" w16cid:durableId="1241525445">
    <w:abstractNumId w:val="241"/>
  </w:num>
  <w:num w:numId="89" w16cid:durableId="924151524">
    <w:abstractNumId w:val="56"/>
  </w:num>
  <w:num w:numId="90" w16cid:durableId="1906985250">
    <w:abstractNumId w:val="318"/>
  </w:num>
  <w:num w:numId="91" w16cid:durableId="1210069535">
    <w:abstractNumId w:val="510"/>
  </w:num>
  <w:num w:numId="92" w16cid:durableId="1772700417">
    <w:abstractNumId w:val="317"/>
  </w:num>
  <w:num w:numId="93" w16cid:durableId="2075541271">
    <w:abstractNumId w:val="153"/>
  </w:num>
  <w:num w:numId="94" w16cid:durableId="523136482">
    <w:abstractNumId w:val="598"/>
  </w:num>
  <w:num w:numId="95" w16cid:durableId="408624384">
    <w:abstractNumId w:val="579"/>
  </w:num>
  <w:num w:numId="96" w16cid:durableId="1435520418">
    <w:abstractNumId w:val="408"/>
  </w:num>
  <w:num w:numId="97" w16cid:durableId="249237242">
    <w:abstractNumId w:val="205"/>
  </w:num>
  <w:num w:numId="98" w16cid:durableId="1110130905">
    <w:abstractNumId w:val="430"/>
  </w:num>
  <w:num w:numId="99" w16cid:durableId="777213319">
    <w:abstractNumId w:val="448"/>
  </w:num>
  <w:num w:numId="100" w16cid:durableId="820925760">
    <w:abstractNumId w:val="564"/>
  </w:num>
  <w:num w:numId="101" w16cid:durableId="135880170">
    <w:abstractNumId w:val="461"/>
  </w:num>
  <w:num w:numId="102" w16cid:durableId="1970551581">
    <w:abstractNumId w:val="474"/>
  </w:num>
  <w:num w:numId="103" w16cid:durableId="272175659">
    <w:abstractNumId w:val="294"/>
  </w:num>
  <w:num w:numId="104" w16cid:durableId="1340278319">
    <w:abstractNumId w:val="148"/>
  </w:num>
  <w:num w:numId="105" w16cid:durableId="1779132756">
    <w:abstractNumId w:val="209"/>
  </w:num>
  <w:num w:numId="106" w16cid:durableId="1320690487">
    <w:abstractNumId w:val="311"/>
  </w:num>
  <w:num w:numId="107" w16cid:durableId="1883127397">
    <w:abstractNumId w:val="238"/>
  </w:num>
  <w:num w:numId="108" w16cid:durableId="808714408">
    <w:abstractNumId w:val="383"/>
  </w:num>
  <w:num w:numId="109" w16cid:durableId="109865027">
    <w:abstractNumId w:val="571"/>
  </w:num>
  <w:num w:numId="110" w16cid:durableId="412626923">
    <w:abstractNumId w:val="66"/>
  </w:num>
  <w:num w:numId="111" w16cid:durableId="347566046">
    <w:abstractNumId w:val="441"/>
  </w:num>
  <w:num w:numId="112" w16cid:durableId="812599980">
    <w:abstractNumId w:val="539"/>
  </w:num>
  <w:num w:numId="113" w16cid:durableId="1003237732">
    <w:abstractNumId w:val="46"/>
  </w:num>
  <w:num w:numId="114" w16cid:durableId="1760562116">
    <w:abstractNumId w:val="28"/>
  </w:num>
  <w:num w:numId="115" w16cid:durableId="1684821884">
    <w:abstractNumId w:val="407"/>
  </w:num>
  <w:num w:numId="116" w16cid:durableId="1181432784">
    <w:abstractNumId w:val="244"/>
  </w:num>
  <w:num w:numId="117" w16cid:durableId="326598024">
    <w:abstractNumId w:val="106"/>
  </w:num>
  <w:num w:numId="118" w16cid:durableId="1079983414">
    <w:abstractNumId w:val="332"/>
  </w:num>
  <w:num w:numId="119" w16cid:durableId="605968816">
    <w:abstractNumId w:val="521"/>
  </w:num>
  <w:num w:numId="120" w16cid:durableId="705831185">
    <w:abstractNumId w:val="74"/>
  </w:num>
  <w:num w:numId="121" w16cid:durableId="188956681">
    <w:abstractNumId w:val="481"/>
  </w:num>
  <w:num w:numId="122" w16cid:durableId="1271208914">
    <w:abstractNumId w:val="398"/>
  </w:num>
  <w:num w:numId="123" w16cid:durableId="1930969166">
    <w:abstractNumId w:val="470"/>
  </w:num>
  <w:num w:numId="124" w16cid:durableId="694355458">
    <w:abstractNumId w:val="281"/>
  </w:num>
  <w:num w:numId="125" w16cid:durableId="1717847621">
    <w:abstractNumId w:val="278"/>
  </w:num>
  <w:num w:numId="126" w16cid:durableId="1284189298">
    <w:abstractNumId w:val="258"/>
  </w:num>
  <w:num w:numId="127" w16cid:durableId="107747668">
    <w:abstractNumId w:val="14"/>
  </w:num>
  <w:num w:numId="128" w16cid:durableId="245696055">
    <w:abstractNumId w:val="445"/>
  </w:num>
  <w:num w:numId="129" w16cid:durableId="2140681731">
    <w:abstractNumId w:val="293"/>
  </w:num>
  <w:num w:numId="130" w16cid:durableId="686517427">
    <w:abstractNumId w:val="248"/>
  </w:num>
  <w:num w:numId="131" w16cid:durableId="255024111">
    <w:abstractNumId w:val="487"/>
  </w:num>
  <w:num w:numId="132" w16cid:durableId="971129105">
    <w:abstractNumId w:val="452"/>
  </w:num>
  <w:num w:numId="133" w16cid:durableId="422072093">
    <w:abstractNumId w:val="589"/>
  </w:num>
  <w:num w:numId="134" w16cid:durableId="749041317">
    <w:abstractNumId w:val="24"/>
  </w:num>
  <w:num w:numId="135" w16cid:durableId="1620138765">
    <w:abstractNumId w:val="567"/>
  </w:num>
  <w:num w:numId="136" w16cid:durableId="1454246445">
    <w:abstractNumId w:val="15"/>
  </w:num>
  <w:num w:numId="137" w16cid:durableId="659236755">
    <w:abstractNumId w:val="110"/>
  </w:num>
  <w:num w:numId="138" w16cid:durableId="905725482">
    <w:abstractNumId w:val="572"/>
  </w:num>
  <w:num w:numId="139" w16cid:durableId="1295678887">
    <w:abstractNumId w:val="115"/>
  </w:num>
  <w:num w:numId="140" w16cid:durableId="347803088">
    <w:abstractNumId w:val="69"/>
  </w:num>
  <w:num w:numId="141" w16cid:durableId="2025277328">
    <w:abstractNumId w:val="33"/>
  </w:num>
  <w:num w:numId="142" w16cid:durableId="1483961480">
    <w:abstractNumId w:val="468"/>
  </w:num>
  <w:num w:numId="143" w16cid:durableId="1979914130">
    <w:abstractNumId w:val="262"/>
  </w:num>
  <w:num w:numId="144" w16cid:durableId="1626159409">
    <w:abstractNumId w:val="373"/>
  </w:num>
  <w:num w:numId="145" w16cid:durableId="2126119869">
    <w:abstractNumId w:val="50"/>
  </w:num>
  <w:num w:numId="146" w16cid:durableId="1906720699">
    <w:abstractNumId w:val="358"/>
  </w:num>
  <w:num w:numId="147" w16cid:durableId="438910491">
    <w:abstractNumId w:val="48"/>
  </w:num>
  <w:num w:numId="148" w16cid:durableId="1745293040">
    <w:abstractNumId w:val="255"/>
  </w:num>
  <w:num w:numId="149" w16cid:durableId="1051463615">
    <w:abstractNumId w:val="552"/>
  </w:num>
  <w:num w:numId="150" w16cid:durableId="1683582989">
    <w:abstractNumId w:val="297"/>
  </w:num>
  <w:num w:numId="151" w16cid:durableId="165292973">
    <w:abstractNumId w:val="49"/>
  </w:num>
  <w:num w:numId="152" w16cid:durableId="1381788257">
    <w:abstractNumId w:val="504"/>
  </w:num>
  <w:num w:numId="153" w16cid:durableId="825316116">
    <w:abstractNumId w:val="196"/>
  </w:num>
  <w:num w:numId="154" w16cid:durableId="1877232329">
    <w:abstractNumId w:val="274"/>
  </w:num>
  <w:num w:numId="155" w16cid:durableId="328101322">
    <w:abstractNumId w:val="433"/>
  </w:num>
  <w:num w:numId="156" w16cid:durableId="1327323667">
    <w:abstractNumId w:val="116"/>
  </w:num>
  <w:num w:numId="157" w16cid:durableId="1576819982">
    <w:abstractNumId w:val="206"/>
  </w:num>
  <w:num w:numId="158" w16cid:durableId="698168744">
    <w:abstractNumId w:val="288"/>
  </w:num>
  <w:num w:numId="159" w16cid:durableId="741104625">
    <w:abstractNumId w:val="486"/>
  </w:num>
  <w:num w:numId="160" w16cid:durableId="1693338741">
    <w:abstractNumId w:val="414"/>
  </w:num>
  <w:num w:numId="161" w16cid:durableId="271673227">
    <w:abstractNumId w:val="462"/>
  </w:num>
  <w:num w:numId="162" w16cid:durableId="1864399243">
    <w:abstractNumId w:val="235"/>
  </w:num>
  <w:num w:numId="163" w16cid:durableId="727992188">
    <w:abstractNumId w:val="475"/>
  </w:num>
  <w:num w:numId="164" w16cid:durableId="2126147808">
    <w:abstractNumId w:val="329"/>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5"/>
  </w:num>
  <w:num w:numId="172" w16cid:durableId="113132671">
    <w:abstractNumId w:val="341"/>
  </w:num>
  <w:num w:numId="173" w16cid:durableId="1667441752">
    <w:abstractNumId w:val="138"/>
  </w:num>
  <w:num w:numId="174" w16cid:durableId="771752231">
    <w:abstractNumId w:val="225"/>
  </w:num>
  <w:num w:numId="175" w16cid:durableId="505635852">
    <w:abstractNumId w:val="530"/>
  </w:num>
  <w:num w:numId="176" w16cid:durableId="2077126179">
    <w:abstractNumId w:val="71"/>
  </w:num>
  <w:num w:numId="177" w16cid:durableId="253823098">
    <w:abstractNumId w:val="477"/>
  </w:num>
  <w:num w:numId="178" w16cid:durableId="577834559">
    <w:abstractNumId w:val="591"/>
  </w:num>
  <w:num w:numId="179" w16cid:durableId="695621901">
    <w:abstractNumId w:val="269"/>
  </w:num>
  <w:num w:numId="180" w16cid:durableId="428354521">
    <w:abstractNumId w:val="16"/>
  </w:num>
  <w:num w:numId="181" w16cid:durableId="2137135640">
    <w:abstractNumId w:val="88"/>
  </w:num>
  <w:num w:numId="182" w16cid:durableId="1011251559">
    <w:abstractNumId w:val="551"/>
  </w:num>
  <w:num w:numId="183" w16cid:durableId="2089689400">
    <w:abstractNumId w:val="85"/>
  </w:num>
  <w:num w:numId="184" w16cid:durableId="1374884088">
    <w:abstractNumId w:val="221"/>
  </w:num>
  <w:num w:numId="185" w16cid:durableId="1365058754">
    <w:abstractNumId w:val="418"/>
  </w:num>
  <w:num w:numId="186" w16cid:durableId="951862033">
    <w:abstractNumId w:val="188"/>
  </w:num>
  <w:num w:numId="187" w16cid:durableId="602342925">
    <w:abstractNumId w:val="435"/>
  </w:num>
  <w:num w:numId="188" w16cid:durableId="1647276855">
    <w:abstractNumId w:val="249"/>
  </w:num>
  <w:num w:numId="189" w16cid:durableId="582103170">
    <w:abstractNumId w:val="499"/>
  </w:num>
  <w:num w:numId="190" w16cid:durableId="892498783">
    <w:abstractNumId w:val="364"/>
  </w:num>
  <w:num w:numId="191" w16cid:durableId="1199008553">
    <w:abstractNumId w:val="178"/>
  </w:num>
  <w:num w:numId="192" w16cid:durableId="972365152">
    <w:abstractNumId w:val="45"/>
  </w:num>
  <w:num w:numId="193" w16cid:durableId="93747726">
    <w:abstractNumId w:val="515"/>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5"/>
  </w:num>
  <w:num w:numId="200" w16cid:durableId="1273781867">
    <w:abstractNumId w:val="541"/>
  </w:num>
  <w:num w:numId="201" w16cid:durableId="1091587432">
    <w:abstractNumId w:val="343"/>
  </w:num>
  <w:num w:numId="202" w16cid:durableId="1182432448">
    <w:abstractNumId w:val="469"/>
  </w:num>
  <w:num w:numId="203" w16cid:durableId="704863494">
    <w:abstractNumId w:val="301"/>
  </w:num>
  <w:num w:numId="204" w16cid:durableId="1384209852">
    <w:abstractNumId w:val="400"/>
  </w:num>
  <w:num w:numId="205" w16cid:durableId="1010375165">
    <w:abstractNumId w:val="201"/>
  </w:num>
  <w:num w:numId="206" w16cid:durableId="738283365">
    <w:abstractNumId w:val="54"/>
  </w:num>
  <w:num w:numId="207" w16cid:durableId="706371877">
    <w:abstractNumId w:val="128"/>
  </w:num>
  <w:num w:numId="208" w16cid:durableId="1047922241">
    <w:abstractNumId w:val="344"/>
  </w:num>
  <w:num w:numId="209" w16cid:durableId="2094427273">
    <w:abstractNumId w:val="192"/>
  </w:num>
  <w:num w:numId="210" w16cid:durableId="666984770">
    <w:abstractNumId w:val="296"/>
  </w:num>
  <w:num w:numId="211" w16cid:durableId="1159616569">
    <w:abstractNumId w:val="31"/>
  </w:num>
  <w:num w:numId="212" w16cid:durableId="1388187996">
    <w:abstractNumId w:val="500"/>
  </w:num>
  <w:num w:numId="213" w16cid:durableId="1830250390">
    <w:abstractNumId w:val="421"/>
  </w:num>
  <w:num w:numId="214" w16cid:durableId="1138453142">
    <w:abstractNumId w:val="114"/>
  </w:num>
  <w:num w:numId="215" w16cid:durableId="226455936">
    <w:abstractNumId w:val="203"/>
  </w:num>
  <w:num w:numId="216" w16cid:durableId="1143233247">
    <w:abstractNumId w:val="155"/>
  </w:num>
  <w:num w:numId="217" w16cid:durableId="1553466261">
    <w:abstractNumId w:val="41"/>
  </w:num>
  <w:num w:numId="218" w16cid:durableId="1411659918">
    <w:abstractNumId w:val="347"/>
  </w:num>
  <w:num w:numId="219" w16cid:durableId="2052874928">
    <w:abstractNumId w:val="159"/>
  </w:num>
  <w:num w:numId="220" w16cid:durableId="1366639108">
    <w:abstractNumId w:val="208"/>
  </w:num>
  <w:num w:numId="221" w16cid:durableId="1210220040">
    <w:abstractNumId w:val="21"/>
  </w:num>
  <w:num w:numId="222" w16cid:durableId="1006858821">
    <w:abstractNumId w:val="460"/>
  </w:num>
  <w:num w:numId="223" w16cid:durableId="1385642333">
    <w:abstractNumId w:val="456"/>
  </w:num>
  <w:num w:numId="224" w16cid:durableId="1083795376">
    <w:abstractNumId w:val="488"/>
  </w:num>
  <w:num w:numId="225" w16cid:durableId="1634678206">
    <w:abstractNumId w:val="51"/>
  </w:num>
  <w:num w:numId="226" w16cid:durableId="527446906">
    <w:abstractNumId w:val="339"/>
  </w:num>
  <w:num w:numId="227" w16cid:durableId="2010911633">
    <w:abstractNumId w:val="256"/>
  </w:num>
  <w:num w:numId="228" w16cid:durableId="178664494">
    <w:abstractNumId w:val="410"/>
  </w:num>
  <w:num w:numId="229" w16cid:durableId="55907701">
    <w:abstractNumId w:val="379"/>
  </w:num>
  <w:num w:numId="230" w16cid:durableId="521167717">
    <w:abstractNumId w:val="232"/>
  </w:num>
  <w:num w:numId="231" w16cid:durableId="648438891">
    <w:abstractNumId w:val="361"/>
  </w:num>
  <w:num w:numId="232" w16cid:durableId="1632588021">
    <w:abstractNumId w:val="527"/>
  </w:num>
  <w:num w:numId="233" w16cid:durableId="1855801900">
    <w:abstractNumId w:val="279"/>
  </w:num>
  <w:num w:numId="234" w16cid:durableId="365327857">
    <w:abstractNumId w:val="391"/>
  </w:num>
  <w:num w:numId="235" w16cid:durableId="2048332268">
    <w:abstractNumId w:val="529"/>
  </w:num>
  <w:num w:numId="236" w16cid:durableId="281346933">
    <w:abstractNumId w:val="325"/>
  </w:num>
  <w:num w:numId="237" w16cid:durableId="271253522">
    <w:abstractNumId w:val="184"/>
  </w:num>
  <w:num w:numId="238" w16cid:durableId="683629419">
    <w:abstractNumId w:val="266"/>
  </w:num>
  <w:num w:numId="239" w16cid:durableId="746810244">
    <w:abstractNumId w:val="560"/>
  </w:num>
  <w:num w:numId="240" w16cid:durableId="1670016683">
    <w:abstractNumId w:val="348"/>
  </w:num>
  <w:num w:numId="241" w16cid:durableId="1985963962">
    <w:abstractNumId w:val="38"/>
  </w:num>
  <w:num w:numId="242" w16cid:durableId="1539583260">
    <w:abstractNumId w:val="19"/>
  </w:num>
  <w:num w:numId="243" w16cid:durableId="52891935">
    <w:abstractNumId w:val="158"/>
  </w:num>
  <w:num w:numId="244" w16cid:durableId="212280783">
    <w:abstractNumId w:val="350"/>
  </w:num>
  <w:num w:numId="245" w16cid:durableId="229966629">
    <w:abstractNumId w:val="65"/>
  </w:num>
  <w:num w:numId="246" w16cid:durableId="885216199">
    <w:abstractNumId w:val="109"/>
  </w:num>
  <w:num w:numId="247" w16cid:durableId="1167210803">
    <w:abstractNumId w:val="440"/>
  </w:num>
  <w:num w:numId="248" w16cid:durableId="632172559">
    <w:abstractNumId w:val="401"/>
  </w:num>
  <w:num w:numId="249" w16cid:durableId="944654287">
    <w:abstractNumId w:val="457"/>
  </w:num>
  <w:num w:numId="250" w16cid:durableId="1298756456">
    <w:abstractNumId w:val="273"/>
  </w:num>
  <w:num w:numId="251" w16cid:durableId="629550175">
    <w:abstractNumId w:val="314"/>
  </w:num>
  <w:num w:numId="252" w16cid:durableId="2078747744">
    <w:abstractNumId w:val="77"/>
  </w:num>
  <w:num w:numId="253" w16cid:durableId="57827215">
    <w:abstractNumId w:val="568"/>
  </w:num>
  <w:num w:numId="254" w16cid:durableId="1093940701">
    <w:abstractNumId w:val="306"/>
  </w:num>
  <w:num w:numId="255" w16cid:durableId="14814334">
    <w:abstractNumId w:val="202"/>
  </w:num>
  <w:num w:numId="256" w16cid:durableId="41448237">
    <w:abstractNumId w:val="187"/>
  </w:num>
  <w:num w:numId="257" w16cid:durableId="51467230">
    <w:abstractNumId w:val="436"/>
  </w:num>
  <w:num w:numId="258" w16cid:durableId="1224679037">
    <w:abstractNumId w:val="574"/>
  </w:num>
  <w:num w:numId="259" w16cid:durableId="678967193">
    <w:abstractNumId w:val="204"/>
  </w:num>
  <w:num w:numId="260" w16cid:durableId="14888436">
    <w:abstractNumId w:val="80"/>
  </w:num>
  <w:num w:numId="261" w16cid:durableId="589778849">
    <w:abstractNumId w:val="315"/>
  </w:num>
  <w:num w:numId="262" w16cid:durableId="209614029">
    <w:abstractNumId w:val="565"/>
  </w:num>
  <w:num w:numId="263" w16cid:durableId="175466396">
    <w:abstractNumId w:val="473"/>
  </w:num>
  <w:num w:numId="264" w16cid:durableId="999042718">
    <w:abstractNumId w:val="146"/>
  </w:num>
  <w:num w:numId="265" w16cid:durableId="777718350">
    <w:abstractNumId w:val="259"/>
  </w:num>
  <w:num w:numId="266" w16cid:durableId="423764396">
    <w:abstractNumId w:val="536"/>
  </w:num>
  <w:num w:numId="267" w16cid:durableId="464197711">
    <w:abstractNumId w:val="234"/>
  </w:num>
  <w:num w:numId="268" w16cid:durableId="353463717">
    <w:abstractNumId w:val="84"/>
  </w:num>
  <w:num w:numId="269" w16cid:durableId="1917786800">
    <w:abstractNumId w:val="103"/>
  </w:num>
  <w:num w:numId="270" w16cid:durableId="1877503472">
    <w:abstractNumId w:val="247"/>
  </w:num>
  <w:num w:numId="271" w16cid:durableId="986669953">
    <w:abstractNumId w:val="394"/>
  </w:num>
  <w:num w:numId="272" w16cid:durableId="1954633759">
    <w:abstractNumId w:val="267"/>
  </w:num>
  <w:num w:numId="273" w16cid:durableId="833492368">
    <w:abstractNumId w:val="588"/>
  </w:num>
  <w:num w:numId="274" w16cid:durableId="88550488">
    <w:abstractNumId w:val="593"/>
  </w:num>
  <w:num w:numId="275" w16cid:durableId="425464568">
    <w:abstractNumId w:val="166"/>
  </w:num>
  <w:num w:numId="276" w16cid:durableId="668211880">
    <w:abstractNumId w:val="250"/>
  </w:num>
  <w:num w:numId="277" w16cid:durableId="1738937281">
    <w:abstractNumId w:val="489"/>
  </w:num>
  <w:num w:numId="278" w16cid:durableId="1843273028">
    <w:abstractNumId w:val="292"/>
  </w:num>
  <w:num w:numId="279" w16cid:durableId="1879856286">
    <w:abstractNumId w:val="164"/>
  </w:num>
  <w:num w:numId="280" w16cid:durableId="742147382">
    <w:abstractNumId w:val="270"/>
  </w:num>
  <w:num w:numId="281" w16cid:durableId="1637027059">
    <w:abstractNumId w:val="392"/>
  </w:num>
  <w:num w:numId="282" w16cid:durableId="586378977">
    <w:abstractNumId w:val="592"/>
  </w:num>
  <w:num w:numId="283" w16cid:durableId="1728185300">
    <w:abstractNumId w:val="356"/>
  </w:num>
  <w:num w:numId="284" w16cid:durableId="280386631">
    <w:abstractNumId w:val="140"/>
  </w:num>
  <w:num w:numId="285" w16cid:durableId="1894541815">
    <w:abstractNumId w:val="53"/>
  </w:num>
  <w:num w:numId="286" w16cid:durableId="548372462">
    <w:abstractNumId w:val="393"/>
  </w:num>
  <w:num w:numId="287" w16cid:durableId="1733119710">
    <w:abstractNumId w:val="397"/>
  </w:num>
  <w:num w:numId="288" w16cid:durableId="987629969">
    <w:abstractNumId w:val="150"/>
  </w:num>
  <w:num w:numId="289" w16cid:durableId="878395151">
    <w:abstractNumId w:val="218"/>
  </w:num>
  <w:num w:numId="290" w16cid:durableId="1051612820">
    <w:abstractNumId w:val="378"/>
  </w:num>
  <w:num w:numId="291" w16cid:durableId="1266838539">
    <w:abstractNumId w:val="282"/>
  </w:num>
  <w:num w:numId="292" w16cid:durableId="891814036">
    <w:abstractNumId w:val="220"/>
  </w:num>
  <w:num w:numId="293" w16cid:durableId="337924905">
    <w:abstractNumId w:val="144"/>
  </w:num>
  <w:num w:numId="294" w16cid:durableId="1413284204">
    <w:abstractNumId w:val="331"/>
  </w:num>
  <w:num w:numId="295" w16cid:durableId="1484857298">
    <w:abstractNumId w:val="304"/>
  </w:num>
  <w:num w:numId="296" w16cid:durableId="1523939838">
    <w:abstractNumId w:val="190"/>
  </w:num>
  <w:num w:numId="297" w16cid:durableId="18969452">
    <w:abstractNumId w:val="411"/>
  </w:num>
  <w:num w:numId="298" w16cid:durableId="1982541374">
    <w:abstractNumId w:val="22"/>
  </w:num>
  <w:num w:numId="299" w16cid:durableId="825777029">
    <w:abstractNumId w:val="312"/>
  </w:num>
  <w:num w:numId="300" w16cid:durableId="909078977">
    <w:abstractNumId w:val="27"/>
  </w:num>
  <w:num w:numId="301" w16cid:durableId="51316709">
    <w:abstractNumId w:val="389"/>
  </w:num>
  <w:num w:numId="302" w16cid:durableId="2123526072">
    <w:abstractNumId w:val="566"/>
  </w:num>
  <w:num w:numId="303" w16cid:durableId="1104619561">
    <w:abstractNumId w:val="455"/>
  </w:num>
  <w:num w:numId="304" w16cid:durableId="1322584747">
    <w:abstractNumId w:val="246"/>
  </w:num>
  <w:num w:numId="305" w16cid:durableId="1682580726">
    <w:abstractNumId w:val="20"/>
  </w:num>
  <w:num w:numId="306" w16cid:durableId="1172718533">
    <w:abstractNumId w:val="583"/>
  </w:num>
  <w:num w:numId="307" w16cid:durableId="1592275872">
    <w:abstractNumId w:val="471"/>
  </w:num>
  <w:num w:numId="308" w16cid:durableId="2112508412">
    <w:abstractNumId w:val="26"/>
  </w:num>
  <w:num w:numId="309" w16cid:durableId="119692906">
    <w:abstractNumId w:val="573"/>
  </w:num>
  <w:num w:numId="310" w16cid:durableId="853306043">
    <w:abstractNumId w:val="575"/>
  </w:num>
  <w:num w:numId="311" w16cid:durableId="1239754073">
    <w:abstractNumId w:val="416"/>
  </w:num>
  <w:num w:numId="312" w16cid:durableId="2081948887">
    <w:abstractNumId w:val="118"/>
  </w:num>
  <w:num w:numId="313" w16cid:durableId="601298592">
    <w:abstractNumId w:val="371"/>
  </w:num>
  <w:num w:numId="314" w16cid:durableId="803235660">
    <w:abstractNumId w:val="198"/>
  </w:num>
  <w:num w:numId="315" w16cid:durableId="731538118">
    <w:abstractNumId w:val="524"/>
  </w:num>
  <w:num w:numId="316" w16cid:durableId="1070614168">
    <w:abstractNumId w:val="528"/>
  </w:num>
  <w:num w:numId="317" w16cid:durableId="1684628979">
    <w:abstractNumId w:val="463"/>
  </w:num>
  <w:num w:numId="318" w16cid:durableId="1139958782">
    <w:abstractNumId w:val="550"/>
  </w:num>
  <w:num w:numId="319" w16cid:durableId="157772462">
    <w:abstractNumId w:val="432"/>
  </w:num>
  <w:num w:numId="320" w16cid:durableId="484860893">
    <w:abstractNumId w:val="251"/>
  </w:num>
  <w:num w:numId="321" w16cid:durableId="296684669">
    <w:abstractNumId w:val="380"/>
  </w:num>
  <w:num w:numId="322" w16cid:durableId="2105766184">
    <w:abstractNumId w:val="242"/>
  </w:num>
  <w:num w:numId="323" w16cid:durableId="76248002">
    <w:abstractNumId w:val="363"/>
  </w:num>
  <w:num w:numId="324" w16cid:durableId="784082504">
    <w:abstractNumId w:val="453"/>
  </w:num>
  <w:num w:numId="325" w16cid:durableId="92864580">
    <w:abstractNumId w:val="360"/>
  </w:num>
  <w:num w:numId="326" w16cid:durableId="1760634775">
    <w:abstractNumId w:val="582"/>
  </w:num>
  <w:num w:numId="327" w16cid:durableId="21826616">
    <w:abstractNumId w:val="526"/>
  </w:num>
  <w:num w:numId="328" w16cid:durableId="1049188305">
    <w:abstractNumId w:val="531"/>
  </w:num>
  <w:num w:numId="329" w16cid:durableId="334386805">
    <w:abstractNumId w:val="219"/>
  </w:num>
  <w:num w:numId="330" w16cid:durableId="1196112719">
    <w:abstractNumId w:val="417"/>
  </w:num>
  <w:num w:numId="331" w16cid:durableId="503517866">
    <w:abstractNumId w:val="517"/>
  </w:num>
  <w:num w:numId="332" w16cid:durableId="1506552215">
    <w:abstractNumId w:val="345"/>
  </w:num>
  <w:num w:numId="333" w16cid:durableId="1169560162">
    <w:abstractNumId w:val="253"/>
  </w:num>
  <w:num w:numId="334" w16cid:durableId="753477421">
    <w:abstractNumId w:val="320"/>
  </w:num>
  <w:num w:numId="335" w16cid:durableId="1933053464">
    <w:abstractNumId w:val="576"/>
  </w:num>
  <w:num w:numId="336" w16cid:durableId="1407336660">
    <w:abstractNumId w:val="512"/>
  </w:num>
  <w:num w:numId="337" w16cid:durableId="1304000596">
    <w:abstractNumId w:val="132"/>
  </w:num>
  <w:num w:numId="338" w16cid:durableId="34546094">
    <w:abstractNumId w:val="63"/>
  </w:num>
  <w:num w:numId="339" w16cid:durableId="716314461">
    <w:abstractNumId w:val="494"/>
  </w:num>
  <w:num w:numId="340" w16cid:durableId="815074099">
    <w:abstractNumId w:val="97"/>
  </w:num>
  <w:num w:numId="341" w16cid:durableId="1832016648">
    <w:abstractNumId w:val="37"/>
  </w:num>
  <w:num w:numId="342" w16cid:durableId="2113621342">
    <w:abstractNumId w:val="171"/>
  </w:num>
  <w:num w:numId="343" w16cid:durableId="494344987">
    <w:abstractNumId w:val="183"/>
  </w:num>
  <w:num w:numId="344" w16cid:durableId="1392580863">
    <w:abstractNumId w:val="227"/>
  </w:num>
  <w:num w:numId="345" w16cid:durableId="2088652816">
    <w:abstractNumId w:val="472"/>
  </w:num>
  <w:num w:numId="346" w16cid:durableId="163008659">
    <w:abstractNumId w:val="61"/>
  </w:num>
  <w:num w:numId="347" w16cid:durableId="225801608">
    <w:abstractNumId w:val="404"/>
  </w:num>
  <w:num w:numId="348" w16cid:durableId="1186821061">
    <w:abstractNumId w:val="437"/>
  </w:num>
  <w:num w:numId="349" w16cid:durableId="541136836">
    <w:abstractNumId w:val="72"/>
  </w:num>
  <w:num w:numId="350" w16cid:durableId="1986743052">
    <w:abstractNumId w:val="212"/>
  </w:num>
  <w:num w:numId="351" w16cid:durableId="2033526789">
    <w:abstractNumId w:val="578"/>
  </w:num>
  <w:num w:numId="352" w16cid:durableId="805202603">
    <w:abstractNumId w:val="168"/>
  </w:num>
  <w:num w:numId="353" w16cid:durableId="1046951841">
    <w:abstractNumId w:val="519"/>
  </w:num>
  <w:num w:numId="354" w16cid:durableId="1721250195">
    <w:abstractNumId w:val="420"/>
  </w:num>
  <w:num w:numId="355" w16cid:durableId="1078481119">
    <w:abstractNumId w:val="307"/>
  </w:num>
  <w:num w:numId="356" w16cid:durableId="1154641934">
    <w:abstractNumId w:val="121"/>
  </w:num>
  <w:num w:numId="357" w16cid:durableId="1821076254">
    <w:abstractNumId w:val="352"/>
  </w:num>
  <w:num w:numId="358" w16cid:durableId="178812351">
    <w:abstractNumId w:val="35"/>
  </w:num>
  <w:num w:numId="359" w16cid:durableId="1738822093">
    <w:abstractNumId w:val="169"/>
  </w:num>
  <w:num w:numId="360" w16cid:durableId="826214635">
    <w:abstractNumId w:val="226"/>
  </w:num>
  <w:num w:numId="361" w16cid:durableId="383531045">
    <w:abstractNumId w:val="180"/>
  </w:num>
  <w:num w:numId="362" w16cid:durableId="754281957">
    <w:abstractNumId w:val="584"/>
  </w:num>
  <w:num w:numId="363" w16cid:durableId="772868720">
    <w:abstractNumId w:val="117"/>
  </w:num>
  <w:num w:numId="364" w16cid:durableId="781539087">
    <w:abstractNumId w:val="309"/>
  </w:num>
  <w:num w:numId="365" w16cid:durableId="827667470">
    <w:abstractNumId w:val="449"/>
  </w:num>
  <w:num w:numId="366" w16cid:durableId="1011565116">
    <w:abstractNumId w:val="501"/>
  </w:num>
  <w:num w:numId="367" w16cid:durableId="1887448369">
    <w:abstractNumId w:val="67"/>
  </w:num>
  <w:num w:numId="368" w16cid:durableId="257258849">
    <w:abstractNumId w:val="130"/>
  </w:num>
  <w:num w:numId="369" w16cid:durableId="1314485599">
    <w:abstractNumId w:val="438"/>
  </w:num>
  <w:num w:numId="370" w16cid:durableId="1150441290">
    <w:abstractNumId w:val="381"/>
  </w:num>
  <w:num w:numId="371" w16cid:durableId="357899276">
    <w:abstractNumId w:val="264"/>
  </w:num>
  <w:num w:numId="372" w16cid:durableId="4091257">
    <w:abstractNumId w:val="377"/>
  </w:num>
  <w:num w:numId="373" w16cid:durableId="1731534885">
    <w:abstractNumId w:val="43"/>
  </w:num>
  <w:num w:numId="374" w16cid:durableId="1060784685">
    <w:abstractNumId w:val="587"/>
  </w:num>
  <w:num w:numId="375" w16cid:durableId="1792892401">
    <w:abstractNumId w:val="29"/>
  </w:num>
  <w:num w:numId="376" w16cid:durableId="1298413292">
    <w:abstractNumId w:val="261"/>
  </w:num>
  <w:num w:numId="377" w16cid:durableId="584917091">
    <w:abstractNumId w:val="197"/>
  </w:num>
  <w:num w:numId="378" w16cid:durableId="187841732">
    <w:abstractNumId w:val="161"/>
  </w:num>
  <w:num w:numId="379" w16cid:durableId="525407641">
    <w:abstractNumId w:val="129"/>
  </w:num>
  <w:num w:numId="380" w16cid:durableId="151944598">
    <w:abstractNumId w:val="167"/>
  </w:num>
  <w:num w:numId="381" w16cid:durableId="333654582">
    <w:abstractNumId w:val="496"/>
  </w:num>
  <w:num w:numId="382" w16cid:durableId="2087798022">
    <w:abstractNumId w:val="60"/>
  </w:num>
  <w:num w:numId="383" w16cid:durableId="1219243491">
    <w:abstractNumId w:val="518"/>
  </w:num>
  <w:num w:numId="384" w16cid:durableId="452527067">
    <w:abstractNumId w:val="535"/>
  </w:num>
  <w:num w:numId="385" w16cid:durableId="1155418220">
    <w:abstractNumId w:val="18"/>
  </w:num>
  <w:num w:numId="386" w16cid:durableId="928000572">
    <w:abstractNumId w:val="362"/>
  </w:num>
  <w:num w:numId="387" w16cid:durableId="118381978">
    <w:abstractNumId w:val="23"/>
  </w:num>
  <w:num w:numId="388" w16cid:durableId="1368721747">
    <w:abstractNumId w:val="280"/>
  </w:num>
  <w:num w:numId="389" w16cid:durableId="1252356801">
    <w:abstractNumId w:val="387"/>
  </w:num>
  <w:num w:numId="390" w16cid:durableId="1255672695">
    <w:abstractNumId w:val="299"/>
  </w:num>
  <w:num w:numId="391" w16cid:durableId="2051302256">
    <w:abstractNumId w:val="334"/>
  </w:num>
  <w:num w:numId="392" w16cid:durableId="736435350">
    <w:abstractNumId w:val="513"/>
  </w:num>
  <w:num w:numId="393" w16cid:durableId="763960566">
    <w:abstractNumId w:val="372"/>
  </w:num>
  <w:num w:numId="394" w16cid:durableId="1644584430">
    <w:abstractNumId w:val="491"/>
  </w:num>
  <w:num w:numId="395" w16cid:durableId="302153303">
    <w:abstractNumId w:val="125"/>
  </w:num>
  <w:num w:numId="396" w16cid:durableId="484902620">
    <w:abstractNumId w:val="302"/>
  </w:num>
  <w:num w:numId="397" w16cid:durableId="1367215660">
    <w:abstractNumId w:val="254"/>
  </w:num>
  <w:num w:numId="398" w16cid:durableId="388457288">
    <w:abstractNumId w:val="395"/>
  </w:num>
  <w:num w:numId="399" w16cid:durableId="2030445290">
    <w:abstractNumId w:val="286"/>
  </w:num>
  <w:num w:numId="400" w16cid:durableId="2051832856">
    <w:abstractNumId w:val="466"/>
  </w:num>
  <w:num w:numId="401" w16cid:durableId="534078689">
    <w:abstractNumId w:val="70"/>
  </w:num>
  <w:num w:numId="402" w16cid:durableId="1468890641">
    <w:abstractNumId w:val="34"/>
  </w:num>
  <w:num w:numId="403" w16cid:durableId="432751011">
    <w:abstractNumId w:val="42"/>
  </w:num>
  <w:num w:numId="404" w16cid:durableId="731121216">
    <w:abstractNumId w:val="476"/>
  </w:num>
  <w:num w:numId="405" w16cid:durableId="53048877">
    <w:abstractNumId w:val="482"/>
  </w:num>
  <w:num w:numId="406" w16cid:durableId="211381252">
    <w:abstractNumId w:val="245"/>
  </w:num>
  <w:num w:numId="407" w16cid:durableId="1064647481">
    <w:abstractNumId w:val="87"/>
  </w:num>
  <w:num w:numId="408" w16cid:durableId="1378433254">
    <w:abstractNumId w:val="305"/>
  </w:num>
  <w:num w:numId="409" w16cid:durableId="1206406052">
    <w:abstractNumId w:val="431"/>
  </w:num>
  <w:num w:numId="410" w16cid:durableId="653338165">
    <w:abstractNumId w:val="581"/>
  </w:num>
  <w:num w:numId="411" w16cid:durableId="582378495">
    <w:abstractNumId w:val="354"/>
  </w:num>
  <w:num w:numId="412" w16cid:durableId="208155368">
    <w:abstractNumId w:val="165"/>
  </w:num>
  <w:num w:numId="413" w16cid:durableId="722826653">
    <w:abstractNumId w:val="595"/>
  </w:num>
  <w:num w:numId="414" w16cid:durableId="1714622557">
    <w:abstractNumId w:val="149"/>
  </w:num>
  <w:num w:numId="415" w16cid:durableId="1934240050">
    <w:abstractNumId w:val="257"/>
  </w:num>
  <w:num w:numId="416" w16cid:durableId="333726544">
    <w:abstractNumId w:val="230"/>
  </w:num>
  <w:num w:numId="417" w16cid:durableId="933249154">
    <w:abstractNumId w:val="523"/>
  </w:num>
  <w:num w:numId="418" w16cid:durableId="790436943">
    <w:abstractNumId w:val="151"/>
  </w:num>
  <w:num w:numId="419" w16cid:durableId="727264160">
    <w:abstractNumId w:val="590"/>
  </w:num>
  <w:num w:numId="420" w16cid:durableId="137455335">
    <w:abstractNumId w:val="342"/>
  </w:num>
  <w:num w:numId="421" w16cid:durableId="1577978341">
    <w:abstractNumId w:val="93"/>
  </w:num>
  <w:num w:numId="422" w16cid:durableId="506603157">
    <w:abstractNumId w:val="422"/>
  </w:num>
  <w:num w:numId="423" w16cid:durableId="107893958">
    <w:abstractNumId w:val="478"/>
  </w:num>
  <w:num w:numId="424" w16cid:durableId="821505574">
    <w:abstractNumId w:val="561"/>
  </w:num>
  <w:num w:numId="425" w16cid:durableId="411316190">
    <w:abstractNumId w:val="544"/>
  </w:num>
  <w:num w:numId="426" w16cid:durableId="1177111358">
    <w:abstractNumId w:val="532"/>
  </w:num>
  <w:num w:numId="427" w16cid:durableId="1017780246">
    <w:abstractNumId w:val="596"/>
  </w:num>
  <w:num w:numId="428" w16cid:durableId="1971744247">
    <w:abstractNumId w:val="112"/>
  </w:num>
  <w:num w:numId="429" w16cid:durableId="1179464644">
    <w:abstractNumId w:val="237"/>
  </w:num>
  <w:num w:numId="430" w16cid:durableId="735935135">
    <w:abstractNumId w:val="142"/>
  </w:num>
  <w:num w:numId="431" w16cid:durableId="1821573679">
    <w:abstractNumId w:val="25"/>
  </w:num>
  <w:num w:numId="432" w16cid:durableId="1473258049">
    <w:abstractNumId w:val="444"/>
  </w:num>
  <w:num w:numId="433" w16cid:durableId="2076001447">
    <w:abstractNumId w:val="137"/>
  </w:num>
  <w:num w:numId="434" w16cid:durableId="1358001372">
    <w:abstractNumId w:val="375"/>
  </w:num>
  <w:num w:numId="435" w16cid:durableId="2099910847">
    <w:abstractNumId w:val="426"/>
  </w:num>
  <w:num w:numId="436" w16cid:durableId="1291279488">
    <w:abstractNumId w:val="52"/>
  </w:num>
  <w:num w:numId="437" w16cid:durableId="2017492204">
    <w:abstractNumId w:val="283"/>
  </w:num>
  <w:num w:numId="438" w16cid:durableId="364866172">
    <w:abstractNumId w:val="194"/>
  </w:num>
  <w:num w:numId="439" w16cid:durableId="1535848383">
    <w:abstractNumId w:val="99"/>
  </w:num>
  <w:num w:numId="440" w16cid:durableId="1078092395">
    <w:abstractNumId w:val="555"/>
  </w:num>
  <w:num w:numId="441" w16cid:durableId="913969636">
    <w:abstractNumId w:val="556"/>
  </w:num>
  <w:num w:numId="442" w16cid:durableId="6979306">
    <w:abstractNumId w:val="357"/>
  </w:num>
  <w:num w:numId="443" w16cid:durableId="599800838">
    <w:abstractNumId w:val="502"/>
  </w:num>
  <w:num w:numId="444" w16cid:durableId="1588151885">
    <w:abstractNumId w:val="40"/>
  </w:num>
  <w:num w:numId="445" w16cid:durableId="1386638309">
    <w:abstractNumId w:val="497"/>
  </w:num>
  <w:num w:numId="446" w16cid:durableId="2024554036">
    <w:abstractNumId w:val="62"/>
  </w:num>
  <w:num w:numId="447" w16cid:durableId="237249262">
    <w:abstractNumId w:val="427"/>
  </w:num>
  <w:num w:numId="448" w16cid:durableId="1038777567">
    <w:abstractNumId w:val="313"/>
  </w:num>
  <w:num w:numId="449" w16cid:durableId="708576742">
    <w:abstractNumId w:val="189"/>
  </w:num>
  <w:num w:numId="450" w16cid:durableId="1847557269">
    <w:abstractNumId w:val="96"/>
  </w:num>
  <w:num w:numId="451" w16cid:durableId="1265773121">
    <w:abstractNumId w:val="271"/>
  </w:num>
  <w:num w:numId="452" w16cid:durableId="1077167240">
    <w:abstractNumId w:val="351"/>
  </w:num>
  <w:num w:numId="453" w16cid:durableId="629674433">
    <w:abstractNumId w:val="424"/>
  </w:num>
  <w:num w:numId="454" w16cid:durableId="1010446846">
    <w:abstractNumId w:val="388"/>
  </w:num>
  <w:num w:numId="455" w16cid:durableId="1485274133">
    <w:abstractNumId w:val="102"/>
  </w:num>
  <w:num w:numId="456" w16cid:durableId="550575203">
    <w:abstractNumId w:val="569"/>
  </w:num>
  <w:num w:numId="457" w16cid:durableId="989603963">
    <w:abstractNumId w:val="366"/>
  </w:num>
  <w:num w:numId="458" w16cid:durableId="1978021827">
    <w:abstractNumId w:val="94"/>
  </w:num>
  <w:num w:numId="459" w16cid:durableId="1790320512">
    <w:abstractNumId w:val="525"/>
  </w:num>
  <w:num w:numId="460" w16cid:durableId="209805970">
    <w:abstractNumId w:val="211"/>
  </w:num>
  <w:num w:numId="461" w16cid:durableId="1540165942">
    <w:abstractNumId w:val="559"/>
  </w:num>
  <w:num w:numId="462" w16cid:durableId="1841038250">
    <w:abstractNumId w:val="133"/>
  </w:num>
  <w:num w:numId="463" w16cid:durableId="2091000324">
    <w:abstractNumId w:val="186"/>
  </w:num>
  <w:num w:numId="464" w16cid:durableId="390352920">
    <w:abstractNumId w:val="231"/>
  </w:num>
  <w:num w:numId="465" w16cid:durableId="843713127">
    <w:abstractNumId w:val="105"/>
  </w:num>
  <w:num w:numId="466" w16cid:durableId="220943494">
    <w:abstractNumId w:val="239"/>
  </w:num>
  <w:num w:numId="467" w16cid:durableId="1484467464">
    <w:abstractNumId w:val="505"/>
  </w:num>
  <w:num w:numId="468" w16cid:durableId="2123573815">
    <w:abstractNumId w:val="90"/>
  </w:num>
  <w:num w:numId="469" w16cid:durableId="411391011">
    <w:abstractNumId w:val="495"/>
  </w:num>
  <w:num w:numId="470" w16cid:durableId="2022663556">
    <w:abstractNumId w:val="207"/>
  </w:num>
  <w:num w:numId="471" w16cid:durableId="1420367420">
    <w:abstractNumId w:val="215"/>
  </w:num>
  <w:num w:numId="472" w16cid:durableId="1152941069">
    <w:abstractNumId w:val="229"/>
  </w:num>
  <w:num w:numId="473" w16cid:durableId="1874147065">
    <w:abstractNumId w:val="303"/>
  </w:num>
  <w:num w:numId="474" w16cid:durableId="1558468334">
    <w:abstractNumId w:val="272"/>
  </w:num>
  <w:num w:numId="475" w16cid:durableId="316033904">
    <w:abstractNumId w:val="119"/>
  </w:num>
  <w:num w:numId="476" w16cid:durableId="2070302628">
    <w:abstractNumId w:val="276"/>
  </w:num>
  <w:num w:numId="477" w16cid:durableId="605578886">
    <w:abstractNumId w:val="585"/>
  </w:num>
  <w:num w:numId="478" w16cid:durableId="95906499">
    <w:abstractNumId w:val="403"/>
  </w:num>
  <w:num w:numId="479" w16cid:durableId="1136751319">
    <w:abstractNumId w:val="429"/>
  </w:num>
  <w:num w:numId="480" w16cid:durableId="576747581">
    <w:abstractNumId w:val="156"/>
  </w:num>
  <w:num w:numId="481" w16cid:durableId="1802724933">
    <w:abstractNumId w:val="193"/>
  </w:num>
  <w:num w:numId="482" w16cid:durableId="1180008338">
    <w:abstractNumId w:val="39"/>
  </w:num>
  <w:num w:numId="483" w16cid:durableId="102844544">
    <w:abstractNumId w:val="509"/>
  </w:num>
  <w:num w:numId="484" w16cid:durableId="757678886">
    <w:abstractNumId w:val="95"/>
  </w:num>
  <w:num w:numId="485" w16cid:durableId="1133980850">
    <w:abstractNumId w:val="162"/>
  </w:num>
  <w:num w:numId="486" w16cid:durableId="2017225373">
    <w:abstractNumId w:val="81"/>
  </w:num>
  <w:num w:numId="487" w16cid:durableId="1600794434">
    <w:abstractNumId w:val="442"/>
  </w:num>
  <w:num w:numId="488" w16cid:durableId="189882531">
    <w:abstractNumId w:val="330"/>
  </w:num>
  <w:num w:numId="489" w16cid:durableId="1426458709">
    <w:abstractNumId w:val="177"/>
  </w:num>
  <w:num w:numId="490" w16cid:durableId="253170586">
    <w:abstractNumId w:val="260"/>
  </w:num>
  <w:num w:numId="491" w16cid:durableId="510461462">
    <w:abstractNumId w:val="337"/>
  </w:num>
  <w:num w:numId="492" w16cid:durableId="1110469869">
    <w:abstractNumId w:val="222"/>
  </w:num>
  <w:num w:numId="493" w16cid:durableId="83303340">
    <w:abstractNumId w:val="139"/>
  </w:num>
  <w:num w:numId="494" w16cid:durableId="558899166">
    <w:abstractNumId w:val="425"/>
  </w:num>
  <w:num w:numId="495" w16cid:durableId="1982029628">
    <w:abstractNumId w:val="135"/>
  </w:num>
  <w:num w:numId="496" w16cid:durableId="530925414">
    <w:abstractNumId w:val="322"/>
  </w:num>
  <w:num w:numId="497" w16cid:durableId="614410732">
    <w:abstractNumId w:val="353"/>
  </w:num>
  <w:num w:numId="498" w16cid:durableId="1468470277">
    <w:abstractNumId w:val="485"/>
  </w:num>
  <w:num w:numId="499" w16cid:durableId="1422874015">
    <w:abstractNumId w:val="490"/>
  </w:num>
  <w:num w:numId="500" w16cid:durableId="1561791703">
    <w:abstractNumId w:val="101"/>
  </w:num>
  <w:num w:numId="501" w16cid:durableId="1567455901">
    <w:abstractNumId w:val="277"/>
  </w:num>
  <w:num w:numId="502" w16cid:durableId="314189036">
    <w:abstractNumId w:val="228"/>
  </w:num>
  <w:num w:numId="503" w16cid:durableId="246154040">
    <w:abstractNumId w:val="545"/>
  </w:num>
  <w:num w:numId="504" w16cid:durableId="866260316">
    <w:abstractNumId w:val="176"/>
  </w:num>
  <w:num w:numId="505" w16cid:durableId="1135490476">
    <w:abstractNumId w:val="553"/>
  </w:num>
  <w:num w:numId="506" w16cid:durableId="860438947">
    <w:abstractNumId w:val="520"/>
  </w:num>
  <w:num w:numId="507" w16cid:durableId="1663464149">
    <w:abstractNumId w:val="57"/>
  </w:num>
  <w:num w:numId="508" w16cid:durableId="240457689">
    <w:abstractNumId w:val="174"/>
  </w:num>
  <w:num w:numId="509" w16cid:durableId="1731150126">
    <w:abstractNumId w:val="465"/>
  </w:num>
  <w:num w:numId="510" w16cid:durableId="427385586">
    <w:abstractNumId w:val="141"/>
  </w:num>
  <w:num w:numId="511" w16cid:durableId="2076513198">
    <w:abstractNumId w:val="439"/>
  </w:num>
  <w:num w:numId="512" w16cid:durableId="942496490">
    <w:abstractNumId w:val="200"/>
  </w:num>
  <w:num w:numId="513" w16cid:durableId="1486121160">
    <w:abstractNumId w:val="122"/>
  </w:num>
  <w:num w:numId="514" w16cid:durableId="1865509698">
    <w:abstractNumId w:val="214"/>
  </w:num>
  <w:num w:numId="515" w16cid:durableId="1663898395">
    <w:abstractNumId w:val="236"/>
  </w:num>
  <w:num w:numId="516" w16cid:durableId="1165703245">
    <w:abstractNumId w:val="409"/>
  </w:num>
  <w:num w:numId="517" w16cid:durableId="91780778">
    <w:abstractNumId w:val="333"/>
  </w:num>
  <w:num w:numId="518" w16cid:durableId="753547568">
    <w:abstractNumId w:val="44"/>
  </w:num>
  <w:num w:numId="519" w16cid:durableId="2103452844">
    <w:abstractNumId w:val="316"/>
  </w:num>
  <w:num w:numId="520" w16cid:durableId="875702776">
    <w:abstractNumId w:val="175"/>
  </w:num>
  <w:num w:numId="521" w16cid:durableId="125510531">
    <w:abstractNumId w:val="143"/>
  </w:num>
  <w:num w:numId="522" w16cid:durableId="887687228">
    <w:abstractNumId w:val="327"/>
  </w:num>
  <w:num w:numId="523" w16cid:durableId="1703247278">
    <w:abstractNumId w:val="89"/>
  </w:num>
  <w:num w:numId="524" w16cid:durableId="1275559046">
    <w:abstractNumId w:val="511"/>
  </w:num>
  <w:num w:numId="525" w16cid:durableId="1349453303">
    <w:abstractNumId w:val="546"/>
  </w:num>
  <w:num w:numId="526" w16cid:durableId="680856168">
    <w:abstractNumId w:val="447"/>
  </w:num>
  <w:num w:numId="527" w16cid:durableId="1938556158">
    <w:abstractNumId w:val="289"/>
  </w:num>
  <w:num w:numId="528" w16cid:durableId="1655917319">
    <w:abstractNumId w:val="324"/>
  </w:num>
  <w:num w:numId="529" w16cid:durableId="201750215">
    <w:abstractNumId w:val="493"/>
  </w:num>
  <w:num w:numId="530" w16cid:durableId="273245910">
    <w:abstractNumId w:val="104"/>
  </w:num>
  <w:num w:numId="531" w16cid:durableId="1631546498">
    <w:abstractNumId w:val="483"/>
  </w:num>
  <w:num w:numId="532" w16cid:durableId="741021332">
    <w:abstractNumId w:val="224"/>
  </w:num>
  <w:num w:numId="533" w16cid:durableId="1454447506">
    <w:abstractNumId w:val="386"/>
  </w:num>
  <w:num w:numId="534" w16cid:durableId="1919901846">
    <w:abstractNumId w:val="58"/>
  </w:num>
  <w:num w:numId="535" w16cid:durableId="1493061694">
    <w:abstractNumId w:val="554"/>
  </w:num>
  <w:num w:numId="536" w16cid:durableId="490217948">
    <w:abstractNumId w:val="217"/>
  </w:num>
  <w:num w:numId="537" w16cid:durableId="640619278">
    <w:abstractNumId w:val="123"/>
  </w:num>
  <w:num w:numId="538" w16cid:durableId="963927129">
    <w:abstractNumId w:val="336"/>
  </w:num>
  <w:num w:numId="539" w16cid:durableId="1507288093">
    <w:abstractNumId w:val="374"/>
  </w:num>
  <w:num w:numId="540" w16cid:durableId="1301612047">
    <w:abstractNumId w:val="285"/>
  </w:num>
  <w:num w:numId="541" w16cid:durableId="764378629">
    <w:abstractNumId w:val="120"/>
  </w:num>
  <w:num w:numId="542" w16cid:durableId="1474716073">
    <w:abstractNumId w:val="549"/>
  </w:num>
  <w:num w:numId="543" w16cid:durableId="1965425494">
    <w:abstractNumId w:val="179"/>
  </w:num>
  <w:num w:numId="544" w16cid:durableId="45690182">
    <w:abstractNumId w:val="181"/>
  </w:num>
  <w:num w:numId="545" w16cid:durableId="2127968013">
    <w:abstractNumId w:val="319"/>
  </w:num>
  <w:num w:numId="546" w16cid:durableId="15548116">
    <w:abstractNumId w:val="548"/>
  </w:num>
  <w:num w:numId="547" w16cid:durableId="1595673654">
    <w:abstractNumId w:val="522"/>
  </w:num>
  <w:num w:numId="548" w16cid:durableId="573708811">
    <w:abstractNumId w:val="32"/>
  </w:num>
  <w:num w:numId="549" w16cid:durableId="444230857">
    <w:abstractNumId w:val="113"/>
  </w:num>
  <w:num w:numId="550" w16cid:durableId="75826172">
    <w:abstractNumId w:val="157"/>
  </w:num>
  <w:num w:numId="551" w16cid:durableId="171728023">
    <w:abstractNumId w:val="185"/>
  </w:num>
  <w:num w:numId="552" w16cid:durableId="1156455864">
    <w:abstractNumId w:val="458"/>
  </w:num>
  <w:num w:numId="553" w16cid:durableId="1653560782">
    <w:abstractNumId w:val="506"/>
  </w:num>
  <w:num w:numId="554" w16cid:durableId="573206582">
    <w:abstractNumId w:val="134"/>
  </w:num>
  <w:num w:numId="555" w16cid:durableId="778453703">
    <w:abstractNumId w:val="326"/>
  </w:num>
  <w:num w:numId="556" w16cid:durableId="1788770277">
    <w:abstractNumId w:val="321"/>
  </w:num>
  <w:num w:numId="557" w16cid:durableId="465004856">
    <w:abstractNumId w:val="467"/>
  </w:num>
  <w:num w:numId="558" w16cid:durableId="439374669">
    <w:abstractNumId w:val="586"/>
  </w:num>
  <w:num w:numId="559" w16cid:durableId="174805216">
    <w:abstractNumId w:val="412"/>
  </w:num>
  <w:num w:numId="560" w16cid:durableId="1305810882">
    <w:abstractNumId w:val="428"/>
  </w:num>
  <w:num w:numId="561" w16cid:durableId="858274567">
    <w:abstractNumId w:val="213"/>
  </w:num>
  <w:num w:numId="562" w16cid:durableId="1127502977">
    <w:abstractNumId w:val="59"/>
  </w:num>
  <w:num w:numId="563" w16cid:durableId="1827013253">
    <w:abstractNumId w:val="413"/>
  </w:num>
  <w:num w:numId="564" w16cid:durableId="988241089">
    <w:abstractNumId w:val="419"/>
  </w:num>
  <w:num w:numId="565" w16cid:durableId="1690258993">
    <w:abstractNumId w:val="508"/>
  </w:num>
  <w:num w:numId="566" w16cid:durableId="820731694">
    <w:abstractNumId w:val="92"/>
  </w:num>
  <w:num w:numId="567" w16cid:durableId="571894206">
    <w:abstractNumId w:val="36"/>
  </w:num>
  <w:num w:numId="568" w16cid:durableId="607548803">
    <w:abstractNumId w:val="268"/>
  </w:num>
  <w:num w:numId="569" w16cid:durableId="139275879">
    <w:abstractNumId w:val="263"/>
  </w:num>
  <w:num w:numId="570" w16cid:durableId="1107115387">
    <w:abstractNumId w:val="537"/>
  </w:num>
  <w:num w:numId="571" w16cid:durableId="1799571961">
    <w:abstractNumId w:val="173"/>
  </w:num>
  <w:num w:numId="572" w16cid:durableId="437024053">
    <w:abstractNumId w:val="434"/>
  </w:num>
  <w:num w:numId="573" w16cid:durableId="630790401">
    <w:abstractNumId w:val="406"/>
  </w:num>
  <w:num w:numId="574" w16cid:durableId="1067417050">
    <w:abstractNumId w:val="450"/>
  </w:num>
  <w:num w:numId="575" w16cid:durableId="1884055314">
    <w:abstractNumId w:val="367"/>
  </w:num>
  <w:num w:numId="576" w16cid:durableId="1892181874">
    <w:abstractNumId w:val="454"/>
  </w:num>
  <w:num w:numId="577" w16cid:durableId="1545093792">
    <w:abstractNumId w:val="580"/>
  </w:num>
  <w:num w:numId="578" w16cid:durableId="634066888">
    <w:abstractNumId w:val="479"/>
  </w:num>
  <w:num w:numId="579" w16cid:durableId="1656835761">
    <w:abstractNumId w:val="346"/>
  </w:num>
  <w:num w:numId="580" w16cid:durableId="669872018">
    <w:abstractNumId w:val="498"/>
  </w:num>
  <w:num w:numId="581" w16cid:durableId="959072643">
    <w:abstractNumId w:val="597"/>
  </w:num>
  <w:num w:numId="582" w16cid:durableId="1175805597">
    <w:abstractNumId w:val="365"/>
  </w:num>
  <w:num w:numId="583" w16cid:durableId="1119881228">
    <w:abstractNumId w:val="562"/>
  </w:num>
  <w:num w:numId="584" w16cid:durableId="1930040439">
    <w:abstractNumId w:val="127"/>
  </w:num>
  <w:num w:numId="585" w16cid:durableId="342753726">
    <w:abstractNumId w:val="68"/>
  </w:num>
  <w:num w:numId="586" w16cid:durableId="964628168">
    <w:abstractNumId w:val="199"/>
  </w:num>
  <w:num w:numId="587" w16cid:durableId="65420142">
    <w:abstractNumId w:val="291"/>
  </w:num>
  <w:num w:numId="588" w16cid:durableId="1282610124">
    <w:abstractNumId w:val="267"/>
  </w:num>
  <w:num w:numId="589" w16cid:durableId="478377201">
    <w:abstractNumId w:val="267"/>
  </w:num>
  <w:num w:numId="590" w16cid:durableId="1978294671">
    <w:abstractNumId w:val="267"/>
  </w:num>
  <w:num w:numId="591" w16cid:durableId="1438788704">
    <w:abstractNumId w:val="543"/>
  </w:num>
  <w:num w:numId="592" w16cid:durableId="1464152285">
    <w:abstractNumId w:val="267"/>
  </w:num>
  <w:num w:numId="593" w16cid:durableId="477184880">
    <w:abstractNumId w:val="152"/>
  </w:num>
  <w:num w:numId="594" w16cid:durableId="113066942">
    <w:abstractNumId w:val="267"/>
  </w:num>
  <w:num w:numId="595" w16cid:durableId="1712225125">
    <w:abstractNumId w:val="267"/>
  </w:num>
  <w:num w:numId="596" w16cid:durableId="1554341925">
    <w:abstractNumId w:val="126"/>
  </w:num>
  <w:num w:numId="597" w16cid:durableId="902909868">
    <w:abstractNumId w:val="267"/>
  </w:num>
  <w:num w:numId="598" w16cid:durableId="1088385658">
    <w:abstractNumId w:val="267"/>
  </w:num>
  <w:num w:numId="599" w16cid:durableId="1868331785">
    <w:abstractNumId w:val="243"/>
  </w:num>
  <w:num w:numId="600" w16cid:durableId="1901017845">
    <w:abstractNumId w:val="267"/>
  </w:num>
  <w:num w:numId="601" w16cid:durableId="1006592092">
    <w:abstractNumId w:val="446"/>
  </w:num>
  <w:num w:numId="602" w16cid:durableId="1560172908">
    <w:abstractNumId w:val="267"/>
  </w:num>
  <w:num w:numId="603" w16cid:durableId="1108619026">
    <w:abstractNumId w:val="267"/>
  </w:num>
  <w:num w:numId="604" w16cid:durableId="1841852951">
    <w:abstractNumId w:val="267"/>
  </w:num>
  <w:num w:numId="605" w16cid:durableId="1922257795">
    <w:abstractNumId w:val="267"/>
  </w:num>
  <w:num w:numId="606" w16cid:durableId="972057249">
    <w:abstractNumId w:val="267"/>
  </w:num>
  <w:num w:numId="607" w16cid:durableId="453250325">
    <w:abstractNumId w:val="267"/>
  </w:num>
  <w:num w:numId="608" w16cid:durableId="1282029843">
    <w:abstractNumId w:val="267"/>
  </w:num>
  <w:num w:numId="609" w16cid:durableId="2102480361">
    <w:abstractNumId w:val="267"/>
  </w:num>
  <w:num w:numId="610" w16cid:durableId="309865121">
    <w:abstractNumId w:val="17"/>
  </w:num>
  <w:num w:numId="611" w16cid:durableId="33383751">
    <w:abstractNumId w:val="284"/>
  </w:num>
  <w:num w:numId="612" w16cid:durableId="1259026737">
    <w:abstractNumId w:val="75"/>
  </w:num>
  <w:num w:numId="613" w16cid:durableId="246235962">
    <w:abstractNumId w:val="534"/>
  </w:num>
  <w:num w:numId="614" w16cid:durableId="209728950">
    <w:abstractNumId w:val="4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71C2"/>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6229"/>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905"/>
    <w:rsid w:val="00164BBD"/>
    <w:rsid w:val="0016561C"/>
    <w:rsid w:val="00165E0E"/>
    <w:rsid w:val="00166A68"/>
    <w:rsid w:val="00166EE5"/>
    <w:rsid w:val="00167CA6"/>
    <w:rsid w:val="001701FD"/>
    <w:rsid w:val="00170AA0"/>
    <w:rsid w:val="0017114E"/>
    <w:rsid w:val="00171B24"/>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2A6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21B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5F01"/>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02A"/>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E66CB"/>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19764</Words>
  <Characters>112660</Characters>
  <Application>Microsoft Office Word</Application>
  <DocSecurity>0</DocSecurity>
  <Lines>938</Lines>
  <Paragraphs>264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132160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2022-06-20T15:21:00Z</dcterms:created>
  <dcterms:modified xsi:type="dcterms:W3CDTF">2022-06-20T15:49:00Z</dcterms:modified>
  <cp:category/>
</cp:coreProperties>
</file>