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29F85DA4" w14:textId="26F23898" w:rsidR="00A32382" w:rsidRPr="00BD083E" w:rsidRDefault="00A32382">
      <w:pPr>
        <w:pStyle w:val="zzCover"/>
        <w:rPr>
          <w:color w:val="auto"/>
          <w:sz w:val="52"/>
          <w:szCs w:val="52"/>
        </w:rPr>
      </w:pPr>
      <w:r w:rsidRPr="00BD083E">
        <w:rPr>
          <w:color w:val="auto"/>
        </w:rPr>
        <w:t>ISO</w:t>
      </w:r>
      <w:bookmarkStart w:id="0" w:name="SK_TCSeparator1"/>
      <w:r w:rsidRPr="00BD083E">
        <w:rPr>
          <w:color w:val="auto"/>
        </w:rPr>
        <w:t>/</w:t>
      </w:r>
      <w:bookmarkEnd w:id="0"/>
      <w:r w:rsidRPr="00BD083E">
        <w:rPr>
          <w:color w:val="auto"/>
        </w:rPr>
        <w:t>IEC JTC 1/SC 22</w:t>
      </w:r>
      <w:r w:rsidR="008B75F9">
        <w:rPr>
          <w:color w:val="auto"/>
        </w:rPr>
        <w:t xml:space="preserve"> N</w:t>
      </w:r>
      <w:ins w:id="1" w:author="Stephen Michell" w:date="2022-04-11T09:54:00Z">
        <w:r w:rsidR="00176334">
          <w:rPr>
            <w:color w:val="auto"/>
          </w:rPr>
          <w:t>11</w:t>
        </w:r>
      </w:ins>
      <w:ins w:id="2" w:author="Stephen Michell" w:date="2022-05-23T10:00:00Z">
        <w:r w:rsidR="004304AB">
          <w:rPr>
            <w:color w:val="auto"/>
          </w:rPr>
          <w:t>73</w:t>
        </w:r>
      </w:ins>
      <w:del w:id="3" w:author="Stephen Michell" w:date="2022-04-11T09:54:00Z">
        <w:r w:rsidR="008B75F9" w:rsidDel="00176334">
          <w:rPr>
            <w:color w:val="auto"/>
          </w:rPr>
          <w:delText>0</w:delText>
        </w:r>
        <w:r w:rsidR="008C1524" w:rsidDel="00176334">
          <w:rPr>
            <w:color w:val="auto"/>
          </w:rPr>
          <w:delText>9</w:delText>
        </w:r>
        <w:r w:rsidR="00E9502E" w:rsidDel="00176334">
          <w:rPr>
            <w:color w:val="auto"/>
          </w:rPr>
          <w:delText>35</w:delText>
        </w:r>
      </w:del>
    </w:p>
    <w:p w14:paraId="382D20C4" w14:textId="60EA6939" w:rsidR="00A32382" w:rsidRPr="00BD083E" w:rsidRDefault="00A32382">
      <w:pPr>
        <w:pStyle w:val="zzCover"/>
        <w:rPr>
          <w:b w:val="0"/>
          <w:bCs w:val="0"/>
          <w:color w:val="auto"/>
          <w:sz w:val="20"/>
          <w:szCs w:val="20"/>
        </w:rPr>
      </w:pPr>
      <w:r w:rsidRPr="00BD083E">
        <w:rPr>
          <w:b w:val="0"/>
          <w:bCs w:val="0"/>
          <w:color w:val="auto"/>
          <w:sz w:val="20"/>
          <w:szCs w:val="20"/>
        </w:rPr>
        <w:t xml:space="preserve">Date: </w:t>
      </w:r>
      <w:r w:rsidR="00BA3325">
        <w:rPr>
          <w:b w:val="0"/>
          <w:bCs w:val="0"/>
          <w:color w:val="auto"/>
          <w:sz w:val="20"/>
          <w:szCs w:val="20"/>
        </w:rPr>
        <w:t>20</w:t>
      </w:r>
      <w:r w:rsidR="00E9502E">
        <w:rPr>
          <w:b w:val="0"/>
          <w:bCs w:val="0"/>
          <w:color w:val="auto"/>
          <w:sz w:val="20"/>
          <w:szCs w:val="20"/>
        </w:rPr>
        <w:t>200</w:t>
      </w:r>
      <w:ins w:id="4" w:author="Stephen Michell" w:date="2022-05-09T10:37:00Z">
        <w:r w:rsidR="00785D2F">
          <w:rPr>
            <w:b w:val="0"/>
            <w:bCs w:val="0"/>
            <w:color w:val="auto"/>
            <w:sz w:val="20"/>
            <w:szCs w:val="20"/>
          </w:rPr>
          <w:t>5</w:t>
        </w:r>
      </w:ins>
      <w:ins w:id="5" w:author="Stephen Michell" w:date="2022-05-23T10:00:00Z">
        <w:r w:rsidR="004304AB">
          <w:rPr>
            <w:b w:val="0"/>
            <w:bCs w:val="0"/>
            <w:color w:val="auto"/>
            <w:sz w:val="20"/>
            <w:szCs w:val="20"/>
          </w:rPr>
          <w:t>23</w:t>
        </w:r>
      </w:ins>
      <w:del w:id="6" w:author="Stephen Michell" w:date="2022-04-11T09:54:00Z">
        <w:r w:rsidR="00E9502E" w:rsidDel="00176334">
          <w:rPr>
            <w:b w:val="0"/>
            <w:bCs w:val="0"/>
            <w:color w:val="auto"/>
            <w:sz w:val="20"/>
            <w:szCs w:val="20"/>
          </w:rPr>
          <w:delText>223</w:delText>
        </w:r>
      </w:del>
    </w:p>
    <w:p w14:paraId="364EBDEB" w14:textId="47DC4D64" w:rsidR="00A32382" w:rsidRDefault="00A32382">
      <w:pPr>
        <w:pStyle w:val="zzCover"/>
        <w:spacing w:before="220"/>
        <w:rPr>
          <w:b w:val="0"/>
          <w:bCs w:val="0"/>
          <w:color w:val="auto"/>
          <w:sz w:val="20"/>
          <w:szCs w:val="20"/>
        </w:rPr>
      </w:pPr>
      <w:r w:rsidRPr="00BD083E">
        <w:rPr>
          <w:b w:val="0"/>
          <w:bCs w:val="0"/>
          <w:color w:val="auto"/>
          <w:sz w:val="20"/>
          <w:szCs w:val="20"/>
        </w:rPr>
        <w:t>ISO/IEC TR 24772</w:t>
      </w:r>
      <w:r w:rsidR="007273FC">
        <w:rPr>
          <w:b w:val="0"/>
          <w:bCs w:val="0"/>
          <w:color w:val="auto"/>
          <w:sz w:val="20"/>
          <w:szCs w:val="20"/>
        </w:rPr>
        <w:t>-</w:t>
      </w:r>
      <w:r w:rsidR="002D2174">
        <w:rPr>
          <w:b w:val="0"/>
          <w:bCs w:val="0"/>
          <w:color w:val="auto"/>
          <w:sz w:val="20"/>
          <w:szCs w:val="20"/>
        </w:rPr>
        <w:t>8</w:t>
      </w:r>
    </w:p>
    <w:p w14:paraId="05D8BB7D" w14:textId="2883781B" w:rsidR="008118BC" w:rsidRPr="00BD083E" w:rsidRDefault="008118BC">
      <w:pPr>
        <w:pStyle w:val="zzCover"/>
        <w:spacing w:before="220"/>
        <w:rPr>
          <w:color w:val="auto"/>
        </w:rPr>
      </w:pPr>
      <w:r>
        <w:rPr>
          <w:b w:val="0"/>
          <w:bCs w:val="0"/>
          <w:color w:val="auto"/>
          <w:sz w:val="20"/>
          <w:szCs w:val="20"/>
        </w:rPr>
        <w:t xml:space="preserve">Edition </w:t>
      </w:r>
      <w:r w:rsidR="007273FC">
        <w:rPr>
          <w:b w:val="0"/>
          <w:bCs w:val="0"/>
          <w:color w:val="auto"/>
          <w:sz w:val="20"/>
          <w:szCs w:val="20"/>
        </w:rPr>
        <w:t>1</w:t>
      </w:r>
    </w:p>
    <w:p w14:paraId="669D5917" w14:textId="77777777" w:rsidR="00A32382" w:rsidRPr="00BD083E" w:rsidRDefault="00A618A8">
      <w:pPr>
        <w:pStyle w:val="zzCover"/>
        <w:spacing w:before="220"/>
        <w:rPr>
          <w:b w:val="0"/>
          <w:bCs w:val="0"/>
          <w:color w:val="auto"/>
          <w:sz w:val="20"/>
          <w:szCs w:val="20"/>
        </w:rPr>
      </w:pPr>
      <w:r>
        <w:rPr>
          <w:b w:val="0"/>
          <w:bCs w:val="0"/>
          <w:color w:val="auto"/>
          <w:sz w:val="20"/>
          <w:szCs w:val="20"/>
        </w:rPr>
        <w:t>ISO/IEC JTC 1/SC 22/WG 23</w:t>
      </w:r>
    </w:p>
    <w:p w14:paraId="3D6FA76A" w14:textId="77777777" w:rsidR="00A32382" w:rsidRPr="00BD083E" w:rsidRDefault="00A32382">
      <w:pPr>
        <w:pStyle w:val="zzCover"/>
        <w:spacing w:after="2000"/>
        <w:rPr>
          <w:b w:val="0"/>
          <w:bCs w:val="0"/>
          <w:color w:val="auto"/>
        </w:rPr>
      </w:pPr>
      <w:bookmarkStart w:id="7" w:name="CVP_Secretariat_Location"/>
      <w:r w:rsidRPr="00BD083E">
        <w:rPr>
          <w:b w:val="0"/>
          <w:bCs w:val="0"/>
          <w:color w:val="auto"/>
          <w:sz w:val="20"/>
          <w:szCs w:val="20"/>
        </w:rPr>
        <w:t>Secretariat</w:t>
      </w:r>
      <w:bookmarkEnd w:id="7"/>
      <w:r w:rsidRPr="00BD083E">
        <w:rPr>
          <w:b w:val="0"/>
          <w:bCs w:val="0"/>
          <w:color w:val="auto"/>
          <w:sz w:val="20"/>
          <w:szCs w:val="20"/>
        </w:rPr>
        <w:t>: ANSI</w:t>
      </w:r>
    </w:p>
    <w:p w14:paraId="0BA8E19D" w14:textId="68E40E49" w:rsidR="00DE6345" w:rsidRDefault="00DE6345" w:rsidP="00A32382">
      <w:pPr>
        <w:pStyle w:val="Bibliography1"/>
        <w:tabs>
          <w:tab w:val="clear" w:pos="660"/>
          <w:tab w:val="left" w:pos="0"/>
        </w:tabs>
        <w:ind w:left="0" w:firstLine="0"/>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DRAFT    DRAFT   DRAFT</w:t>
      </w:r>
    </w:p>
    <w:p w14:paraId="7F766219" w14:textId="6991D4EF" w:rsidR="00A32382" w:rsidRPr="00BD083E" w:rsidRDefault="00A32382" w:rsidP="00A32382">
      <w:pPr>
        <w:pStyle w:val="Bibliography1"/>
        <w:tabs>
          <w:tab w:val="clear" w:pos="660"/>
          <w:tab w:val="left" w:pos="0"/>
        </w:tabs>
        <w:ind w:left="0" w:firstLine="0"/>
        <w:rPr>
          <w:sz w:val="28"/>
          <w:szCs w:val="28"/>
        </w:rPr>
      </w:pPr>
      <w:r w:rsidRPr="00BD083E">
        <w:rPr>
          <w:sz w:val="28"/>
          <w:szCs w:val="28"/>
        </w:rPr>
        <w:t>Information Technology</w:t>
      </w:r>
      <w:r w:rsidR="00C2550A">
        <w:rPr>
          <w:sz w:val="28"/>
          <w:szCs w:val="28"/>
        </w:rPr>
        <w:t xml:space="preserve"> </w:t>
      </w:r>
      <w:r w:rsidRPr="00BD083E">
        <w:rPr>
          <w:sz w:val="28"/>
          <w:szCs w:val="28"/>
        </w:rPr>
        <w:t xml:space="preserve">— Programming </w:t>
      </w:r>
      <w:r w:rsidR="00910E98">
        <w:rPr>
          <w:sz w:val="28"/>
          <w:szCs w:val="28"/>
        </w:rPr>
        <w:t>l</w:t>
      </w:r>
      <w:r w:rsidR="00910E98" w:rsidRPr="00BD083E">
        <w:rPr>
          <w:sz w:val="28"/>
          <w:szCs w:val="28"/>
        </w:rPr>
        <w:t>anguages</w:t>
      </w:r>
      <w:r w:rsidR="00910E98">
        <w:rPr>
          <w:sz w:val="28"/>
          <w:szCs w:val="28"/>
        </w:rPr>
        <w:t xml:space="preserve"> </w:t>
      </w:r>
      <w:r w:rsidRPr="00BD083E">
        <w:rPr>
          <w:sz w:val="28"/>
          <w:szCs w:val="28"/>
        </w:rPr>
        <w:t xml:space="preserve">— Guidance to </w:t>
      </w:r>
      <w:r w:rsidR="00910E98">
        <w:rPr>
          <w:sz w:val="28"/>
          <w:szCs w:val="28"/>
        </w:rPr>
        <w:t>a</w:t>
      </w:r>
      <w:r w:rsidR="00910E98" w:rsidRPr="00BD083E">
        <w:rPr>
          <w:sz w:val="28"/>
          <w:szCs w:val="28"/>
        </w:rPr>
        <w:t xml:space="preserve">voiding </w:t>
      </w:r>
      <w:r w:rsidR="00910E98">
        <w:rPr>
          <w:sz w:val="28"/>
          <w:szCs w:val="28"/>
        </w:rPr>
        <w:t>v</w:t>
      </w:r>
      <w:r w:rsidR="00910E98" w:rsidRPr="00BD083E">
        <w:rPr>
          <w:sz w:val="28"/>
          <w:szCs w:val="28"/>
        </w:rPr>
        <w:t xml:space="preserve">ulnerabilities </w:t>
      </w:r>
      <w:r w:rsidRPr="00BD083E">
        <w:rPr>
          <w:sz w:val="28"/>
          <w:szCs w:val="28"/>
        </w:rPr>
        <w:t xml:space="preserve">in </w:t>
      </w:r>
      <w:r w:rsidR="00910E98">
        <w:rPr>
          <w:sz w:val="28"/>
          <w:szCs w:val="28"/>
        </w:rPr>
        <w:t>p</w:t>
      </w:r>
      <w:r w:rsidR="00910E98" w:rsidRPr="00BD083E">
        <w:rPr>
          <w:sz w:val="28"/>
          <w:szCs w:val="28"/>
        </w:rPr>
        <w:t xml:space="preserve">rogramming </w:t>
      </w:r>
      <w:r w:rsidR="00910E98">
        <w:rPr>
          <w:sz w:val="28"/>
          <w:szCs w:val="28"/>
        </w:rPr>
        <w:t>l</w:t>
      </w:r>
      <w:r w:rsidR="00910E98" w:rsidRPr="00BD083E">
        <w:rPr>
          <w:sz w:val="28"/>
          <w:szCs w:val="28"/>
        </w:rPr>
        <w:t>anguages</w:t>
      </w:r>
      <w:r w:rsidR="007273FC">
        <w:rPr>
          <w:sz w:val="28"/>
          <w:szCs w:val="28"/>
        </w:rPr>
        <w:t xml:space="preserve"> – </w:t>
      </w:r>
      <w:r w:rsidR="001E6557">
        <w:rPr>
          <w:sz w:val="28"/>
          <w:szCs w:val="28"/>
        </w:rPr>
        <w:t>Vulnerability descriptions for</w:t>
      </w:r>
      <w:r w:rsidR="007273FC">
        <w:rPr>
          <w:sz w:val="28"/>
          <w:szCs w:val="28"/>
        </w:rPr>
        <w:t xml:space="preserve"> the programming language </w:t>
      </w:r>
      <w:r w:rsidR="0011185D">
        <w:rPr>
          <w:sz w:val="28"/>
          <w:szCs w:val="28"/>
        </w:rPr>
        <w:t>Fortran</w:t>
      </w:r>
      <w:r w:rsidR="007273FC">
        <w:rPr>
          <w:sz w:val="28"/>
          <w:szCs w:val="28"/>
        </w:rPr>
        <w:t xml:space="preserve"> </w:t>
      </w:r>
    </w:p>
    <w:p w14:paraId="7B9E5C0E" w14:textId="77777777" w:rsidR="00A32382" w:rsidRPr="00BD083E" w:rsidRDefault="00A32382" w:rsidP="00A32382">
      <w:pPr>
        <w:pStyle w:val="Bibliography1"/>
      </w:pPr>
    </w:p>
    <w:p w14:paraId="053E7269"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type: International standard</w:t>
      </w:r>
    </w:p>
    <w:p w14:paraId="47B7DA38"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subtype: if applicable</w:t>
      </w:r>
    </w:p>
    <w:p w14:paraId="733B7965"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stage: (</w:t>
      </w:r>
      <w:r w:rsidR="00707984">
        <w:rPr>
          <w:b w:val="0"/>
          <w:bCs w:val="0"/>
          <w:color w:val="auto"/>
          <w:sz w:val="20"/>
          <w:szCs w:val="20"/>
        </w:rPr>
        <w:t>1</w:t>
      </w:r>
      <w:r w:rsidR="00707984" w:rsidRPr="00BD083E">
        <w:rPr>
          <w:b w:val="0"/>
          <w:bCs w:val="0"/>
          <w:color w:val="auto"/>
          <w:sz w:val="20"/>
          <w:szCs w:val="20"/>
        </w:rPr>
        <w:t>0</w:t>
      </w:r>
      <w:r w:rsidRPr="00BD083E">
        <w:rPr>
          <w:b w:val="0"/>
          <w:bCs w:val="0"/>
          <w:color w:val="auto"/>
          <w:sz w:val="20"/>
          <w:szCs w:val="20"/>
        </w:rPr>
        <w:t xml:space="preserve">) </w:t>
      </w:r>
      <w:r w:rsidR="00707984">
        <w:rPr>
          <w:b w:val="0"/>
          <w:bCs w:val="0"/>
          <w:color w:val="auto"/>
          <w:sz w:val="20"/>
          <w:szCs w:val="20"/>
        </w:rPr>
        <w:t>development</w:t>
      </w:r>
      <w:r w:rsidR="00707984" w:rsidRPr="00BD083E">
        <w:rPr>
          <w:b w:val="0"/>
          <w:bCs w:val="0"/>
          <w:color w:val="auto"/>
          <w:sz w:val="20"/>
          <w:szCs w:val="20"/>
        </w:rPr>
        <w:t xml:space="preserve"> </w:t>
      </w:r>
      <w:r w:rsidRPr="00BD083E">
        <w:rPr>
          <w:b w:val="0"/>
          <w:bCs w:val="0"/>
          <w:color w:val="auto"/>
          <w:sz w:val="20"/>
          <w:szCs w:val="20"/>
        </w:rPr>
        <w:t>stage</w:t>
      </w:r>
    </w:p>
    <w:p w14:paraId="4BAD1CD7" w14:textId="77777777" w:rsidR="00A32382" w:rsidRPr="00BD083E" w:rsidRDefault="00A32382" w:rsidP="00B35625">
      <w:pPr>
        <w:pStyle w:val="zzCover"/>
        <w:framePr w:hSpace="142" w:vSpace="142" w:wrap="auto" w:hAnchor="margin" w:yAlign="bottom"/>
        <w:suppressAutoHyphens/>
        <w:spacing w:after="360"/>
        <w:jc w:val="left"/>
        <w:rPr>
          <w:b w:val="0"/>
          <w:bCs w:val="0"/>
          <w:color w:val="auto"/>
          <w:sz w:val="20"/>
          <w:szCs w:val="20"/>
        </w:rPr>
      </w:pPr>
      <w:r w:rsidRPr="00BD083E">
        <w:rPr>
          <w:b w:val="0"/>
          <w:bCs w:val="0"/>
          <w:color w:val="auto"/>
          <w:sz w:val="20"/>
          <w:szCs w:val="20"/>
        </w:rPr>
        <w:t>Document language: E</w:t>
      </w:r>
    </w:p>
    <w:p w14:paraId="4B383567" w14:textId="77777777" w:rsidR="00A32382" w:rsidRPr="00BD083E" w:rsidRDefault="00A32382">
      <w:pPr>
        <w:pStyle w:val="zzCover"/>
        <w:framePr w:hSpace="142" w:vSpace="142" w:wrap="auto" w:hAnchor="margin" w:yAlign="bottom"/>
        <w:spacing w:after="0"/>
        <w:jc w:val="left"/>
        <w:rPr>
          <w:b w:val="0"/>
          <w:bCs w:val="0"/>
          <w:color w:val="auto"/>
          <w:sz w:val="20"/>
          <w:szCs w:val="20"/>
        </w:rPr>
      </w:pPr>
    </w:p>
    <w:p w14:paraId="46658D54" w14:textId="77777777" w:rsidR="00A32382" w:rsidRPr="00BD083E" w:rsidRDefault="00A32382">
      <w:pPr>
        <w:rPr>
          <w:i/>
          <w:iCs/>
        </w:rPr>
      </w:pPr>
      <w:r w:rsidRPr="00BD083E">
        <w:rPr>
          <w:i/>
          <w:iCs/>
        </w:rPr>
        <w:t>Élément introductif — Élément principal — Partie n: Titre de la partie</w:t>
      </w:r>
    </w:p>
    <w:p w14:paraId="40EBB259" w14:textId="77777777" w:rsidR="00A32382" w:rsidRPr="00BD083E" w:rsidRDefault="00A32382">
      <w:pPr>
        <w:pStyle w:val="zzCover"/>
        <w:jc w:val="left"/>
        <w:rPr>
          <w:b w:val="0"/>
          <w:bCs w:val="0"/>
          <w:color w:val="auto"/>
          <w:sz w:val="20"/>
          <w:szCs w:val="20"/>
        </w:rPr>
      </w:pPr>
    </w:p>
    <w:p w14:paraId="2D25CA36" w14:textId="77777777" w:rsidR="00A32382" w:rsidRPr="00BD083E" w:rsidRDefault="00A32382">
      <w:pPr>
        <w:pStyle w:val="zzCover"/>
        <w:pBdr>
          <w:top w:val="single" w:sz="6" w:space="1" w:color="auto"/>
          <w:left w:val="single" w:sz="6" w:space="4" w:color="auto"/>
          <w:bottom w:val="single" w:sz="6" w:space="1" w:color="auto"/>
          <w:right w:val="single" w:sz="6" w:space="4" w:color="auto"/>
        </w:pBdr>
        <w:spacing w:before="240"/>
        <w:jc w:val="center"/>
        <w:rPr>
          <w:color w:val="auto"/>
          <w:sz w:val="20"/>
          <w:szCs w:val="20"/>
        </w:rPr>
      </w:pPr>
      <w:r w:rsidRPr="00BD083E">
        <w:rPr>
          <w:color w:val="auto"/>
          <w:sz w:val="20"/>
          <w:szCs w:val="20"/>
        </w:rPr>
        <w:t>Warning</w:t>
      </w:r>
    </w:p>
    <w:p w14:paraId="1DCB5734"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This document is not an ISO International Standard. It is distributed for review and comment. It is subject to change without notice and may not be referred to as an International Standard.</w:t>
      </w:r>
    </w:p>
    <w:p w14:paraId="1CDD3AB6"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Recipients of this draft are invited to submit, with their comments, notification of any relevant patent rights of which they are aware and to provide supporting documentation.</w:t>
      </w:r>
    </w:p>
    <w:p w14:paraId="6E222345" w14:textId="77777777" w:rsidR="00FF003F" w:rsidRDefault="00FF003F">
      <w:r>
        <w:br w:type="page"/>
      </w:r>
    </w:p>
    <w:p w14:paraId="2EAFEF06" w14:textId="77777777" w:rsidR="00A32382" w:rsidRPr="00BD083E" w:rsidRDefault="00A32382"/>
    <w:p w14:paraId="2E7194D2" w14:textId="77777777" w:rsidR="00A32382" w:rsidRPr="00BD083E" w:rsidRDefault="00FF003F" w:rsidP="00A32382">
      <w:pPr>
        <w:pStyle w:val="zzCopyright"/>
        <w:pBdr>
          <w:top w:val="single" w:sz="2" w:space="1" w:color="000000"/>
          <w:left w:val="single" w:sz="2" w:space="4" w:color="000000"/>
          <w:bottom w:val="single" w:sz="2" w:space="1" w:color="000000"/>
          <w:right w:val="single" w:sz="2" w:space="20" w:color="000000"/>
        </w:pBdr>
        <w:jc w:val="center"/>
        <w:rPr>
          <w:b/>
          <w:bCs/>
          <w:color w:val="auto"/>
          <w:sz w:val="24"/>
          <w:szCs w:val="24"/>
        </w:rPr>
      </w:pPr>
      <w:r>
        <w:rPr>
          <w:b/>
          <w:bCs/>
          <w:color w:val="auto"/>
          <w:sz w:val="24"/>
          <w:szCs w:val="24"/>
        </w:rPr>
        <w:t>C</w:t>
      </w:r>
      <w:r w:rsidR="00A32382" w:rsidRPr="00BD083E">
        <w:rPr>
          <w:b/>
          <w:bCs/>
          <w:color w:val="auto"/>
          <w:sz w:val="24"/>
          <w:szCs w:val="24"/>
        </w:rPr>
        <w:t>opyright notice</w:t>
      </w:r>
    </w:p>
    <w:p w14:paraId="5666F562"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stored or transmitted in any form for any other purpose without prior written permission from ISO.</w:t>
      </w:r>
    </w:p>
    <w:p w14:paraId="46E09A2D"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Requests for permission to reproduce this document for the purpose of selling it should be addressed as shown below or to ISO’s member body in the country of the requester:</w:t>
      </w:r>
    </w:p>
    <w:p w14:paraId="31878791"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ISO copyright office</w:t>
      </w:r>
    </w:p>
    <w:p w14:paraId="376889A3"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Case postale 56, CH-1211 Geneva 20</w:t>
      </w:r>
    </w:p>
    <w:p w14:paraId="40750263"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Tel. + 41 22 749 01 11</w:t>
      </w:r>
    </w:p>
    <w:p w14:paraId="63E97770"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DC577E">
        <w:rPr>
          <w:i/>
          <w:iCs/>
          <w:color w:val="auto"/>
        </w:rPr>
        <w:t>Fax + 41 22 749 09 47</w:t>
      </w:r>
    </w:p>
    <w:p w14:paraId="0E97FDF9"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DC577E">
        <w:rPr>
          <w:i/>
          <w:iCs/>
          <w:color w:val="auto"/>
        </w:rPr>
        <w:t>E-mail copyright@iso.org</w:t>
      </w:r>
    </w:p>
    <w:p w14:paraId="77F6FDB7" w14:textId="77777777" w:rsidR="00A32382" w:rsidRPr="00342D6E"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342D6E">
        <w:rPr>
          <w:i/>
          <w:iCs/>
          <w:color w:val="auto"/>
        </w:rPr>
        <w:t>Web www.iso.org</w:t>
      </w:r>
    </w:p>
    <w:p w14:paraId="59704187"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Reproduction for sales purposes may be subject to royalty payments or a licensing agreement.</w:t>
      </w:r>
    </w:p>
    <w:p w14:paraId="428EAF2F" w14:textId="63E1E831" w:rsidR="00A32382" w:rsidRDefault="00A32382" w:rsidP="00A32382">
      <w:pPr>
        <w:pStyle w:val="zzCopyright"/>
        <w:pBdr>
          <w:top w:val="single" w:sz="2" w:space="1" w:color="000000"/>
          <w:left w:val="single" w:sz="2" w:space="4" w:color="000000"/>
          <w:bottom w:val="single" w:sz="2" w:space="1" w:color="000000"/>
          <w:right w:val="single" w:sz="2" w:space="20" w:color="000000"/>
        </w:pBdr>
        <w:rPr>
          <w:ins w:id="8" w:author="Stephen Michell" w:date="2022-02-28T09:56:00Z"/>
          <w:color w:val="auto"/>
        </w:rPr>
      </w:pPr>
      <w:r w:rsidRPr="00BD083E">
        <w:rPr>
          <w:color w:val="auto"/>
        </w:rPr>
        <w:t>Violators may be prosecuted.</w:t>
      </w:r>
    </w:p>
    <w:p w14:paraId="6C9599EE" w14:textId="423F4283" w:rsidR="001B3432" w:rsidRDefault="001B3432">
      <w:pPr>
        <w:rPr>
          <w:ins w:id="9" w:author="Stephen Michell" w:date="2022-02-28T09:56:00Z"/>
        </w:rPr>
      </w:pPr>
      <w:ins w:id="10" w:author="Stephen Michell" w:date="2022-02-28T09:56:00Z">
        <w:r>
          <w:br w:type="page"/>
        </w:r>
      </w:ins>
    </w:p>
    <w:p w14:paraId="0FE76998" w14:textId="552C7B1E" w:rsidR="001B3432" w:rsidRDefault="001B3432" w:rsidP="001B3432">
      <w:pPr>
        <w:rPr>
          <w:ins w:id="11" w:author="Stephen Michell" w:date="2022-02-28T09:58:00Z"/>
        </w:rPr>
      </w:pPr>
      <w:ins w:id="12" w:author="Stephen Michell" w:date="2022-02-28T09:56:00Z">
        <w:r>
          <w:lastRenderedPageBreak/>
          <w:t xml:space="preserve">Edited at meeting </w:t>
        </w:r>
      </w:ins>
      <w:ins w:id="13" w:author="Stephen Michell" w:date="2022-04-25T09:31:00Z">
        <w:r w:rsidR="00C5102A">
          <w:t>2</w:t>
        </w:r>
      </w:ins>
      <w:ins w:id="14" w:author="Stephen Michell" w:date="2022-05-23T10:02:00Z">
        <w:r w:rsidR="004304AB">
          <w:t>3 May 2022</w:t>
        </w:r>
      </w:ins>
      <w:ins w:id="15" w:author="Stephen Michell" w:date="2022-02-28T09:56:00Z">
        <w:r>
          <w:t>. Source docu</w:t>
        </w:r>
      </w:ins>
      <w:ins w:id="16" w:author="Stephen Michell" w:date="2022-02-28T09:57:00Z">
        <w:r>
          <w:t>ments are N</w:t>
        </w:r>
      </w:ins>
      <w:ins w:id="17" w:author="Stephen Michell" w:date="2022-03-14T10:49:00Z">
        <w:r w:rsidR="00B419D1">
          <w:t>115</w:t>
        </w:r>
      </w:ins>
      <w:ins w:id="18" w:author="Stephen Michell" w:date="2022-04-11T09:55:00Z">
        <w:r w:rsidR="00176334">
          <w:t>7</w:t>
        </w:r>
      </w:ins>
      <w:ins w:id="19" w:author="Stephen Michell" w:date="2022-02-28T09:57:00Z">
        <w:r>
          <w:t xml:space="preserve"> (previous version of this document).</w:t>
        </w:r>
      </w:ins>
    </w:p>
    <w:p w14:paraId="5358B388" w14:textId="146E1C23" w:rsidR="001B3432" w:rsidRDefault="001B3432" w:rsidP="001B3432">
      <w:pPr>
        <w:rPr>
          <w:ins w:id="20" w:author="Stephen Michell" w:date="2022-02-28T09:58:00Z"/>
        </w:rPr>
      </w:pPr>
      <w:ins w:id="21" w:author="Stephen Michell" w:date="2022-02-28T09:58:00Z">
        <w:r>
          <w:t>In attendance:</w:t>
        </w:r>
      </w:ins>
    </w:p>
    <w:p w14:paraId="5F3A33C5" w14:textId="086E0DC8" w:rsidR="001B3432" w:rsidRDefault="001B3432" w:rsidP="001B3432">
      <w:pPr>
        <w:rPr>
          <w:ins w:id="22" w:author="Stephen Michell" w:date="2022-02-28T09:58:00Z"/>
        </w:rPr>
      </w:pPr>
      <w:ins w:id="23" w:author="Stephen Michell" w:date="2022-02-28T09:58:00Z">
        <w:r>
          <w:t>Stephen Michell – convenor WG 23</w:t>
        </w:r>
      </w:ins>
    </w:p>
    <w:p w14:paraId="224EE38A" w14:textId="13B7E615" w:rsidR="00B419D1" w:rsidRDefault="00A000D4" w:rsidP="001B3432">
      <w:pPr>
        <w:rPr>
          <w:ins w:id="24" w:author="Stephen Michell" w:date="2022-03-14T10:55:00Z"/>
        </w:rPr>
      </w:pPr>
      <w:ins w:id="25" w:author="Stephen Michell" w:date="2022-04-11T12:03:00Z">
        <w:r>
          <w:t>Erhard Ploedereder – liaison</w:t>
        </w:r>
      </w:ins>
    </w:p>
    <w:p w14:paraId="1BF04A97" w14:textId="235C3946" w:rsidR="004304AB" w:rsidRDefault="004304AB" w:rsidP="004304AB">
      <w:pPr>
        <w:rPr>
          <w:ins w:id="26" w:author="Stephen Michell" w:date="2022-05-23T10:03:00Z"/>
        </w:rPr>
      </w:pPr>
      <w:ins w:id="27" w:author="Stephen Michell" w:date="2022-05-23T10:03:00Z">
        <w:r>
          <w:t xml:space="preserve">  Steve Lionel</w:t>
        </w:r>
      </w:ins>
    </w:p>
    <w:p w14:paraId="240DE682" w14:textId="1F3FBAC3" w:rsidR="004304AB" w:rsidRDefault="004304AB" w:rsidP="004304AB">
      <w:pPr>
        <w:rPr>
          <w:ins w:id="28" w:author="Stephen Michell" w:date="2022-05-23T10:03:00Z"/>
        </w:rPr>
      </w:pPr>
      <w:ins w:id="29" w:author="Stephen Michell" w:date="2022-05-23T10:03:00Z">
        <w:r>
          <w:t>John Reid</w:t>
        </w:r>
      </w:ins>
    </w:p>
    <w:p w14:paraId="7D27B200" w14:textId="110276B1" w:rsidR="004542DE" w:rsidRDefault="001B3432" w:rsidP="004542DE">
      <w:pPr>
        <w:rPr>
          <w:ins w:id="30" w:author="Stephen Michell" w:date="2022-03-14T10:47:00Z"/>
        </w:rPr>
      </w:pPr>
      <w:ins w:id="31" w:author="Stephen Michell" w:date="2022-02-28T10:03:00Z">
        <w:r>
          <w:t>Regrets:</w:t>
        </w:r>
      </w:ins>
      <w:ins w:id="32" w:author="Stephen Michell" w:date="2022-03-14T10:55:00Z">
        <w:r w:rsidR="00B419D1">
          <w:t xml:space="preserve">   </w:t>
        </w:r>
      </w:ins>
    </w:p>
    <w:p w14:paraId="4AE97C8F" w14:textId="2BD908C8" w:rsidR="00C5102A" w:rsidRDefault="004542DE">
      <w:pPr>
        <w:rPr>
          <w:ins w:id="33" w:author="Stephen Michell" w:date="2022-04-11T12:06:00Z"/>
        </w:rPr>
      </w:pPr>
      <w:ins w:id="34" w:author="Stephen Michell" w:date="2022-03-14T10:47:00Z">
        <w:r>
          <w:t xml:space="preserve">   </w:t>
        </w:r>
      </w:ins>
      <w:ins w:id="35" w:author="Stephen Michell" w:date="2022-02-28T10:03:00Z">
        <w:r w:rsidR="001B3432">
          <w:t>Vipul Parekh</w:t>
        </w:r>
      </w:ins>
    </w:p>
    <w:p w14:paraId="678593D3" w14:textId="0A84F4ED" w:rsidR="00A000D4" w:rsidRDefault="00A000D4">
      <w:pPr>
        <w:rPr>
          <w:ins w:id="36" w:author="Stephen Michell" w:date="2022-04-11T12:06:00Z"/>
        </w:rPr>
      </w:pPr>
    </w:p>
    <w:p w14:paraId="18D45989" w14:textId="77777777" w:rsidR="00A000D4" w:rsidRDefault="00A000D4" w:rsidP="00A000D4">
      <w:pPr>
        <w:autoSpaceDE w:val="0"/>
        <w:autoSpaceDN w:val="0"/>
        <w:adjustRightInd w:val="0"/>
        <w:ind w:right="263"/>
        <w:rPr>
          <w:ins w:id="37" w:author="Stephen Michell" w:date="2022-04-11T12:06:00Z"/>
        </w:rPr>
      </w:pPr>
      <w:ins w:id="38" w:author="Stephen Michell" w:date="2022-04-11T12:06:00Z">
        <w:r>
          <w:t>WORK TO BE DONE</w:t>
        </w:r>
      </w:ins>
    </w:p>
    <w:p w14:paraId="257BA30E" w14:textId="77777777" w:rsidR="00A000D4" w:rsidRDefault="00A000D4" w:rsidP="00A000D4">
      <w:pPr>
        <w:autoSpaceDE w:val="0"/>
        <w:autoSpaceDN w:val="0"/>
        <w:adjustRightInd w:val="0"/>
        <w:ind w:right="263"/>
        <w:rPr>
          <w:ins w:id="39" w:author="Stephen Michell" w:date="2022-04-11T12:06:00Z"/>
        </w:rPr>
      </w:pPr>
      <w:ins w:id="40" w:author="Stephen Michell" w:date="2022-04-11T12:06:00Z">
        <w:r>
          <w:t>5. General guidance for Fortran: - Confirm or update the guidance. References!</w:t>
        </w:r>
      </w:ins>
    </w:p>
    <w:p w14:paraId="132B121A" w14:textId="77777777" w:rsidR="00A000D4" w:rsidRDefault="00A000D4" w:rsidP="00A000D4">
      <w:pPr>
        <w:autoSpaceDE w:val="0"/>
        <w:autoSpaceDN w:val="0"/>
        <w:adjustRightInd w:val="0"/>
        <w:ind w:right="263"/>
        <w:rPr>
          <w:ins w:id="41" w:author="Stephen Michell" w:date="2022-04-11T12:06:00Z"/>
        </w:rPr>
      </w:pPr>
      <w:ins w:id="42" w:author="Stephen Michell" w:date="2022-04-11T12:06:00Z">
        <w:r>
          <w:t>6.X Explicitly consider whether or not the phrase “Follow the guidance of ISO/IEC 24772-1 clause 6.X” is needed for each clause.</w:t>
        </w:r>
      </w:ins>
    </w:p>
    <w:p w14:paraId="766223E4" w14:textId="77777777" w:rsidR="00A000D4" w:rsidRDefault="00A000D4" w:rsidP="00A000D4">
      <w:pPr>
        <w:autoSpaceDE w:val="0"/>
        <w:autoSpaceDN w:val="0"/>
        <w:adjustRightInd w:val="0"/>
        <w:ind w:right="263"/>
        <w:rPr>
          <w:ins w:id="43" w:author="Stephen Michell" w:date="2022-04-11T12:06:00Z"/>
        </w:rPr>
      </w:pPr>
      <w:ins w:id="44" w:author="Stephen Michell" w:date="2022-04-11T12:06:00Z">
        <w:r>
          <w:t xml:space="preserve">6.X Consider in many subclause 6.X.2 the recommendation to use static analysis tools that detect situations that the compiler may not. Statements about optional detection of erroneous situations </w:t>
        </w:r>
      </w:ins>
    </w:p>
    <w:p w14:paraId="2E07E7BA" w14:textId="77777777" w:rsidR="00A000D4" w:rsidRPr="00E139DD" w:rsidRDefault="00A000D4" w:rsidP="00A000D4">
      <w:pPr>
        <w:autoSpaceDE w:val="0"/>
        <w:autoSpaceDN w:val="0"/>
        <w:adjustRightInd w:val="0"/>
        <w:ind w:right="263"/>
        <w:rPr>
          <w:ins w:id="45" w:author="Stephen Michell" w:date="2022-04-11T12:06:00Z"/>
        </w:rPr>
      </w:pPr>
      <w:ins w:id="46" w:author="Stephen Michell" w:date="2022-04-11T12:06:00Z">
        <w:r>
          <w:t>6.8 Conversion Error – had been Numeric conversion error, so discussion about conversions between non-numeric types is needed.</w:t>
        </w:r>
      </w:ins>
    </w:p>
    <w:p w14:paraId="005194D4" w14:textId="77777777" w:rsidR="00A000D4" w:rsidRDefault="00A000D4" w:rsidP="00A000D4">
      <w:pPr>
        <w:rPr>
          <w:ins w:id="47" w:author="Stephen Michell" w:date="2022-04-11T12:06:00Z"/>
        </w:rPr>
      </w:pPr>
      <w:ins w:id="48" w:author="Stephen Michell" w:date="2022-04-11T12:06:00Z">
        <w:r>
          <w:t>6.38 Deep vs shallow copying – needs a complete writeup</w:t>
        </w:r>
      </w:ins>
    </w:p>
    <w:p w14:paraId="54C73CB7" w14:textId="77777777" w:rsidR="00A000D4" w:rsidRDefault="00A000D4" w:rsidP="00A000D4">
      <w:pPr>
        <w:rPr>
          <w:ins w:id="49" w:author="Stephen Michell" w:date="2022-04-11T12:06:00Z"/>
        </w:rPr>
      </w:pPr>
      <w:ins w:id="50" w:author="Stephen Michell" w:date="2022-04-11T12:06:00Z">
        <w:r>
          <w:tab/>
          <w:t>Writeup first pass done.</w:t>
        </w:r>
      </w:ins>
    </w:p>
    <w:p w14:paraId="7A711F0E" w14:textId="77777777" w:rsidR="00A000D4" w:rsidRPr="000A0608" w:rsidRDefault="00A000D4" w:rsidP="00A000D4">
      <w:pPr>
        <w:rPr>
          <w:ins w:id="51" w:author="Stephen Michell" w:date="2022-04-11T12:06:00Z"/>
        </w:rPr>
      </w:pPr>
      <w:ins w:id="52" w:author="Stephen Michell" w:date="2022-04-11T12:06:00Z">
        <w:r>
          <w:t>6.42</w:t>
        </w:r>
        <w:r w:rsidRPr="00547563">
          <w:t xml:space="preserve"> Violations</w:t>
        </w:r>
        <w:r>
          <w:t xml:space="preserve"> </w:t>
        </w:r>
        <w:r w:rsidRPr="00547563">
          <w:t>of the Liskov</w:t>
        </w:r>
        <w:r>
          <w:t xml:space="preserve"> Substitution </w:t>
        </w:r>
        <w:r w:rsidRPr="00547563">
          <w:t>Principle or the Contract Model [BLP]</w:t>
        </w:r>
        <w:r>
          <w:t xml:space="preserve"> – Needs review</w:t>
        </w:r>
      </w:ins>
    </w:p>
    <w:p w14:paraId="60C15DDC" w14:textId="77777777" w:rsidR="00A000D4" w:rsidRDefault="00A000D4" w:rsidP="00A000D4">
      <w:pPr>
        <w:rPr>
          <w:ins w:id="53" w:author="Stephen Michell" w:date="2022-04-11T12:06:00Z"/>
        </w:rPr>
      </w:pPr>
      <w:ins w:id="54" w:author="Stephen Michell" w:date="2022-04-11T12:06:00Z">
        <w:r>
          <w:t>6.43 Redispatching [PPH]</w:t>
        </w:r>
        <w:r w:rsidRPr="00AA22EE">
          <w:t xml:space="preserve"> </w:t>
        </w:r>
        <w:r>
          <w:t>– Needs review</w:t>
        </w:r>
      </w:ins>
    </w:p>
    <w:p w14:paraId="753AB1D6" w14:textId="77777777" w:rsidR="00A000D4" w:rsidRDefault="00A000D4" w:rsidP="00A000D4">
      <w:pPr>
        <w:rPr>
          <w:ins w:id="55" w:author="Stephen Michell" w:date="2022-04-11T12:06:00Z"/>
        </w:rPr>
      </w:pPr>
      <w:ins w:id="56" w:author="Stephen Michell" w:date="2022-04-11T12:06:00Z">
        <w:r w:rsidRPr="00B9735F">
          <w:t>6.44 Polymorphic Variables</w:t>
        </w:r>
        <w:r>
          <w:t xml:space="preserve"> – Needs review</w:t>
        </w:r>
      </w:ins>
    </w:p>
    <w:p w14:paraId="67C554AD" w14:textId="77777777" w:rsidR="00A000D4" w:rsidRPr="00B9735F" w:rsidRDefault="00A000D4" w:rsidP="00A000D4">
      <w:pPr>
        <w:rPr>
          <w:ins w:id="57" w:author="Stephen Michell" w:date="2022-04-11T12:06:00Z"/>
          <w:lang w:val="en-CA"/>
        </w:rPr>
      </w:pPr>
      <w:ins w:id="58" w:author="Stephen Michell" w:date="2022-04-11T12:06:00Z">
        <w:r w:rsidRPr="00B9735F">
          <w:rPr>
            <w:lang w:val="en-CA"/>
          </w:rPr>
          <w:t>6.59 Concurrency – Activation [CGA]</w:t>
        </w:r>
      </w:ins>
    </w:p>
    <w:p w14:paraId="184E6D75" w14:textId="77777777" w:rsidR="00A000D4" w:rsidRPr="00B9735F" w:rsidRDefault="00A000D4" w:rsidP="00A000D4">
      <w:pPr>
        <w:rPr>
          <w:ins w:id="59" w:author="Stephen Michell" w:date="2022-04-11T12:06:00Z"/>
          <w:lang w:val="en-CA"/>
        </w:rPr>
      </w:pPr>
      <w:ins w:id="60" w:author="Stephen Michell" w:date="2022-04-11T12:06:00Z">
        <w:r w:rsidRPr="00B9735F">
          <w:rPr>
            <w:lang w:val="en-CA"/>
          </w:rPr>
          <w:t>6</w:t>
        </w:r>
        <w:r>
          <w:rPr>
            <w:lang w:val="en-CA"/>
          </w:rPr>
          <w:t>.60 Concurrency – Directed termination [CGT]</w:t>
        </w:r>
      </w:ins>
    </w:p>
    <w:p w14:paraId="13C9D79B" w14:textId="77777777" w:rsidR="00A000D4" w:rsidRPr="00AA22EE" w:rsidRDefault="00A000D4" w:rsidP="00A000D4">
      <w:pPr>
        <w:rPr>
          <w:ins w:id="61" w:author="Stephen Michell" w:date="2022-04-11T12:06:00Z"/>
          <w:lang w:val="en-CA"/>
        </w:rPr>
      </w:pPr>
      <w:ins w:id="62" w:author="Stephen Michell" w:date="2022-04-11T12:06:00Z">
        <w:r w:rsidRPr="00B9735F">
          <w:rPr>
            <w:lang w:val="en-CA"/>
          </w:rPr>
          <w:t xml:space="preserve">6.61 Concurrent Data Access [CGX] </w:t>
        </w:r>
      </w:ins>
    </w:p>
    <w:p w14:paraId="41610E54" w14:textId="77777777" w:rsidR="00A000D4" w:rsidRPr="00B9735F" w:rsidRDefault="00A000D4" w:rsidP="00A000D4">
      <w:pPr>
        <w:rPr>
          <w:ins w:id="63" w:author="Stephen Michell" w:date="2022-04-11T12:06:00Z"/>
          <w:lang w:val="en-CA"/>
        </w:rPr>
      </w:pPr>
      <w:ins w:id="64" w:author="Stephen Michell" w:date="2022-04-11T12:06:00Z">
        <w:r>
          <w:rPr>
            <w:lang w:val="en-CA"/>
          </w:rPr>
          <w:t>6.62 Concurrency – Premature Termination [CGS]</w:t>
        </w:r>
        <w:r>
          <w:rPr>
            <w:lang w:val="en-CA"/>
          </w:rPr>
          <w:fldChar w:fldCharType="begin"/>
        </w:r>
        <w:r w:rsidRPr="00B9735F">
          <w:rPr>
            <w:lang w:val="en-CA"/>
          </w:rPr>
          <w:instrText xml:space="preserve"> XE "Language Vulnerabilities:Concurrency – Premature Termination [CGS]" </w:instrText>
        </w:r>
        <w:r>
          <w:rPr>
            <w:lang w:val="en-CA"/>
          </w:rPr>
          <w:fldChar w:fldCharType="end"/>
        </w:r>
        <w:r>
          <w:rPr>
            <w:lang w:val="en-CA"/>
          </w:rPr>
          <w:fldChar w:fldCharType="begin"/>
        </w:r>
        <w:r w:rsidRPr="00B9735F">
          <w:rPr>
            <w:lang w:val="en-CA"/>
          </w:rPr>
          <w:instrText xml:space="preserve"> XE "</w:instrText>
        </w:r>
        <w:r w:rsidRPr="0096557B">
          <w:rPr>
            <w:lang w:val="en-CA"/>
          </w:rPr>
          <w:instrText xml:space="preserve">CGS </w:instrText>
        </w:r>
        <w:r>
          <w:rPr>
            <w:lang w:val="en-CA"/>
          </w:rPr>
          <w:instrText>–</w:instrText>
        </w:r>
        <w:r w:rsidRPr="0096557B">
          <w:rPr>
            <w:lang w:val="en-CA"/>
          </w:rPr>
          <w:instrText xml:space="preserve"> Concurrency – Premature Termination</w:instrText>
        </w:r>
        <w:r w:rsidRPr="00B9735F">
          <w:rPr>
            <w:lang w:val="en-CA"/>
          </w:rPr>
          <w:instrText xml:space="preserve">" </w:instrText>
        </w:r>
        <w:r>
          <w:rPr>
            <w:lang w:val="en-CA"/>
          </w:rPr>
          <w:fldChar w:fldCharType="end"/>
        </w:r>
      </w:ins>
    </w:p>
    <w:p w14:paraId="436F8F1F" w14:textId="77777777" w:rsidR="00A000D4" w:rsidRDefault="00A000D4" w:rsidP="00A000D4">
      <w:pPr>
        <w:rPr>
          <w:ins w:id="65" w:author="Stephen Michell" w:date="2022-04-11T12:06:00Z"/>
          <w:lang w:val="en-CA"/>
        </w:rPr>
      </w:pPr>
      <w:ins w:id="66" w:author="Stephen Michell" w:date="2022-04-11T12:06:00Z">
        <w:r>
          <w:rPr>
            <w:lang w:val="en-CA"/>
          </w:rPr>
          <w:t>6.63 Protocol Lock Errors [CGM]</w:t>
        </w:r>
        <w:r>
          <w:rPr>
            <w:lang w:val="en-CA"/>
          </w:rPr>
          <w:fldChar w:fldCharType="begin"/>
        </w:r>
        <w:r w:rsidRPr="00B9735F">
          <w:rPr>
            <w:lang w:val="en-CA"/>
          </w:rPr>
          <w:instrText xml:space="preserve"> XE "Language Vulnerabilities:Protocol Lock Errors [CGM]" </w:instrText>
        </w:r>
        <w:r>
          <w:rPr>
            <w:lang w:val="en-CA"/>
          </w:rPr>
          <w:fldChar w:fldCharType="end"/>
        </w:r>
        <w:r>
          <w:rPr>
            <w:lang w:val="en-CA"/>
          </w:rPr>
          <w:fldChar w:fldCharType="begin"/>
        </w:r>
        <w:r w:rsidRPr="00B9735F">
          <w:rPr>
            <w:lang w:val="en-CA"/>
          </w:rPr>
          <w:instrText xml:space="preserve"> XE "</w:instrText>
        </w:r>
        <w:r w:rsidRPr="0096557B">
          <w:rPr>
            <w:lang w:val="en-CA"/>
          </w:rPr>
          <w:instrText xml:space="preserve">CGM </w:instrText>
        </w:r>
        <w:r>
          <w:rPr>
            <w:lang w:val="en-CA"/>
          </w:rPr>
          <w:instrText>–</w:instrText>
        </w:r>
        <w:r w:rsidRPr="0096557B">
          <w:rPr>
            <w:lang w:val="en-CA"/>
          </w:rPr>
          <w:instrText xml:space="preserve"> Protocol Lock Errors</w:instrText>
        </w:r>
        <w:r w:rsidRPr="00B9735F">
          <w:rPr>
            <w:lang w:val="en-CA"/>
          </w:rPr>
          <w:instrText xml:space="preserve">" </w:instrText>
        </w:r>
        <w:r>
          <w:rPr>
            <w:lang w:val="en-CA"/>
          </w:rPr>
          <w:fldChar w:fldCharType="end"/>
        </w:r>
      </w:ins>
    </w:p>
    <w:p w14:paraId="29D2739A" w14:textId="77777777" w:rsidR="00A000D4" w:rsidRDefault="00A000D4" w:rsidP="00A000D4">
      <w:pPr>
        <w:rPr>
          <w:ins w:id="67" w:author="Stephen Michell" w:date="2022-04-11T12:06:00Z"/>
          <w:lang w:val="en-CA"/>
        </w:rPr>
      </w:pPr>
      <w:ins w:id="68" w:author="Stephen Michell" w:date="2022-04-11T12:06:00Z">
        <w:r w:rsidRPr="00B9735F">
          <w:rPr>
            <w:lang w:val="en-CA"/>
          </w:rPr>
          <w:t xml:space="preserve">6.64 Uncontrolled Format String </w:t>
        </w:r>
        <w:r w:rsidRPr="00B9735F">
          <w:rPr>
            <w:lang w:val="en-CA"/>
          </w:rPr>
          <w:fldChar w:fldCharType="begin"/>
        </w:r>
        <w:r w:rsidRPr="00B9735F">
          <w:rPr>
            <w:lang w:val="en-CA"/>
          </w:rPr>
          <w:instrText xml:space="preserve"> XE "Language Vulnerabilities: Uncontrolled Fromat String [SHL]" </w:instrText>
        </w:r>
        <w:r w:rsidRPr="00B9735F">
          <w:rPr>
            <w:lang w:val="en-CA"/>
          </w:rPr>
          <w:fldChar w:fldCharType="end"/>
        </w:r>
        <w:r w:rsidRPr="00B9735F">
          <w:rPr>
            <w:lang w:val="en-CA"/>
          </w:rPr>
          <w:fldChar w:fldCharType="begin"/>
        </w:r>
        <w:r w:rsidRPr="00B9735F">
          <w:rPr>
            <w:lang w:val="en-CA"/>
          </w:rPr>
          <w:instrText xml:space="preserve"> XE "SHL – Uncontrolled Format String" </w:instrText>
        </w:r>
        <w:r w:rsidRPr="00B9735F">
          <w:rPr>
            <w:lang w:val="en-CA"/>
          </w:rPr>
          <w:fldChar w:fldCharType="end"/>
        </w:r>
        <w:r w:rsidRPr="00B9735F">
          <w:rPr>
            <w:lang w:val="en-CA"/>
          </w:rPr>
          <w:t xml:space="preserve"> [SHL]</w:t>
        </w:r>
      </w:ins>
    </w:p>
    <w:p w14:paraId="09A99E89" w14:textId="77777777" w:rsidR="00A000D4" w:rsidRPr="00B9735F" w:rsidRDefault="00A000D4" w:rsidP="00A000D4">
      <w:pPr>
        <w:rPr>
          <w:ins w:id="69" w:author="Stephen Michell" w:date="2022-04-11T12:06:00Z"/>
          <w:lang w:val="en-CA"/>
        </w:rPr>
      </w:pPr>
      <w:ins w:id="70" w:author="Stephen Michell" w:date="2022-04-11T12:06:00Z">
        <w:r>
          <w:rPr>
            <w:lang w:val="en-CA"/>
          </w:rPr>
          <w:lastRenderedPageBreak/>
          <w:t>6.65 Modifying constants [UJO]</w:t>
        </w:r>
      </w:ins>
    </w:p>
    <w:p w14:paraId="29B4D176" w14:textId="77777777" w:rsidR="00A000D4" w:rsidRPr="001B3432" w:rsidRDefault="00A000D4">
      <w:pPr>
        <w:pPrChange w:id="71" w:author="Stephen Michell" w:date="2022-03-14T10:47:00Z">
          <w:pPr>
            <w:pStyle w:val="zzCopyright"/>
            <w:pBdr>
              <w:top w:val="single" w:sz="2" w:space="1" w:color="000000"/>
              <w:left w:val="single" w:sz="2" w:space="4" w:color="000000"/>
              <w:bottom w:val="single" w:sz="2" w:space="1" w:color="000000"/>
              <w:right w:val="single" w:sz="2" w:space="20" w:color="000000"/>
            </w:pBdr>
          </w:pPr>
        </w:pPrChange>
      </w:pPr>
    </w:p>
    <w:p w14:paraId="68A0E017" w14:textId="77777777" w:rsidR="00A000D4" w:rsidRDefault="00A32382">
      <w:pPr>
        <w:pStyle w:val="zzContents"/>
        <w:tabs>
          <w:tab w:val="right" w:pos="9752"/>
        </w:tabs>
      </w:pPr>
      <w:r>
        <w:lastRenderedPageBreak/>
        <w:t>Contents</w:t>
      </w:r>
    </w:p>
    <w:customXmlInsRangeStart w:id="72" w:author="Stephen Michell" w:date="2022-04-11T10:02:00Z"/>
    <w:sdt>
      <w:sdtPr>
        <w:rPr>
          <w:rFonts w:asciiTheme="minorHAnsi" w:eastAsiaTheme="minorEastAsia" w:hAnsiTheme="minorHAnsi" w:cstheme="minorBidi"/>
          <w:b w:val="0"/>
          <w:bCs w:val="0"/>
          <w:sz w:val="22"/>
          <w:szCs w:val="22"/>
        </w:rPr>
        <w:id w:val="1566604574"/>
        <w:docPartObj>
          <w:docPartGallery w:val="Table of Contents"/>
          <w:docPartUnique/>
        </w:docPartObj>
      </w:sdtPr>
      <w:sdtEndPr>
        <w:rPr>
          <w:noProof/>
        </w:rPr>
      </w:sdtEndPr>
      <w:sdtContent>
        <w:customXmlInsRangeEnd w:id="72"/>
        <w:p w14:paraId="7EC1CA16" w14:textId="4F1689C6" w:rsidR="00A000D4" w:rsidRDefault="00A000D4">
          <w:pPr>
            <w:pStyle w:val="TOCHeading"/>
            <w:rPr>
              <w:ins w:id="73" w:author="Stephen Michell" w:date="2022-04-11T10:02:00Z"/>
            </w:rPr>
          </w:pPr>
          <w:ins w:id="74" w:author="Stephen Michell" w:date="2022-04-11T10:02:00Z">
            <w:r>
              <w:t>Table of Contents</w:t>
            </w:r>
          </w:ins>
        </w:p>
        <w:p w14:paraId="24F97C6D" w14:textId="1D8E767C" w:rsidR="00A000D4" w:rsidRDefault="00A000D4">
          <w:pPr>
            <w:pStyle w:val="TOC1"/>
            <w:rPr>
              <w:b w:val="0"/>
              <w:bCs w:val="0"/>
              <w:noProof/>
              <w:sz w:val="24"/>
              <w:szCs w:val="24"/>
              <w:lang w:val="en-CA"/>
            </w:rPr>
          </w:pPr>
          <w:ins w:id="75" w:author="Stephen Michell" w:date="2022-04-11T10:02:00Z">
            <w:r>
              <w:rPr>
                <w:b w:val="0"/>
                <w:bCs w:val="0"/>
              </w:rPr>
              <w:fldChar w:fldCharType="begin"/>
            </w:r>
            <w:r>
              <w:instrText xml:space="preserve"> TOC \o "1-3" \h \z \u </w:instrText>
            </w:r>
            <w:r>
              <w:rPr>
                <w:b w:val="0"/>
                <w:bCs w:val="0"/>
              </w:rPr>
              <w:fldChar w:fldCharType="separate"/>
            </w:r>
          </w:ins>
          <w:hyperlink w:anchor="_Toc100563788" w:history="1">
            <w:r w:rsidRPr="00F2760D">
              <w:rPr>
                <w:rStyle w:val="Hyperlink"/>
                <w:noProof/>
              </w:rPr>
              <w:t>Foreword</w:t>
            </w:r>
            <w:r>
              <w:rPr>
                <w:noProof/>
                <w:webHidden/>
              </w:rPr>
              <w:tab/>
            </w:r>
            <w:r>
              <w:rPr>
                <w:noProof/>
                <w:webHidden/>
              </w:rPr>
              <w:fldChar w:fldCharType="begin"/>
            </w:r>
            <w:r>
              <w:rPr>
                <w:noProof/>
                <w:webHidden/>
              </w:rPr>
              <w:instrText xml:space="preserve"> PAGEREF _Toc100563788 \h </w:instrText>
            </w:r>
            <w:r>
              <w:rPr>
                <w:noProof/>
                <w:webHidden/>
              </w:rPr>
            </w:r>
            <w:r>
              <w:rPr>
                <w:webHidden/>
              </w:rPr>
              <w:fldChar w:fldCharType="separate"/>
            </w:r>
            <w:r>
              <w:rPr>
                <w:noProof/>
                <w:webHidden/>
              </w:rPr>
              <w:t>5</w:t>
            </w:r>
            <w:r>
              <w:rPr>
                <w:noProof/>
                <w:webHidden/>
              </w:rPr>
              <w:fldChar w:fldCharType="end"/>
            </w:r>
          </w:hyperlink>
        </w:p>
        <w:p w14:paraId="122736B8" w14:textId="61C3A9C9" w:rsidR="00A000D4" w:rsidRDefault="00D57758">
          <w:pPr>
            <w:pStyle w:val="TOC1"/>
            <w:rPr>
              <w:b w:val="0"/>
              <w:bCs w:val="0"/>
              <w:noProof/>
              <w:sz w:val="24"/>
              <w:szCs w:val="24"/>
              <w:lang w:val="en-CA"/>
            </w:rPr>
          </w:pPr>
          <w:hyperlink w:anchor="_Toc100563789" w:history="1">
            <w:r w:rsidR="00A000D4" w:rsidRPr="00F2760D">
              <w:rPr>
                <w:rStyle w:val="Hyperlink"/>
                <w:noProof/>
              </w:rPr>
              <w:t>Introduction</w:t>
            </w:r>
            <w:r w:rsidR="00A000D4">
              <w:rPr>
                <w:noProof/>
                <w:webHidden/>
              </w:rPr>
              <w:tab/>
            </w:r>
            <w:r w:rsidR="00A000D4">
              <w:rPr>
                <w:noProof/>
                <w:webHidden/>
              </w:rPr>
              <w:fldChar w:fldCharType="begin"/>
            </w:r>
            <w:r w:rsidR="00A000D4">
              <w:rPr>
                <w:noProof/>
                <w:webHidden/>
              </w:rPr>
              <w:instrText xml:space="preserve"> PAGEREF _Toc100563789 \h </w:instrText>
            </w:r>
            <w:r w:rsidR="00A000D4">
              <w:rPr>
                <w:noProof/>
                <w:webHidden/>
              </w:rPr>
            </w:r>
            <w:r w:rsidR="00A000D4">
              <w:rPr>
                <w:webHidden/>
              </w:rPr>
              <w:fldChar w:fldCharType="separate"/>
            </w:r>
            <w:r w:rsidR="00A000D4">
              <w:rPr>
                <w:noProof/>
                <w:webHidden/>
              </w:rPr>
              <w:t>6</w:t>
            </w:r>
            <w:r w:rsidR="00A000D4">
              <w:rPr>
                <w:noProof/>
                <w:webHidden/>
              </w:rPr>
              <w:fldChar w:fldCharType="end"/>
            </w:r>
          </w:hyperlink>
        </w:p>
        <w:p w14:paraId="056AF183" w14:textId="417C7D03" w:rsidR="00A000D4" w:rsidRDefault="00D57758">
          <w:pPr>
            <w:pStyle w:val="TOC1"/>
            <w:rPr>
              <w:b w:val="0"/>
              <w:bCs w:val="0"/>
              <w:noProof/>
              <w:sz w:val="24"/>
              <w:szCs w:val="24"/>
              <w:lang w:val="en-CA"/>
            </w:rPr>
          </w:pPr>
          <w:hyperlink w:anchor="_Toc100563790" w:history="1">
            <w:r w:rsidR="00A000D4" w:rsidRPr="00F2760D">
              <w:rPr>
                <w:rStyle w:val="Hyperlink"/>
                <w:noProof/>
              </w:rPr>
              <w:t>1. Scope</w:t>
            </w:r>
            <w:r w:rsidR="00A000D4">
              <w:rPr>
                <w:noProof/>
                <w:webHidden/>
              </w:rPr>
              <w:tab/>
            </w:r>
            <w:r w:rsidR="00A000D4">
              <w:rPr>
                <w:noProof/>
                <w:webHidden/>
              </w:rPr>
              <w:fldChar w:fldCharType="begin"/>
            </w:r>
            <w:r w:rsidR="00A000D4">
              <w:rPr>
                <w:noProof/>
                <w:webHidden/>
              </w:rPr>
              <w:instrText xml:space="preserve"> PAGEREF _Toc100563790 \h </w:instrText>
            </w:r>
            <w:r w:rsidR="00A000D4">
              <w:rPr>
                <w:noProof/>
                <w:webHidden/>
              </w:rPr>
            </w:r>
            <w:r w:rsidR="00A000D4">
              <w:rPr>
                <w:webHidden/>
              </w:rPr>
              <w:fldChar w:fldCharType="separate"/>
            </w:r>
            <w:r w:rsidR="00A000D4">
              <w:rPr>
                <w:noProof/>
                <w:webHidden/>
              </w:rPr>
              <w:t>8</w:t>
            </w:r>
            <w:r w:rsidR="00A000D4">
              <w:rPr>
                <w:noProof/>
                <w:webHidden/>
              </w:rPr>
              <w:fldChar w:fldCharType="end"/>
            </w:r>
          </w:hyperlink>
        </w:p>
        <w:p w14:paraId="72BFD8B2" w14:textId="66018CA2" w:rsidR="00A000D4" w:rsidRDefault="00D57758">
          <w:pPr>
            <w:pStyle w:val="TOC1"/>
            <w:rPr>
              <w:b w:val="0"/>
              <w:bCs w:val="0"/>
              <w:noProof/>
              <w:sz w:val="24"/>
              <w:szCs w:val="24"/>
              <w:lang w:val="en-CA"/>
            </w:rPr>
          </w:pPr>
          <w:hyperlink w:anchor="_Toc100563791" w:history="1">
            <w:r w:rsidR="00A000D4" w:rsidRPr="00F2760D">
              <w:rPr>
                <w:rStyle w:val="Hyperlink"/>
                <w:noProof/>
              </w:rPr>
              <w:t>2. Normative references</w:t>
            </w:r>
            <w:r w:rsidR="00A000D4">
              <w:rPr>
                <w:noProof/>
                <w:webHidden/>
              </w:rPr>
              <w:tab/>
            </w:r>
            <w:r w:rsidR="00A000D4">
              <w:rPr>
                <w:noProof/>
                <w:webHidden/>
              </w:rPr>
              <w:fldChar w:fldCharType="begin"/>
            </w:r>
            <w:r w:rsidR="00A000D4">
              <w:rPr>
                <w:noProof/>
                <w:webHidden/>
              </w:rPr>
              <w:instrText xml:space="preserve"> PAGEREF _Toc100563791 \h </w:instrText>
            </w:r>
            <w:r w:rsidR="00A000D4">
              <w:rPr>
                <w:noProof/>
                <w:webHidden/>
              </w:rPr>
            </w:r>
            <w:r w:rsidR="00A000D4">
              <w:rPr>
                <w:webHidden/>
              </w:rPr>
              <w:fldChar w:fldCharType="separate"/>
            </w:r>
            <w:r w:rsidR="00A000D4">
              <w:rPr>
                <w:noProof/>
                <w:webHidden/>
              </w:rPr>
              <w:t>8</w:t>
            </w:r>
            <w:r w:rsidR="00A000D4">
              <w:rPr>
                <w:noProof/>
                <w:webHidden/>
              </w:rPr>
              <w:fldChar w:fldCharType="end"/>
            </w:r>
          </w:hyperlink>
        </w:p>
        <w:p w14:paraId="44E92803" w14:textId="74EA91A2" w:rsidR="00A000D4" w:rsidRDefault="00D57758">
          <w:pPr>
            <w:pStyle w:val="TOC1"/>
            <w:rPr>
              <w:b w:val="0"/>
              <w:bCs w:val="0"/>
              <w:noProof/>
              <w:sz w:val="24"/>
              <w:szCs w:val="24"/>
              <w:lang w:val="en-CA"/>
            </w:rPr>
          </w:pPr>
          <w:hyperlink w:anchor="_Toc100563792" w:history="1">
            <w:r w:rsidR="00A000D4" w:rsidRPr="00F2760D">
              <w:rPr>
                <w:rStyle w:val="Hyperlink"/>
                <w:noProof/>
              </w:rPr>
              <w:t>3. Terms and definitions, symbols and conventions</w:t>
            </w:r>
            <w:r w:rsidR="00A000D4">
              <w:rPr>
                <w:noProof/>
                <w:webHidden/>
              </w:rPr>
              <w:tab/>
            </w:r>
            <w:r w:rsidR="00A000D4">
              <w:rPr>
                <w:noProof/>
                <w:webHidden/>
              </w:rPr>
              <w:fldChar w:fldCharType="begin"/>
            </w:r>
            <w:r w:rsidR="00A000D4">
              <w:rPr>
                <w:noProof/>
                <w:webHidden/>
              </w:rPr>
              <w:instrText xml:space="preserve"> PAGEREF _Toc100563792 \h </w:instrText>
            </w:r>
            <w:r w:rsidR="00A000D4">
              <w:rPr>
                <w:noProof/>
                <w:webHidden/>
              </w:rPr>
            </w:r>
            <w:r w:rsidR="00A000D4">
              <w:rPr>
                <w:webHidden/>
              </w:rPr>
              <w:fldChar w:fldCharType="separate"/>
            </w:r>
            <w:r w:rsidR="00A000D4">
              <w:rPr>
                <w:noProof/>
                <w:webHidden/>
              </w:rPr>
              <w:t>8</w:t>
            </w:r>
            <w:r w:rsidR="00A000D4">
              <w:rPr>
                <w:noProof/>
                <w:webHidden/>
              </w:rPr>
              <w:fldChar w:fldCharType="end"/>
            </w:r>
          </w:hyperlink>
        </w:p>
        <w:p w14:paraId="3FB0E4F7" w14:textId="6AD4A8CA" w:rsidR="00A000D4" w:rsidRDefault="00D57758">
          <w:pPr>
            <w:pStyle w:val="TOC2"/>
            <w:rPr>
              <w:b w:val="0"/>
              <w:bCs w:val="0"/>
              <w:noProof/>
              <w:sz w:val="24"/>
              <w:szCs w:val="24"/>
              <w:lang w:val="en-CA"/>
            </w:rPr>
          </w:pPr>
          <w:hyperlink w:anchor="_Toc100563793" w:history="1">
            <w:r w:rsidR="00A000D4" w:rsidRPr="00F2760D">
              <w:rPr>
                <w:rStyle w:val="Hyperlink"/>
                <w:noProof/>
              </w:rPr>
              <w:t>3.1 Terms and definitions</w:t>
            </w:r>
            <w:r w:rsidR="00A000D4">
              <w:rPr>
                <w:noProof/>
                <w:webHidden/>
              </w:rPr>
              <w:tab/>
            </w:r>
            <w:r w:rsidR="00A000D4">
              <w:rPr>
                <w:noProof/>
                <w:webHidden/>
              </w:rPr>
              <w:fldChar w:fldCharType="begin"/>
            </w:r>
            <w:r w:rsidR="00A000D4">
              <w:rPr>
                <w:noProof/>
                <w:webHidden/>
              </w:rPr>
              <w:instrText xml:space="preserve"> PAGEREF _Toc100563793 \h </w:instrText>
            </w:r>
            <w:r w:rsidR="00A000D4">
              <w:rPr>
                <w:noProof/>
                <w:webHidden/>
              </w:rPr>
            </w:r>
            <w:r w:rsidR="00A000D4">
              <w:rPr>
                <w:webHidden/>
              </w:rPr>
              <w:fldChar w:fldCharType="separate"/>
            </w:r>
            <w:r w:rsidR="00A000D4">
              <w:rPr>
                <w:noProof/>
                <w:webHidden/>
              </w:rPr>
              <w:t>8</w:t>
            </w:r>
            <w:r w:rsidR="00A000D4">
              <w:rPr>
                <w:noProof/>
                <w:webHidden/>
              </w:rPr>
              <w:fldChar w:fldCharType="end"/>
            </w:r>
          </w:hyperlink>
        </w:p>
        <w:p w14:paraId="004CA476" w14:textId="138B43D5" w:rsidR="00A000D4" w:rsidRDefault="00D57758">
          <w:pPr>
            <w:pStyle w:val="TOC2"/>
            <w:rPr>
              <w:b w:val="0"/>
              <w:bCs w:val="0"/>
              <w:noProof/>
              <w:sz w:val="24"/>
              <w:szCs w:val="24"/>
              <w:lang w:val="en-CA"/>
            </w:rPr>
          </w:pPr>
          <w:hyperlink w:anchor="_Toc100563794" w:history="1">
            <w:r w:rsidR="00A000D4" w:rsidRPr="00F2760D">
              <w:rPr>
                <w:rStyle w:val="Hyperlink"/>
                <w:noProof/>
              </w:rPr>
              <w:t>4 Language concepts</w:t>
            </w:r>
            <w:r w:rsidR="00A000D4">
              <w:rPr>
                <w:noProof/>
                <w:webHidden/>
              </w:rPr>
              <w:tab/>
            </w:r>
            <w:r w:rsidR="00A000D4">
              <w:rPr>
                <w:noProof/>
                <w:webHidden/>
              </w:rPr>
              <w:fldChar w:fldCharType="begin"/>
            </w:r>
            <w:r w:rsidR="00A000D4">
              <w:rPr>
                <w:noProof/>
                <w:webHidden/>
              </w:rPr>
              <w:instrText xml:space="preserve"> PAGEREF _Toc100563794 \h </w:instrText>
            </w:r>
            <w:r w:rsidR="00A000D4">
              <w:rPr>
                <w:noProof/>
                <w:webHidden/>
              </w:rPr>
            </w:r>
            <w:r w:rsidR="00A000D4">
              <w:rPr>
                <w:webHidden/>
              </w:rPr>
              <w:fldChar w:fldCharType="separate"/>
            </w:r>
            <w:r w:rsidR="00A000D4">
              <w:rPr>
                <w:noProof/>
                <w:webHidden/>
              </w:rPr>
              <w:t>10</w:t>
            </w:r>
            <w:r w:rsidR="00A000D4">
              <w:rPr>
                <w:noProof/>
                <w:webHidden/>
              </w:rPr>
              <w:fldChar w:fldCharType="end"/>
            </w:r>
          </w:hyperlink>
        </w:p>
        <w:p w14:paraId="174DF659" w14:textId="3B98B2CF" w:rsidR="00A000D4" w:rsidRDefault="00D57758">
          <w:pPr>
            <w:pStyle w:val="TOC2"/>
            <w:rPr>
              <w:b w:val="0"/>
              <w:bCs w:val="0"/>
              <w:noProof/>
              <w:sz w:val="24"/>
              <w:szCs w:val="24"/>
              <w:lang w:val="en-CA"/>
            </w:rPr>
          </w:pPr>
          <w:hyperlink w:anchor="_Toc100563795" w:history="1">
            <w:r w:rsidR="00A000D4" w:rsidRPr="00F2760D">
              <w:rPr>
                <w:rStyle w:val="Hyperlink"/>
                <w:noProof/>
              </w:rPr>
              <w:t>5 General guidance for Fortran</w:t>
            </w:r>
            <w:r w:rsidR="00A000D4">
              <w:rPr>
                <w:noProof/>
                <w:webHidden/>
              </w:rPr>
              <w:tab/>
            </w:r>
            <w:r w:rsidR="00A000D4">
              <w:rPr>
                <w:noProof/>
                <w:webHidden/>
              </w:rPr>
              <w:fldChar w:fldCharType="begin"/>
            </w:r>
            <w:r w:rsidR="00A000D4">
              <w:rPr>
                <w:noProof/>
                <w:webHidden/>
              </w:rPr>
              <w:instrText xml:space="preserve"> PAGEREF _Toc100563795 \h </w:instrText>
            </w:r>
            <w:r w:rsidR="00A000D4">
              <w:rPr>
                <w:noProof/>
                <w:webHidden/>
              </w:rPr>
            </w:r>
            <w:r w:rsidR="00A000D4">
              <w:rPr>
                <w:webHidden/>
              </w:rPr>
              <w:fldChar w:fldCharType="separate"/>
            </w:r>
            <w:r w:rsidR="00A000D4">
              <w:rPr>
                <w:noProof/>
                <w:webHidden/>
              </w:rPr>
              <w:t>12</w:t>
            </w:r>
            <w:r w:rsidR="00A000D4">
              <w:rPr>
                <w:noProof/>
                <w:webHidden/>
              </w:rPr>
              <w:fldChar w:fldCharType="end"/>
            </w:r>
          </w:hyperlink>
        </w:p>
        <w:p w14:paraId="24F05FA5" w14:textId="4F48779D" w:rsidR="00A000D4" w:rsidRDefault="00D57758">
          <w:pPr>
            <w:pStyle w:val="TOC3"/>
            <w:rPr>
              <w:b/>
              <w:bCs/>
              <w:noProof/>
              <w:sz w:val="24"/>
              <w:szCs w:val="24"/>
              <w:lang w:val="en-CA"/>
            </w:rPr>
          </w:pPr>
          <w:hyperlink w:anchor="_Toc100563796" w:history="1">
            <w:r w:rsidR="00A000D4" w:rsidRPr="00F2760D">
              <w:rPr>
                <w:rStyle w:val="Hyperlink"/>
                <w:rFonts w:cstheme="minorHAnsi"/>
                <w:bCs/>
                <w:noProof/>
              </w:rPr>
              <w:t>4</w:t>
            </w:r>
            <w:r w:rsidR="00A000D4">
              <w:rPr>
                <w:noProof/>
                <w:webHidden/>
              </w:rPr>
              <w:tab/>
            </w:r>
            <w:r w:rsidR="00A000D4">
              <w:rPr>
                <w:noProof/>
                <w:webHidden/>
              </w:rPr>
              <w:fldChar w:fldCharType="begin"/>
            </w:r>
            <w:r w:rsidR="00A000D4">
              <w:rPr>
                <w:noProof/>
                <w:webHidden/>
              </w:rPr>
              <w:instrText xml:space="preserve"> PAGEREF _Toc100563796 \h </w:instrText>
            </w:r>
            <w:r w:rsidR="00A000D4">
              <w:rPr>
                <w:noProof/>
                <w:webHidden/>
              </w:rPr>
            </w:r>
            <w:r w:rsidR="00A000D4">
              <w:rPr>
                <w:webHidden/>
              </w:rPr>
              <w:fldChar w:fldCharType="separate"/>
            </w:r>
            <w:r w:rsidR="00A000D4">
              <w:rPr>
                <w:noProof/>
                <w:webHidden/>
              </w:rPr>
              <w:t>13</w:t>
            </w:r>
            <w:r w:rsidR="00A000D4">
              <w:rPr>
                <w:noProof/>
                <w:webHidden/>
              </w:rPr>
              <w:fldChar w:fldCharType="end"/>
            </w:r>
          </w:hyperlink>
        </w:p>
        <w:p w14:paraId="3491FE56" w14:textId="4438233A" w:rsidR="00A000D4" w:rsidRDefault="00D57758">
          <w:pPr>
            <w:pStyle w:val="TOC2"/>
            <w:rPr>
              <w:b w:val="0"/>
              <w:bCs w:val="0"/>
              <w:noProof/>
              <w:sz w:val="24"/>
              <w:szCs w:val="24"/>
              <w:lang w:val="en-CA"/>
            </w:rPr>
          </w:pPr>
          <w:hyperlink w:anchor="_Toc100563797" w:history="1">
            <w:r w:rsidR="00A000D4" w:rsidRPr="00F2760D">
              <w:rPr>
                <w:rStyle w:val="Hyperlink"/>
                <w:noProof/>
              </w:rPr>
              <w:t>6.1 General</w:t>
            </w:r>
            <w:r w:rsidR="00A000D4">
              <w:rPr>
                <w:noProof/>
                <w:webHidden/>
              </w:rPr>
              <w:tab/>
            </w:r>
            <w:r w:rsidR="00A000D4">
              <w:rPr>
                <w:noProof/>
                <w:webHidden/>
              </w:rPr>
              <w:fldChar w:fldCharType="begin"/>
            </w:r>
            <w:r w:rsidR="00A000D4">
              <w:rPr>
                <w:noProof/>
                <w:webHidden/>
              </w:rPr>
              <w:instrText xml:space="preserve"> PAGEREF _Toc100563797 \h </w:instrText>
            </w:r>
            <w:r w:rsidR="00A000D4">
              <w:rPr>
                <w:noProof/>
                <w:webHidden/>
              </w:rPr>
            </w:r>
            <w:r w:rsidR="00A000D4">
              <w:rPr>
                <w:webHidden/>
              </w:rPr>
              <w:fldChar w:fldCharType="separate"/>
            </w:r>
            <w:r w:rsidR="00A000D4">
              <w:rPr>
                <w:noProof/>
                <w:webHidden/>
              </w:rPr>
              <w:t>13</w:t>
            </w:r>
            <w:r w:rsidR="00A000D4">
              <w:rPr>
                <w:noProof/>
                <w:webHidden/>
              </w:rPr>
              <w:fldChar w:fldCharType="end"/>
            </w:r>
          </w:hyperlink>
        </w:p>
        <w:p w14:paraId="5FD6FA8A" w14:textId="10075B8C" w:rsidR="00A000D4" w:rsidRDefault="00D57758">
          <w:pPr>
            <w:pStyle w:val="TOC2"/>
            <w:rPr>
              <w:b w:val="0"/>
              <w:bCs w:val="0"/>
              <w:noProof/>
              <w:sz w:val="24"/>
              <w:szCs w:val="24"/>
              <w:lang w:val="en-CA"/>
            </w:rPr>
          </w:pPr>
          <w:hyperlink w:anchor="_Toc100563798" w:history="1">
            <w:r w:rsidR="00A000D4" w:rsidRPr="00F2760D">
              <w:rPr>
                <w:rStyle w:val="Hyperlink"/>
                <w:noProof/>
              </w:rPr>
              <w:t>6.2 Type System [IHN]</w:t>
            </w:r>
            <w:r w:rsidR="00A000D4">
              <w:rPr>
                <w:noProof/>
                <w:webHidden/>
              </w:rPr>
              <w:tab/>
            </w:r>
            <w:r w:rsidR="00A000D4">
              <w:rPr>
                <w:noProof/>
                <w:webHidden/>
              </w:rPr>
              <w:fldChar w:fldCharType="begin"/>
            </w:r>
            <w:r w:rsidR="00A000D4">
              <w:rPr>
                <w:noProof/>
                <w:webHidden/>
              </w:rPr>
              <w:instrText xml:space="preserve"> PAGEREF _Toc100563798 \h </w:instrText>
            </w:r>
            <w:r w:rsidR="00A000D4">
              <w:rPr>
                <w:noProof/>
                <w:webHidden/>
              </w:rPr>
            </w:r>
            <w:r w:rsidR="00A000D4">
              <w:rPr>
                <w:webHidden/>
              </w:rPr>
              <w:fldChar w:fldCharType="separate"/>
            </w:r>
            <w:r w:rsidR="00A000D4">
              <w:rPr>
                <w:noProof/>
                <w:webHidden/>
              </w:rPr>
              <w:t>14</w:t>
            </w:r>
            <w:r w:rsidR="00A000D4">
              <w:rPr>
                <w:noProof/>
                <w:webHidden/>
              </w:rPr>
              <w:fldChar w:fldCharType="end"/>
            </w:r>
          </w:hyperlink>
        </w:p>
        <w:p w14:paraId="55565D0B" w14:textId="37C3ED94" w:rsidR="00A000D4" w:rsidRDefault="00D57758">
          <w:pPr>
            <w:pStyle w:val="TOC3"/>
            <w:rPr>
              <w:b/>
              <w:bCs/>
              <w:noProof/>
              <w:sz w:val="24"/>
              <w:szCs w:val="24"/>
              <w:lang w:val="en-CA"/>
            </w:rPr>
          </w:pPr>
          <w:hyperlink w:anchor="_Toc100563799" w:history="1">
            <w:r w:rsidR="00A000D4" w:rsidRPr="00F2760D">
              <w:rPr>
                <w:rStyle w:val="Hyperlink"/>
                <w:noProof/>
              </w:rPr>
              <w:t>6.2.1 Applicability to language</w:t>
            </w:r>
            <w:r w:rsidR="00A000D4">
              <w:rPr>
                <w:noProof/>
                <w:webHidden/>
              </w:rPr>
              <w:tab/>
            </w:r>
            <w:r w:rsidR="00A000D4">
              <w:rPr>
                <w:noProof/>
                <w:webHidden/>
              </w:rPr>
              <w:fldChar w:fldCharType="begin"/>
            </w:r>
            <w:r w:rsidR="00A000D4">
              <w:rPr>
                <w:noProof/>
                <w:webHidden/>
              </w:rPr>
              <w:instrText xml:space="preserve"> PAGEREF _Toc100563799 \h </w:instrText>
            </w:r>
            <w:r w:rsidR="00A000D4">
              <w:rPr>
                <w:noProof/>
                <w:webHidden/>
              </w:rPr>
            </w:r>
            <w:r w:rsidR="00A000D4">
              <w:rPr>
                <w:webHidden/>
              </w:rPr>
              <w:fldChar w:fldCharType="separate"/>
            </w:r>
            <w:r w:rsidR="00A000D4">
              <w:rPr>
                <w:noProof/>
                <w:webHidden/>
              </w:rPr>
              <w:t>14</w:t>
            </w:r>
            <w:r w:rsidR="00A000D4">
              <w:rPr>
                <w:noProof/>
                <w:webHidden/>
              </w:rPr>
              <w:fldChar w:fldCharType="end"/>
            </w:r>
          </w:hyperlink>
        </w:p>
        <w:p w14:paraId="6D3C51D3" w14:textId="5ECE2581" w:rsidR="00A000D4" w:rsidRDefault="00D57758">
          <w:pPr>
            <w:pStyle w:val="TOC3"/>
            <w:rPr>
              <w:b/>
              <w:bCs/>
              <w:noProof/>
              <w:sz w:val="24"/>
              <w:szCs w:val="24"/>
              <w:lang w:val="en-CA"/>
            </w:rPr>
          </w:pPr>
          <w:hyperlink w:anchor="_Toc100563800" w:history="1">
            <w:r w:rsidR="00A000D4" w:rsidRPr="00F2760D">
              <w:rPr>
                <w:rStyle w:val="Hyperlink"/>
                <w:noProof/>
              </w:rPr>
              <w:t>6.2.2 Guidance to language users</w:t>
            </w:r>
            <w:r w:rsidR="00A000D4">
              <w:rPr>
                <w:noProof/>
                <w:webHidden/>
              </w:rPr>
              <w:tab/>
            </w:r>
            <w:r w:rsidR="00A000D4">
              <w:rPr>
                <w:noProof/>
                <w:webHidden/>
              </w:rPr>
              <w:fldChar w:fldCharType="begin"/>
            </w:r>
            <w:r w:rsidR="00A000D4">
              <w:rPr>
                <w:noProof/>
                <w:webHidden/>
              </w:rPr>
              <w:instrText xml:space="preserve"> PAGEREF _Toc100563800 \h </w:instrText>
            </w:r>
            <w:r w:rsidR="00A000D4">
              <w:rPr>
                <w:noProof/>
                <w:webHidden/>
              </w:rPr>
            </w:r>
            <w:r w:rsidR="00A000D4">
              <w:rPr>
                <w:webHidden/>
              </w:rPr>
              <w:fldChar w:fldCharType="separate"/>
            </w:r>
            <w:r w:rsidR="00A000D4">
              <w:rPr>
                <w:noProof/>
                <w:webHidden/>
              </w:rPr>
              <w:t>15</w:t>
            </w:r>
            <w:r w:rsidR="00A000D4">
              <w:rPr>
                <w:noProof/>
                <w:webHidden/>
              </w:rPr>
              <w:fldChar w:fldCharType="end"/>
            </w:r>
          </w:hyperlink>
        </w:p>
        <w:p w14:paraId="3E1BFBE5" w14:textId="744F63FA" w:rsidR="00A000D4" w:rsidRDefault="00D57758">
          <w:pPr>
            <w:pStyle w:val="TOC2"/>
            <w:rPr>
              <w:b w:val="0"/>
              <w:bCs w:val="0"/>
              <w:noProof/>
              <w:sz w:val="24"/>
              <w:szCs w:val="24"/>
              <w:lang w:val="en-CA"/>
            </w:rPr>
          </w:pPr>
          <w:hyperlink w:anchor="_Toc100563801" w:history="1">
            <w:r w:rsidR="00A000D4" w:rsidRPr="00F2760D">
              <w:rPr>
                <w:rStyle w:val="Hyperlink"/>
                <w:noProof/>
              </w:rPr>
              <w:t>6.3 Bit Representation [STR]</w:t>
            </w:r>
            <w:r w:rsidR="00A000D4">
              <w:rPr>
                <w:noProof/>
                <w:webHidden/>
              </w:rPr>
              <w:tab/>
            </w:r>
            <w:r w:rsidR="00A000D4">
              <w:rPr>
                <w:noProof/>
                <w:webHidden/>
              </w:rPr>
              <w:fldChar w:fldCharType="begin"/>
            </w:r>
            <w:r w:rsidR="00A000D4">
              <w:rPr>
                <w:noProof/>
                <w:webHidden/>
              </w:rPr>
              <w:instrText xml:space="preserve"> PAGEREF _Toc100563801 \h </w:instrText>
            </w:r>
            <w:r w:rsidR="00A000D4">
              <w:rPr>
                <w:noProof/>
                <w:webHidden/>
              </w:rPr>
            </w:r>
            <w:r w:rsidR="00A000D4">
              <w:rPr>
                <w:webHidden/>
              </w:rPr>
              <w:fldChar w:fldCharType="separate"/>
            </w:r>
            <w:r w:rsidR="00A000D4">
              <w:rPr>
                <w:noProof/>
                <w:webHidden/>
              </w:rPr>
              <w:t>15</w:t>
            </w:r>
            <w:r w:rsidR="00A000D4">
              <w:rPr>
                <w:noProof/>
                <w:webHidden/>
              </w:rPr>
              <w:fldChar w:fldCharType="end"/>
            </w:r>
          </w:hyperlink>
        </w:p>
        <w:p w14:paraId="529B5DED" w14:textId="048D5137" w:rsidR="00A000D4" w:rsidRDefault="00D57758">
          <w:pPr>
            <w:pStyle w:val="TOC3"/>
            <w:rPr>
              <w:b/>
              <w:bCs/>
              <w:noProof/>
              <w:sz w:val="24"/>
              <w:szCs w:val="24"/>
              <w:lang w:val="en-CA"/>
            </w:rPr>
          </w:pPr>
          <w:hyperlink w:anchor="_Toc100563802" w:history="1">
            <w:r w:rsidR="00A000D4" w:rsidRPr="00F2760D">
              <w:rPr>
                <w:rStyle w:val="Hyperlink"/>
                <w:noProof/>
              </w:rPr>
              <w:t>6.3.1 Applicability to language</w:t>
            </w:r>
            <w:r w:rsidR="00A000D4">
              <w:rPr>
                <w:noProof/>
                <w:webHidden/>
              </w:rPr>
              <w:tab/>
            </w:r>
            <w:r w:rsidR="00A000D4">
              <w:rPr>
                <w:noProof/>
                <w:webHidden/>
              </w:rPr>
              <w:fldChar w:fldCharType="begin"/>
            </w:r>
            <w:r w:rsidR="00A000D4">
              <w:rPr>
                <w:noProof/>
                <w:webHidden/>
              </w:rPr>
              <w:instrText xml:space="preserve"> PAGEREF _Toc100563802 \h </w:instrText>
            </w:r>
            <w:r w:rsidR="00A000D4">
              <w:rPr>
                <w:noProof/>
                <w:webHidden/>
              </w:rPr>
            </w:r>
            <w:r w:rsidR="00A000D4">
              <w:rPr>
                <w:webHidden/>
              </w:rPr>
              <w:fldChar w:fldCharType="separate"/>
            </w:r>
            <w:r w:rsidR="00A000D4">
              <w:rPr>
                <w:noProof/>
                <w:webHidden/>
              </w:rPr>
              <w:t>15</w:t>
            </w:r>
            <w:r w:rsidR="00A000D4">
              <w:rPr>
                <w:noProof/>
                <w:webHidden/>
              </w:rPr>
              <w:fldChar w:fldCharType="end"/>
            </w:r>
          </w:hyperlink>
        </w:p>
        <w:p w14:paraId="2D6F2FDB" w14:textId="38E555D9" w:rsidR="00A000D4" w:rsidRDefault="00D57758">
          <w:pPr>
            <w:pStyle w:val="TOC3"/>
            <w:rPr>
              <w:b/>
              <w:bCs/>
              <w:noProof/>
              <w:sz w:val="24"/>
              <w:szCs w:val="24"/>
              <w:lang w:val="en-CA"/>
            </w:rPr>
          </w:pPr>
          <w:hyperlink w:anchor="_Toc100563803" w:history="1">
            <w:r w:rsidR="00A000D4" w:rsidRPr="00F2760D">
              <w:rPr>
                <w:rStyle w:val="Hyperlink"/>
                <w:noProof/>
              </w:rPr>
              <w:t>6.3.2 Guidance to language users</w:t>
            </w:r>
            <w:r w:rsidR="00A000D4">
              <w:rPr>
                <w:noProof/>
                <w:webHidden/>
              </w:rPr>
              <w:tab/>
            </w:r>
            <w:r w:rsidR="00A000D4">
              <w:rPr>
                <w:noProof/>
                <w:webHidden/>
              </w:rPr>
              <w:fldChar w:fldCharType="begin"/>
            </w:r>
            <w:r w:rsidR="00A000D4">
              <w:rPr>
                <w:noProof/>
                <w:webHidden/>
              </w:rPr>
              <w:instrText xml:space="preserve"> PAGEREF _Toc100563803 \h </w:instrText>
            </w:r>
            <w:r w:rsidR="00A000D4">
              <w:rPr>
                <w:noProof/>
                <w:webHidden/>
              </w:rPr>
            </w:r>
            <w:r w:rsidR="00A000D4">
              <w:rPr>
                <w:webHidden/>
              </w:rPr>
              <w:fldChar w:fldCharType="separate"/>
            </w:r>
            <w:r w:rsidR="00A000D4">
              <w:rPr>
                <w:noProof/>
                <w:webHidden/>
              </w:rPr>
              <w:t>16</w:t>
            </w:r>
            <w:r w:rsidR="00A000D4">
              <w:rPr>
                <w:noProof/>
                <w:webHidden/>
              </w:rPr>
              <w:fldChar w:fldCharType="end"/>
            </w:r>
          </w:hyperlink>
        </w:p>
        <w:p w14:paraId="1D8BA779" w14:textId="1887B174" w:rsidR="00A000D4" w:rsidRDefault="00D57758">
          <w:pPr>
            <w:pStyle w:val="TOC2"/>
            <w:rPr>
              <w:b w:val="0"/>
              <w:bCs w:val="0"/>
              <w:noProof/>
              <w:sz w:val="24"/>
              <w:szCs w:val="24"/>
              <w:lang w:val="en-CA"/>
            </w:rPr>
          </w:pPr>
          <w:hyperlink w:anchor="_Toc100563804" w:history="1">
            <w:r w:rsidR="00A000D4" w:rsidRPr="00F2760D">
              <w:rPr>
                <w:rStyle w:val="Hyperlink"/>
                <w:noProof/>
                <w:lang w:val="en-GB"/>
              </w:rPr>
              <w:t>6.4 Floating-point Arithmetic [PLF]</w:t>
            </w:r>
            <w:r w:rsidR="00A000D4">
              <w:rPr>
                <w:noProof/>
                <w:webHidden/>
              </w:rPr>
              <w:tab/>
            </w:r>
            <w:r w:rsidR="00A000D4">
              <w:rPr>
                <w:noProof/>
                <w:webHidden/>
              </w:rPr>
              <w:fldChar w:fldCharType="begin"/>
            </w:r>
            <w:r w:rsidR="00A000D4">
              <w:rPr>
                <w:noProof/>
                <w:webHidden/>
              </w:rPr>
              <w:instrText xml:space="preserve"> PAGEREF _Toc100563804 \h </w:instrText>
            </w:r>
            <w:r w:rsidR="00A000D4">
              <w:rPr>
                <w:noProof/>
                <w:webHidden/>
              </w:rPr>
            </w:r>
            <w:r w:rsidR="00A000D4">
              <w:rPr>
                <w:webHidden/>
              </w:rPr>
              <w:fldChar w:fldCharType="separate"/>
            </w:r>
            <w:r w:rsidR="00A000D4">
              <w:rPr>
                <w:noProof/>
                <w:webHidden/>
              </w:rPr>
              <w:t>16</w:t>
            </w:r>
            <w:r w:rsidR="00A000D4">
              <w:rPr>
                <w:noProof/>
                <w:webHidden/>
              </w:rPr>
              <w:fldChar w:fldCharType="end"/>
            </w:r>
          </w:hyperlink>
        </w:p>
        <w:p w14:paraId="11A4884E" w14:textId="36FF8913" w:rsidR="00A000D4" w:rsidRDefault="00D57758">
          <w:pPr>
            <w:pStyle w:val="TOC3"/>
            <w:rPr>
              <w:b/>
              <w:bCs/>
              <w:noProof/>
              <w:sz w:val="24"/>
              <w:szCs w:val="24"/>
              <w:lang w:val="en-CA"/>
            </w:rPr>
          </w:pPr>
          <w:hyperlink w:anchor="_Toc100563805" w:history="1">
            <w:r w:rsidR="00A000D4" w:rsidRPr="00F2760D">
              <w:rPr>
                <w:rStyle w:val="Hyperlink"/>
                <w:noProof/>
                <w:lang w:val="en-GB"/>
              </w:rPr>
              <w:t>6.4.1 Applicability to language</w:t>
            </w:r>
            <w:r w:rsidR="00A000D4">
              <w:rPr>
                <w:noProof/>
                <w:webHidden/>
              </w:rPr>
              <w:tab/>
            </w:r>
            <w:r w:rsidR="00A000D4">
              <w:rPr>
                <w:noProof/>
                <w:webHidden/>
              </w:rPr>
              <w:fldChar w:fldCharType="begin"/>
            </w:r>
            <w:r w:rsidR="00A000D4">
              <w:rPr>
                <w:noProof/>
                <w:webHidden/>
              </w:rPr>
              <w:instrText xml:space="preserve"> PAGEREF _Toc100563805 \h </w:instrText>
            </w:r>
            <w:r w:rsidR="00A000D4">
              <w:rPr>
                <w:noProof/>
                <w:webHidden/>
              </w:rPr>
            </w:r>
            <w:r w:rsidR="00A000D4">
              <w:rPr>
                <w:webHidden/>
              </w:rPr>
              <w:fldChar w:fldCharType="separate"/>
            </w:r>
            <w:r w:rsidR="00A000D4">
              <w:rPr>
                <w:noProof/>
                <w:webHidden/>
              </w:rPr>
              <w:t>16</w:t>
            </w:r>
            <w:r w:rsidR="00A000D4">
              <w:rPr>
                <w:noProof/>
                <w:webHidden/>
              </w:rPr>
              <w:fldChar w:fldCharType="end"/>
            </w:r>
          </w:hyperlink>
        </w:p>
        <w:p w14:paraId="700DC66A" w14:textId="06EF9143" w:rsidR="00A000D4" w:rsidRDefault="00D57758">
          <w:pPr>
            <w:pStyle w:val="TOC3"/>
            <w:rPr>
              <w:b/>
              <w:bCs/>
              <w:noProof/>
              <w:sz w:val="24"/>
              <w:szCs w:val="24"/>
              <w:lang w:val="en-CA"/>
            </w:rPr>
          </w:pPr>
          <w:hyperlink w:anchor="_Toc100563806" w:history="1">
            <w:r w:rsidR="00A000D4" w:rsidRPr="00F2760D">
              <w:rPr>
                <w:rStyle w:val="Hyperlink"/>
                <w:noProof/>
                <w:lang w:val="pt-BR"/>
              </w:rPr>
              <w:t>6.4.2 Guidance to language users</w:t>
            </w:r>
            <w:r w:rsidR="00A000D4">
              <w:rPr>
                <w:noProof/>
                <w:webHidden/>
              </w:rPr>
              <w:tab/>
            </w:r>
            <w:r w:rsidR="00A000D4">
              <w:rPr>
                <w:noProof/>
                <w:webHidden/>
              </w:rPr>
              <w:fldChar w:fldCharType="begin"/>
            </w:r>
            <w:r w:rsidR="00A000D4">
              <w:rPr>
                <w:noProof/>
                <w:webHidden/>
              </w:rPr>
              <w:instrText xml:space="preserve"> PAGEREF _Toc100563806 \h </w:instrText>
            </w:r>
            <w:r w:rsidR="00A000D4">
              <w:rPr>
                <w:noProof/>
                <w:webHidden/>
              </w:rPr>
            </w:r>
            <w:r w:rsidR="00A000D4">
              <w:rPr>
                <w:webHidden/>
              </w:rPr>
              <w:fldChar w:fldCharType="separate"/>
            </w:r>
            <w:r w:rsidR="00A000D4">
              <w:rPr>
                <w:noProof/>
                <w:webHidden/>
              </w:rPr>
              <w:t>16</w:t>
            </w:r>
            <w:r w:rsidR="00A000D4">
              <w:rPr>
                <w:noProof/>
                <w:webHidden/>
              </w:rPr>
              <w:fldChar w:fldCharType="end"/>
            </w:r>
          </w:hyperlink>
        </w:p>
        <w:p w14:paraId="5B81C58B" w14:textId="5642E75A" w:rsidR="00A000D4" w:rsidRDefault="00D57758">
          <w:pPr>
            <w:pStyle w:val="TOC2"/>
            <w:rPr>
              <w:b w:val="0"/>
              <w:bCs w:val="0"/>
              <w:noProof/>
              <w:sz w:val="24"/>
              <w:szCs w:val="24"/>
              <w:lang w:val="en-CA"/>
            </w:rPr>
          </w:pPr>
          <w:hyperlink w:anchor="_Toc100563807" w:history="1">
            <w:r w:rsidR="00A000D4" w:rsidRPr="00F2760D">
              <w:rPr>
                <w:rStyle w:val="Hyperlink"/>
                <w:noProof/>
                <w:lang w:val="en-GB"/>
              </w:rPr>
              <w:t>6.5 Enumerator Issues [CCB]</w:t>
            </w:r>
            <w:r w:rsidR="00A000D4">
              <w:rPr>
                <w:noProof/>
                <w:webHidden/>
              </w:rPr>
              <w:tab/>
            </w:r>
            <w:r w:rsidR="00A000D4">
              <w:rPr>
                <w:noProof/>
                <w:webHidden/>
              </w:rPr>
              <w:fldChar w:fldCharType="begin"/>
            </w:r>
            <w:r w:rsidR="00A000D4">
              <w:rPr>
                <w:noProof/>
                <w:webHidden/>
              </w:rPr>
              <w:instrText xml:space="preserve"> PAGEREF _Toc100563807 \h </w:instrText>
            </w:r>
            <w:r w:rsidR="00A000D4">
              <w:rPr>
                <w:noProof/>
                <w:webHidden/>
              </w:rPr>
            </w:r>
            <w:r w:rsidR="00A000D4">
              <w:rPr>
                <w:webHidden/>
              </w:rPr>
              <w:fldChar w:fldCharType="separate"/>
            </w:r>
            <w:r w:rsidR="00A000D4">
              <w:rPr>
                <w:noProof/>
                <w:webHidden/>
              </w:rPr>
              <w:t>17</w:t>
            </w:r>
            <w:r w:rsidR="00A000D4">
              <w:rPr>
                <w:noProof/>
                <w:webHidden/>
              </w:rPr>
              <w:fldChar w:fldCharType="end"/>
            </w:r>
          </w:hyperlink>
        </w:p>
        <w:p w14:paraId="1C845B36" w14:textId="62AFAE3A" w:rsidR="00A000D4" w:rsidRDefault="00D57758">
          <w:pPr>
            <w:pStyle w:val="TOC3"/>
            <w:rPr>
              <w:b/>
              <w:bCs/>
              <w:noProof/>
              <w:sz w:val="24"/>
              <w:szCs w:val="24"/>
              <w:lang w:val="en-CA"/>
            </w:rPr>
          </w:pPr>
          <w:hyperlink w:anchor="_Toc100563808" w:history="1">
            <w:r w:rsidR="00A000D4" w:rsidRPr="00F2760D">
              <w:rPr>
                <w:rStyle w:val="Hyperlink"/>
                <w:noProof/>
              </w:rPr>
              <w:t>6.5.1 Applicability to language</w:t>
            </w:r>
            <w:r w:rsidR="00A000D4">
              <w:rPr>
                <w:noProof/>
                <w:webHidden/>
              </w:rPr>
              <w:tab/>
            </w:r>
            <w:r w:rsidR="00A000D4">
              <w:rPr>
                <w:noProof/>
                <w:webHidden/>
              </w:rPr>
              <w:fldChar w:fldCharType="begin"/>
            </w:r>
            <w:r w:rsidR="00A000D4">
              <w:rPr>
                <w:noProof/>
                <w:webHidden/>
              </w:rPr>
              <w:instrText xml:space="preserve"> PAGEREF _Toc100563808 \h </w:instrText>
            </w:r>
            <w:r w:rsidR="00A000D4">
              <w:rPr>
                <w:noProof/>
                <w:webHidden/>
              </w:rPr>
            </w:r>
            <w:r w:rsidR="00A000D4">
              <w:rPr>
                <w:webHidden/>
              </w:rPr>
              <w:fldChar w:fldCharType="separate"/>
            </w:r>
            <w:r w:rsidR="00A000D4">
              <w:rPr>
                <w:noProof/>
                <w:webHidden/>
              </w:rPr>
              <w:t>17</w:t>
            </w:r>
            <w:r w:rsidR="00A000D4">
              <w:rPr>
                <w:noProof/>
                <w:webHidden/>
              </w:rPr>
              <w:fldChar w:fldCharType="end"/>
            </w:r>
          </w:hyperlink>
        </w:p>
        <w:p w14:paraId="1CABE7CF" w14:textId="2688D932" w:rsidR="00A000D4" w:rsidRDefault="00D57758">
          <w:pPr>
            <w:pStyle w:val="TOC3"/>
            <w:rPr>
              <w:b/>
              <w:bCs/>
              <w:noProof/>
              <w:sz w:val="24"/>
              <w:szCs w:val="24"/>
              <w:lang w:val="en-CA"/>
            </w:rPr>
          </w:pPr>
          <w:hyperlink w:anchor="_Toc100563809" w:history="1">
            <w:r w:rsidR="00A000D4" w:rsidRPr="00F2760D">
              <w:rPr>
                <w:rStyle w:val="Hyperlink"/>
                <w:noProof/>
              </w:rPr>
              <w:t>6.5.2 Guidance to language users</w:t>
            </w:r>
            <w:r w:rsidR="00A000D4">
              <w:rPr>
                <w:noProof/>
                <w:webHidden/>
              </w:rPr>
              <w:tab/>
            </w:r>
            <w:r w:rsidR="00A000D4">
              <w:rPr>
                <w:noProof/>
                <w:webHidden/>
              </w:rPr>
              <w:fldChar w:fldCharType="begin"/>
            </w:r>
            <w:r w:rsidR="00A000D4">
              <w:rPr>
                <w:noProof/>
                <w:webHidden/>
              </w:rPr>
              <w:instrText xml:space="preserve"> PAGEREF _Toc100563809 \h </w:instrText>
            </w:r>
            <w:r w:rsidR="00A000D4">
              <w:rPr>
                <w:noProof/>
                <w:webHidden/>
              </w:rPr>
            </w:r>
            <w:r w:rsidR="00A000D4">
              <w:rPr>
                <w:webHidden/>
              </w:rPr>
              <w:fldChar w:fldCharType="separate"/>
            </w:r>
            <w:r w:rsidR="00A000D4">
              <w:rPr>
                <w:noProof/>
                <w:webHidden/>
              </w:rPr>
              <w:t>17</w:t>
            </w:r>
            <w:r w:rsidR="00A000D4">
              <w:rPr>
                <w:noProof/>
                <w:webHidden/>
              </w:rPr>
              <w:fldChar w:fldCharType="end"/>
            </w:r>
          </w:hyperlink>
        </w:p>
        <w:p w14:paraId="09E8A4BA" w14:textId="043E4650" w:rsidR="00A000D4" w:rsidRDefault="00D57758">
          <w:pPr>
            <w:pStyle w:val="TOC2"/>
            <w:rPr>
              <w:b w:val="0"/>
              <w:bCs w:val="0"/>
              <w:noProof/>
              <w:sz w:val="24"/>
              <w:szCs w:val="24"/>
              <w:lang w:val="en-CA"/>
            </w:rPr>
          </w:pPr>
          <w:hyperlink w:anchor="_Toc100563810" w:history="1">
            <w:r w:rsidR="00A000D4" w:rsidRPr="00F2760D">
              <w:rPr>
                <w:rStyle w:val="Hyperlink"/>
                <w:noProof/>
                <w:lang w:val="en-GB"/>
              </w:rPr>
              <w:t>6.6 Conversion Errors [FLC]</w:t>
            </w:r>
            <w:r w:rsidR="00A000D4">
              <w:rPr>
                <w:noProof/>
                <w:webHidden/>
              </w:rPr>
              <w:tab/>
            </w:r>
            <w:r w:rsidR="00A000D4">
              <w:rPr>
                <w:noProof/>
                <w:webHidden/>
              </w:rPr>
              <w:fldChar w:fldCharType="begin"/>
            </w:r>
            <w:r w:rsidR="00A000D4">
              <w:rPr>
                <w:noProof/>
                <w:webHidden/>
              </w:rPr>
              <w:instrText xml:space="preserve"> PAGEREF _Toc100563810 \h </w:instrText>
            </w:r>
            <w:r w:rsidR="00A000D4">
              <w:rPr>
                <w:noProof/>
                <w:webHidden/>
              </w:rPr>
            </w:r>
            <w:r w:rsidR="00A000D4">
              <w:rPr>
                <w:webHidden/>
              </w:rPr>
              <w:fldChar w:fldCharType="separate"/>
            </w:r>
            <w:r w:rsidR="00A000D4">
              <w:rPr>
                <w:noProof/>
                <w:webHidden/>
              </w:rPr>
              <w:t>17</w:t>
            </w:r>
            <w:r w:rsidR="00A000D4">
              <w:rPr>
                <w:noProof/>
                <w:webHidden/>
              </w:rPr>
              <w:fldChar w:fldCharType="end"/>
            </w:r>
          </w:hyperlink>
        </w:p>
        <w:p w14:paraId="3D0433B6" w14:textId="52F6F835" w:rsidR="00A000D4" w:rsidRDefault="00D57758">
          <w:pPr>
            <w:pStyle w:val="TOC3"/>
            <w:rPr>
              <w:b/>
              <w:bCs/>
              <w:noProof/>
              <w:sz w:val="24"/>
              <w:szCs w:val="24"/>
              <w:lang w:val="en-CA"/>
            </w:rPr>
          </w:pPr>
          <w:hyperlink w:anchor="_Toc100563811" w:history="1">
            <w:r w:rsidR="00A000D4" w:rsidRPr="00F2760D">
              <w:rPr>
                <w:rStyle w:val="Hyperlink"/>
                <w:noProof/>
                <w:lang w:val="en-GB"/>
              </w:rPr>
              <w:t>6.6.1 Applicability to language</w:t>
            </w:r>
            <w:r w:rsidR="00A000D4">
              <w:rPr>
                <w:noProof/>
                <w:webHidden/>
              </w:rPr>
              <w:tab/>
            </w:r>
            <w:r w:rsidR="00A000D4">
              <w:rPr>
                <w:noProof/>
                <w:webHidden/>
              </w:rPr>
              <w:fldChar w:fldCharType="begin"/>
            </w:r>
            <w:r w:rsidR="00A000D4">
              <w:rPr>
                <w:noProof/>
                <w:webHidden/>
              </w:rPr>
              <w:instrText xml:space="preserve"> PAGEREF _Toc100563811 \h </w:instrText>
            </w:r>
            <w:r w:rsidR="00A000D4">
              <w:rPr>
                <w:noProof/>
                <w:webHidden/>
              </w:rPr>
            </w:r>
            <w:r w:rsidR="00A000D4">
              <w:rPr>
                <w:webHidden/>
              </w:rPr>
              <w:fldChar w:fldCharType="separate"/>
            </w:r>
            <w:r w:rsidR="00A000D4">
              <w:rPr>
                <w:noProof/>
                <w:webHidden/>
              </w:rPr>
              <w:t>17</w:t>
            </w:r>
            <w:r w:rsidR="00A000D4">
              <w:rPr>
                <w:noProof/>
                <w:webHidden/>
              </w:rPr>
              <w:fldChar w:fldCharType="end"/>
            </w:r>
          </w:hyperlink>
        </w:p>
        <w:p w14:paraId="6540932C" w14:textId="66B42C6F" w:rsidR="00A000D4" w:rsidRDefault="00D57758">
          <w:pPr>
            <w:pStyle w:val="TOC3"/>
            <w:rPr>
              <w:b/>
              <w:bCs/>
              <w:noProof/>
              <w:sz w:val="24"/>
              <w:szCs w:val="24"/>
              <w:lang w:val="en-CA"/>
            </w:rPr>
          </w:pPr>
          <w:hyperlink w:anchor="_Toc100563812" w:history="1">
            <w:r w:rsidR="00A000D4" w:rsidRPr="00F2760D">
              <w:rPr>
                <w:rStyle w:val="Hyperlink"/>
                <w:noProof/>
                <w:lang w:val="pt-BR"/>
              </w:rPr>
              <w:t>6.6.2 Guidance to language users</w:t>
            </w:r>
            <w:r w:rsidR="00A000D4">
              <w:rPr>
                <w:noProof/>
                <w:webHidden/>
              </w:rPr>
              <w:tab/>
            </w:r>
            <w:r w:rsidR="00A000D4">
              <w:rPr>
                <w:noProof/>
                <w:webHidden/>
              </w:rPr>
              <w:fldChar w:fldCharType="begin"/>
            </w:r>
            <w:r w:rsidR="00A000D4">
              <w:rPr>
                <w:noProof/>
                <w:webHidden/>
              </w:rPr>
              <w:instrText xml:space="preserve"> PAGEREF _Toc100563812 \h </w:instrText>
            </w:r>
            <w:r w:rsidR="00A000D4">
              <w:rPr>
                <w:noProof/>
                <w:webHidden/>
              </w:rPr>
            </w:r>
            <w:r w:rsidR="00A000D4">
              <w:rPr>
                <w:webHidden/>
              </w:rPr>
              <w:fldChar w:fldCharType="separate"/>
            </w:r>
            <w:r w:rsidR="00A000D4">
              <w:rPr>
                <w:noProof/>
                <w:webHidden/>
              </w:rPr>
              <w:t>18</w:t>
            </w:r>
            <w:r w:rsidR="00A000D4">
              <w:rPr>
                <w:noProof/>
                <w:webHidden/>
              </w:rPr>
              <w:fldChar w:fldCharType="end"/>
            </w:r>
          </w:hyperlink>
        </w:p>
        <w:p w14:paraId="795AF8D1" w14:textId="029D235C" w:rsidR="00A000D4" w:rsidRDefault="00D57758">
          <w:pPr>
            <w:pStyle w:val="TOC2"/>
            <w:rPr>
              <w:b w:val="0"/>
              <w:bCs w:val="0"/>
              <w:noProof/>
              <w:sz w:val="24"/>
              <w:szCs w:val="24"/>
              <w:lang w:val="en-CA"/>
            </w:rPr>
          </w:pPr>
          <w:hyperlink w:anchor="_Toc100563813" w:history="1">
            <w:r w:rsidR="00A000D4" w:rsidRPr="00F2760D">
              <w:rPr>
                <w:rStyle w:val="Hyperlink"/>
                <w:noProof/>
                <w:lang w:val="en-GB"/>
              </w:rPr>
              <w:t>6.7 String Termination [CJM]</w:t>
            </w:r>
            <w:r w:rsidR="00A000D4">
              <w:rPr>
                <w:noProof/>
                <w:webHidden/>
              </w:rPr>
              <w:tab/>
            </w:r>
            <w:r w:rsidR="00A000D4">
              <w:rPr>
                <w:noProof/>
                <w:webHidden/>
              </w:rPr>
              <w:fldChar w:fldCharType="begin"/>
            </w:r>
            <w:r w:rsidR="00A000D4">
              <w:rPr>
                <w:noProof/>
                <w:webHidden/>
              </w:rPr>
              <w:instrText xml:space="preserve"> PAGEREF _Toc100563813 \h </w:instrText>
            </w:r>
            <w:r w:rsidR="00A000D4">
              <w:rPr>
                <w:noProof/>
                <w:webHidden/>
              </w:rPr>
            </w:r>
            <w:r w:rsidR="00A000D4">
              <w:rPr>
                <w:webHidden/>
              </w:rPr>
              <w:fldChar w:fldCharType="separate"/>
            </w:r>
            <w:r w:rsidR="00A000D4">
              <w:rPr>
                <w:noProof/>
                <w:webHidden/>
              </w:rPr>
              <w:t>18</w:t>
            </w:r>
            <w:r w:rsidR="00A000D4">
              <w:rPr>
                <w:noProof/>
                <w:webHidden/>
              </w:rPr>
              <w:fldChar w:fldCharType="end"/>
            </w:r>
          </w:hyperlink>
        </w:p>
        <w:p w14:paraId="3208511A" w14:textId="5A2F2EED" w:rsidR="00A000D4" w:rsidRDefault="00D57758">
          <w:pPr>
            <w:pStyle w:val="TOC2"/>
            <w:rPr>
              <w:b w:val="0"/>
              <w:bCs w:val="0"/>
              <w:noProof/>
              <w:sz w:val="24"/>
              <w:szCs w:val="24"/>
              <w:lang w:val="en-CA"/>
            </w:rPr>
          </w:pPr>
          <w:hyperlink w:anchor="_Toc100563814" w:history="1">
            <w:r w:rsidR="00A000D4" w:rsidRPr="00F2760D">
              <w:rPr>
                <w:rStyle w:val="Hyperlink"/>
                <w:noProof/>
                <w:lang w:val="en-GB"/>
              </w:rPr>
              <w:t>6.8 Buffer Boundary Violation (Buffer Overflow) [HCB]</w:t>
            </w:r>
            <w:r w:rsidR="00A000D4">
              <w:rPr>
                <w:noProof/>
                <w:webHidden/>
              </w:rPr>
              <w:tab/>
            </w:r>
            <w:r w:rsidR="00A000D4">
              <w:rPr>
                <w:noProof/>
                <w:webHidden/>
              </w:rPr>
              <w:fldChar w:fldCharType="begin"/>
            </w:r>
            <w:r w:rsidR="00A000D4">
              <w:rPr>
                <w:noProof/>
                <w:webHidden/>
              </w:rPr>
              <w:instrText xml:space="preserve"> PAGEREF _Toc100563814 \h </w:instrText>
            </w:r>
            <w:r w:rsidR="00A000D4">
              <w:rPr>
                <w:noProof/>
                <w:webHidden/>
              </w:rPr>
            </w:r>
            <w:r w:rsidR="00A000D4">
              <w:rPr>
                <w:webHidden/>
              </w:rPr>
              <w:fldChar w:fldCharType="separate"/>
            </w:r>
            <w:r w:rsidR="00A000D4">
              <w:rPr>
                <w:noProof/>
                <w:webHidden/>
              </w:rPr>
              <w:t>19</w:t>
            </w:r>
            <w:r w:rsidR="00A000D4">
              <w:rPr>
                <w:noProof/>
                <w:webHidden/>
              </w:rPr>
              <w:fldChar w:fldCharType="end"/>
            </w:r>
          </w:hyperlink>
        </w:p>
        <w:p w14:paraId="041C30EF" w14:textId="480380AD" w:rsidR="00A000D4" w:rsidRDefault="00D57758">
          <w:pPr>
            <w:pStyle w:val="TOC3"/>
            <w:rPr>
              <w:b/>
              <w:bCs/>
              <w:noProof/>
              <w:sz w:val="24"/>
              <w:szCs w:val="24"/>
              <w:lang w:val="en-CA"/>
            </w:rPr>
          </w:pPr>
          <w:hyperlink w:anchor="_Toc100563815" w:history="1">
            <w:r w:rsidR="00A000D4" w:rsidRPr="00F2760D">
              <w:rPr>
                <w:rStyle w:val="Hyperlink"/>
                <w:noProof/>
                <w:lang w:val="pt-BR"/>
              </w:rPr>
              <w:t>6.8.2 Guidance to language users</w:t>
            </w:r>
            <w:r w:rsidR="00A000D4">
              <w:rPr>
                <w:noProof/>
                <w:webHidden/>
              </w:rPr>
              <w:tab/>
            </w:r>
            <w:r w:rsidR="00A000D4">
              <w:rPr>
                <w:noProof/>
                <w:webHidden/>
              </w:rPr>
              <w:fldChar w:fldCharType="begin"/>
            </w:r>
            <w:r w:rsidR="00A000D4">
              <w:rPr>
                <w:noProof/>
                <w:webHidden/>
              </w:rPr>
              <w:instrText xml:space="preserve"> PAGEREF _Toc100563815 \h </w:instrText>
            </w:r>
            <w:r w:rsidR="00A000D4">
              <w:rPr>
                <w:noProof/>
                <w:webHidden/>
              </w:rPr>
            </w:r>
            <w:r w:rsidR="00A000D4">
              <w:rPr>
                <w:webHidden/>
              </w:rPr>
              <w:fldChar w:fldCharType="separate"/>
            </w:r>
            <w:r w:rsidR="00A000D4">
              <w:rPr>
                <w:noProof/>
                <w:webHidden/>
              </w:rPr>
              <w:t>19</w:t>
            </w:r>
            <w:r w:rsidR="00A000D4">
              <w:rPr>
                <w:noProof/>
                <w:webHidden/>
              </w:rPr>
              <w:fldChar w:fldCharType="end"/>
            </w:r>
          </w:hyperlink>
        </w:p>
        <w:p w14:paraId="488DF62C" w14:textId="23881E69" w:rsidR="00A000D4" w:rsidRDefault="00D57758">
          <w:pPr>
            <w:pStyle w:val="TOC2"/>
            <w:rPr>
              <w:b w:val="0"/>
              <w:bCs w:val="0"/>
              <w:noProof/>
              <w:sz w:val="24"/>
              <w:szCs w:val="24"/>
              <w:lang w:val="en-CA"/>
            </w:rPr>
          </w:pPr>
          <w:hyperlink w:anchor="_Toc100563816" w:history="1">
            <w:r w:rsidR="00A000D4" w:rsidRPr="00F2760D">
              <w:rPr>
                <w:rStyle w:val="Hyperlink"/>
                <w:noProof/>
                <w:lang w:val="en-GB"/>
              </w:rPr>
              <w:t>6.9 Unchecked Array Indexing [XYZ]</w:t>
            </w:r>
            <w:r w:rsidR="00A000D4">
              <w:rPr>
                <w:noProof/>
                <w:webHidden/>
              </w:rPr>
              <w:tab/>
            </w:r>
            <w:r w:rsidR="00A000D4">
              <w:rPr>
                <w:noProof/>
                <w:webHidden/>
              </w:rPr>
              <w:fldChar w:fldCharType="begin"/>
            </w:r>
            <w:r w:rsidR="00A000D4">
              <w:rPr>
                <w:noProof/>
                <w:webHidden/>
              </w:rPr>
              <w:instrText xml:space="preserve"> PAGEREF _Toc100563816 \h </w:instrText>
            </w:r>
            <w:r w:rsidR="00A000D4">
              <w:rPr>
                <w:noProof/>
                <w:webHidden/>
              </w:rPr>
            </w:r>
            <w:r w:rsidR="00A000D4">
              <w:rPr>
                <w:webHidden/>
              </w:rPr>
              <w:fldChar w:fldCharType="separate"/>
            </w:r>
            <w:r w:rsidR="00A000D4">
              <w:rPr>
                <w:noProof/>
                <w:webHidden/>
              </w:rPr>
              <w:t>20</w:t>
            </w:r>
            <w:r w:rsidR="00A000D4">
              <w:rPr>
                <w:noProof/>
                <w:webHidden/>
              </w:rPr>
              <w:fldChar w:fldCharType="end"/>
            </w:r>
          </w:hyperlink>
        </w:p>
        <w:p w14:paraId="0929DC6A" w14:textId="13B6EF74" w:rsidR="00A000D4" w:rsidRDefault="00D57758">
          <w:pPr>
            <w:pStyle w:val="TOC3"/>
            <w:rPr>
              <w:b/>
              <w:bCs/>
              <w:noProof/>
              <w:sz w:val="24"/>
              <w:szCs w:val="24"/>
              <w:lang w:val="en-CA"/>
            </w:rPr>
          </w:pPr>
          <w:hyperlink w:anchor="_Toc100563817" w:history="1">
            <w:r w:rsidR="00A000D4" w:rsidRPr="00F2760D">
              <w:rPr>
                <w:rStyle w:val="Hyperlink"/>
                <w:noProof/>
                <w:lang w:val="en-GB"/>
              </w:rPr>
              <w:t>6.9.1 Applicability to language</w:t>
            </w:r>
            <w:r w:rsidR="00A000D4">
              <w:rPr>
                <w:noProof/>
                <w:webHidden/>
              </w:rPr>
              <w:tab/>
            </w:r>
            <w:r w:rsidR="00A000D4">
              <w:rPr>
                <w:noProof/>
                <w:webHidden/>
              </w:rPr>
              <w:fldChar w:fldCharType="begin"/>
            </w:r>
            <w:r w:rsidR="00A000D4">
              <w:rPr>
                <w:noProof/>
                <w:webHidden/>
              </w:rPr>
              <w:instrText xml:space="preserve"> PAGEREF _Toc100563817 \h </w:instrText>
            </w:r>
            <w:r w:rsidR="00A000D4">
              <w:rPr>
                <w:noProof/>
                <w:webHidden/>
              </w:rPr>
            </w:r>
            <w:r w:rsidR="00A000D4">
              <w:rPr>
                <w:webHidden/>
              </w:rPr>
              <w:fldChar w:fldCharType="separate"/>
            </w:r>
            <w:r w:rsidR="00A000D4">
              <w:rPr>
                <w:noProof/>
                <w:webHidden/>
              </w:rPr>
              <w:t>20</w:t>
            </w:r>
            <w:r w:rsidR="00A000D4">
              <w:rPr>
                <w:noProof/>
                <w:webHidden/>
              </w:rPr>
              <w:fldChar w:fldCharType="end"/>
            </w:r>
          </w:hyperlink>
        </w:p>
        <w:p w14:paraId="25F98D99" w14:textId="3D2ACF51" w:rsidR="00A000D4" w:rsidRDefault="00D57758">
          <w:pPr>
            <w:pStyle w:val="TOC3"/>
            <w:rPr>
              <w:b/>
              <w:bCs/>
              <w:noProof/>
              <w:sz w:val="24"/>
              <w:szCs w:val="24"/>
              <w:lang w:val="en-CA"/>
            </w:rPr>
          </w:pPr>
          <w:hyperlink w:anchor="_Toc100563818" w:history="1">
            <w:r w:rsidR="00A000D4" w:rsidRPr="00F2760D">
              <w:rPr>
                <w:rStyle w:val="Hyperlink"/>
                <w:noProof/>
                <w:lang w:val="pt-BR"/>
              </w:rPr>
              <w:t>6.9.2 Guidance to language users</w:t>
            </w:r>
            <w:r w:rsidR="00A000D4">
              <w:rPr>
                <w:noProof/>
                <w:webHidden/>
              </w:rPr>
              <w:tab/>
            </w:r>
            <w:r w:rsidR="00A000D4">
              <w:rPr>
                <w:noProof/>
                <w:webHidden/>
              </w:rPr>
              <w:fldChar w:fldCharType="begin"/>
            </w:r>
            <w:r w:rsidR="00A000D4">
              <w:rPr>
                <w:noProof/>
                <w:webHidden/>
              </w:rPr>
              <w:instrText xml:space="preserve"> PAGEREF _Toc100563818 \h </w:instrText>
            </w:r>
            <w:r w:rsidR="00A000D4">
              <w:rPr>
                <w:noProof/>
                <w:webHidden/>
              </w:rPr>
            </w:r>
            <w:r w:rsidR="00A000D4">
              <w:rPr>
                <w:webHidden/>
              </w:rPr>
              <w:fldChar w:fldCharType="separate"/>
            </w:r>
            <w:r w:rsidR="00A000D4">
              <w:rPr>
                <w:noProof/>
                <w:webHidden/>
              </w:rPr>
              <w:t>20</w:t>
            </w:r>
            <w:r w:rsidR="00A000D4">
              <w:rPr>
                <w:noProof/>
                <w:webHidden/>
              </w:rPr>
              <w:fldChar w:fldCharType="end"/>
            </w:r>
          </w:hyperlink>
        </w:p>
        <w:p w14:paraId="71B9FE2C" w14:textId="7CEB86E1" w:rsidR="00A000D4" w:rsidRDefault="00D57758">
          <w:pPr>
            <w:pStyle w:val="TOC2"/>
            <w:rPr>
              <w:b w:val="0"/>
              <w:bCs w:val="0"/>
              <w:noProof/>
              <w:sz w:val="24"/>
              <w:szCs w:val="24"/>
              <w:lang w:val="en-CA"/>
            </w:rPr>
          </w:pPr>
          <w:hyperlink w:anchor="_Toc100563819" w:history="1">
            <w:r w:rsidR="00A000D4" w:rsidRPr="00F2760D">
              <w:rPr>
                <w:rStyle w:val="Hyperlink"/>
                <w:noProof/>
                <w:lang w:val="en-GB"/>
              </w:rPr>
              <w:t>6.10 Unchecked Array Copying [XYW]</w:t>
            </w:r>
            <w:r w:rsidR="00A000D4">
              <w:rPr>
                <w:noProof/>
                <w:webHidden/>
              </w:rPr>
              <w:tab/>
            </w:r>
            <w:r w:rsidR="00A000D4">
              <w:rPr>
                <w:noProof/>
                <w:webHidden/>
              </w:rPr>
              <w:fldChar w:fldCharType="begin"/>
            </w:r>
            <w:r w:rsidR="00A000D4">
              <w:rPr>
                <w:noProof/>
                <w:webHidden/>
              </w:rPr>
              <w:instrText xml:space="preserve"> PAGEREF _Toc100563819 \h </w:instrText>
            </w:r>
            <w:r w:rsidR="00A000D4">
              <w:rPr>
                <w:noProof/>
                <w:webHidden/>
              </w:rPr>
            </w:r>
            <w:r w:rsidR="00A000D4">
              <w:rPr>
                <w:webHidden/>
              </w:rPr>
              <w:fldChar w:fldCharType="separate"/>
            </w:r>
            <w:r w:rsidR="00A000D4">
              <w:rPr>
                <w:noProof/>
                <w:webHidden/>
              </w:rPr>
              <w:t>21</w:t>
            </w:r>
            <w:r w:rsidR="00A000D4">
              <w:rPr>
                <w:noProof/>
                <w:webHidden/>
              </w:rPr>
              <w:fldChar w:fldCharType="end"/>
            </w:r>
          </w:hyperlink>
        </w:p>
        <w:p w14:paraId="0758C4CA" w14:textId="5ABD0BDF" w:rsidR="00A000D4" w:rsidRDefault="00D57758">
          <w:pPr>
            <w:pStyle w:val="TOC3"/>
            <w:rPr>
              <w:b/>
              <w:bCs/>
              <w:noProof/>
              <w:sz w:val="24"/>
              <w:szCs w:val="24"/>
              <w:lang w:val="en-CA"/>
            </w:rPr>
          </w:pPr>
          <w:hyperlink w:anchor="_Toc100563820" w:history="1">
            <w:r w:rsidR="00A000D4" w:rsidRPr="00F2760D">
              <w:rPr>
                <w:rStyle w:val="Hyperlink"/>
                <w:noProof/>
                <w:lang w:val="pt-BR"/>
              </w:rPr>
              <w:t>6.10.2 Guidance to language users</w:t>
            </w:r>
            <w:r w:rsidR="00A000D4">
              <w:rPr>
                <w:noProof/>
                <w:webHidden/>
              </w:rPr>
              <w:tab/>
            </w:r>
            <w:r w:rsidR="00A000D4">
              <w:rPr>
                <w:noProof/>
                <w:webHidden/>
              </w:rPr>
              <w:fldChar w:fldCharType="begin"/>
            </w:r>
            <w:r w:rsidR="00A000D4">
              <w:rPr>
                <w:noProof/>
                <w:webHidden/>
              </w:rPr>
              <w:instrText xml:space="preserve"> PAGEREF _Toc100563820 \h </w:instrText>
            </w:r>
            <w:r w:rsidR="00A000D4">
              <w:rPr>
                <w:noProof/>
                <w:webHidden/>
              </w:rPr>
            </w:r>
            <w:r w:rsidR="00A000D4">
              <w:rPr>
                <w:webHidden/>
              </w:rPr>
              <w:fldChar w:fldCharType="separate"/>
            </w:r>
            <w:r w:rsidR="00A000D4">
              <w:rPr>
                <w:noProof/>
                <w:webHidden/>
              </w:rPr>
              <w:t>21</w:t>
            </w:r>
            <w:r w:rsidR="00A000D4">
              <w:rPr>
                <w:noProof/>
                <w:webHidden/>
              </w:rPr>
              <w:fldChar w:fldCharType="end"/>
            </w:r>
          </w:hyperlink>
        </w:p>
        <w:p w14:paraId="738234F3" w14:textId="648B4D42" w:rsidR="00A000D4" w:rsidRDefault="00D57758">
          <w:pPr>
            <w:pStyle w:val="TOC2"/>
            <w:rPr>
              <w:b w:val="0"/>
              <w:bCs w:val="0"/>
              <w:noProof/>
              <w:sz w:val="24"/>
              <w:szCs w:val="24"/>
              <w:lang w:val="en-CA"/>
            </w:rPr>
          </w:pPr>
          <w:hyperlink w:anchor="_Toc100563821" w:history="1">
            <w:r w:rsidR="00A000D4" w:rsidRPr="00F2760D">
              <w:rPr>
                <w:rStyle w:val="Hyperlink"/>
                <w:noProof/>
              </w:rPr>
              <w:t>6.11 Pointer Type Conversions [HFC]</w:t>
            </w:r>
            <w:r w:rsidR="00A000D4">
              <w:rPr>
                <w:noProof/>
                <w:webHidden/>
              </w:rPr>
              <w:tab/>
            </w:r>
            <w:r w:rsidR="00A000D4">
              <w:rPr>
                <w:noProof/>
                <w:webHidden/>
              </w:rPr>
              <w:fldChar w:fldCharType="begin"/>
            </w:r>
            <w:r w:rsidR="00A000D4">
              <w:rPr>
                <w:noProof/>
                <w:webHidden/>
              </w:rPr>
              <w:instrText xml:space="preserve"> PAGEREF _Toc100563821 \h </w:instrText>
            </w:r>
            <w:r w:rsidR="00A000D4">
              <w:rPr>
                <w:noProof/>
                <w:webHidden/>
              </w:rPr>
            </w:r>
            <w:r w:rsidR="00A000D4">
              <w:rPr>
                <w:webHidden/>
              </w:rPr>
              <w:fldChar w:fldCharType="separate"/>
            </w:r>
            <w:r w:rsidR="00A000D4">
              <w:rPr>
                <w:noProof/>
                <w:webHidden/>
              </w:rPr>
              <w:t>21</w:t>
            </w:r>
            <w:r w:rsidR="00A000D4">
              <w:rPr>
                <w:noProof/>
                <w:webHidden/>
              </w:rPr>
              <w:fldChar w:fldCharType="end"/>
            </w:r>
          </w:hyperlink>
        </w:p>
        <w:p w14:paraId="653637A0" w14:textId="2E54C3BB" w:rsidR="00A000D4" w:rsidRDefault="00D57758">
          <w:pPr>
            <w:pStyle w:val="TOC3"/>
            <w:rPr>
              <w:b/>
              <w:bCs/>
              <w:noProof/>
              <w:sz w:val="24"/>
              <w:szCs w:val="24"/>
              <w:lang w:val="en-CA"/>
            </w:rPr>
          </w:pPr>
          <w:hyperlink w:anchor="_Toc100563822" w:history="1">
            <w:r w:rsidR="00A000D4" w:rsidRPr="00F2760D">
              <w:rPr>
                <w:rStyle w:val="Hyperlink"/>
                <w:noProof/>
              </w:rPr>
              <w:t>6.11.1 Applicability to language</w:t>
            </w:r>
            <w:r w:rsidR="00A000D4">
              <w:rPr>
                <w:noProof/>
                <w:webHidden/>
              </w:rPr>
              <w:tab/>
            </w:r>
            <w:r w:rsidR="00A000D4">
              <w:rPr>
                <w:noProof/>
                <w:webHidden/>
              </w:rPr>
              <w:fldChar w:fldCharType="begin"/>
            </w:r>
            <w:r w:rsidR="00A000D4">
              <w:rPr>
                <w:noProof/>
                <w:webHidden/>
              </w:rPr>
              <w:instrText xml:space="preserve"> PAGEREF _Toc100563822 \h </w:instrText>
            </w:r>
            <w:r w:rsidR="00A000D4">
              <w:rPr>
                <w:noProof/>
                <w:webHidden/>
              </w:rPr>
            </w:r>
            <w:r w:rsidR="00A000D4">
              <w:rPr>
                <w:webHidden/>
              </w:rPr>
              <w:fldChar w:fldCharType="separate"/>
            </w:r>
            <w:r w:rsidR="00A000D4">
              <w:rPr>
                <w:noProof/>
                <w:webHidden/>
              </w:rPr>
              <w:t>21</w:t>
            </w:r>
            <w:r w:rsidR="00A000D4">
              <w:rPr>
                <w:noProof/>
                <w:webHidden/>
              </w:rPr>
              <w:fldChar w:fldCharType="end"/>
            </w:r>
          </w:hyperlink>
        </w:p>
        <w:p w14:paraId="6C00DDF3" w14:textId="773F4112" w:rsidR="00A000D4" w:rsidRDefault="00D57758">
          <w:pPr>
            <w:pStyle w:val="TOC3"/>
            <w:rPr>
              <w:b/>
              <w:bCs/>
              <w:noProof/>
              <w:sz w:val="24"/>
              <w:szCs w:val="24"/>
              <w:lang w:val="en-CA"/>
            </w:rPr>
          </w:pPr>
          <w:hyperlink w:anchor="_Toc100563823" w:history="1">
            <w:r w:rsidR="00A000D4" w:rsidRPr="00F2760D">
              <w:rPr>
                <w:rStyle w:val="Hyperlink"/>
                <w:noProof/>
                <w:kern w:val="32"/>
              </w:rPr>
              <w:t>6.11.2 Guidance to language users</w:t>
            </w:r>
            <w:r w:rsidR="00A000D4">
              <w:rPr>
                <w:noProof/>
                <w:webHidden/>
              </w:rPr>
              <w:tab/>
            </w:r>
            <w:r w:rsidR="00A000D4">
              <w:rPr>
                <w:noProof/>
                <w:webHidden/>
              </w:rPr>
              <w:fldChar w:fldCharType="begin"/>
            </w:r>
            <w:r w:rsidR="00A000D4">
              <w:rPr>
                <w:noProof/>
                <w:webHidden/>
              </w:rPr>
              <w:instrText xml:space="preserve"> PAGEREF _Toc100563823 \h </w:instrText>
            </w:r>
            <w:r w:rsidR="00A000D4">
              <w:rPr>
                <w:noProof/>
                <w:webHidden/>
              </w:rPr>
            </w:r>
            <w:r w:rsidR="00A000D4">
              <w:rPr>
                <w:webHidden/>
              </w:rPr>
              <w:fldChar w:fldCharType="separate"/>
            </w:r>
            <w:r w:rsidR="00A000D4">
              <w:rPr>
                <w:noProof/>
                <w:webHidden/>
              </w:rPr>
              <w:t>21</w:t>
            </w:r>
            <w:r w:rsidR="00A000D4">
              <w:rPr>
                <w:noProof/>
                <w:webHidden/>
              </w:rPr>
              <w:fldChar w:fldCharType="end"/>
            </w:r>
          </w:hyperlink>
        </w:p>
        <w:p w14:paraId="784F9189" w14:textId="56CC5F1F" w:rsidR="00A000D4" w:rsidRDefault="00D57758">
          <w:pPr>
            <w:pStyle w:val="TOC2"/>
            <w:rPr>
              <w:b w:val="0"/>
              <w:bCs w:val="0"/>
              <w:noProof/>
              <w:sz w:val="24"/>
              <w:szCs w:val="24"/>
              <w:lang w:val="en-CA"/>
            </w:rPr>
          </w:pPr>
          <w:hyperlink w:anchor="_Toc100563824" w:history="1">
            <w:r w:rsidR="00A000D4" w:rsidRPr="00F2760D">
              <w:rPr>
                <w:rStyle w:val="Hyperlink"/>
                <w:noProof/>
              </w:rPr>
              <w:t>6.12 Pointer Arithmetic [RVG]</w:t>
            </w:r>
            <w:r w:rsidR="00A000D4">
              <w:rPr>
                <w:noProof/>
                <w:webHidden/>
              </w:rPr>
              <w:tab/>
            </w:r>
            <w:r w:rsidR="00A000D4">
              <w:rPr>
                <w:noProof/>
                <w:webHidden/>
              </w:rPr>
              <w:fldChar w:fldCharType="begin"/>
            </w:r>
            <w:r w:rsidR="00A000D4">
              <w:rPr>
                <w:noProof/>
                <w:webHidden/>
              </w:rPr>
              <w:instrText xml:space="preserve"> PAGEREF _Toc100563824 \h </w:instrText>
            </w:r>
            <w:r w:rsidR="00A000D4">
              <w:rPr>
                <w:noProof/>
                <w:webHidden/>
              </w:rPr>
            </w:r>
            <w:r w:rsidR="00A000D4">
              <w:rPr>
                <w:webHidden/>
              </w:rPr>
              <w:fldChar w:fldCharType="separate"/>
            </w:r>
            <w:r w:rsidR="00A000D4">
              <w:rPr>
                <w:noProof/>
                <w:webHidden/>
              </w:rPr>
              <w:t>21</w:t>
            </w:r>
            <w:r w:rsidR="00A000D4">
              <w:rPr>
                <w:noProof/>
                <w:webHidden/>
              </w:rPr>
              <w:fldChar w:fldCharType="end"/>
            </w:r>
          </w:hyperlink>
        </w:p>
        <w:p w14:paraId="1F8F2218" w14:textId="7C29B66C" w:rsidR="00A000D4" w:rsidRDefault="00D57758">
          <w:pPr>
            <w:pStyle w:val="TOC2"/>
            <w:rPr>
              <w:b w:val="0"/>
              <w:bCs w:val="0"/>
              <w:noProof/>
              <w:sz w:val="24"/>
              <w:szCs w:val="24"/>
              <w:lang w:val="en-CA"/>
            </w:rPr>
          </w:pPr>
          <w:hyperlink w:anchor="_Toc100563825" w:history="1">
            <w:r w:rsidR="00A000D4" w:rsidRPr="00F2760D">
              <w:rPr>
                <w:rStyle w:val="Hyperlink"/>
                <w:noProof/>
              </w:rPr>
              <w:t>6.13 Null Pointer Dereference [XYH]</w:t>
            </w:r>
            <w:r w:rsidR="00A000D4">
              <w:rPr>
                <w:noProof/>
                <w:webHidden/>
              </w:rPr>
              <w:tab/>
            </w:r>
            <w:r w:rsidR="00A000D4">
              <w:rPr>
                <w:noProof/>
                <w:webHidden/>
              </w:rPr>
              <w:fldChar w:fldCharType="begin"/>
            </w:r>
            <w:r w:rsidR="00A000D4">
              <w:rPr>
                <w:noProof/>
                <w:webHidden/>
              </w:rPr>
              <w:instrText xml:space="preserve"> PAGEREF _Toc100563825 \h </w:instrText>
            </w:r>
            <w:r w:rsidR="00A000D4">
              <w:rPr>
                <w:noProof/>
                <w:webHidden/>
              </w:rPr>
            </w:r>
            <w:r w:rsidR="00A000D4">
              <w:rPr>
                <w:webHidden/>
              </w:rPr>
              <w:fldChar w:fldCharType="separate"/>
            </w:r>
            <w:r w:rsidR="00A000D4">
              <w:rPr>
                <w:noProof/>
                <w:webHidden/>
              </w:rPr>
              <w:t>21</w:t>
            </w:r>
            <w:r w:rsidR="00A000D4">
              <w:rPr>
                <w:noProof/>
                <w:webHidden/>
              </w:rPr>
              <w:fldChar w:fldCharType="end"/>
            </w:r>
          </w:hyperlink>
        </w:p>
        <w:p w14:paraId="511BA6CB" w14:textId="635A3FAA" w:rsidR="00A000D4" w:rsidRDefault="00D57758">
          <w:pPr>
            <w:pStyle w:val="TOC2"/>
            <w:rPr>
              <w:b w:val="0"/>
              <w:bCs w:val="0"/>
              <w:noProof/>
              <w:sz w:val="24"/>
              <w:szCs w:val="24"/>
              <w:lang w:val="en-CA"/>
            </w:rPr>
          </w:pPr>
          <w:hyperlink w:anchor="_Toc100563826" w:history="1">
            <w:r w:rsidR="00A000D4" w:rsidRPr="00F2760D">
              <w:rPr>
                <w:rStyle w:val="Hyperlink"/>
                <w:noProof/>
              </w:rPr>
              <w:t>6.13.2 Guidance to language users</w:t>
            </w:r>
            <w:r w:rsidR="00A000D4">
              <w:rPr>
                <w:noProof/>
                <w:webHidden/>
              </w:rPr>
              <w:tab/>
            </w:r>
            <w:r w:rsidR="00A000D4">
              <w:rPr>
                <w:noProof/>
                <w:webHidden/>
              </w:rPr>
              <w:fldChar w:fldCharType="begin"/>
            </w:r>
            <w:r w:rsidR="00A000D4">
              <w:rPr>
                <w:noProof/>
                <w:webHidden/>
              </w:rPr>
              <w:instrText xml:space="preserve"> PAGEREF _Toc100563826 \h </w:instrText>
            </w:r>
            <w:r w:rsidR="00A000D4">
              <w:rPr>
                <w:noProof/>
                <w:webHidden/>
              </w:rPr>
            </w:r>
            <w:r w:rsidR="00A000D4">
              <w:rPr>
                <w:webHidden/>
              </w:rPr>
              <w:fldChar w:fldCharType="separate"/>
            </w:r>
            <w:r w:rsidR="00A000D4">
              <w:rPr>
                <w:noProof/>
                <w:webHidden/>
              </w:rPr>
              <w:t>22</w:t>
            </w:r>
            <w:r w:rsidR="00A000D4">
              <w:rPr>
                <w:noProof/>
                <w:webHidden/>
              </w:rPr>
              <w:fldChar w:fldCharType="end"/>
            </w:r>
          </w:hyperlink>
        </w:p>
        <w:p w14:paraId="2CDA9CCE" w14:textId="5C44923F" w:rsidR="00A000D4" w:rsidRDefault="00D57758">
          <w:pPr>
            <w:pStyle w:val="TOC2"/>
            <w:rPr>
              <w:b w:val="0"/>
              <w:bCs w:val="0"/>
              <w:noProof/>
              <w:sz w:val="24"/>
              <w:szCs w:val="24"/>
              <w:lang w:val="en-CA"/>
            </w:rPr>
          </w:pPr>
          <w:hyperlink w:anchor="_Toc100563827" w:history="1">
            <w:r w:rsidR="00A000D4" w:rsidRPr="00F2760D">
              <w:rPr>
                <w:rStyle w:val="Hyperlink"/>
                <w:noProof/>
              </w:rPr>
              <w:t>6.14 Dangling Reference to Heap [XYK]</w:t>
            </w:r>
            <w:r w:rsidR="00A000D4">
              <w:rPr>
                <w:noProof/>
                <w:webHidden/>
              </w:rPr>
              <w:tab/>
            </w:r>
            <w:r w:rsidR="00A000D4">
              <w:rPr>
                <w:noProof/>
                <w:webHidden/>
              </w:rPr>
              <w:fldChar w:fldCharType="begin"/>
            </w:r>
            <w:r w:rsidR="00A000D4">
              <w:rPr>
                <w:noProof/>
                <w:webHidden/>
              </w:rPr>
              <w:instrText xml:space="preserve"> PAGEREF _Toc100563827 \h </w:instrText>
            </w:r>
            <w:r w:rsidR="00A000D4">
              <w:rPr>
                <w:noProof/>
                <w:webHidden/>
              </w:rPr>
            </w:r>
            <w:r w:rsidR="00A000D4">
              <w:rPr>
                <w:webHidden/>
              </w:rPr>
              <w:fldChar w:fldCharType="separate"/>
            </w:r>
            <w:r w:rsidR="00A000D4">
              <w:rPr>
                <w:noProof/>
                <w:webHidden/>
              </w:rPr>
              <w:t>22</w:t>
            </w:r>
            <w:r w:rsidR="00A000D4">
              <w:rPr>
                <w:noProof/>
                <w:webHidden/>
              </w:rPr>
              <w:fldChar w:fldCharType="end"/>
            </w:r>
          </w:hyperlink>
        </w:p>
        <w:p w14:paraId="59BE4341" w14:textId="59BDAAC6" w:rsidR="00A000D4" w:rsidRDefault="00D57758">
          <w:pPr>
            <w:pStyle w:val="TOC3"/>
            <w:rPr>
              <w:b/>
              <w:bCs/>
              <w:noProof/>
              <w:sz w:val="24"/>
              <w:szCs w:val="24"/>
              <w:lang w:val="en-CA"/>
            </w:rPr>
          </w:pPr>
          <w:hyperlink w:anchor="_Toc100563828" w:history="1">
            <w:r w:rsidR="00A000D4" w:rsidRPr="00F2760D">
              <w:rPr>
                <w:rStyle w:val="Hyperlink"/>
                <w:noProof/>
              </w:rPr>
              <w:t>6.14.1 Applicability to language</w:t>
            </w:r>
            <w:r w:rsidR="00A000D4">
              <w:rPr>
                <w:noProof/>
                <w:webHidden/>
              </w:rPr>
              <w:tab/>
            </w:r>
            <w:r w:rsidR="00A000D4">
              <w:rPr>
                <w:noProof/>
                <w:webHidden/>
              </w:rPr>
              <w:fldChar w:fldCharType="begin"/>
            </w:r>
            <w:r w:rsidR="00A000D4">
              <w:rPr>
                <w:noProof/>
                <w:webHidden/>
              </w:rPr>
              <w:instrText xml:space="preserve"> PAGEREF _Toc100563828 \h </w:instrText>
            </w:r>
            <w:r w:rsidR="00A000D4">
              <w:rPr>
                <w:noProof/>
                <w:webHidden/>
              </w:rPr>
            </w:r>
            <w:r w:rsidR="00A000D4">
              <w:rPr>
                <w:webHidden/>
              </w:rPr>
              <w:fldChar w:fldCharType="separate"/>
            </w:r>
            <w:r w:rsidR="00A000D4">
              <w:rPr>
                <w:noProof/>
                <w:webHidden/>
              </w:rPr>
              <w:t>22</w:t>
            </w:r>
            <w:r w:rsidR="00A000D4">
              <w:rPr>
                <w:noProof/>
                <w:webHidden/>
              </w:rPr>
              <w:fldChar w:fldCharType="end"/>
            </w:r>
          </w:hyperlink>
        </w:p>
        <w:p w14:paraId="73270C32" w14:textId="27394FA7" w:rsidR="00A000D4" w:rsidRDefault="00D57758">
          <w:pPr>
            <w:pStyle w:val="TOC3"/>
            <w:rPr>
              <w:b/>
              <w:bCs/>
              <w:noProof/>
              <w:sz w:val="24"/>
              <w:szCs w:val="24"/>
              <w:lang w:val="en-CA"/>
            </w:rPr>
          </w:pPr>
          <w:hyperlink w:anchor="_Toc100563829" w:history="1">
            <w:r w:rsidR="00A000D4" w:rsidRPr="00F2760D">
              <w:rPr>
                <w:rStyle w:val="Hyperlink"/>
                <w:noProof/>
                <w:kern w:val="32"/>
              </w:rPr>
              <w:t>6.14.2 Guidance to language users</w:t>
            </w:r>
            <w:r w:rsidR="00A000D4">
              <w:rPr>
                <w:noProof/>
                <w:webHidden/>
              </w:rPr>
              <w:tab/>
            </w:r>
            <w:r w:rsidR="00A000D4">
              <w:rPr>
                <w:noProof/>
                <w:webHidden/>
              </w:rPr>
              <w:fldChar w:fldCharType="begin"/>
            </w:r>
            <w:r w:rsidR="00A000D4">
              <w:rPr>
                <w:noProof/>
                <w:webHidden/>
              </w:rPr>
              <w:instrText xml:space="preserve"> PAGEREF _Toc100563829 \h </w:instrText>
            </w:r>
            <w:r w:rsidR="00A000D4">
              <w:rPr>
                <w:noProof/>
                <w:webHidden/>
              </w:rPr>
            </w:r>
            <w:r w:rsidR="00A000D4">
              <w:rPr>
                <w:webHidden/>
              </w:rPr>
              <w:fldChar w:fldCharType="separate"/>
            </w:r>
            <w:r w:rsidR="00A000D4">
              <w:rPr>
                <w:noProof/>
                <w:webHidden/>
              </w:rPr>
              <w:t>22</w:t>
            </w:r>
            <w:r w:rsidR="00A000D4">
              <w:rPr>
                <w:noProof/>
                <w:webHidden/>
              </w:rPr>
              <w:fldChar w:fldCharType="end"/>
            </w:r>
          </w:hyperlink>
        </w:p>
        <w:p w14:paraId="3C0BD678" w14:textId="5213F033" w:rsidR="00A000D4" w:rsidRDefault="00D57758">
          <w:pPr>
            <w:pStyle w:val="TOC2"/>
            <w:rPr>
              <w:b w:val="0"/>
              <w:bCs w:val="0"/>
              <w:noProof/>
              <w:sz w:val="24"/>
              <w:szCs w:val="24"/>
              <w:lang w:val="en-CA"/>
            </w:rPr>
          </w:pPr>
          <w:hyperlink w:anchor="_Toc100563830" w:history="1">
            <w:r w:rsidR="00A000D4" w:rsidRPr="00F2760D">
              <w:rPr>
                <w:rStyle w:val="Hyperlink"/>
                <w:noProof/>
              </w:rPr>
              <w:t>6.15 Arithmetic Wrap-around Error [FIF]</w:t>
            </w:r>
            <w:r w:rsidR="00A000D4">
              <w:rPr>
                <w:noProof/>
                <w:webHidden/>
              </w:rPr>
              <w:tab/>
            </w:r>
            <w:r w:rsidR="00A000D4">
              <w:rPr>
                <w:noProof/>
                <w:webHidden/>
              </w:rPr>
              <w:fldChar w:fldCharType="begin"/>
            </w:r>
            <w:r w:rsidR="00A000D4">
              <w:rPr>
                <w:noProof/>
                <w:webHidden/>
              </w:rPr>
              <w:instrText xml:space="preserve"> PAGEREF _Toc100563830 \h </w:instrText>
            </w:r>
            <w:r w:rsidR="00A000D4">
              <w:rPr>
                <w:noProof/>
                <w:webHidden/>
              </w:rPr>
            </w:r>
            <w:r w:rsidR="00A000D4">
              <w:rPr>
                <w:webHidden/>
              </w:rPr>
              <w:fldChar w:fldCharType="separate"/>
            </w:r>
            <w:r w:rsidR="00A000D4">
              <w:rPr>
                <w:noProof/>
                <w:webHidden/>
              </w:rPr>
              <w:t>22</w:t>
            </w:r>
            <w:r w:rsidR="00A000D4">
              <w:rPr>
                <w:noProof/>
                <w:webHidden/>
              </w:rPr>
              <w:fldChar w:fldCharType="end"/>
            </w:r>
          </w:hyperlink>
        </w:p>
        <w:p w14:paraId="2D2FA09F" w14:textId="3BD401CB" w:rsidR="00A000D4" w:rsidRDefault="00D57758">
          <w:pPr>
            <w:pStyle w:val="TOC3"/>
            <w:rPr>
              <w:b/>
              <w:bCs/>
              <w:noProof/>
              <w:sz w:val="24"/>
              <w:szCs w:val="24"/>
              <w:lang w:val="en-CA"/>
            </w:rPr>
          </w:pPr>
          <w:hyperlink w:anchor="_Toc100563831" w:history="1">
            <w:r w:rsidR="00A000D4" w:rsidRPr="00F2760D">
              <w:rPr>
                <w:rStyle w:val="Hyperlink"/>
                <w:noProof/>
              </w:rPr>
              <w:t>6.15.1 Applicability to language</w:t>
            </w:r>
            <w:r w:rsidR="00A000D4">
              <w:rPr>
                <w:noProof/>
                <w:webHidden/>
              </w:rPr>
              <w:tab/>
            </w:r>
            <w:r w:rsidR="00A000D4">
              <w:rPr>
                <w:noProof/>
                <w:webHidden/>
              </w:rPr>
              <w:fldChar w:fldCharType="begin"/>
            </w:r>
            <w:r w:rsidR="00A000D4">
              <w:rPr>
                <w:noProof/>
                <w:webHidden/>
              </w:rPr>
              <w:instrText xml:space="preserve"> PAGEREF _Toc100563831 \h </w:instrText>
            </w:r>
            <w:r w:rsidR="00A000D4">
              <w:rPr>
                <w:noProof/>
                <w:webHidden/>
              </w:rPr>
            </w:r>
            <w:r w:rsidR="00A000D4">
              <w:rPr>
                <w:webHidden/>
              </w:rPr>
              <w:fldChar w:fldCharType="separate"/>
            </w:r>
            <w:r w:rsidR="00A000D4">
              <w:rPr>
                <w:noProof/>
                <w:webHidden/>
              </w:rPr>
              <w:t>22</w:t>
            </w:r>
            <w:r w:rsidR="00A000D4">
              <w:rPr>
                <w:noProof/>
                <w:webHidden/>
              </w:rPr>
              <w:fldChar w:fldCharType="end"/>
            </w:r>
          </w:hyperlink>
        </w:p>
        <w:p w14:paraId="1731C43D" w14:textId="0A59FFF4" w:rsidR="00A000D4" w:rsidRDefault="00D57758">
          <w:pPr>
            <w:pStyle w:val="TOC3"/>
            <w:rPr>
              <w:b/>
              <w:bCs/>
              <w:noProof/>
              <w:sz w:val="24"/>
              <w:szCs w:val="24"/>
              <w:lang w:val="en-CA"/>
            </w:rPr>
          </w:pPr>
          <w:hyperlink w:anchor="_Toc100563832" w:history="1">
            <w:r w:rsidR="00A000D4" w:rsidRPr="00F2760D">
              <w:rPr>
                <w:rStyle w:val="Hyperlink"/>
                <w:noProof/>
              </w:rPr>
              <w:t>6.15.2 Guidance to language users</w:t>
            </w:r>
            <w:r w:rsidR="00A000D4">
              <w:rPr>
                <w:noProof/>
                <w:webHidden/>
              </w:rPr>
              <w:tab/>
            </w:r>
            <w:r w:rsidR="00A000D4">
              <w:rPr>
                <w:noProof/>
                <w:webHidden/>
              </w:rPr>
              <w:fldChar w:fldCharType="begin"/>
            </w:r>
            <w:r w:rsidR="00A000D4">
              <w:rPr>
                <w:noProof/>
                <w:webHidden/>
              </w:rPr>
              <w:instrText xml:space="preserve"> PAGEREF _Toc100563832 \h </w:instrText>
            </w:r>
            <w:r w:rsidR="00A000D4">
              <w:rPr>
                <w:noProof/>
                <w:webHidden/>
              </w:rPr>
            </w:r>
            <w:r w:rsidR="00A000D4">
              <w:rPr>
                <w:webHidden/>
              </w:rPr>
              <w:fldChar w:fldCharType="separate"/>
            </w:r>
            <w:r w:rsidR="00A000D4">
              <w:rPr>
                <w:noProof/>
                <w:webHidden/>
              </w:rPr>
              <w:t>23</w:t>
            </w:r>
            <w:r w:rsidR="00A000D4">
              <w:rPr>
                <w:noProof/>
                <w:webHidden/>
              </w:rPr>
              <w:fldChar w:fldCharType="end"/>
            </w:r>
          </w:hyperlink>
        </w:p>
        <w:p w14:paraId="6B420EC8" w14:textId="2CB24209" w:rsidR="00A000D4" w:rsidRDefault="00D57758">
          <w:pPr>
            <w:pStyle w:val="TOC2"/>
            <w:rPr>
              <w:b w:val="0"/>
              <w:bCs w:val="0"/>
              <w:noProof/>
              <w:sz w:val="24"/>
              <w:szCs w:val="24"/>
              <w:lang w:val="en-CA"/>
            </w:rPr>
          </w:pPr>
          <w:hyperlink w:anchor="_Toc100563833" w:history="1">
            <w:r w:rsidR="00A000D4" w:rsidRPr="00F2760D">
              <w:rPr>
                <w:rStyle w:val="Hyperlink"/>
                <w:noProof/>
              </w:rPr>
              <w:t>6.16 Using Shift Operations for Multiplication and Division [PIK]</w:t>
            </w:r>
            <w:r w:rsidR="00A000D4">
              <w:rPr>
                <w:noProof/>
                <w:webHidden/>
              </w:rPr>
              <w:tab/>
            </w:r>
            <w:r w:rsidR="00A000D4">
              <w:rPr>
                <w:noProof/>
                <w:webHidden/>
              </w:rPr>
              <w:fldChar w:fldCharType="begin"/>
            </w:r>
            <w:r w:rsidR="00A000D4">
              <w:rPr>
                <w:noProof/>
                <w:webHidden/>
              </w:rPr>
              <w:instrText xml:space="preserve"> PAGEREF _Toc100563833 \h </w:instrText>
            </w:r>
            <w:r w:rsidR="00A000D4">
              <w:rPr>
                <w:noProof/>
                <w:webHidden/>
              </w:rPr>
            </w:r>
            <w:r w:rsidR="00A000D4">
              <w:rPr>
                <w:webHidden/>
              </w:rPr>
              <w:fldChar w:fldCharType="separate"/>
            </w:r>
            <w:r w:rsidR="00A000D4">
              <w:rPr>
                <w:noProof/>
                <w:webHidden/>
              </w:rPr>
              <w:t>23</w:t>
            </w:r>
            <w:r w:rsidR="00A000D4">
              <w:rPr>
                <w:noProof/>
                <w:webHidden/>
              </w:rPr>
              <w:fldChar w:fldCharType="end"/>
            </w:r>
          </w:hyperlink>
        </w:p>
        <w:p w14:paraId="603DF874" w14:textId="2AFB28C7" w:rsidR="00A000D4" w:rsidRDefault="00D57758">
          <w:pPr>
            <w:pStyle w:val="TOC3"/>
            <w:rPr>
              <w:b/>
              <w:bCs/>
              <w:noProof/>
              <w:sz w:val="24"/>
              <w:szCs w:val="24"/>
              <w:lang w:val="en-CA"/>
            </w:rPr>
          </w:pPr>
          <w:hyperlink w:anchor="_Toc100563834" w:history="1">
            <w:r w:rsidR="00A000D4" w:rsidRPr="00F2760D">
              <w:rPr>
                <w:rStyle w:val="Hyperlink"/>
                <w:noProof/>
              </w:rPr>
              <w:t>6.16.1 Applicability to language</w:t>
            </w:r>
            <w:r w:rsidR="00A000D4">
              <w:rPr>
                <w:noProof/>
                <w:webHidden/>
              </w:rPr>
              <w:tab/>
            </w:r>
            <w:r w:rsidR="00A000D4">
              <w:rPr>
                <w:noProof/>
                <w:webHidden/>
              </w:rPr>
              <w:fldChar w:fldCharType="begin"/>
            </w:r>
            <w:r w:rsidR="00A000D4">
              <w:rPr>
                <w:noProof/>
                <w:webHidden/>
              </w:rPr>
              <w:instrText xml:space="preserve"> PAGEREF _Toc100563834 \h </w:instrText>
            </w:r>
            <w:r w:rsidR="00A000D4">
              <w:rPr>
                <w:noProof/>
                <w:webHidden/>
              </w:rPr>
            </w:r>
            <w:r w:rsidR="00A000D4">
              <w:rPr>
                <w:webHidden/>
              </w:rPr>
              <w:fldChar w:fldCharType="separate"/>
            </w:r>
            <w:r w:rsidR="00A000D4">
              <w:rPr>
                <w:noProof/>
                <w:webHidden/>
              </w:rPr>
              <w:t>23</w:t>
            </w:r>
            <w:r w:rsidR="00A000D4">
              <w:rPr>
                <w:noProof/>
                <w:webHidden/>
              </w:rPr>
              <w:fldChar w:fldCharType="end"/>
            </w:r>
          </w:hyperlink>
        </w:p>
        <w:p w14:paraId="44716643" w14:textId="2827A03F" w:rsidR="00A000D4" w:rsidRDefault="00D57758">
          <w:pPr>
            <w:pStyle w:val="TOC3"/>
            <w:rPr>
              <w:b/>
              <w:bCs/>
              <w:noProof/>
              <w:sz w:val="24"/>
              <w:szCs w:val="24"/>
              <w:lang w:val="en-CA"/>
            </w:rPr>
          </w:pPr>
          <w:hyperlink w:anchor="_Toc100563835" w:history="1">
            <w:r w:rsidR="00A000D4" w:rsidRPr="00F2760D">
              <w:rPr>
                <w:rStyle w:val="Hyperlink"/>
                <w:noProof/>
                <w:kern w:val="32"/>
              </w:rPr>
              <w:t>6.16.2 Guidance to language users</w:t>
            </w:r>
            <w:r w:rsidR="00A000D4">
              <w:rPr>
                <w:noProof/>
                <w:webHidden/>
              </w:rPr>
              <w:tab/>
            </w:r>
            <w:r w:rsidR="00A000D4">
              <w:rPr>
                <w:noProof/>
                <w:webHidden/>
              </w:rPr>
              <w:fldChar w:fldCharType="begin"/>
            </w:r>
            <w:r w:rsidR="00A000D4">
              <w:rPr>
                <w:noProof/>
                <w:webHidden/>
              </w:rPr>
              <w:instrText xml:space="preserve"> PAGEREF _Toc100563835 \h </w:instrText>
            </w:r>
            <w:r w:rsidR="00A000D4">
              <w:rPr>
                <w:noProof/>
                <w:webHidden/>
              </w:rPr>
            </w:r>
            <w:r w:rsidR="00A000D4">
              <w:rPr>
                <w:webHidden/>
              </w:rPr>
              <w:fldChar w:fldCharType="separate"/>
            </w:r>
            <w:r w:rsidR="00A000D4">
              <w:rPr>
                <w:noProof/>
                <w:webHidden/>
              </w:rPr>
              <w:t>23</w:t>
            </w:r>
            <w:r w:rsidR="00A000D4">
              <w:rPr>
                <w:noProof/>
                <w:webHidden/>
              </w:rPr>
              <w:fldChar w:fldCharType="end"/>
            </w:r>
          </w:hyperlink>
        </w:p>
        <w:p w14:paraId="4D6CF64D" w14:textId="237E1D6D" w:rsidR="00A000D4" w:rsidRDefault="00D57758">
          <w:pPr>
            <w:pStyle w:val="TOC2"/>
            <w:rPr>
              <w:b w:val="0"/>
              <w:bCs w:val="0"/>
              <w:noProof/>
              <w:sz w:val="24"/>
              <w:szCs w:val="24"/>
              <w:lang w:val="en-CA"/>
            </w:rPr>
          </w:pPr>
          <w:hyperlink w:anchor="_Toc100563836" w:history="1">
            <w:r w:rsidR="00A000D4" w:rsidRPr="00F2760D">
              <w:rPr>
                <w:rStyle w:val="Hyperlink"/>
                <w:noProof/>
              </w:rPr>
              <w:t>6.17 Choice of Clear Names [NAI]</w:t>
            </w:r>
            <w:r w:rsidR="00A000D4">
              <w:rPr>
                <w:noProof/>
                <w:webHidden/>
              </w:rPr>
              <w:tab/>
            </w:r>
            <w:r w:rsidR="00A000D4">
              <w:rPr>
                <w:noProof/>
                <w:webHidden/>
              </w:rPr>
              <w:fldChar w:fldCharType="begin"/>
            </w:r>
            <w:r w:rsidR="00A000D4">
              <w:rPr>
                <w:noProof/>
                <w:webHidden/>
              </w:rPr>
              <w:instrText xml:space="preserve"> PAGEREF _Toc100563836 \h </w:instrText>
            </w:r>
            <w:r w:rsidR="00A000D4">
              <w:rPr>
                <w:noProof/>
                <w:webHidden/>
              </w:rPr>
            </w:r>
            <w:r w:rsidR="00A000D4">
              <w:rPr>
                <w:webHidden/>
              </w:rPr>
              <w:fldChar w:fldCharType="separate"/>
            </w:r>
            <w:r w:rsidR="00A000D4">
              <w:rPr>
                <w:noProof/>
                <w:webHidden/>
              </w:rPr>
              <w:t>23</w:t>
            </w:r>
            <w:r w:rsidR="00A000D4">
              <w:rPr>
                <w:noProof/>
                <w:webHidden/>
              </w:rPr>
              <w:fldChar w:fldCharType="end"/>
            </w:r>
          </w:hyperlink>
        </w:p>
        <w:p w14:paraId="6831B945" w14:textId="62AB0A11" w:rsidR="00A000D4" w:rsidRDefault="00D57758">
          <w:pPr>
            <w:pStyle w:val="TOC3"/>
            <w:rPr>
              <w:b/>
              <w:bCs/>
              <w:noProof/>
              <w:sz w:val="24"/>
              <w:szCs w:val="24"/>
              <w:lang w:val="en-CA"/>
            </w:rPr>
          </w:pPr>
          <w:hyperlink w:anchor="_Toc100563837" w:history="1">
            <w:r w:rsidR="00A000D4" w:rsidRPr="00F2760D">
              <w:rPr>
                <w:rStyle w:val="Hyperlink"/>
                <w:noProof/>
              </w:rPr>
              <w:t>6.17.1 Applicability to language</w:t>
            </w:r>
            <w:r w:rsidR="00A000D4">
              <w:rPr>
                <w:noProof/>
                <w:webHidden/>
              </w:rPr>
              <w:tab/>
            </w:r>
            <w:r w:rsidR="00A000D4">
              <w:rPr>
                <w:noProof/>
                <w:webHidden/>
              </w:rPr>
              <w:fldChar w:fldCharType="begin"/>
            </w:r>
            <w:r w:rsidR="00A000D4">
              <w:rPr>
                <w:noProof/>
                <w:webHidden/>
              </w:rPr>
              <w:instrText xml:space="preserve"> PAGEREF _Toc100563837 \h </w:instrText>
            </w:r>
            <w:r w:rsidR="00A000D4">
              <w:rPr>
                <w:noProof/>
                <w:webHidden/>
              </w:rPr>
            </w:r>
            <w:r w:rsidR="00A000D4">
              <w:rPr>
                <w:webHidden/>
              </w:rPr>
              <w:fldChar w:fldCharType="separate"/>
            </w:r>
            <w:r w:rsidR="00A000D4">
              <w:rPr>
                <w:noProof/>
                <w:webHidden/>
              </w:rPr>
              <w:t>23</w:t>
            </w:r>
            <w:r w:rsidR="00A000D4">
              <w:rPr>
                <w:noProof/>
                <w:webHidden/>
              </w:rPr>
              <w:fldChar w:fldCharType="end"/>
            </w:r>
          </w:hyperlink>
        </w:p>
        <w:p w14:paraId="569D68FA" w14:textId="51BE94E8" w:rsidR="00A000D4" w:rsidRDefault="00D57758">
          <w:pPr>
            <w:pStyle w:val="TOC3"/>
            <w:rPr>
              <w:b/>
              <w:bCs/>
              <w:noProof/>
              <w:sz w:val="24"/>
              <w:szCs w:val="24"/>
              <w:lang w:val="en-CA"/>
            </w:rPr>
          </w:pPr>
          <w:hyperlink w:anchor="_Toc100563838" w:history="1">
            <w:r w:rsidR="00A000D4" w:rsidRPr="00F2760D">
              <w:rPr>
                <w:rStyle w:val="Hyperlink"/>
                <w:noProof/>
                <w:kern w:val="32"/>
              </w:rPr>
              <w:t>6.17.2 Guidance to language users</w:t>
            </w:r>
            <w:r w:rsidR="00A000D4">
              <w:rPr>
                <w:noProof/>
                <w:webHidden/>
              </w:rPr>
              <w:tab/>
            </w:r>
            <w:r w:rsidR="00A000D4">
              <w:rPr>
                <w:noProof/>
                <w:webHidden/>
              </w:rPr>
              <w:fldChar w:fldCharType="begin"/>
            </w:r>
            <w:r w:rsidR="00A000D4">
              <w:rPr>
                <w:noProof/>
                <w:webHidden/>
              </w:rPr>
              <w:instrText xml:space="preserve"> PAGEREF _Toc100563838 \h </w:instrText>
            </w:r>
            <w:r w:rsidR="00A000D4">
              <w:rPr>
                <w:noProof/>
                <w:webHidden/>
              </w:rPr>
            </w:r>
            <w:r w:rsidR="00A000D4">
              <w:rPr>
                <w:webHidden/>
              </w:rPr>
              <w:fldChar w:fldCharType="separate"/>
            </w:r>
            <w:r w:rsidR="00A000D4">
              <w:rPr>
                <w:noProof/>
                <w:webHidden/>
              </w:rPr>
              <w:t>23</w:t>
            </w:r>
            <w:r w:rsidR="00A000D4">
              <w:rPr>
                <w:noProof/>
                <w:webHidden/>
              </w:rPr>
              <w:fldChar w:fldCharType="end"/>
            </w:r>
          </w:hyperlink>
        </w:p>
        <w:p w14:paraId="6FD121A6" w14:textId="60428E7E" w:rsidR="00A000D4" w:rsidRDefault="00D57758">
          <w:pPr>
            <w:pStyle w:val="TOC2"/>
            <w:rPr>
              <w:b w:val="0"/>
              <w:bCs w:val="0"/>
              <w:noProof/>
              <w:sz w:val="24"/>
              <w:szCs w:val="24"/>
              <w:lang w:val="en-CA"/>
            </w:rPr>
          </w:pPr>
          <w:hyperlink w:anchor="_Toc100563839" w:history="1">
            <w:r w:rsidR="00A000D4" w:rsidRPr="00F2760D">
              <w:rPr>
                <w:rStyle w:val="Hyperlink"/>
                <w:noProof/>
              </w:rPr>
              <w:t>6.18 Dead store [WXQ]</w:t>
            </w:r>
            <w:r w:rsidR="00A000D4">
              <w:rPr>
                <w:noProof/>
                <w:webHidden/>
              </w:rPr>
              <w:tab/>
            </w:r>
            <w:r w:rsidR="00A000D4">
              <w:rPr>
                <w:noProof/>
                <w:webHidden/>
              </w:rPr>
              <w:fldChar w:fldCharType="begin"/>
            </w:r>
            <w:r w:rsidR="00A000D4">
              <w:rPr>
                <w:noProof/>
                <w:webHidden/>
              </w:rPr>
              <w:instrText xml:space="preserve"> PAGEREF _Toc100563839 \h </w:instrText>
            </w:r>
            <w:r w:rsidR="00A000D4">
              <w:rPr>
                <w:noProof/>
                <w:webHidden/>
              </w:rPr>
            </w:r>
            <w:r w:rsidR="00A000D4">
              <w:rPr>
                <w:webHidden/>
              </w:rPr>
              <w:fldChar w:fldCharType="separate"/>
            </w:r>
            <w:r w:rsidR="00A000D4">
              <w:rPr>
                <w:noProof/>
                <w:webHidden/>
              </w:rPr>
              <w:t>24</w:t>
            </w:r>
            <w:r w:rsidR="00A000D4">
              <w:rPr>
                <w:noProof/>
                <w:webHidden/>
              </w:rPr>
              <w:fldChar w:fldCharType="end"/>
            </w:r>
          </w:hyperlink>
        </w:p>
        <w:p w14:paraId="4504CD8C" w14:textId="426B392B" w:rsidR="00A000D4" w:rsidRDefault="00D57758">
          <w:pPr>
            <w:pStyle w:val="TOC3"/>
            <w:rPr>
              <w:b/>
              <w:bCs/>
              <w:noProof/>
              <w:sz w:val="24"/>
              <w:szCs w:val="24"/>
              <w:lang w:val="en-CA"/>
            </w:rPr>
          </w:pPr>
          <w:hyperlink w:anchor="_Toc100563840" w:history="1">
            <w:r w:rsidR="00A000D4" w:rsidRPr="00F2760D">
              <w:rPr>
                <w:rStyle w:val="Hyperlink"/>
                <w:noProof/>
              </w:rPr>
              <w:t>6.18.1 Applicability to language</w:t>
            </w:r>
            <w:r w:rsidR="00A000D4">
              <w:rPr>
                <w:noProof/>
                <w:webHidden/>
              </w:rPr>
              <w:tab/>
            </w:r>
            <w:r w:rsidR="00A000D4">
              <w:rPr>
                <w:noProof/>
                <w:webHidden/>
              </w:rPr>
              <w:fldChar w:fldCharType="begin"/>
            </w:r>
            <w:r w:rsidR="00A000D4">
              <w:rPr>
                <w:noProof/>
                <w:webHidden/>
              </w:rPr>
              <w:instrText xml:space="preserve"> PAGEREF _Toc100563840 \h </w:instrText>
            </w:r>
            <w:r w:rsidR="00A000D4">
              <w:rPr>
                <w:noProof/>
                <w:webHidden/>
              </w:rPr>
            </w:r>
            <w:r w:rsidR="00A000D4">
              <w:rPr>
                <w:webHidden/>
              </w:rPr>
              <w:fldChar w:fldCharType="separate"/>
            </w:r>
            <w:r w:rsidR="00A000D4">
              <w:rPr>
                <w:noProof/>
                <w:webHidden/>
              </w:rPr>
              <w:t>24</w:t>
            </w:r>
            <w:r w:rsidR="00A000D4">
              <w:rPr>
                <w:noProof/>
                <w:webHidden/>
              </w:rPr>
              <w:fldChar w:fldCharType="end"/>
            </w:r>
          </w:hyperlink>
        </w:p>
        <w:p w14:paraId="644E5198" w14:textId="5204927A" w:rsidR="00A000D4" w:rsidRDefault="00D57758">
          <w:pPr>
            <w:pStyle w:val="TOC3"/>
            <w:rPr>
              <w:b/>
              <w:bCs/>
              <w:noProof/>
              <w:sz w:val="24"/>
              <w:szCs w:val="24"/>
              <w:lang w:val="en-CA"/>
            </w:rPr>
          </w:pPr>
          <w:hyperlink w:anchor="_Toc100563841" w:history="1">
            <w:r w:rsidR="00A000D4" w:rsidRPr="00F2760D">
              <w:rPr>
                <w:rStyle w:val="Hyperlink"/>
                <w:noProof/>
              </w:rPr>
              <w:t>6.18.2 Guidance to Language Users</w:t>
            </w:r>
            <w:r w:rsidR="00A000D4">
              <w:rPr>
                <w:noProof/>
                <w:webHidden/>
              </w:rPr>
              <w:tab/>
            </w:r>
            <w:r w:rsidR="00A000D4">
              <w:rPr>
                <w:noProof/>
                <w:webHidden/>
              </w:rPr>
              <w:fldChar w:fldCharType="begin"/>
            </w:r>
            <w:r w:rsidR="00A000D4">
              <w:rPr>
                <w:noProof/>
                <w:webHidden/>
              </w:rPr>
              <w:instrText xml:space="preserve"> PAGEREF _Toc100563841 \h </w:instrText>
            </w:r>
            <w:r w:rsidR="00A000D4">
              <w:rPr>
                <w:noProof/>
                <w:webHidden/>
              </w:rPr>
            </w:r>
            <w:r w:rsidR="00A000D4">
              <w:rPr>
                <w:webHidden/>
              </w:rPr>
              <w:fldChar w:fldCharType="separate"/>
            </w:r>
            <w:r w:rsidR="00A000D4">
              <w:rPr>
                <w:noProof/>
                <w:webHidden/>
              </w:rPr>
              <w:t>24</w:t>
            </w:r>
            <w:r w:rsidR="00A000D4">
              <w:rPr>
                <w:noProof/>
                <w:webHidden/>
              </w:rPr>
              <w:fldChar w:fldCharType="end"/>
            </w:r>
          </w:hyperlink>
        </w:p>
        <w:p w14:paraId="2B9D16FA" w14:textId="75BFF7D5" w:rsidR="00A000D4" w:rsidRDefault="00D57758">
          <w:pPr>
            <w:pStyle w:val="TOC2"/>
            <w:rPr>
              <w:b w:val="0"/>
              <w:bCs w:val="0"/>
              <w:noProof/>
              <w:sz w:val="24"/>
              <w:szCs w:val="24"/>
              <w:lang w:val="en-CA"/>
            </w:rPr>
          </w:pPr>
          <w:hyperlink w:anchor="_Toc100563842" w:history="1">
            <w:r w:rsidR="00A000D4" w:rsidRPr="00F2760D">
              <w:rPr>
                <w:rStyle w:val="Hyperlink"/>
                <w:noProof/>
              </w:rPr>
              <w:t>6.19 Unused Variable [YZS]</w:t>
            </w:r>
            <w:r w:rsidR="00A000D4">
              <w:rPr>
                <w:noProof/>
                <w:webHidden/>
              </w:rPr>
              <w:tab/>
            </w:r>
            <w:r w:rsidR="00A000D4">
              <w:rPr>
                <w:noProof/>
                <w:webHidden/>
              </w:rPr>
              <w:fldChar w:fldCharType="begin"/>
            </w:r>
            <w:r w:rsidR="00A000D4">
              <w:rPr>
                <w:noProof/>
                <w:webHidden/>
              </w:rPr>
              <w:instrText xml:space="preserve"> PAGEREF _Toc100563842 \h </w:instrText>
            </w:r>
            <w:r w:rsidR="00A000D4">
              <w:rPr>
                <w:noProof/>
                <w:webHidden/>
              </w:rPr>
            </w:r>
            <w:r w:rsidR="00A000D4">
              <w:rPr>
                <w:webHidden/>
              </w:rPr>
              <w:fldChar w:fldCharType="separate"/>
            </w:r>
            <w:r w:rsidR="00A000D4">
              <w:rPr>
                <w:noProof/>
                <w:webHidden/>
              </w:rPr>
              <w:t>24</w:t>
            </w:r>
            <w:r w:rsidR="00A000D4">
              <w:rPr>
                <w:noProof/>
                <w:webHidden/>
              </w:rPr>
              <w:fldChar w:fldCharType="end"/>
            </w:r>
          </w:hyperlink>
        </w:p>
        <w:p w14:paraId="448737BB" w14:textId="294097CD" w:rsidR="00A000D4" w:rsidRDefault="00D57758">
          <w:pPr>
            <w:pStyle w:val="TOC3"/>
            <w:rPr>
              <w:b/>
              <w:bCs/>
              <w:noProof/>
              <w:sz w:val="24"/>
              <w:szCs w:val="24"/>
              <w:lang w:val="en-CA"/>
            </w:rPr>
          </w:pPr>
          <w:hyperlink w:anchor="_Toc100563843" w:history="1">
            <w:r w:rsidR="00A000D4" w:rsidRPr="00F2760D">
              <w:rPr>
                <w:rStyle w:val="Hyperlink"/>
                <w:noProof/>
              </w:rPr>
              <w:t>6.19.1 Applicability to language</w:t>
            </w:r>
            <w:r w:rsidR="00A000D4">
              <w:rPr>
                <w:noProof/>
                <w:webHidden/>
              </w:rPr>
              <w:tab/>
            </w:r>
            <w:r w:rsidR="00A000D4">
              <w:rPr>
                <w:noProof/>
                <w:webHidden/>
              </w:rPr>
              <w:fldChar w:fldCharType="begin"/>
            </w:r>
            <w:r w:rsidR="00A000D4">
              <w:rPr>
                <w:noProof/>
                <w:webHidden/>
              </w:rPr>
              <w:instrText xml:space="preserve"> PAGEREF _Toc100563843 \h </w:instrText>
            </w:r>
            <w:r w:rsidR="00A000D4">
              <w:rPr>
                <w:noProof/>
                <w:webHidden/>
              </w:rPr>
            </w:r>
            <w:r w:rsidR="00A000D4">
              <w:rPr>
                <w:webHidden/>
              </w:rPr>
              <w:fldChar w:fldCharType="separate"/>
            </w:r>
            <w:r w:rsidR="00A000D4">
              <w:rPr>
                <w:noProof/>
                <w:webHidden/>
              </w:rPr>
              <w:t>24</w:t>
            </w:r>
            <w:r w:rsidR="00A000D4">
              <w:rPr>
                <w:noProof/>
                <w:webHidden/>
              </w:rPr>
              <w:fldChar w:fldCharType="end"/>
            </w:r>
          </w:hyperlink>
        </w:p>
        <w:p w14:paraId="1271E2A5" w14:textId="3B377B0A" w:rsidR="00A000D4" w:rsidRDefault="00D57758">
          <w:pPr>
            <w:pStyle w:val="TOC3"/>
            <w:rPr>
              <w:b/>
              <w:bCs/>
              <w:noProof/>
              <w:sz w:val="24"/>
              <w:szCs w:val="24"/>
              <w:lang w:val="en-CA"/>
            </w:rPr>
          </w:pPr>
          <w:hyperlink w:anchor="_Toc100563844" w:history="1">
            <w:r w:rsidR="00A000D4" w:rsidRPr="00F2760D">
              <w:rPr>
                <w:rStyle w:val="Hyperlink"/>
                <w:noProof/>
                <w:kern w:val="32"/>
              </w:rPr>
              <w:t>6.19.2 Guidance to language users</w:t>
            </w:r>
            <w:r w:rsidR="00A000D4">
              <w:rPr>
                <w:noProof/>
                <w:webHidden/>
              </w:rPr>
              <w:tab/>
            </w:r>
            <w:r w:rsidR="00A000D4">
              <w:rPr>
                <w:noProof/>
                <w:webHidden/>
              </w:rPr>
              <w:fldChar w:fldCharType="begin"/>
            </w:r>
            <w:r w:rsidR="00A000D4">
              <w:rPr>
                <w:noProof/>
                <w:webHidden/>
              </w:rPr>
              <w:instrText xml:space="preserve"> PAGEREF _Toc100563844 \h </w:instrText>
            </w:r>
            <w:r w:rsidR="00A000D4">
              <w:rPr>
                <w:noProof/>
                <w:webHidden/>
              </w:rPr>
            </w:r>
            <w:r w:rsidR="00A000D4">
              <w:rPr>
                <w:webHidden/>
              </w:rPr>
              <w:fldChar w:fldCharType="separate"/>
            </w:r>
            <w:r w:rsidR="00A000D4">
              <w:rPr>
                <w:noProof/>
                <w:webHidden/>
              </w:rPr>
              <w:t>24</w:t>
            </w:r>
            <w:r w:rsidR="00A000D4">
              <w:rPr>
                <w:noProof/>
                <w:webHidden/>
              </w:rPr>
              <w:fldChar w:fldCharType="end"/>
            </w:r>
          </w:hyperlink>
        </w:p>
        <w:p w14:paraId="36108206" w14:textId="7B1E669C" w:rsidR="00A000D4" w:rsidRDefault="00D57758">
          <w:pPr>
            <w:pStyle w:val="TOC2"/>
            <w:rPr>
              <w:b w:val="0"/>
              <w:bCs w:val="0"/>
              <w:noProof/>
              <w:sz w:val="24"/>
              <w:szCs w:val="24"/>
              <w:lang w:val="en-CA"/>
            </w:rPr>
          </w:pPr>
          <w:hyperlink w:anchor="_Toc100563845" w:history="1">
            <w:r w:rsidR="00A000D4" w:rsidRPr="00F2760D">
              <w:rPr>
                <w:rStyle w:val="Hyperlink"/>
                <w:noProof/>
              </w:rPr>
              <w:t>6.20 Identifier Name Reuse [YOW]</w:t>
            </w:r>
            <w:r w:rsidR="00A000D4">
              <w:rPr>
                <w:noProof/>
                <w:webHidden/>
              </w:rPr>
              <w:tab/>
            </w:r>
            <w:r w:rsidR="00A000D4">
              <w:rPr>
                <w:noProof/>
                <w:webHidden/>
              </w:rPr>
              <w:fldChar w:fldCharType="begin"/>
            </w:r>
            <w:r w:rsidR="00A000D4">
              <w:rPr>
                <w:noProof/>
                <w:webHidden/>
              </w:rPr>
              <w:instrText xml:space="preserve"> PAGEREF _Toc100563845 \h </w:instrText>
            </w:r>
            <w:r w:rsidR="00A000D4">
              <w:rPr>
                <w:noProof/>
                <w:webHidden/>
              </w:rPr>
            </w:r>
            <w:r w:rsidR="00A000D4">
              <w:rPr>
                <w:webHidden/>
              </w:rPr>
              <w:fldChar w:fldCharType="separate"/>
            </w:r>
            <w:r w:rsidR="00A000D4">
              <w:rPr>
                <w:noProof/>
                <w:webHidden/>
              </w:rPr>
              <w:t>24</w:t>
            </w:r>
            <w:r w:rsidR="00A000D4">
              <w:rPr>
                <w:noProof/>
                <w:webHidden/>
              </w:rPr>
              <w:fldChar w:fldCharType="end"/>
            </w:r>
          </w:hyperlink>
        </w:p>
        <w:p w14:paraId="3258EEDB" w14:textId="0A355F88" w:rsidR="00A000D4" w:rsidRDefault="00D57758">
          <w:pPr>
            <w:pStyle w:val="TOC3"/>
            <w:rPr>
              <w:b/>
              <w:bCs/>
              <w:noProof/>
              <w:sz w:val="24"/>
              <w:szCs w:val="24"/>
              <w:lang w:val="en-CA"/>
            </w:rPr>
          </w:pPr>
          <w:hyperlink w:anchor="_Toc100563846" w:history="1">
            <w:r w:rsidR="00A000D4" w:rsidRPr="00F2760D">
              <w:rPr>
                <w:rStyle w:val="Hyperlink"/>
                <w:noProof/>
              </w:rPr>
              <w:t>6.20.1 Applicability to language</w:t>
            </w:r>
            <w:r w:rsidR="00A000D4">
              <w:rPr>
                <w:noProof/>
                <w:webHidden/>
              </w:rPr>
              <w:tab/>
            </w:r>
            <w:r w:rsidR="00A000D4">
              <w:rPr>
                <w:noProof/>
                <w:webHidden/>
              </w:rPr>
              <w:fldChar w:fldCharType="begin"/>
            </w:r>
            <w:r w:rsidR="00A000D4">
              <w:rPr>
                <w:noProof/>
                <w:webHidden/>
              </w:rPr>
              <w:instrText xml:space="preserve"> PAGEREF _Toc100563846 \h </w:instrText>
            </w:r>
            <w:r w:rsidR="00A000D4">
              <w:rPr>
                <w:noProof/>
                <w:webHidden/>
              </w:rPr>
            </w:r>
            <w:r w:rsidR="00A000D4">
              <w:rPr>
                <w:webHidden/>
              </w:rPr>
              <w:fldChar w:fldCharType="separate"/>
            </w:r>
            <w:r w:rsidR="00A000D4">
              <w:rPr>
                <w:noProof/>
                <w:webHidden/>
              </w:rPr>
              <w:t>24</w:t>
            </w:r>
            <w:r w:rsidR="00A000D4">
              <w:rPr>
                <w:noProof/>
                <w:webHidden/>
              </w:rPr>
              <w:fldChar w:fldCharType="end"/>
            </w:r>
          </w:hyperlink>
        </w:p>
        <w:p w14:paraId="18D016C3" w14:textId="10CB1394" w:rsidR="00A000D4" w:rsidRDefault="00D57758">
          <w:pPr>
            <w:pStyle w:val="TOC3"/>
            <w:rPr>
              <w:b/>
              <w:bCs/>
              <w:noProof/>
              <w:sz w:val="24"/>
              <w:szCs w:val="24"/>
              <w:lang w:val="en-CA"/>
            </w:rPr>
          </w:pPr>
          <w:hyperlink w:anchor="_Toc100563847" w:history="1">
            <w:r w:rsidR="00A000D4" w:rsidRPr="00F2760D">
              <w:rPr>
                <w:rStyle w:val="Hyperlink"/>
                <w:noProof/>
              </w:rPr>
              <w:t>6.20.2 Guidance to language users</w:t>
            </w:r>
            <w:r w:rsidR="00A000D4">
              <w:rPr>
                <w:noProof/>
                <w:webHidden/>
              </w:rPr>
              <w:tab/>
            </w:r>
            <w:r w:rsidR="00A000D4">
              <w:rPr>
                <w:noProof/>
                <w:webHidden/>
              </w:rPr>
              <w:fldChar w:fldCharType="begin"/>
            </w:r>
            <w:r w:rsidR="00A000D4">
              <w:rPr>
                <w:noProof/>
                <w:webHidden/>
              </w:rPr>
              <w:instrText xml:space="preserve"> PAGEREF _Toc100563847 \h </w:instrText>
            </w:r>
            <w:r w:rsidR="00A000D4">
              <w:rPr>
                <w:noProof/>
                <w:webHidden/>
              </w:rPr>
            </w:r>
            <w:r w:rsidR="00A000D4">
              <w:rPr>
                <w:webHidden/>
              </w:rPr>
              <w:fldChar w:fldCharType="separate"/>
            </w:r>
            <w:r w:rsidR="00A000D4">
              <w:rPr>
                <w:noProof/>
                <w:webHidden/>
              </w:rPr>
              <w:t>24</w:t>
            </w:r>
            <w:r w:rsidR="00A000D4">
              <w:rPr>
                <w:noProof/>
                <w:webHidden/>
              </w:rPr>
              <w:fldChar w:fldCharType="end"/>
            </w:r>
          </w:hyperlink>
        </w:p>
        <w:p w14:paraId="0205EA18" w14:textId="57D15A5F" w:rsidR="00A000D4" w:rsidRDefault="00D57758">
          <w:pPr>
            <w:pStyle w:val="TOC2"/>
            <w:rPr>
              <w:b w:val="0"/>
              <w:bCs w:val="0"/>
              <w:noProof/>
              <w:sz w:val="24"/>
              <w:szCs w:val="24"/>
              <w:lang w:val="en-CA"/>
            </w:rPr>
          </w:pPr>
          <w:hyperlink w:anchor="_Toc100563848" w:history="1">
            <w:r w:rsidR="00A000D4" w:rsidRPr="00F2760D">
              <w:rPr>
                <w:rStyle w:val="Hyperlink"/>
                <w:noProof/>
              </w:rPr>
              <w:t>6.21 Namespace Issues [BJL]</w:t>
            </w:r>
            <w:r w:rsidR="00A000D4">
              <w:rPr>
                <w:noProof/>
                <w:webHidden/>
              </w:rPr>
              <w:tab/>
            </w:r>
            <w:r w:rsidR="00A000D4">
              <w:rPr>
                <w:noProof/>
                <w:webHidden/>
              </w:rPr>
              <w:fldChar w:fldCharType="begin"/>
            </w:r>
            <w:r w:rsidR="00A000D4">
              <w:rPr>
                <w:noProof/>
                <w:webHidden/>
              </w:rPr>
              <w:instrText xml:space="preserve"> PAGEREF _Toc100563848 \h </w:instrText>
            </w:r>
            <w:r w:rsidR="00A000D4">
              <w:rPr>
                <w:noProof/>
                <w:webHidden/>
              </w:rPr>
            </w:r>
            <w:r w:rsidR="00A000D4">
              <w:rPr>
                <w:webHidden/>
              </w:rPr>
              <w:fldChar w:fldCharType="separate"/>
            </w:r>
            <w:r w:rsidR="00A000D4">
              <w:rPr>
                <w:noProof/>
                <w:webHidden/>
              </w:rPr>
              <w:t>25</w:t>
            </w:r>
            <w:r w:rsidR="00A000D4">
              <w:rPr>
                <w:noProof/>
                <w:webHidden/>
              </w:rPr>
              <w:fldChar w:fldCharType="end"/>
            </w:r>
          </w:hyperlink>
        </w:p>
        <w:p w14:paraId="37F2577D" w14:textId="401B33D3" w:rsidR="00A000D4" w:rsidRDefault="00D57758">
          <w:pPr>
            <w:pStyle w:val="TOC2"/>
            <w:rPr>
              <w:b w:val="0"/>
              <w:bCs w:val="0"/>
              <w:noProof/>
              <w:sz w:val="24"/>
              <w:szCs w:val="24"/>
              <w:lang w:val="en-CA"/>
            </w:rPr>
          </w:pPr>
          <w:hyperlink w:anchor="_Toc100563849" w:history="1">
            <w:r w:rsidR="00A000D4" w:rsidRPr="00F2760D">
              <w:rPr>
                <w:rStyle w:val="Hyperlink"/>
                <w:noProof/>
              </w:rPr>
              <w:t>6.21.1 Applicability to language</w:t>
            </w:r>
            <w:r w:rsidR="00A000D4">
              <w:rPr>
                <w:noProof/>
                <w:webHidden/>
              </w:rPr>
              <w:tab/>
            </w:r>
            <w:r w:rsidR="00A000D4">
              <w:rPr>
                <w:noProof/>
                <w:webHidden/>
              </w:rPr>
              <w:fldChar w:fldCharType="begin"/>
            </w:r>
            <w:r w:rsidR="00A000D4">
              <w:rPr>
                <w:noProof/>
                <w:webHidden/>
              </w:rPr>
              <w:instrText xml:space="preserve"> PAGEREF _Toc100563849 \h </w:instrText>
            </w:r>
            <w:r w:rsidR="00A000D4">
              <w:rPr>
                <w:noProof/>
                <w:webHidden/>
              </w:rPr>
            </w:r>
            <w:r w:rsidR="00A000D4">
              <w:rPr>
                <w:webHidden/>
              </w:rPr>
              <w:fldChar w:fldCharType="separate"/>
            </w:r>
            <w:r w:rsidR="00A000D4">
              <w:rPr>
                <w:noProof/>
                <w:webHidden/>
              </w:rPr>
              <w:t>25</w:t>
            </w:r>
            <w:r w:rsidR="00A000D4">
              <w:rPr>
                <w:noProof/>
                <w:webHidden/>
              </w:rPr>
              <w:fldChar w:fldCharType="end"/>
            </w:r>
          </w:hyperlink>
        </w:p>
        <w:p w14:paraId="671315CD" w14:textId="030004F1" w:rsidR="00A000D4" w:rsidRDefault="00D57758">
          <w:pPr>
            <w:pStyle w:val="TOC3"/>
            <w:rPr>
              <w:b/>
              <w:bCs/>
              <w:noProof/>
              <w:sz w:val="24"/>
              <w:szCs w:val="24"/>
              <w:lang w:val="en-CA"/>
            </w:rPr>
          </w:pPr>
          <w:hyperlink w:anchor="_Toc100563850" w:history="1">
            <w:r w:rsidR="00A000D4" w:rsidRPr="00F2760D">
              <w:rPr>
                <w:rStyle w:val="Hyperlink"/>
                <w:noProof/>
              </w:rPr>
              <w:t>6.21.2 Guidance to language users</w:t>
            </w:r>
            <w:r w:rsidR="00A000D4">
              <w:rPr>
                <w:noProof/>
                <w:webHidden/>
              </w:rPr>
              <w:tab/>
            </w:r>
            <w:r w:rsidR="00A000D4">
              <w:rPr>
                <w:noProof/>
                <w:webHidden/>
              </w:rPr>
              <w:fldChar w:fldCharType="begin"/>
            </w:r>
            <w:r w:rsidR="00A000D4">
              <w:rPr>
                <w:noProof/>
                <w:webHidden/>
              </w:rPr>
              <w:instrText xml:space="preserve"> PAGEREF _Toc100563850 \h </w:instrText>
            </w:r>
            <w:r w:rsidR="00A000D4">
              <w:rPr>
                <w:noProof/>
                <w:webHidden/>
              </w:rPr>
            </w:r>
            <w:r w:rsidR="00A000D4">
              <w:rPr>
                <w:webHidden/>
              </w:rPr>
              <w:fldChar w:fldCharType="separate"/>
            </w:r>
            <w:r w:rsidR="00A000D4">
              <w:rPr>
                <w:noProof/>
                <w:webHidden/>
              </w:rPr>
              <w:t>25</w:t>
            </w:r>
            <w:r w:rsidR="00A000D4">
              <w:rPr>
                <w:noProof/>
                <w:webHidden/>
              </w:rPr>
              <w:fldChar w:fldCharType="end"/>
            </w:r>
          </w:hyperlink>
        </w:p>
        <w:p w14:paraId="62383D93" w14:textId="5F3A056C" w:rsidR="00A000D4" w:rsidRDefault="00D57758">
          <w:pPr>
            <w:pStyle w:val="TOC2"/>
            <w:rPr>
              <w:b w:val="0"/>
              <w:bCs w:val="0"/>
              <w:noProof/>
              <w:sz w:val="24"/>
              <w:szCs w:val="24"/>
              <w:lang w:val="en-CA"/>
            </w:rPr>
          </w:pPr>
          <w:hyperlink w:anchor="_Toc100563851" w:history="1">
            <w:r w:rsidR="00A000D4" w:rsidRPr="00F2760D">
              <w:rPr>
                <w:rStyle w:val="Hyperlink"/>
                <w:noProof/>
              </w:rPr>
              <w:t>6.22 Initialization of Variables [LAV]</w:t>
            </w:r>
            <w:r w:rsidR="00A000D4">
              <w:rPr>
                <w:noProof/>
                <w:webHidden/>
              </w:rPr>
              <w:tab/>
            </w:r>
            <w:r w:rsidR="00A000D4">
              <w:rPr>
                <w:noProof/>
                <w:webHidden/>
              </w:rPr>
              <w:fldChar w:fldCharType="begin"/>
            </w:r>
            <w:r w:rsidR="00A000D4">
              <w:rPr>
                <w:noProof/>
                <w:webHidden/>
              </w:rPr>
              <w:instrText xml:space="preserve"> PAGEREF _Toc100563851 \h </w:instrText>
            </w:r>
            <w:r w:rsidR="00A000D4">
              <w:rPr>
                <w:noProof/>
                <w:webHidden/>
              </w:rPr>
            </w:r>
            <w:r w:rsidR="00A000D4">
              <w:rPr>
                <w:webHidden/>
              </w:rPr>
              <w:fldChar w:fldCharType="separate"/>
            </w:r>
            <w:r w:rsidR="00A000D4">
              <w:rPr>
                <w:noProof/>
                <w:webHidden/>
              </w:rPr>
              <w:t>25</w:t>
            </w:r>
            <w:r w:rsidR="00A000D4">
              <w:rPr>
                <w:noProof/>
                <w:webHidden/>
              </w:rPr>
              <w:fldChar w:fldCharType="end"/>
            </w:r>
          </w:hyperlink>
        </w:p>
        <w:p w14:paraId="229F2405" w14:textId="22593FC0" w:rsidR="00A000D4" w:rsidRDefault="00D57758">
          <w:pPr>
            <w:pStyle w:val="TOC3"/>
            <w:rPr>
              <w:b/>
              <w:bCs/>
              <w:noProof/>
              <w:sz w:val="24"/>
              <w:szCs w:val="24"/>
              <w:lang w:val="en-CA"/>
            </w:rPr>
          </w:pPr>
          <w:hyperlink w:anchor="_Toc100563852" w:history="1">
            <w:r w:rsidR="00A000D4" w:rsidRPr="00F2760D">
              <w:rPr>
                <w:rStyle w:val="Hyperlink"/>
                <w:noProof/>
              </w:rPr>
              <w:t>6.22.1 Applicability to language</w:t>
            </w:r>
            <w:r w:rsidR="00A000D4">
              <w:rPr>
                <w:noProof/>
                <w:webHidden/>
              </w:rPr>
              <w:tab/>
            </w:r>
            <w:r w:rsidR="00A000D4">
              <w:rPr>
                <w:noProof/>
                <w:webHidden/>
              </w:rPr>
              <w:fldChar w:fldCharType="begin"/>
            </w:r>
            <w:r w:rsidR="00A000D4">
              <w:rPr>
                <w:noProof/>
                <w:webHidden/>
              </w:rPr>
              <w:instrText xml:space="preserve"> PAGEREF _Toc100563852 \h </w:instrText>
            </w:r>
            <w:r w:rsidR="00A000D4">
              <w:rPr>
                <w:noProof/>
                <w:webHidden/>
              </w:rPr>
            </w:r>
            <w:r w:rsidR="00A000D4">
              <w:rPr>
                <w:webHidden/>
              </w:rPr>
              <w:fldChar w:fldCharType="separate"/>
            </w:r>
            <w:r w:rsidR="00A000D4">
              <w:rPr>
                <w:noProof/>
                <w:webHidden/>
              </w:rPr>
              <w:t>25</w:t>
            </w:r>
            <w:r w:rsidR="00A000D4">
              <w:rPr>
                <w:noProof/>
                <w:webHidden/>
              </w:rPr>
              <w:fldChar w:fldCharType="end"/>
            </w:r>
          </w:hyperlink>
        </w:p>
        <w:p w14:paraId="4E3591B5" w14:textId="2C48E3E4" w:rsidR="00A000D4" w:rsidRDefault="00D57758">
          <w:pPr>
            <w:pStyle w:val="TOC3"/>
            <w:rPr>
              <w:b/>
              <w:bCs/>
              <w:noProof/>
              <w:sz w:val="24"/>
              <w:szCs w:val="24"/>
              <w:lang w:val="en-CA"/>
            </w:rPr>
          </w:pPr>
          <w:hyperlink w:anchor="_Toc100563853" w:history="1">
            <w:r w:rsidR="00A000D4" w:rsidRPr="00F2760D">
              <w:rPr>
                <w:rStyle w:val="Hyperlink"/>
                <w:noProof/>
              </w:rPr>
              <w:t>6.22.2 Guidance to language users</w:t>
            </w:r>
            <w:r w:rsidR="00A000D4">
              <w:rPr>
                <w:noProof/>
                <w:webHidden/>
              </w:rPr>
              <w:tab/>
            </w:r>
            <w:r w:rsidR="00A000D4">
              <w:rPr>
                <w:noProof/>
                <w:webHidden/>
              </w:rPr>
              <w:fldChar w:fldCharType="begin"/>
            </w:r>
            <w:r w:rsidR="00A000D4">
              <w:rPr>
                <w:noProof/>
                <w:webHidden/>
              </w:rPr>
              <w:instrText xml:space="preserve"> PAGEREF _Toc100563853 \h </w:instrText>
            </w:r>
            <w:r w:rsidR="00A000D4">
              <w:rPr>
                <w:noProof/>
                <w:webHidden/>
              </w:rPr>
            </w:r>
            <w:r w:rsidR="00A000D4">
              <w:rPr>
                <w:webHidden/>
              </w:rPr>
              <w:fldChar w:fldCharType="separate"/>
            </w:r>
            <w:r w:rsidR="00A000D4">
              <w:rPr>
                <w:noProof/>
                <w:webHidden/>
              </w:rPr>
              <w:t>25</w:t>
            </w:r>
            <w:r w:rsidR="00A000D4">
              <w:rPr>
                <w:noProof/>
                <w:webHidden/>
              </w:rPr>
              <w:fldChar w:fldCharType="end"/>
            </w:r>
          </w:hyperlink>
        </w:p>
        <w:p w14:paraId="7823A7F0" w14:textId="1178946D" w:rsidR="00A000D4" w:rsidRDefault="00D57758">
          <w:pPr>
            <w:pStyle w:val="TOC2"/>
            <w:rPr>
              <w:b w:val="0"/>
              <w:bCs w:val="0"/>
              <w:noProof/>
              <w:sz w:val="24"/>
              <w:szCs w:val="24"/>
              <w:lang w:val="en-CA"/>
            </w:rPr>
          </w:pPr>
          <w:hyperlink w:anchor="_Toc100563854" w:history="1">
            <w:r w:rsidR="00A000D4" w:rsidRPr="00F2760D">
              <w:rPr>
                <w:rStyle w:val="Hyperlink"/>
                <w:noProof/>
              </w:rPr>
              <w:t>6.23 Operator Precedence and Associativity [JCW]</w:t>
            </w:r>
            <w:r w:rsidR="00A000D4">
              <w:rPr>
                <w:noProof/>
                <w:webHidden/>
              </w:rPr>
              <w:tab/>
            </w:r>
            <w:r w:rsidR="00A000D4">
              <w:rPr>
                <w:noProof/>
                <w:webHidden/>
              </w:rPr>
              <w:fldChar w:fldCharType="begin"/>
            </w:r>
            <w:r w:rsidR="00A000D4">
              <w:rPr>
                <w:noProof/>
                <w:webHidden/>
              </w:rPr>
              <w:instrText xml:space="preserve"> PAGEREF _Toc100563854 \h </w:instrText>
            </w:r>
            <w:r w:rsidR="00A000D4">
              <w:rPr>
                <w:noProof/>
                <w:webHidden/>
              </w:rPr>
            </w:r>
            <w:r w:rsidR="00A000D4">
              <w:rPr>
                <w:webHidden/>
              </w:rPr>
              <w:fldChar w:fldCharType="separate"/>
            </w:r>
            <w:r w:rsidR="00A000D4">
              <w:rPr>
                <w:noProof/>
                <w:webHidden/>
              </w:rPr>
              <w:t>26</w:t>
            </w:r>
            <w:r w:rsidR="00A000D4">
              <w:rPr>
                <w:noProof/>
                <w:webHidden/>
              </w:rPr>
              <w:fldChar w:fldCharType="end"/>
            </w:r>
          </w:hyperlink>
        </w:p>
        <w:p w14:paraId="0AEEA491" w14:textId="5BB9915F" w:rsidR="00A000D4" w:rsidRDefault="00D57758">
          <w:pPr>
            <w:pStyle w:val="TOC3"/>
            <w:rPr>
              <w:b/>
              <w:bCs/>
              <w:noProof/>
              <w:sz w:val="24"/>
              <w:szCs w:val="24"/>
              <w:lang w:val="en-CA"/>
            </w:rPr>
          </w:pPr>
          <w:hyperlink w:anchor="_Toc100563855" w:history="1">
            <w:r w:rsidR="00A000D4" w:rsidRPr="00F2760D">
              <w:rPr>
                <w:rStyle w:val="Hyperlink"/>
                <w:noProof/>
              </w:rPr>
              <w:t>6.23.1 Applicability to language</w:t>
            </w:r>
            <w:r w:rsidR="00A000D4">
              <w:rPr>
                <w:noProof/>
                <w:webHidden/>
              </w:rPr>
              <w:tab/>
            </w:r>
            <w:r w:rsidR="00A000D4">
              <w:rPr>
                <w:noProof/>
                <w:webHidden/>
              </w:rPr>
              <w:fldChar w:fldCharType="begin"/>
            </w:r>
            <w:r w:rsidR="00A000D4">
              <w:rPr>
                <w:noProof/>
                <w:webHidden/>
              </w:rPr>
              <w:instrText xml:space="preserve"> PAGEREF _Toc100563855 \h </w:instrText>
            </w:r>
            <w:r w:rsidR="00A000D4">
              <w:rPr>
                <w:noProof/>
                <w:webHidden/>
              </w:rPr>
            </w:r>
            <w:r w:rsidR="00A000D4">
              <w:rPr>
                <w:webHidden/>
              </w:rPr>
              <w:fldChar w:fldCharType="separate"/>
            </w:r>
            <w:r w:rsidR="00A000D4">
              <w:rPr>
                <w:noProof/>
                <w:webHidden/>
              </w:rPr>
              <w:t>26</w:t>
            </w:r>
            <w:r w:rsidR="00A000D4">
              <w:rPr>
                <w:noProof/>
                <w:webHidden/>
              </w:rPr>
              <w:fldChar w:fldCharType="end"/>
            </w:r>
          </w:hyperlink>
        </w:p>
        <w:p w14:paraId="002C0441" w14:textId="4BB89000" w:rsidR="00A000D4" w:rsidRDefault="00D57758">
          <w:pPr>
            <w:pStyle w:val="TOC3"/>
            <w:rPr>
              <w:b/>
              <w:bCs/>
              <w:noProof/>
              <w:sz w:val="24"/>
              <w:szCs w:val="24"/>
              <w:lang w:val="en-CA"/>
            </w:rPr>
          </w:pPr>
          <w:hyperlink w:anchor="_Toc100563856" w:history="1">
            <w:r w:rsidR="00A000D4" w:rsidRPr="00F2760D">
              <w:rPr>
                <w:rStyle w:val="Hyperlink"/>
                <w:noProof/>
              </w:rPr>
              <w:t>6.23.2 Guidance to language users</w:t>
            </w:r>
            <w:r w:rsidR="00A000D4">
              <w:rPr>
                <w:noProof/>
                <w:webHidden/>
              </w:rPr>
              <w:tab/>
            </w:r>
            <w:r w:rsidR="00A000D4">
              <w:rPr>
                <w:noProof/>
                <w:webHidden/>
              </w:rPr>
              <w:fldChar w:fldCharType="begin"/>
            </w:r>
            <w:r w:rsidR="00A000D4">
              <w:rPr>
                <w:noProof/>
                <w:webHidden/>
              </w:rPr>
              <w:instrText xml:space="preserve"> PAGEREF _Toc100563856 \h </w:instrText>
            </w:r>
            <w:r w:rsidR="00A000D4">
              <w:rPr>
                <w:noProof/>
                <w:webHidden/>
              </w:rPr>
            </w:r>
            <w:r w:rsidR="00A000D4">
              <w:rPr>
                <w:webHidden/>
              </w:rPr>
              <w:fldChar w:fldCharType="separate"/>
            </w:r>
            <w:r w:rsidR="00A000D4">
              <w:rPr>
                <w:noProof/>
                <w:webHidden/>
              </w:rPr>
              <w:t>26</w:t>
            </w:r>
            <w:r w:rsidR="00A000D4">
              <w:rPr>
                <w:noProof/>
                <w:webHidden/>
              </w:rPr>
              <w:fldChar w:fldCharType="end"/>
            </w:r>
          </w:hyperlink>
        </w:p>
        <w:p w14:paraId="33ABE038" w14:textId="34698101" w:rsidR="00A000D4" w:rsidRDefault="00D57758">
          <w:pPr>
            <w:pStyle w:val="TOC2"/>
            <w:rPr>
              <w:b w:val="0"/>
              <w:bCs w:val="0"/>
              <w:noProof/>
              <w:sz w:val="24"/>
              <w:szCs w:val="24"/>
              <w:lang w:val="en-CA"/>
            </w:rPr>
          </w:pPr>
          <w:hyperlink w:anchor="_Toc100563857" w:history="1">
            <w:r w:rsidR="00A000D4" w:rsidRPr="00F2760D">
              <w:rPr>
                <w:rStyle w:val="Hyperlink"/>
                <w:noProof/>
              </w:rPr>
              <w:t>6.24 Side-effects and Order of Evaluation [SAM]</w:t>
            </w:r>
            <w:r w:rsidR="00A000D4">
              <w:rPr>
                <w:noProof/>
                <w:webHidden/>
              </w:rPr>
              <w:tab/>
            </w:r>
            <w:r w:rsidR="00A000D4">
              <w:rPr>
                <w:noProof/>
                <w:webHidden/>
              </w:rPr>
              <w:fldChar w:fldCharType="begin"/>
            </w:r>
            <w:r w:rsidR="00A000D4">
              <w:rPr>
                <w:noProof/>
                <w:webHidden/>
              </w:rPr>
              <w:instrText xml:space="preserve"> PAGEREF _Toc100563857 \h </w:instrText>
            </w:r>
            <w:r w:rsidR="00A000D4">
              <w:rPr>
                <w:noProof/>
                <w:webHidden/>
              </w:rPr>
            </w:r>
            <w:r w:rsidR="00A000D4">
              <w:rPr>
                <w:webHidden/>
              </w:rPr>
              <w:fldChar w:fldCharType="separate"/>
            </w:r>
            <w:r w:rsidR="00A000D4">
              <w:rPr>
                <w:noProof/>
                <w:webHidden/>
              </w:rPr>
              <w:t>26</w:t>
            </w:r>
            <w:r w:rsidR="00A000D4">
              <w:rPr>
                <w:noProof/>
                <w:webHidden/>
              </w:rPr>
              <w:fldChar w:fldCharType="end"/>
            </w:r>
          </w:hyperlink>
        </w:p>
        <w:p w14:paraId="63C59D6F" w14:textId="7F1773AF" w:rsidR="00A000D4" w:rsidRDefault="00D57758">
          <w:pPr>
            <w:pStyle w:val="TOC3"/>
            <w:rPr>
              <w:b/>
              <w:bCs/>
              <w:noProof/>
              <w:sz w:val="24"/>
              <w:szCs w:val="24"/>
              <w:lang w:val="en-CA"/>
            </w:rPr>
          </w:pPr>
          <w:hyperlink w:anchor="_Toc100563858" w:history="1">
            <w:r w:rsidR="00A000D4" w:rsidRPr="00F2760D">
              <w:rPr>
                <w:rStyle w:val="Hyperlink"/>
                <w:noProof/>
              </w:rPr>
              <w:t>6.24.1 Applicability to language</w:t>
            </w:r>
            <w:r w:rsidR="00A000D4">
              <w:rPr>
                <w:noProof/>
                <w:webHidden/>
              </w:rPr>
              <w:tab/>
            </w:r>
            <w:r w:rsidR="00A000D4">
              <w:rPr>
                <w:noProof/>
                <w:webHidden/>
              </w:rPr>
              <w:fldChar w:fldCharType="begin"/>
            </w:r>
            <w:r w:rsidR="00A000D4">
              <w:rPr>
                <w:noProof/>
                <w:webHidden/>
              </w:rPr>
              <w:instrText xml:space="preserve"> PAGEREF _Toc100563858 \h </w:instrText>
            </w:r>
            <w:r w:rsidR="00A000D4">
              <w:rPr>
                <w:noProof/>
                <w:webHidden/>
              </w:rPr>
            </w:r>
            <w:r w:rsidR="00A000D4">
              <w:rPr>
                <w:webHidden/>
              </w:rPr>
              <w:fldChar w:fldCharType="separate"/>
            </w:r>
            <w:r w:rsidR="00A000D4">
              <w:rPr>
                <w:noProof/>
                <w:webHidden/>
              </w:rPr>
              <w:t>26</w:t>
            </w:r>
            <w:r w:rsidR="00A000D4">
              <w:rPr>
                <w:noProof/>
                <w:webHidden/>
              </w:rPr>
              <w:fldChar w:fldCharType="end"/>
            </w:r>
          </w:hyperlink>
        </w:p>
        <w:p w14:paraId="2F35926D" w14:textId="40575DC4" w:rsidR="00A000D4" w:rsidRDefault="00D57758">
          <w:pPr>
            <w:pStyle w:val="TOC3"/>
            <w:rPr>
              <w:b/>
              <w:bCs/>
              <w:noProof/>
              <w:sz w:val="24"/>
              <w:szCs w:val="24"/>
              <w:lang w:val="en-CA"/>
            </w:rPr>
          </w:pPr>
          <w:hyperlink w:anchor="_Toc100563859" w:history="1">
            <w:r w:rsidR="00A000D4" w:rsidRPr="00F2760D">
              <w:rPr>
                <w:rStyle w:val="Hyperlink"/>
                <w:noProof/>
              </w:rPr>
              <w:t>6.24.2 Guidance to language users</w:t>
            </w:r>
            <w:r w:rsidR="00A000D4">
              <w:rPr>
                <w:noProof/>
                <w:webHidden/>
              </w:rPr>
              <w:tab/>
            </w:r>
            <w:r w:rsidR="00A000D4">
              <w:rPr>
                <w:noProof/>
                <w:webHidden/>
              </w:rPr>
              <w:fldChar w:fldCharType="begin"/>
            </w:r>
            <w:r w:rsidR="00A000D4">
              <w:rPr>
                <w:noProof/>
                <w:webHidden/>
              </w:rPr>
              <w:instrText xml:space="preserve"> PAGEREF _Toc100563859 \h </w:instrText>
            </w:r>
            <w:r w:rsidR="00A000D4">
              <w:rPr>
                <w:noProof/>
                <w:webHidden/>
              </w:rPr>
            </w:r>
            <w:r w:rsidR="00A000D4">
              <w:rPr>
                <w:webHidden/>
              </w:rPr>
              <w:fldChar w:fldCharType="separate"/>
            </w:r>
            <w:r w:rsidR="00A000D4">
              <w:rPr>
                <w:noProof/>
                <w:webHidden/>
              </w:rPr>
              <w:t>26</w:t>
            </w:r>
            <w:r w:rsidR="00A000D4">
              <w:rPr>
                <w:noProof/>
                <w:webHidden/>
              </w:rPr>
              <w:fldChar w:fldCharType="end"/>
            </w:r>
          </w:hyperlink>
        </w:p>
        <w:p w14:paraId="353F370A" w14:textId="04643321" w:rsidR="00A000D4" w:rsidRDefault="00D57758">
          <w:pPr>
            <w:pStyle w:val="TOC2"/>
            <w:rPr>
              <w:b w:val="0"/>
              <w:bCs w:val="0"/>
              <w:noProof/>
              <w:sz w:val="24"/>
              <w:szCs w:val="24"/>
              <w:lang w:val="en-CA"/>
            </w:rPr>
          </w:pPr>
          <w:hyperlink w:anchor="_Toc100563860" w:history="1">
            <w:r w:rsidR="00A000D4" w:rsidRPr="00F2760D">
              <w:rPr>
                <w:rStyle w:val="Hyperlink"/>
                <w:noProof/>
              </w:rPr>
              <w:t>6.25 Likely Incorrect Expression [KOA]</w:t>
            </w:r>
            <w:r w:rsidR="00A000D4">
              <w:rPr>
                <w:noProof/>
                <w:webHidden/>
              </w:rPr>
              <w:tab/>
            </w:r>
            <w:r w:rsidR="00A000D4">
              <w:rPr>
                <w:noProof/>
                <w:webHidden/>
              </w:rPr>
              <w:fldChar w:fldCharType="begin"/>
            </w:r>
            <w:r w:rsidR="00A000D4">
              <w:rPr>
                <w:noProof/>
                <w:webHidden/>
              </w:rPr>
              <w:instrText xml:space="preserve"> PAGEREF _Toc100563860 \h </w:instrText>
            </w:r>
            <w:r w:rsidR="00A000D4">
              <w:rPr>
                <w:noProof/>
                <w:webHidden/>
              </w:rPr>
            </w:r>
            <w:r w:rsidR="00A000D4">
              <w:rPr>
                <w:webHidden/>
              </w:rPr>
              <w:fldChar w:fldCharType="separate"/>
            </w:r>
            <w:r w:rsidR="00A000D4">
              <w:rPr>
                <w:noProof/>
                <w:webHidden/>
              </w:rPr>
              <w:t>26</w:t>
            </w:r>
            <w:r w:rsidR="00A000D4">
              <w:rPr>
                <w:noProof/>
                <w:webHidden/>
              </w:rPr>
              <w:fldChar w:fldCharType="end"/>
            </w:r>
          </w:hyperlink>
        </w:p>
        <w:p w14:paraId="552F537F" w14:textId="5B2AB9AC" w:rsidR="00A000D4" w:rsidRDefault="00D57758">
          <w:pPr>
            <w:pStyle w:val="TOC3"/>
            <w:rPr>
              <w:b/>
              <w:bCs/>
              <w:noProof/>
              <w:sz w:val="24"/>
              <w:szCs w:val="24"/>
              <w:lang w:val="en-CA"/>
            </w:rPr>
          </w:pPr>
          <w:hyperlink w:anchor="_Toc100563861" w:history="1">
            <w:r w:rsidR="00A000D4" w:rsidRPr="00F2760D">
              <w:rPr>
                <w:rStyle w:val="Hyperlink"/>
                <w:noProof/>
              </w:rPr>
              <w:t>6.25.1 Applicability to language</w:t>
            </w:r>
            <w:r w:rsidR="00A000D4">
              <w:rPr>
                <w:noProof/>
                <w:webHidden/>
              </w:rPr>
              <w:tab/>
            </w:r>
            <w:r w:rsidR="00A000D4">
              <w:rPr>
                <w:noProof/>
                <w:webHidden/>
              </w:rPr>
              <w:fldChar w:fldCharType="begin"/>
            </w:r>
            <w:r w:rsidR="00A000D4">
              <w:rPr>
                <w:noProof/>
                <w:webHidden/>
              </w:rPr>
              <w:instrText xml:space="preserve"> PAGEREF _Toc100563861 \h </w:instrText>
            </w:r>
            <w:r w:rsidR="00A000D4">
              <w:rPr>
                <w:noProof/>
                <w:webHidden/>
              </w:rPr>
            </w:r>
            <w:r w:rsidR="00A000D4">
              <w:rPr>
                <w:webHidden/>
              </w:rPr>
              <w:fldChar w:fldCharType="separate"/>
            </w:r>
            <w:r w:rsidR="00A000D4">
              <w:rPr>
                <w:noProof/>
                <w:webHidden/>
              </w:rPr>
              <w:t>26</w:t>
            </w:r>
            <w:r w:rsidR="00A000D4">
              <w:rPr>
                <w:noProof/>
                <w:webHidden/>
              </w:rPr>
              <w:fldChar w:fldCharType="end"/>
            </w:r>
          </w:hyperlink>
        </w:p>
        <w:p w14:paraId="13A31950" w14:textId="33C605D5" w:rsidR="00A000D4" w:rsidRDefault="00D57758">
          <w:pPr>
            <w:pStyle w:val="TOC3"/>
            <w:rPr>
              <w:b/>
              <w:bCs/>
              <w:noProof/>
              <w:sz w:val="24"/>
              <w:szCs w:val="24"/>
              <w:lang w:val="en-CA"/>
            </w:rPr>
          </w:pPr>
          <w:hyperlink w:anchor="_Toc100563862" w:history="1">
            <w:r w:rsidR="00A000D4" w:rsidRPr="00F2760D">
              <w:rPr>
                <w:rStyle w:val="Hyperlink"/>
                <w:noProof/>
              </w:rPr>
              <w:t>6.25.2 Guidance to language users</w:t>
            </w:r>
            <w:r w:rsidR="00A000D4">
              <w:rPr>
                <w:noProof/>
                <w:webHidden/>
              </w:rPr>
              <w:tab/>
            </w:r>
            <w:r w:rsidR="00A000D4">
              <w:rPr>
                <w:noProof/>
                <w:webHidden/>
              </w:rPr>
              <w:fldChar w:fldCharType="begin"/>
            </w:r>
            <w:r w:rsidR="00A000D4">
              <w:rPr>
                <w:noProof/>
                <w:webHidden/>
              </w:rPr>
              <w:instrText xml:space="preserve"> PAGEREF _Toc100563862 \h </w:instrText>
            </w:r>
            <w:r w:rsidR="00A000D4">
              <w:rPr>
                <w:noProof/>
                <w:webHidden/>
              </w:rPr>
            </w:r>
            <w:r w:rsidR="00A000D4">
              <w:rPr>
                <w:webHidden/>
              </w:rPr>
              <w:fldChar w:fldCharType="separate"/>
            </w:r>
            <w:r w:rsidR="00A000D4">
              <w:rPr>
                <w:noProof/>
                <w:webHidden/>
              </w:rPr>
              <w:t>27</w:t>
            </w:r>
            <w:r w:rsidR="00A000D4">
              <w:rPr>
                <w:noProof/>
                <w:webHidden/>
              </w:rPr>
              <w:fldChar w:fldCharType="end"/>
            </w:r>
          </w:hyperlink>
        </w:p>
        <w:p w14:paraId="730ED44C" w14:textId="1B87EF95" w:rsidR="00A000D4" w:rsidRDefault="00D57758">
          <w:pPr>
            <w:pStyle w:val="TOC2"/>
            <w:rPr>
              <w:b w:val="0"/>
              <w:bCs w:val="0"/>
              <w:noProof/>
              <w:sz w:val="24"/>
              <w:szCs w:val="24"/>
              <w:lang w:val="en-CA"/>
            </w:rPr>
          </w:pPr>
          <w:hyperlink w:anchor="_Toc100563863" w:history="1">
            <w:r w:rsidR="00A000D4" w:rsidRPr="00F2760D">
              <w:rPr>
                <w:rStyle w:val="Hyperlink"/>
                <w:noProof/>
              </w:rPr>
              <w:t>6.26 Dead and Deactivated Code [XYQ]</w:t>
            </w:r>
            <w:r w:rsidR="00A000D4">
              <w:rPr>
                <w:noProof/>
                <w:webHidden/>
              </w:rPr>
              <w:tab/>
            </w:r>
            <w:r w:rsidR="00A000D4">
              <w:rPr>
                <w:noProof/>
                <w:webHidden/>
              </w:rPr>
              <w:fldChar w:fldCharType="begin"/>
            </w:r>
            <w:r w:rsidR="00A000D4">
              <w:rPr>
                <w:noProof/>
                <w:webHidden/>
              </w:rPr>
              <w:instrText xml:space="preserve"> PAGEREF _Toc100563863 \h </w:instrText>
            </w:r>
            <w:r w:rsidR="00A000D4">
              <w:rPr>
                <w:noProof/>
                <w:webHidden/>
              </w:rPr>
            </w:r>
            <w:r w:rsidR="00A000D4">
              <w:rPr>
                <w:webHidden/>
              </w:rPr>
              <w:fldChar w:fldCharType="separate"/>
            </w:r>
            <w:r w:rsidR="00A000D4">
              <w:rPr>
                <w:noProof/>
                <w:webHidden/>
              </w:rPr>
              <w:t>27</w:t>
            </w:r>
            <w:r w:rsidR="00A000D4">
              <w:rPr>
                <w:noProof/>
                <w:webHidden/>
              </w:rPr>
              <w:fldChar w:fldCharType="end"/>
            </w:r>
          </w:hyperlink>
        </w:p>
        <w:p w14:paraId="1AF35754" w14:textId="52EC9FA5" w:rsidR="00A000D4" w:rsidRDefault="00D57758">
          <w:pPr>
            <w:pStyle w:val="TOC3"/>
            <w:rPr>
              <w:b/>
              <w:bCs/>
              <w:noProof/>
              <w:sz w:val="24"/>
              <w:szCs w:val="24"/>
              <w:lang w:val="en-CA"/>
            </w:rPr>
          </w:pPr>
          <w:hyperlink w:anchor="_Toc100563864" w:history="1">
            <w:r w:rsidR="00A000D4" w:rsidRPr="00F2760D">
              <w:rPr>
                <w:rStyle w:val="Hyperlink"/>
                <w:noProof/>
              </w:rPr>
              <w:t>6.26.1 Applicability to language</w:t>
            </w:r>
            <w:r w:rsidR="00A000D4">
              <w:rPr>
                <w:noProof/>
                <w:webHidden/>
              </w:rPr>
              <w:tab/>
            </w:r>
            <w:r w:rsidR="00A000D4">
              <w:rPr>
                <w:noProof/>
                <w:webHidden/>
              </w:rPr>
              <w:fldChar w:fldCharType="begin"/>
            </w:r>
            <w:r w:rsidR="00A000D4">
              <w:rPr>
                <w:noProof/>
                <w:webHidden/>
              </w:rPr>
              <w:instrText xml:space="preserve"> PAGEREF _Toc100563864 \h </w:instrText>
            </w:r>
            <w:r w:rsidR="00A000D4">
              <w:rPr>
                <w:noProof/>
                <w:webHidden/>
              </w:rPr>
            </w:r>
            <w:r w:rsidR="00A000D4">
              <w:rPr>
                <w:webHidden/>
              </w:rPr>
              <w:fldChar w:fldCharType="separate"/>
            </w:r>
            <w:r w:rsidR="00A000D4">
              <w:rPr>
                <w:noProof/>
                <w:webHidden/>
              </w:rPr>
              <w:t>27</w:t>
            </w:r>
            <w:r w:rsidR="00A000D4">
              <w:rPr>
                <w:noProof/>
                <w:webHidden/>
              </w:rPr>
              <w:fldChar w:fldCharType="end"/>
            </w:r>
          </w:hyperlink>
        </w:p>
        <w:p w14:paraId="046A04C4" w14:textId="182BD918" w:rsidR="00A000D4" w:rsidRDefault="00D57758">
          <w:pPr>
            <w:pStyle w:val="TOC3"/>
            <w:rPr>
              <w:b/>
              <w:bCs/>
              <w:noProof/>
              <w:sz w:val="24"/>
              <w:szCs w:val="24"/>
              <w:lang w:val="en-CA"/>
            </w:rPr>
          </w:pPr>
          <w:hyperlink w:anchor="_Toc100563865" w:history="1">
            <w:r w:rsidR="00A000D4" w:rsidRPr="00F2760D">
              <w:rPr>
                <w:rStyle w:val="Hyperlink"/>
                <w:noProof/>
              </w:rPr>
              <w:t>6.26.2 Guidance to language users</w:t>
            </w:r>
            <w:r w:rsidR="00A000D4">
              <w:rPr>
                <w:noProof/>
                <w:webHidden/>
              </w:rPr>
              <w:tab/>
            </w:r>
            <w:r w:rsidR="00A000D4">
              <w:rPr>
                <w:noProof/>
                <w:webHidden/>
              </w:rPr>
              <w:fldChar w:fldCharType="begin"/>
            </w:r>
            <w:r w:rsidR="00A000D4">
              <w:rPr>
                <w:noProof/>
                <w:webHidden/>
              </w:rPr>
              <w:instrText xml:space="preserve"> PAGEREF _Toc100563865 \h </w:instrText>
            </w:r>
            <w:r w:rsidR="00A000D4">
              <w:rPr>
                <w:noProof/>
                <w:webHidden/>
              </w:rPr>
            </w:r>
            <w:r w:rsidR="00A000D4">
              <w:rPr>
                <w:webHidden/>
              </w:rPr>
              <w:fldChar w:fldCharType="separate"/>
            </w:r>
            <w:r w:rsidR="00A000D4">
              <w:rPr>
                <w:noProof/>
                <w:webHidden/>
              </w:rPr>
              <w:t>27</w:t>
            </w:r>
            <w:r w:rsidR="00A000D4">
              <w:rPr>
                <w:noProof/>
                <w:webHidden/>
              </w:rPr>
              <w:fldChar w:fldCharType="end"/>
            </w:r>
          </w:hyperlink>
        </w:p>
        <w:p w14:paraId="72457F1C" w14:textId="5D854178" w:rsidR="00A000D4" w:rsidRDefault="00D57758">
          <w:pPr>
            <w:pStyle w:val="TOC2"/>
            <w:rPr>
              <w:b w:val="0"/>
              <w:bCs w:val="0"/>
              <w:noProof/>
              <w:sz w:val="24"/>
              <w:szCs w:val="24"/>
              <w:lang w:val="en-CA"/>
            </w:rPr>
          </w:pPr>
          <w:hyperlink w:anchor="_Toc100563866" w:history="1">
            <w:r w:rsidR="00A000D4" w:rsidRPr="00F2760D">
              <w:rPr>
                <w:rStyle w:val="Hyperlink"/>
                <w:noProof/>
              </w:rPr>
              <w:t>6.27 Switch Statements and Static Analysis [CLL]</w:t>
            </w:r>
            <w:r w:rsidR="00A000D4">
              <w:rPr>
                <w:noProof/>
                <w:webHidden/>
              </w:rPr>
              <w:tab/>
            </w:r>
            <w:r w:rsidR="00A000D4">
              <w:rPr>
                <w:noProof/>
                <w:webHidden/>
              </w:rPr>
              <w:fldChar w:fldCharType="begin"/>
            </w:r>
            <w:r w:rsidR="00A000D4">
              <w:rPr>
                <w:noProof/>
                <w:webHidden/>
              </w:rPr>
              <w:instrText xml:space="preserve"> PAGEREF _Toc100563866 \h </w:instrText>
            </w:r>
            <w:r w:rsidR="00A000D4">
              <w:rPr>
                <w:noProof/>
                <w:webHidden/>
              </w:rPr>
            </w:r>
            <w:r w:rsidR="00A000D4">
              <w:rPr>
                <w:webHidden/>
              </w:rPr>
              <w:fldChar w:fldCharType="separate"/>
            </w:r>
            <w:r w:rsidR="00A000D4">
              <w:rPr>
                <w:noProof/>
                <w:webHidden/>
              </w:rPr>
              <w:t>27</w:t>
            </w:r>
            <w:r w:rsidR="00A000D4">
              <w:rPr>
                <w:noProof/>
                <w:webHidden/>
              </w:rPr>
              <w:fldChar w:fldCharType="end"/>
            </w:r>
          </w:hyperlink>
        </w:p>
        <w:p w14:paraId="6F2A3FF1" w14:textId="1FCC9DE5" w:rsidR="00A000D4" w:rsidRDefault="00D57758">
          <w:pPr>
            <w:pStyle w:val="TOC3"/>
            <w:rPr>
              <w:b/>
              <w:bCs/>
              <w:noProof/>
              <w:sz w:val="24"/>
              <w:szCs w:val="24"/>
              <w:lang w:val="en-CA"/>
            </w:rPr>
          </w:pPr>
          <w:hyperlink w:anchor="_Toc100563867" w:history="1">
            <w:r w:rsidR="00A000D4" w:rsidRPr="00F2760D">
              <w:rPr>
                <w:rStyle w:val="Hyperlink"/>
                <w:noProof/>
              </w:rPr>
              <w:t>6.27.1 Applicability to language</w:t>
            </w:r>
            <w:r w:rsidR="00A000D4">
              <w:rPr>
                <w:noProof/>
                <w:webHidden/>
              </w:rPr>
              <w:tab/>
            </w:r>
            <w:r w:rsidR="00A000D4">
              <w:rPr>
                <w:noProof/>
                <w:webHidden/>
              </w:rPr>
              <w:fldChar w:fldCharType="begin"/>
            </w:r>
            <w:r w:rsidR="00A000D4">
              <w:rPr>
                <w:noProof/>
                <w:webHidden/>
              </w:rPr>
              <w:instrText xml:space="preserve"> PAGEREF _Toc100563867 \h </w:instrText>
            </w:r>
            <w:r w:rsidR="00A000D4">
              <w:rPr>
                <w:noProof/>
                <w:webHidden/>
              </w:rPr>
            </w:r>
            <w:r w:rsidR="00A000D4">
              <w:rPr>
                <w:webHidden/>
              </w:rPr>
              <w:fldChar w:fldCharType="separate"/>
            </w:r>
            <w:r w:rsidR="00A000D4">
              <w:rPr>
                <w:noProof/>
                <w:webHidden/>
              </w:rPr>
              <w:t>27</w:t>
            </w:r>
            <w:r w:rsidR="00A000D4">
              <w:rPr>
                <w:noProof/>
                <w:webHidden/>
              </w:rPr>
              <w:fldChar w:fldCharType="end"/>
            </w:r>
          </w:hyperlink>
        </w:p>
        <w:p w14:paraId="42E3FA9C" w14:textId="31C892D0" w:rsidR="00A000D4" w:rsidRDefault="00D57758">
          <w:pPr>
            <w:pStyle w:val="TOC3"/>
            <w:rPr>
              <w:b/>
              <w:bCs/>
              <w:noProof/>
              <w:sz w:val="24"/>
              <w:szCs w:val="24"/>
              <w:lang w:val="en-CA"/>
            </w:rPr>
          </w:pPr>
          <w:hyperlink w:anchor="_Toc100563868" w:history="1">
            <w:r w:rsidR="00A000D4" w:rsidRPr="00F2760D">
              <w:rPr>
                <w:rStyle w:val="Hyperlink"/>
                <w:noProof/>
              </w:rPr>
              <w:t>6.27.2 Guidance to language users</w:t>
            </w:r>
            <w:r w:rsidR="00A000D4">
              <w:rPr>
                <w:noProof/>
                <w:webHidden/>
              </w:rPr>
              <w:tab/>
            </w:r>
            <w:r w:rsidR="00A000D4">
              <w:rPr>
                <w:noProof/>
                <w:webHidden/>
              </w:rPr>
              <w:fldChar w:fldCharType="begin"/>
            </w:r>
            <w:r w:rsidR="00A000D4">
              <w:rPr>
                <w:noProof/>
                <w:webHidden/>
              </w:rPr>
              <w:instrText xml:space="preserve"> PAGEREF _Toc100563868 \h </w:instrText>
            </w:r>
            <w:r w:rsidR="00A000D4">
              <w:rPr>
                <w:noProof/>
                <w:webHidden/>
              </w:rPr>
            </w:r>
            <w:r w:rsidR="00A000D4">
              <w:rPr>
                <w:webHidden/>
              </w:rPr>
              <w:fldChar w:fldCharType="separate"/>
            </w:r>
            <w:r w:rsidR="00A000D4">
              <w:rPr>
                <w:noProof/>
                <w:webHidden/>
              </w:rPr>
              <w:t>28</w:t>
            </w:r>
            <w:r w:rsidR="00A000D4">
              <w:rPr>
                <w:noProof/>
                <w:webHidden/>
              </w:rPr>
              <w:fldChar w:fldCharType="end"/>
            </w:r>
          </w:hyperlink>
        </w:p>
        <w:p w14:paraId="3F120877" w14:textId="10B920E7" w:rsidR="00A000D4" w:rsidRDefault="00D57758">
          <w:pPr>
            <w:pStyle w:val="TOC2"/>
            <w:rPr>
              <w:b w:val="0"/>
              <w:bCs w:val="0"/>
              <w:noProof/>
              <w:sz w:val="24"/>
              <w:szCs w:val="24"/>
              <w:lang w:val="en-CA"/>
            </w:rPr>
          </w:pPr>
          <w:hyperlink w:anchor="_Toc100563869" w:history="1">
            <w:r w:rsidR="00A000D4" w:rsidRPr="00F2760D">
              <w:rPr>
                <w:rStyle w:val="Hyperlink"/>
                <w:noProof/>
              </w:rPr>
              <w:t>6.28 Demarcation of Control Flow [EOJ]</w:t>
            </w:r>
            <w:r w:rsidR="00A000D4">
              <w:rPr>
                <w:noProof/>
                <w:webHidden/>
              </w:rPr>
              <w:tab/>
            </w:r>
            <w:r w:rsidR="00A000D4">
              <w:rPr>
                <w:noProof/>
                <w:webHidden/>
              </w:rPr>
              <w:fldChar w:fldCharType="begin"/>
            </w:r>
            <w:r w:rsidR="00A000D4">
              <w:rPr>
                <w:noProof/>
                <w:webHidden/>
              </w:rPr>
              <w:instrText xml:space="preserve"> PAGEREF _Toc100563869 \h </w:instrText>
            </w:r>
            <w:r w:rsidR="00A000D4">
              <w:rPr>
                <w:noProof/>
                <w:webHidden/>
              </w:rPr>
            </w:r>
            <w:r w:rsidR="00A000D4">
              <w:rPr>
                <w:webHidden/>
              </w:rPr>
              <w:fldChar w:fldCharType="separate"/>
            </w:r>
            <w:r w:rsidR="00A000D4">
              <w:rPr>
                <w:noProof/>
                <w:webHidden/>
              </w:rPr>
              <w:t>28</w:t>
            </w:r>
            <w:r w:rsidR="00A000D4">
              <w:rPr>
                <w:noProof/>
                <w:webHidden/>
              </w:rPr>
              <w:fldChar w:fldCharType="end"/>
            </w:r>
          </w:hyperlink>
        </w:p>
        <w:p w14:paraId="31DB963F" w14:textId="33C2ECFA" w:rsidR="00A000D4" w:rsidRDefault="00D57758">
          <w:pPr>
            <w:pStyle w:val="TOC3"/>
            <w:rPr>
              <w:b/>
              <w:bCs/>
              <w:noProof/>
              <w:sz w:val="24"/>
              <w:szCs w:val="24"/>
              <w:lang w:val="en-CA"/>
            </w:rPr>
          </w:pPr>
          <w:hyperlink w:anchor="_Toc100563870" w:history="1">
            <w:r w:rsidR="00A000D4" w:rsidRPr="00F2760D">
              <w:rPr>
                <w:rStyle w:val="Hyperlink"/>
                <w:rFonts w:eastAsia="Times New Roman"/>
                <w:noProof/>
              </w:rPr>
              <w:t>6.28.1 Applicability to language</w:t>
            </w:r>
            <w:r w:rsidR="00A000D4">
              <w:rPr>
                <w:noProof/>
                <w:webHidden/>
              </w:rPr>
              <w:tab/>
            </w:r>
            <w:r w:rsidR="00A000D4">
              <w:rPr>
                <w:noProof/>
                <w:webHidden/>
              </w:rPr>
              <w:fldChar w:fldCharType="begin"/>
            </w:r>
            <w:r w:rsidR="00A000D4">
              <w:rPr>
                <w:noProof/>
                <w:webHidden/>
              </w:rPr>
              <w:instrText xml:space="preserve"> PAGEREF _Toc100563870 \h </w:instrText>
            </w:r>
            <w:r w:rsidR="00A000D4">
              <w:rPr>
                <w:noProof/>
                <w:webHidden/>
              </w:rPr>
            </w:r>
            <w:r w:rsidR="00A000D4">
              <w:rPr>
                <w:webHidden/>
              </w:rPr>
              <w:fldChar w:fldCharType="separate"/>
            </w:r>
            <w:r w:rsidR="00A000D4">
              <w:rPr>
                <w:noProof/>
                <w:webHidden/>
              </w:rPr>
              <w:t>28</w:t>
            </w:r>
            <w:r w:rsidR="00A000D4">
              <w:rPr>
                <w:noProof/>
                <w:webHidden/>
              </w:rPr>
              <w:fldChar w:fldCharType="end"/>
            </w:r>
          </w:hyperlink>
        </w:p>
        <w:p w14:paraId="501FC0A2" w14:textId="5BFD95FA" w:rsidR="00A000D4" w:rsidRDefault="00D57758">
          <w:pPr>
            <w:pStyle w:val="TOC3"/>
            <w:rPr>
              <w:b/>
              <w:bCs/>
              <w:noProof/>
              <w:sz w:val="24"/>
              <w:szCs w:val="24"/>
              <w:lang w:val="en-CA"/>
            </w:rPr>
          </w:pPr>
          <w:hyperlink w:anchor="_Toc100563871" w:history="1">
            <w:r w:rsidR="00A000D4" w:rsidRPr="00F2760D">
              <w:rPr>
                <w:rStyle w:val="Hyperlink"/>
                <w:rFonts w:eastAsia="Times New Roman"/>
                <w:noProof/>
              </w:rPr>
              <w:t>6.28.2 Guidance to language users</w:t>
            </w:r>
            <w:r w:rsidR="00A000D4">
              <w:rPr>
                <w:noProof/>
                <w:webHidden/>
              </w:rPr>
              <w:tab/>
            </w:r>
            <w:r w:rsidR="00A000D4">
              <w:rPr>
                <w:noProof/>
                <w:webHidden/>
              </w:rPr>
              <w:fldChar w:fldCharType="begin"/>
            </w:r>
            <w:r w:rsidR="00A000D4">
              <w:rPr>
                <w:noProof/>
                <w:webHidden/>
              </w:rPr>
              <w:instrText xml:space="preserve"> PAGEREF _Toc100563871 \h </w:instrText>
            </w:r>
            <w:r w:rsidR="00A000D4">
              <w:rPr>
                <w:noProof/>
                <w:webHidden/>
              </w:rPr>
            </w:r>
            <w:r w:rsidR="00A000D4">
              <w:rPr>
                <w:webHidden/>
              </w:rPr>
              <w:fldChar w:fldCharType="separate"/>
            </w:r>
            <w:r w:rsidR="00A000D4">
              <w:rPr>
                <w:noProof/>
                <w:webHidden/>
              </w:rPr>
              <w:t>28</w:t>
            </w:r>
            <w:r w:rsidR="00A000D4">
              <w:rPr>
                <w:noProof/>
                <w:webHidden/>
              </w:rPr>
              <w:fldChar w:fldCharType="end"/>
            </w:r>
          </w:hyperlink>
        </w:p>
        <w:p w14:paraId="6D2DE735" w14:textId="03DB24B7" w:rsidR="00A000D4" w:rsidRDefault="00D57758">
          <w:pPr>
            <w:pStyle w:val="TOC2"/>
            <w:rPr>
              <w:b w:val="0"/>
              <w:bCs w:val="0"/>
              <w:noProof/>
              <w:sz w:val="24"/>
              <w:szCs w:val="24"/>
              <w:lang w:val="en-CA"/>
            </w:rPr>
          </w:pPr>
          <w:hyperlink w:anchor="_Toc100563872" w:history="1">
            <w:r w:rsidR="00A000D4" w:rsidRPr="00F2760D">
              <w:rPr>
                <w:rStyle w:val="Hyperlink"/>
                <w:noProof/>
                <w:lang w:val="es-ES"/>
              </w:rPr>
              <w:t>6.29 Loop Control Variables [TEX]</w:t>
            </w:r>
            <w:r w:rsidR="00A000D4">
              <w:rPr>
                <w:noProof/>
                <w:webHidden/>
              </w:rPr>
              <w:tab/>
            </w:r>
            <w:r w:rsidR="00A000D4">
              <w:rPr>
                <w:noProof/>
                <w:webHidden/>
              </w:rPr>
              <w:fldChar w:fldCharType="begin"/>
            </w:r>
            <w:r w:rsidR="00A000D4">
              <w:rPr>
                <w:noProof/>
                <w:webHidden/>
              </w:rPr>
              <w:instrText xml:space="preserve"> PAGEREF _Toc100563872 \h </w:instrText>
            </w:r>
            <w:r w:rsidR="00A000D4">
              <w:rPr>
                <w:noProof/>
                <w:webHidden/>
              </w:rPr>
            </w:r>
            <w:r w:rsidR="00A000D4">
              <w:rPr>
                <w:webHidden/>
              </w:rPr>
              <w:fldChar w:fldCharType="separate"/>
            </w:r>
            <w:r w:rsidR="00A000D4">
              <w:rPr>
                <w:noProof/>
                <w:webHidden/>
              </w:rPr>
              <w:t>28</w:t>
            </w:r>
            <w:r w:rsidR="00A000D4">
              <w:rPr>
                <w:noProof/>
                <w:webHidden/>
              </w:rPr>
              <w:fldChar w:fldCharType="end"/>
            </w:r>
          </w:hyperlink>
        </w:p>
        <w:p w14:paraId="150BCCB9" w14:textId="207DE815" w:rsidR="00A000D4" w:rsidRDefault="00D57758">
          <w:pPr>
            <w:pStyle w:val="TOC3"/>
            <w:rPr>
              <w:b/>
              <w:bCs/>
              <w:noProof/>
              <w:sz w:val="24"/>
              <w:szCs w:val="24"/>
              <w:lang w:val="en-CA"/>
            </w:rPr>
          </w:pPr>
          <w:hyperlink w:anchor="_Toc100563873" w:history="1">
            <w:r w:rsidR="00A000D4" w:rsidRPr="00F2760D">
              <w:rPr>
                <w:rStyle w:val="Hyperlink"/>
                <w:rFonts w:eastAsia="Times New Roman"/>
                <w:noProof/>
              </w:rPr>
              <w:t>6.29.1 Applicability to language</w:t>
            </w:r>
            <w:r w:rsidR="00A000D4">
              <w:rPr>
                <w:noProof/>
                <w:webHidden/>
              </w:rPr>
              <w:tab/>
            </w:r>
            <w:r w:rsidR="00A000D4">
              <w:rPr>
                <w:noProof/>
                <w:webHidden/>
              </w:rPr>
              <w:fldChar w:fldCharType="begin"/>
            </w:r>
            <w:r w:rsidR="00A000D4">
              <w:rPr>
                <w:noProof/>
                <w:webHidden/>
              </w:rPr>
              <w:instrText xml:space="preserve"> PAGEREF _Toc100563873 \h </w:instrText>
            </w:r>
            <w:r w:rsidR="00A000D4">
              <w:rPr>
                <w:noProof/>
                <w:webHidden/>
              </w:rPr>
            </w:r>
            <w:r w:rsidR="00A000D4">
              <w:rPr>
                <w:webHidden/>
              </w:rPr>
              <w:fldChar w:fldCharType="separate"/>
            </w:r>
            <w:r w:rsidR="00A000D4">
              <w:rPr>
                <w:noProof/>
                <w:webHidden/>
              </w:rPr>
              <w:t>28</w:t>
            </w:r>
            <w:r w:rsidR="00A000D4">
              <w:rPr>
                <w:noProof/>
                <w:webHidden/>
              </w:rPr>
              <w:fldChar w:fldCharType="end"/>
            </w:r>
          </w:hyperlink>
        </w:p>
        <w:p w14:paraId="00B9A16A" w14:textId="24E18C3B" w:rsidR="00A000D4" w:rsidRDefault="00D57758">
          <w:pPr>
            <w:pStyle w:val="TOC3"/>
            <w:rPr>
              <w:b/>
              <w:bCs/>
              <w:noProof/>
              <w:sz w:val="24"/>
              <w:szCs w:val="24"/>
              <w:lang w:val="en-CA"/>
            </w:rPr>
          </w:pPr>
          <w:hyperlink w:anchor="_Toc100563874" w:history="1">
            <w:r w:rsidR="00A000D4" w:rsidRPr="00F2760D">
              <w:rPr>
                <w:rStyle w:val="Hyperlink"/>
                <w:rFonts w:eastAsia="Times New Roman"/>
                <w:noProof/>
              </w:rPr>
              <w:t>6.29.2 Guidance to language users</w:t>
            </w:r>
            <w:r w:rsidR="00A000D4">
              <w:rPr>
                <w:noProof/>
                <w:webHidden/>
              </w:rPr>
              <w:tab/>
            </w:r>
            <w:r w:rsidR="00A000D4">
              <w:rPr>
                <w:noProof/>
                <w:webHidden/>
              </w:rPr>
              <w:fldChar w:fldCharType="begin"/>
            </w:r>
            <w:r w:rsidR="00A000D4">
              <w:rPr>
                <w:noProof/>
                <w:webHidden/>
              </w:rPr>
              <w:instrText xml:space="preserve"> PAGEREF _Toc100563874 \h </w:instrText>
            </w:r>
            <w:r w:rsidR="00A000D4">
              <w:rPr>
                <w:noProof/>
                <w:webHidden/>
              </w:rPr>
            </w:r>
            <w:r w:rsidR="00A000D4">
              <w:rPr>
                <w:webHidden/>
              </w:rPr>
              <w:fldChar w:fldCharType="separate"/>
            </w:r>
            <w:r w:rsidR="00A000D4">
              <w:rPr>
                <w:noProof/>
                <w:webHidden/>
              </w:rPr>
              <w:t>28</w:t>
            </w:r>
            <w:r w:rsidR="00A000D4">
              <w:rPr>
                <w:noProof/>
                <w:webHidden/>
              </w:rPr>
              <w:fldChar w:fldCharType="end"/>
            </w:r>
          </w:hyperlink>
        </w:p>
        <w:p w14:paraId="6C720891" w14:textId="32966850" w:rsidR="00A000D4" w:rsidRDefault="00D57758">
          <w:pPr>
            <w:pStyle w:val="TOC2"/>
            <w:rPr>
              <w:b w:val="0"/>
              <w:bCs w:val="0"/>
              <w:noProof/>
              <w:sz w:val="24"/>
              <w:szCs w:val="24"/>
              <w:lang w:val="en-CA"/>
            </w:rPr>
          </w:pPr>
          <w:hyperlink w:anchor="_Toc100563875" w:history="1">
            <w:r w:rsidR="00A000D4" w:rsidRPr="00F2760D">
              <w:rPr>
                <w:rStyle w:val="Hyperlink"/>
                <w:noProof/>
              </w:rPr>
              <w:t>6.30 Off-by-one Error [XZH]</w:t>
            </w:r>
            <w:r w:rsidR="00A000D4">
              <w:rPr>
                <w:noProof/>
                <w:webHidden/>
              </w:rPr>
              <w:tab/>
            </w:r>
            <w:r w:rsidR="00A000D4">
              <w:rPr>
                <w:noProof/>
                <w:webHidden/>
              </w:rPr>
              <w:fldChar w:fldCharType="begin"/>
            </w:r>
            <w:r w:rsidR="00A000D4">
              <w:rPr>
                <w:noProof/>
                <w:webHidden/>
              </w:rPr>
              <w:instrText xml:space="preserve"> PAGEREF _Toc100563875 \h </w:instrText>
            </w:r>
            <w:r w:rsidR="00A000D4">
              <w:rPr>
                <w:noProof/>
                <w:webHidden/>
              </w:rPr>
            </w:r>
            <w:r w:rsidR="00A000D4">
              <w:rPr>
                <w:webHidden/>
              </w:rPr>
              <w:fldChar w:fldCharType="separate"/>
            </w:r>
            <w:r w:rsidR="00A000D4">
              <w:rPr>
                <w:noProof/>
                <w:webHidden/>
              </w:rPr>
              <w:t>29</w:t>
            </w:r>
            <w:r w:rsidR="00A000D4">
              <w:rPr>
                <w:noProof/>
                <w:webHidden/>
              </w:rPr>
              <w:fldChar w:fldCharType="end"/>
            </w:r>
          </w:hyperlink>
        </w:p>
        <w:p w14:paraId="6DBF9132" w14:textId="637E3C64" w:rsidR="00A000D4" w:rsidRDefault="00D57758">
          <w:pPr>
            <w:pStyle w:val="TOC3"/>
            <w:rPr>
              <w:b/>
              <w:bCs/>
              <w:noProof/>
              <w:sz w:val="24"/>
              <w:szCs w:val="24"/>
              <w:lang w:val="en-CA"/>
            </w:rPr>
          </w:pPr>
          <w:hyperlink w:anchor="_Toc100563876" w:history="1">
            <w:r w:rsidR="00A000D4" w:rsidRPr="00F2760D">
              <w:rPr>
                <w:rStyle w:val="Hyperlink"/>
                <w:noProof/>
              </w:rPr>
              <w:t>6.30.1 Applicability to language</w:t>
            </w:r>
            <w:r w:rsidR="00A000D4">
              <w:rPr>
                <w:noProof/>
                <w:webHidden/>
              </w:rPr>
              <w:tab/>
            </w:r>
            <w:r w:rsidR="00A000D4">
              <w:rPr>
                <w:noProof/>
                <w:webHidden/>
              </w:rPr>
              <w:fldChar w:fldCharType="begin"/>
            </w:r>
            <w:r w:rsidR="00A000D4">
              <w:rPr>
                <w:noProof/>
                <w:webHidden/>
              </w:rPr>
              <w:instrText xml:space="preserve"> PAGEREF _Toc100563876 \h </w:instrText>
            </w:r>
            <w:r w:rsidR="00A000D4">
              <w:rPr>
                <w:noProof/>
                <w:webHidden/>
              </w:rPr>
            </w:r>
            <w:r w:rsidR="00A000D4">
              <w:rPr>
                <w:webHidden/>
              </w:rPr>
              <w:fldChar w:fldCharType="separate"/>
            </w:r>
            <w:r w:rsidR="00A000D4">
              <w:rPr>
                <w:noProof/>
                <w:webHidden/>
              </w:rPr>
              <w:t>29</w:t>
            </w:r>
            <w:r w:rsidR="00A000D4">
              <w:rPr>
                <w:noProof/>
                <w:webHidden/>
              </w:rPr>
              <w:fldChar w:fldCharType="end"/>
            </w:r>
          </w:hyperlink>
        </w:p>
        <w:p w14:paraId="69320D8B" w14:textId="23927831" w:rsidR="00A000D4" w:rsidRDefault="00D57758">
          <w:pPr>
            <w:pStyle w:val="TOC3"/>
            <w:rPr>
              <w:b/>
              <w:bCs/>
              <w:noProof/>
              <w:sz w:val="24"/>
              <w:szCs w:val="24"/>
              <w:lang w:val="en-CA"/>
            </w:rPr>
          </w:pPr>
          <w:hyperlink w:anchor="_Toc100563877" w:history="1">
            <w:r w:rsidR="00A000D4" w:rsidRPr="00F2760D">
              <w:rPr>
                <w:rStyle w:val="Hyperlink"/>
                <w:noProof/>
              </w:rPr>
              <w:t>6.30.2 Guidance to language users</w:t>
            </w:r>
            <w:r w:rsidR="00A000D4">
              <w:rPr>
                <w:noProof/>
                <w:webHidden/>
              </w:rPr>
              <w:tab/>
            </w:r>
            <w:r w:rsidR="00A000D4">
              <w:rPr>
                <w:noProof/>
                <w:webHidden/>
              </w:rPr>
              <w:fldChar w:fldCharType="begin"/>
            </w:r>
            <w:r w:rsidR="00A000D4">
              <w:rPr>
                <w:noProof/>
                <w:webHidden/>
              </w:rPr>
              <w:instrText xml:space="preserve"> PAGEREF _Toc100563877 \h </w:instrText>
            </w:r>
            <w:r w:rsidR="00A000D4">
              <w:rPr>
                <w:noProof/>
                <w:webHidden/>
              </w:rPr>
            </w:r>
            <w:r w:rsidR="00A000D4">
              <w:rPr>
                <w:webHidden/>
              </w:rPr>
              <w:fldChar w:fldCharType="separate"/>
            </w:r>
            <w:r w:rsidR="00A000D4">
              <w:rPr>
                <w:noProof/>
                <w:webHidden/>
              </w:rPr>
              <w:t>29</w:t>
            </w:r>
            <w:r w:rsidR="00A000D4">
              <w:rPr>
                <w:noProof/>
                <w:webHidden/>
              </w:rPr>
              <w:fldChar w:fldCharType="end"/>
            </w:r>
          </w:hyperlink>
        </w:p>
        <w:p w14:paraId="403E7A5E" w14:textId="4AFBBEFC" w:rsidR="00A000D4" w:rsidRDefault="00D57758">
          <w:pPr>
            <w:pStyle w:val="TOC2"/>
            <w:rPr>
              <w:b w:val="0"/>
              <w:bCs w:val="0"/>
              <w:noProof/>
              <w:sz w:val="24"/>
              <w:szCs w:val="24"/>
              <w:lang w:val="en-CA"/>
            </w:rPr>
          </w:pPr>
          <w:hyperlink w:anchor="_Toc100563878" w:history="1">
            <w:r w:rsidR="00A000D4" w:rsidRPr="00F2760D">
              <w:rPr>
                <w:rStyle w:val="Hyperlink"/>
                <w:noProof/>
              </w:rPr>
              <w:t>6.31 Unstructured Programming [EWD]</w:t>
            </w:r>
            <w:r w:rsidR="00A000D4">
              <w:rPr>
                <w:noProof/>
                <w:webHidden/>
              </w:rPr>
              <w:tab/>
            </w:r>
            <w:r w:rsidR="00A000D4">
              <w:rPr>
                <w:noProof/>
                <w:webHidden/>
              </w:rPr>
              <w:fldChar w:fldCharType="begin"/>
            </w:r>
            <w:r w:rsidR="00A000D4">
              <w:rPr>
                <w:noProof/>
                <w:webHidden/>
              </w:rPr>
              <w:instrText xml:space="preserve"> PAGEREF _Toc100563878 \h </w:instrText>
            </w:r>
            <w:r w:rsidR="00A000D4">
              <w:rPr>
                <w:noProof/>
                <w:webHidden/>
              </w:rPr>
            </w:r>
            <w:r w:rsidR="00A000D4">
              <w:rPr>
                <w:webHidden/>
              </w:rPr>
              <w:fldChar w:fldCharType="separate"/>
            </w:r>
            <w:r w:rsidR="00A000D4">
              <w:rPr>
                <w:noProof/>
                <w:webHidden/>
              </w:rPr>
              <w:t>29</w:t>
            </w:r>
            <w:r w:rsidR="00A000D4">
              <w:rPr>
                <w:noProof/>
                <w:webHidden/>
              </w:rPr>
              <w:fldChar w:fldCharType="end"/>
            </w:r>
          </w:hyperlink>
        </w:p>
        <w:p w14:paraId="37E93F11" w14:textId="2F9F467F" w:rsidR="00A000D4" w:rsidRDefault="00D57758">
          <w:pPr>
            <w:pStyle w:val="TOC3"/>
            <w:rPr>
              <w:b/>
              <w:bCs/>
              <w:noProof/>
              <w:sz w:val="24"/>
              <w:szCs w:val="24"/>
              <w:lang w:val="en-CA"/>
            </w:rPr>
          </w:pPr>
          <w:hyperlink w:anchor="_Toc100563879" w:history="1">
            <w:r w:rsidR="00A000D4" w:rsidRPr="00F2760D">
              <w:rPr>
                <w:rStyle w:val="Hyperlink"/>
                <w:noProof/>
              </w:rPr>
              <w:t>6.31.1 Applicability to language</w:t>
            </w:r>
            <w:r w:rsidR="00A000D4">
              <w:rPr>
                <w:noProof/>
                <w:webHidden/>
              </w:rPr>
              <w:tab/>
            </w:r>
            <w:r w:rsidR="00A000D4">
              <w:rPr>
                <w:noProof/>
                <w:webHidden/>
              </w:rPr>
              <w:fldChar w:fldCharType="begin"/>
            </w:r>
            <w:r w:rsidR="00A000D4">
              <w:rPr>
                <w:noProof/>
                <w:webHidden/>
              </w:rPr>
              <w:instrText xml:space="preserve"> PAGEREF _Toc100563879 \h </w:instrText>
            </w:r>
            <w:r w:rsidR="00A000D4">
              <w:rPr>
                <w:noProof/>
                <w:webHidden/>
              </w:rPr>
            </w:r>
            <w:r w:rsidR="00A000D4">
              <w:rPr>
                <w:webHidden/>
              </w:rPr>
              <w:fldChar w:fldCharType="separate"/>
            </w:r>
            <w:r w:rsidR="00A000D4">
              <w:rPr>
                <w:noProof/>
                <w:webHidden/>
              </w:rPr>
              <w:t>29</w:t>
            </w:r>
            <w:r w:rsidR="00A000D4">
              <w:rPr>
                <w:noProof/>
                <w:webHidden/>
              </w:rPr>
              <w:fldChar w:fldCharType="end"/>
            </w:r>
          </w:hyperlink>
        </w:p>
        <w:p w14:paraId="0A253DA1" w14:textId="5B9CC4A1" w:rsidR="00A000D4" w:rsidRDefault="00D57758">
          <w:pPr>
            <w:pStyle w:val="TOC3"/>
            <w:rPr>
              <w:b/>
              <w:bCs/>
              <w:noProof/>
              <w:sz w:val="24"/>
              <w:szCs w:val="24"/>
              <w:lang w:val="en-CA"/>
            </w:rPr>
          </w:pPr>
          <w:hyperlink w:anchor="_Toc100563880" w:history="1">
            <w:r w:rsidR="00A000D4" w:rsidRPr="00F2760D">
              <w:rPr>
                <w:rStyle w:val="Hyperlink"/>
                <w:noProof/>
              </w:rPr>
              <w:t>6.31.2 Guidance to language users</w:t>
            </w:r>
            <w:r w:rsidR="00A000D4">
              <w:rPr>
                <w:noProof/>
                <w:webHidden/>
              </w:rPr>
              <w:tab/>
            </w:r>
            <w:r w:rsidR="00A000D4">
              <w:rPr>
                <w:noProof/>
                <w:webHidden/>
              </w:rPr>
              <w:fldChar w:fldCharType="begin"/>
            </w:r>
            <w:r w:rsidR="00A000D4">
              <w:rPr>
                <w:noProof/>
                <w:webHidden/>
              </w:rPr>
              <w:instrText xml:space="preserve"> PAGEREF _Toc100563880 \h </w:instrText>
            </w:r>
            <w:r w:rsidR="00A000D4">
              <w:rPr>
                <w:noProof/>
                <w:webHidden/>
              </w:rPr>
            </w:r>
            <w:r w:rsidR="00A000D4">
              <w:rPr>
                <w:webHidden/>
              </w:rPr>
              <w:fldChar w:fldCharType="separate"/>
            </w:r>
            <w:r w:rsidR="00A000D4">
              <w:rPr>
                <w:noProof/>
                <w:webHidden/>
              </w:rPr>
              <w:t>29</w:t>
            </w:r>
            <w:r w:rsidR="00A000D4">
              <w:rPr>
                <w:noProof/>
                <w:webHidden/>
              </w:rPr>
              <w:fldChar w:fldCharType="end"/>
            </w:r>
          </w:hyperlink>
        </w:p>
        <w:p w14:paraId="51BA03C8" w14:textId="2B5EC0A8" w:rsidR="00A000D4" w:rsidRDefault="00D57758">
          <w:pPr>
            <w:pStyle w:val="TOC2"/>
            <w:rPr>
              <w:b w:val="0"/>
              <w:bCs w:val="0"/>
              <w:noProof/>
              <w:sz w:val="24"/>
              <w:szCs w:val="24"/>
              <w:lang w:val="en-CA"/>
            </w:rPr>
          </w:pPr>
          <w:hyperlink w:anchor="_Toc100563881" w:history="1">
            <w:r w:rsidR="00A000D4" w:rsidRPr="00F2760D">
              <w:rPr>
                <w:rStyle w:val="Hyperlink"/>
                <w:noProof/>
              </w:rPr>
              <w:t>6.32 Passing Parameters and Return Values [CSJ]</w:t>
            </w:r>
            <w:r w:rsidR="00A000D4">
              <w:rPr>
                <w:noProof/>
                <w:webHidden/>
              </w:rPr>
              <w:tab/>
            </w:r>
            <w:r w:rsidR="00A000D4">
              <w:rPr>
                <w:noProof/>
                <w:webHidden/>
              </w:rPr>
              <w:fldChar w:fldCharType="begin"/>
            </w:r>
            <w:r w:rsidR="00A000D4">
              <w:rPr>
                <w:noProof/>
                <w:webHidden/>
              </w:rPr>
              <w:instrText xml:space="preserve"> PAGEREF _Toc100563881 \h </w:instrText>
            </w:r>
            <w:r w:rsidR="00A000D4">
              <w:rPr>
                <w:noProof/>
                <w:webHidden/>
              </w:rPr>
            </w:r>
            <w:r w:rsidR="00A000D4">
              <w:rPr>
                <w:webHidden/>
              </w:rPr>
              <w:fldChar w:fldCharType="separate"/>
            </w:r>
            <w:r w:rsidR="00A000D4">
              <w:rPr>
                <w:noProof/>
                <w:webHidden/>
              </w:rPr>
              <w:t>30</w:t>
            </w:r>
            <w:r w:rsidR="00A000D4">
              <w:rPr>
                <w:noProof/>
                <w:webHidden/>
              </w:rPr>
              <w:fldChar w:fldCharType="end"/>
            </w:r>
          </w:hyperlink>
        </w:p>
        <w:p w14:paraId="682FF5A2" w14:textId="15353718" w:rsidR="00A000D4" w:rsidRDefault="00D57758">
          <w:pPr>
            <w:pStyle w:val="TOC3"/>
            <w:rPr>
              <w:b/>
              <w:bCs/>
              <w:noProof/>
              <w:sz w:val="24"/>
              <w:szCs w:val="24"/>
              <w:lang w:val="en-CA"/>
            </w:rPr>
          </w:pPr>
          <w:hyperlink w:anchor="_Toc100563882" w:history="1">
            <w:r w:rsidR="00A000D4" w:rsidRPr="00F2760D">
              <w:rPr>
                <w:rStyle w:val="Hyperlink"/>
                <w:noProof/>
              </w:rPr>
              <w:t>6.32.1 Applicability to language</w:t>
            </w:r>
            <w:r w:rsidR="00A000D4">
              <w:rPr>
                <w:noProof/>
                <w:webHidden/>
              </w:rPr>
              <w:tab/>
            </w:r>
            <w:r w:rsidR="00A000D4">
              <w:rPr>
                <w:noProof/>
                <w:webHidden/>
              </w:rPr>
              <w:fldChar w:fldCharType="begin"/>
            </w:r>
            <w:r w:rsidR="00A000D4">
              <w:rPr>
                <w:noProof/>
                <w:webHidden/>
              </w:rPr>
              <w:instrText xml:space="preserve"> PAGEREF _Toc100563882 \h </w:instrText>
            </w:r>
            <w:r w:rsidR="00A000D4">
              <w:rPr>
                <w:noProof/>
                <w:webHidden/>
              </w:rPr>
            </w:r>
            <w:r w:rsidR="00A000D4">
              <w:rPr>
                <w:webHidden/>
              </w:rPr>
              <w:fldChar w:fldCharType="separate"/>
            </w:r>
            <w:r w:rsidR="00A000D4">
              <w:rPr>
                <w:noProof/>
                <w:webHidden/>
              </w:rPr>
              <w:t>30</w:t>
            </w:r>
            <w:r w:rsidR="00A000D4">
              <w:rPr>
                <w:noProof/>
                <w:webHidden/>
              </w:rPr>
              <w:fldChar w:fldCharType="end"/>
            </w:r>
          </w:hyperlink>
        </w:p>
        <w:p w14:paraId="12EF29DC" w14:textId="36442F4A" w:rsidR="00A000D4" w:rsidRDefault="00D57758">
          <w:pPr>
            <w:pStyle w:val="TOC3"/>
            <w:rPr>
              <w:b/>
              <w:bCs/>
              <w:noProof/>
              <w:sz w:val="24"/>
              <w:szCs w:val="24"/>
              <w:lang w:val="en-CA"/>
            </w:rPr>
          </w:pPr>
          <w:hyperlink w:anchor="_Toc100563883" w:history="1">
            <w:r w:rsidR="00A000D4" w:rsidRPr="00F2760D">
              <w:rPr>
                <w:rStyle w:val="Hyperlink"/>
                <w:noProof/>
              </w:rPr>
              <w:t>6.32.2 Guidance to language users</w:t>
            </w:r>
            <w:r w:rsidR="00A000D4">
              <w:rPr>
                <w:noProof/>
                <w:webHidden/>
              </w:rPr>
              <w:tab/>
            </w:r>
            <w:r w:rsidR="00A000D4">
              <w:rPr>
                <w:noProof/>
                <w:webHidden/>
              </w:rPr>
              <w:fldChar w:fldCharType="begin"/>
            </w:r>
            <w:r w:rsidR="00A000D4">
              <w:rPr>
                <w:noProof/>
                <w:webHidden/>
              </w:rPr>
              <w:instrText xml:space="preserve"> PAGEREF _Toc100563883 \h </w:instrText>
            </w:r>
            <w:r w:rsidR="00A000D4">
              <w:rPr>
                <w:noProof/>
                <w:webHidden/>
              </w:rPr>
            </w:r>
            <w:r w:rsidR="00A000D4">
              <w:rPr>
                <w:webHidden/>
              </w:rPr>
              <w:fldChar w:fldCharType="separate"/>
            </w:r>
            <w:r w:rsidR="00A000D4">
              <w:rPr>
                <w:noProof/>
                <w:webHidden/>
              </w:rPr>
              <w:t>30</w:t>
            </w:r>
            <w:r w:rsidR="00A000D4">
              <w:rPr>
                <w:noProof/>
                <w:webHidden/>
              </w:rPr>
              <w:fldChar w:fldCharType="end"/>
            </w:r>
          </w:hyperlink>
        </w:p>
        <w:p w14:paraId="7C25A6DF" w14:textId="41A7E824" w:rsidR="00A000D4" w:rsidRDefault="00D57758">
          <w:pPr>
            <w:pStyle w:val="TOC2"/>
            <w:rPr>
              <w:b w:val="0"/>
              <w:bCs w:val="0"/>
              <w:noProof/>
              <w:sz w:val="24"/>
              <w:szCs w:val="24"/>
              <w:lang w:val="en-CA"/>
            </w:rPr>
          </w:pPr>
          <w:hyperlink w:anchor="_Toc100563884" w:history="1">
            <w:r w:rsidR="00A000D4" w:rsidRPr="00F2760D">
              <w:rPr>
                <w:rStyle w:val="Hyperlink"/>
                <w:noProof/>
              </w:rPr>
              <w:t>6.33 Dangling References to Stack Frames [DCM]</w:t>
            </w:r>
            <w:r w:rsidR="00A000D4">
              <w:rPr>
                <w:noProof/>
                <w:webHidden/>
              </w:rPr>
              <w:tab/>
            </w:r>
            <w:r w:rsidR="00A000D4">
              <w:rPr>
                <w:noProof/>
                <w:webHidden/>
              </w:rPr>
              <w:fldChar w:fldCharType="begin"/>
            </w:r>
            <w:r w:rsidR="00A000D4">
              <w:rPr>
                <w:noProof/>
                <w:webHidden/>
              </w:rPr>
              <w:instrText xml:space="preserve"> PAGEREF _Toc100563884 \h </w:instrText>
            </w:r>
            <w:r w:rsidR="00A000D4">
              <w:rPr>
                <w:noProof/>
                <w:webHidden/>
              </w:rPr>
            </w:r>
            <w:r w:rsidR="00A000D4">
              <w:rPr>
                <w:webHidden/>
              </w:rPr>
              <w:fldChar w:fldCharType="separate"/>
            </w:r>
            <w:r w:rsidR="00A000D4">
              <w:rPr>
                <w:noProof/>
                <w:webHidden/>
              </w:rPr>
              <w:t>30</w:t>
            </w:r>
            <w:r w:rsidR="00A000D4">
              <w:rPr>
                <w:noProof/>
                <w:webHidden/>
              </w:rPr>
              <w:fldChar w:fldCharType="end"/>
            </w:r>
          </w:hyperlink>
        </w:p>
        <w:p w14:paraId="4B7FC3EE" w14:textId="78521103" w:rsidR="00A000D4" w:rsidRDefault="00D57758">
          <w:pPr>
            <w:pStyle w:val="TOC3"/>
            <w:rPr>
              <w:b/>
              <w:bCs/>
              <w:noProof/>
              <w:sz w:val="24"/>
              <w:szCs w:val="24"/>
              <w:lang w:val="en-CA"/>
            </w:rPr>
          </w:pPr>
          <w:hyperlink w:anchor="_Toc100563885" w:history="1">
            <w:r w:rsidR="00A000D4" w:rsidRPr="00F2760D">
              <w:rPr>
                <w:rStyle w:val="Hyperlink"/>
                <w:noProof/>
              </w:rPr>
              <w:t>6.33.1 Applicability to language</w:t>
            </w:r>
            <w:r w:rsidR="00A000D4">
              <w:rPr>
                <w:noProof/>
                <w:webHidden/>
              </w:rPr>
              <w:tab/>
            </w:r>
            <w:r w:rsidR="00A000D4">
              <w:rPr>
                <w:noProof/>
                <w:webHidden/>
              </w:rPr>
              <w:fldChar w:fldCharType="begin"/>
            </w:r>
            <w:r w:rsidR="00A000D4">
              <w:rPr>
                <w:noProof/>
                <w:webHidden/>
              </w:rPr>
              <w:instrText xml:space="preserve"> PAGEREF _Toc100563885 \h </w:instrText>
            </w:r>
            <w:r w:rsidR="00A000D4">
              <w:rPr>
                <w:noProof/>
                <w:webHidden/>
              </w:rPr>
            </w:r>
            <w:r w:rsidR="00A000D4">
              <w:rPr>
                <w:webHidden/>
              </w:rPr>
              <w:fldChar w:fldCharType="separate"/>
            </w:r>
            <w:r w:rsidR="00A000D4">
              <w:rPr>
                <w:noProof/>
                <w:webHidden/>
              </w:rPr>
              <w:t>30</w:t>
            </w:r>
            <w:r w:rsidR="00A000D4">
              <w:rPr>
                <w:noProof/>
                <w:webHidden/>
              </w:rPr>
              <w:fldChar w:fldCharType="end"/>
            </w:r>
          </w:hyperlink>
        </w:p>
        <w:p w14:paraId="7F8C524E" w14:textId="24A8CF48" w:rsidR="00A000D4" w:rsidRDefault="00D57758">
          <w:pPr>
            <w:pStyle w:val="TOC3"/>
            <w:rPr>
              <w:b/>
              <w:bCs/>
              <w:noProof/>
              <w:sz w:val="24"/>
              <w:szCs w:val="24"/>
              <w:lang w:val="en-CA"/>
            </w:rPr>
          </w:pPr>
          <w:hyperlink w:anchor="_Toc100563886" w:history="1">
            <w:r w:rsidR="00A000D4" w:rsidRPr="00F2760D">
              <w:rPr>
                <w:rStyle w:val="Hyperlink"/>
                <w:noProof/>
              </w:rPr>
              <w:t>6.33.2 Guidance to language users</w:t>
            </w:r>
            <w:r w:rsidR="00A000D4">
              <w:rPr>
                <w:noProof/>
                <w:webHidden/>
              </w:rPr>
              <w:tab/>
            </w:r>
            <w:r w:rsidR="00A000D4">
              <w:rPr>
                <w:noProof/>
                <w:webHidden/>
              </w:rPr>
              <w:fldChar w:fldCharType="begin"/>
            </w:r>
            <w:r w:rsidR="00A000D4">
              <w:rPr>
                <w:noProof/>
                <w:webHidden/>
              </w:rPr>
              <w:instrText xml:space="preserve"> PAGEREF _Toc100563886 \h </w:instrText>
            </w:r>
            <w:r w:rsidR="00A000D4">
              <w:rPr>
                <w:noProof/>
                <w:webHidden/>
              </w:rPr>
            </w:r>
            <w:r w:rsidR="00A000D4">
              <w:rPr>
                <w:webHidden/>
              </w:rPr>
              <w:fldChar w:fldCharType="separate"/>
            </w:r>
            <w:r w:rsidR="00A000D4">
              <w:rPr>
                <w:noProof/>
                <w:webHidden/>
              </w:rPr>
              <w:t>30</w:t>
            </w:r>
            <w:r w:rsidR="00A000D4">
              <w:rPr>
                <w:noProof/>
                <w:webHidden/>
              </w:rPr>
              <w:fldChar w:fldCharType="end"/>
            </w:r>
          </w:hyperlink>
        </w:p>
        <w:p w14:paraId="453E7A2A" w14:textId="3AFD54EA" w:rsidR="00A000D4" w:rsidRDefault="00D57758">
          <w:pPr>
            <w:pStyle w:val="TOC2"/>
            <w:rPr>
              <w:b w:val="0"/>
              <w:bCs w:val="0"/>
              <w:noProof/>
              <w:sz w:val="24"/>
              <w:szCs w:val="24"/>
              <w:lang w:val="en-CA"/>
            </w:rPr>
          </w:pPr>
          <w:hyperlink w:anchor="_Toc100563887" w:history="1">
            <w:r w:rsidR="00A000D4" w:rsidRPr="00F2760D">
              <w:rPr>
                <w:rStyle w:val="Hyperlink"/>
                <w:noProof/>
              </w:rPr>
              <w:t>6.34 Subprogram Signature Mismatch [OTR]</w:t>
            </w:r>
            <w:r w:rsidR="00A000D4">
              <w:rPr>
                <w:noProof/>
                <w:webHidden/>
              </w:rPr>
              <w:tab/>
            </w:r>
            <w:r w:rsidR="00A000D4">
              <w:rPr>
                <w:noProof/>
                <w:webHidden/>
              </w:rPr>
              <w:fldChar w:fldCharType="begin"/>
            </w:r>
            <w:r w:rsidR="00A000D4">
              <w:rPr>
                <w:noProof/>
                <w:webHidden/>
              </w:rPr>
              <w:instrText xml:space="preserve"> PAGEREF _Toc100563887 \h </w:instrText>
            </w:r>
            <w:r w:rsidR="00A000D4">
              <w:rPr>
                <w:noProof/>
                <w:webHidden/>
              </w:rPr>
            </w:r>
            <w:r w:rsidR="00A000D4">
              <w:rPr>
                <w:webHidden/>
              </w:rPr>
              <w:fldChar w:fldCharType="separate"/>
            </w:r>
            <w:r w:rsidR="00A000D4">
              <w:rPr>
                <w:noProof/>
                <w:webHidden/>
              </w:rPr>
              <w:t>31</w:t>
            </w:r>
            <w:r w:rsidR="00A000D4">
              <w:rPr>
                <w:noProof/>
                <w:webHidden/>
              </w:rPr>
              <w:fldChar w:fldCharType="end"/>
            </w:r>
          </w:hyperlink>
        </w:p>
        <w:p w14:paraId="08E1729B" w14:textId="357EB32C" w:rsidR="00A000D4" w:rsidRDefault="00D57758">
          <w:pPr>
            <w:pStyle w:val="TOC3"/>
            <w:rPr>
              <w:b/>
              <w:bCs/>
              <w:noProof/>
              <w:sz w:val="24"/>
              <w:szCs w:val="24"/>
              <w:lang w:val="en-CA"/>
            </w:rPr>
          </w:pPr>
          <w:hyperlink w:anchor="_Toc100563888" w:history="1">
            <w:r w:rsidR="00A000D4" w:rsidRPr="00F2760D">
              <w:rPr>
                <w:rStyle w:val="Hyperlink"/>
                <w:noProof/>
              </w:rPr>
              <w:t>6.34.1 Applicability to language</w:t>
            </w:r>
            <w:r w:rsidR="00A000D4">
              <w:rPr>
                <w:noProof/>
                <w:webHidden/>
              </w:rPr>
              <w:tab/>
            </w:r>
            <w:r w:rsidR="00A000D4">
              <w:rPr>
                <w:noProof/>
                <w:webHidden/>
              </w:rPr>
              <w:fldChar w:fldCharType="begin"/>
            </w:r>
            <w:r w:rsidR="00A000D4">
              <w:rPr>
                <w:noProof/>
                <w:webHidden/>
              </w:rPr>
              <w:instrText xml:space="preserve"> PAGEREF _Toc100563888 \h </w:instrText>
            </w:r>
            <w:r w:rsidR="00A000D4">
              <w:rPr>
                <w:noProof/>
                <w:webHidden/>
              </w:rPr>
            </w:r>
            <w:r w:rsidR="00A000D4">
              <w:rPr>
                <w:webHidden/>
              </w:rPr>
              <w:fldChar w:fldCharType="separate"/>
            </w:r>
            <w:r w:rsidR="00A000D4">
              <w:rPr>
                <w:noProof/>
                <w:webHidden/>
              </w:rPr>
              <w:t>31</w:t>
            </w:r>
            <w:r w:rsidR="00A000D4">
              <w:rPr>
                <w:noProof/>
                <w:webHidden/>
              </w:rPr>
              <w:fldChar w:fldCharType="end"/>
            </w:r>
          </w:hyperlink>
        </w:p>
        <w:p w14:paraId="4BF65383" w14:textId="1877B613" w:rsidR="00A000D4" w:rsidRDefault="00D57758">
          <w:pPr>
            <w:pStyle w:val="TOC3"/>
            <w:rPr>
              <w:b/>
              <w:bCs/>
              <w:noProof/>
              <w:sz w:val="24"/>
              <w:szCs w:val="24"/>
              <w:lang w:val="en-CA"/>
            </w:rPr>
          </w:pPr>
          <w:hyperlink w:anchor="_Toc100563889" w:history="1">
            <w:r w:rsidR="00A000D4" w:rsidRPr="00F2760D">
              <w:rPr>
                <w:rStyle w:val="Hyperlink"/>
                <w:noProof/>
                <w:kern w:val="32"/>
              </w:rPr>
              <w:t>6.34.2 Guidance to language users</w:t>
            </w:r>
            <w:r w:rsidR="00A000D4">
              <w:rPr>
                <w:noProof/>
                <w:webHidden/>
              </w:rPr>
              <w:tab/>
            </w:r>
            <w:r w:rsidR="00A000D4">
              <w:rPr>
                <w:noProof/>
                <w:webHidden/>
              </w:rPr>
              <w:fldChar w:fldCharType="begin"/>
            </w:r>
            <w:r w:rsidR="00A000D4">
              <w:rPr>
                <w:noProof/>
                <w:webHidden/>
              </w:rPr>
              <w:instrText xml:space="preserve"> PAGEREF _Toc100563889 \h </w:instrText>
            </w:r>
            <w:r w:rsidR="00A000D4">
              <w:rPr>
                <w:noProof/>
                <w:webHidden/>
              </w:rPr>
            </w:r>
            <w:r w:rsidR="00A000D4">
              <w:rPr>
                <w:webHidden/>
              </w:rPr>
              <w:fldChar w:fldCharType="separate"/>
            </w:r>
            <w:r w:rsidR="00A000D4">
              <w:rPr>
                <w:noProof/>
                <w:webHidden/>
              </w:rPr>
              <w:t>31</w:t>
            </w:r>
            <w:r w:rsidR="00A000D4">
              <w:rPr>
                <w:noProof/>
                <w:webHidden/>
              </w:rPr>
              <w:fldChar w:fldCharType="end"/>
            </w:r>
          </w:hyperlink>
        </w:p>
        <w:p w14:paraId="43EEB310" w14:textId="5E2A745B" w:rsidR="00A000D4" w:rsidRDefault="00D57758">
          <w:pPr>
            <w:pStyle w:val="TOC2"/>
            <w:rPr>
              <w:b w:val="0"/>
              <w:bCs w:val="0"/>
              <w:noProof/>
              <w:sz w:val="24"/>
              <w:szCs w:val="24"/>
              <w:lang w:val="en-CA"/>
            </w:rPr>
          </w:pPr>
          <w:hyperlink w:anchor="_Toc100563890" w:history="1">
            <w:r w:rsidR="00A000D4" w:rsidRPr="00F2760D">
              <w:rPr>
                <w:rStyle w:val="Hyperlink"/>
                <w:noProof/>
              </w:rPr>
              <w:t>6.35 Recursion [GDL]</w:t>
            </w:r>
            <w:r w:rsidR="00A000D4">
              <w:rPr>
                <w:noProof/>
                <w:webHidden/>
              </w:rPr>
              <w:tab/>
            </w:r>
            <w:r w:rsidR="00A000D4">
              <w:rPr>
                <w:noProof/>
                <w:webHidden/>
              </w:rPr>
              <w:fldChar w:fldCharType="begin"/>
            </w:r>
            <w:r w:rsidR="00A000D4">
              <w:rPr>
                <w:noProof/>
                <w:webHidden/>
              </w:rPr>
              <w:instrText xml:space="preserve"> PAGEREF _Toc100563890 \h </w:instrText>
            </w:r>
            <w:r w:rsidR="00A000D4">
              <w:rPr>
                <w:noProof/>
                <w:webHidden/>
              </w:rPr>
            </w:r>
            <w:r w:rsidR="00A000D4">
              <w:rPr>
                <w:webHidden/>
              </w:rPr>
              <w:fldChar w:fldCharType="separate"/>
            </w:r>
            <w:r w:rsidR="00A000D4">
              <w:rPr>
                <w:noProof/>
                <w:webHidden/>
              </w:rPr>
              <w:t>31</w:t>
            </w:r>
            <w:r w:rsidR="00A000D4">
              <w:rPr>
                <w:noProof/>
                <w:webHidden/>
              </w:rPr>
              <w:fldChar w:fldCharType="end"/>
            </w:r>
          </w:hyperlink>
        </w:p>
        <w:p w14:paraId="37584AEC" w14:textId="0E11DCB7" w:rsidR="00A000D4" w:rsidRDefault="00D57758">
          <w:pPr>
            <w:pStyle w:val="TOC3"/>
            <w:rPr>
              <w:b/>
              <w:bCs/>
              <w:noProof/>
              <w:sz w:val="24"/>
              <w:szCs w:val="24"/>
              <w:lang w:val="en-CA"/>
            </w:rPr>
          </w:pPr>
          <w:hyperlink w:anchor="_Toc100563891" w:history="1">
            <w:r w:rsidR="00A000D4" w:rsidRPr="00F2760D">
              <w:rPr>
                <w:rStyle w:val="Hyperlink"/>
                <w:noProof/>
              </w:rPr>
              <w:t>6.35.1 Applicability to language</w:t>
            </w:r>
            <w:r w:rsidR="00A000D4">
              <w:rPr>
                <w:noProof/>
                <w:webHidden/>
              </w:rPr>
              <w:tab/>
            </w:r>
            <w:r w:rsidR="00A000D4">
              <w:rPr>
                <w:noProof/>
                <w:webHidden/>
              </w:rPr>
              <w:fldChar w:fldCharType="begin"/>
            </w:r>
            <w:r w:rsidR="00A000D4">
              <w:rPr>
                <w:noProof/>
                <w:webHidden/>
              </w:rPr>
              <w:instrText xml:space="preserve"> PAGEREF _Toc100563891 \h </w:instrText>
            </w:r>
            <w:r w:rsidR="00A000D4">
              <w:rPr>
                <w:noProof/>
                <w:webHidden/>
              </w:rPr>
            </w:r>
            <w:r w:rsidR="00A000D4">
              <w:rPr>
                <w:webHidden/>
              </w:rPr>
              <w:fldChar w:fldCharType="separate"/>
            </w:r>
            <w:r w:rsidR="00A000D4">
              <w:rPr>
                <w:noProof/>
                <w:webHidden/>
              </w:rPr>
              <w:t>31</w:t>
            </w:r>
            <w:r w:rsidR="00A000D4">
              <w:rPr>
                <w:noProof/>
                <w:webHidden/>
              </w:rPr>
              <w:fldChar w:fldCharType="end"/>
            </w:r>
          </w:hyperlink>
        </w:p>
        <w:p w14:paraId="513F1EF8" w14:textId="3D0153C7" w:rsidR="00A000D4" w:rsidRDefault="00D57758">
          <w:pPr>
            <w:pStyle w:val="TOC3"/>
            <w:rPr>
              <w:b/>
              <w:bCs/>
              <w:noProof/>
              <w:sz w:val="24"/>
              <w:szCs w:val="24"/>
              <w:lang w:val="en-CA"/>
            </w:rPr>
          </w:pPr>
          <w:hyperlink w:anchor="_Toc100563892" w:history="1">
            <w:r w:rsidR="00A000D4" w:rsidRPr="00F2760D">
              <w:rPr>
                <w:rStyle w:val="Hyperlink"/>
                <w:noProof/>
                <w:kern w:val="32"/>
              </w:rPr>
              <w:t>6.35.2 Guidance to language users</w:t>
            </w:r>
            <w:r w:rsidR="00A000D4">
              <w:rPr>
                <w:noProof/>
                <w:webHidden/>
              </w:rPr>
              <w:tab/>
            </w:r>
            <w:r w:rsidR="00A000D4">
              <w:rPr>
                <w:noProof/>
                <w:webHidden/>
              </w:rPr>
              <w:fldChar w:fldCharType="begin"/>
            </w:r>
            <w:r w:rsidR="00A000D4">
              <w:rPr>
                <w:noProof/>
                <w:webHidden/>
              </w:rPr>
              <w:instrText xml:space="preserve"> PAGEREF _Toc100563892 \h </w:instrText>
            </w:r>
            <w:r w:rsidR="00A000D4">
              <w:rPr>
                <w:noProof/>
                <w:webHidden/>
              </w:rPr>
            </w:r>
            <w:r w:rsidR="00A000D4">
              <w:rPr>
                <w:webHidden/>
              </w:rPr>
              <w:fldChar w:fldCharType="separate"/>
            </w:r>
            <w:r w:rsidR="00A000D4">
              <w:rPr>
                <w:noProof/>
                <w:webHidden/>
              </w:rPr>
              <w:t>31</w:t>
            </w:r>
            <w:r w:rsidR="00A000D4">
              <w:rPr>
                <w:noProof/>
                <w:webHidden/>
              </w:rPr>
              <w:fldChar w:fldCharType="end"/>
            </w:r>
          </w:hyperlink>
        </w:p>
        <w:p w14:paraId="7D93E4C2" w14:textId="52993B01" w:rsidR="00A000D4" w:rsidRDefault="00D57758">
          <w:pPr>
            <w:pStyle w:val="TOC2"/>
            <w:rPr>
              <w:b w:val="0"/>
              <w:bCs w:val="0"/>
              <w:noProof/>
              <w:sz w:val="24"/>
              <w:szCs w:val="24"/>
              <w:lang w:val="en-CA"/>
            </w:rPr>
          </w:pPr>
          <w:hyperlink w:anchor="_Toc100563893" w:history="1">
            <w:r w:rsidR="00A000D4" w:rsidRPr="00F2760D">
              <w:rPr>
                <w:rStyle w:val="Hyperlink"/>
                <w:noProof/>
              </w:rPr>
              <w:t>6.36 Ignored Error Status and Unhandled Exceptions [OYB]</w:t>
            </w:r>
            <w:r w:rsidR="00A000D4">
              <w:rPr>
                <w:noProof/>
                <w:webHidden/>
              </w:rPr>
              <w:tab/>
            </w:r>
            <w:r w:rsidR="00A000D4">
              <w:rPr>
                <w:noProof/>
                <w:webHidden/>
              </w:rPr>
              <w:fldChar w:fldCharType="begin"/>
            </w:r>
            <w:r w:rsidR="00A000D4">
              <w:rPr>
                <w:noProof/>
                <w:webHidden/>
              </w:rPr>
              <w:instrText xml:space="preserve"> PAGEREF _Toc100563893 \h </w:instrText>
            </w:r>
            <w:r w:rsidR="00A000D4">
              <w:rPr>
                <w:noProof/>
                <w:webHidden/>
              </w:rPr>
            </w:r>
            <w:r w:rsidR="00A000D4">
              <w:rPr>
                <w:webHidden/>
              </w:rPr>
              <w:fldChar w:fldCharType="separate"/>
            </w:r>
            <w:r w:rsidR="00A000D4">
              <w:rPr>
                <w:noProof/>
                <w:webHidden/>
              </w:rPr>
              <w:t>31</w:t>
            </w:r>
            <w:r w:rsidR="00A000D4">
              <w:rPr>
                <w:noProof/>
                <w:webHidden/>
              </w:rPr>
              <w:fldChar w:fldCharType="end"/>
            </w:r>
          </w:hyperlink>
        </w:p>
        <w:p w14:paraId="2DBBF06C" w14:textId="1E27BEDC" w:rsidR="00A000D4" w:rsidRDefault="00D57758">
          <w:pPr>
            <w:pStyle w:val="TOC3"/>
            <w:rPr>
              <w:b/>
              <w:bCs/>
              <w:noProof/>
              <w:sz w:val="24"/>
              <w:szCs w:val="24"/>
              <w:lang w:val="en-CA"/>
            </w:rPr>
          </w:pPr>
          <w:hyperlink w:anchor="_Toc100563894" w:history="1">
            <w:r w:rsidR="00A000D4" w:rsidRPr="00F2760D">
              <w:rPr>
                <w:rStyle w:val="Hyperlink"/>
                <w:noProof/>
              </w:rPr>
              <w:t>6.36.1 Applicability to language</w:t>
            </w:r>
            <w:r w:rsidR="00A000D4">
              <w:rPr>
                <w:noProof/>
                <w:webHidden/>
              </w:rPr>
              <w:tab/>
            </w:r>
            <w:r w:rsidR="00A000D4">
              <w:rPr>
                <w:noProof/>
                <w:webHidden/>
              </w:rPr>
              <w:fldChar w:fldCharType="begin"/>
            </w:r>
            <w:r w:rsidR="00A000D4">
              <w:rPr>
                <w:noProof/>
                <w:webHidden/>
              </w:rPr>
              <w:instrText xml:space="preserve"> PAGEREF _Toc100563894 \h </w:instrText>
            </w:r>
            <w:r w:rsidR="00A000D4">
              <w:rPr>
                <w:noProof/>
                <w:webHidden/>
              </w:rPr>
            </w:r>
            <w:r w:rsidR="00A000D4">
              <w:rPr>
                <w:webHidden/>
              </w:rPr>
              <w:fldChar w:fldCharType="separate"/>
            </w:r>
            <w:r w:rsidR="00A000D4">
              <w:rPr>
                <w:noProof/>
                <w:webHidden/>
              </w:rPr>
              <w:t>31</w:t>
            </w:r>
            <w:r w:rsidR="00A000D4">
              <w:rPr>
                <w:noProof/>
                <w:webHidden/>
              </w:rPr>
              <w:fldChar w:fldCharType="end"/>
            </w:r>
          </w:hyperlink>
        </w:p>
        <w:p w14:paraId="1E032226" w14:textId="5D0066B3" w:rsidR="00A000D4" w:rsidRDefault="00D57758">
          <w:pPr>
            <w:pStyle w:val="TOC3"/>
            <w:rPr>
              <w:b/>
              <w:bCs/>
              <w:noProof/>
              <w:sz w:val="24"/>
              <w:szCs w:val="24"/>
              <w:lang w:val="en-CA"/>
            </w:rPr>
          </w:pPr>
          <w:hyperlink w:anchor="_Toc100563895" w:history="1">
            <w:r w:rsidR="00A000D4" w:rsidRPr="00F2760D">
              <w:rPr>
                <w:rStyle w:val="Hyperlink"/>
                <w:noProof/>
                <w:kern w:val="32"/>
              </w:rPr>
              <w:t>6.36.2 Guidance to language users</w:t>
            </w:r>
            <w:r w:rsidR="00A000D4">
              <w:rPr>
                <w:noProof/>
                <w:webHidden/>
              </w:rPr>
              <w:tab/>
            </w:r>
            <w:r w:rsidR="00A000D4">
              <w:rPr>
                <w:noProof/>
                <w:webHidden/>
              </w:rPr>
              <w:fldChar w:fldCharType="begin"/>
            </w:r>
            <w:r w:rsidR="00A000D4">
              <w:rPr>
                <w:noProof/>
                <w:webHidden/>
              </w:rPr>
              <w:instrText xml:space="preserve"> PAGEREF _Toc100563895 \h </w:instrText>
            </w:r>
            <w:r w:rsidR="00A000D4">
              <w:rPr>
                <w:noProof/>
                <w:webHidden/>
              </w:rPr>
            </w:r>
            <w:r w:rsidR="00A000D4">
              <w:rPr>
                <w:webHidden/>
              </w:rPr>
              <w:fldChar w:fldCharType="separate"/>
            </w:r>
            <w:r w:rsidR="00A000D4">
              <w:rPr>
                <w:noProof/>
                <w:webHidden/>
              </w:rPr>
              <w:t>32</w:t>
            </w:r>
            <w:r w:rsidR="00A000D4">
              <w:rPr>
                <w:noProof/>
                <w:webHidden/>
              </w:rPr>
              <w:fldChar w:fldCharType="end"/>
            </w:r>
          </w:hyperlink>
        </w:p>
        <w:p w14:paraId="7941C725" w14:textId="001BC2F6" w:rsidR="00A000D4" w:rsidRDefault="00D57758">
          <w:pPr>
            <w:pStyle w:val="TOC2"/>
            <w:rPr>
              <w:b w:val="0"/>
              <w:bCs w:val="0"/>
              <w:noProof/>
              <w:sz w:val="24"/>
              <w:szCs w:val="24"/>
              <w:lang w:val="en-CA"/>
            </w:rPr>
          </w:pPr>
          <w:hyperlink w:anchor="_Toc100563896" w:history="1">
            <w:r w:rsidR="00A000D4" w:rsidRPr="00F2760D">
              <w:rPr>
                <w:rStyle w:val="Hyperlink"/>
                <w:noProof/>
              </w:rPr>
              <w:t>6.37 Type-breaking Reinterpretation of Data [AMV]</w:t>
            </w:r>
            <w:r w:rsidR="00A000D4">
              <w:rPr>
                <w:noProof/>
                <w:webHidden/>
              </w:rPr>
              <w:tab/>
            </w:r>
            <w:r w:rsidR="00A000D4">
              <w:rPr>
                <w:noProof/>
                <w:webHidden/>
              </w:rPr>
              <w:fldChar w:fldCharType="begin"/>
            </w:r>
            <w:r w:rsidR="00A000D4">
              <w:rPr>
                <w:noProof/>
                <w:webHidden/>
              </w:rPr>
              <w:instrText xml:space="preserve"> PAGEREF _Toc100563896 \h </w:instrText>
            </w:r>
            <w:r w:rsidR="00A000D4">
              <w:rPr>
                <w:noProof/>
                <w:webHidden/>
              </w:rPr>
            </w:r>
            <w:r w:rsidR="00A000D4">
              <w:rPr>
                <w:webHidden/>
              </w:rPr>
              <w:fldChar w:fldCharType="separate"/>
            </w:r>
            <w:r w:rsidR="00A000D4">
              <w:rPr>
                <w:noProof/>
                <w:webHidden/>
              </w:rPr>
              <w:t>32</w:t>
            </w:r>
            <w:r w:rsidR="00A000D4">
              <w:rPr>
                <w:noProof/>
                <w:webHidden/>
              </w:rPr>
              <w:fldChar w:fldCharType="end"/>
            </w:r>
          </w:hyperlink>
        </w:p>
        <w:p w14:paraId="6B81D13F" w14:textId="1959526F" w:rsidR="00A000D4" w:rsidRDefault="00D57758">
          <w:pPr>
            <w:pStyle w:val="TOC3"/>
            <w:rPr>
              <w:b/>
              <w:bCs/>
              <w:noProof/>
              <w:sz w:val="24"/>
              <w:szCs w:val="24"/>
              <w:lang w:val="en-CA"/>
            </w:rPr>
          </w:pPr>
          <w:hyperlink w:anchor="_Toc100563897" w:history="1">
            <w:r w:rsidR="00A000D4" w:rsidRPr="00F2760D">
              <w:rPr>
                <w:rStyle w:val="Hyperlink"/>
                <w:noProof/>
              </w:rPr>
              <w:t>6.37.1 Applicability to language</w:t>
            </w:r>
            <w:r w:rsidR="00A000D4">
              <w:rPr>
                <w:noProof/>
                <w:webHidden/>
              </w:rPr>
              <w:tab/>
            </w:r>
            <w:r w:rsidR="00A000D4">
              <w:rPr>
                <w:noProof/>
                <w:webHidden/>
              </w:rPr>
              <w:fldChar w:fldCharType="begin"/>
            </w:r>
            <w:r w:rsidR="00A000D4">
              <w:rPr>
                <w:noProof/>
                <w:webHidden/>
              </w:rPr>
              <w:instrText xml:space="preserve"> PAGEREF _Toc100563897 \h </w:instrText>
            </w:r>
            <w:r w:rsidR="00A000D4">
              <w:rPr>
                <w:noProof/>
                <w:webHidden/>
              </w:rPr>
            </w:r>
            <w:r w:rsidR="00A000D4">
              <w:rPr>
                <w:webHidden/>
              </w:rPr>
              <w:fldChar w:fldCharType="separate"/>
            </w:r>
            <w:r w:rsidR="00A000D4">
              <w:rPr>
                <w:noProof/>
                <w:webHidden/>
              </w:rPr>
              <w:t>32</w:t>
            </w:r>
            <w:r w:rsidR="00A000D4">
              <w:rPr>
                <w:noProof/>
                <w:webHidden/>
              </w:rPr>
              <w:fldChar w:fldCharType="end"/>
            </w:r>
          </w:hyperlink>
        </w:p>
        <w:p w14:paraId="6E4552FF" w14:textId="0E63160E" w:rsidR="00A000D4" w:rsidRDefault="00D57758">
          <w:pPr>
            <w:pStyle w:val="TOC3"/>
            <w:rPr>
              <w:b/>
              <w:bCs/>
              <w:noProof/>
              <w:sz w:val="24"/>
              <w:szCs w:val="24"/>
              <w:lang w:val="en-CA"/>
            </w:rPr>
          </w:pPr>
          <w:hyperlink w:anchor="_Toc100563898" w:history="1">
            <w:r w:rsidR="00A000D4" w:rsidRPr="00F2760D">
              <w:rPr>
                <w:rStyle w:val="Hyperlink"/>
                <w:noProof/>
              </w:rPr>
              <w:t>6.37.2 Guidance to language users</w:t>
            </w:r>
            <w:r w:rsidR="00A000D4">
              <w:rPr>
                <w:noProof/>
                <w:webHidden/>
              </w:rPr>
              <w:tab/>
            </w:r>
            <w:r w:rsidR="00A000D4">
              <w:rPr>
                <w:noProof/>
                <w:webHidden/>
              </w:rPr>
              <w:fldChar w:fldCharType="begin"/>
            </w:r>
            <w:r w:rsidR="00A000D4">
              <w:rPr>
                <w:noProof/>
                <w:webHidden/>
              </w:rPr>
              <w:instrText xml:space="preserve"> PAGEREF _Toc100563898 \h </w:instrText>
            </w:r>
            <w:r w:rsidR="00A000D4">
              <w:rPr>
                <w:noProof/>
                <w:webHidden/>
              </w:rPr>
            </w:r>
            <w:r w:rsidR="00A000D4">
              <w:rPr>
                <w:webHidden/>
              </w:rPr>
              <w:fldChar w:fldCharType="separate"/>
            </w:r>
            <w:r w:rsidR="00A000D4">
              <w:rPr>
                <w:noProof/>
                <w:webHidden/>
              </w:rPr>
              <w:t>32</w:t>
            </w:r>
            <w:r w:rsidR="00A000D4">
              <w:rPr>
                <w:noProof/>
                <w:webHidden/>
              </w:rPr>
              <w:fldChar w:fldCharType="end"/>
            </w:r>
          </w:hyperlink>
        </w:p>
        <w:p w14:paraId="748DFD3D" w14:textId="6BA8CF41" w:rsidR="00A000D4" w:rsidRDefault="00D57758">
          <w:pPr>
            <w:pStyle w:val="TOC2"/>
            <w:rPr>
              <w:b w:val="0"/>
              <w:bCs w:val="0"/>
              <w:noProof/>
              <w:sz w:val="24"/>
              <w:szCs w:val="24"/>
              <w:lang w:val="en-CA"/>
            </w:rPr>
          </w:pPr>
          <w:hyperlink w:anchor="_Toc100563899" w:history="1">
            <w:r w:rsidR="00A000D4" w:rsidRPr="00F2760D">
              <w:rPr>
                <w:rStyle w:val="Hyperlink"/>
                <w:noProof/>
              </w:rPr>
              <w:t>6.38 Deep vs. Shallow Copying [YAN]</w:t>
            </w:r>
            <w:r w:rsidR="00A000D4">
              <w:rPr>
                <w:noProof/>
                <w:webHidden/>
              </w:rPr>
              <w:tab/>
            </w:r>
            <w:r w:rsidR="00A000D4">
              <w:rPr>
                <w:noProof/>
                <w:webHidden/>
              </w:rPr>
              <w:fldChar w:fldCharType="begin"/>
            </w:r>
            <w:r w:rsidR="00A000D4">
              <w:rPr>
                <w:noProof/>
                <w:webHidden/>
              </w:rPr>
              <w:instrText xml:space="preserve"> PAGEREF _Toc100563899 \h </w:instrText>
            </w:r>
            <w:r w:rsidR="00A000D4">
              <w:rPr>
                <w:noProof/>
                <w:webHidden/>
              </w:rPr>
            </w:r>
            <w:r w:rsidR="00A000D4">
              <w:rPr>
                <w:webHidden/>
              </w:rPr>
              <w:fldChar w:fldCharType="separate"/>
            </w:r>
            <w:r w:rsidR="00A000D4">
              <w:rPr>
                <w:noProof/>
                <w:webHidden/>
              </w:rPr>
              <w:t>32</w:t>
            </w:r>
            <w:r w:rsidR="00A000D4">
              <w:rPr>
                <w:noProof/>
                <w:webHidden/>
              </w:rPr>
              <w:fldChar w:fldCharType="end"/>
            </w:r>
          </w:hyperlink>
        </w:p>
        <w:p w14:paraId="06391010" w14:textId="4D2895F9" w:rsidR="00A000D4" w:rsidRDefault="00D57758">
          <w:pPr>
            <w:pStyle w:val="TOC2"/>
            <w:rPr>
              <w:b w:val="0"/>
              <w:bCs w:val="0"/>
              <w:noProof/>
              <w:sz w:val="24"/>
              <w:szCs w:val="24"/>
              <w:lang w:val="en-CA"/>
            </w:rPr>
          </w:pPr>
          <w:hyperlink w:anchor="_Toc100563900" w:history="1">
            <w:r w:rsidR="00A000D4" w:rsidRPr="00F2760D">
              <w:rPr>
                <w:rStyle w:val="Hyperlink"/>
                <w:noProof/>
              </w:rPr>
              <w:t>6.38.1 Applicability to language</w:t>
            </w:r>
            <w:r w:rsidR="00A000D4">
              <w:rPr>
                <w:noProof/>
                <w:webHidden/>
              </w:rPr>
              <w:tab/>
            </w:r>
            <w:r w:rsidR="00A000D4">
              <w:rPr>
                <w:noProof/>
                <w:webHidden/>
              </w:rPr>
              <w:fldChar w:fldCharType="begin"/>
            </w:r>
            <w:r w:rsidR="00A000D4">
              <w:rPr>
                <w:noProof/>
                <w:webHidden/>
              </w:rPr>
              <w:instrText xml:space="preserve"> PAGEREF _Toc100563900 \h </w:instrText>
            </w:r>
            <w:r w:rsidR="00A000D4">
              <w:rPr>
                <w:noProof/>
                <w:webHidden/>
              </w:rPr>
            </w:r>
            <w:r w:rsidR="00A000D4">
              <w:rPr>
                <w:webHidden/>
              </w:rPr>
              <w:fldChar w:fldCharType="separate"/>
            </w:r>
            <w:r w:rsidR="00A000D4">
              <w:rPr>
                <w:noProof/>
                <w:webHidden/>
              </w:rPr>
              <w:t>32</w:t>
            </w:r>
            <w:r w:rsidR="00A000D4">
              <w:rPr>
                <w:noProof/>
                <w:webHidden/>
              </w:rPr>
              <w:fldChar w:fldCharType="end"/>
            </w:r>
          </w:hyperlink>
        </w:p>
        <w:p w14:paraId="5629F5E0" w14:textId="2488420D" w:rsidR="00A000D4" w:rsidRDefault="00D57758">
          <w:pPr>
            <w:pStyle w:val="TOC2"/>
            <w:rPr>
              <w:b w:val="0"/>
              <w:bCs w:val="0"/>
              <w:noProof/>
              <w:sz w:val="24"/>
              <w:szCs w:val="24"/>
              <w:lang w:val="en-CA"/>
            </w:rPr>
          </w:pPr>
          <w:hyperlink w:anchor="_Toc100563901" w:history="1">
            <w:r w:rsidR="00A000D4" w:rsidRPr="00F2760D">
              <w:rPr>
                <w:rStyle w:val="Hyperlink"/>
                <w:noProof/>
              </w:rPr>
              <w:t>6.38.2 Guidance to language users</w:t>
            </w:r>
            <w:r w:rsidR="00A000D4">
              <w:rPr>
                <w:noProof/>
                <w:webHidden/>
              </w:rPr>
              <w:tab/>
            </w:r>
            <w:r w:rsidR="00A000D4">
              <w:rPr>
                <w:noProof/>
                <w:webHidden/>
              </w:rPr>
              <w:fldChar w:fldCharType="begin"/>
            </w:r>
            <w:r w:rsidR="00A000D4">
              <w:rPr>
                <w:noProof/>
                <w:webHidden/>
              </w:rPr>
              <w:instrText xml:space="preserve"> PAGEREF _Toc100563901 \h </w:instrText>
            </w:r>
            <w:r w:rsidR="00A000D4">
              <w:rPr>
                <w:noProof/>
                <w:webHidden/>
              </w:rPr>
            </w:r>
            <w:r w:rsidR="00A000D4">
              <w:rPr>
                <w:webHidden/>
              </w:rPr>
              <w:fldChar w:fldCharType="separate"/>
            </w:r>
            <w:r w:rsidR="00A000D4">
              <w:rPr>
                <w:noProof/>
                <w:webHidden/>
              </w:rPr>
              <w:t>33</w:t>
            </w:r>
            <w:r w:rsidR="00A000D4">
              <w:rPr>
                <w:noProof/>
                <w:webHidden/>
              </w:rPr>
              <w:fldChar w:fldCharType="end"/>
            </w:r>
          </w:hyperlink>
        </w:p>
        <w:p w14:paraId="22CA77D4" w14:textId="40F1F411" w:rsidR="00A000D4" w:rsidRDefault="00D57758">
          <w:pPr>
            <w:pStyle w:val="TOC2"/>
            <w:rPr>
              <w:b w:val="0"/>
              <w:bCs w:val="0"/>
              <w:noProof/>
              <w:sz w:val="24"/>
              <w:szCs w:val="24"/>
              <w:lang w:val="en-CA"/>
            </w:rPr>
          </w:pPr>
          <w:hyperlink w:anchor="_Toc100563902" w:history="1">
            <w:r w:rsidR="00A000D4" w:rsidRPr="00F2760D">
              <w:rPr>
                <w:rStyle w:val="Hyperlink"/>
                <w:noProof/>
              </w:rPr>
              <w:t>6.39 Memory Leaks and Heap Fragmentation [XYL]</w:t>
            </w:r>
            <w:r w:rsidR="00A000D4">
              <w:rPr>
                <w:noProof/>
                <w:webHidden/>
              </w:rPr>
              <w:tab/>
            </w:r>
            <w:r w:rsidR="00A000D4">
              <w:rPr>
                <w:noProof/>
                <w:webHidden/>
              </w:rPr>
              <w:fldChar w:fldCharType="begin"/>
            </w:r>
            <w:r w:rsidR="00A000D4">
              <w:rPr>
                <w:noProof/>
                <w:webHidden/>
              </w:rPr>
              <w:instrText xml:space="preserve"> PAGEREF _Toc100563902 \h </w:instrText>
            </w:r>
            <w:r w:rsidR="00A000D4">
              <w:rPr>
                <w:noProof/>
                <w:webHidden/>
              </w:rPr>
            </w:r>
            <w:r w:rsidR="00A000D4">
              <w:rPr>
                <w:webHidden/>
              </w:rPr>
              <w:fldChar w:fldCharType="separate"/>
            </w:r>
            <w:r w:rsidR="00A000D4">
              <w:rPr>
                <w:noProof/>
                <w:webHidden/>
              </w:rPr>
              <w:t>33</w:t>
            </w:r>
            <w:r w:rsidR="00A000D4">
              <w:rPr>
                <w:noProof/>
                <w:webHidden/>
              </w:rPr>
              <w:fldChar w:fldCharType="end"/>
            </w:r>
          </w:hyperlink>
        </w:p>
        <w:p w14:paraId="4C63D79B" w14:textId="4071FB4D" w:rsidR="00A000D4" w:rsidRDefault="00D57758">
          <w:pPr>
            <w:pStyle w:val="TOC3"/>
            <w:rPr>
              <w:b/>
              <w:bCs/>
              <w:noProof/>
              <w:sz w:val="24"/>
              <w:szCs w:val="24"/>
              <w:lang w:val="en-CA"/>
            </w:rPr>
          </w:pPr>
          <w:hyperlink w:anchor="_Toc100563903" w:history="1">
            <w:r w:rsidR="00A000D4" w:rsidRPr="00F2760D">
              <w:rPr>
                <w:rStyle w:val="Hyperlink"/>
                <w:noProof/>
              </w:rPr>
              <w:t>6.39.1 Applicability to language</w:t>
            </w:r>
            <w:r w:rsidR="00A000D4">
              <w:rPr>
                <w:noProof/>
                <w:webHidden/>
              </w:rPr>
              <w:tab/>
            </w:r>
            <w:r w:rsidR="00A000D4">
              <w:rPr>
                <w:noProof/>
                <w:webHidden/>
              </w:rPr>
              <w:fldChar w:fldCharType="begin"/>
            </w:r>
            <w:r w:rsidR="00A000D4">
              <w:rPr>
                <w:noProof/>
                <w:webHidden/>
              </w:rPr>
              <w:instrText xml:space="preserve"> PAGEREF _Toc100563903 \h </w:instrText>
            </w:r>
            <w:r w:rsidR="00A000D4">
              <w:rPr>
                <w:noProof/>
                <w:webHidden/>
              </w:rPr>
            </w:r>
            <w:r w:rsidR="00A000D4">
              <w:rPr>
                <w:webHidden/>
              </w:rPr>
              <w:fldChar w:fldCharType="separate"/>
            </w:r>
            <w:r w:rsidR="00A000D4">
              <w:rPr>
                <w:noProof/>
                <w:webHidden/>
              </w:rPr>
              <w:t>33</w:t>
            </w:r>
            <w:r w:rsidR="00A000D4">
              <w:rPr>
                <w:noProof/>
                <w:webHidden/>
              </w:rPr>
              <w:fldChar w:fldCharType="end"/>
            </w:r>
          </w:hyperlink>
        </w:p>
        <w:p w14:paraId="2D533C1D" w14:textId="166C47E6" w:rsidR="00A000D4" w:rsidRDefault="00D57758">
          <w:pPr>
            <w:pStyle w:val="TOC3"/>
            <w:rPr>
              <w:b/>
              <w:bCs/>
              <w:noProof/>
              <w:sz w:val="24"/>
              <w:szCs w:val="24"/>
              <w:lang w:val="en-CA"/>
            </w:rPr>
          </w:pPr>
          <w:hyperlink w:anchor="_Toc100563904" w:history="1">
            <w:r w:rsidR="00A000D4" w:rsidRPr="00F2760D">
              <w:rPr>
                <w:rStyle w:val="Hyperlink"/>
                <w:noProof/>
              </w:rPr>
              <w:t>6.39.2 Guidance to language users</w:t>
            </w:r>
            <w:r w:rsidR="00A000D4">
              <w:rPr>
                <w:noProof/>
                <w:webHidden/>
              </w:rPr>
              <w:tab/>
            </w:r>
            <w:r w:rsidR="00A000D4">
              <w:rPr>
                <w:noProof/>
                <w:webHidden/>
              </w:rPr>
              <w:fldChar w:fldCharType="begin"/>
            </w:r>
            <w:r w:rsidR="00A000D4">
              <w:rPr>
                <w:noProof/>
                <w:webHidden/>
              </w:rPr>
              <w:instrText xml:space="preserve"> PAGEREF _Toc100563904 \h </w:instrText>
            </w:r>
            <w:r w:rsidR="00A000D4">
              <w:rPr>
                <w:noProof/>
                <w:webHidden/>
              </w:rPr>
            </w:r>
            <w:r w:rsidR="00A000D4">
              <w:rPr>
                <w:webHidden/>
              </w:rPr>
              <w:fldChar w:fldCharType="separate"/>
            </w:r>
            <w:r w:rsidR="00A000D4">
              <w:rPr>
                <w:noProof/>
                <w:webHidden/>
              </w:rPr>
              <w:t>33</w:t>
            </w:r>
            <w:r w:rsidR="00A000D4">
              <w:rPr>
                <w:noProof/>
                <w:webHidden/>
              </w:rPr>
              <w:fldChar w:fldCharType="end"/>
            </w:r>
          </w:hyperlink>
        </w:p>
        <w:p w14:paraId="6D35E01A" w14:textId="046D4EAE" w:rsidR="00A000D4" w:rsidRDefault="00D57758">
          <w:pPr>
            <w:pStyle w:val="TOC2"/>
            <w:rPr>
              <w:b w:val="0"/>
              <w:bCs w:val="0"/>
              <w:noProof/>
              <w:sz w:val="24"/>
              <w:szCs w:val="24"/>
              <w:lang w:val="en-CA"/>
            </w:rPr>
          </w:pPr>
          <w:hyperlink w:anchor="_Toc100563905" w:history="1">
            <w:r w:rsidR="00A000D4" w:rsidRPr="00F2760D">
              <w:rPr>
                <w:rStyle w:val="Hyperlink"/>
                <w:noProof/>
              </w:rPr>
              <w:t>6.40 Templates and Generics [SYM]</w:t>
            </w:r>
            <w:r w:rsidR="00A000D4">
              <w:rPr>
                <w:noProof/>
                <w:webHidden/>
              </w:rPr>
              <w:tab/>
            </w:r>
            <w:r w:rsidR="00A000D4">
              <w:rPr>
                <w:noProof/>
                <w:webHidden/>
              </w:rPr>
              <w:fldChar w:fldCharType="begin"/>
            </w:r>
            <w:r w:rsidR="00A000D4">
              <w:rPr>
                <w:noProof/>
                <w:webHidden/>
              </w:rPr>
              <w:instrText xml:space="preserve"> PAGEREF _Toc100563905 \h </w:instrText>
            </w:r>
            <w:r w:rsidR="00A000D4">
              <w:rPr>
                <w:noProof/>
                <w:webHidden/>
              </w:rPr>
            </w:r>
            <w:r w:rsidR="00A000D4">
              <w:rPr>
                <w:webHidden/>
              </w:rPr>
              <w:fldChar w:fldCharType="separate"/>
            </w:r>
            <w:r w:rsidR="00A000D4">
              <w:rPr>
                <w:noProof/>
                <w:webHidden/>
              </w:rPr>
              <w:t>33</w:t>
            </w:r>
            <w:r w:rsidR="00A000D4">
              <w:rPr>
                <w:noProof/>
                <w:webHidden/>
              </w:rPr>
              <w:fldChar w:fldCharType="end"/>
            </w:r>
          </w:hyperlink>
        </w:p>
        <w:p w14:paraId="46E32ECB" w14:textId="21B160F8" w:rsidR="00A000D4" w:rsidRDefault="00D57758">
          <w:pPr>
            <w:pStyle w:val="TOC2"/>
            <w:rPr>
              <w:b w:val="0"/>
              <w:bCs w:val="0"/>
              <w:noProof/>
              <w:sz w:val="24"/>
              <w:szCs w:val="24"/>
              <w:lang w:val="en-CA"/>
            </w:rPr>
          </w:pPr>
          <w:hyperlink w:anchor="_Toc100563906" w:history="1">
            <w:r w:rsidR="00A000D4" w:rsidRPr="00F2760D">
              <w:rPr>
                <w:rStyle w:val="Hyperlink"/>
                <w:noProof/>
              </w:rPr>
              <w:t>6.41 Inheritance [RIP]</w:t>
            </w:r>
            <w:r w:rsidR="00A000D4">
              <w:rPr>
                <w:noProof/>
                <w:webHidden/>
              </w:rPr>
              <w:tab/>
            </w:r>
            <w:r w:rsidR="00A000D4">
              <w:rPr>
                <w:noProof/>
                <w:webHidden/>
              </w:rPr>
              <w:fldChar w:fldCharType="begin"/>
            </w:r>
            <w:r w:rsidR="00A000D4">
              <w:rPr>
                <w:noProof/>
                <w:webHidden/>
              </w:rPr>
              <w:instrText xml:space="preserve"> PAGEREF _Toc100563906 \h </w:instrText>
            </w:r>
            <w:r w:rsidR="00A000D4">
              <w:rPr>
                <w:noProof/>
                <w:webHidden/>
              </w:rPr>
            </w:r>
            <w:r w:rsidR="00A000D4">
              <w:rPr>
                <w:webHidden/>
              </w:rPr>
              <w:fldChar w:fldCharType="separate"/>
            </w:r>
            <w:r w:rsidR="00A000D4">
              <w:rPr>
                <w:noProof/>
                <w:webHidden/>
              </w:rPr>
              <w:t>33</w:t>
            </w:r>
            <w:r w:rsidR="00A000D4">
              <w:rPr>
                <w:noProof/>
                <w:webHidden/>
              </w:rPr>
              <w:fldChar w:fldCharType="end"/>
            </w:r>
          </w:hyperlink>
        </w:p>
        <w:p w14:paraId="14870A93" w14:textId="516D0B87" w:rsidR="00A000D4" w:rsidRDefault="00D57758">
          <w:pPr>
            <w:pStyle w:val="TOC3"/>
            <w:rPr>
              <w:b/>
              <w:bCs/>
              <w:noProof/>
              <w:sz w:val="24"/>
              <w:szCs w:val="24"/>
              <w:lang w:val="en-CA"/>
            </w:rPr>
          </w:pPr>
          <w:hyperlink w:anchor="_Toc100563907" w:history="1">
            <w:r w:rsidR="00A000D4" w:rsidRPr="00F2760D">
              <w:rPr>
                <w:rStyle w:val="Hyperlink"/>
                <w:noProof/>
              </w:rPr>
              <w:t>6.41.1 Applicability to language</w:t>
            </w:r>
            <w:r w:rsidR="00A000D4">
              <w:rPr>
                <w:noProof/>
                <w:webHidden/>
              </w:rPr>
              <w:tab/>
            </w:r>
            <w:r w:rsidR="00A000D4">
              <w:rPr>
                <w:noProof/>
                <w:webHidden/>
              </w:rPr>
              <w:fldChar w:fldCharType="begin"/>
            </w:r>
            <w:r w:rsidR="00A000D4">
              <w:rPr>
                <w:noProof/>
                <w:webHidden/>
              </w:rPr>
              <w:instrText xml:space="preserve"> PAGEREF _Toc100563907 \h </w:instrText>
            </w:r>
            <w:r w:rsidR="00A000D4">
              <w:rPr>
                <w:noProof/>
                <w:webHidden/>
              </w:rPr>
            </w:r>
            <w:r w:rsidR="00A000D4">
              <w:rPr>
                <w:webHidden/>
              </w:rPr>
              <w:fldChar w:fldCharType="separate"/>
            </w:r>
            <w:r w:rsidR="00A000D4">
              <w:rPr>
                <w:noProof/>
                <w:webHidden/>
              </w:rPr>
              <w:t>33</w:t>
            </w:r>
            <w:r w:rsidR="00A000D4">
              <w:rPr>
                <w:noProof/>
                <w:webHidden/>
              </w:rPr>
              <w:fldChar w:fldCharType="end"/>
            </w:r>
          </w:hyperlink>
        </w:p>
        <w:p w14:paraId="1BAD614D" w14:textId="0DB0E6E0" w:rsidR="00A000D4" w:rsidRDefault="00D57758">
          <w:pPr>
            <w:pStyle w:val="TOC3"/>
            <w:rPr>
              <w:b/>
              <w:bCs/>
              <w:noProof/>
              <w:sz w:val="24"/>
              <w:szCs w:val="24"/>
              <w:lang w:val="en-CA"/>
            </w:rPr>
          </w:pPr>
          <w:hyperlink w:anchor="_Toc100563908" w:history="1">
            <w:r w:rsidR="00A000D4" w:rsidRPr="00F2760D">
              <w:rPr>
                <w:rStyle w:val="Hyperlink"/>
                <w:noProof/>
              </w:rPr>
              <w:t>6.41.2 Guidance to language users</w:t>
            </w:r>
            <w:r w:rsidR="00A000D4">
              <w:rPr>
                <w:noProof/>
                <w:webHidden/>
              </w:rPr>
              <w:tab/>
            </w:r>
            <w:r w:rsidR="00A000D4">
              <w:rPr>
                <w:noProof/>
                <w:webHidden/>
              </w:rPr>
              <w:fldChar w:fldCharType="begin"/>
            </w:r>
            <w:r w:rsidR="00A000D4">
              <w:rPr>
                <w:noProof/>
                <w:webHidden/>
              </w:rPr>
              <w:instrText xml:space="preserve"> PAGEREF _Toc100563908 \h </w:instrText>
            </w:r>
            <w:r w:rsidR="00A000D4">
              <w:rPr>
                <w:noProof/>
                <w:webHidden/>
              </w:rPr>
            </w:r>
            <w:r w:rsidR="00A000D4">
              <w:rPr>
                <w:webHidden/>
              </w:rPr>
              <w:fldChar w:fldCharType="separate"/>
            </w:r>
            <w:r w:rsidR="00A000D4">
              <w:rPr>
                <w:noProof/>
                <w:webHidden/>
              </w:rPr>
              <w:t>34</w:t>
            </w:r>
            <w:r w:rsidR="00A000D4">
              <w:rPr>
                <w:noProof/>
                <w:webHidden/>
              </w:rPr>
              <w:fldChar w:fldCharType="end"/>
            </w:r>
          </w:hyperlink>
        </w:p>
        <w:p w14:paraId="657A8DC7" w14:textId="6BAF518D" w:rsidR="00A000D4" w:rsidRDefault="00D57758">
          <w:pPr>
            <w:pStyle w:val="TOC2"/>
            <w:rPr>
              <w:b w:val="0"/>
              <w:bCs w:val="0"/>
              <w:noProof/>
              <w:sz w:val="24"/>
              <w:szCs w:val="24"/>
              <w:lang w:val="en-CA"/>
            </w:rPr>
          </w:pPr>
          <w:hyperlink w:anchor="_Toc100563909" w:history="1">
            <w:r w:rsidR="00A000D4" w:rsidRPr="00F2760D">
              <w:rPr>
                <w:rStyle w:val="Hyperlink"/>
                <w:noProof/>
              </w:rPr>
              <w:t>6.42 Violations of the Liskov Substitution Principle or the Contract Model [BLP]</w:t>
            </w:r>
            <w:r w:rsidR="00A000D4">
              <w:rPr>
                <w:noProof/>
                <w:webHidden/>
              </w:rPr>
              <w:tab/>
            </w:r>
            <w:r w:rsidR="00A000D4">
              <w:rPr>
                <w:noProof/>
                <w:webHidden/>
              </w:rPr>
              <w:fldChar w:fldCharType="begin"/>
            </w:r>
            <w:r w:rsidR="00A000D4">
              <w:rPr>
                <w:noProof/>
                <w:webHidden/>
              </w:rPr>
              <w:instrText xml:space="preserve"> PAGEREF _Toc100563909 \h </w:instrText>
            </w:r>
            <w:r w:rsidR="00A000D4">
              <w:rPr>
                <w:noProof/>
                <w:webHidden/>
              </w:rPr>
            </w:r>
            <w:r w:rsidR="00A000D4">
              <w:rPr>
                <w:webHidden/>
              </w:rPr>
              <w:fldChar w:fldCharType="separate"/>
            </w:r>
            <w:r w:rsidR="00A000D4">
              <w:rPr>
                <w:noProof/>
                <w:webHidden/>
              </w:rPr>
              <w:t>34</w:t>
            </w:r>
            <w:r w:rsidR="00A000D4">
              <w:rPr>
                <w:noProof/>
                <w:webHidden/>
              </w:rPr>
              <w:fldChar w:fldCharType="end"/>
            </w:r>
          </w:hyperlink>
        </w:p>
        <w:p w14:paraId="299DFE16" w14:textId="5696FE56" w:rsidR="00A000D4" w:rsidRDefault="00D57758">
          <w:pPr>
            <w:pStyle w:val="TOC3"/>
            <w:rPr>
              <w:b/>
              <w:bCs/>
              <w:noProof/>
              <w:sz w:val="24"/>
              <w:szCs w:val="24"/>
              <w:lang w:val="en-CA"/>
            </w:rPr>
          </w:pPr>
          <w:hyperlink w:anchor="_Toc100563910" w:history="1">
            <w:r w:rsidR="00A000D4" w:rsidRPr="00F2760D">
              <w:rPr>
                <w:rStyle w:val="Hyperlink"/>
                <w:noProof/>
              </w:rPr>
              <w:t>6.42.1 Applicability to language</w:t>
            </w:r>
            <w:r w:rsidR="00A000D4">
              <w:rPr>
                <w:noProof/>
                <w:webHidden/>
              </w:rPr>
              <w:tab/>
            </w:r>
            <w:r w:rsidR="00A000D4">
              <w:rPr>
                <w:noProof/>
                <w:webHidden/>
              </w:rPr>
              <w:fldChar w:fldCharType="begin"/>
            </w:r>
            <w:r w:rsidR="00A000D4">
              <w:rPr>
                <w:noProof/>
                <w:webHidden/>
              </w:rPr>
              <w:instrText xml:space="preserve"> PAGEREF _Toc100563910 \h </w:instrText>
            </w:r>
            <w:r w:rsidR="00A000D4">
              <w:rPr>
                <w:noProof/>
                <w:webHidden/>
              </w:rPr>
            </w:r>
            <w:r w:rsidR="00A000D4">
              <w:rPr>
                <w:webHidden/>
              </w:rPr>
              <w:fldChar w:fldCharType="separate"/>
            </w:r>
            <w:r w:rsidR="00A000D4">
              <w:rPr>
                <w:noProof/>
                <w:webHidden/>
              </w:rPr>
              <w:t>34</w:t>
            </w:r>
            <w:r w:rsidR="00A000D4">
              <w:rPr>
                <w:noProof/>
                <w:webHidden/>
              </w:rPr>
              <w:fldChar w:fldCharType="end"/>
            </w:r>
          </w:hyperlink>
        </w:p>
        <w:p w14:paraId="2D294FF6" w14:textId="1EF5530C" w:rsidR="00A000D4" w:rsidRDefault="00D57758">
          <w:pPr>
            <w:pStyle w:val="TOC3"/>
            <w:rPr>
              <w:b/>
              <w:bCs/>
              <w:noProof/>
              <w:sz w:val="24"/>
              <w:szCs w:val="24"/>
              <w:lang w:val="en-CA"/>
            </w:rPr>
          </w:pPr>
          <w:hyperlink w:anchor="_Toc100563911" w:history="1">
            <w:r w:rsidR="00A000D4" w:rsidRPr="00F2760D">
              <w:rPr>
                <w:rStyle w:val="Hyperlink"/>
                <w:noProof/>
              </w:rPr>
              <w:t>6.42.2 Guidance to language users</w:t>
            </w:r>
            <w:r w:rsidR="00A000D4">
              <w:rPr>
                <w:noProof/>
                <w:webHidden/>
              </w:rPr>
              <w:tab/>
            </w:r>
            <w:r w:rsidR="00A000D4">
              <w:rPr>
                <w:noProof/>
                <w:webHidden/>
              </w:rPr>
              <w:fldChar w:fldCharType="begin"/>
            </w:r>
            <w:r w:rsidR="00A000D4">
              <w:rPr>
                <w:noProof/>
                <w:webHidden/>
              </w:rPr>
              <w:instrText xml:space="preserve"> PAGEREF _Toc100563911 \h </w:instrText>
            </w:r>
            <w:r w:rsidR="00A000D4">
              <w:rPr>
                <w:noProof/>
                <w:webHidden/>
              </w:rPr>
            </w:r>
            <w:r w:rsidR="00A000D4">
              <w:rPr>
                <w:webHidden/>
              </w:rPr>
              <w:fldChar w:fldCharType="separate"/>
            </w:r>
            <w:r w:rsidR="00A000D4">
              <w:rPr>
                <w:noProof/>
                <w:webHidden/>
              </w:rPr>
              <w:t>34</w:t>
            </w:r>
            <w:r w:rsidR="00A000D4">
              <w:rPr>
                <w:noProof/>
                <w:webHidden/>
              </w:rPr>
              <w:fldChar w:fldCharType="end"/>
            </w:r>
          </w:hyperlink>
        </w:p>
        <w:p w14:paraId="24ED4C29" w14:textId="192D2054" w:rsidR="00A000D4" w:rsidRDefault="00D57758">
          <w:pPr>
            <w:pStyle w:val="TOC2"/>
            <w:rPr>
              <w:b w:val="0"/>
              <w:bCs w:val="0"/>
              <w:noProof/>
              <w:sz w:val="24"/>
              <w:szCs w:val="24"/>
              <w:lang w:val="en-CA"/>
            </w:rPr>
          </w:pPr>
          <w:hyperlink w:anchor="_Toc100563912" w:history="1">
            <w:r w:rsidR="00A000D4" w:rsidRPr="00F2760D">
              <w:rPr>
                <w:rStyle w:val="Hyperlink"/>
                <w:noProof/>
              </w:rPr>
              <w:t>6.43 Redispatching [PPH]</w:t>
            </w:r>
            <w:r w:rsidR="00A000D4">
              <w:rPr>
                <w:noProof/>
                <w:webHidden/>
              </w:rPr>
              <w:tab/>
            </w:r>
            <w:r w:rsidR="00A000D4">
              <w:rPr>
                <w:noProof/>
                <w:webHidden/>
              </w:rPr>
              <w:fldChar w:fldCharType="begin"/>
            </w:r>
            <w:r w:rsidR="00A000D4">
              <w:rPr>
                <w:noProof/>
                <w:webHidden/>
              </w:rPr>
              <w:instrText xml:space="preserve"> PAGEREF _Toc100563912 \h </w:instrText>
            </w:r>
            <w:r w:rsidR="00A000D4">
              <w:rPr>
                <w:noProof/>
                <w:webHidden/>
              </w:rPr>
            </w:r>
            <w:r w:rsidR="00A000D4">
              <w:rPr>
                <w:webHidden/>
              </w:rPr>
              <w:fldChar w:fldCharType="separate"/>
            </w:r>
            <w:r w:rsidR="00A000D4">
              <w:rPr>
                <w:noProof/>
                <w:webHidden/>
              </w:rPr>
              <w:t>34</w:t>
            </w:r>
            <w:r w:rsidR="00A000D4">
              <w:rPr>
                <w:noProof/>
                <w:webHidden/>
              </w:rPr>
              <w:fldChar w:fldCharType="end"/>
            </w:r>
          </w:hyperlink>
        </w:p>
        <w:p w14:paraId="3E8F98C9" w14:textId="72B2B72A" w:rsidR="00A000D4" w:rsidRDefault="00D57758">
          <w:pPr>
            <w:pStyle w:val="TOC3"/>
            <w:rPr>
              <w:b/>
              <w:bCs/>
              <w:noProof/>
              <w:sz w:val="24"/>
              <w:szCs w:val="24"/>
              <w:lang w:val="en-CA"/>
            </w:rPr>
          </w:pPr>
          <w:hyperlink w:anchor="_Toc100563913" w:history="1">
            <w:r w:rsidR="00A000D4" w:rsidRPr="00F2760D">
              <w:rPr>
                <w:rStyle w:val="Hyperlink"/>
                <w:noProof/>
              </w:rPr>
              <w:t>6.43.1 Applicability to language</w:t>
            </w:r>
            <w:r w:rsidR="00A000D4">
              <w:rPr>
                <w:noProof/>
                <w:webHidden/>
              </w:rPr>
              <w:tab/>
            </w:r>
            <w:r w:rsidR="00A000D4">
              <w:rPr>
                <w:noProof/>
                <w:webHidden/>
              </w:rPr>
              <w:fldChar w:fldCharType="begin"/>
            </w:r>
            <w:r w:rsidR="00A000D4">
              <w:rPr>
                <w:noProof/>
                <w:webHidden/>
              </w:rPr>
              <w:instrText xml:space="preserve"> PAGEREF _Toc100563913 \h </w:instrText>
            </w:r>
            <w:r w:rsidR="00A000D4">
              <w:rPr>
                <w:noProof/>
                <w:webHidden/>
              </w:rPr>
            </w:r>
            <w:r w:rsidR="00A000D4">
              <w:rPr>
                <w:webHidden/>
              </w:rPr>
              <w:fldChar w:fldCharType="separate"/>
            </w:r>
            <w:r w:rsidR="00A000D4">
              <w:rPr>
                <w:noProof/>
                <w:webHidden/>
              </w:rPr>
              <w:t>34</w:t>
            </w:r>
            <w:r w:rsidR="00A000D4">
              <w:rPr>
                <w:noProof/>
                <w:webHidden/>
              </w:rPr>
              <w:fldChar w:fldCharType="end"/>
            </w:r>
          </w:hyperlink>
        </w:p>
        <w:p w14:paraId="25E53355" w14:textId="761257E5" w:rsidR="00A000D4" w:rsidRDefault="00D57758">
          <w:pPr>
            <w:pStyle w:val="TOC3"/>
            <w:rPr>
              <w:b/>
              <w:bCs/>
              <w:noProof/>
              <w:sz w:val="24"/>
              <w:szCs w:val="24"/>
              <w:lang w:val="en-CA"/>
            </w:rPr>
          </w:pPr>
          <w:hyperlink w:anchor="_Toc100563914" w:history="1">
            <w:r w:rsidR="00A000D4" w:rsidRPr="00F2760D">
              <w:rPr>
                <w:rStyle w:val="Hyperlink"/>
                <w:noProof/>
              </w:rPr>
              <w:t>6.43. 2 Guidance to language users</w:t>
            </w:r>
            <w:r w:rsidR="00A000D4">
              <w:rPr>
                <w:noProof/>
                <w:webHidden/>
              </w:rPr>
              <w:tab/>
            </w:r>
            <w:r w:rsidR="00A000D4">
              <w:rPr>
                <w:noProof/>
                <w:webHidden/>
              </w:rPr>
              <w:fldChar w:fldCharType="begin"/>
            </w:r>
            <w:r w:rsidR="00A000D4">
              <w:rPr>
                <w:noProof/>
                <w:webHidden/>
              </w:rPr>
              <w:instrText xml:space="preserve"> PAGEREF _Toc100563914 \h </w:instrText>
            </w:r>
            <w:r w:rsidR="00A000D4">
              <w:rPr>
                <w:noProof/>
                <w:webHidden/>
              </w:rPr>
            </w:r>
            <w:r w:rsidR="00A000D4">
              <w:rPr>
                <w:webHidden/>
              </w:rPr>
              <w:fldChar w:fldCharType="separate"/>
            </w:r>
            <w:r w:rsidR="00A000D4">
              <w:rPr>
                <w:noProof/>
                <w:webHidden/>
              </w:rPr>
              <w:t>34</w:t>
            </w:r>
            <w:r w:rsidR="00A000D4">
              <w:rPr>
                <w:noProof/>
                <w:webHidden/>
              </w:rPr>
              <w:fldChar w:fldCharType="end"/>
            </w:r>
          </w:hyperlink>
        </w:p>
        <w:p w14:paraId="64EF1553" w14:textId="75073B22" w:rsidR="00A000D4" w:rsidRDefault="00D57758">
          <w:pPr>
            <w:pStyle w:val="TOC3"/>
            <w:rPr>
              <w:b/>
              <w:bCs/>
              <w:noProof/>
              <w:sz w:val="24"/>
              <w:szCs w:val="24"/>
              <w:lang w:val="en-CA"/>
            </w:rPr>
          </w:pPr>
          <w:hyperlink w:anchor="_Toc100563915" w:history="1">
            <w:r w:rsidR="00A000D4" w:rsidRPr="00F2760D">
              <w:rPr>
                <w:rStyle w:val="Hyperlink"/>
                <w:noProof/>
              </w:rPr>
              <w:t>6.44.1 Applicability to language</w:t>
            </w:r>
            <w:r w:rsidR="00A000D4">
              <w:rPr>
                <w:noProof/>
                <w:webHidden/>
              </w:rPr>
              <w:tab/>
            </w:r>
            <w:r w:rsidR="00A000D4">
              <w:rPr>
                <w:noProof/>
                <w:webHidden/>
              </w:rPr>
              <w:fldChar w:fldCharType="begin"/>
            </w:r>
            <w:r w:rsidR="00A000D4">
              <w:rPr>
                <w:noProof/>
                <w:webHidden/>
              </w:rPr>
              <w:instrText xml:space="preserve"> PAGEREF _Toc100563915 \h </w:instrText>
            </w:r>
            <w:r w:rsidR="00A000D4">
              <w:rPr>
                <w:noProof/>
                <w:webHidden/>
              </w:rPr>
            </w:r>
            <w:r w:rsidR="00A000D4">
              <w:rPr>
                <w:webHidden/>
              </w:rPr>
              <w:fldChar w:fldCharType="separate"/>
            </w:r>
            <w:r w:rsidR="00A000D4">
              <w:rPr>
                <w:noProof/>
                <w:webHidden/>
              </w:rPr>
              <w:t>34</w:t>
            </w:r>
            <w:r w:rsidR="00A000D4">
              <w:rPr>
                <w:noProof/>
                <w:webHidden/>
              </w:rPr>
              <w:fldChar w:fldCharType="end"/>
            </w:r>
          </w:hyperlink>
        </w:p>
        <w:p w14:paraId="4311FC00" w14:textId="38438346" w:rsidR="00A000D4" w:rsidRDefault="00D57758">
          <w:pPr>
            <w:pStyle w:val="TOC3"/>
            <w:rPr>
              <w:b/>
              <w:bCs/>
              <w:noProof/>
              <w:sz w:val="24"/>
              <w:szCs w:val="24"/>
              <w:lang w:val="en-CA"/>
            </w:rPr>
          </w:pPr>
          <w:hyperlink w:anchor="_Toc100563916" w:history="1">
            <w:r w:rsidR="00A000D4" w:rsidRPr="00F2760D">
              <w:rPr>
                <w:rStyle w:val="Hyperlink"/>
                <w:noProof/>
              </w:rPr>
              <w:t>6.44. 2 Guidance to language users</w:t>
            </w:r>
            <w:r w:rsidR="00A000D4">
              <w:rPr>
                <w:noProof/>
                <w:webHidden/>
              </w:rPr>
              <w:tab/>
            </w:r>
            <w:r w:rsidR="00A000D4">
              <w:rPr>
                <w:noProof/>
                <w:webHidden/>
              </w:rPr>
              <w:fldChar w:fldCharType="begin"/>
            </w:r>
            <w:r w:rsidR="00A000D4">
              <w:rPr>
                <w:noProof/>
                <w:webHidden/>
              </w:rPr>
              <w:instrText xml:space="preserve"> PAGEREF _Toc100563916 \h </w:instrText>
            </w:r>
            <w:r w:rsidR="00A000D4">
              <w:rPr>
                <w:noProof/>
                <w:webHidden/>
              </w:rPr>
            </w:r>
            <w:r w:rsidR="00A000D4">
              <w:rPr>
                <w:webHidden/>
              </w:rPr>
              <w:fldChar w:fldCharType="separate"/>
            </w:r>
            <w:r w:rsidR="00A000D4">
              <w:rPr>
                <w:noProof/>
                <w:webHidden/>
              </w:rPr>
              <w:t>35</w:t>
            </w:r>
            <w:r w:rsidR="00A000D4">
              <w:rPr>
                <w:noProof/>
                <w:webHidden/>
              </w:rPr>
              <w:fldChar w:fldCharType="end"/>
            </w:r>
          </w:hyperlink>
        </w:p>
        <w:p w14:paraId="23FD6697" w14:textId="1A6808B7" w:rsidR="00A000D4" w:rsidRDefault="00D57758">
          <w:pPr>
            <w:pStyle w:val="TOC3"/>
            <w:rPr>
              <w:b/>
              <w:bCs/>
              <w:noProof/>
              <w:sz w:val="24"/>
              <w:szCs w:val="24"/>
              <w:lang w:val="en-CA"/>
            </w:rPr>
          </w:pPr>
          <w:hyperlink w:anchor="_Toc100563917" w:history="1">
            <w:r w:rsidR="00A000D4" w:rsidRPr="00F2760D">
              <w:rPr>
                <w:rStyle w:val="Hyperlink"/>
                <w:rFonts w:ascii="Symbol" w:eastAsia="Times New Roman" w:hAnsi="Symbol" w:cs="Times New Roman"/>
                <w:noProof/>
                <w:lang w:val="en-GB"/>
              </w:rPr>
              <w:t></w:t>
            </w:r>
            <w:r w:rsidR="00A000D4">
              <w:rPr>
                <w:b/>
                <w:bCs/>
                <w:noProof/>
                <w:sz w:val="24"/>
                <w:szCs w:val="24"/>
                <w:lang w:val="en-CA"/>
              </w:rPr>
              <w:tab/>
            </w:r>
            <w:r w:rsidR="00A000D4" w:rsidRPr="00F2760D">
              <w:rPr>
                <w:rStyle w:val="Hyperlink"/>
                <w:rFonts w:ascii="Calibri" w:eastAsia="Times New Roman" w:hAnsi="Calibri" w:cs="Times New Roman"/>
                <w:noProof/>
                <w:lang w:val="en-GB"/>
              </w:rPr>
              <w:t>Follow the guidance of ISO/IEC TR 24772-1:2019 clause 6.44.5.?</w:t>
            </w:r>
            <w:r w:rsidR="00A000D4">
              <w:rPr>
                <w:noProof/>
                <w:webHidden/>
              </w:rPr>
              <w:tab/>
            </w:r>
            <w:r w:rsidR="00A000D4">
              <w:rPr>
                <w:noProof/>
                <w:webHidden/>
              </w:rPr>
              <w:fldChar w:fldCharType="begin"/>
            </w:r>
            <w:r w:rsidR="00A000D4">
              <w:rPr>
                <w:noProof/>
                <w:webHidden/>
              </w:rPr>
              <w:instrText xml:space="preserve"> PAGEREF _Toc100563917 \h </w:instrText>
            </w:r>
            <w:r w:rsidR="00A000D4">
              <w:rPr>
                <w:noProof/>
                <w:webHidden/>
              </w:rPr>
            </w:r>
            <w:r w:rsidR="00A000D4">
              <w:rPr>
                <w:webHidden/>
              </w:rPr>
              <w:fldChar w:fldCharType="separate"/>
            </w:r>
            <w:r w:rsidR="00A000D4">
              <w:rPr>
                <w:noProof/>
                <w:webHidden/>
              </w:rPr>
              <w:t>35</w:t>
            </w:r>
            <w:r w:rsidR="00A000D4">
              <w:rPr>
                <w:noProof/>
                <w:webHidden/>
              </w:rPr>
              <w:fldChar w:fldCharType="end"/>
            </w:r>
          </w:hyperlink>
        </w:p>
        <w:p w14:paraId="4B55797C" w14:textId="0DADFF41" w:rsidR="00A000D4" w:rsidRDefault="00D57758">
          <w:pPr>
            <w:pStyle w:val="TOC2"/>
            <w:rPr>
              <w:b w:val="0"/>
              <w:bCs w:val="0"/>
              <w:noProof/>
              <w:sz w:val="24"/>
              <w:szCs w:val="24"/>
              <w:lang w:val="en-CA"/>
            </w:rPr>
          </w:pPr>
          <w:hyperlink w:anchor="_Toc100563918" w:history="1">
            <w:r w:rsidR="00A000D4" w:rsidRPr="00F2760D">
              <w:rPr>
                <w:rStyle w:val="Hyperlink"/>
                <w:noProof/>
              </w:rPr>
              <w:t>6.45 Extra Intrinsics [LRM]</w:t>
            </w:r>
            <w:r w:rsidR="00A000D4">
              <w:rPr>
                <w:noProof/>
                <w:webHidden/>
              </w:rPr>
              <w:tab/>
            </w:r>
            <w:r w:rsidR="00A000D4">
              <w:rPr>
                <w:noProof/>
                <w:webHidden/>
              </w:rPr>
              <w:fldChar w:fldCharType="begin"/>
            </w:r>
            <w:r w:rsidR="00A000D4">
              <w:rPr>
                <w:noProof/>
                <w:webHidden/>
              </w:rPr>
              <w:instrText xml:space="preserve"> PAGEREF _Toc100563918 \h </w:instrText>
            </w:r>
            <w:r w:rsidR="00A000D4">
              <w:rPr>
                <w:noProof/>
                <w:webHidden/>
              </w:rPr>
            </w:r>
            <w:r w:rsidR="00A000D4">
              <w:rPr>
                <w:webHidden/>
              </w:rPr>
              <w:fldChar w:fldCharType="separate"/>
            </w:r>
            <w:r w:rsidR="00A000D4">
              <w:rPr>
                <w:noProof/>
                <w:webHidden/>
              </w:rPr>
              <w:t>35</w:t>
            </w:r>
            <w:r w:rsidR="00A000D4">
              <w:rPr>
                <w:noProof/>
                <w:webHidden/>
              </w:rPr>
              <w:fldChar w:fldCharType="end"/>
            </w:r>
          </w:hyperlink>
        </w:p>
        <w:p w14:paraId="29226097" w14:textId="161AAA70" w:rsidR="00A000D4" w:rsidRDefault="00D57758">
          <w:pPr>
            <w:pStyle w:val="TOC3"/>
            <w:rPr>
              <w:b/>
              <w:bCs/>
              <w:noProof/>
              <w:sz w:val="24"/>
              <w:szCs w:val="24"/>
              <w:lang w:val="en-CA"/>
            </w:rPr>
          </w:pPr>
          <w:hyperlink w:anchor="_Toc100563919" w:history="1">
            <w:r w:rsidR="00A000D4" w:rsidRPr="00F2760D">
              <w:rPr>
                <w:rStyle w:val="Hyperlink"/>
                <w:rFonts w:eastAsia="Times New Roman"/>
                <w:noProof/>
              </w:rPr>
              <w:t>6.45.1 Applicability to language</w:t>
            </w:r>
            <w:r w:rsidR="00A000D4">
              <w:rPr>
                <w:noProof/>
                <w:webHidden/>
              </w:rPr>
              <w:tab/>
            </w:r>
            <w:r w:rsidR="00A000D4">
              <w:rPr>
                <w:noProof/>
                <w:webHidden/>
              </w:rPr>
              <w:fldChar w:fldCharType="begin"/>
            </w:r>
            <w:r w:rsidR="00A000D4">
              <w:rPr>
                <w:noProof/>
                <w:webHidden/>
              </w:rPr>
              <w:instrText xml:space="preserve"> PAGEREF _Toc100563919 \h </w:instrText>
            </w:r>
            <w:r w:rsidR="00A000D4">
              <w:rPr>
                <w:noProof/>
                <w:webHidden/>
              </w:rPr>
            </w:r>
            <w:r w:rsidR="00A000D4">
              <w:rPr>
                <w:webHidden/>
              </w:rPr>
              <w:fldChar w:fldCharType="separate"/>
            </w:r>
            <w:r w:rsidR="00A000D4">
              <w:rPr>
                <w:noProof/>
                <w:webHidden/>
              </w:rPr>
              <w:t>35</w:t>
            </w:r>
            <w:r w:rsidR="00A000D4">
              <w:rPr>
                <w:noProof/>
                <w:webHidden/>
              </w:rPr>
              <w:fldChar w:fldCharType="end"/>
            </w:r>
          </w:hyperlink>
        </w:p>
        <w:p w14:paraId="26E052D4" w14:textId="72BCD193" w:rsidR="00A000D4" w:rsidRDefault="00D57758">
          <w:pPr>
            <w:pStyle w:val="TOC3"/>
            <w:rPr>
              <w:b/>
              <w:bCs/>
              <w:noProof/>
              <w:sz w:val="24"/>
              <w:szCs w:val="24"/>
              <w:lang w:val="en-CA"/>
            </w:rPr>
          </w:pPr>
          <w:hyperlink w:anchor="_Toc100563920" w:history="1">
            <w:r w:rsidR="00A000D4" w:rsidRPr="00F2760D">
              <w:rPr>
                <w:rStyle w:val="Hyperlink"/>
                <w:rFonts w:eastAsia="Times New Roman"/>
                <w:noProof/>
              </w:rPr>
              <w:t>6.45.2 Guidance to language users</w:t>
            </w:r>
            <w:r w:rsidR="00A000D4">
              <w:rPr>
                <w:noProof/>
                <w:webHidden/>
              </w:rPr>
              <w:tab/>
            </w:r>
            <w:r w:rsidR="00A000D4">
              <w:rPr>
                <w:noProof/>
                <w:webHidden/>
              </w:rPr>
              <w:fldChar w:fldCharType="begin"/>
            </w:r>
            <w:r w:rsidR="00A000D4">
              <w:rPr>
                <w:noProof/>
                <w:webHidden/>
              </w:rPr>
              <w:instrText xml:space="preserve"> PAGEREF _Toc100563920 \h </w:instrText>
            </w:r>
            <w:r w:rsidR="00A000D4">
              <w:rPr>
                <w:noProof/>
                <w:webHidden/>
              </w:rPr>
            </w:r>
            <w:r w:rsidR="00A000D4">
              <w:rPr>
                <w:webHidden/>
              </w:rPr>
              <w:fldChar w:fldCharType="separate"/>
            </w:r>
            <w:r w:rsidR="00A000D4">
              <w:rPr>
                <w:noProof/>
                <w:webHidden/>
              </w:rPr>
              <w:t>35</w:t>
            </w:r>
            <w:r w:rsidR="00A000D4">
              <w:rPr>
                <w:noProof/>
                <w:webHidden/>
              </w:rPr>
              <w:fldChar w:fldCharType="end"/>
            </w:r>
          </w:hyperlink>
        </w:p>
        <w:p w14:paraId="06D65DEB" w14:textId="2A252896" w:rsidR="00A000D4" w:rsidRDefault="00D57758">
          <w:pPr>
            <w:pStyle w:val="TOC2"/>
            <w:rPr>
              <w:b w:val="0"/>
              <w:bCs w:val="0"/>
              <w:noProof/>
              <w:sz w:val="24"/>
              <w:szCs w:val="24"/>
              <w:lang w:val="en-CA"/>
            </w:rPr>
          </w:pPr>
          <w:hyperlink w:anchor="_Toc100563921" w:history="1">
            <w:r w:rsidR="00A000D4" w:rsidRPr="00F2760D">
              <w:rPr>
                <w:rStyle w:val="Hyperlink"/>
                <w:noProof/>
              </w:rPr>
              <w:t>6.46 Argument Passing to Library Functions [TRJ]</w:t>
            </w:r>
            <w:r w:rsidR="00A000D4">
              <w:rPr>
                <w:noProof/>
                <w:webHidden/>
              </w:rPr>
              <w:tab/>
            </w:r>
            <w:r w:rsidR="00A000D4">
              <w:rPr>
                <w:noProof/>
                <w:webHidden/>
              </w:rPr>
              <w:fldChar w:fldCharType="begin"/>
            </w:r>
            <w:r w:rsidR="00A000D4">
              <w:rPr>
                <w:noProof/>
                <w:webHidden/>
              </w:rPr>
              <w:instrText xml:space="preserve"> PAGEREF _Toc100563921 \h </w:instrText>
            </w:r>
            <w:r w:rsidR="00A000D4">
              <w:rPr>
                <w:noProof/>
                <w:webHidden/>
              </w:rPr>
            </w:r>
            <w:r w:rsidR="00A000D4">
              <w:rPr>
                <w:webHidden/>
              </w:rPr>
              <w:fldChar w:fldCharType="separate"/>
            </w:r>
            <w:r w:rsidR="00A000D4">
              <w:rPr>
                <w:noProof/>
                <w:webHidden/>
              </w:rPr>
              <w:t>35</w:t>
            </w:r>
            <w:r w:rsidR="00A000D4">
              <w:rPr>
                <w:noProof/>
                <w:webHidden/>
              </w:rPr>
              <w:fldChar w:fldCharType="end"/>
            </w:r>
          </w:hyperlink>
        </w:p>
        <w:p w14:paraId="68DDBE1C" w14:textId="03E87278" w:rsidR="00A000D4" w:rsidRDefault="00D57758">
          <w:pPr>
            <w:pStyle w:val="TOC3"/>
            <w:rPr>
              <w:b/>
              <w:bCs/>
              <w:noProof/>
              <w:sz w:val="24"/>
              <w:szCs w:val="24"/>
              <w:lang w:val="en-CA"/>
            </w:rPr>
          </w:pPr>
          <w:hyperlink w:anchor="_Toc100563922" w:history="1">
            <w:r w:rsidR="00A000D4" w:rsidRPr="00F2760D">
              <w:rPr>
                <w:rStyle w:val="Hyperlink"/>
                <w:noProof/>
              </w:rPr>
              <w:t>6.46.1 Applicability to language</w:t>
            </w:r>
            <w:r w:rsidR="00A000D4">
              <w:rPr>
                <w:noProof/>
                <w:webHidden/>
              </w:rPr>
              <w:tab/>
            </w:r>
            <w:r w:rsidR="00A000D4">
              <w:rPr>
                <w:noProof/>
                <w:webHidden/>
              </w:rPr>
              <w:fldChar w:fldCharType="begin"/>
            </w:r>
            <w:r w:rsidR="00A000D4">
              <w:rPr>
                <w:noProof/>
                <w:webHidden/>
              </w:rPr>
              <w:instrText xml:space="preserve"> PAGEREF _Toc100563922 \h </w:instrText>
            </w:r>
            <w:r w:rsidR="00A000D4">
              <w:rPr>
                <w:noProof/>
                <w:webHidden/>
              </w:rPr>
            </w:r>
            <w:r w:rsidR="00A000D4">
              <w:rPr>
                <w:webHidden/>
              </w:rPr>
              <w:fldChar w:fldCharType="separate"/>
            </w:r>
            <w:r w:rsidR="00A000D4">
              <w:rPr>
                <w:noProof/>
                <w:webHidden/>
              </w:rPr>
              <w:t>35</w:t>
            </w:r>
            <w:r w:rsidR="00A000D4">
              <w:rPr>
                <w:noProof/>
                <w:webHidden/>
              </w:rPr>
              <w:fldChar w:fldCharType="end"/>
            </w:r>
          </w:hyperlink>
        </w:p>
        <w:p w14:paraId="1DD32BCA" w14:textId="5A62C695" w:rsidR="00A000D4" w:rsidRDefault="00D57758">
          <w:pPr>
            <w:pStyle w:val="TOC3"/>
            <w:rPr>
              <w:b/>
              <w:bCs/>
              <w:noProof/>
              <w:sz w:val="24"/>
              <w:szCs w:val="24"/>
              <w:lang w:val="en-CA"/>
            </w:rPr>
          </w:pPr>
          <w:hyperlink w:anchor="_Toc100563923" w:history="1">
            <w:r w:rsidR="00A000D4" w:rsidRPr="00F2760D">
              <w:rPr>
                <w:rStyle w:val="Hyperlink"/>
                <w:noProof/>
              </w:rPr>
              <w:t>6.46.2 Guidance to language users</w:t>
            </w:r>
            <w:r w:rsidR="00A000D4">
              <w:rPr>
                <w:noProof/>
                <w:webHidden/>
              </w:rPr>
              <w:tab/>
            </w:r>
            <w:r w:rsidR="00A000D4">
              <w:rPr>
                <w:noProof/>
                <w:webHidden/>
              </w:rPr>
              <w:fldChar w:fldCharType="begin"/>
            </w:r>
            <w:r w:rsidR="00A000D4">
              <w:rPr>
                <w:noProof/>
                <w:webHidden/>
              </w:rPr>
              <w:instrText xml:space="preserve"> PAGEREF _Toc100563923 \h </w:instrText>
            </w:r>
            <w:r w:rsidR="00A000D4">
              <w:rPr>
                <w:noProof/>
                <w:webHidden/>
              </w:rPr>
            </w:r>
            <w:r w:rsidR="00A000D4">
              <w:rPr>
                <w:webHidden/>
              </w:rPr>
              <w:fldChar w:fldCharType="separate"/>
            </w:r>
            <w:r w:rsidR="00A000D4">
              <w:rPr>
                <w:noProof/>
                <w:webHidden/>
              </w:rPr>
              <w:t>36</w:t>
            </w:r>
            <w:r w:rsidR="00A000D4">
              <w:rPr>
                <w:noProof/>
                <w:webHidden/>
              </w:rPr>
              <w:fldChar w:fldCharType="end"/>
            </w:r>
          </w:hyperlink>
        </w:p>
        <w:p w14:paraId="4943A246" w14:textId="3AD7565A" w:rsidR="00A000D4" w:rsidRDefault="00D57758">
          <w:pPr>
            <w:pStyle w:val="TOC2"/>
            <w:rPr>
              <w:b w:val="0"/>
              <w:bCs w:val="0"/>
              <w:noProof/>
              <w:sz w:val="24"/>
              <w:szCs w:val="24"/>
              <w:lang w:val="en-CA"/>
            </w:rPr>
          </w:pPr>
          <w:hyperlink w:anchor="_Toc100563924" w:history="1">
            <w:r w:rsidR="00A000D4" w:rsidRPr="00F2760D">
              <w:rPr>
                <w:rStyle w:val="Hyperlink"/>
                <w:noProof/>
              </w:rPr>
              <w:t>6.47 Inter-language Calling [DJS]</w:t>
            </w:r>
            <w:r w:rsidR="00A000D4">
              <w:rPr>
                <w:noProof/>
                <w:webHidden/>
              </w:rPr>
              <w:tab/>
            </w:r>
            <w:r w:rsidR="00A000D4">
              <w:rPr>
                <w:noProof/>
                <w:webHidden/>
              </w:rPr>
              <w:fldChar w:fldCharType="begin"/>
            </w:r>
            <w:r w:rsidR="00A000D4">
              <w:rPr>
                <w:noProof/>
                <w:webHidden/>
              </w:rPr>
              <w:instrText xml:space="preserve"> PAGEREF _Toc100563924 \h </w:instrText>
            </w:r>
            <w:r w:rsidR="00A000D4">
              <w:rPr>
                <w:noProof/>
                <w:webHidden/>
              </w:rPr>
            </w:r>
            <w:r w:rsidR="00A000D4">
              <w:rPr>
                <w:webHidden/>
              </w:rPr>
              <w:fldChar w:fldCharType="separate"/>
            </w:r>
            <w:r w:rsidR="00A000D4">
              <w:rPr>
                <w:noProof/>
                <w:webHidden/>
              </w:rPr>
              <w:t>36</w:t>
            </w:r>
            <w:r w:rsidR="00A000D4">
              <w:rPr>
                <w:noProof/>
                <w:webHidden/>
              </w:rPr>
              <w:fldChar w:fldCharType="end"/>
            </w:r>
          </w:hyperlink>
        </w:p>
        <w:p w14:paraId="42B5329E" w14:textId="5CBF4751" w:rsidR="00A000D4" w:rsidRDefault="00D57758">
          <w:pPr>
            <w:pStyle w:val="TOC3"/>
            <w:rPr>
              <w:b/>
              <w:bCs/>
              <w:noProof/>
              <w:sz w:val="24"/>
              <w:szCs w:val="24"/>
              <w:lang w:val="en-CA"/>
            </w:rPr>
          </w:pPr>
          <w:hyperlink w:anchor="_Toc100563925" w:history="1">
            <w:r w:rsidR="00A000D4" w:rsidRPr="00F2760D">
              <w:rPr>
                <w:rStyle w:val="Hyperlink"/>
                <w:noProof/>
              </w:rPr>
              <w:t>6.47.1 Applicability to Language</w:t>
            </w:r>
            <w:r w:rsidR="00A000D4">
              <w:rPr>
                <w:noProof/>
                <w:webHidden/>
              </w:rPr>
              <w:tab/>
            </w:r>
            <w:r w:rsidR="00A000D4">
              <w:rPr>
                <w:noProof/>
                <w:webHidden/>
              </w:rPr>
              <w:fldChar w:fldCharType="begin"/>
            </w:r>
            <w:r w:rsidR="00A000D4">
              <w:rPr>
                <w:noProof/>
                <w:webHidden/>
              </w:rPr>
              <w:instrText xml:space="preserve"> PAGEREF _Toc100563925 \h </w:instrText>
            </w:r>
            <w:r w:rsidR="00A000D4">
              <w:rPr>
                <w:noProof/>
                <w:webHidden/>
              </w:rPr>
            </w:r>
            <w:r w:rsidR="00A000D4">
              <w:rPr>
                <w:webHidden/>
              </w:rPr>
              <w:fldChar w:fldCharType="separate"/>
            </w:r>
            <w:r w:rsidR="00A000D4">
              <w:rPr>
                <w:noProof/>
                <w:webHidden/>
              </w:rPr>
              <w:t>36</w:t>
            </w:r>
            <w:r w:rsidR="00A000D4">
              <w:rPr>
                <w:noProof/>
                <w:webHidden/>
              </w:rPr>
              <w:fldChar w:fldCharType="end"/>
            </w:r>
          </w:hyperlink>
        </w:p>
        <w:p w14:paraId="3C63B369" w14:textId="5131C880" w:rsidR="00A000D4" w:rsidRDefault="00D57758">
          <w:pPr>
            <w:pStyle w:val="TOC3"/>
            <w:rPr>
              <w:b/>
              <w:bCs/>
              <w:noProof/>
              <w:sz w:val="24"/>
              <w:szCs w:val="24"/>
              <w:lang w:val="en-CA"/>
            </w:rPr>
          </w:pPr>
          <w:hyperlink w:anchor="_Toc100563926" w:history="1">
            <w:r w:rsidR="00A000D4" w:rsidRPr="00F2760D">
              <w:rPr>
                <w:rStyle w:val="Hyperlink"/>
                <w:noProof/>
              </w:rPr>
              <w:t>6.47.2 Guidance to Language Users</w:t>
            </w:r>
            <w:r w:rsidR="00A000D4">
              <w:rPr>
                <w:noProof/>
                <w:webHidden/>
              </w:rPr>
              <w:tab/>
            </w:r>
            <w:r w:rsidR="00A000D4">
              <w:rPr>
                <w:noProof/>
                <w:webHidden/>
              </w:rPr>
              <w:fldChar w:fldCharType="begin"/>
            </w:r>
            <w:r w:rsidR="00A000D4">
              <w:rPr>
                <w:noProof/>
                <w:webHidden/>
              </w:rPr>
              <w:instrText xml:space="preserve"> PAGEREF _Toc100563926 \h </w:instrText>
            </w:r>
            <w:r w:rsidR="00A000D4">
              <w:rPr>
                <w:noProof/>
                <w:webHidden/>
              </w:rPr>
            </w:r>
            <w:r w:rsidR="00A000D4">
              <w:rPr>
                <w:webHidden/>
              </w:rPr>
              <w:fldChar w:fldCharType="separate"/>
            </w:r>
            <w:r w:rsidR="00A000D4">
              <w:rPr>
                <w:noProof/>
                <w:webHidden/>
              </w:rPr>
              <w:t>36</w:t>
            </w:r>
            <w:r w:rsidR="00A000D4">
              <w:rPr>
                <w:noProof/>
                <w:webHidden/>
              </w:rPr>
              <w:fldChar w:fldCharType="end"/>
            </w:r>
          </w:hyperlink>
        </w:p>
        <w:p w14:paraId="57E69F15" w14:textId="308A70D2" w:rsidR="00A000D4" w:rsidRDefault="00D57758">
          <w:pPr>
            <w:pStyle w:val="TOC2"/>
            <w:rPr>
              <w:b w:val="0"/>
              <w:bCs w:val="0"/>
              <w:noProof/>
              <w:sz w:val="24"/>
              <w:szCs w:val="24"/>
              <w:lang w:val="en-CA"/>
            </w:rPr>
          </w:pPr>
          <w:hyperlink w:anchor="_Toc100563927" w:history="1">
            <w:r w:rsidR="00A000D4" w:rsidRPr="00F2760D">
              <w:rPr>
                <w:rStyle w:val="Hyperlink"/>
                <w:noProof/>
              </w:rPr>
              <w:t>6.48 Dynamically-linked Code and Self-modifying Code [NYY]</w:t>
            </w:r>
            <w:r w:rsidR="00A000D4">
              <w:rPr>
                <w:noProof/>
                <w:webHidden/>
              </w:rPr>
              <w:tab/>
            </w:r>
            <w:r w:rsidR="00A000D4">
              <w:rPr>
                <w:noProof/>
                <w:webHidden/>
              </w:rPr>
              <w:fldChar w:fldCharType="begin"/>
            </w:r>
            <w:r w:rsidR="00A000D4">
              <w:rPr>
                <w:noProof/>
                <w:webHidden/>
              </w:rPr>
              <w:instrText xml:space="preserve"> PAGEREF _Toc100563927 \h </w:instrText>
            </w:r>
            <w:r w:rsidR="00A000D4">
              <w:rPr>
                <w:noProof/>
                <w:webHidden/>
              </w:rPr>
            </w:r>
            <w:r w:rsidR="00A000D4">
              <w:rPr>
                <w:webHidden/>
              </w:rPr>
              <w:fldChar w:fldCharType="separate"/>
            </w:r>
            <w:r w:rsidR="00A000D4">
              <w:rPr>
                <w:noProof/>
                <w:webHidden/>
              </w:rPr>
              <w:t>36</w:t>
            </w:r>
            <w:r w:rsidR="00A000D4">
              <w:rPr>
                <w:noProof/>
                <w:webHidden/>
              </w:rPr>
              <w:fldChar w:fldCharType="end"/>
            </w:r>
          </w:hyperlink>
        </w:p>
        <w:p w14:paraId="4571BD99" w14:textId="1FB61E53" w:rsidR="00A000D4" w:rsidRDefault="00D57758">
          <w:pPr>
            <w:pStyle w:val="TOC2"/>
            <w:rPr>
              <w:b w:val="0"/>
              <w:bCs w:val="0"/>
              <w:noProof/>
              <w:sz w:val="24"/>
              <w:szCs w:val="24"/>
              <w:lang w:val="en-CA"/>
            </w:rPr>
          </w:pPr>
          <w:hyperlink w:anchor="_Toc100563928" w:history="1">
            <w:r w:rsidR="00A000D4" w:rsidRPr="00F2760D">
              <w:rPr>
                <w:rStyle w:val="Hyperlink"/>
                <w:noProof/>
              </w:rPr>
              <w:t>6.49 Library Signature [NSQ]</w:t>
            </w:r>
            <w:r w:rsidR="00A000D4">
              <w:rPr>
                <w:noProof/>
                <w:webHidden/>
              </w:rPr>
              <w:tab/>
            </w:r>
            <w:r w:rsidR="00A000D4">
              <w:rPr>
                <w:noProof/>
                <w:webHidden/>
              </w:rPr>
              <w:fldChar w:fldCharType="begin"/>
            </w:r>
            <w:r w:rsidR="00A000D4">
              <w:rPr>
                <w:noProof/>
                <w:webHidden/>
              </w:rPr>
              <w:instrText xml:space="preserve"> PAGEREF _Toc100563928 \h </w:instrText>
            </w:r>
            <w:r w:rsidR="00A000D4">
              <w:rPr>
                <w:noProof/>
                <w:webHidden/>
              </w:rPr>
            </w:r>
            <w:r w:rsidR="00A000D4">
              <w:rPr>
                <w:webHidden/>
              </w:rPr>
              <w:fldChar w:fldCharType="separate"/>
            </w:r>
            <w:r w:rsidR="00A000D4">
              <w:rPr>
                <w:noProof/>
                <w:webHidden/>
              </w:rPr>
              <w:t>36</w:t>
            </w:r>
            <w:r w:rsidR="00A000D4">
              <w:rPr>
                <w:noProof/>
                <w:webHidden/>
              </w:rPr>
              <w:fldChar w:fldCharType="end"/>
            </w:r>
          </w:hyperlink>
        </w:p>
        <w:p w14:paraId="37836FAC" w14:textId="7DDA63CE" w:rsidR="00A000D4" w:rsidRDefault="00D57758">
          <w:pPr>
            <w:pStyle w:val="TOC3"/>
            <w:rPr>
              <w:b/>
              <w:bCs/>
              <w:noProof/>
              <w:sz w:val="24"/>
              <w:szCs w:val="24"/>
              <w:lang w:val="en-CA"/>
            </w:rPr>
          </w:pPr>
          <w:hyperlink w:anchor="_Toc100563929" w:history="1">
            <w:r w:rsidR="00A000D4" w:rsidRPr="00F2760D">
              <w:rPr>
                <w:rStyle w:val="Hyperlink"/>
                <w:noProof/>
              </w:rPr>
              <w:t>6.49.1 Applicability to language</w:t>
            </w:r>
            <w:r w:rsidR="00A000D4">
              <w:rPr>
                <w:noProof/>
                <w:webHidden/>
              </w:rPr>
              <w:tab/>
            </w:r>
            <w:r w:rsidR="00A000D4">
              <w:rPr>
                <w:noProof/>
                <w:webHidden/>
              </w:rPr>
              <w:fldChar w:fldCharType="begin"/>
            </w:r>
            <w:r w:rsidR="00A000D4">
              <w:rPr>
                <w:noProof/>
                <w:webHidden/>
              </w:rPr>
              <w:instrText xml:space="preserve"> PAGEREF _Toc100563929 \h </w:instrText>
            </w:r>
            <w:r w:rsidR="00A000D4">
              <w:rPr>
                <w:noProof/>
                <w:webHidden/>
              </w:rPr>
            </w:r>
            <w:r w:rsidR="00A000D4">
              <w:rPr>
                <w:webHidden/>
              </w:rPr>
              <w:fldChar w:fldCharType="separate"/>
            </w:r>
            <w:r w:rsidR="00A000D4">
              <w:rPr>
                <w:noProof/>
                <w:webHidden/>
              </w:rPr>
              <w:t>36</w:t>
            </w:r>
            <w:r w:rsidR="00A000D4">
              <w:rPr>
                <w:noProof/>
                <w:webHidden/>
              </w:rPr>
              <w:fldChar w:fldCharType="end"/>
            </w:r>
          </w:hyperlink>
        </w:p>
        <w:p w14:paraId="485FF233" w14:textId="3E466A8D" w:rsidR="00A000D4" w:rsidRDefault="00D57758">
          <w:pPr>
            <w:pStyle w:val="TOC3"/>
            <w:rPr>
              <w:b/>
              <w:bCs/>
              <w:noProof/>
              <w:sz w:val="24"/>
              <w:szCs w:val="24"/>
              <w:lang w:val="en-CA"/>
            </w:rPr>
          </w:pPr>
          <w:hyperlink w:anchor="_Toc100563930" w:history="1">
            <w:r w:rsidR="00A000D4" w:rsidRPr="00F2760D">
              <w:rPr>
                <w:rStyle w:val="Hyperlink"/>
                <w:noProof/>
              </w:rPr>
              <w:t>6.49.2 Guidance to language users</w:t>
            </w:r>
            <w:r w:rsidR="00A000D4">
              <w:rPr>
                <w:noProof/>
                <w:webHidden/>
              </w:rPr>
              <w:tab/>
            </w:r>
            <w:r w:rsidR="00A000D4">
              <w:rPr>
                <w:noProof/>
                <w:webHidden/>
              </w:rPr>
              <w:fldChar w:fldCharType="begin"/>
            </w:r>
            <w:r w:rsidR="00A000D4">
              <w:rPr>
                <w:noProof/>
                <w:webHidden/>
              </w:rPr>
              <w:instrText xml:space="preserve"> PAGEREF _Toc100563930 \h </w:instrText>
            </w:r>
            <w:r w:rsidR="00A000D4">
              <w:rPr>
                <w:noProof/>
                <w:webHidden/>
              </w:rPr>
            </w:r>
            <w:r w:rsidR="00A000D4">
              <w:rPr>
                <w:webHidden/>
              </w:rPr>
              <w:fldChar w:fldCharType="separate"/>
            </w:r>
            <w:r w:rsidR="00A000D4">
              <w:rPr>
                <w:noProof/>
                <w:webHidden/>
              </w:rPr>
              <w:t>36</w:t>
            </w:r>
            <w:r w:rsidR="00A000D4">
              <w:rPr>
                <w:noProof/>
                <w:webHidden/>
              </w:rPr>
              <w:fldChar w:fldCharType="end"/>
            </w:r>
          </w:hyperlink>
        </w:p>
        <w:p w14:paraId="23DB6AC4" w14:textId="68028F55" w:rsidR="00A000D4" w:rsidRDefault="00D57758">
          <w:pPr>
            <w:pStyle w:val="TOC2"/>
            <w:rPr>
              <w:b w:val="0"/>
              <w:bCs w:val="0"/>
              <w:noProof/>
              <w:sz w:val="24"/>
              <w:szCs w:val="24"/>
              <w:lang w:val="en-CA"/>
            </w:rPr>
          </w:pPr>
          <w:hyperlink w:anchor="_Toc100563931" w:history="1">
            <w:r w:rsidR="00A000D4" w:rsidRPr="00F2760D">
              <w:rPr>
                <w:rStyle w:val="Hyperlink"/>
                <w:noProof/>
              </w:rPr>
              <w:t>6.50 Unanticipated Exceptions from Library Routines [HJW]</w:t>
            </w:r>
            <w:r w:rsidR="00A000D4">
              <w:rPr>
                <w:noProof/>
                <w:webHidden/>
              </w:rPr>
              <w:tab/>
            </w:r>
            <w:r w:rsidR="00A000D4">
              <w:rPr>
                <w:noProof/>
                <w:webHidden/>
              </w:rPr>
              <w:fldChar w:fldCharType="begin"/>
            </w:r>
            <w:r w:rsidR="00A000D4">
              <w:rPr>
                <w:noProof/>
                <w:webHidden/>
              </w:rPr>
              <w:instrText xml:space="preserve"> PAGEREF _Toc100563931 \h </w:instrText>
            </w:r>
            <w:r w:rsidR="00A000D4">
              <w:rPr>
                <w:noProof/>
                <w:webHidden/>
              </w:rPr>
            </w:r>
            <w:r w:rsidR="00A000D4">
              <w:rPr>
                <w:webHidden/>
              </w:rPr>
              <w:fldChar w:fldCharType="separate"/>
            </w:r>
            <w:r w:rsidR="00A000D4">
              <w:rPr>
                <w:noProof/>
                <w:webHidden/>
              </w:rPr>
              <w:t>37</w:t>
            </w:r>
            <w:r w:rsidR="00A000D4">
              <w:rPr>
                <w:noProof/>
                <w:webHidden/>
              </w:rPr>
              <w:fldChar w:fldCharType="end"/>
            </w:r>
          </w:hyperlink>
        </w:p>
        <w:p w14:paraId="339BABAF" w14:textId="0007D62C" w:rsidR="00A000D4" w:rsidRDefault="00D57758">
          <w:pPr>
            <w:pStyle w:val="TOC3"/>
            <w:rPr>
              <w:b/>
              <w:bCs/>
              <w:noProof/>
              <w:sz w:val="24"/>
              <w:szCs w:val="24"/>
              <w:lang w:val="en-CA"/>
            </w:rPr>
          </w:pPr>
          <w:hyperlink w:anchor="_Toc100563932" w:history="1">
            <w:r w:rsidR="00A000D4" w:rsidRPr="00F2760D">
              <w:rPr>
                <w:rStyle w:val="Hyperlink"/>
                <w:noProof/>
              </w:rPr>
              <w:t>6.50.1 Applicability to language</w:t>
            </w:r>
            <w:r w:rsidR="00A000D4">
              <w:rPr>
                <w:noProof/>
                <w:webHidden/>
              </w:rPr>
              <w:tab/>
            </w:r>
            <w:r w:rsidR="00A000D4">
              <w:rPr>
                <w:noProof/>
                <w:webHidden/>
              </w:rPr>
              <w:fldChar w:fldCharType="begin"/>
            </w:r>
            <w:r w:rsidR="00A000D4">
              <w:rPr>
                <w:noProof/>
                <w:webHidden/>
              </w:rPr>
              <w:instrText xml:space="preserve"> PAGEREF _Toc100563932 \h </w:instrText>
            </w:r>
            <w:r w:rsidR="00A000D4">
              <w:rPr>
                <w:noProof/>
                <w:webHidden/>
              </w:rPr>
            </w:r>
            <w:r w:rsidR="00A000D4">
              <w:rPr>
                <w:webHidden/>
              </w:rPr>
              <w:fldChar w:fldCharType="separate"/>
            </w:r>
            <w:r w:rsidR="00A000D4">
              <w:rPr>
                <w:noProof/>
                <w:webHidden/>
              </w:rPr>
              <w:t>37</w:t>
            </w:r>
            <w:r w:rsidR="00A000D4">
              <w:rPr>
                <w:noProof/>
                <w:webHidden/>
              </w:rPr>
              <w:fldChar w:fldCharType="end"/>
            </w:r>
          </w:hyperlink>
        </w:p>
        <w:p w14:paraId="7616212D" w14:textId="608CFFB8" w:rsidR="00A000D4" w:rsidRDefault="00D57758">
          <w:pPr>
            <w:pStyle w:val="TOC3"/>
            <w:rPr>
              <w:b/>
              <w:bCs/>
              <w:noProof/>
              <w:sz w:val="24"/>
              <w:szCs w:val="24"/>
              <w:lang w:val="en-CA"/>
            </w:rPr>
          </w:pPr>
          <w:hyperlink w:anchor="_Toc100563933" w:history="1">
            <w:r w:rsidR="00A000D4" w:rsidRPr="00F2760D">
              <w:rPr>
                <w:rStyle w:val="Hyperlink"/>
                <w:noProof/>
              </w:rPr>
              <w:t>6.50.2 Guidance to language users</w:t>
            </w:r>
            <w:r w:rsidR="00A000D4">
              <w:rPr>
                <w:noProof/>
                <w:webHidden/>
              </w:rPr>
              <w:tab/>
            </w:r>
            <w:r w:rsidR="00A000D4">
              <w:rPr>
                <w:noProof/>
                <w:webHidden/>
              </w:rPr>
              <w:fldChar w:fldCharType="begin"/>
            </w:r>
            <w:r w:rsidR="00A000D4">
              <w:rPr>
                <w:noProof/>
                <w:webHidden/>
              </w:rPr>
              <w:instrText xml:space="preserve"> PAGEREF _Toc100563933 \h </w:instrText>
            </w:r>
            <w:r w:rsidR="00A000D4">
              <w:rPr>
                <w:noProof/>
                <w:webHidden/>
              </w:rPr>
            </w:r>
            <w:r w:rsidR="00A000D4">
              <w:rPr>
                <w:webHidden/>
              </w:rPr>
              <w:fldChar w:fldCharType="separate"/>
            </w:r>
            <w:r w:rsidR="00A000D4">
              <w:rPr>
                <w:noProof/>
                <w:webHidden/>
              </w:rPr>
              <w:t>37</w:t>
            </w:r>
            <w:r w:rsidR="00A000D4">
              <w:rPr>
                <w:noProof/>
                <w:webHidden/>
              </w:rPr>
              <w:fldChar w:fldCharType="end"/>
            </w:r>
          </w:hyperlink>
        </w:p>
        <w:p w14:paraId="4A03BBED" w14:textId="04F8E788" w:rsidR="00A000D4" w:rsidRDefault="00D57758">
          <w:pPr>
            <w:pStyle w:val="TOC2"/>
            <w:rPr>
              <w:b w:val="0"/>
              <w:bCs w:val="0"/>
              <w:noProof/>
              <w:sz w:val="24"/>
              <w:szCs w:val="24"/>
              <w:lang w:val="en-CA"/>
            </w:rPr>
          </w:pPr>
          <w:hyperlink w:anchor="_Toc100563934" w:history="1">
            <w:r w:rsidR="00A000D4" w:rsidRPr="00F2760D">
              <w:rPr>
                <w:rStyle w:val="Hyperlink"/>
                <w:noProof/>
                <w:lang w:val="pt-BR"/>
              </w:rPr>
              <w:t>6.51 Pre-Processor Directives [NMP]</w:t>
            </w:r>
            <w:r w:rsidR="00A000D4">
              <w:rPr>
                <w:noProof/>
                <w:webHidden/>
              </w:rPr>
              <w:tab/>
            </w:r>
            <w:r w:rsidR="00A000D4">
              <w:rPr>
                <w:noProof/>
                <w:webHidden/>
              </w:rPr>
              <w:fldChar w:fldCharType="begin"/>
            </w:r>
            <w:r w:rsidR="00A000D4">
              <w:rPr>
                <w:noProof/>
                <w:webHidden/>
              </w:rPr>
              <w:instrText xml:space="preserve"> PAGEREF _Toc100563934 \h </w:instrText>
            </w:r>
            <w:r w:rsidR="00A000D4">
              <w:rPr>
                <w:noProof/>
                <w:webHidden/>
              </w:rPr>
            </w:r>
            <w:r w:rsidR="00A000D4">
              <w:rPr>
                <w:webHidden/>
              </w:rPr>
              <w:fldChar w:fldCharType="separate"/>
            </w:r>
            <w:r w:rsidR="00A000D4">
              <w:rPr>
                <w:noProof/>
                <w:webHidden/>
              </w:rPr>
              <w:t>37</w:t>
            </w:r>
            <w:r w:rsidR="00A000D4">
              <w:rPr>
                <w:noProof/>
                <w:webHidden/>
              </w:rPr>
              <w:fldChar w:fldCharType="end"/>
            </w:r>
          </w:hyperlink>
        </w:p>
        <w:p w14:paraId="0C4D4140" w14:textId="7B578DE4" w:rsidR="00A000D4" w:rsidRDefault="00D57758">
          <w:pPr>
            <w:pStyle w:val="TOC3"/>
            <w:rPr>
              <w:b/>
              <w:bCs/>
              <w:noProof/>
              <w:sz w:val="24"/>
              <w:szCs w:val="24"/>
              <w:lang w:val="en-CA"/>
            </w:rPr>
          </w:pPr>
          <w:hyperlink w:anchor="_Toc100563935" w:history="1">
            <w:r w:rsidR="00A000D4" w:rsidRPr="00F2760D">
              <w:rPr>
                <w:rStyle w:val="Hyperlink"/>
                <w:rFonts w:eastAsia="Times New Roman"/>
                <w:noProof/>
              </w:rPr>
              <w:t>6.51.1 Applicability to language</w:t>
            </w:r>
            <w:r w:rsidR="00A000D4">
              <w:rPr>
                <w:noProof/>
                <w:webHidden/>
              </w:rPr>
              <w:tab/>
            </w:r>
            <w:r w:rsidR="00A000D4">
              <w:rPr>
                <w:noProof/>
                <w:webHidden/>
              </w:rPr>
              <w:fldChar w:fldCharType="begin"/>
            </w:r>
            <w:r w:rsidR="00A000D4">
              <w:rPr>
                <w:noProof/>
                <w:webHidden/>
              </w:rPr>
              <w:instrText xml:space="preserve"> PAGEREF _Toc100563935 \h </w:instrText>
            </w:r>
            <w:r w:rsidR="00A000D4">
              <w:rPr>
                <w:noProof/>
                <w:webHidden/>
              </w:rPr>
            </w:r>
            <w:r w:rsidR="00A000D4">
              <w:rPr>
                <w:webHidden/>
              </w:rPr>
              <w:fldChar w:fldCharType="separate"/>
            </w:r>
            <w:r w:rsidR="00A000D4">
              <w:rPr>
                <w:noProof/>
                <w:webHidden/>
              </w:rPr>
              <w:t>37</w:t>
            </w:r>
            <w:r w:rsidR="00A000D4">
              <w:rPr>
                <w:noProof/>
                <w:webHidden/>
              </w:rPr>
              <w:fldChar w:fldCharType="end"/>
            </w:r>
          </w:hyperlink>
        </w:p>
        <w:p w14:paraId="0ACCF90A" w14:textId="4ED372C8" w:rsidR="00A000D4" w:rsidRDefault="00D57758">
          <w:pPr>
            <w:pStyle w:val="TOC3"/>
            <w:rPr>
              <w:b/>
              <w:bCs/>
              <w:noProof/>
              <w:sz w:val="24"/>
              <w:szCs w:val="24"/>
              <w:lang w:val="en-CA"/>
            </w:rPr>
          </w:pPr>
          <w:hyperlink w:anchor="_Toc100563936" w:history="1">
            <w:r w:rsidR="00A000D4" w:rsidRPr="00F2760D">
              <w:rPr>
                <w:rStyle w:val="Hyperlink"/>
                <w:rFonts w:eastAsia="Times New Roman"/>
                <w:noProof/>
              </w:rPr>
              <w:t>6.51.2 Guidance to language users</w:t>
            </w:r>
            <w:r w:rsidR="00A000D4">
              <w:rPr>
                <w:noProof/>
                <w:webHidden/>
              </w:rPr>
              <w:tab/>
            </w:r>
            <w:r w:rsidR="00A000D4">
              <w:rPr>
                <w:noProof/>
                <w:webHidden/>
              </w:rPr>
              <w:fldChar w:fldCharType="begin"/>
            </w:r>
            <w:r w:rsidR="00A000D4">
              <w:rPr>
                <w:noProof/>
                <w:webHidden/>
              </w:rPr>
              <w:instrText xml:space="preserve"> PAGEREF _Toc100563936 \h </w:instrText>
            </w:r>
            <w:r w:rsidR="00A000D4">
              <w:rPr>
                <w:noProof/>
                <w:webHidden/>
              </w:rPr>
            </w:r>
            <w:r w:rsidR="00A000D4">
              <w:rPr>
                <w:webHidden/>
              </w:rPr>
              <w:fldChar w:fldCharType="separate"/>
            </w:r>
            <w:r w:rsidR="00A000D4">
              <w:rPr>
                <w:noProof/>
                <w:webHidden/>
              </w:rPr>
              <w:t>37</w:t>
            </w:r>
            <w:r w:rsidR="00A000D4">
              <w:rPr>
                <w:noProof/>
                <w:webHidden/>
              </w:rPr>
              <w:fldChar w:fldCharType="end"/>
            </w:r>
          </w:hyperlink>
        </w:p>
        <w:p w14:paraId="747A9E5D" w14:textId="776B59B6" w:rsidR="00A000D4" w:rsidRDefault="00D57758">
          <w:pPr>
            <w:pStyle w:val="TOC2"/>
            <w:rPr>
              <w:b w:val="0"/>
              <w:bCs w:val="0"/>
              <w:noProof/>
              <w:sz w:val="24"/>
              <w:szCs w:val="24"/>
              <w:lang w:val="en-CA"/>
            </w:rPr>
          </w:pPr>
          <w:hyperlink w:anchor="_Toc100563937" w:history="1">
            <w:r w:rsidR="00A000D4" w:rsidRPr="00F2760D">
              <w:rPr>
                <w:rStyle w:val="Hyperlink"/>
                <w:noProof/>
              </w:rPr>
              <w:t>6.52 Suppression of Language-defined Run-time Checking [MXB]</w:t>
            </w:r>
            <w:r w:rsidR="00A000D4">
              <w:rPr>
                <w:noProof/>
                <w:webHidden/>
              </w:rPr>
              <w:tab/>
            </w:r>
            <w:r w:rsidR="00A000D4">
              <w:rPr>
                <w:noProof/>
                <w:webHidden/>
              </w:rPr>
              <w:fldChar w:fldCharType="begin"/>
            </w:r>
            <w:r w:rsidR="00A000D4">
              <w:rPr>
                <w:noProof/>
                <w:webHidden/>
              </w:rPr>
              <w:instrText xml:space="preserve"> PAGEREF _Toc100563937 \h </w:instrText>
            </w:r>
            <w:r w:rsidR="00A000D4">
              <w:rPr>
                <w:noProof/>
                <w:webHidden/>
              </w:rPr>
            </w:r>
            <w:r w:rsidR="00A000D4">
              <w:rPr>
                <w:webHidden/>
              </w:rPr>
              <w:fldChar w:fldCharType="separate"/>
            </w:r>
            <w:r w:rsidR="00A000D4">
              <w:rPr>
                <w:noProof/>
                <w:webHidden/>
              </w:rPr>
              <w:t>37</w:t>
            </w:r>
            <w:r w:rsidR="00A000D4">
              <w:rPr>
                <w:noProof/>
                <w:webHidden/>
              </w:rPr>
              <w:fldChar w:fldCharType="end"/>
            </w:r>
          </w:hyperlink>
        </w:p>
        <w:p w14:paraId="1F1A5CA9" w14:textId="2B90AE4C" w:rsidR="00A000D4" w:rsidRDefault="00D57758">
          <w:pPr>
            <w:pStyle w:val="TOC3"/>
            <w:rPr>
              <w:b/>
              <w:bCs/>
              <w:noProof/>
              <w:sz w:val="24"/>
              <w:szCs w:val="24"/>
              <w:lang w:val="en-CA"/>
            </w:rPr>
          </w:pPr>
          <w:hyperlink w:anchor="_Toc100563938" w:history="1">
            <w:r w:rsidR="00A000D4" w:rsidRPr="00F2760D">
              <w:rPr>
                <w:rStyle w:val="Hyperlink"/>
                <w:noProof/>
              </w:rPr>
              <w:t>6.52.1 Applicability to Language</w:t>
            </w:r>
            <w:r w:rsidR="00A000D4">
              <w:rPr>
                <w:noProof/>
                <w:webHidden/>
              </w:rPr>
              <w:tab/>
            </w:r>
            <w:r w:rsidR="00A000D4">
              <w:rPr>
                <w:noProof/>
                <w:webHidden/>
              </w:rPr>
              <w:fldChar w:fldCharType="begin"/>
            </w:r>
            <w:r w:rsidR="00A000D4">
              <w:rPr>
                <w:noProof/>
                <w:webHidden/>
              </w:rPr>
              <w:instrText xml:space="preserve"> PAGEREF _Toc100563938 \h </w:instrText>
            </w:r>
            <w:r w:rsidR="00A000D4">
              <w:rPr>
                <w:noProof/>
                <w:webHidden/>
              </w:rPr>
            </w:r>
            <w:r w:rsidR="00A000D4">
              <w:rPr>
                <w:webHidden/>
              </w:rPr>
              <w:fldChar w:fldCharType="separate"/>
            </w:r>
            <w:r w:rsidR="00A000D4">
              <w:rPr>
                <w:noProof/>
                <w:webHidden/>
              </w:rPr>
              <w:t>37</w:t>
            </w:r>
            <w:r w:rsidR="00A000D4">
              <w:rPr>
                <w:noProof/>
                <w:webHidden/>
              </w:rPr>
              <w:fldChar w:fldCharType="end"/>
            </w:r>
          </w:hyperlink>
        </w:p>
        <w:p w14:paraId="51617112" w14:textId="5CD896C6" w:rsidR="00A000D4" w:rsidRDefault="00D57758">
          <w:pPr>
            <w:pStyle w:val="TOC3"/>
            <w:rPr>
              <w:b/>
              <w:bCs/>
              <w:noProof/>
              <w:sz w:val="24"/>
              <w:szCs w:val="24"/>
              <w:lang w:val="en-CA"/>
            </w:rPr>
          </w:pPr>
          <w:hyperlink w:anchor="_Toc100563939" w:history="1">
            <w:r w:rsidR="00A000D4" w:rsidRPr="00F2760D">
              <w:rPr>
                <w:rStyle w:val="Hyperlink"/>
                <w:noProof/>
              </w:rPr>
              <w:t>6.52.2 Guidance to Language Users</w:t>
            </w:r>
            <w:r w:rsidR="00A000D4">
              <w:rPr>
                <w:noProof/>
                <w:webHidden/>
              </w:rPr>
              <w:tab/>
            </w:r>
            <w:r w:rsidR="00A000D4">
              <w:rPr>
                <w:noProof/>
                <w:webHidden/>
              </w:rPr>
              <w:fldChar w:fldCharType="begin"/>
            </w:r>
            <w:r w:rsidR="00A000D4">
              <w:rPr>
                <w:noProof/>
                <w:webHidden/>
              </w:rPr>
              <w:instrText xml:space="preserve"> PAGEREF _Toc100563939 \h </w:instrText>
            </w:r>
            <w:r w:rsidR="00A000D4">
              <w:rPr>
                <w:noProof/>
                <w:webHidden/>
              </w:rPr>
            </w:r>
            <w:r w:rsidR="00A000D4">
              <w:rPr>
                <w:webHidden/>
              </w:rPr>
              <w:fldChar w:fldCharType="separate"/>
            </w:r>
            <w:r w:rsidR="00A000D4">
              <w:rPr>
                <w:noProof/>
                <w:webHidden/>
              </w:rPr>
              <w:t>38</w:t>
            </w:r>
            <w:r w:rsidR="00A000D4">
              <w:rPr>
                <w:noProof/>
                <w:webHidden/>
              </w:rPr>
              <w:fldChar w:fldCharType="end"/>
            </w:r>
          </w:hyperlink>
        </w:p>
        <w:p w14:paraId="223BA9CA" w14:textId="55A7FA92" w:rsidR="00A000D4" w:rsidRDefault="00D57758">
          <w:pPr>
            <w:pStyle w:val="TOC2"/>
            <w:rPr>
              <w:b w:val="0"/>
              <w:bCs w:val="0"/>
              <w:noProof/>
              <w:sz w:val="24"/>
              <w:szCs w:val="24"/>
              <w:lang w:val="en-CA"/>
            </w:rPr>
          </w:pPr>
          <w:hyperlink w:anchor="_Toc100563940" w:history="1">
            <w:r w:rsidR="00A000D4" w:rsidRPr="00F2760D">
              <w:rPr>
                <w:rStyle w:val="Hyperlink"/>
                <w:noProof/>
              </w:rPr>
              <w:t>6.53 Provision of Inherently Unsafe Operations [SKL]</w:t>
            </w:r>
            <w:r w:rsidR="00A000D4">
              <w:rPr>
                <w:noProof/>
                <w:webHidden/>
              </w:rPr>
              <w:tab/>
            </w:r>
            <w:r w:rsidR="00A000D4">
              <w:rPr>
                <w:noProof/>
                <w:webHidden/>
              </w:rPr>
              <w:fldChar w:fldCharType="begin"/>
            </w:r>
            <w:r w:rsidR="00A000D4">
              <w:rPr>
                <w:noProof/>
                <w:webHidden/>
              </w:rPr>
              <w:instrText xml:space="preserve"> PAGEREF _Toc100563940 \h </w:instrText>
            </w:r>
            <w:r w:rsidR="00A000D4">
              <w:rPr>
                <w:noProof/>
                <w:webHidden/>
              </w:rPr>
            </w:r>
            <w:r w:rsidR="00A000D4">
              <w:rPr>
                <w:webHidden/>
              </w:rPr>
              <w:fldChar w:fldCharType="separate"/>
            </w:r>
            <w:r w:rsidR="00A000D4">
              <w:rPr>
                <w:noProof/>
                <w:webHidden/>
              </w:rPr>
              <w:t>38</w:t>
            </w:r>
            <w:r w:rsidR="00A000D4">
              <w:rPr>
                <w:noProof/>
                <w:webHidden/>
              </w:rPr>
              <w:fldChar w:fldCharType="end"/>
            </w:r>
          </w:hyperlink>
        </w:p>
        <w:p w14:paraId="65ED7396" w14:textId="1AAF5D4C" w:rsidR="00A000D4" w:rsidRDefault="00D57758">
          <w:pPr>
            <w:pStyle w:val="TOC3"/>
            <w:rPr>
              <w:b/>
              <w:bCs/>
              <w:noProof/>
              <w:sz w:val="24"/>
              <w:szCs w:val="24"/>
              <w:lang w:val="en-CA"/>
            </w:rPr>
          </w:pPr>
          <w:hyperlink w:anchor="_Toc100563941" w:history="1">
            <w:r w:rsidR="00A000D4" w:rsidRPr="00F2760D">
              <w:rPr>
                <w:rStyle w:val="Hyperlink"/>
                <w:noProof/>
              </w:rPr>
              <w:t>6.53.1 Applicability to Language</w:t>
            </w:r>
            <w:r w:rsidR="00A000D4">
              <w:rPr>
                <w:noProof/>
                <w:webHidden/>
              </w:rPr>
              <w:tab/>
            </w:r>
            <w:r w:rsidR="00A000D4">
              <w:rPr>
                <w:noProof/>
                <w:webHidden/>
              </w:rPr>
              <w:fldChar w:fldCharType="begin"/>
            </w:r>
            <w:r w:rsidR="00A000D4">
              <w:rPr>
                <w:noProof/>
                <w:webHidden/>
              </w:rPr>
              <w:instrText xml:space="preserve"> PAGEREF _Toc100563941 \h </w:instrText>
            </w:r>
            <w:r w:rsidR="00A000D4">
              <w:rPr>
                <w:noProof/>
                <w:webHidden/>
              </w:rPr>
            </w:r>
            <w:r w:rsidR="00A000D4">
              <w:rPr>
                <w:webHidden/>
              </w:rPr>
              <w:fldChar w:fldCharType="separate"/>
            </w:r>
            <w:r w:rsidR="00A000D4">
              <w:rPr>
                <w:noProof/>
                <w:webHidden/>
              </w:rPr>
              <w:t>38</w:t>
            </w:r>
            <w:r w:rsidR="00A000D4">
              <w:rPr>
                <w:noProof/>
                <w:webHidden/>
              </w:rPr>
              <w:fldChar w:fldCharType="end"/>
            </w:r>
          </w:hyperlink>
        </w:p>
        <w:p w14:paraId="61782D16" w14:textId="31080897" w:rsidR="00A000D4" w:rsidRDefault="00D57758">
          <w:pPr>
            <w:pStyle w:val="TOC3"/>
            <w:rPr>
              <w:b/>
              <w:bCs/>
              <w:noProof/>
              <w:sz w:val="24"/>
              <w:szCs w:val="24"/>
              <w:lang w:val="en-CA"/>
            </w:rPr>
          </w:pPr>
          <w:hyperlink w:anchor="_Toc100563942" w:history="1">
            <w:r w:rsidR="00A000D4" w:rsidRPr="00F2760D">
              <w:rPr>
                <w:rStyle w:val="Hyperlink"/>
                <w:rFonts w:eastAsia="Times New Roman"/>
                <w:noProof/>
              </w:rPr>
              <w:t>6.53.2 Guidance to language users</w:t>
            </w:r>
            <w:r w:rsidR="00A000D4">
              <w:rPr>
                <w:noProof/>
                <w:webHidden/>
              </w:rPr>
              <w:tab/>
            </w:r>
            <w:r w:rsidR="00A000D4">
              <w:rPr>
                <w:noProof/>
                <w:webHidden/>
              </w:rPr>
              <w:fldChar w:fldCharType="begin"/>
            </w:r>
            <w:r w:rsidR="00A000D4">
              <w:rPr>
                <w:noProof/>
                <w:webHidden/>
              </w:rPr>
              <w:instrText xml:space="preserve"> PAGEREF _Toc100563942 \h </w:instrText>
            </w:r>
            <w:r w:rsidR="00A000D4">
              <w:rPr>
                <w:noProof/>
                <w:webHidden/>
              </w:rPr>
            </w:r>
            <w:r w:rsidR="00A000D4">
              <w:rPr>
                <w:webHidden/>
              </w:rPr>
              <w:fldChar w:fldCharType="separate"/>
            </w:r>
            <w:r w:rsidR="00A000D4">
              <w:rPr>
                <w:noProof/>
                <w:webHidden/>
              </w:rPr>
              <w:t>38</w:t>
            </w:r>
            <w:r w:rsidR="00A000D4">
              <w:rPr>
                <w:noProof/>
                <w:webHidden/>
              </w:rPr>
              <w:fldChar w:fldCharType="end"/>
            </w:r>
          </w:hyperlink>
        </w:p>
        <w:p w14:paraId="5A669EE6" w14:textId="30788FFA" w:rsidR="00A000D4" w:rsidRDefault="00D57758">
          <w:pPr>
            <w:pStyle w:val="TOC2"/>
            <w:rPr>
              <w:b w:val="0"/>
              <w:bCs w:val="0"/>
              <w:noProof/>
              <w:sz w:val="24"/>
              <w:szCs w:val="24"/>
              <w:lang w:val="en-CA"/>
            </w:rPr>
          </w:pPr>
          <w:hyperlink w:anchor="_Toc100563943" w:history="1">
            <w:r w:rsidR="00A000D4" w:rsidRPr="00F2760D">
              <w:rPr>
                <w:rStyle w:val="Hyperlink"/>
                <w:noProof/>
              </w:rPr>
              <w:t>6.54 Obscure Language Features [BRS]</w:t>
            </w:r>
            <w:r w:rsidR="00A000D4">
              <w:rPr>
                <w:noProof/>
                <w:webHidden/>
              </w:rPr>
              <w:tab/>
            </w:r>
            <w:r w:rsidR="00A000D4">
              <w:rPr>
                <w:noProof/>
                <w:webHidden/>
              </w:rPr>
              <w:fldChar w:fldCharType="begin"/>
            </w:r>
            <w:r w:rsidR="00A000D4">
              <w:rPr>
                <w:noProof/>
                <w:webHidden/>
              </w:rPr>
              <w:instrText xml:space="preserve"> PAGEREF _Toc100563943 \h </w:instrText>
            </w:r>
            <w:r w:rsidR="00A000D4">
              <w:rPr>
                <w:noProof/>
                <w:webHidden/>
              </w:rPr>
            </w:r>
            <w:r w:rsidR="00A000D4">
              <w:rPr>
                <w:webHidden/>
              </w:rPr>
              <w:fldChar w:fldCharType="separate"/>
            </w:r>
            <w:r w:rsidR="00A000D4">
              <w:rPr>
                <w:noProof/>
                <w:webHidden/>
              </w:rPr>
              <w:t>38</w:t>
            </w:r>
            <w:r w:rsidR="00A000D4">
              <w:rPr>
                <w:noProof/>
                <w:webHidden/>
              </w:rPr>
              <w:fldChar w:fldCharType="end"/>
            </w:r>
          </w:hyperlink>
        </w:p>
        <w:p w14:paraId="2DEACBB3" w14:textId="43138189" w:rsidR="00A000D4" w:rsidRDefault="00D57758">
          <w:pPr>
            <w:pStyle w:val="TOC3"/>
            <w:rPr>
              <w:b/>
              <w:bCs/>
              <w:noProof/>
              <w:sz w:val="24"/>
              <w:szCs w:val="24"/>
              <w:lang w:val="en-CA"/>
            </w:rPr>
          </w:pPr>
          <w:hyperlink w:anchor="_Toc100563944" w:history="1">
            <w:r w:rsidR="00A000D4" w:rsidRPr="00F2760D">
              <w:rPr>
                <w:rStyle w:val="Hyperlink"/>
                <w:noProof/>
              </w:rPr>
              <w:t>6.54.1 Applicability to language</w:t>
            </w:r>
            <w:r w:rsidR="00A000D4">
              <w:rPr>
                <w:noProof/>
                <w:webHidden/>
              </w:rPr>
              <w:tab/>
            </w:r>
            <w:r w:rsidR="00A000D4">
              <w:rPr>
                <w:noProof/>
                <w:webHidden/>
              </w:rPr>
              <w:fldChar w:fldCharType="begin"/>
            </w:r>
            <w:r w:rsidR="00A000D4">
              <w:rPr>
                <w:noProof/>
                <w:webHidden/>
              </w:rPr>
              <w:instrText xml:space="preserve"> PAGEREF _Toc100563944 \h </w:instrText>
            </w:r>
            <w:r w:rsidR="00A000D4">
              <w:rPr>
                <w:noProof/>
                <w:webHidden/>
              </w:rPr>
            </w:r>
            <w:r w:rsidR="00A000D4">
              <w:rPr>
                <w:webHidden/>
              </w:rPr>
              <w:fldChar w:fldCharType="separate"/>
            </w:r>
            <w:r w:rsidR="00A000D4">
              <w:rPr>
                <w:noProof/>
                <w:webHidden/>
              </w:rPr>
              <w:t>38</w:t>
            </w:r>
            <w:r w:rsidR="00A000D4">
              <w:rPr>
                <w:noProof/>
                <w:webHidden/>
              </w:rPr>
              <w:fldChar w:fldCharType="end"/>
            </w:r>
          </w:hyperlink>
        </w:p>
        <w:p w14:paraId="23956C51" w14:textId="27F990C9" w:rsidR="00A000D4" w:rsidRDefault="00D57758">
          <w:pPr>
            <w:pStyle w:val="TOC3"/>
            <w:rPr>
              <w:b/>
              <w:bCs/>
              <w:noProof/>
              <w:sz w:val="24"/>
              <w:szCs w:val="24"/>
              <w:lang w:val="en-CA"/>
            </w:rPr>
          </w:pPr>
          <w:hyperlink w:anchor="_Toc100563945" w:history="1">
            <w:r w:rsidR="00A000D4" w:rsidRPr="00F2760D">
              <w:rPr>
                <w:rStyle w:val="Hyperlink"/>
                <w:noProof/>
                <w:kern w:val="32"/>
              </w:rPr>
              <w:t>6.54.2 Guidance to language users</w:t>
            </w:r>
            <w:r w:rsidR="00A000D4">
              <w:rPr>
                <w:noProof/>
                <w:webHidden/>
              </w:rPr>
              <w:tab/>
            </w:r>
            <w:r w:rsidR="00A000D4">
              <w:rPr>
                <w:noProof/>
                <w:webHidden/>
              </w:rPr>
              <w:fldChar w:fldCharType="begin"/>
            </w:r>
            <w:r w:rsidR="00A000D4">
              <w:rPr>
                <w:noProof/>
                <w:webHidden/>
              </w:rPr>
              <w:instrText xml:space="preserve"> PAGEREF _Toc100563945 \h </w:instrText>
            </w:r>
            <w:r w:rsidR="00A000D4">
              <w:rPr>
                <w:noProof/>
                <w:webHidden/>
              </w:rPr>
            </w:r>
            <w:r w:rsidR="00A000D4">
              <w:rPr>
                <w:webHidden/>
              </w:rPr>
              <w:fldChar w:fldCharType="separate"/>
            </w:r>
            <w:r w:rsidR="00A000D4">
              <w:rPr>
                <w:noProof/>
                <w:webHidden/>
              </w:rPr>
              <w:t>39</w:t>
            </w:r>
            <w:r w:rsidR="00A000D4">
              <w:rPr>
                <w:noProof/>
                <w:webHidden/>
              </w:rPr>
              <w:fldChar w:fldCharType="end"/>
            </w:r>
          </w:hyperlink>
        </w:p>
        <w:p w14:paraId="3669348C" w14:textId="6D5F95DD" w:rsidR="00A000D4" w:rsidRDefault="00D57758">
          <w:pPr>
            <w:pStyle w:val="TOC2"/>
            <w:rPr>
              <w:b w:val="0"/>
              <w:bCs w:val="0"/>
              <w:noProof/>
              <w:sz w:val="24"/>
              <w:szCs w:val="24"/>
              <w:lang w:val="en-CA"/>
            </w:rPr>
          </w:pPr>
          <w:hyperlink w:anchor="_Toc100563946" w:history="1">
            <w:r w:rsidR="00A000D4" w:rsidRPr="00F2760D">
              <w:rPr>
                <w:rStyle w:val="Hyperlink"/>
                <w:noProof/>
              </w:rPr>
              <w:t>6.55 Unspecified Behaviour [BQF]</w:t>
            </w:r>
            <w:r w:rsidR="00A000D4">
              <w:rPr>
                <w:noProof/>
                <w:webHidden/>
              </w:rPr>
              <w:tab/>
            </w:r>
            <w:r w:rsidR="00A000D4">
              <w:rPr>
                <w:noProof/>
                <w:webHidden/>
              </w:rPr>
              <w:fldChar w:fldCharType="begin"/>
            </w:r>
            <w:r w:rsidR="00A000D4">
              <w:rPr>
                <w:noProof/>
                <w:webHidden/>
              </w:rPr>
              <w:instrText xml:space="preserve"> PAGEREF _Toc100563946 \h </w:instrText>
            </w:r>
            <w:r w:rsidR="00A000D4">
              <w:rPr>
                <w:noProof/>
                <w:webHidden/>
              </w:rPr>
            </w:r>
            <w:r w:rsidR="00A000D4">
              <w:rPr>
                <w:webHidden/>
              </w:rPr>
              <w:fldChar w:fldCharType="separate"/>
            </w:r>
            <w:r w:rsidR="00A000D4">
              <w:rPr>
                <w:noProof/>
                <w:webHidden/>
              </w:rPr>
              <w:t>39</w:t>
            </w:r>
            <w:r w:rsidR="00A000D4">
              <w:rPr>
                <w:noProof/>
                <w:webHidden/>
              </w:rPr>
              <w:fldChar w:fldCharType="end"/>
            </w:r>
          </w:hyperlink>
        </w:p>
        <w:p w14:paraId="7D119F85" w14:textId="59EE5BC2" w:rsidR="00A000D4" w:rsidRDefault="00D57758">
          <w:pPr>
            <w:pStyle w:val="TOC2"/>
            <w:rPr>
              <w:b w:val="0"/>
              <w:bCs w:val="0"/>
              <w:noProof/>
              <w:sz w:val="24"/>
              <w:szCs w:val="24"/>
              <w:lang w:val="en-CA"/>
            </w:rPr>
          </w:pPr>
          <w:hyperlink w:anchor="_Toc100563947" w:history="1">
            <w:r w:rsidR="00A000D4" w:rsidRPr="00F2760D">
              <w:rPr>
                <w:rStyle w:val="Hyperlink"/>
                <w:noProof/>
              </w:rPr>
              <w:t>6.56 Undefined Behaviour [EWF]</w:t>
            </w:r>
            <w:r w:rsidR="00A000D4">
              <w:rPr>
                <w:noProof/>
                <w:webHidden/>
              </w:rPr>
              <w:tab/>
            </w:r>
            <w:r w:rsidR="00A000D4">
              <w:rPr>
                <w:noProof/>
                <w:webHidden/>
              </w:rPr>
              <w:fldChar w:fldCharType="begin"/>
            </w:r>
            <w:r w:rsidR="00A000D4">
              <w:rPr>
                <w:noProof/>
                <w:webHidden/>
              </w:rPr>
              <w:instrText xml:space="preserve"> PAGEREF _Toc100563947 \h </w:instrText>
            </w:r>
            <w:r w:rsidR="00A000D4">
              <w:rPr>
                <w:noProof/>
                <w:webHidden/>
              </w:rPr>
            </w:r>
            <w:r w:rsidR="00A000D4">
              <w:rPr>
                <w:webHidden/>
              </w:rPr>
              <w:fldChar w:fldCharType="separate"/>
            </w:r>
            <w:r w:rsidR="00A000D4">
              <w:rPr>
                <w:noProof/>
                <w:webHidden/>
              </w:rPr>
              <w:t>39</w:t>
            </w:r>
            <w:r w:rsidR="00A000D4">
              <w:rPr>
                <w:noProof/>
                <w:webHidden/>
              </w:rPr>
              <w:fldChar w:fldCharType="end"/>
            </w:r>
          </w:hyperlink>
        </w:p>
        <w:p w14:paraId="2821A828" w14:textId="531A2FFC" w:rsidR="00A000D4" w:rsidRDefault="00D57758">
          <w:pPr>
            <w:pStyle w:val="TOC3"/>
            <w:rPr>
              <w:b/>
              <w:bCs/>
              <w:noProof/>
              <w:sz w:val="24"/>
              <w:szCs w:val="24"/>
              <w:lang w:val="en-CA"/>
            </w:rPr>
          </w:pPr>
          <w:hyperlink w:anchor="_Toc100563948" w:history="1">
            <w:r w:rsidR="00A000D4" w:rsidRPr="00F2760D">
              <w:rPr>
                <w:rStyle w:val="Hyperlink"/>
                <w:noProof/>
              </w:rPr>
              <w:t>6.56.1 Applicability to language</w:t>
            </w:r>
            <w:r w:rsidR="00A000D4">
              <w:rPr>
                <w:noProof/>
                <w:webHidden/>
              </w:rPr>
              <w:tab/>
            </w:r>
            <w:r w:rsidR="00A000D4">
              <w:rPr>
                <w:noProof/>
                <w:webHidden/>
              </w:rPr>
              <w:fldChar w:fldCharType="begin"/>
            </w:r>
            <w:r w:rsidR="00A000D4">
              <w:rPr>
                <w:noProof/>
                <w:webHidden/>
              </w:rPr>
              <w:instrText xml:space="preserve"> PAGEREF _Toc100563948 \h </w:instrText>
            </w:r>
            <w:r w:rsidR="00A000D4">
              <w:rPr>
                <w:noProof/>
                <w:webHidden/>
              </w:rPr>
            </w:r>
            <w:r w:rsidR="00A000D4">
              <w:rPr>
                <w:webHidden/>
              </w:rPr>
              <w:fldChar w:fldCharType="separate"/>
            </w:r>
            <w:r w:rsidR="00A000D4">
              <w:rPr>
                <w:noProof/>
                <w:webHidden/>
              </w:rPr>
              <w:t>39</w:t>
            </w:r>
            <w:r w:rsidR="00A000D4">
              <w:rPr>
                <w:noProof/>
                <w:webHidden/>
              </w:rPr>
              <w:fldChar w:fldCharType="end"/>
            </w:r>
          </w:hyperlink>
        </w:p>
        <w:p w14:paraId="2E3CBD4E" w14:textId="6C8981C0" w:rsidR="00A000D4" w:rsidRDefault="00D57758">
          <w:pPr>
            <w:pStyle w:val="TOC3"/>
            <w:rPr>
              <w:b/>
              <w:bCs/>
              <w:noProof/>
              <w:sz w:val="24"/>
              <w:szCs w:val="24"/>
              <w:lang w:val="en-CA"/>
            </w:rPr>
          </w:pPr>
          <w:hyperlink w:anchor="_Toc100563949" w:history="1">
            <w:r w:rsidR="00A000D4" w:rsidRPr="00F2760D">
              <w:rPr>
                <w:rStyle w:val="Hyperlink"/>
                <w:noProof/>
              </w:rPr>
              <w:t>6.56.2 Guidance to language users</w:t>
            </w:r>
            <w:r w:rsidR="00A000D4">
              <w:rPr>
                <w:noProof/>
                <w:webHidden/>
              </w:rPr>
              <w:tab/>
            </w:r>
            <w:r w:rsidR="00A000D4">
              <w:rPr>
                <w:noProof/>
                <w:webHidden/>
              </w:rPr>
              <w:fldChar w:fldCharType="begin"/>
            </w:r>
            <w:r w:rsidR="00A000D4">
              <w:rPr>
                <w:noProof/>
                <w:webHidden/>
              </w:rPr>
              <w:instrText xml:space="preserve"> PAGEREF _Toc100563949 \h </w:instrText>
            </w:r>
            <w:r w:rsidR="00A000D4">
              <w:rPr>
                <w:noProof/>
                <w:webHidden/>
              </w:rPr>
            </w:r>
            <w:r w:rsidR="00A000D4">
              <w:rPr>
                <w:webHidden/>
              </w:rPr>
              <w:fldChar w:fldCharType="separate"/>
            </w:r>
            <w:r w:rsidR="00A000D4">
              <w:rPr>
                <w:noProof/>
                <w:webHidden/>
              </w:rPr>
              <w:t>39</w:t>
            </w:r>
            <w:r w:rsidR="00A000D4">
              <w:rPr>
                <w:noProof/>
                <w:webHidden/>
              </w:rPr>
              <w:fldChar w:fldCharType="end"/>
            </w:r>
          </w:hyperlink>
        </w:p>
        <w:p w14:paraId="6B372AB5" w14:textId="620DD70F" w:rsidR="00A000D4" w:rsidRDefault="00D57758">
          <w:pPr>
            <w:pStyle w:val="TOC2"/>
            <w:rPr>
              <w:b w:val="0"/>
              <w:bCs w:val="0"/>
              <w:noProof/>
              <w:sz w:val="24"/>
              <w:szCs w:val="24"/>
              <w:lang w:val="en-CA"/>
            </w:rPr>
          </w:pPr>
          <w:hyperlink w:anchor="_Toc100563950" w:history="1">
            <w:r w:rsidR="00A000D4" w:rsidRPr="00F2760D">
              <w:rPr>
                <w:rStyle w:val="Hyperlink"/>
                <w:noProof/>
              </w:rPr>
              <w:t>6.57 Implementation-Defined Behaviour [FAB]</w:t>
            </w:r>
            <w:r w:rsidR="00A000D4">
              <w:rPr>
                <w:noProof/>
                <w:webHidden/>
              </w:rPr>
              <w:tab/>
            </w:r>
            <w:r w:rsidR="00A000D4">
              <w:rPr>
                <w:noProof/>
                <w:webHidden/>
              </w:rPr>
              <w:fldChar w:fldCharType="begin"/>
            </w:r>
            <w:r w:rsidR="00A000D4">
              <w:rPr>
                <w:noProof/>
                <w:webHidden/>
              </w:rPr>
              <w:instrText xml:space="preserve"> PAGEREF _Toc100563950 \h </w:instrText>
            </w:r>
            <w:r w:rsidR="00A000D4">
              <w:rPr>
                <w:noProof/>
                <w:webHidden/>
              </w:rPr>
            </w:r>
            <w:r w:rsidR="00A000D4">
              <w:rPr>
                <w:webHidden/>
              </w:rPr>
              <w:fldChar w:fldCharType="separate"/>
            </w:r>
            <w:r w:rsidR="00A000D4">
              <w:rPr>
                <w:noProof/>
                <w:webHidden/>
              </w:rPr>
              <w:t>40</w:t>
            </w:r>
            <w:r w:rsidR="00A000D4">
              <w:rPr>
                <w:noProof/>
                <w:webHidden/>
              </w:rPr>
              <w:fldChar w:fldCharType="end"/>
            </w:r>
          </w:hyperlink>
        </w:p>
        <w:p w14:paraId="3E6E45A2" w14:textId="617394FF" w:rsidR="00A000D4" w:rsidRDefault="00D57758">
          <w:pPr>
            <w:pStyle w:val="TOC3"/>
            <w:rPr>
              <w:b/>
              <w:bCs/>
              <w:noProof/>
              <w:sz w:val="24"/>
              <w:szCs w:val="24"/>
              <w:lang w:val="en-CA"/>
            </w:rPr>
          </w:pPr>
          <w:hyperlink w:anchor="_Toc100563951" w:history="1">
            <w:r w:rsidR="00A000D4" w:rsidRPr="00F2760D">
              <w:rPr>
                <w:rStyle w:val="Hyperlink"/>
                <w:noProof/>
              </w:rPr>
              <w:t>6.57.1 Applicability to language</w:t>
            </w:r>
            <w:r w:rsidR="00A000D4">
              <w:rPr>
                <w:noProof/>
                <w:webHidden/>
              </w:rPr>
              <w:tab/>
            </w:r>
            <w:r w:rsidR="00A000D4">
              <w:rPr>
                <w:noProof/>
                <w:webHidden/>
              </w:rPr>
              <w:fldChar w:fldCharType="begin"/>
            </w:r>
            <w:r w:rsidR="00A000D4">
              <w:rPr>
                <w:noProof/>
                <w:webHidden/>
              </w:rPr>
              <w:instrText xml:space="preserve"> PAGEREF _Toc100563951 \h </w:instrText>
            </w:r>
            <w:r w:rsidR="00A000D4">
              <w:rPr>
                <w:noProof/>
                <w:webHidden/>
              </w:rPr>
            </w:r>
            <w:r w:rsidR="00A000D4">
              <w:rPr>
                <w:webHidden/>
              </w:rPr>
              <w:fldChar w:fldCharType="separate"/>
            </w:r>
            <w:r w:rsidR="00A000D4">
              <w:rPr>
                <w:noProof/>
                <w:webHidden/>
              </w:rPr>
              <w:t>40</w:t>
            </w:r>
            <w:r w:rsidR="00A000D4">
              <w:rPr>
                <w:noProof/>
                <w:webHidden/>
              </w:rPr>
              <w:fldChar w:fldCharType="end"/>
            </w:r>
          </w:hyperlink>
        </w:p>
        <w:p w14:paraId="277236A3" w14:textId="029C9741" w:rsidR="00A000D4" w:rsidRDefault="00D57758">
          <w:pPr>
            <w:pStyle w:val="TOC3"/>
            <w:rPr>
              <w:b/>
              <w:bCs/>
              <w:noProof/>
              <w:sz w:val="24"/>
              <w:szCs w:val="24"/>
              <w:lang w:val="en-CA"/>
            </w:rPr>
          </w:pPr>
          <w:hyperlink w:anchor="_Toc100563952" w:history="1">
            <w:r w:rsidR="00A000D4" w:rsidRPr="00F2760D">
              <w:rPr>
                <w:rStyle w:val="Hyperlink"/>
                <w:noProof/>
              </w:rPr>
              <w:t>6.57.2 Guidance to language users</w:t>
            </w:r>
            <w:r w:rsidR="00A000D4">
              <w:rPr>
                <w:noProof/>
                <w:webHidden/>
              </w:rPr>
              <w:tab/>
            </w:r>
            <w:r w:rsidR="00A000D4">
              <w:rPr>
                <w:noProof/>
                <w:webHidden/>
              </w:rPr>
              <w:fldChar w:fldCharType="begin"/>
            </w:r>
            <w:r w:rsidR="00A000D4">
              <w:rPr>
                <w:noProof/>
                <w:webHidden/>
              </w:rPr>
              <w:instrText xml:space="preserve"> PAGEREF _Toc100563952 \h </w:instrText>
            </w:r>
            <w:r w:rsidR="00A000D4">
              <w:rPr>
                <w:noProof/>
                <w:webHidden/>
              </w:rPr>
            </w:r>
            <w:r w:rsidR="00A000D4">
              <w:rPr>
                <w:webHidden/>
              </w:rPr>
              <w:fldChar w:fldCharType="separate"/>
            </w:r>
            <w:r w:rsidR="00A000D4">
              <w:rPr>
                <w:noProof/>
                <w:webHidden/>
              </w:rPr>
              <w:t>40</w:t>
            </w:r>
            <w:r w:rsidR="00A000D4">
              <w:rPr>
                <w:noProof/>
                <w:webHidden/>
              </w:rPr>
              <w:fldChar w:fldCharType="end"/>
            </w:r>
          </w:hyperlink>
        </w:p>
        <w:p w14:paraId="63A6DC6F" w14:textId="6DC6E47B" w:rsidR="00A000D4" w:rsidRDefault="00D57758">
          <w:pPr>
            <w:pStyle w:val="TOC2"/>
            <w:rPr>
              <w:b w:val="0"/>
              <w:bCs w:val="0"/>
              <w:noProof/>
              <w:sz w:val="24"/>
              <w:szCs w:val="24"/>
              <w:lang w:val="en-CA"/>
            </w:rPr>
          </w:pPr>
          <w:hyperlink w:anchor="_Toc100563953" w:history="1">
            <w:r w:rsidR="00A000D4" w:rsidRPr="00F2760D">
              <w:rPr>
                <w:rStyle w:val="Hyperlink"/>
                <w:noProof/>
              </w:rPr>
              <w:t>6.58 Deprecated Language Features [MEM]</w:t>
            </w:r>
            <w:r w:rsidR="00A000D4">
              <w:rPr>
                <w:noProof/>
                <w:webHidden/>
              </w:rPr>
              <w:tab/>
            </w:r>
            <w:r w:rsidR="00A000D4">
              <w:rPr>
                <w:noProof/>
                <w:webHidden/>
              </w:rPr>
              <w:fldChar w:fldCharType="begin"/>
            </w:r>
            <w:r w:rsidR="00A000D4">
              <w:rPr>
                <w:noProof/>
                <w:webHidden/>
              </w:rPr>
              <w:instrText xml:space="preserve"> PAGEREF _Toc100563953 \h </w:instrText>
            </w:r>
            <w:r w:rsidR="00A000D4">
              <w:rPr>
                <w:noProof/>
                <w:webHidden/>
              </w:rPr>
            </w:r>
            <w:r w:rsidR="00A000D4">
              <w:rPr>
                <w:webHidden/>
              </w:rPr>
              <w:fldChar w:fldCharType="separate"/>
            </w:r>
            <w:r w:rsidR="00A000D4">
              <w:rPr>
                <w:noProof/>
                <w:webHidden/>
              </w:rPr>
              <w:t>40</w:t>
            </w:r>
            <w:r w:rsidR="00A000D4">
              <w:rPr>
                <w:noProof/>
                <w:webHidden/>
              </w:rPr>
              <w:fldChar w:fldCharType="end"/>
            </w:r>
          </w:hyperlink>
        </w:p>
        <w:p w14:paraId="13638AA2" w14:textId="7971EA5D" w:rsidR="00A000D4" w:rsidRDefault="00D57758">
          <w:pPr>
            <w:pStyle w:val="TOC3"/>
            <w:rPr>
              <w:b/>
              <w:bCs/>
              <w:noProof/>
              <w:sz w:val="24"/>
              <w:szCs w:val="24"/>
              <w:lang w:val="en-CA"/>
            </w:rPr>
          </w:pPr>
          <w:hyperlink w:anchor="_Toc100563954" w:history="1">
            <w:r w:rsidR="00A000D4" w:rsidRPr="00F2760D">
              <w:rPr>
                <w:rStyle w:val="Hyperlink"/>
                <w:noProof/>
              </w:rPr>
              <w:t>6.58.1 Applicability to language</w:t>
            </w:r>
            <w:r w:rsidR="00A000D4">
              <w:rPr>
                <w:noProof/>
                <w:webHidden/>
              </w:rPr>
              <w:tab/>
            </w:r>
            <w:r w:rsidR="00A000D4">
              <w:rPr>
                <w:noProof/>
                <w:webHidden/>
              </w:rPr>
              <w:fldChar w:fldCharType="begin"/>
            </w:r>
            <w:r w:rsidR="00A000D4">
              <w:rPr>
                <w:noProof/>
                <w:webHidden/>
              </w:rPr>
              <w:instrText xml:space="preserve"> PAGEREF _Toc100563954 \h </w:instrText>
            </w:r>
            <w:r w:rsidR="00A000D4">
              <w:rPr>
                <w:noProof/>
                <w:webHidden/>
              </w:rPr>
            </w:r>
            <w:r w:rsidR="00A000D4">
              <w:rPr>
                <w:webHidden/>
              </w:rPr>
              <w:fldChar w:fldCharType="separate"/>
            </w:r>
            <w:r w:rsidR="00A000D4">
              <w:rPr>
                <w:noProof/>
                <w:webHidden/>
              </w:rPr>
              <w:t>40</w:t>
            </w:r>
            <w:r w:rsidR="00A000D4">
              <w:rPr>
                <w:noProof/>
                <w:webHidden/>
              </w:rPr>
              <w:fldChar w:fldCharType="end"/>
            </w:r>
          </w:hyperlink>
        </w:p>
        <w:p w14:paraId="6CCA2970" w14:textId="74507BF2" w:rsidR="00A000D4" w:rsidRDefault="00D57758">
          <w:pPr>
            <w:pStyle w:val="TOC3"/>
            <w:rPr>
              <w:b/>
              <w:bCs/>
              <w:noProof/>
              <w:sz w:val="24"/>
              <w:szCs w:val="24"/>
              <w:lang w:val="en-CA"/>
            </w:rPr>
          </w:pPr>
          <w:hyperlink w:anchor="_Toc100563955" w:history="1">
            <w:r w:rsidR="00A000D4" w:rsidRPr="00F2760D">
              <w:rPr>
                <w:rStyle w:val="Hyperlink"/>
                <w:noProof/>
              </w:rPr>
              <w:t>6.58.2 Guidance to language users</w:t>
            </w:r>
            <w:r w:rsidR="00A000D4">
              <w:rPr>
                <w:noProof/>
                <w:webHidden/>
              </w:rPr>
              <w:tab/>
            </w:r>
            <w:r w:rsidR="00A000D4">
              <w:rPr>
                <w:noProof/>
                <w:webHidden/>
              </w:rPr>
              <w:fldChar w:fldCharType="begin"/>
            </w:r>
            <w:r w:rsidR="00A000D4">
              <w:rPr>
                <w:noProof/>
                <w:webHidden/>
              </w:rPr>
              <w:instrText xml:space="preserve"> PAGEREF _Toc100563955 \h </w:instrText>
            </w:r>
            <w:r w:rsidR="00A000D4">
              <w:rPr>
                <w:noProof/>
                <w:webHidden/>
              </w:rPr>
            </w:r>
            <w:r w:rsidR="00A000D4">
              <w:rPr>
                <w:webHidden/>
              </w:rPr>
              <w:fldChar w:fldCharType="separate"/>
            </w:r>
            <w:r w:rsidR="00A000D4">
              <w:rPr>
                <w:noProof/>
                <w:webHidden/>
              </w:rPr>
              <w:t>41</w:t>
            </w:r>
            <w:r w:rsidR="00A000D4">
              <w:rPr>
                <w:noProof/>
                <w:webHidden/>
              </w:rPr>
              <w:fldChar w:fldCharType="end"/>
            </w:r>
          </w:hyperlink>
        </w:p>
        <w:p w14:paraId="22A49D8F" w14:textId="4AC15CC1" w:rsidR="00A000D4" w:rsidRDefault="00D57758">
          <w:pPr>
            <w:pStyle w:val="TOC2"/>
            <w:rPr>
              <w:b w:val="0"/>
              <w:bCs w:val="0"/>
              <w:noProof/>
              <w:sz w:val="24"/>
              <w:szCs w:val="24"/>
              <w:lang w:val="en-CA"/>
            </w:rPr>
          </w:pPr>
          <w:hyperlink w:anchor="_Toc100563956" w:history="1">
            <w:r w:rsidR="00A000D4" w:rsidRPr="00F2760D">
              <w:rPr>
                <w:rStyle w:val="Hyperlink"/>
                <w:noProof/>
              </w:rPr>
              <w:t>6.59 Concurrency – Activation [CGA]</w:t>
            </w:r>
            <w:r w:rsidR="00A000D4">
              <w:rPr>
                <w:noProof/>
                <w:webHidden/>
              </w:rPr>
              <w:tab/>
            </w:r>
            <w:r w:rsidR="00A000D4">
              <w:rPr>
                <w:noProof/>
                <w:webHidden/>
              </w:rPr>
              <w:fldChar w:fldCharType="begin"/>
            </w:r>
            <w:r w:rsidR="00A000D4">
              <w:rPr>
                <w:noProof/>
                <w:webHidden/>
              </w:rPr>
              <w:instrText xml:space="preserve"> PAGEREF _Toc100563956 \h </w:instrText>
            </w:r>
            <w:r w:rsidR="00A000D4">
              <w:rPr>
                <w:noProof/>
                <w:webHidden/>
              </w:rPr>
            </w:r>
            <w:r w:rsidR="00A000D4">
              <w:rPr>
                <w:webHidden/>
              </w:rPr>
              <w:fldChar w:fldCharType="separate"/>
            </w:r>
            <w:r w:rsidR="00A000D4">
              <w:rPr>
                <w:noProof/>
                <w:webHidden/>
              </w:rPr>
              <w:t>41</w:t>
            </w:r>
            <w:r w:rsidR="00A000D4">
              <w:rPr>
                <w:noProof/>
                <w:webHidden/>
              </w:rPr>
              <w:fldChar w:fldCharType="end"/>
            </w:r>
          </w:hyperlink>
        </w:p>
        <w:p w14:paraId="203D31C5" w14:textId="57F547A1" w:rsidR="00A000D4" w:rsidRDefault="00D57758">
          <w:pPr>
            <w:pStyle w:val="TOC2"/>
            <w:rPr>
              <w:b w:val="0"/>
              <w:bCs w:val="0"/>
              <w:noProof/>
              <w:sz w:val="24"/>
              <w:szCs w:val="24"/>
              <w:lang w:val="en-CA"/>
            </w:rPr>
          </w:pPr>
          <w:hyperlink w:anchor="_Toc100563957" w:history="1">
            <w:r w:rsidR="00A000D4" w:rsidRPr="00F2760D">
              <w:rPr>
                <w:rStyle w:val="Hyperlink"/>
                <w:noProof/>
              </w:rPr>
              <w:t>6.59.1 Applicability to language</w:t>
            </w:r>
            <w:r w:rsidR="00A000D4">
              <w:rPr>
                <w:noProof/>
                <w:webHidden/>
              </w:rPr>
              <w:tab/>
            </w:r>
            <w:r w:rsidR="00A000D4">
              <w:rPr>
                <w:noProof/>
                <w:webHidden/>
              </w:rPr>
              <w:fldChar w:fldCharType="begin"/>
            </w:r>
            <w:r w:rsidR="00A000D4">
              <w:rPr>
                <w:noProof/>
                <w:webHidden/>
              </w:rPr>
              <w:instrText xml:space="preserve"> PAGEREF _Toc100563957 \h </w:instrText>
            </w:r>
            <w:r w:rsidR="00A000D4">
              <w:rPr>
                <w:noProof/>
                <w:webHidden/>
              </w:rPr>
            </w:r>
            <w:r w:rsidR="00A000D4">
              <w:rPr>
                <w:webHidden/>
              </w:rPr>
              <w:fldChar w:fldCharType="separate"/>
            </w:r>
            <w:r w:rsidR="00A000D4">
              <w:rPr>
                <w:noProof/>
                <w:webHidden/>
              </w:rPr>
              <w:t>41</w:t>
            </w:r>
            <w:r w:rsidR="00A000D4">
              <w:rPr>
                <w:noProof/>
                <w:webHidden/>
              </w:rPr>
              <w:fldChar w:fldCharType="end"/>
            </w:r>
          </w:hyperlink>
        </w:p>
        <w:p w14:paraId="66AB1C98" w14:textId="1D67CB88" w:rsidR="00A000D4" w:rsidRDefault="00D57758">
          <w:pPr>
            <w:pStyle w:val="TOC3"/>
            <w:rPr>
              <w:b/>
              <w:bCs/>
              <w:noProof/>
              <w:sz w:val="24"/>
              <w:szCs w:val="24"/>
              <w:lang w:val="en-CA"/>
            </w:rPr>
          </w:pPr>
          <w:hyperlink w:anchor="_Toc100563958" w:history="1">
            <w:r w:rsidR="00A000D4" w:rsidRPr="00F2760D">
              <w:rPr>
                <w:rStyle w:val="Hyperlink"/>
                <w:noProof/>
              </w:rPr>
              <w:t>6.59.2 Guidance to language users</w:t>
            </w:r>
            <w:r w:rsidR="00A000D4">
              <w:rPr>
                <w:noProof/>
                <w:webHidden/>
              </w:rPr>
              <w:tab/>
            </w:r>
            <w:r w:rsidR="00A000D4">
              <w:rPr>
                <w:noProof/>
                <w:webHidden/>
              </w:rPr>
              <w:fldChar w:fldCharType="begin"/>
            </w:r>
            <w:r w:rsidR="00A000D4">
              <w:rPr>
                <w:noProof/>
                <w:webHidden/>
              </w:rPr>
              <w:instrText xml:space="preserve"> PAGEREF _Toc100563958 \h </w:instrText>
            </w:r>
            <w:r w:rsidR="00A000D4">
              <w:rPr>
                <w:noProof/>
                <w:webHidden/>
              </w:rPr>
            </w:r>
            <w:r w:rsidR="00A000D4">
              <w:rPr>
                <w:webHidden/>
              </w:rPr>
              <w:fldChar w:fldCharType="separate"/>
            </w:r>
            <w:r w:rsidR="00A000D4">
              <w:rPr>
                <w:noProof/>
                <w:webHidden/>
              </w:rPr>
              <w:t>41</w:t>
            </w:r>
            <w:r w:rsidR="00A000D4">
              <w:rPr>
                <w:noProof/>
                <w:webHidden/>
              </w:rPr>
              <w:fldChar w:fldCharType="end"/>
            </w:r>
          </w:hyperlink>
        </w:p>
        <w:p w14:paraId="4D74DEBE" w14:textId="1D9337F6" w:rsidR="00A000D4" w:rsidRDefault="00D57758">
          <w:pPr>
            <w:pStyle w:val="TOC2"/>
            <w:rPr>
              <w:b w:val="0"/>
              <w:bCs w:val="0"/>
              <w:noProof/>
              <w:sz w:val="24"/>
              <w:szCs w:val="24"/>
              <w:lang w:val="en-CA"/>
            </w:rPr>
          </w:pPr>
          <w:hyperlink w:anchor="_Toc100563959" w:history="1">
            <w:r w:rsidR="00A000D4" w:rsidRPr="00F2760D">
              <w:rPr>
                <w:rStyle w:val="Hyperlink"/>
                <w:noProof/>
                <w:lang w:val="en-CA"/>
              </w:rPr>
              <w:t>6.60 Concurrency – Directed termination [CGT]</w:t>
            </w:r>
            <w:r w:rsidR="00A000D4">
              <w:rPr>
                <w:noProof/>
                <w:webHidden/>
              </w:rPr>
              <w:tab/>
            </w:r>
            <w:r w:rsidR="00A000D4">
              <w:rPr>
                <w:noProof/>
                <w:webHidden/>
              </w:rPr>
              <w:fldChar w:fldCharType="begin"/>
            </w:r>
            <w:r w:rsidR="00A000D4">
              <w:rPr>
                <w:noProof/>
                <w:webHidden/>
              </w:rPr>
              <w:instrText xml:space="preserve"> PAGEREF _Toc100563959 \h </w:instrText>
            </w:r>
            <w:r w:rsidR="00A000D4">
              <w:rPr>
                <w:noProof/>
                <w:webHidden/>
              </w:rPr>
            </w:r>
            <w:r w:rsidR="00A000D4">
              <w:rPr>
                <w:webHidden/>
              </w:rPr>
              <w:fldChar w:fldCharType="separate"/>
            </w:r>
            <w:r w:rsidR="00A000D4">
              <w:rPr>
                <w:noProof/>
                <w:webHidden/>
              </w:rPr>
              <w:t>41</w:t>
            </w:r>
            <w:r w:rsidR="00A000D4">
              <w:rPr>
                <w:noProof/>
                <w:webHidden/>
              </w:rPr>
              <w:fldChar w:fldCharType="end"/>
            </w:r>
          </w:hyperlink>
        </w:p>
        <w:p w14:paraId="1791EB9A" w14:textId="3D0DA814" w:rsidR="00A000D4" w:rsidRDefault="00D57758">
          <w:pPr>
            <w:pStyle w:val="TOC2"/>
            <w:rPr>
              <w:b w:val="0"/>
              <w:bCs w:val="0"/>
              <w:noProof/>
              <w:sz w:val="24"/>
              <w:szCs w:val="24"/>
              <w:lang w:val="en-CA"/>
            </w:rPr>
          </w:pPr>
          <w:hyperlink w:anchor="_Toc100563960" w:history="1">
            <w:r w:rsidR="00A000D4" w:rsidRPr="00F2760D">
              <w:rPr>
                <w:rStyle w:val="Hyperlink"/>
                <w:noProof/>
              </w:rPr>
              <w:t>6.60.1 Applicability to language</w:t>
            </w:r>
            <w:r w:rsidR="00A000D4">
              <w:rPr>
                <w:noProof/>
                <w:webHidden/>
              </w:rPr>
              <w:tab/>
            </w:r>
            <w:r w:rsidR="00A000D4">
              <w:rPr>
                <w:noProof/>
                <w:webHidden/>
              </w:rPr>
              <w:fldChar w:fldCharType="begin"/>
            </w:r>
            <w:r w:rsidR="00A000D4">
              <w:rPr>
                <w:noProof/>
                <w:webHidden/>
              </w:rPr>
              <w:instrText xml:space="preserve"> PAGEREF _Toc100563960 \h </w:instrText>
            </w:r>
            <w:r w:rsidR="00A000D4">
              <w:rPr>
                <w:noProof/>
                <w:webHidden/>
              </w:rPr>
            </w:r>
            <w:r w:rsidR="00A000D4">
              <w:rPr>
                <w:webHidden/>
              </w:rPr>
              <w:fldChar w:fldCharType="separate"/>
            </w:r>
            <w:r w:rsidR="00A000D4">
              <w:rPr>
                <w:noProof/>
                <w:webHidden/>
              </w:rPr>
              <w:t>41</w:t>
            </w:r>
            <w:r w:rsidR="00A000D4">
              <w:rPr>
                <w:noProof/>
                <w:webHidden/>
              </w:rPr>
              <w:fldChar w:fldCharType="end"/>
            </w:r>
          </w:hyperlink>
        </w:p>
        <w:p w14:paraId="54083ED9" w14:textId="11509884" w:rsidR="00A000D4" w:rsidRDefault="00D57758">
          <w:pPr>
            <w:pStyle w:val="TOC3"/>
            <w:rPr>
              <w:b/>
              <w:bCs/>
              <w:noProof/>
              <w:sz w:val="24"/>
              <w:szCs w:val="24"/>
              <w:lang w:val="en-CA"/>
            </w:rPr>
          </w:pPr>
          <w:hyperlink w:anchor="_Toc100563961" w:history="1">
            <w:r w:rsidR="00A000D4" w:rsidRPr="00F2760D">
              <w:rPr>
                <w:rStyle w:val="Hyperlink"/>
                <w:noProof/>
              </w:rPr>
              <w:t>6.60.2 Guidance to language users</w:t>
            </w:r>
            <w:r w:rsidR="00A000D4">
              <w:rPr>
                <w:noProof/>
                <w:webHidden/>
              </w:rPr>
              <w:tab/>
            </w:r>
            <w:r w:rsidR="00A000D4">
              <w:rPr>
                <w:noProof/>
                <w:webHidden/>
              </w:rPr>
              <w:fldChar w:fldCharType="begin"/>
            </w:r>
            <w:r w:rsidR="00A000D4">
              <w:rPr>
                <w:noProof/>
                <w:webHidden/>
              </w:rPr>
              <w:instrText xml:space="preserve"> PAGEREF _Toc100563961 \h </w:instrText>
            </w:r>
            <w:r w:rsidR="00A000D4">
              <w:rPr>
                <w:noProof/>
                <w:webHidden/>
              </w:rPr>
            </w:r>
            <w:r w:rsidR="00A000D4">
              <w:rPr>
                <w:webHidden/>
              </w:rPr>
              <w:fldChar w:fldCharType="separate"/>
            </w:r>
            <w:r w:rsidR="00A000D4">
              <w:rPr>
                <w:noProof/>
                <w:webHidden/>
              </w:rPr>
              <w:t>41</w:t>
            </w:r>
            <w:r w:rsidR="00A000D4">
              <w:rPr>
                <w:noProof/>
                <w:webHidden/>
              </w:rPr>
              <w:fldChar w:fldCharType="end"/>
            </w:r>
          </w:hyperlink>
        </w:p>
        <w:p w14:paraId="5B5FE4BF" w14:textId="0838F214" w:rsidR="00A000D4" w:rsidRDefault="00D57758">
          <w:pPr>
            <w:pStyle w:val="TOC2"/>
            <w:rPr>
              <w:b w:val="0"/>
              <w:bCs w:val="0"/>
              <w:noProof/>
              <w:sz w:val="24"/>
              <w:szCs w:val="24"/>
              <w:lang w:val="en-CA"/>
            </w:rPr>
          </w:pPr>
          <w:hyperlink w:anchor="_Toc100563962" w:history="1">
            <w:r w:rsidR="00A000D4" w:rsidRPr="00F2760D">
              <w:rPr>
                <w:rStyle w:val="Hyperlink"/>
                <w:noProof/>
              </w:rPr>
              <w:t>6.61 Concurrent Data Access [CGX]</w:t>
            </w:r>
            <w:r w:rsidR="00A000D4">
              <w:rPr>
                <w:noProof/>
                <w:webHidden/>
              </w:rPr>
              <w:tab/>
            </w:r>
            <w:r w:rsidR="00A000D4">
              <w:rPr>
                <w:noProof/>
                <w:webHidden/>
              </w:rPr>
              <w:fldChar w:fldCharType="begin"/>
            </w:r>
            <w:r w:rsidR="00A000D4">
              <w:rPr>
                <w:noProof/>
                <w:webHidden/>
              </w:rPr>
              <w:instrText xml:space="preserve"> PAGEREF _Toc100563962 \h </w:instrText>
            </w:r>
            <w:r w:rsidR="00A000D4">
              <w:rPr>
                <w:noProof/>
                <w:webHidden/>
              </w:rPr>
            </w:r>
            <w:r w:rsidR="00A000D4">
              <w:rPr>
                <w:webHidden/>
              </w:rPr>
              <w:fldChar w:fldCharType="separate"/>
            </w:r>
            <w:r w:rsidR="00A000D4">
              <w:rPr>
                <w:noProof/>
                <w:webHidden/>
              </w:rPr>
              <w:t>42</w:t>
            </w:r>
            <w:r w:rsidR="00A000D4">
              <w:rPr>
                <w:noProof/>
                <w:webHidden/>
              </w:rPr>
              <w:fldChar w:fldCharType="end"/>
            </w:r>
          </w:hyperlink>
        </w:p>
        <w:p w14:paraId="08D74C08" w14:textId="2FA6B398" w:rsidR="00A000D4" w:rsidRDefault="00D57758">
          <w:pPr>
            <w:pStyle w:val="TOC2"/>
            <w:rPr>
              <w:b w:val="0"/>
              <w:bCs w:val="0"/>
              <w:noProof/>
              <w:sz w:val="24"/>
              <w:szCs w:val="24"/>
              <w:lang w:val="en-CA"/>
            </w:rPr>
          </w:pPr>
          <w:hyperlink w:anchor="_Toc100563963" w:history="1">
            <w:r w:rsidR="00A000D4" w:rsidRPr="00F2760D">
              <w:rPr>
                <w:rStyle w:val="Hyperlink"/>
                <w:noProof/>
              </w:rPr>
              <w:t>6.61.1 Applicability to language</w:t>
            </w:r>
            <w:r w:rsidR="00A000D4">
              <w:rPr>
                <w:noProof/>
                <w:webHidden/>
              </w:rPr>
              <w:tab/>
            </w:r>
            <w:r w:rsidR="00A000D4">
              <w:rPr>
                <w:noProof/>
                <w:webHidden/>
              </w:rPr>
              <w:fldChar w:fldCharType="begin"/>
            </w:r>
            <w:r w:rsidR="00A000D4">
              <w:rPr>
                <w:noProof/>
                <w:webHidden/>
              </w:rPr>
              <w:instrText xml:space="preserve"> PAGEREF _Toc100563963 \h </w:instrText>
            </w:r>
            <w:r w:rsidR="00A000D4">
              <w:rPr>
                <w:noProof/>
                <w:webHidden/>
              </w:rPr>
            </w:r>
            <w:r w:rsidR="00A000D4">
              <w:rPr>
                <w:webHidden/>
              </w:rPr>
              <w:fldChar w:fldCharType="separate"/>
            </w:r>
            <w:r w:rsidR="00A000D4">
              <w:rPr>
                <w:noProof/>
                <w:webHidden/>
              </w:rPr>
              <w:t>42</w:t>
            </w:r>
            <w:r w:rsidR="00A000D4">
              <w:rPr>
                <w:noProof/>
                <w:webHidden/>
              </w:rPr>
              <w:fldChar w:fldCharType="end"/>
            </w:r>
          </w:hyperlink>
        </w:p>
        <w:p w14:paraId="468C7DD0" w14:textId="76B2DD73" w:rsidR="00A000D4" w:rsidRDefault="00D57758">
          <w:pPr>
            <w:pStyle w:val="TOC3"/>
            <w:rPr>
              <w:b/>
              <w:bCs/>
              <w:noProof/>
              <w:sz w:val="24"/>
              <w:szCs w:val="24"/>
              <w:lang w:val="en-CA"/>
            </w:rPr>
          </w:pPr>
          <w:hyperlink w:anchor="_Toc100563964" w:history="1">
            <w:r w:rsidR="00A000D4" w:rsidRPr="00F2760D">
              <w:rPr>
                <w:rStyle w:val="Hyperlink"/>
                <w:noProof/>
              </w:rPr>
              <w:t>6.61.2 Guidance to language users</w:t>
            </w:r>
            <w:r w:rsidR="00A000D4">
              <w:rPr>
                <w:noProof/>
                <w:webHidden/>
              </w:rPr>
              <w:tab/>
            </w:r>
            <w:r w:rsidR="00A000D4">
              <w:rPr>
                <w:noProof/>
                <w:webHidden/>
              </w:rPr>
              <w:fldChar w:fldCharType="begin"/>
            </w:r>
            <w:r w:rsidR="00A000D4">
              <w:rPr>
                <w:noProof/>
                <w:webHidden/>
              </w:rPr>
              <w:instrText xml:space="preserve"> PAGEREF _Toc100563964 \h </w:instrText>
            </w:r>
            <w:r w:rsidR="00A000D4">
              <w:rPr>
                <w:noProof/>
                <w:webHidden/>
              </w:rPr>
            </w:r>
            <w:r w:rsidR="00A000D4">
              <w:rPr>
                <w:webHidden/>
              </w:rPr>
              <w:fldChar w:fldCharType="separate"/>
            </w:r>
            <w:r w:rsidR="00A000D4">
              <w:rPr>
                <w:noProof/>
                <w:webHidden/>
              </w:rPr>
              <w:t>42</w:t>
            </w:r>
            <w:r w:rsidR="00A000D4">
              <w:rPr>
                <w:noProof/>
                <w:webHidden/>
              </w:rPr>
              <w:fldChar w:fldCharType="end"/>
            </w:r>
          </w:hyperlink>
        </w:p>
        <w:p w14:paraId="16C3632A" w14:textId="41FE5534" w:rsidR="00A000D4" w:rsidRDefault="00D57758">
          <w:pPr>
            <w:pStyle w:val="TOC2"/>
            <w:rPr>
              <w:b w:val="0"/>
              <w:bCs w:val="0"/>
              <w:noProof/>
              <w:sz w:val="24"/>
              <w:szCs w:val="24"/>
              <w:lang w:val="en-CA"/>
            </w:rPr>
          </w:pPr>
          <w:hyperlink w:anchor="_Toc100563965" w:history="1">
            <w:r w:rsidR="00A000D4" w:rsidRPr="00F2760D">
              <w:rPr>
                <w:rStyle w:val="Hyperlink"/>
                <w:noProof/>
                <w:lang w:val="en-CA"/>
              </w:rPr>
              <w:t>6.62 Concurrency – Premature Termination [CGS]</w:t>
            </w:r>
            <w:r w:rsidR="00A000D4">
              <w:rPr>
                <w:noProof/>
                <w:webHidden/>
              </w:rPr>
              <w:tab/>
            </w:r>
            <w:r w:rsidR="00A000D4">
              <w:rPr>
                <w:noProof/>
                <w:webHidden/>
              </w:rPr>
              <w:fldChar w:fldCharType="begin"/>
            </w:r>
            <w:r w:rsidR="00A000D4">
              <w:rPr>
                <w:noProof/>
                <w:webHidden/>
              </w:rPr>
              <w:instrText xml:space="preserve"> PAGEREF _Toc100563965 \h </w:instrText>
            </w:r>
            <w:r w:rsidR="00A000D4">
              <w:rPr>
                <w:noProof/>
                <w:webHidden/>
              </w:rPr>
            </w:r>
            <w:r w:rsidR="00A000D4">
              <w:rPr>
                <w:webHidden/>
              </w:rPr>
              <w:fldChar w:fldCharType="separate"/>
            </w:r>
            <w:r w:rsidR="00A000D4">
              <w:rPr>
                <w:noProof/>
                <w:webHidden/>
              </w:rPr>
              <w:t>42</w:t>
            </w:r>
            <w:r w:rsidR="00A000D4">
              <w:rPr>
                <w:noProof/>
                <w:webHidden/>
              </w:rPr>
              <w:fldChar w:fldCharType="end"/>
            </w:r>
          </w:hyperlink>
        </w:p>
        <w:p w14:paraId="60C00A7D" w14:textId="2315299C" w:rsidR="00A000D4" w:rsidRDefault="00D57758">
          <w:pPr>
            <w:pStyle w:val="TOC2"/>
            <w:rPr>
              <w:b w:val="0"/>
              <w:bCs w:val="0"/>
              <w:noProof/>
              <w:sz w:val="24"/>
              <w:szCs w:val="24"/>
              <w:lang w:val="en-CA"/>
            </w:rPr>
          </w:pPr>
          <w:hyperlink w:anchor="_Toc100563966" w:history="1">
            <w:r w:rsidR="00A000D4" w:rsidRPr="00F2760D">
              <w:rPr>
                <w:rStyle w:val="Hyperlink"/>
                <w:noProof/>
              </w:rPr>
              <w:t>6.62.1 Applicability to language</w:t>
            </w:r>
            <w:r w:rsidR="00A000D4">
              <w:rPr>
                <w:noProof/>
                <w:webHidden/>
              </w:rPr>
              <w:tab/>
            </w:r>
            <w:r w:rsidR="00A000D4">
              <w:rPr>
                <w:noProof/>
                <w:webHidden/>
              </w:rPr>
              <w:fldChar w:fldCharType="begin"/>
            </w:r>
            <w:r w:rsidR="00A000D4">
              <w:rPr>
                <w:noProof/>
                <w:webHidden/>
              </w:rPr>
              <w:instrText xml:space="preserve"> PAGEREF _Toc100563966 \h </w:instrText>
            </w:r>
            <w:r w:rsidR="00A000D4">
              <w:rPr>
                <w:noProof/>
                <w:webHidden/>
              </w:rPr>
            </w:r>
            <w:r w:rsidR="00A000D4">
              <w:rPr>
                <w:webHidden/>
              </w:rPr>
              <w:fldChar w:fldCharType="separate"/>
            </w:r>
            <w:r w:rsidR="00A000D4">
              <w:rPr>
                <w:noProof/>
                <w:webHidden/>
              </w:rPr>
              <w:t>42</w:t>
            </w:r>
            <w:r w:rsidR="00A000D4">
              <w:rPr>
                <w:noProof/>
                <w:webHidden/>
              </w:rPr>
              <w:fldChar w:fldCharType="end"/>
            </w:r>
          </w:hyperlink>
        </w:p>
        <w:p w14:paraId="425F3B25" w14:textId="1894F23F" w:rsidR="00A000D4" w:rsidRDefault="00D57758">
          <w:pPr>
            <w:pStyle w:val="TOC3"/>
            <w:rPr>
              <w:b/>
              <w:bCs/>
              <w:noProof/>
              <w:sz w:val="24"/>
              <w:szCs w:val="24"/>
              <w:lang w:val="en-CA"/>
            </w:rPr>
          </w:pPr>
          <w:hyperlink w:anchor="_Toc100563967" w:history="1">
            <w:r w:rsidR="00A000D4" w:rsidRPr="00F2760D">
              <w:rPr>
                <w:rStyle w:val="Hyperlink"/>
                <w:noProof/>
              </w:rPr>
              <w:t>6.62.2 Guidance to language users</w:t>
            </w:r>
            <w:r w:rsidR="00A000D4">
              <w:rPr>
                <w:noProof/>
                <w:webHidden/>
              </w:rPr>
              <w:tab/>
            </w:r>
            <w:r w:rsidR="00A000D4">
              <w:rPr>
                <w:noProof/>
                <w:webHidden/>
              </w:rPr>
              <w:fldChar w:fldCharType="begin"/>
            </w:r>
            <w:r w:rsidR="00A000D4">
              <w:rPr>
                <w:noProof/>
                <w:webHidden/>
              </w:rPr>
              <w:instrText xml:space="preserve"> PAGEREF _Toc100563967 \h </w:instrText>
            </w:r>
            <w:r w:rsidR="00A000D4">
              <w:rPr>
                <w:noProof/>
                <w:webHidden/>
              </w:rPr>
            </w:r>
            <w:r w:rsidR="00A000D4">
              <w:rPr>
                <w:webHidden/>
              </w:rPr>
              <w:fldChar w:fldCharType="separate"/>
            </w:r>
            <w:r w:rsidR="00A000D4">
              <w:rPr>
                <w:noProof/>
                <w:webHidden/>
              </w:rPr>
              <w:t>42</w:t>
            </w:r>
            <w:r w:rsidR="00A000D4">
              <w:rPr>
                <w:noProof/>
                <w:webHidden/>
              </w:rPr>
              <w:fldChar w:fldCharType="end"/>
            </w:r>
          </w:hyperlink>
        </w:p>
        <w:p w14:paraId="5A6CDD32" w14:textId="343A2C11" w:rsidR="00A000D4" w:rsidRDefault="00D57758">
          <w:pPr>
            <w:pStyle w:val="TOC2"/>
            <w:rPr>
              <w:b w:val="0"/>
              <w:bCs w:val="0"/>
              <w:noProof/>
              <w:sz w:val="24"/>
              <w:szCs w:val="24"/>
              <w:lang w:val="en-CA"/>
            </w:rPr>
          </w:pPr>
          <w:hyperlink w:anchor="_Toc100563968" w:history="1">
            <w:r w:rsidR="00A000D4" w:rsidRPr="00F2760D">
              <w:rPr>
                <w:rStyle w:val="Hyperlink"/>
                <w:noProof/>
                <w:lang w:val="en-CA"/>
              </w:rPr>
              <w:t>6.63 Protocol Lock Errors [CGM]</w:t>
            </w:r>
            <w:r w:rsidR="00A000D4">
              <w:rPr>
                <w:noProof/>
                <w:webHidden/>
              </w:rPr>
              <w:tab/>
            </w:r>
            <w:r w:rsidR="00A000D4">
              <w:rPr>
                <w:noProof/>
                <w:webHidden/>
              </w:rPr>
              <w:fldChar w:fldCharType="begin"/>
            </w:r>
            <w:r w:rsidR="00A000D4">
              <w:rPr>
                <w:noProof/>
                <w:webHidden/>
              </w:rPr>
              <w:instrText xml:space="preserve"> PAGEREF _Toc100563968 \h </w:instrText>
            </w:r>
            <w:r w:rsidR="00A000D4">
              <w:rPr>
                <w:noProof/>
                <w:webHidden/>
              </w:rPr>
            </w:r>
            <w:r w:rsidR="00A000D4">
              <w:rPr>
                <w:webHidden/>
              </w:rPr>
              <w:fldChar w:fldCharType="separate"/>
            </w:r>
            <w:r w:rsidR="00A000D4">
              <w:rPr>
                <w:noProof/>
                <w:webHidden/>
              </w:rPr>
              <w:t>42</w:t>
            </w:r>
            <w:r w:rsidR="00A000D4">
              <w:rPr>
                <w:noProof/>
                <w:webHidden/>
              </w:rPr>
              <w:fldChar w:fldCharType="end"/>
            </w:r>
          </w:hyperlink>
        </w:p>
        <w:p w14:paraId="1D6EB071" w14:textId="79CC182A" w:rsidR="00A000D4" w:rsidRDefault="00D57758">
          <w:pPr>
            <w:pStyle w:val="TOC2"/>
            <w:rPr>
              <w:b w:val="0"/>
              <w:bCs w:val="0"/>
              <w:noProof/>
              <w:sz w:val="24"/>
              <w:szCs w:val="24"/>
              <w:lang w:val="en-CA"/>
            </w:rPr>
          </w:pPr>
          <w:hyperlink w:anchor="_Toc100563969" w:history="1">
            <w:r w:rsidR="00A000D4" w:rsidRPr="00F2760D">
              <w:rPr>
                <w:rStyle w:val="Hyperlink"/>
                <w:noProof/>
              </w:rPr>
              <w:t>6.63.1 Applicability to language</w:t>
            </w:r>
            <w:r w:rsidR="00A000D4">
              <w:rPr>
                <w:noProof/>
                <w:webHidden/>
              </w:rPr>
              <w:tab/>
            </w:r>
            <w:r w:rsidR="00A000D4">
              <w:rPr>
                <w:noProof/>
                <w:webHidden/>
              </w:rPr>
              <w:fldChar w:fldCharType="begin"/>
            </w:r>
            <w:r w:rsidR="00A000D4">
              <w:rPr>
                <w:noProof/>
                <w:webHidden/>
              </w:rPr>
              <w:instrText xml:space="preserve"> PAGEREF _Toc100563969 \h </w:instrText>
            </w:r>
            <w:r w:rsidR="00A000D4">
              <w:rPr>
                <w:noProof/>
                <w:webHidden/>
              </w:rPr>
            </w:r>
            <w:r w:rsidR="00A000D4">
              <w:rPr>
                <w:webHidden/>
              </w:rPr>
              <w:fldChar w:fldCharType="separate"/>
            </w:r>
            <w:r w:rsidR="00A000D4">
              <w:rPr>
                <w:noProof/>
                <w:webHidden/>
              </w:rPr>
              <w:t>42</w:t>
            </w:r>
            <w:r w:rsidR="00A000D4">
              <w:rPr>
                <w:noProof/>
                <w:webHidden/>
              </w:rPr>
              <w:fldChar w:fldCharType="end"/>
            </w:r>
          </w:hyperlink>
        </w:p>
        <w:p w14:paraId="3A739A65" w14:textId="0587C96A" w:rsidR="00A000D4" w:rsidRDefault="00D57758">
          <w:pPr>
            <w:pStyle w:val="TOC3"/>
            <w:rPr>
              <w:b/>
              <w:bCs/>
              <w:noProof/>
              <w:sz w:val="24"/>
              <w:szCs w:val="24"/>
              <w:lang w:val="en-CA"/>
            </w:rPr>
          </w:pPr>
          <w:hyperlink w:anchor="_Toc100563970" w:history="1">
            <w:r w:rsidR="00A000D4" w:rsidRPr="00F2760D">
              <w:rPr>
                <w:rStyle w:val="Hyperlink"/>
                <w:noProof/>
              </w:rPr>
              <w:t>6.63.2 Guidance to language users</w:t>
            </w:r>
            <w:r w:rsidR="00A000D4">
              <w:rPr>
                <w:noProof/>
                <w:webHidden/>
              </w:rPr>
              <w:tab/>
            </w:r>
            <w:r w:rsidR="00A000D4">
              <w:rPr>
                <w:noProof/>
                <w:webHidden/>
              </w:rPr>
              <w:fldChar w:fldCharType="begin"/>
            </w:r>
            <w:r w:rsidR="00A000D4">
              <w:rPr>
                <w:noProof/>
                <w:webHidden/>
              </w:rPr>
              <w:instrText xml:space="preserve"> PAGEREF _Toc100563970 \h </w:instrText>
            </w:r>
            <w:r w:rsidR="00A000D4">
              <w:rPr>
                <w:noProof/>
                <w:webHidden/>
              </w:rPr>
            </w:r>
            <w:r w:rsidR="00A000D4">
              <w:rPr>
                <w:webHidden/>
              </w:rPr>
              <w:fldChar w:fldCharType="separate"/>
            </w:r>
            <w:r w:rsidR="00A000D4">
              <w:rPr>
                <w:noProof/>
                <w:webHidden/>
              </w:rPr>
              <w:t>43</w:t>
            </w:r>
            <w:r w:rsidR="00A000D4">
              <w:rPr>
                <w:noProof/>
                <w:webHidden/>
              </w:rPr>
              <w:fldChar w:fldCharType="end"/>
            </w:r>
          </w:hyperlink>
        </w:p>
        <w:p w14:paraId="7FF6E922" w14:textId="7CB33BD4" w:rsidR="00A000D4" w:rsidRDefault="00D57758">
          <w:pPr>
            <w:pStyle w:val="TOC2"/>
            <w:rPr>
              <w:b w:val="0"/>
              <w:bCs w:val="0"/>
              <w:noProof/>
              <w:sz w:val="24"/>
              <w:szCs w:val="24"/>
              <w:lang w:val="en-CA"/>
            </w:rPr>
          </w:pPr>
          <w:hyperlink w:anchor="_Toc100563971" w:history="1">
            <w:r w:rsidR="00A000D4" w:rsidRPr="00F2760D">
              <w:rPr>
                <w:rStyle w:val="Hyperlink"/>
                <w:rFonts w:eastAsia="MS PGothic"/>
                <w:noProof/>
                <w:lang w:eastAsia="ja-JP"/>
              </w:rPr>
              <w:t>6.64 Uncontrolled Format String  [SHL]</w:t>
            </w:r>
            <w:r w:rsidR="00A000D4">
              <w:rPr>
                <w:noProof/>
                <w:webHidden/>
              </w:rPr>
              <w:tab/>
            </w:r>
            <w:r w:rsidR="00A000D4">
              <w:rPr>
                <w:noProof/>
                <w:webHidden/>
              </w:rPr>
              <w:fldChar w:fldCharType="begin"/>
            </w:r>
            <w:r w:rsidR="00A000D4">
              <w:rPr>
                <w:noProof/>
                <w:webHidden/>
              </w:rPr>
              <w:instrText xml:space="preserve"> PAGEREF _Toc100563971 \h </w:instrText>
            </w:r>
            <w:r w:rsidR="00A000D4">
              <w:rPr>
                <w:noProof/>
                <w:webHidden/>
              </w:rPr>
            </w:r>
            <w:r w:rsidR="00A000D4">
              <w:rPr>
                <w:webHidden/>
              </w:rPr>
              <w:fldChar w:fldCharType="separate"/>
            </w:r>
            <w:r w:rsidR="00A000D4">
              <w:rPr>
                <w:noProof/>
                <w:webHidden/>
              </w:rPr>
              <w:t>43</w:t>
            </w:r>
            <w:r w:rsidR="00A000D4">
              <w:rPr>
                <w:noProof/>
                <w:webHidden/>
              </w:rPr>
              <w:fldChar w:fldCharType="end"/>
            </w:r>
          </w:hyperlink>
        </w:p>
        <w:p w14:paraId="3E5AB264" w14:textId="091CD7B9" w:rsidR="00A000D4" w:rsidRDefault="00D57758">
          <w:pPr>
            <w:pStyle w:val="TOC2"/>
            <w:rPr>
              <w:b w:val="0"/>
              <w:bCs w:val="0"/>
              <w:noProof/>
              <w:sz w:val="24"/>
              <w:szCs w:val="24"/>
              <w:lang w:val="en-CA"/>
            </w:rPr>
          </w:pPr>
          <w:hyperlink w:anchor="_Toc100563972" w:history="1">
            <w:r w:rsidR="00A000D4" w:rsidRPr="00F2760D">
              <w:rPr>
                <w:rStyle w:val="Hyperlink"/>
                <w:noProof/>
              </w:rPr>
              <w:t>7 Language specific vulnerabilities for Fortran</w:t>
            </w:r>
            <w:r w:rsidR="00A000D4">
              <w:rPr>
                <w:noProof/>
                <w:webHidden/>
              </w:rPr>
              <w:tab/>
            </w:r>
            <w:r w:rsidR="00A000D4">
              <w:rPr>
                <w:noProof/>
                <w:webHidden/>
              </w:rPr>
              <w:fldChar w:fldCharType="begin"/>
            </w:r>
            <w:r w:rsidR="00A000D4">
              <w:rPr>
                <w:noProof/>
                <w:webHidden/>
              </w:rPr>
              <w:instrText xml:space="preserve"> PAGEREF _Toc100563972 \h </w:instrText>
            </w:r>
            <w:r w:rsidR="00A000D4">
              <w:rPr>
                <w:noProof/>
                <w:webHidden/>
              </w:rPr>
            </w:r>
            <w:r w:rsidR="00A000D4">
              <w:rPr>
                <w:webHidden/>
              </w:rPr>
              <w:fldChar w:fldCharType="separate"/>
            </w:r>
            <w:r w:rsidR="00A000D4">
              <w:rPr>
                <w:noProof/>
                <w:webHidden/>
              </w:rPr>
              <w:t>43</w:t>
            </w:r>
            <w:r w:rsidR="00A000D4">
              <w:rPr>
                <w:noProof/>
                <w:webHidden/>
              </w:rPr>
              <w:fldChar w:fldCharType="end"/>
            </w:r>
          </w:hyperlink>
        </w:p>
        <w:p w14:paraId="387A75AE" w14:textId="23D81063" w:rsidR="00A000D4" w:rsidRDefault="00D57758">
          <w:pPr>
            <w:pStyle w:val="TOC3"/>
            <w:rPr>
              <w:b/>
              <w:bCs/>
              <w:noProof/>
              <w:sz w:val="24"/>
              <w:szCs w:val="24"/>
              <w:lang w:val="en-CA"/>
            </w:rPr>
          </w:pPr>
          <w:hyperlink w:anchor="_Toc100563973" w:history="1">
            <w:r w:rsidR="00A000D4" w:rsidRPr="00F2760D">
              <w:rPr>
                <w:rStyle w:val="Hyperlink"/>
                <w:noProof/>
              </w:rPr>
              <w:t>8 Implications for standardization</w:t>
            </w:r>
            <w:r w:rsidR="00A000D4">
              <w:rPr>
                <w:noProof/>
                <w:webHidden/>
              </w:rPr>
              <w:tab/>
            </w:r>
            <w:r w:rsidR="00A000D4">
              <w:rPr>
                <w:noProof/>
                <w:webHidden/>
              </w:rPr>
              <w:fldChar w:fldCharType="begin"/>
            </w:r>
            <w:r w:rsidR="00A000D4">
              <w:rPr>
                <w:noProof/>
                <w:webHidden/>
              </w:rPr>
              <w:instrText xml:space="preserve"> PAGEREF _Toc100563973 \h </w:instrText>
            </w:r>
            <w:r w:rsidR="00A000D4">
              <w:rPr>
                <w:noProof/>
                <w:webHidden/>
              </w:rPr>
            </w:r>
            <w:r w:rsidR="00A000D4">
              <w:rPr>
                <w:webHidden/>
              </w:rPr>
              <w:fldChar w:fldCharType="separate"/>
            </w:r>
            <w:r w:rsidR="00A000D4">
              <w:rPr>
                <w:noProof/>
                <w:webHidden/>
              </w:rPr>
              <w:t>43</w:t>
            </w:r>
            <w:r w:rsidR="00A000D4">
              <w:rPr>
                <w:noProof/>
                <w:webHidden/>
              </w:rPr>
              <w:fldChar w:fldCharType="end"/>
            </w:r>
          </w:hyperlink>
        </w:p>
        <w:p w14:paraId="4D015566" w14:textId="44FA514E" w:rsidR="00A000D4" w:rsidRDefault="00D57758">
          <w:pPr>
            <w:pStyle w:val="TOC3"/>
            <w:rPr>
              <w:b/>
              <w:bCs/>
              <w:noProof/>
              <w:sz w:val="24"/>
              <w:szCs w:val="24"/>
              <w:lang w:val="en-CA"/>
            </w:rPr>
          </w:pPr>
          <w:hyperlink w:anchor="_Toc100563974" w:history="1">
            <w:r w:rsidR="00A000D4" w:rsidRPr="00F2760D">
              <w:rPr>
                <w:rStyle w:val="Hyperlink"/>
                <w:noProof/>
                <w:shd w:val="clear" w:color="auto" w:fill="FFFFFF"/>
                <w:lang w:val="en-GB"/>
              </w:rPr>
              <w:t>6.65 Modifying constants [UJO]</w:t>
            </w:r>
            <w:r w:rsidR="00A000D4">
              <w:rPr>
                <w:noProof/>
                <w:webHidden/>
              </w:rPr>
              <w:tab/>
            </w:r>
            <w:r w:rsidR="00A000D4">
              <w:rPr>
                <w:noProof/>
                <w:webHidden/>
              </w:rPr>
              <w:fldChar w:fldCharType="begin"/>
            </w:r>
            <w:r w:rsidR="00A000D4">
              <w:rPr>
                <w:noProof/>
                <w:webHidden/>
              </w:rPr>
              <w:instrText xml:space="preserve"> PAGEREF _Toc100563974 \h </w:instrText>
            </w:r>
            <w:r w:rsidR="00A000D4">
              <w:rPr>
                <w:noProof/>
                <w:webHidden/>
              </w:rPr>
            </w:r>
            <w:r w:rsidR="00A000D4">
              <w:rPr>
                <w:webHidden/>
              </w:rPr>
              <w:fldChar w:fldCharType="separate"/>
            </w:r>
            <w:r w:rsidR="00A000D4">
              <w:rPr>
                <w:noProof/>
                <w:webHidden/>
              </w:rPr>
              <w:t>43</w:t>
            </w:r>
            <w:r w:rsidR="00A000D4">
              <w:rPr>
                <w:noProof/>
                <w:webHidden/>
              </w:rPr>
              <w:fldChar w:fldCharType="end"/>
            </w:r>
          </w:hyperlink>
        </w:p>
        <w:p w14:paraId="473604F1" w14:textId="6BDE9F1F" w:rsidR="00A000D4" w:rsidRDefault="00D57758">
          <w:pPr>
            <w:pStyle w:val="TOC1"/>
            <w:rPr>
              <w:b w:val="0"/>
              <w:bCs w:val="0"/>
              <w:noProof/>
              <w:sz w:val="24"/>
              <w:szCs w:val="24"/>
              <w:lang w:val="en-CA"/>
            </w:rPr>
          </w:pPr>
          <w:hyperlink w:anchor="_Toc100563975" w:history="1">
            <w:r w:rsidR="00A000D4" w:rsidRPr="00F2760D">
              <w:rPr>
                <w:rStyle w:val="Hyperlink"/>
                <w:noProof/>
              </w:rPr>
              <w:t>Bibliography</w:t>
            </w:r>
            <w:r w:rsidR="00A000D4">
              <w:rPr>
                <w:noProof/>
                <w:webHidden/>
              </w:rPr>
              <w:tab/>
            </w:r>
            <w:r w:rsidR="00A000D4">
              <w:rPr>
                <w:noProof/>
                <w:webHidden/>
              </w:rPr>
              <w:fldChar w:fldCharType="begin"/>
            </w:r>
            <w:r w:rsidR="00A000D4">
              <w:rPr>
                <w:noProof/>
                <w:webHidden/>
              </w:rPr>
              <w:instrText xml:space="preserve"> PAGEREF _Toc100563975 \h </w:instrText>
            </w:r>
            <w:r w:rsidR="00A000D4">
              <w:rPr>
                <w:noProof/>
                <w:webHidden/>
              </w:rPr>
            </w:r>
            <w:r w:rsidR="00A000D4">
              <w:rPr>
                <w:webHidden/>
              </w:rPr>
              <w:fldChar w:fldCharType="separate"/>
            </w:r>
            <w:r w:rsidR="00A000D4">
              <w:rPr>
                <w:noProof/>
                <w:webHidden/>
              </w:rPr>
              <w:t>44</w:t>
            </w:r>
            <w:r w:rsidR="00A000D4">
              <w:rPr>
                <w:noProof/>
                <w:webHidden/>
              </w:rPr>
              <w:fldChar w:fldCharType="end"/>
            </w:r>
          </w:hyperlink>
        </w:p>
        <w:p w14:paraId="7E68780D" w14:textId="33909F30" w:rsidR="00A000D4" w:rsidRDefault="00D57758">
          <w:pPr>
            <w:pStyle w:val="TOC1"/>
            <w:rPr>
              <w:b w:val="0"/>
              <w:bCs w:val="0"/>
              <w:noProof/>
              <w:sz w:val="24"/>
              <w:szCs w:val="24"/>
              <w:lang w:val="en-CA"/>
            </w:rPr>
          </w:pPr>
          <w:hyperlink w:anchor="_Toc100563976" w:history="1">
            <w:r w:rsidR="00A000D4" w:rsidRPr="00F2760D">
              <w:rPr>
                <w:rStyle w:val="Hyperlink"/>
                <w:noProof/>
              </w:rPr>
              <w:t>Index</w:t>
            </w:r>
            <w:r w:rsidR="00A000D4">
              <w:rPr>
                <w:noProof/>
                <w:webHidden/>
              </w:rPr>
              <w:tab/>
            </w:r>
            <w:r w:rsidR="00A000D4">
              <w:rPr>
                <w:noProof/>
                <w:webHidden/>
              </w:rPr>
              <w:fldChar w:fldCharType="begin"/>
            </w:r>
            <w:r w:rsidR="00A000D4">
              <w:rPr>
                <w:noProof/>
                <w:webHidden/>
              </w:rPr>
              <w:instrText xml:space="preserve"> PAGEREF _Toc100563976 \h </w:instrText>
            </w:r>
            <w:r w:rsidR="00A000D4">
              <w:rPr>
                <w:noProof/>
                <w:webHidden/>
              </w:rPr>
            </w:r>
            <w:r w:rsidR="00A000D4">
              <w:rPr>
                <w:webHidden/>
              </w:rPr>
              <w:fldChar w:fldCharType="separate"/>
            </w:r>
            <w:r w:rsidR="00A000D4">
              <w:rPr>
                <w:noProof/>
                <w:webHidden/>
              </w:rPr>
              <w:t>46</w:t>
            </w:r>
            <w:r w:rsidR="00A000D4">
              <w:rPr>
                <w:noProof/>
                <w:webHidden/>
              </w:rPr>
              <w:fldChar w:fldCharType="end"/>
            </w:r>
          </w:hyperlink>
        </w:p>
        <w:p w14:paraId="6B72B83C" w14:textId="4E37D5EB" w:rsidR="00A000D4" w:rsidRDefault="00A000D4">
          <w:pPr>
            <w:rPr>
              <w:ins w:id="76" w:author="Stephen Michell" w:date="2022-04-11T10:02:00Z"/>
            </w:rPr>
          </w:pPr>
          <w:ins w:id="77" w:author="Stephen Michell" w:date="2022-04-11T10:02:00Z">
            <w:r>
              <w:rPr>
                <w:b/>
                <w:bCs/>
                <w:noProof/>
              </w:rPr>
              <w:fldChar w:fldCharType="end"/>
            </w:r>
          </w:ins>
        </w:p>
        <w:customXmlInsRangeStart w:id="78" w:author="Stephen Michell" w:date="2022-04-11T10:02:00Z"/>
      </w:sdtContent>
    </w:sdt>
    <w:customXmlInsRangeEnd w:id="78"/>
    <w:p w14:paraId="76E3816D" w14:textId="0D89557A" w:rsidR="00A32382" w:rsidRDefault="00A32382">
      <w:pPr>
        <w:pStyle w:val="zzContents"/>
        <w:tabs>
          <w:tab w:val="right" w:pos="9752"/>
        </w:tabs>
      </w:pPr>
      <w:r>
        <w:lastRenderedPageBreak/>
        <w:tab/>
      </w:r>
      <w:r>
        <w:rPr>
          <w:b w:val="0"/>
          <w:bCs w:val="0"/>
          <w:sz w:val="20"/>
          <w:szCs w:val="20"/>
        </w:rPr>
        <w:t>Page</w:t>
      </w:r>
    </w:p>
    <w:p w14:paraId="04CA1564" w14:textId="56A368BE" w:rsidR="00A32382" w:rsidRDefault="00A32382">
      <w:pPr>
        <w:rPr>
          <w:noProof/>
        </w:rPr>
      </w:pPr>
    </w:p>
    <w:p w14:paraId="57A34603" w14:textId="77777777" w:rsidR="00A32382" w:rsidRDefault="00A32382">
      <w:r>
        <w:rPr>
          <w:noProof/>
        </w:rPr>
        <w:br w:type="page"/>
      </w:r>
    </w:p>
    <w:p w14:paraId="2DC1D322" w14:textId="77777777" w:rsidR="00A32382" w:rsidRDefault="00A32382">
      <w:pPr>
        <w:pStyle w:val="Heading2"/>
        <w:pPrChange w:id="79" w:author="Stephen Michell" w:date="2022-05-09T11:04:00Z">
          <w:pPr>
            <w:pStyle w:val="Heading1"/>
          </w:pPr>
        </w:pPrChange>
      </w:pPr>
      <w:bookmarkStart w:id="80" w:name="_Toc443470358"/>
      <w:bookmarkStart w:id="81" w:name="_Toc450303208"/>
      <w:bookmarkStart w:id="82" w:name="_Toc358896355"/>
      <w:bookmarkStart w:id="83" w:name="_Toc100563788"/>
      <w:r>
        <w:lastRenderedPageBreak/>
        <w:t>Foreword</w:t>
      </w:r>
      <w:bookmarkEnd w:id="80"/>
      <w:bookmarkEnd w:id="81"/>
      <w:bookmarkEnd w:id="82"/>
      <w:bookmarkEnd w:id="83"/>
    </w:p>
    <w:p w14:paraId="7FCD845B" w14:textId="77777777" w:rsidR="002C78C4" w:rsidRDefault="002C78C4" w:rsidP="002C78C4">
      <w:r>
        <w:t>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0A5BA26E" w14:textId="77777777" w:rsidR="002C78C4" w:rsidRDefault="002C78C4" w:rsidP="002C78C4">
      <w:r>
        <w:t>International Standards are drafted in accordance with the rules given in the ISO/IEC Directives, Part 2.</w:t>
      </w:r>
    </w:p>
    <w:p w14:paraId="787303BD" w14:textId="77777777" w:rsidR="00AD547A" w:rsidRDefault="00AD547A" w:rsidP="00B35625">
      <w:r>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6F636930" w14:textId="77777777" w:rsidR="00AD547A" w:rsidRDefault="00AD547A" w:rsidP="004A155C">
      <w:r>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p>
    <w:p w14:paraId="53C73645" w14:textId="77777777" w:rsidR="002C78C4" w:rsidRDefault="002C78C4" w:rsidP="002C78C4">
      <w:r>
        <w:t>Attention is drawn to the possibility that some of the elements of this document may be the subject of patent rights. ISO and IEC shall not be held responsible for identifying any or all such patent rights.</w:t>
      </w:r>
    </w:p>
    <w:p w14:paraId="1C79DB32" w14:textId="20D4D06D" w:rsidR="002C78C4" w:rsidRDefault="002C78C4" w:rsidP="002C78C4">
      <w:pPr>
        <w:tabs>
          <w:tab w:val="left" w:leader="dot" w:pos="9923"/>
        </w:tabs>
      </w:pPr>
      <w:r>
        <w:t>ISO/IEC 24772</w:t>
      </w:r>
      <w:r w:rsidR="0011185D">
        <w:t>-8</w:t>
      </w:r>
      <w:r>
        <w:t xml:space="preserve">, was prepared by Joint Technical Committee ISO/IEC JTC 1, </w:t>
      </w:r>
      <w:r>
        <w:rPr>
          <w:i/>
          <w:iCs/>
        </w:rPr>
        <w:t>Information technology</w:t>
      </w:r>
      <w:r>
        <w:t xml:space="preserve">, Subcommittee SC 22, </w:t>
      </w:r>
      <w:r w:rsidRPr="000261A3">
        <w:rPr>
          <w:i/>
          <w:iCs/>
        </w:rPr>
        <w:t>Programming languages, their environments</w:t>
      </w:r>
      <w:r>
        <w:rPr>
          <w:i/>
          <w:iCs/>
        </w:rPr>
        <w:t xml:space="preserve"> and system software interfaces</w:t>
      </w:r>
      <w:r>
        <w:rPr>
          <w:iCs/>
        </w:rPr>
        <w:t>.</w:t>
      </w:r>
    </w:p>
    <w:p w14:paraId="09DAD6BF" w14:textId="77777777" w:rsidR="00A32382" w:rsidRPr="00BD083E" w:rsidRDefault="00A32382" w:rsidP="00A32382">
      <w:bookmarkStart w:id="84" w:name="_Toc443470359"/>
      <w:bookmarkStart w:id="85" w:name="_Toc450303209"/>
      <w:r w:rsidRPr="00BD083E">
        <w:br w:type="page"/>
      </w:r>
    </w:p>
    <w:p w14:paraId="2B6D1F1A" w14:textId="77777777" w:rsidR="00A32382" w:rsidRDefault="00A32382" w:rsidP="000C6229">
      <w:pPr>
        <w:pStyle w:val="Heading2"/>
      </w:pPr>
      <w:bookmarkStart w:id="86" w:name="_Toc358896356"/>
      <w:bookmarkStart w:id="87" w:name="_Toc100563789"/>
      <w:r>
        <w:lastRenderedPageBreak/>
        <w:t>Introduction</w:t>
      </w:r>
      <w:bookmarkEnd w:id="84"/>
      <w:bookmarkEnd w:id="85"/>
      <w:bookmarkEnd w:id="86"/>
      <w:bookmarkEnd w:id="87"/>
    </w:p>
    <w:p w14:paraId="320F8A9F" w14:textId="1F4CB5B3" w:rsidR="006F77D6" w:rsidRDefault="00A32382" w:rsidP="00A55FB9">
      <w:pPr>
        <w:pStyle w:val="zzHelp"/>
        <w:ind w:right="263"/>
        <w:rPr>
          <w:color w:val="auto"/>
        </w:rPr>
      </w:pPr>
      <w:r w:rsidRPr="00B21E5A" w:rsidDel="009C104D">
        <w:rPr>
          <w:color w:val="auto"/>
        </w:rPr>
        <w:t>This Technical Report provide</w:t>
      </w:r>
      <w:r w:rsidR="006F77D6">
        <w:rPr>
          <w:color w:val="auto"/>
        </w:rPr>
        <w:t>s</w:t>
      </w:r>
      <w:r w:rsidRPr="00B21E5A" w:rsidDel="009C104D">
        <w:rPr>
          <w:color w:val="auto"/>
        </w:rPr>
        <w:t xml:space="preserve"> guidance </w:t>
      </w:r>
      <w:r w:rsidR="006F77D6">
        <w:rPr>
          <w:color w:val="auto"/>
        </w:rPr>
        <w:t>for the programming language</w:t>
      </w:r>
      <w:r w:rsidR="00185FE4">
        <w:rPr>
          <w:color w:val="auto"/>
        </w:rPr>
        <w:t xml:space="preserve"> Fortran</w:t>
      </w:r>
      <w:r w:rsidR="006F77D6">
        <w:rPr>
          <w:color w:val="auto"/>
        </w:rPr>
        <w:t xml:space="preserve"> </w:t>
      </w:r>
      <w:r w:rsidRPr="00B21E5A" w:rsidDel="009C104D">
        <w:rPr>
          <w:color w:val="auto"/>
        </w:rPr>
        <w:t xml:space="preserve">so that application developers </w:t>
      </w:r>
      <w:r w:rsidR="006F77D6">
        <w:rPr>
          <w:color w:val="auto"/>
        </w:rPr>
        <w:t xml:space="preserve">considering </w:t>
      </w:r>
      <w:r w:rsidR="0011185D">
        <w:rPr>
          <w:color w:val="auto"/>
        </w:rPr>
        <w:t>Fortran</w:t>
      </w:r>
      <w:r w:rsidR="006F77D6">
        <w:rPr>
          <w:color w:val="auto"/>
        </w:rPr>
        <w:t xml:space="preserve"> or using </w:t>
      </w:r>
      <w:r w:rsidR="0011185D">
        <w:rPr>
          <w:color w:val="auto"/>
        </w:rPr>
        <w:t>Fortran</w:t>
      </w:r>
      <w:r w:rsidR="006F77D6">
        <w:rPr>
          <w:color w:val="auto"/>
        </w:rPr>
        <w:t xml:space="preserve"> </w:t>
      </w:r>
      <w:r w:rsidRPr="00B21E5A" w:rsidDel="009C104D">
        <w:rPr>
          <w:color w:val="auto"/>
        </w:rPr>
        <w:t xml:space="preserve">will be better able to avoid the programming constructs that lead to vulnerabilities in software written in </w:t>
      </w:r>
      <w:r w:rsidR="00A23B77">
        <w:rPr>
          <w:color w:val="auto"/>
        </w:rPr>
        <w:t xml:space="preserve">the </w:t>
      </w:r>
      <w:r w:rsidR="0011185D">
        <w:rPr>
          <w:color w:val="auto"/>
        </w:rPr>
        <w:t>Fortran</w:t>
      </w:r>
      <w:r w:rsidRPr="00B21E5A" w:rsidDel="009C104D">
        <w:rPr>
          <w:color w:val="auto"/>
        </w:rPr>
        <w:t xml:space="preserve"> language</w:t>
      </w:r>
      <w:r w:rsidRPr="00B21E5A" w:rsidDel="00AC54D3">
        <w:rPr>
          <w:color w:val="auto"/>
        </w:rPr>
        <w:t xml:space="preserve"> </w:t>
      </w:r>
      <w:r w:rsidRPr="00B21E5A" w:rsidDel="009C104D">
        <w:rPr>
          <w:color w:val="auto"/>
        </w:rPr>
        <w:t>and their attendant consequences.  This guidance can also be used by developers to select source code evaluation tools that can discover and eliminate some constructs that could lead to vulnerabilities in their software</w:t>
      </w:r>
      <w:r w:rsidR="006F77D6">
        <w:rPr>
          <w:color w:val="auto"/>
        </w:rPr>
        <w:t>.</w:t>
      </w:r>
      <w:r w:rsidR="00A23B77">
        <w:rPr>
          <w:color w:val="auto"/>
        </w:rPr>
        <w:t xml:space="preserve"> This technical can also be used in comparison with companion technical reports and with the language-independent report, 24772-1, to select a programming language that provides the appropriate level of confidence that anticipated problems can be avoided. </w:t>
      </w:r>
    </w:p>
    <w:p w14:paraId="1945BE72" w14:textId="5CE34E2C" w:rsidR="006F77D6" w:rsidRDefault="006F77D6" w:rsidP="00A55FB9">
      <w:pPr>
        <w:pStyle w:val="zzHelp"/>
        <w:ind w:right="263"/>
        <w:rPr>
          <w:color w:val="auto"/>
        </w:rPr>
      </w:pPr>
      <w:r>
        <w:rPr>
          <w:color w:val="auto"/>
        </w:rPr>
        <w:t>This technical report part is intended to be used with 24772-1</w:t>
      </w:r>
      <w:r w:rsidR="00A23B77">
        <w:rPr>
          <w:color w:val="auto"/>
        </w:rPr>
        <w:t>,</w:t>
      </w:r>
      <w:r>
        <w:rPr>
          <w:color w:val="auto"/>
        </w:rPr>
        <w:t xml:space="preserve"> which discusses programming language vulnerabilities</w:t>
      </w:r>
      <w:r w:rsidR="00985F07">
        <w:rPr>
          <w:color w:val="auto"/>
        </w:rPr>
        <w:t xml:space="preserve"> in a language independent fashion</w:t>
      </w:r>
      <w:r w:rsidR="00A23B77">
        <w:rPr>
          <w:color w:val="auto"/>
        </w:rPr>
        <w:t>.</w:t>
      </w:r>
    </w:p>
    <w:p w14:paraId="78D285D3" w14:textId="77777777" w:rsidR="00694B06" w:rsidRPr="00E139DD" w:rsidRDefault="00694B06" w:rsidP="00A55FB9">
      <w:pPr>
        <w:autoSpaceDE w:val="0"/>
        <w:autoSpaceDN w:val="0"/>
        <w:adjustRightInd w:val="0"/>
        <w:ind w:right="263"/>
      </w:pPr>
      <w:r w:rsidRPr="00E139DD">
        <w:t>It should be noted that this Technical Report is inherently incomplete.</w:t>
      </w:r>
      <w:r w:rsidR="003E74B7">
        <w:t xml:space="preserve"> </w:t>
      </w:r>
      <w:r w:rsidRPr="00E139DD">
        <w:t xml:space="preserve"> It is not possible to provide a complete list of programming language vulnerabilities because new weaknesses are discovered continually. </w:t>
      </w:r>
      <w:r w:rsidR="003E74B7">
        <w:t xml:space="preserve"> </w:t>
      </w:r>
      <w:r w:rsidRPr="00E139DD">
        <w:t>Any such report can only describe those that have been found, characterized, and determined to have sufficient probability and consequence.</w:t>
      </w:r>
    </w:p>
    <w:p w14:paraId="3CF53476" w14:textId="25EA65F7" w:rsidR="008C1524" w:rsidRDefault="008C1524" w:rsidP="00A55FB9">
      <w:pPr>
        <w:autoSpaceDE w:val="0"/>
        <w:autoSpaceDN w:val="0"/>
        <w:adjustRightInd w:val="0"/>
        <w:ind w:right="263"/>
      </w:pPr>
    </w:p>
    <w:p w14:paraId="2C567911" w14:textId="739DC36C" w:rsidR="008C1524" w:rsidDel="00A000D4" w:rsidRDefault="008C1524" w:rsidP="00A55FB9">
      <w:pPr>
        <w:autoSpaceDE w:val="0"/>
        <w:autoSpaceDN w:val="0"/>
        <w:adjustRightInd w:val="0"/>
        <w:ind w:right="263"/>
        <w:rPr>
          <w:del w:id="88" w:author="Stephen Michell" w:date="2022-04-11T12:05:00Z"/>
        </w:rPr>
      </w:pPr>
      <w:del w:id="89" w:author="Stephen Michell" w:date="2022-04-11T12:05:00Z">
        <w:r w:rsidDel="00A000D4">
          <w:delText>WORK TO BE DONE</w:delText>
        </w:r>
      </w:del>
    </w:p>
    <w:p w14:paraId="2AFB35E2" w14:textId="03594CF6" w:rsidR="008C1524" w:rsidDel="00A000D4" w:rsidRDefault="008C1524" w:rsidP="00A55FB9">
      <w:pPr>
        <w:autoSpaceDE w:val="0"/>
        <w:autoSpaceDN w:val="0"/>
        <w:adjustRightInd w:val="0"/>
        <w:ind w:right="263"/>
        <w:rPr>
          <w:del w:id="90" w:author="Stephen Michell" w:date="2022-04-11T12:05:00Z"/>
        </w:rPr>
      </w:pPr>
      <w:del w:id="91" w:author="Stephen Michell" w:date="2022-04-11T12:05:00Z">
        <w:r w:rsidDel="00A000D4">
          <w:delText>5. General guidance for Fortran: - Confirm or update the guidance. References!</w:delText>
        </w:r>
      </w:del>
    </w:p>
    <w:p w14:paraId="13E3A963" w14:textId="41B18AB6" w:rsidR="008C1524" w:rsidDel="00A000D4" w:rsidRDefault="008C1524" w:rsidP="00A55FB9">
      <w:pPr>
        <w:autoSpaceDE w:val="0"/>
        <w:autoSpaceDN w:val="0"/>
        <w:adjustRightInd w:val="0"/>
        <w:ind w:right="263"/>
        <w:rPr>
          <w:del w:id="92" w:author="Stephen Michell" w:date="2022-04-11T12:05:00Z"/>
        </w:rPr>
      </w:pPr>
      <w:del w:id="93" w:author="Stephen Michell" w:date="2022-04-11T12:05:00Z">
        <w:r w:rsidDel="00A000D4">
          <w:delText>6.X Explicitly consider whether or not the phrase “Follow the guidance of ISO/IEC 24772-1 clause 6.X” is needed for each clause.</w:delText>
        </w:r>
      </w:del>
    </w:p>
    <w:p w14:paraId="7525C7F0" w14:textId="08953D7A" w:rsidR="008C1524" w:rsidDel="00A000D4" w:rsidRDefault="008C1524" w:rsidP="00A55FB9">
      <w:pPr>
        <w:autoSpaceDE w:val="0"/>
        <w:autoSpaceDN w:val="0"/>
        <w:adjustRightInd w:val="0"/>
        <w:ind w:right="263"/>
        <w:rPr>
          <w:del w:id="94" w:author="Stephen Michell" w:date="2022-04-11T12:05:00Z"/>
        </w:rPr>
      </w:pPr>
      <w:del w:id="95" w:author="Stephen Michell" w:date="2022-04-11T12:05:00Z">
        <w:r w:rsidDel="00A000D4">
          <w:delText xml:space="preserve">6.X Consider in many subclause 6.X.2 the recommendation to use static analysis tools that detect situations that the compiler may not. Statements about optional detection of erroneous situations </w:delText>
        </w:r>
      </w:del>
    </w:p>
    <w:p w14:paraId="6EBB3E6E" w14:textId="7B7A4813" w:rsidR="008C1524" w:rsidRPr="00E139DD" w:rsidDel="00A000D4" w:rsidRDefault="008C1524" w:rsidP="00A55FB9">
      <w:pPr>
        <w:autoSpaceDE w:val="0"/>
        <w:autoSpaceDN w:val="0"/>
        <w:adjustRightInd w:val="0"/>
        <w:ind w:right="263"/>
        <w:rPr>
          <w:del w:id="96" w:author="Stephen Michell" w:date="2022-04-11T12:05:00Z"/>
        </w:rPr>
      </w:pPr>
      <w:del w:id="97" w:author="Stephen Michell" w:date="2022-04-11T12:05:00Z">
        <w:r w:rsidDel="00A000D4">
          <w:delText>6.8 Conversion Error – had been Numeric conversion error, so discussion about conversions between non-numeric types is needed.</w:delText>
        </w:r>
      </w:del>
    </w:p>
    <w:p w14:paraId="4FBCEF8E" w14:textId="3FB1518B" w:rsidR="00B419D1" w:rsidDel="00A000D4" w:rsidRDefault="00AA22EE">
      <w:pPr>
        <w:rPr>
          <w:del w:id="98" w:author="Stephen Michell" w:date="2022-04-11T12:05:00Z"/>
        </w:rPr>
      </w:pPr>
      <w:del w:id="99" w:author="Stephen Michell" w:date="2022-04-11T12:05:00Z">
        <w:r w:rsidDel="00A000D4">
          <w:delText>6.38 Deep vs shallow copying – needs a complete writeup</w:delText>
        </w:r>
      </w:del>
    </w:p>
    <w:p w14:paraId="3959C562" w14:textId="6DC65020" w:rsidR="00AA22EE" w:rsidRPr="000A0608" w:rsidDel="00A000D4" w:rsidRDefault="00AA22EE" w:rsidP="00AA22EE">
      <w:pPr>
        <w:rPr>
          <w:del w:id="100" w:author="Stephen Michell" w:date="2022-04-11T12:05:00Z"/>
        </w:rPr>
      </w:pPr>
      <w:del w:id="101" w:author="Stephen Michell" w:date="2022-04-11T12:05:00Z">
        <w:r w:rsidDel="00A000D4">
          <w:delText>6.42</w:delText>
        </w:r>
        <w:r w:rsidRPr="00547563" w:rsidDel="00A000D4">
          <w:delText xml:space="preserve"> Violations</w:delText>
        </w:r>
        <w:r w:rsidDel="00A000D4">
          <w:delText xml:space="preserve"> </w:delText>
        </w:r>
        <w:r w:rsidRPr="00547563" w:rsidDel="00A000D4">
          <w:delText>of the Liskov</w:delText>
        </w:r>
        <w:r w:rsidDel="00A000D4">
          <w:delText xml:space="preserve"> Substitution </w:delText>
        </w:r>
        <w:r w:rsidRPr="00547563" w:rsidDel="00A000D4">
          <w:delText>Principle or the Contract Model [BLP]</w:delText>
        </w:r>
        <w:r w:rsidDel="00A000D4">
          <w:delText xml:space="preserve"> – Needs complete writeup</w:delText>
        </w:r>
      </w:del>
    </w:p>
    <w:p w14:paraId="43F625AE" w14:textId="5078295C" w:rsidR="00AA22EE" w:rsidDel="00A000D4" w:rsidRDefault="00AA22EE" w:rsidP="00B9735F">
      <w:pPr>
        <w:rPr>
          <w:del w:id="102" w:author="Stephen Michell" w:date="2022-04-11T12:05:00Z"/>
        </w:rPr>
      </w:pPr>
      <w:del w:id="103" w:author="Stephen Michell" w:date="2022-04-11T12:05:00Z">
        <w:r w:rsidDel="00A000D4">
          <w:delText>6.43 Redispatching [PPH]</w:delText>
        </w:r>
        <w:r w:rsidRPr="00AA22EE" w:rsidDel="00A000D4">
          <w:delText xml:space="preserve"> </w:delText>
        </w:r>
        <w:r w:rsidDel="00A000D4">
          <w:delText>– Needs complete writeup</w:delText>
        </w:r>
      </w:del>
    </w:p>
    <w:p w14:paraId="07C4B81B" w14:textId="7665B3F7" w:rsidR="00AA22EE" w:rsidDel="00A000D4" w:rsidRDefault="00AA22EE" w:rsidP="00AA22EE">
      <w:pPr>
        <w:rPr>
          <w:del w:id="104" w:author="Stephen Michell" w:date="2022-04-11T12:05:00Z"/>
        </w:rPr>
      </w:pPr>
      <w:del w:id="105" w:author="Stephen Michell" w:date="2022-04-11T12:05:00Z">
        <w:r w:rsidRPr="00B9735F" w:rsidDel="00A000D4">
          <w:delText>6.44 Polymorphic Variables</w:delText>
        </w:r>
        <w:r w:rsidDel="00A000D4">
          <w:delText xml:space="preserve"> – Needs complete writeup</w:delText>
        </w:r>
      </w:del>
    </w:p>
    <w:p w14:paraId="55810B0A" w14:textId="005E298B" w:rsidR="00AA22EE" w:rsidRPr="00B9735F" w:rsidDel="00A000D4" w:rsidRDefault="00AA22EE" w:rsidP="00B9735F">
      <w:pPr>
        <w:rPr>
          <w:del w:id="106" w:author="Stephen Michell" w:date="2022-04-11T12:05:00Z"/>
          <w:lang w:val="en-CA"/>
        </w:rPr>
      </w:pPr>
      <w:del w:id="107" w:author="Stephen Michell" w:date="2022-04-11T12:05:00Z">
        <w:r w:rsidRPr="00B9735F" w:rsidDel="00A000D4">
          <w:rPr>
            <w:lang w:val="en-CA"/>
          </w:rPr>
          <w:delText>6.59 Concurrency – Activation [CGA]</w:delText>
        </w:r>
      </w:del>
    </w:p>
    <w:p w14:paraId="2ADDBB71" w14:textId="4438A3D0" w:rsidR="00AA22EE" w:rsidRPr="00B9735F" w:rsidDel="00A000D4" w:rsidRDefault="00AA22EE" w:rsidP="00B9735F">
      <w:pPr>
        <w:rPr>
          <w:del w:id="108" w:author="Stephen Michell" w:date="2022-04-11T12:05:00Z"/>
          <w:lang w:val="en-CA"/>
        </w:rPr>
      </w:pPr>
      <w:del w:id="109" w:author="Stephen Michell" w:date="2022-04-11T12:05:00Z">
        <w:r w:rsidRPr="00B9735F" w:rsidDel="00A000D4">
          <w:rPr>
            <w:lang w:val="en-CA"/>
          </w:rPr>
          <w:delText>6</w:delText>
        </w:r>
        <w:r w:rsidDel="00A000D4">
          <w:rPr>
            <w:lang w:val="en-CA"/>
          </w:rPr>
          <w:delText>.60 Concurrency – Directed termination [CGT]</w:delText>
        </w:r>
      </w:del>
    </w:p>
    <w:p w14:paraId="13D4BA26" w14:textId="034D6E93" w:rsidR="00AA22EE" w:rsidRPr="00AA22EE" w:rsidDel="00A000D4" w:rsidRDefault="00AA22EE">
      <w:pPr>
        <w:rPr>
          <w:del w:id="110" w:author="Stephen Michell" w:date="2022-04-11T12:05:00Z"/>
          <w:lang w:val="en-CA"/>
        </w:rPr>
      </w:pPr>
      <w:del w:id="111" w:author="Stephen Michell" w:date="2022-04-11T12:05:00Z">
        <w:r w:rsidRPr="00B9735F" w:rsidDel="00A000D4">
          <w:rPr>
            <w:lang w:val="en-CA"/>
          </w:rPr>
          <w:delText xml:space="preserve">6.61 Concurrent Data Access [CGX] </w:delText>
        </w:r>
      </w:del>
    </w:p>
    <w:p w14:paraId="13249F6C" w14:textId="33407368" w:rsidR="00AA22EE" w:rsidRPr="00B9735F" w:rsidDel="00A000D4" w:rsidRDefault="00AA22EE" w:rsidP="00B9735F">
      <w:pPr>
        <w:rPr>
          <w:del w:id="112" w:author="Stephen Michell" w:date="2022-04-11T12:05:00Z"/>
          <w:lang w:val="en-CA"/>
        </w:rPr>
      </w:pPr>
      <w:del w:id="113" w:author="Stephen Michell" w:date="2022-04-11T12:05:00Z">
        <w:r w:rsidDel="00A000D4">
          <w:rPr>
            <w:lang w:val="en-CA"/>
          </w:rPr>
          <w:delText>6.62 Concurrency – Premature Termination [CGS]</w:delText>
        </w:r>
        <w:r w:rsidDel="00A000D4">
          <w:rPr>
            <w:lang w:val="en-CA"/>
          </w:rPr>
          <w:fldChar w:fldCharType="begin"/>
        </w:r>
        <w:r w:rsidRPr="00B9735F" w:rsidDel="00A000D4">
          <w:rPr>
            <w:lang w:val="en-CA"/>
          </w:rPr>
          <w:delInstrText xml:space="preserve"> XE "Language Vulnerabilities:Concurrency – Premature Termination [CGS]" </w:delInstrText>
        </w:r>
        <w:r w:rsidDel="00A000D4">
          <w:rPr>
            <w:lang w:val="en-CA"/>
          </w:rPr>
          <w:fldChar w:fldCharType="end"/>
        </w:r>
        <w:r w:rsidDel="00A000D4">
          <w:rPr>
            <w:lang w:val="en-CA"/>
          </w:rPr>
          <w:fldChar w:fldCharType="begin"/>
        </w:r>
        <w:r w:rsidRPr="00B9735F" w:rsidDel="00A000D4">
          <w:rPr>
            <w:lang w:val="en-CA"/>
          </w:rPr>
          <w:delInstrText xml:space="preserve"> XE "</w:delInstrText>
        </w:r>
        <w:r w:rsidRPr="0096557B" w:rsidDel="00A000D4">
          <w:rPr>
            <w:lang w:val="en-CA"/>
          </w:rPr>
          <w:delInstrText xml:space="preserve">CGS </w:delInstrText>
        </w:r>
        <w:r w:rsidDel="00A000D4">
          <w:rPr>
            <w:lang w:val="en-CA"/>
          </w:rPr>
          <w:delInstrText>–</w:delInstrText>
        </w:r>
        <w:r w:rsidRPr="0096557B" w:rsidDel="00A000D4">
          <w:rPr>
            <w:lang w:val="en-CA"/>
          </w:rPr>
          <w:delInstrText xml:space="preserve"> Concurrency – Premature Termination</w:delInstrText>
        </w:r>
        <w:r w:rsidRPr="00B9735F" w:rsidDel="00A000D4">
          <w:rPr>
            <w:lang w:val="en-CA"/>
          </w:rPr>
          <w:delInstrText xml:space="preserve">" </w:delInstrText>
        </w:r>
        <w:r w:rsidDel="00A000D4">
          <w:rPr>
            <w:lang w:val="en-CA"/>
          </w:rPr>
          <w:fldChar w:fldCharType="end"/>
        </w:r>
      </w:del>
    </w:p>
    <w:p w14:paraId="7B1FD3FE" w14:textId="483AD84E" w:rsidR="00AA22EE" w:rsidDel="00A000D4" w:rsidRDefault="00AA22EE" w:rsidP="00B9735F">
      <w:pPr>
        <w:rPr>
          <w:del w:id="114" w:author="Stephen Michell" w:date="2022-04-11T12:05:00Z"/>
          <w:lang w:val="en-CA"/>
        </w:rPr>
      </w:pPr>
      <w:del w:id="115" w:author="Stephen Michell" w:date="2022-04-11T12:05:00Z">
        <w:r w:rsidDel="00A000D4">
          <w:rPr>
            <w:lang w:val="en-CA"/>
          </w:rPr>
          <w:delText>6.63 Protocol Lock Errors [CGM]</w:delText>
        </w:r>
        <w:r w:rsidDel="00A000D4">
          <w:rPr>
            <w:lang w:val="en-CA"/>
          </w:rPr>
          <w:fldChar w:fldCharType="begin"/>
        </w:r>
        <w:r w:rsidRPr="00B9735F" w:rsidDel="00A000D4">
          <w:rPr>
            <w:lang w:val="en-CA"/>
          </w:rPr>
          <w:delInstrText xml:space="preserve"> XE "Language Vulnerabilities:Protocol Lock Errors [CGM]" </w:delInstrText>
        </w:r>
        <w:r w:rsidDel="00A000D4">
          <w:rPr>
            <w:lang w:val="en-CA"/>
          </w:rPr>
          <w:fldChar w:fldCharType="end"/>
        </w:r>
        <w:r w:rsidDel="00A000D4">
          <w:rPr>
            <w:lang w:val="en-CA"/>
          </w:rPr>
          <w:fldChar w:fldCharType="begin"/>
        </w:r>
        <w:r w:rsidRPr="00B9735F" w:rsidDel="00A000D4">
          <w:rPr>
            <w:lang w:val="en-CA"/>
          </w:rPr>
          <w:delInstrText xml:space="preserve"> XE "</w:delInstrText>
        </w:r>
        <w:r w:rsidRPr="0096557B" w:rsidDel="00A000D4">
          <w:rPr>
            <w:lang w:val="en-CA"/>
          </w:rPr>
          <w:delInstrText xml:space="preserve">CGM </w:delInstrText>
        </w:r>
        <w:r w:rsidDel="00A000D4">
          <w:rPr>
            <w:lang w:val="en-CA"/>
          </w:rPr>
          <w:delInstrText>–</w:delInstrText>
        </w:r>
        <w:r w:rsidRPr="0096557B" w:rsidDel="00A000D4">
          <w:rPr>
            <w:lang w:val="en-CA"/>
          </w:rPr>
          <w:delInstrText xml:space="preserve"> Protocol Lock Errors</w:delInstrText>
        </w:r>
        <w:r w:rsidRPr="00B9735F" w:rsidDel="00A000D4">
          <w:rPr>
            <w:lang w:val="en-CA"/>
          </w:rPr>
          <w:delInstrText xml:space="preserve">" </w:delInstrText>
        </w:r>
        <w:r w:rsidDel="00A000D4">
          <w:rPr>
            <w:lang w:val="en-CA"/>
          </w:rPr>
          <w:fldChar w:fldCharType="end"/>
        </w:r>
      </w:del>
    </w:p>
    <w:p w14:paraId="0C160E84" w14:textId="2C40FD89" w:rsidR="00B419D1" w:rsidRPr="00B9735F" w:rsidDel="00A000D4" w:rsidRDefault="00AA22EE">
      <w:pPr>
        <w:rPr>
          <w:del w:id="116" w:author="Stephen Michell" w:date="2022-04-11T12:05:00Z"/>
          <w:lang w:val="en-CA"/>
        </w:rPr>
      </w:pPr>
      <w:del w:id="117" w:author="Stephen Michell" w:date="2022-04-11T12:05:00Z">
        <w:r w:rsidRPr="00B9735F" w:rsidDel="00A000D4">
          <w:rPr>
            <w:lang w:val="en-CA"/>
          </w:rPr>
          <w:delText xml:space="preserve">6.64 Uncontrolled Format String </w:delText>
        </w:r>
        <w:r w:rsidRPr="00B9735F" w:rsidDel="00A000D4">
          <w:rPr>
            <w:lang w:val="en-CA"/>
          </w:rPr>
          <w:fldChar w:fldCharType="begin"/>
        </w:r>
        <w:r w:rsidRPr="00B9735F" w:rsidDel="00A000D4">
          <w:rPr>
            <w:lang w:val="en-CA"/>
          </w:rPr>
          <w:delInstrText xml:space="preserve"> XE "Language Vulnerabilities: Uncontrolled Fromat String [SHL]" </w:delInstrText>
        </w:r>
        <w:r w:rsidRPr="00B9735F" w:rsidDel="00A000D4">
          <w:rPr>
            <w:lang w:val="en-CA"/>
          </w:rPr>
          <w:fldChar w:fldCharType="end"/>
        </w:r>
        <w:r w:rsidRPr="00B9735F" w:rsidDel="00A000D4">
          <w:rPr>
            <w:lang w:val="en-CA"/>
          </w:rPr>
          <w:fldChar w:fldCharType="begin"/>
        </w:r>
        <w:r w:rsidRPr="00B9735F" w:rsidDel="00A000D4">
          <w:rPr>
            <w:lang w:val="en-CA"/>
          </w:rPr>
          <w:delInstrText xml:space="preserve"> XE "SHL – Uncontrolled Format String" </w:delInstrText>
        </w:r>
        <w:r w:rsidRPr="00B9735F" w:rsidDel="00A000D4">
          <w:rPr>
            <w:lang w:val="en-CA"/>
          </w:rPr>
          <w:fldChar w:fldCharType="end"/>
        </w:r>
        <w:r w:rsidRPr="00B9735F" w:rsidDel="00A000D4">
          <w:rPr>
            <w:lang w:val="en-CA"/>
          </w:rPr>
          <w:delText xml:space="preserve"> [SHL]</w:delText>
        </w:r>
      </w:del>
    </w:p>
    <w:p w14:paraId="23444462" w14:textId="77777777" w:rsidR="00A23B77" w:rsidRDefault="00A23B77">
      <w:r>
        <w:br w:type="page"/>
      </w:r>
    </w:p>
    <w:p w14:paraId="4D015BED" w14:textId="2E7B537B" w:rsidR="00985F07" w:rsidRPr="00BD083E" w:rsidRDefault="0025282A" w:rsidP="00985F07">
      <w:pPr>
        <w:pStyle w:val="Bibliography1"/>
        <w:tabs>
          <w:tab w:val="clear" w:pos="660"/>
          <w:tab w:val="left" w:pos="0"/>
        </w:tabs>
        <w:ind w:left="0" w:firstLine="0"/>
        <w:rPr>
          <w:sz w:val="28"/>
          <w:szCs w:val="28"/>
        </w:rPr>
      </w:pPr>
      <w:r w:rsidRPr="0025282A">
        <w:rPr>
          <w:b/>
          <w:sz w:val="32"/>
          <w:szCs w:val="32"/>
        </w:rPr>
        <w:lastRenderedPageBreak/>
        <w:t>Information Technology</w:t>
      </w:r>
      <w:r w:rsidR="00D2010E">
        <w:rPr>
          <w:b/>
          <w:sz w:val="32"/>
          <w:szCs w:val="32"/>
        </w:rPr>
        <w:t xml:space="preserve"> </w:t>
      </w:r>
      <w:r w:rsidRPr="0025282A">
        <w:rPr>
          <w:b/>
          <w:sz w:val="32"/>
          <w:szCs w:val="32"/>
        </w:rPr>
        <w:t>— Programming Languages</w:t>
      </w:r>
      <w:r w:rsidR="00D2010E">
        <w:rPr>
          <w:b/>
          <w:sz w:val="32"/>
          <w:szCs w:val="32"/>
        </w:rPr>
        <w:t xml:space="preserve"> </w:t>
      </w:r>
      <w:r w:rsidRPr="0025282A">
        <w:rPr>
          <w:b/>
          <w:sz w:val="32"/>
          <w:szCs w:val="32"/>
        </w:rPr>
        <w:t xml:space="preserve">— Guidance to </w:t>
      </w:r>
      <w:r w:rsidR="00910E98">
        <w:rPr>
          <w:b/>
          <w:sz w:val="32"/>
          <w:szCs w:val="32"/>
        </w:rPr>
        <w:t>a</w:t>
      </w:r>
      <w:r w:rsidR="00910E98" w:rsidRPr="0025282A">
        <w:rPr>
          <w:b/>
          <w:sz w:val="32"/>
          <w:szCs w:val="32"/>
        </w:rPr>
        <w:t xml:space="preserve">voiding </w:t>
      </w:r>
      <w:r w:rsidR="00910E98">
        <w:rPr>
          <w:b/>
          <w:sz w:val="32"/>
          <w:szCs w:val="32"/>
        </w:rPr>
        <w:t>v</w:t>
      </w:r>
      <w:r w:rsidR="00910E98" w:rsidRPr="0025282A">
        <w:rPr>
          <w:b/>
          <w:sz w:val="32"/>
          <w:szCs w:val="32"/>
        </w:rPr>
        <w:t xml:space="preserve">ulnerabilities </w:t>
      </w:r>
      <w:r w:rsidRPr="0025282A">
        <w:rPr>
          <w:b/>
          <w:sz w:val="32"/>
          <w:szCs w:val="32"/>
        </w:rPr>
        <w:t xml:space="preserve">in </w:t>
      </w:r>
      <w:r w:rsidR="00910E98">
        <w:rPr>
          <w:b/>
          <w:sz w:val="32"/>
          <w:szCs w:val="32"/>
        </w:rPr>
        <w:t>p</w:t>
      </w:r>
      <w:r w:rsidR="00910E98" w:rsidRPr="0025282A">
        <w:rPr>
          <w:b/>
          <w:sz w:val="32"/>
          <w:szCs w:val="32"/>
        </w:rPr>
        <w:t xml:space="preserve">rogramming </w:t>
      </w:r>
      <w:r w:rsidR="00910E98">
        <w:rPr>
          <w:b/>
          <w:sz w:val="32"/>
          <w:szCs w:val="32"/>
        </w:rPr>
        <w:t>l</w:t>
      </w:r>
      <w:r w:rsidR="00910E98" w:rsidRPr="0025282A">
        <w:rPr>
          <w:b/>
          <w:sz w:val="32"/>
          <w:szCs w:val="32"/>
        </w:rPr>
        <w:t xml:space="preserve">anguages </w:t>
      </w:r>
      <w:r w:rsidRPr="0025282A">
        <w:rPr>
          <w:b/>
          <w:sz w:val="32"/>
          <w:szCs w:val="32"/>
        </w:rPr>
        <w:t xml:space="preserve">through </w:t>
      </w:r>
      <w:r w:rsidR="00910E98">
        <w:rPr>
          <w:b/>
          <w:sz w:val="32"/>
          <w:szCs w:val="32"/>
        </w:rPr>
        <w:t>l</w:t>
      </w:r>
      <w:r w:rsidR="00910E98" w:rsidRPr="0025282A">
        <w:rPr>
          <w:b/>
          <w:sz w:val="32"/>
          <w:szCs w:val="32"/>
        </w:rPr>
        <w:t xml:space="preserve">anguage </w:t>
      </w:r>
      <w:r w:rsidR="00910E98">
        <w:rPr>
          <w:b/>
          <w:sz w:val="32"/>
          <w:szCs w:val="32"/>
        </w:rPr>
        <w:t>s</w:t>
      </w:r>
      <w:r w:rsidR="00910E98" w:rsidRPr="0025282A">
        <w:rPr>
          <w:b/>
          <w:sz w:val="32"/>
          <w:szCs w:val="32"/>
        </w:rPr>
        <w:t xml:space="preserve">election </w:t>
      </w:r>
      <w:r w:rsidRPr="0025282A">
        <w:rPr>
          <w:b/>
          <w:sz w:val="32"/>
          <w:szCs w:val="32"/>
        </w:rPr>
        <w:t xml:space="preserve">and </w:t>
      </w:r>
      <w:r w:rsidR="00910E98">
        <w:rPr>
          <w:b/>
          <w:sz w:val="32"/>
          <w:szCs w:val="32"/>
        </w:rPr>
        <w:t>u</w:t>
      </w:r>
      <w:r w:rsidR="00910E98" w:rsidRPr="0025282A">
        <w:rPr>
          <w:b/>
          <w:sz w:val="32"/>
          <w:szCs w:val="32"/>
        </w:rPr>
        <w:t>se</w:t>
      </w:r>
      <w:r w:rsidR="00985F07">
        <w:rPr>
          <w:sz w:val="28"/>
          <w:szCs w:val="28"/>
        </w:rPr>
        <w:t xml:space="preserve"> </w:t>
      </w:r>
      <w:r w:rsidR="00985F07" w:rsidRPr="00F35EB9">
        <w:rPr>
          <w:b/>
          <w:sz w:val="28"/>
          <w:szCs w:val="28"/>
        </w:rPr>
        <w:t xml:space="preserve">– </w:t>
      </w:r>
      <w:r w:rsidR="001E6557" w:rsidRPr="00F35EB9">
        <w:rPr>
          <w:b/>
          <w:sz w:val="28"/>
          <w:szCs w:val="28"/>
        </w:rPr>
        <w:t>Vulnerability descriptions for</w:t>
      </w:r>
      <w:r w:rsidR="00985F07" w:rsidRPr="00F35EB9">
        <w:rPr>
          <w:b/>
          <w:sz w:val="28"/>
          <w:szCs w:val="28"/>
        </w:rPr>
        <w:t xml:space="preserve"> the programming language </w:t>
      </w:r>
      <w:r w:rsidR="0011185D" w:rsidRPr="00F35EB9">
        <w:rPr>
          <w:b/>
          <w:sz w:val="28"/>
          <w:szCs w:val="28"/>
        </w:rPr>
        <w:t>Fortran</w:t>
      </w:r>
      <w:r w:rsidR="00985F07">
        <w:rPr>
          <w:sz w:val="28"/>
          <w:szCs w:val="28"/>
        </w:rPr>
        <w:t xml:space="preserve"> </w:t>
      </w:r>
    </w:p>
    <w:p w14:paraId="48306BD0" w14:textId="77777777" w:rsidR="00160778" w:rsidRDefault="00160778" w:rsidP="00A32382">
      <w:pPr>
        <w:pStyle w:val="Bibliography1"/>
        <w:tabs>
          <w:tab w:val="clear" w:pos="660"/>
          <w:tab w:val="left" w:pos="0"/>
        </w:tabs>
        <w:ind w:left="0" w:firstLine="0"/>
        <w:rPr>
          <w:b/>
          <w:sz w:val="32"/>
          <w:szCs w:val="32"/>
        </w:rPr>
      </w:pPr>
    </w:p>
    <w:p w14:paraId="04A4E6CE" w14:textId="77777777" w:rsidR="00574981" w:rsidRPr="004A155C" w:rsidRDefault="00160778" w:rsidP="000C6229">
      <w:pPr>
        <w:pStyle w:val="Heading2"/>
      </w:pPr>
      <w:bookmarkStart w:id="118" w:name="_Toc358896357"/>
      <w:bookmarkStart w:id="119" w:name="_Toc100563790"/>
      <w:r w:rsidRPr="00B35625">
        <w:t>1.</w:t>
      </w:r>
      <w:r>
        <w:t xml:space="preserve"> Scope</w:t>
      </w:r>
      <w:bookmarkStart w:id="120" w:name="_Toc443461091"/>
      <w:bookmarkStart w:id="121" w:name="_Toc443470360"/>
      <w:bookmarkStart w:id="122" w:name="_Toc450303210"/>
      <w:bookmarkStart w:id="123" w:name="_Toc192557820"/>
      <w:bookmarkStart w:id="124" w:name="_Toc336348220"/>
      <w:bookmarkEnd w:id="118"/>
      <w:bookmarkEnd w:id="119"/>
    </w:p>
    <w:bookmarkEnd w:id="120"/>
    <w:bookmarkEnd w:id="121"/>
    <w:bookmarkEnd w:id="122"/>
    <w:bookmarkEnd w:id="123"/>
    <w:bookmarkEnd w:id="124"/>
    <w:p w14:paraId="453710F4" w14:textId="77777777" w:rsidR="00A32382" w:rsidRPr="00574981" w:rsidRDefault="00A32382">
      <w:r w:rsidRPr="00574981">
        <w:t>This Technical Report specifies software</w:t>
      </w:r>
      <w:r w:rsidR="00D100D5" w:rsidRPr="00574981">
        <w:t xml:space="preserve"> </w:t>
      </w:r>
      <w:r w:rsidR="00B80BDF" w:rsidRPr="00574981">
        <w:t>programming language</w:t>
      </w:r>
      <w:r w:rsidR="00E470EC" w:rsidRPr="00574981">
        <w:t xml:space="preserve"> </w:t>
      </w:r>
      <w:r w:rsidRPr="00574981">
        <w:t xml:space="preserve">vulnerabilities </w:t>
      </w:r>
      <w:r w:rsidR="00B65263" w:rsidRPr="00574981">
        <w:t>to</w:t>
      </w:r>
      <w:r w:rsidR="00E470EC" w:rsidRPr="00574981">
        <w:t xml:space="preserve"> be avoided</w:t>
      </w:r>
      <w:r w:rsidRPr="00574981">
        <w:t xml:space="preserve"> in </w:t>
      </w:r>
      <w:r w:rsidR="00E470EC" w:rsidRPr="00574981">
        <w:t>the development of systems</w:t>
      </w:r>
      <w:r w:rsidRPr="00574981">
        <w:t xml:space="preserve"> where assured behaviour is required for security, safety, </w:t>
      </w:r>
      <w:r w:rsidR="003A50F1" w:rsidRPr="00574981">
        <w:t>mission-</w:t>
      </w:r>
      <w:r w:rsidRPr="00574981">
        <w:t xml:space="preserve">critical and </w:t>
      </w:r>
      <w:r w:rsidR="003A50F1" w:rsidRPr="00574981">
        <w:t>business-</w:t>
      </w:r>
      <w:r w:rsidRPr="00574981">
        <w:t>critical software.  In general, this guidance is applicable to the software developed, reviewed, or maintained for any application.</w:t>
      </w:r>
    </w:p>
    <w:p w14:paraId="6C92293E" w14:textId="173AC607" w:rsidR="00521DD7" w:rsidRPr="00574981" w:rsidRDefault="00521DD7">
      <w:r w:rsidRPr="00574981">
        <w:t xml:space="preserve">Vulnerabilities described </w:t>
      </w:r>
      <w:r w:rsidR="001D0402">
        <w:t xml:space="preserve">in this technical report document the way that the vulnerability described in the language-independent writeup (in 24772-1) are manifested in </w:t>
      </w:r>
      <w:r w:rsidR="0011185D">
        <w:t>Fortran</w:t>
      </w:r>
      <w:r w:rsidR="001D0402">
        <w:t xml:space="preserve">. </w:t>
      </w:r>
    </w:p>
    <w:p w14:paraId="3E45301A" w14:textId="77777777" w:rsidR="00AF15F9" w:rsidRPr="008731B5" w:rsidRDefault="00AF15F9" w:rsidP="000C6229">
      <w:pPr>
        <w:pStyle w:val="Heading2"/>
      </w:pPr>
      <w:bookmarkStart w:id="125" w:name="_Toc358896358"/>
      <w:bookmarkStart w:id="126" w:name="_Toc100563791"/>
      <w:bookmarkStart w:id="127" w:name="_Toc443461093"/>
      <w:bookmarkStart w:id="128" w:name="_Toc443470362"/>
      <w:bookmarkStart w:id="129" w:name="_Toc450303212"/>
      <w:bookmarkStart w:id="130" w:name="_Toc192557830"/>
      <w:r w:rsidRPr="008731B5">
        <w:t>2.</w:t>
      </w:r>
      <w:r w:rsidR="00142882">
        <w:t xml:space="preserve"> </w:t>
      </w:r>
      <w:r w:rsidRPr="008731B5">
        <w:t xml:space="preserve">Normative </w:t>
      </w:r>
      <w:r w:rsidRPr="00BC4165">
        <w:t>references</w:t>
      </w:r>
      <w:bookmarkEnd w:id="125"/>
      <w:bookmarkEnd w:id="126"/>
    </w:p>
    <w:p w14:paraId="7F532398" w14:textId="77777777" w:rsidR="00AF15F9" w:rsidRPr="008731B5" w:rsidRDefault="00AF15F9" w:rsidP="00BC4165">
      <w:r w:rsidRPr="008731B5">
        <w:t>The following referenced documents are indispensable for the application of this document.  For dated references, only the edition cited applies.  For undated references, the latest edition of the referenced document (including any amendments) applies.</w:t>
      </w:r>
    </w:p>
    <w:p w14:paraId="33D53052" w14:textId="44CBBE6E" w:rsidR="00185FE4" w:rsidRDefault="00185FE4" w:rsidP="00F35EB9">
      <w:pPr>
        <w:widowControl w:val="0"/>
        <w:autoSpaceDE w:val="0"/>
        <w:autoSpaceDN w:val="0"/>
        <w:adjustRightInd w:val="0"/>
        <w:spacing w:after="0" w:line="240" w:lineRule="auto"/>
        <w:rPr>
          <w:rFonts w:cs="Helvetica Neue"/>
          <w:bCs/>
          <w:i/>
          <w:color w:val="313131"/>
        </w:rPr>
      </w:pPr>
      <w:r>
        <w:rPr>
          <w:rFonts w:cs="Helvetica Neue"/>
          <w:bCs/>
          <w:i/>
          <w:color w:val="313131"/>
        </w:rPr>
        <w:t xml:space="preserve">ISO/IEC 24772-1 </w:t>
      </w:r>
      <w:r w:rsidRPr="00F35EB9">
        <w:rPr>
          <w:i/>
        </w:rPr>
        <w:t>Information Technology — Programming languages — Guidance to avoiding vulnerabilities in programming languages, Part 1, General Guidance</w:t>
      </w:r>
    </w:p>
    <w:p w14:paraId="3E6B8923" w14:textId="7BAFD7D7" w:rsidR="00185FE4" w:rsidRDefault="00185FE4" w:rsidP="00F35EB9">
      <w:pPr>
        <w:widowControl w:val="0"/>
        <w:autoSpaceDE w:val="0"/>
        <w:autoSpaceDN w:val="0"/>
        <w:adjustRightInd w:val="0"/>
        <w:spacing w:after="0" w:line="240" w:lineRule="auto"/>
        <w:rPr>
          <w:rFonts w:cs="Helvetica Neue"/>
          <w:i/>
          <w:color w:val="313131"/>
        </w:rPr>
      </w:pPr>
      <w:r w:rsidRPr="00F35EB9">
        <w:rPr>
          <w:rFonts w:cs="Helvetica Neue"/>
          <w:bCs/>
          <w:i/>
          <w:color w:val="313131"/>
        </w:rPr>
        <w:t>ISO/IEC 1539-1:2010,</w:t>
      </w:r>
      <w:r>
        <w:rPr>
          <w:rFonts w:cs="Times"/>
          <w:i/>
          <w:color w:val="D18C3A"/>
        </w:rPr>
        <w:t xml:space="preserve"> </w:t>
      </w:r>
      <w:r w:rsidRPr="00F35EB9">
        <w:rPr>
          <w:rFonts w:cs="Helvetica Neue"/>
          <w:i/>
          <w:color w:val="313131"/>
        </w:rPr>
        <w:t>Information technology -- Programming languages -- Fortran -- Part 1: Base language</w:t>
      </w:r>
    </w:p>
    <w:p w14:paraId="6D378435" w14:textId="77777777" w:rsidR="00185FE4" w:rsidRDefault="00185FE4" w:rsidP="00185FE4">
      <w:pPr>
        <w:spacing w:after="0"/>
        <w:rPr>
          <w:rFonts w:cs="Times New Roman"/>
          <w:i/>
          <w:lang w:val="en-CA"/>
        </w:rPr>
      </w:pPr>
      <w:r w:rsidRPr="00F35EB9">
        <w:rPr>
          <w:rFonts w:cs="Helvetica Neue"/>
          <w:bCs/>
          <w:i/>
          <w:color w:val="313131"/>
        </w:rPr>
        <w:t xml:space="preserve">ISO/IEC 1539-2:2000, </w:t>
      </w:r>
      <w:r w:rsidRPr="00F35EB9">
        <w:rPr>
          <w:rFonts w:cs="Times New Roman"/>
          <w:bCs/>
          <w:i/>
          <w:lang w:val="en-CA"/>
        </w:rPr>
        <w:t xml:space="preserve">Information technology – Programming languages – Fortran – </w:t>
      </w:r>
      <w:r w:rsidRPr="00F35EB9">
        <w:rPr>
          <w:rFonts w:cs="Times New Roman"/>
          <w:i/>
          <w:lang w:val="en-CA"/>
        </w:rPr>
        <w:t xml:space="preserve">Varying length character strings </w:t>
      </w:r>
    </w:p>
    <w:p w14:paraId="7F944A9E" w14:textId="05D7DE6B" w:rsidR="00185FE4" w:rsidRPr="00F35EB9" w:rsidRDefault="00185FE4" w:rsidP="00185FE4">
      <w:pPr>
        <w:spacing w:after="0"/>
        <w:rPr>
          <w:rFonts w:cs="Times New Roman"/>
          <w:i/>
          <w:lang w:val="en-CA"/>
        </w:rPr>
      </w:pPr>
      <w:r w:rsidRPr="00F35EB9">
        <w:rPr>
          <w:rFonts w:cs="Helvetica Neue"/>
          <w:bCs/>
          <w:i/>
          <w:color w:val="313131"/>
        </w:rPr>
        <w:t>ISO/IEC 1539-3:1999</w:t>
      </w:r>
      <w:r w:rsidRPr="00F35EB9">
        <w:rPr>
          <w:rFonts w:cs="Times"/>
          <w:i/>
          <w:color w:val="D18C3A"/>
        </w:rPr>
        <w:t xml:space="preserve">, </w:t>
      </w:r>
      <w:r w:rsidRPr="00F35EB9">
        <w:t>Information</w:t>
      </w:r>
      <w:r w:rsidRPr="00F35EB9">
        <w:rPr>
          <w:rFonts w:cs="Helvetica Neue"/>
          <w:i/>
          <w:color w:val="313131"/>
        </w:rPr>
        <w:t xml:space="preserve"> technology -- Programming languages -- Fortran -- Part 3: Conditional compilation</w:t>
      </w:r>
    </w:p>
    <w:p w14:paraId="3389695E" w14:textId="76FF9D3C" w:rsidR="001610CB" w:rsidRDefault="00AF15F9" w:rsidP="00185FE4">
      <w:pPr>
        <w:spacing w:after="0"/>
        <w:rPr>
          <w:i/>
        </w:rPr>
      </w:pPr>
      <w:r w:rsidRPr="008731B5">
        <w:t>ISO</w:t>
      </w:r>
      <w:r w:rsidR="005075C8">
        <w:t xml:space="preserve"> 80000</w:t>
      </w:r>
      <w:r w:rsidR="00A51F0E">
        <w:t>–</w:t>
      </w:r>
      <w:r w:rsidR="005075C8">
        <w:t>2:2009</w:t>
      </w:r>
      <w:r w:rsidRPr="008731B5">
        <w:t xml:space="preserve">, </w:t>
      </w:r>
      <w:r w:rsidRPr="008731B5">
        <w:rPr>
          <w:i/>
        </w:rPr>
        <w:t>Quantities and units</w:t>
      </w:r>
      <w:r w:rsidRPr="008731B5">
        <w:t xml:space="preserve"> — </w:t>
      </w:r>
      <w:r w:rsidRPr="008731B5">
        <w:rPr>
          <w:i/>
        </w:rPr>
        <w:t xml:space="preserve">Part </w:t>
      </w:r>
      <w:r w:rsidR="005075C8">
        <w:rPr>
          <w:i/>
        </w:rPr>
        <w:t>2</w:t>
      </w:r>
      <w:r w:rsidRPr="008731B5">
        <w:rPr>
          <w:i/>
        </w:rPr>
        <w:t xml:space="preserve">: Mathematical signs and symbols </w:t>
      </w:r>
      <w:r w:rsidR="005075C8">
        <w:rPr>
          <w:i/>
        </w:rPr>
        <w:t>to be</w:t>
      </w:r>
      <w:r w:rsidR="005075C8" w:rsidRPr="008731B5">
        <w:rPr>
          <w:i/>
        </w:rPr>
        <w:t xml:space="preserve"> </w:t>
      </w:r>
      <w:r w:rsidRPr="008731B5">
        <w:rPr>
          <w:i/>
        </w:rPr>
        <w:t xml:space="preserve">use in the </w:t>
      </w:r>
      <w:r w:rsidR="00A51F0E">
        <w:rPr>
          <w:i/>
        </w:rPr>
        <w:t>natural</w:t>
      </w:r>
      <w:r w:rsidR="005075C8" w:rsidRPr="008731B5">
        <w:rPr>
          <w:i/>
        </w:rPr>
        <w:t xml:space="preserve"> </w:t>
      </w:r>
      <w:r w:rsidRPr="008731B5">
        <w:rPr>
          <w:i/>
        </w:rPr>
        <w:t>sciences and technology</w:t>
      </w:r>
    </w:p>
    <w:p w14:paraId="399C0B66" w14:textId="77777777" w:rsidR="0004275C" w:rsidRDefault="00AF15F9" w:rsidP="0004275C">
      <w:pPr>
        <w:rPr>
          <w:i/>
        </w:rPr>
      </w:pPr>
      <w:r w:rsidRPr="008731B5">
        <w:t xml:space="preserve">ISO/IEC </w:t>
      </w:r>
      <w:r w:rsidR="005075C8" w:rsidRPr="008731B5">
        <w:t>238</w:t>
      </w:r>
      <w:r w:rsidR="005075C8">
        <w:t>2</w:t>
      </w:r>
      <w:r w:rsidR="00A51F0E">
        <w:t>–</w:t>
      </w:r>
      <w:r w:rsidRPr="008731B5">
        <w:t xml:space="preserve">1:1993, </w:t>
      </w:r>
      <w:r w:rsidR="0025282A" w:rsidRPr="0025282A">
        <w:rPr>
          <w:i/>
        </w:rPr>
        <w:t>Information technology</w:t>
      </w:r>
      <w:r w:rsidRPr="008731B5">
        <w:t xml:space="preserve"> — </w:t>
      </w:r>
      <w:r w:rsidR="0025282A" w:rsidRPr="0025282A">
        <w:rPr>
          <w:i/>
        </w:rPr>
        <w:t>Vocabulary</w:t>
      </w:r>
      <w:r w:rsidRPr="008731B5">
        <w:t xml:space="preserve"> — </w:t>
      </w:r>
      <w:r w:rsidR="0025282A" w:rsidRPr="0025282A">
        <w:rPr>
          <w:i/>
        </w:rPr>
        <w:t>Part 1: Fundamental terms</w:t>
      </w:r>
    </w:p>
    <w:p w14:paraId="2019BB35" w14:textId="77777777" w:rsidR="00CE11E1" w:rsidRDefault="00CE11E1" w:rsidP="00CE11E1">
      <w:r>
        <w:rPr>
          <w:u w:val="single"/>
          <w:lang w:val="en-GB"/>
        </w:rPr>
        <w:t xml:space="preserve">ISO IEC ???? 854-1987, </w:t>
      </w:r>
      <w:r w:rsidRPr="00262A7C">
        <w:rPr>
          <w:u w:val="single"/>
          <w:lang w:val="en-GB"/>
        </w:rPr>
        <w:t>Radix-Independent Floating-Point Arithmetic</w:t>
      </w:r>
      <w:r w:rsidRPr="00262A7C">
        <w:rPr>
          <w:lang w:val="en-GB"/>
        </w:rPr>
        <w:t>, IEEE, 1987</w:t>
      </w:r>
    </w:p>
    <w:p w14:paraId="162F9156" w14:textId="77777777" w:rsidR="00415515" w:rsidRDefault="00D14B18" w:rsidP="000C6229">
      <w:pPr>
        <w:pStyle w:val="Heading2"/>
      </w:pPr>
      <w:bookmarkStart w:id="131" w:name="_Toc358896359"/>
      <w:bookmarkStart w:id="132" w:name="_Toc100563792"/>
      <w:bookmarkStart w:id="133" w:name="_Toc443461094"/>
      <w:bookmarkStart w:id="134" w:name="_Toc443470363"/>
      <w:bookmarkStart w:id="135" w:name="_Toc450303213"/>
      <w:bookmarkStart w:id="136" w:name="_Toc192557831"/>
      <w:bookmarkEnd w:id="127"/>
      <w:bookmarkEnd w:id="128"/>
      <w:bookmarkEnd w:id="129"/>
      <w:bookmarkEnd w:id="130"/>
      <w:r>
        <w:t>3</w:t>
      </w:r>
      <w:r w:rsidR="00874216">
        <w:t>.</w:t>
      </w:r>
      <w:r w:rsidR="00142882">
        <w:t xml:space="preserve"> </w:t>
      </w:r>
      <w:r w:rsidR="00A32382" w:rsidRPr="00D14B18">
        <w:t>Terms</w:t>
      </w:r>
      <w:r w:rsidRPr="00D14B18">
        <w:t xml:space="preserve"> and </w:t>
      </w:r>
      <w:r w:rsidR="00A32382" w:rsidRPr="00D14B18">
        <w:t>definitions</w:t>
      </w:r>
      <w:r w:rsidRPr="00D14B18">
        <w:t>, symbols and conventions</w:t>
      </w:r>
      <w:bookmarkEnd w:id="131"/>
      <w:bookmarkEnd w:id="132"/>
    </w:p>
    <w:p w14:paraId="39E742BF" w14:textId="77777777" w:rsidR="00443478" w:rsidRDefault="00A32382" w:rsidP="000C6229">
      <w:pPr>
        <w:pStyle w:val="Heading3"/>
      </w:pPr>
      <w:bookmarkStart w:id="137" w:name="_Toc358896360"/>
      <w:bookmarkStart w:id="138" w:name="_Toc100563793"/>
      <w:r w:rsidRPr="008731B5">
        <w:t>3</w:t>
      </w:r>
      <w:r w:rsidR="003C59B1">
        <w:t>.1</w:t>
      </w:r>
      <w:r w:rsidR="00142882">
        <w:t xml:space="preserve"> </w:t>
      </w:r>
      <w:r w:rsidRPr="008731B5">
        <w:t>Terms</w:t>
      </w:r>
      <w:r w:rsidR="00D14B18">
        <w:t xml:space="preserve"> and </w:t>
      </w:r>
      <w:r w:rsidRPr="008731B5">
        <w:t>definitions</w:t>
      </w:r>
      <w:bookmarkEnd w:id="133"/>
      <w:bookmarkEnd w:id="134"/>
      <w:bookmarkEnd w:id="135"/>
      <w:bookmarkEnd w:id="136"/>
      <w:bookmarkEnd w:id="137"/>
      <w:bookmarkEnd w:id="138"/>
    </w:p>
    <w:p w14:paraId="77F85D32" w14:textId="628E3D2D" w:rsidR="00A32382" w:rsidRDefault="00A32382">
      <w:r>
        <w:t xml:space="preserve">For the purposes of this document, </w:t>
      </w:r>
      <w:r w:rsidRPr="002D2FA3">
        <w:t xml:space="preserve">the terms and definitions </w:t>
      </w:r>
      <w:r w:rsidR="00AF205F">
        <w:t>given in ISO/IEC 2382–1</w:t>
      </w:r>
      <w:r w:rsidR="00985F07">
        <w:t>, in 24772-1</w:t>
      </w:r>
      <w:r w:rsidR="008C1524">
        <w:t xml:space="preserve">, ISO/IEC 1539-1:2010, ISO/IEC 1539-2:2010, ISO/IEC 1539-3:2010, </w:t>
      </w:r>
      <w:r w:rsidR="00AF205F">
        <w:t xml:space="preserve"> and the following </w:t>
      </w:r>
      <w:r w:rsidRPr="002D2FA3">
        <w:t>apply.</w:t>
      </w:r>
      <w:r w:rsidR="000D01FB">
        <w:t xml:space="preserve">  Other terms are defined where they appear in </w:t>
      </w:r>
      <w:r w:rsidR="000D01FB" w:rsidRPr="000D01FB">
        <w:rPr>
          <w:i/>
        </w:rPr>
        <w:t>italic</w:t>
      </w:r>
      <w:r w:rsidR="000D01FB">
        <w:t xml:space="preserve"> type.</w:t>
      </w:r>
    </w:p>
    <w:p w14:paraId="2A8E60EE" w14:textId="77777777" w:rsidR="0011185D" w:rsidRDefault="0011185D" w:rsidP="0011185D">
      <w:pPr>
        <w:rPr>
          <w:rFonts w:eastAsia="Times New Roman"/>
        </w:rPr>
      </w:pPr>
      <w:r>
        <w:rPr>
          <w:rFonts w:eastAsia="Times New Roman"/>
        </w:rPr>
        <w:t>The precise statement of the following definitions can be found in the Fortran standard.</w:t>
      </w:r>
    </w:p>
    <w:p w14:paraId="1D30EF5C" w14:textId="77777777" w:rsidR="008C1524" w:rsidRDefault="008C1524" w:rsidP="0011185D">
      <w:pPr>
        <w:rPr>
          <w:b/>
          <w:i/>
          <w:u w:val="single"/>
        </w:rPr>
      </w:pPr>
      <w:r>
        <w:rPr>
          <w:b/>
          <w:i/>
          <w:u w:val="single"/>
        </w:rPr>
        <w:t>3.2</w:t>
      </w:r>
    </w:p>
    <w:p w14:paraId="4142A323" w14:textId="77777777" w:rsidR="008C1524" w:rsidRDefault="0011185D" w:rsidP="0011185D">
      <w:pPr>
        <w:rPr>
          <w:rFonts w:eastAsia="Times New Roman"/>
          <w:sz w:val="26"/>
        </w:rPr>
      </w:pPr>
      <w:r w:rsidRPr="002D21CE">
        <w:rPr>
          <w:b/>
          <w:i/>
          <w:u w:val="single"/>
        </w:rPr>
        <w:lastRenderedPageBreak/>
        <w:t>argument association</w:t>
      </w:r>
    </w:p>
    <w:p w14:paraId="3329414F" w14:textId="3B2FD15D" w:rsidR="0011185D" w:rsidRDefault="0011185D" w:rsidP="0011185D">
      <w:pPr>
        <w:rPr>
          <w:rFonts w:eastAsia="Times New Roman"/>
          <w:sz w:val="26"/>
        </w:rPr>
      </w:pPr>
      <w:r>
        <w:rPr>
          <w:rFonts w:eastAsia="Times New Roman"/>
        </w:rPr>
        <w:t>association between an effective argument and a dummy argument</w:t>
      </w:r>
    </w:p>
    <w:p w14:paraId="46E053AC" w14:textId="77777777" w:rsidR="008C1524" w:rsidRDefault="008C1524" w:rsidP="0011185D">
      <w:pPr>
        <w:rPr>
          <w:b/>
          <w:i/>
          <w:u w:val="single"/>
        </w:rPr>
      </w:pPr>
      <w:r>
        <w:rPr>
          <w:b/>
          <w:i/>
          <w:u w:val="single"/>
        </w:rPr>
        <w:t>3.3</w:t>
      </w:r>
    </w:p>
    <w:p w14:paraId="633E38DA" w14:textId="77777777" w:rsidR="008C1524" w:rsidRDefault="0011185D" w:rsidP="0011185D">
      <w:pPr>
        <w:rPr>
          <w:rFonts w:eastAsia="Times New Roman"/>
          <w:spacing w:val="13"/>
          <w:sz w:val="26"/>
        </w:rPr>
      </w:pPr>
      <w:r w:rsidRPr="002D21CE">
        <w:rPr>
          <w:b/>
          <w:i/>
          <w:u w:val="single"/>
        </w:rPr>
        <w:t>assumed-shape array</w:t>
      </w:r>
    </w:p>
    <w:p w14:paraId="50BB4C0A" w14:textId="2FF01500" w:rsidR="0011185D" w:rsidRDefault="0011185D" w:rsidP="0011185D">
      <w:pPr>
        <w:rPr>
          <w:rFonts w:eastAsia="Times New Roman"/>
          <w:spacing w:val="6"/>
        </w:rPr>
      </w:pPr>
      <w:r>
        <w:rPr>
          <w:rFonts w:eastAsia="Times New Roman"/>
          <w:spacing w:val="13"/>
        </w:rPr>
        <w:t>a dummy argument array whose shape is as</w:t>
      </w:r>
      <w:r>
        <w:rPr>
          <w:rFonts w:eastAsia="Times New Roman"/>
          <w:spacing w:val="6"/>
        </w:rPr>
        <w:t>sumed from the corresponding actual argument</w:t>
      </w:r>
    </w:p>
    <w:p w14:paraId="3C60FB64" w14:textId="77777777" w:rsidR="0011185D" w:rsidRDefault="0011185D" w:rsidP="0011185D">
      <w:pPr>
        <w:rPr>
          <w:rFonts w:eastAsia="Times New Roman"/>
          <w:sz w:val="26"/>
        </w:rPr>
      </w:pPr>
      <w:r w:rsidRPr="002D21CE">
        <w:rPr>
          <w:b/>
          <w:i/>
          <w:u w:val="single"/>
        </w:rPr>
        <w:t>assumed-size array</w:t>
      </w:r>
      <w:r>
        <w:rPr>
          <w:rFonts w:eastAsia="Times New Roman"/>
          <w:sz w:val="26"/>
        </w:rPr>
        <w:t xml:space="preserve">: </w:t>
      </w:r>
      <w:r>
        <w:rPr>
          <w:rFonts w:eastAsia="Times New Roman"/>
        </w:rPr>
        <w:t>a dummy argument array whose size is assumed from the corresponding actual argument</w:t>
      </w:r>
    </w:p>
    <w:p w14:paraId="777520FC" w14:textId="77777777" w:rsidR="008C1524" w:rsidRDefault="008C1524" w:rsidP="0011185D">
      <w:pPr>
        <w:rPr>
          <w:b/>
          <w:i/>
          <w:u w:val="single"/>
        </w:rPr>
      </w:pPr>
      <w:r>
        <w:rPr>
          <w:b/>
          <w:i/>
          <w:u w:val="single"/>
        </w:rPr>
        <w:t>3.4</w:t>
      </w:r>
    </w:p>
    <w:p w14:paraId="2687AC81" w14:textId="71A3844A" w:rsidR="008C1524" w:rsidRDefault="0011185D" w:rsidP="0011185D">
      <w:pPr>
        <w:rPr>
          <w:rFonts w:eastAsia="Times New Roman"/>
          <w:sz w:val="26"/>
        </w:rPr>
      </w:pPr>
      <w:r w:rsidRPr="002D21CE">
        <w:rPr>
          <w:b/>
          <w:i/>
          <w:u w:val="single"/>
        </w:rPr>
        <w:t>deleted feature</w:t>
      </w:r>
      <w:r>
        <w:rPr>
          <w:rFonts w:eastAsia="Times New Roman"/>
          <w:sz w:val="26"/>
        </w:rPr>
        <w:t xml:space="preserve"> </w:t>
      </w:r>
    </w:p>
    <w:p w14:paraId="6F990A69" w14:textId="77777777" w:rsidR="0011185D" w:rsidRDefault="0011185D" w:rsidP="0011185D">
      <w:pPr>
        <w:rPr>
          <w:rFonts w:eastAsia="Times New Roman"/>
          <w:sz w:val="26"/>
        </w:rPr>
      </w:pPr>
      <w:r>
        <w:rPr>
          <w:rFonts w:eastAsia="Times New Roman"/>
        </w:rPr>
        <w:t>a feature that existed in older versions of Fortran but has been removed from later versions of the standard</w:t>
      </w:r>
    </w:p>
    <w:p w14:paraId="5D314B3D" w14:textId="77777777" w:rsidR="0011185D" w:rsidRDefault="0011185D" w:rsidP="0011185D">
      <w:pPr>
        <w:rPr>
          <w:rFonts w:eastAsia="Times New Roman"/>
          <w:sz w:val="26"/>
        </w:rPr>
      </w:pPr>
      <w:r w:rsidRPr="002D21CE">
        <w:rPr>
          <w:b/>
          <w:i/>
          <w:u w:val="single"/>
        </w:rPr>
        <w:t>explicit interface</w:t>
      </w:r>
      <w:r>
        <w:rPr>
          <w:rFonts w:eastAsia="Times New Roman"/>
          <w:sz w:val="26"/>
        </w:rPr>
        <w:t xml:space="preserve">: </w:t>
      </w:r>
      <w:r>
        <w:rPr>
          <w:rFonts w:eastAsia="Times New Roman"/>
        </w:rPr>
        <w:t>an interface of a procedure that includes all the char</w:t>
      </w:r>
      <w:r>
        <w:rPr>
          <w:rFonts w:eastAsia="Times New Roman"/>
        </w:rPr>
        <w:softHyphen/>
        <w:t>acteristics of the procedure and names for its dummy arguments</w:t>
      </w:r>
    </w:p>
    <w:p w14:paraId="47204EFB" w14:textId="77777777" w:rsidR="0011185D" w:rsidRDefault="0011185D" w:rsidP="0011185D">
      <w:pPr>
        <w:rPr>
          <w:rFonts w:eastAsia="Times New Roman"/>
          <w:sz w:val="26"/>
        </w:rPr>
      </w:pPr>
      <w:r w:rsidRPr="002D21CE">
        <w:rPr>
          <w:b/>
          <w:i/>
          <w:u w:val="single"/>
        </w:rPr>
        <w:t>image</w:t>
      </w:r>
      <w:r>
        <w:rPr>
          <w:rFonts w:eastAsia="Times New Roman"/>
        </w:rPr>
        <w:t>: one of a mutually cooperating set of instances of a Fortran pro</w:t>
      </w:r>
      <w:r>
        <w:rPr>
          <w:rFonts w:eastAsia="Times New Roman"/>
        </w:rPr>
        <w:softHyphen/>
        <w:t>gram; each has its own execution state and set of data objects</w:t>
      </w:r>
    </w:p>
    <w:p w14:paraId="3D82DBA2" w14:textId="77777777" w:rsidR="0011185D" w:rsidRDefault="0011185D" w:rsidP="0011185D">
      <w:pPr>
        <w:rPr>
          <w:rFonts w:eastAsia="Times New Roman"/>
          <w:sz w:val="26"/>
        </w:rPr>
      </w:pPr>
      <w:r w:rsidRPr="002D21CE">
        <w:rPr>
          <w:b/>
          <w:i/>
          <w:u w:val="single"/>
        </w:rPr>
        <w:t>implicit typing</w:t>
      </w:r>
      <w:r>
        <w:rPr>
          <w:rFonts w:eastAsia="Times New Roman"/>
          <w:sz w:val="26"/>
        </w:rPr>
        <w:t xml:space="preserve">: </w:t>
      </w:r>
      <w:r>
        <w:rPr>
          <w:rFonts w:eastAsia="Times New Roman"/>
        </w:rPr>
        <w:t>an archaic rule that declares a variable upon use ac</w:t>
      </w:r>
      <w:r>
        <w:rPr>
          <w:rFonts w:eastAsia="Times New Roman"/>
        </w:rPr>
        <w:softHyphen/>
        <w:t>cording to the first letter of its name</w:t>
      </w:r>
    </w:p>
    <w:p w14:paraId="6030B7A2" w14:textId="77777777" w:rsidR="0011185D" w:rsidRDefault="0011185D" w:rsidP="0011185D">
      <w:pPr>
        <w:rPr>
          <w:rFonts w:eastAsia="Times New Roman"/>
          <w:sz w:val="26"/>
        </w:rPr>
      </w:pPr>
      <w:r w:rsidRPr="002D21CE">
        <w:rPr>
          <w:b/>
          <w:i/>
          <w:u w:val="single"/>
        </w:rPr>
        <w:t>kind type parameter</w:t>
      </w:r>
      <w:r>
        <w:rPr>
          <w:rFonts w:eastAsia="Times New Roman"/>
          <w:sz w:val="26"/>
        </w:rPr>
        <w:t xml:space="preserve">: </w:t>
      </w:r>
      <w:r>
        <w:rPr>
          <w:rFonts w:eastAsia="Times New Roman"/>
        </w:rPr>
        <w:t>a value that determines one of a set of processor-dependent data representation methods</w:t>
      </w:r>
    </w:p>
    <w:p w14:paraId="48019D44" w14:textId="77777777" w:rsidR="0011185D" w:rsidRDefault="0011185D" w:rsidP="0011185D">
      <w:pPr>
        <w:rPr>
          <w:rFonts w:eastAsia="Times New Roman"/>
          <w:sz w:val="26"/>
        </w:rPr>
      </w:pPr>
      <w:r w:rsidRPr="002D21CE">
        <w:rPr>
          <w:b/>
          <w:i/>
          <w:u w:val="single"/>
        </w:rPr>
        <w:t>module</w:t>
      </w:r>
      <w:r>
        <w:rPr>
          <w:rFonts w:eastAsia="Times New Roman"/>
          <w:sz w:val="26"/>
        </w:rPr>
        <w:t xml:space="preserve">: </w:t>
      </w:r>
      <w:r>
        <w:rPr>
          <w:rFonts w:eastAsia="Times New Roman"/>
        </w:rPr>
        <w:t>a separate scope that contains definitions that can be accessed from other scopes</w:t>
      </w:r>
    </w:p>
    <w:p w14:paraId="00FB0443" w14:textId="77777777" w:rsidR="0011185D" w:rsidRDefault="0011185D" w:rsidP="0011185D">
      <w:pPr>
        <w:rPr>
          <w:rFonts w:eastAsia="Times New Roman"/>
          <w:sz w:val="26"/>
        </w:rPr>
      </w:pPr>
      <w:r w:rsidRPr="002D21CE">
        <w:rPr>
          <w:b/>
          <w:i/>
          <w:u w:val="single"/>
        </w:rPr>
        <w:t>obsolescent feature</w:t>
      </w:r>
      <w:r>
        <w:rPr>
          <w:rFonts w:eastAsia="Times New Roman"/>
          <w:sz w:val="26"/>
        </w:rPr>
        <w:t xml:space="preserve">: </w:t>
      </w:r>
      <w:r>
        <w:rPr>
          <w:rFonts w:eastAsia="Times New Roman"/>
        </w:rPr>
        <w:t>a feature that is not recommended because better methods exist in the current standard</w:t>
      </w:r>
    </w:p>
    <w:p w14:paraId="38DF278D" w14:textId="77777777" w:rsidR="0011185D" w:rsidRDefault="0011185D" w:rsidP="0011185D">
      <w:pPr>
        <w:rPr>
          <w:rFonts w:eastAsia="Times New Roman"/>
          <w:sz w:val="26"/>
        </w:rPr>
      </w:pPr>
      <w:r w:rsidRPr="002D21CE">
        <w:rPr>
          <w:b/>
          <w:i/>
          <w:u w:val="single"/>
        </w:rPr>
        <w:t>processor</w:t>
      </w:r>
      <w:r>
        <w:rPr>
          <w:rFonts w:eastAsia="Times New Roman"/>
          <w:sz w:val="26"/>
        </w:rPr>
        <w:t xml:space="preserve">: </w:t>
      </w:r>
      <w:r>
        <w:rPr>
          <w:rFonts w:eastAsia="Times New Roman"/>
        </w:rPr>
        <w:t>combination of computing system and mechanism by which programs are transformed for use on that computing system</w:t>
      </w:r>
    </w:p>
    <w:p w14:paraId="63FD2251" w14:textId="77777777" w:rsidR="0011185D" w:rsidRDefault="0011185D" w:rsidP="0011185D">
      <w:pPr>
        <w:rPr>
          <w:rFonts w:eastAsia="Times New Roman"/>
          <w:sz w:val="26"/>
        </w:rPr>
      </w:pPr>
      <w:r w:rsidRPr="002D21CE">
        <w:rPr>
          <w:b/>
          <w:i/>
          <w:u w:val="single"/>
        </w:rPr>
        <w:t>processor dependent</w:t>
      </w:r>
      <w:r>
        <w:rPr>
          <w:rFonts w:eastAsia="Times New Roman"/>
          <w:sz w:val="26"/>
        </w:rPr>
        <w:t xml:space="preserve">: </w:t>
      </w:r>
      <w:r>
        <w:rPr>
          <w:rFonts w:eastAsia="Times New Roman"/>
        </w:rPr>
        <w:t>not completely specified in the Fortran standard, having one of a set of methods and semantics determined by the processor</w:t>
      </w:r>
    </w:p>
    <w:p w14:paraId="011A576B" w14:textId="77777777" w:rsidR="0011185D" w:rsidRDefault="0011185D" w:rsidP="0011185D">
      <w:pPr>
        <w:rPr>
          <w:rFonts w:eastAsia="Times New Roman"/>
          <w:sz w:val="26"/>
        </w:rPr>
      </w:pPr>
      <w:r w:rsidRPr="002D21CE">
        <w:rPr>
          <w:b/>
          <w:i/>
          <w:u w:val="single"/>
        </w:rPr>
        <w:t>pure procedure</w:t>
      </w:r>
      <w:r>
        <w:rPr>
          <w:rFonts w:eastAsia="Times New Roman"/>
          <w:sz w:val="26"/>
        </w:rPr>
        <w:t xml:space="preserve">: </w:t>
      </w:r>
      <w:r>
        <w:rPr>
          <w:rFonts w:eastAsia="Times New Roman"/>
        </w:rPr>
        <w:t>a procedure subject to constraints such that its execution has no side effects</w:t>
      </w:r>
    </w:p>
    <w:p w14:paraId="0E1C2FC4" w14:textId="630C45C4" w:rsidR="004C770C" w:rsidRDefault="0011185D" w:rsidP="00BB6D96">
      <w:r w:rsidRPr="002D21CE">
        <w:rPr>
          <w:b/>
          <w:i/>
          <w:u w:val="single"/>
        </w:rPr>
        <w:t>type</w:t>
      </w:r>
      <w:r>
        <w:rPr>
          <w:rFonts w:eastAsia="Times New Roman"/>
          <w:sz w:val="26"/>
        </w:rPr>
        <w:t xml:space="preserve">: </w:t>
      </w:r>
      <w:r>
        <w:rPr>
          <w:rFonts w:eastAsia="Times New Roman"/>
        </w:rPr>
        <w:t>named category of data characterized by a set of values, a syntax for denoting these values, and a set of operations that interpret and manipulate the values</w:t>
      </w:r>
    </w:p>
    <w:p w14:paraId="38FB80F8" w14:textId="75548181" w:rsidR="00C91E8E" w:rsidRDefault="00B50B51" w:rsidP="004C770C">
      <w:pPr>
        <w:pStyle w:val="Heading2"/>
      </w:pPr>
      <w:bookmarkStart w:id="139" w:name="_Ref336413302"/>
      <w:bookmarkStart w:id="140" w:name="_Ref336413340"/>
      <w:bookmarkStart w:id="141" w:name="_Ref336413373"/>
      <w:bookmarkStart w:id="142" w:name="_Ref336413480"/>
      <w:bookmarkStart w:id="143" w:name="_Ref336413504"/>
      <w:bookmarkStart w:id="144" w:name="_Ref336413544"/>
      <w:bookmarkStart w:id="145" w:name="_Ref336413835"/>
      <w:bookmarkStart w:id="146" w:name="_Ref336413845"/>
      <w:bookmarkStart w:id="147" w:name="_Ref336414000"/>
      <w:bookmarkStart w:id="148" w:name="_Ref336414024"/>
      <w:bookmarkStart w:id="149" w:name="_Ref336414050"/>
      <w:bookmarkStart w:id="150" w:name="_Ref336414084"/>
      <w:bookmarkStart w:id="151" w:name="_Ref336422881"/>
      <w:bookmarkStart w:id="152" w:name="_Toc358896485"/>
      <w:bookmarkStart w:id="153" w:name="_Toc100563794"/>
      <w:r>
        <w:t>4</w:t>
      </w:r>
      <w:r w:rsidR="00074057">
        <w:t xml:space="preserve"> </w:t>
      </w:r>
      <w:r w:rsidR="00C91E8E">
        <w:t>Language c</w:t>
      </w:r>
      <w:r w:rsidR="004C770C">
        <w:t>oncepts</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r w:rsidR="003914AC">
        <w:t xml:space="preserve">   </w:t>
      </w:r>
    </w:p>
    <w:p w14:paraId="42ADEFAF" w14:textId="30C9D970" w:rsidR="0011185D" w:rsidDel="00853CE0" w:rsidRDefault="0011185D" w:rsidP="0011185D">
      <w:pPr>
        <w:rPr>
          <w:del w:id="154" w:author="Stephen Michell" w:date="2022-03-14T12:32:00Z"/>
          <w:rFonts w:eastAsia="Times New Roman"/>
          <w:spacing w:val="5"/>
        </w:rPr>
      </w:pPr>
      <w:r>
        <w:rPr>
          <w:rFonts w:eastAsia="Times New Roman"/>
        </w:rPr>
        <w:t>The Fortran standard</w:t>
      </w:r>
      <w:r w:rsidR="008C1524">
        <w:rPr>
          <w:rFonts w:eastAsia="Times New Roman"/>
        </w:rPr>
        <w:t>, ISO/IEC 1539-1</w:t>
      </w:r>
      <w:del w:id="155" w:author="Stephen Michell" w:date="2022-03-14T11:13:00Z">
        <w:r w:rsidR="008C1524" w:rsidDel="00B419D1">
          <w:rPr>
            <w:rFonts w:eastAsia="Times New Roman"/>
          </w:rPr>
          <w:delText xml:space="preserve">  -2</w:delText>
        </w:r>
      </w:del>
      <w:del w:id="156" w:author="Stephen Michell" w:date="2022-03-14T11:12:00Z">
        <w:r w:rsidR="008C1524" w:rsidDel="00B419D1">
          <w:rPr>
            <w:rFonts w:eastAsia="Times New Roman"/>
          </w:rPr>
          <w:delText xml:space="preserve"> and -3</w:delText>
        </w:r>
      </w:del>
      <w:del w:id="157" w:author="Stephen Michell" w:date="2022-03-14T11:14:00Z">
        <w:r w:rsidR="008C1524" w:rsidDel="00B419D1">
          <w:rPr>
            <w:rFonts w:eastAsia="Times New Roman"/>
          </w:rPr>
          <w:delText>,</w:delText>
        </w:r>
      </w:del>
      <w:r>
        <w:rPr>
          <w:rFonts w:eastAsia="Times New Roman"/>
        </w:rPr>
        <w:t xml:space="preserve"> is written in terms of a </w:t>
      </w:r>
      <w:r>
        <w:rPr>
          <w:rFonts w:ascii="Arial" w:eastAsia="Arial" w:hAnsi="Arial"/>
          <w:i/>
          <w:sz w:val="20"/>
        </w:rPr>
        <w:t xml:space="preserve">processor </w:t>
      </w:r>
      <w:r>
        <w:rPr>
          <w:rFonts w:eastAsia="Times New Roman"/>
        </w:rPr>
        <w:t>which includes the language translator (that is, the compiler or interpreter, and supporting li</w:t>
      </w:r>
      <w:r>
        <w:rPr>
          <w:rFonts w:eastAsia="Times New Roman"/>
          <w:spacing w:val="5"/>
        </w:rPr>
        <w:t xml:space="preserve">braries), the operating system (affecting, for example, how files are </w:t>
      </w:r>
      <w:del w:id="158" w:author="Stephen Michell" w:date="2022-03-14T11:15:00Z">
        <w:r w:rsidDel="00B419D1">
          <w:rPr>
            <w:rFonts w:eastAsia="Times New Roman"/>
            <w:spacing w:val="5"/>
          </w:rPr>
          <w:delText>stored</w:delText>
        </w:r>
      </w:del>
      <w:ins w:id="159" w:author="Stephen Michell" w:date="2022-03-14T11:15:00Z">
        <w:r w:rsidR="00B419D1">
          <w:rPr>
            <w:rFonts w:eastAsia="Times New Roman"/>
            <w:spacing w:val="5"/>
          </w:rPr>
          <w:t>stored,</w:t>
        </w:r>
      </w:ins>
      <w:r>
        <w:rPr>
          <w:rFonts w:eastAsia="Times New Roman"/>
          <w:spacing w:val="5"/>
        </w:rPr>
        <w:t xml:space="preserve"> or which files are available to a program), and the hardware (affecting, for example, the machine representation of numbers or the availability of a clock). The Fortran standard specifies how </w:t>
      </w:r>
      <w:r>
        <w:rPr>
          <w:rFonts w:eastAsia="Times New Roman"/>
          <w:spacing w:val="5"/>
        </w:rPr>
        <w:lastRenderedPageBreak/>
        <w:t>the contents of files are interpreted. The standard does not specify the size or complexity of a program that might cause a processor to fail.</w:t>
      </w:r>
    </w:p>
    <w:p w14:paraId="264C094A" w14:textId="77777777" w:rsidR="00B419D1" w:rsidRDefault="00B419D1" w:rsidP="0011185D">
      <w:pPr>
        <w:rPr>
          <w:ins w:id="160" w:author="Stephen Michell" w:date="2022-03-14T11:21:00Z"/>
          <w:rFonts w:eastAsia="Times New Roman"/>
        </w:rPr>
      </w:pPr>
    </w:p>
    <w:p w14:paraId="25D0D6D5" w14:textId="5A847366" w:rsidR="0011185D" w:rsidRDefault="0011185D" w:rsidP="0011185D">
      <w:pPr>
        <w:rPr>
          <w:rFonts w:eastAsia="Times New Roman"/>
        </w:rPr>
      </w:pPr>
      <w:r>
        <w:rPr>
          <w:rFonts w:eastAsia="Times New Roman"/>
        </w:rPr>
        <w:t xml:space="preserve">A program conforms to the Fortran standard if it uses only forms </w:t>
      </w:r>
      <w:ins w:id="161" w:author="Stephen Michell" w:date="2022-03-14T11:16:00Z">
        <w:r w:rsidR="00B419D1">
          <w:rPr>
            <w:rFonts w:eastAsia="Times New Roman"/>
          </w:rPr>
          <w:t>and relationsh</w:t>
        </w:r>
      </w:ins>
      <w:ins w:id="162" w:author="Stephen Michell" w:date="2022-03-14T11:17:00Z">
        <w:r w:rsidR="00B419D1">
          <w:rPr>
            <w:rFonts w:eastAsia="Times New Roman"/>
          </w:rPr>
          <w:t xml:space="preserve">ips between forms </w:t>
        </w:r>
      </w:ins>
      <w:r>
        <w:rPr>
          <w:rFonts w:eastAsia="Times New Roman"/>
        </w:rPr>
        <w:t xml:space="preserve">specified by the </w:t>
      </w:r>
      <w:del w:id="163" w:author="Stephen Michell" w:date="2022-03-14T11:15:00Z">
        <w:r w:rsidDel="00B419D1">
          <w:rPr>
            <w:rFonts w:eastAsia="Times New Roman"/>
          </w:rPr>
          <w:delText>standard, and</w:delText>
        </w:r>
      </w:del>
      <w:ins w:id="164" w:author="Stephen Michell" w:date="2022-03-14T11:15:00Z">
        <w:r w:rsidR="00B419D1">
          <w:rPr>
            <w:rFonts w:eastAsia="Times New Roman"/>
          </w:rPr>
          <w:t>standard and</w:t>
        </w:r>
      </w:ins>
      <w:r>
        <w:rPr>
          <w:rFonts w:eastAsia="Times New Roman"/>
        </w:rPr>
        <w:t xml:space="preserve"> does so with the interpretation given by the standard. A </w:t>
      </w:r>
      <w:del w:id="165" w:author="Stephen Michell" w:date="2022-03-14T11:21:00Z">
        <w:r w:rsidDel="00B419D1">
          <w:rPr>
            <w:rFonts w:eastAsia="Times New Roman"/>
          </w:rPr>
          <w:delText xml:space="preserve">subprogram </w:delText>
        </w:r>
      </w:del>
      <w:ins w:id="166" w:author="Stephen Michell" w:date="2022-03-14T11:21:00Z">
        <w:r w:rsidR="00B419D1">
          <w:rPr>
            <w:rFonts w:eastAsia="Times New Roman"/>
          </w:rPr>
          <w:t xml:space="preserve">program unit </w:t>
        </w:r>
      </w:ins>
      <w:r>
        <w:rPr>
          <w:rFonts w:eastAsia="Times New Roman"/>
        </w:rPr>
        <w:t>is standard-conforming if it can be included in an otherwise standard-conforming program in a way that is standard conforming.</w:t>
      </w:r>
    </w:p>
    <w:p w14:paraId="57CE5D14" w14:textId="09593F23" w:rsidR="0011185D" w:rsidRDefault="0011185D" w:rsidP="0011185D">
      <w:pPr>
        <w:rPr>
          <w:ins w:id="167" w:author="Stephen Michell" w:date="2022-03-14T12:32:00Z"/>
          <w:rFonts w:eastAsia="Times New Roman"/>
        </w:rPr>
      </w:pPr>
      <w:r>
        <w:rPr>
          <w:rFonts w:eastAsia="Times New Roman"/>
        </w:rPr>
        <w:t>The Fortran standard allows a processor to support features</w:t>
      </w:r>
      <w:ins w:id="168" w:author="Stephen Michell" w:date="2022-03-14T11:20:00Z">
        <w:r w:rsidR="00B419D1">
          <w:rPr>
            <w:rFonts w:eastAsia="Times New Roman"/>
          </w:rPr>
          <w:t>,</w:t>
        </w:r>
      </w:ins>
      <w:r>
        <w:rPr>
          <w:rFonts w:eastAsia="Times New Roman"/>
        </w:rPr>
        <w:t xml:space="preserve"> not defined by the standard, provided such features do not contradict the standard. Use of such features, called </w:t>
      </w:r>
      <w:r>
        <w:rPr>
          <w:rFonts w:eastAsia="Times New Roman"/>
          <w:i/>
          <w:sz w:val="23"/>
        </w:rPr>
        <w:t>extensions</w:t>
      </w:r>
      <w:ins w:id="169" w:author="Stephen Michell" w:date="2022-03-14T11:27:00Z">
        <w:r w:rsidR="00B419D1">
          <w:rPr>
            <w:rFonts w:eastAsia="Times New Roman"/>
            <w:iCs/>
            <w:sz w:val="23"/>
          </w:rPr>
          <w:t xml:space="preserve"> in this document</w:t>
        </w:r>
      </w:ins>
      <w:r>
        <w:rPr>
          <w:rFonts w:eastAsia="Times New Roman"/>
        </w:rPr>
        <w:t xml:space="preserve">, should be avoided. Processors are able to detect and report the use of </w:t>
      </w:r>
      <w:ins w:id="170" w:author="Stephen Michell" w:date="2022-03-14T11:28:00Z">
        <w:r w:rsidR="00B419D1">
          <w:rPr>
            <w:rFonts w:eastAsia="Times New Roman"/>
          </w:rPr>
          <w:t xml:space="preserve">some </w:t>
        </w:r>
      </w:ins>
      <w:r>
        <w:rPr>
          <w:rFonts w:eastAsia="Times New Roman"/>
        </w:rPr>
        <w:t>extensions.</w:t>
      </w:r>
    </w:p>
    <w:p w14:paraId="3FD7C994" w14:textId="3782BBC4" w:rsidR="00853CE0" w:rsidRDefault="00853CE0" w:rsidP="0011185D">
      <w:pPr>
        <w:rPr>
          <w:rFonts w:eastAsia="Times New Roman"/>
        </w:rPr>
      </w:pPr>
      <w:ins w:id="171" w:author="Stephen Michell" w:date="2022-03-14T12:32:00Z">
        <w:r>
          <w:rPr>
            <w:rFonts w:eastAsia="Times New Roman"/>
          </w:rPr>
          <w:t xml:space="preserve">This document assumes that diagnostics for non-standard </w:t>
        </w:r>
      </w:ins>
      <w:ins w:id="172" w:author="Stephen Michell" w:date="2022-03-14T12:33:00Z">
        <w:r>
          <w:rPr>
            <w:rFonts w:eastAsia="Times New Roman"/>
          </w:rPr>
          <w:t xml:space="preserve">forms and relationships are always enabled.   </w:t>
        </w:r>
      </w:ins>
    </w:p>
    <w:p w14:paraId="22D5AED8" w14:textId="564C71C8" w:rsidR="0011185D" w:rsidRDefault="0011185D" w:rsidP="0011185D">
      <w:pPr>
        <w:rPr>
          <w:rFonts w:eastAsia="Times New Roman"/>
          <w:spacing w:val="4"/>
        </w:rPr>
      </w:pPr>
      <w:r>
        <w:rPr>
          <w:rFonts w:eastAsia="Times New Roman"/>
          <w:spacing w:val="4"/>
        </w:rPr>
        <w:t>Annex</w:t>
      </w:r>
      <w:ins w:id="173" w:author="Stephen Michell" w:date="2022-03-14T11:29:00Z">
        <w:r w:rsidR="00B419D1">
          <w:rPr>
            <w:rFonts w:eastAsia="Times New Roman"/>
            <w:spacing w:val="4"/>
          </w:rPr>
          <w:t>es</w:t>
        </w:r>
      </w:ins>
      <w:r>
        <w:rPr>
          <w:rFonts w:eastAsia="Times New Roman"/>
          <w:spacing w:val="4"/>
        </w:rPr>
        <w:t xml:space="preserve"> B.1</w:t>
      </w:r>
      <w:ins w:id="174" w:author="Stephen Michell" w:date="2022-03-14T11:29:00Z">
        <w:r w:rsidR="00B419D1">
          <w:rPr>
            <w:rFonts w:eastAsia="Times New Roman"/>
            <w:spacing w:val="4"/>
          </w:rPr>
          <w:t xml:space="preserve"> and B.2</w:t>
        </w:r>
      </w:ins>
      <w:r>
        <w:rPr>
          <w:rFonts w:eastAsia="Times New Roman"/>
          <w:spacing w:val="4"/>
        </w:rPr>
        <w:t xml:space="preserve"> of </w:t>
      </w:r>
      <w:r w:rsidR="008C1524">
        <w:rPr>
          <w:rFonts w:eastAsia="Times New Roman"/>
          <w:spacing w:val="4"/>
        </w:rPr>
        <w:t>ISO/IEC 1539-1:201</w:t>
      </w:r>
      <w:ins w:id="175" w:author="Stephen Michell" w:date="2022-03-14T11:29:00Z">
        <w:r w:rsidR="00B419D1">
          <w:rPr>
            <w:rFonts w:eastAsia="Times New Roman"/>
            <w:spacing w:val="4"/>
          </w:rPr>
          <w:t>8</w:t>
        </w:r>
      </w:ins>
      <w:del w:id="176" w:author="Stephen Michell" w:date="2022-03-14T11:29:00Z">
        <w:r w:rsidR="008C1524" w:rsidDel="00B419D1">
          <w:rPr>
            <w:rFonts w:eastAsia="Times New Roman"/>
            <w:spacing w:val="4"/>
          </w:rPr>
          <w:delText>0</w:delText>
        </w:r>
      </w:del>
      <w:r>
        <w:rPr>
          <w:rFonts w:eastAsia="Times New Roman"/>
          <w:spacing w:val="4"/>
        </w:rPr>
        <w:t xml:space="preserve"> standard lists </w:t>
      </w:r>
      <w:del w:id="177" w:author="Stephen Michell" w:date="2022-03-14T11:29:00Z">
        <w:r w:rsidDel="00B419D1">
          <w:rPr>
            <w:rFonts w:eastAsia="Times New Roman"/>
            <w:spacing w:val="4"/>
          </w:rPr>
          <w:delText xml:space="preserve">six </w:delText>
        </w:r>
      </w:del>
      <w:ins w:id="178" w:author="Stephen Michell" w:date="2022-03-14T11:29:00Z">
        <w:r w:rsidR="00B419D1">
          <w:rPr>
            <w:rFonts w:eastAsia="Times New Roman"/>
            <w:spacing w:val="4"/>
          </w:rPr>
          <w:t xml:space="preserve">eight </w:t>
        </w:r>
      </w:ins>
      <w:r>
        <w:rPr>
          <w:rFonts w:eastAsia="Times New Roman"/>
          <w:spacing w:val="4"/>
        </w:rPr>
        <w:t>features of older versions of Fortran that have been deleted because they were redundant and considered largely unused. Although no longer part of the standard, they are supported by many processors to allow old programs to continue to run. Annex B.</w:t>
      </w:r>
      <w:ins w:id="179" w:author="Stephen Michell" w:date="2022-03-14T11:29:00Z">
        <w:r w:rsidR="00B419D1">
          <w:rPr>
            <w:rFonts w:eastAsia="Times New Roman"/>
            <w:spacing w:val="4"/>
          </w:rPr>
          <w:t>3</w:t>
        </w:r>
      </w:ins>
      <w:del w:id="180" w:author="Stephen Michell" w:date="2022-03-14T11:29:00Z">
        <w:r w:rsidDel="00B419D1">
          <w:rPr>
            <w:rFonts w:eastAsia="Times New Roman"/>
            <w:spacing w:val="4"/>
          </w:rPr>
          <w:delText>2</w:delText>
        </w:r>
      </w:del>
      <w:r>
        <w:rPr>
          <w:rFonts w:eastAsia="Times New Roman"/>
          <w:spacing w:val="4"/>
        </w:rPr>
        <w:t xml:space="preserve"> lists </w:t>
      </w:r>
      <w:ins w:id="181" w:author="Stephen Michell" w:date="2022-03-14T11:30:00Z">
        <w:r w:rsidR="00B419D1">
          <w:rPr>
            <w:rFonts w:eastAsia="Times New Roman"/>
            <w:spacing w:val="4"/>
          </w:rPr>
          <w:t>t</w:t>
        </w:r>
      </w:ins>
      <w:del w:id="182" w:author="Stephen Michell" w:date="2022-03-14T11:30:00Z">
        <w:r w:rsidDel="00B419D1">
          <w:rPr>
            <w:rFonts w:eastAsia="Times New Roman"/>
            <w:spacing w:val="4"/>
          </w:rPr>
          <w:delText>t</w:delText>
        </w:r>
      </w:del>
      <w:ins w:id="183" w:author="Stephen Michell" w:date="2022-03-14T11:29:00Z">
        <w:r w:rsidR="00B419D1">
          <w:rPr>
            <w:rFonts w:eastAsia="Times New Roman"/>
            <w:spacing w:val="4"/>
          </w:rPr>
          <w:t>welve</w:t>
        </w:r>
      </w:ins>
      <w:del w:id="184" w:author="Stephen Michell" w:date="2022-03-14T11:29:00Z">
        <w:r w:rsidDel="00B419D1">
          <w:rPr>
            <w:rFonts w:eastAsia="Times New Roman"/>
            <w:spacing w:val="4"/>
          </w:rPr>
          <w:delText>en</w:delText>
        </w:r>
      </w:del>
      <w:r>
        <w:rPr>
          <w:rFonts w:eastAsia="Times New Roman"/>
          <w:spacing w:val="4"/>
        </w:rPr>
        <w:t xml:space="preserve"> features of Fortran that are regarded as obsolescent because they are redundant – better methods are available in the current standard. The obsolescent features are described in the standard using a small font. The use of any deleted or obsolescent feature should be avoided. It should be replaced by a modern counterpart for greater clarity and reliability (by automated means if possible). Processors are able to detect and report the use of these features.</w:t>
      </w:r>
    </w:p>
    <w:p w14:paraId="7AA1617E" w14:textId="683CE502" w:rsidR="0011185D" w:rsidRDefault="0011185D" w:rsidP="0011185D">
      <w:pPr>
        <w:rPr>
          <w:rFonts w:eastAsia="Times New Roman"/>
          <w:spacing w:val="3"/>
        </w:rPr>
      </w:pPr>
      <w:r>
        <w:rPr>
          <w:rFonts w:eastAsia="Times New Roman"/>
          <w:spacing w:val="3"/>
        </w:rPr>
        <w:t xml:space="preserve">The Fortran standard defines a set of intrinsic procedures and intrinsic modules, and allows a processor to extend this set with further procedures and modules. A program that uses an intrinsic procedure or module not defined by the standard is not standard-conforming. A program that uses an entity not defined by the standard from a module defined by the standard is not standard-conforming. Use of intrinsic procedures or modules not defined by the standard should be avoided. </w:t>
      </w:r>
      <w:del w:id="185" w:author="Stephen Michell" w:date="2022-03-14T11:33:00Z">
        <w:r w:rsidDel="00B419D1">
          <w:rPr>
            <w:rFonts w:eastAsia="Times New Roman"/>
            <w:spacing w:val="3"/>
          </w:rPr>
          <w:delText xml:space="preserve">Use of entities not defined by the standard from intrinsic modules should be avoided. </w:delText>
        </w:r>
      </w:del>
      <w:r>
        <w:rPr>
          <w:rFonts w:eastAsia="Times New Roman"/>
          <w:spacing w:val="3"/>
        </w:rPr>
        <w:t>Processors are able to detect and report the use of intrinsic procedures</w:t>
      </w:r>
      <w:ins w:id="186" w:author="Stephen Michell" w:date="2022-03-14T11:32:00Z">
        <w:r w:rsidR="00B419D1">
          <w:rPr>
            <w:rFonts w:eastAsia="Times New Roman"/>
            <w:spacing w:val="3"/>
          </w:rPr>
          <w:t xml:space="preserve"> or modules</w:t>
        </w:r>
      </w:ins>
      <w:r>
        <w:rPr>
          <w:rFonts w:eastAsia="Times New Roman"/>
          <w:spacing w:val="3"/>
        </w:rPr>
        <w:t xml:space="preserve"> not defined by the standard.</w:t>
      </w:r>
    </w:p>
    <w:p w14:paraId="1C26147D" w14:textId="39C967A0" w:rsidR="0011185D" w:rsidRDefault="0011185D" w:rsidP="0011185D">
      <w:pPr>
        <w:rPr>
          <w:rFonts w:eastAsia="Times New Roman"/>
          <w:spacing w:val="3"/>
        </w:rPr>
      </w:pPr>
      <w:r>
        <w:rPr>
          <w:rFonts w:eastAsia="Times New Roman"/>
        </w:rPr>
        <w:t xml:space="preserve">The Fortran standard does not completely specify the effects of programs in some situations, but rather allows the processor to employ any of several alternatives. These alternatives are called </w:t>
      </w:r>
      <w:r>
        <w:rPr>
          <w:rFonts w:eastAsia="Times New Roman"/>
          <w:i/>
          <w:sz w:val="23"/>
        </w:rPr>
        <w:t xml:space="preserve">processor dependencies </w:t>
      </w:r>
      <w:r>
        <w:rPr>
          <w:rFonts w:eastAsia="Times New Roman"/>
        </w:rPr>
        <w:t xml:space="preserve">and are summarized in Annex A.2 of the standard. The programmer should not rely </w:t>
      </w:r>
      <w:r>
        <w:rPr>
          <w:rFonts w:eastAsia="Times New Roman"/>
          <w:spacing w:val="3"/>
        </w:rPr>
        <w:t>for program correctness on a particular alternative being chosen by a processor. In general</w:t>
      </w:r>
      <w:ins w:id="187" w:author="Stephen Michell" w:date="2022-03-14T11:38:00Z">
        <w:r w:rsidR="00B419D1">
          <w:rPr>
            <w:rFonts w:eastAsia="Times New Roman"/>
            <w:spacing w:val="3"/>
          </w:rPr>
          <w:t xml:space="preserve"> for real and complex entities</w:t>
        </w:r>
      </w:ins>
      <w:r>
        <w:rPr>
          <w:rFonts w:eastAsia="Times New Roman"/>
          <w:spacing w:val="3"/>
        </w:rPr>
        <w:t xml:space="preserve">, the representation of quantities, the results of operations, and the results of </w:t>
      </w:r>
      <w:del w:id="188" w:author="Stephen Michell" w:date="2022-03-14T11:38:00Z">
        <w:r w:rsidDel="00B419D1">
          <w:rPr>
            <w:rFonts w:eastAsia="Times New Roman"/>
            <w:spacing w:val="3"/>
          </w:rPr>
          <w:delText>the</w:delText>
        </w:r>
      </w:del>
      <w:del w:id="189" w:author="Stephen Michell" w:date="2022-03-14T11:39:00Z">
        <w:r w:rsidDel="00B419D1">
          <w:rPr>
            <w:rFonts w:eastAsia="Times New Roman"/>
            <w:spacing w:val="3"/>
          </w:rPr>
          <w:delText xml:space="preserve"> </w:delText>
        </w:r>
      </w:del>
      <w:r>
        <w:rPr>
          <w:rFonts w:eastAsia="Times New Roman"/>
          <w:spacing w:val="3"/>
        </w:rPr>
        <w:t>calculations performed by intrinsic procedures are all processor-dependent approximations of their respective exact mathematical equivalent.</w:t>
      </w:r>
    </w:p>
    <w:p w14:paraId="7BECC0AB" w14:textId="75CD2C4D" w:rsidR="0011185D" w:rsidRDefault="0011185D" w:rsidP="0011185D">
      <w:pPr>
        <w:rPr>
          <w:rFonts w:eastAsia="Times New Roman"/>
        </w:rPr>
      </w:pPr>
      <w:r>
        <w:rPr>
          <w:rFonts w:eastAsia="Times New Roman"/>
        </w:rPr>
        <w:t xml:space="preserve">Although strenuous efforts have been made, and are ongoing, to ensure that the Fortran standard provides an interpretation for all </w:t>
      </w:r>
      <w:del w:id="190" w:author="Stephen Michell" w:date="2022-03-14T11:40:00Z">
        <w:r w:rsidDel="00B419D1">
          <w:rPr>
            <w:rFonts w:eastAsia="Times New Roman"/>
          </w:rPr>
          <w:delText xml:space="preserve">Fortran </w:delText>
        </w:r>
      </w:del>
      <w:r>
        <w:rPr>
          <w:rFonts w:eastAsia="Times New Roman"/>
        </w:rPr>
        <w:t>programs</w:t>
      </w:r>
      <w:ins w:id="191" w:author="Stephen Michell" w:date="2022-03-14T11:40:00Z">
        <w:r w:rsidR="00B419D1">
          <w:rPr>
            <w:rFonts w:eastAsia="Times New Roman"/>
          </w:rPr>
          <w:t xml:space="preserve"> that conform to it</w:t>
        </w:r>
      </w:ins>
      <w:r>
        <w:rPr>
          <w:rFonts w:eastAsia="Times New Roman"/>
        </w:rPr>
        <w:t>, circumstances occasionally arise where the standard fails to do so. If the standard fails to provide an interpretation for a program, the program is not standard-conforming.</w:t>
      </w:r>
    </w:p>
    <w:p w14:paraId="44A86857" w14:textId="61710CCB" w:rsidR="0011185D" w:rsidRDefault="0011185D" w:rsidP="0011185D">
      <w:pPr>
        <w:rPr>
          <w:rFonts w:eastAsia="Times New Roman"/>
        </w:rPr>
      </w:pPr>
      <w:r>
        <w:rPr>
          <w:rFonts w:eastAsia="Times New Roman"/>
        </w:rPr>
        <w:t xml:space="preserve">Processors are required to </w:t>
      </w:r>
      <w:ins w:id="192" w:author="Stephen Michell" w:date="2022-03-14T11:41:00Z">
        <w:r w:rsidR="00B419D1">
          <w:rPr>
            <w:rFonts w:eastAsia="Times New Roman"/>
          </w:rPr>
          <w:t xml:space="preserve">provide a mode </w:t>
        </w:r>
      </w:ins>
      <w:ins w:id="193" w:author="Stephen Michell" w:date="2022-03-14T11:42:00Z">
        <w:r w:rsidR="00B419D1">
          <w:rPr>
            <w:rFonts w:eastAsia="Times New Roman"/>
          </w:rPr>
          <w:t>that</w:t>
        </w:r>
      </w:ins>
      <w:ins w:id="194" w:author="Stephen Michell" w:date="2022-03-14T11:41:00Z">
        <w:r w:rsidR="00B419D1">
          <w:rPr>
            <w:rFonts w:eastAsia="Times New Roman"/>
          </w:rPr>
          <w:t xml:space="preserve"> </w:t>
        </w:r>
      </w:ins>
      <w:r>
        <w:rPr>
          <w:rFonts w:eastAsia="Times New Roman"/>
        </w:rPr>
        <w:t>detect</w:t>
      </w:r>
      <w:ins w:id="195" w:author="Stephen Michell" w:date="2022-03-14T11:42:00Z">
        <w:r w:rsidR="00B419D1">
          <w:rPr>
            <w:rFonts w:eastAsia="Times New Roman"/>
          </w:rPr>
          <w:t>s</w:t>
        </w:r>
      </w:ins>
      <w:r>
        <w:rPr>
          <w:rFonts w:eastAsia="Times New Roman"/>
        </w:rPr>
        <w:t xml:space="preserve"> deviation from the standard so far as can be determined from syntax rules and constraints during translation only, and not during execution of a program. </w:t>
      </w:r>
      <w:del w:id="196" w:author="Stephen Michell" w:date="2022-03-14T11:45:00Z">
        <w:r w:rsidDel="00B419D1">
          <w:rPr>
            <w:rFonts w:eastAsia="Times New Roman"/>
          </w:rPr>
          <w:delText xml:space="preserve">It is the responsibility of the program to adhere to the Fortran standard. </w:delText>
        </w:r>
      </w:del>
      <w:r>
        <w:rPr>
          <w:rFonts w:eastAsia="Times New Roman"/>
        </w:rPr>
        <w:t xml:space="preserve">Many processors offer </w:t>
      </w:r>
      <w:ins w:id="197" w:author="Stephen Michell" w:date="2022-03-14T11:46:00Z">
        <w:r w:rsidR="00B419D1">
          <w:rPr>
            <w:rFonts w:eastAsia="Times New Roman"/>
          </w:rPr>
          <w:t xml:space="preserve">runtime checks and </w:t>
        </w:r>
      </w:ins>
      <w:r>
        <w:rPr>
          <w:rFonts w:eastAsia="Times New Roman"/>
        </w:rPr>
        <w:t>debugging aids</w:t>
      </w:r>
      <w:del w:id="198" w:author="Stephen Michell" w:date="2022-03-14T11:48:00Z">
        <w:r w:rsidDel="00B419D1">
          <w:rPr>
            <w:rFonts w:eastAsia="Times New Roman"/>
          </w:rPr>
          <w:delText xml:space="preserve"> to </w:delText>
        </w:r>
      </w:del>
      <w:del w:id="199" w:author="Stephen Michell" w:date="2022-03-14T11:47:00Z">
        <w:r w:rsidDel="00B419D1">
          <w:rPr>
            <w:rFonts w:eastAsia="Times New Roman"/>
          </w:rPr>
          <w:delText>assist with this task</w:delText>
        </w:r>
      </w:del>
      <w:r>
        <w:rPr>
          <w:rFonts w:eastAsia="Times New Roman"/>
        </w:rPr>
        <w:t>. For example, most processors support options to report when, during execution, an array subscript is found to be out-of-bounds in an array reference.</w:t>
      </w:r>
    </w:p>
    <w:p w14:paraId="0BB7B424" w14:textId="3387C6A7" w:rsidR="0011185D" w:rsidRDefault="0011185D" w:rsidP="0011185D">
      <w:pPr>
        <w:rPr>
          <w:rFonts w:eastAsia="Times New Roman"/>
        </w:rPr>
      </w:pPr>
      <w:r>
        <w:rPr>
          <w:rFonts w:eastAsia="Times New Roman"/>
        </w:rPr>
        <w:t xml:space="preserve">Generally, the Fortran standard is written as specifying what a correct program produces as output, and not how such output is actually produced. That is, the standard specifies that a program executes </w:t>
      </w:r>
      <w:r>
        <w:rPr>
          <w:rFonts w:eastAsia="Times New Roman"/>
          <w:i/>
          <w:sz w:val="23"/>
        </w:rPr>
        <w:t xml:space="preserve">as if </w:t>
      </w:r>
      <w:r>
        <w:rPr>
          <w:rFonts w:eastAsia="Times New Roman"/>
        </w:rPr>
        <w:t xml:space="preserve">certain actions </w:t>
      </w:r>
      <w:r>
        <w:rPr>
          <w:rFonts w:eastAsia="Times New Roman"/>
        </w:rPr>
        <w:lastRenderedPageBreak/>
        <w:t>occur in a certain order, but not that such actions actually occur. A means other than</w:t>
      </w:r>
      <w:ins w:id="200" w:author="Stephen Michell" w:date="2022-03-14T11:52:00Z">
        <w:r w:rsidR="00B419D1">
          <w:rPr>
            <w:rFonts w:eastAsia="Times New Roman"/>
          </w:rPr>
          <w:t xml:space="preserve"> those specified by</w:t>
        </w:r>
      </w:ins>
      <w:r>
        <w:rPr>
          <w:rFonts w:eastAsia="Times New Roman"/>
        </w:rPr>
        <w:t xml:space="preserve"> Fortran (for example, a debugger) might be able to detect such particulars</w:t>
      </w:r>
      <w:del w:id="201" w:author="Stephen Michell" w:date="2022-03-14T11:53:00Z">
        <w:r w:rsidDel="00B419D1">
          <w:rPr>
            <w:rFonts w:eastAsia="Times New Roman"/>
          </w:rPr>
          <w:delText xml:space="preserve">, but </w:delText>
        </w:r>
      </w:del>
      <w:del w:id="202" w:author="Stephen Michell" w:date="2022-03-14T11:51:00Z">
        <w:r w:rsidDel="00B419D1">
          <w:rPr>
            <w:rFonts w:eastAsia="Times New Roman"/>
          </w:rPr>
          <w:delText xml:space="preserve">not a </w:delText>
        </w:r>
      </w:del>
      <w:del w:id="203" w:author="Stephen Michell" w:date="2022-03-14T11:53:00Z">
        <w:r w:rsidDel="00B419D1">
          <w:rPr>
            <w:rFonts w:eastAsia="Times New Roman"/>
          </w:rPr>
          <w:delText>standard</w:delText>
        </w:r>
      </w:del>
      <w:del w:id="204" w:author="Stephen Michell" w:date="2022-03-14T11:51:00Z">
        <w:r w:rsidDel="00B419D1">
          <w:rPr>
            <w:rFonts w:eastAsia="Times New Roman"/>
          </w:rPr>
          <w:delText>-</w:delText>
        </w:r>
      </w:del>
      <w:del w:id="205" w:author="Stephen Michell" w:date="2022-03-14T11:53:00Z">
        <w:r w:rsidDel="00B419D1">
          <w:rPr>
            <w:rFonts w:eastAsia="Times New Roman"/>
          </w:rPr>
          <w:delText>specif</w:delText>
        </w:r>
      </w:del>
      <w:del w:id="206" w:author="Stephen Michell" w:date="2022-03-14T11:51:00Z">
        <w:r w:rsidDel="00B419D1">
          <w:rPr>
            <w:rFonts w:eastAsia="Times New Roman"/>
          </w:rPr>
          <w:delText>ied</w:delText>
        </w:r>
      </w:del>
      <w:del w:id="207" w:author="Stephen Michell" w:date="2022-03-14T11:53:00Z">
        <w:r w:rsidDel="00B419D1">
          <w:rPr>
            <w:rFonts w:eastAsia="Times New Roman"/>
          </w:rPr>
          <w:delText xml:space="preserve"> means</w:delText>
        </w:r>
      </w:del>
      <w:ins w:id="208" w:author="Stephen Michell" w:date="2022-03-14T11:53:00Z">
        <w:r w:rsidR="00B419D1">
          <w:rPr>
            <w:rFonts w:eastAsia="Times New Roman"/>
          </w:rPr>
          <w:t>.</w:t>
        </w:r>
      </w:ins>
      <w:del w:id="209" w:author="Stephen Michell" w:date="2022-03-14T11:51:00Z">
        <w:r w:rsidDel="00B419D1">
          <w:rPr>
            <w:rFonts w:eastAsia="Times New Roman"/>
          </w:rPr>
          <w:delText xml:space="preserve"> (for example, a </w:delText>
        </w:r>
        <w:r w:rsidDel="00B419D1">
          <w:rPr>
            <w:rFonts w:ascii="Lucida Console" w:eastAsia="Lucida Console" w:hAnsi="Lucida Console"/>
          </w:rPr>
          <w:delText xml:space="preserve">print </w:delText>
        </w:r>
        <w:r w:rsidDel="00B419D1">
          <w:rPr>
            <w:rFonts w:eastAsia="Times New Roman"/>
          </w:rPr>
          <w:delText>statement).</w:delText>
        </w:r>
      </w:del>
    </w:p>
    <w:p w14:paraId="21867716" w14:textId="6F5E5AFE" w:rsidR="0011185D" w:rsidRDefault="0011185D" w:rsidP="0011185D">
      <w:pPr>
        <w:rPr>
          <w:rFonts w:eastAsia="Times New Roman"/>
        </w:rPr>
      </w:pPr>
      <w:r>
        <w:rPr>
          <w:rFonts w:eastAsia="Times New Roman"/>
        </w:rPr>
        <w:t xml:space="preserve">The values of </w:t>
      </w:r>
      <w:del w:id="210" w:author="Stephen Michell" w:date="2022-03-14T11:54:00Z">
        <w:r w:rsidDel="00B419D1">
          <w:rPr>
            <w:rFonts w:eastAsia="Times New Roman"/>
          </w:rPr>
          <w:delText xml:space="preserve">intrinsic </w:delText>
        </w:r>
      </w:del>
      <w:ins w:id="211" w:author="Stephen Michell" w:date="2022-03-14T11:54:00Z">
        <w:r w:rsidR="00B419D1">
          <w:rPr>
            <w:rFonts w:eastAsia="Times New Roman"/>
          </w:rPr>
          <w:t xml:space="preserve">numeric </w:t>
        </w:r>
      </w:ins>
      <w:r>
        <w:rPr>
          <w:rFonts w:eastAsia="Times New Roman"/>
        </w:rPr>
        <w:t>data objects are described in terms of a bit model, an integer model, and a floating-point model. Inquiry intrinsic procedures return values that describe the model rather than any particular hardware. The Fortran standard places minimal constraints on the representation of entities of type character and type logical.</w:t>
      </w:r>
    </w:p>
    <w:p w14:paraId="3E934EB3" w14:textId="77777777" w:rsidR="0011185D" w:rsidRDefault="0011185D" w:rsidP="0011185D">
      <w:pPr>
        <w:rPr>
          <w:rFonts w:eastAsia="Times New Roman"/>
        </w:rPr>
      </w:pPr>
      <w:r>
        <w:rPr>
          <w:rFonts w:eastAsia="Times New Roman"/>
        </w:rPr>
        <w:t xml:space="preserve">Interoperability of Fortran program units with program units written in other languages is defined in terms of a </w:t>
      </w:r>
      <w:r>
        <w:rPr>
          <w:rFonts w:eastAsia="Times New Roman"/>
          <w:i/>
          <w:sz w:val="23"/>
        </w:rPr>
        <w:t>companion processor</w:t>
      </w:r>
      <w:r>
        <w:rPr>
          <w:rFonts w:eastAsia="Times New Roman"/>
        </w:rPr>
        <w:t>. A Fortran processor is its own companion processor, and might have other companion processors as well. The interoperation of Fortran program units is defined as if the companion processor is defined by the C programming language.</w:t>
      </w:r>
    </w:p>
    <w:p w14:paraId="343EFC59" w14:textId="77777777" w:rsidR="0011185D" w:rsidRDefault="0011185D" w:rsidP="0011185D">
      <w:pPr>
        <w:rPr>
          <w:rFonts w:eastAsia="Times New Roman"/>
          <w:spacing w:val="3"/>
        </w:rPr>
      </w:pPr>
      <w:r>
        <w:rPr>
          <w:rFonts w:eastAsia="Times New Roman"/>
        </w:rPr>
        <w:t xml:space="preserve">Fortran is an inherently parallel programming language, with program execution consisting of one or more asynchronously executing replications, called </w:t>
      </w:r>
      <w:r>
        <w:rPr>
          <w:rFonts w:eastAsia="Times New Roman"/>
          <w:i/>
          <w:sz w:val="23"/>
        </w:rPr>
        <w:t>images</w:t>
      </w:r>
      <w:r>
        <w:rPr>
          <w:rFonts w:eastAsia="Times New Roman"/>
        </w:rPr>
        <w:t xml:space="preserve">, of the program. The standard makes no requirements of how many images exist for any program, nor of the mechanism of inter-image </w:t>
      </w:r>
      <w:r>
        <w:rPr>
          <w:rFonts w:eastAsia="Times New Roman"/>
          <w:spacing w:val="3"/>
        </w:rPr>
        <w:t>communication. Inquiry intrinsic procedures are defined to allow a program to detect the number of images in use, and which replication a particular image represents. Synchronization statements are defined to allow a program to synchronize its images. Within an image, many statements involving arrays are specifically designed to allow efficient vector instructions. Several constructs for iteration are specifically designed to allow parallel execution.</w:t>
      </w:r>
    </w:p>
    <w:p w14:paraId="50FB9639" w14:textId="2B6A2A23" w:rsidR="004C770C" w:rsidRPr="001426B4" w:rsidRDefault="0011185D" w:rsidP="004C770C">
      <w:pPr>
        <w:rPr>
          <w:lang w:val="en-GB"/>
        </w:rPr>
      </w:pPr>
      <w:r>
        <w:rPr>
          <w:rFonts w:eastAsia="Times New Roman"/>
        </w:rPr>
        <w:t xml:space="preserve">Fortran is the oldest international standard programming language with the first Fortran processors appearing over fifty years ago. During half a century of computing, computing technology has changed </w:t>
      </w:r>
      <w:del w:id="212" w:author="Stephen Michell" w:date="2022-03-14T10:46:00Z">
        <w:r w:rsidDel="004542DE">
          <w:rPr>
            <w:rFonts w:eastAsia="Times New Roman"/>
          </w:rPr>
          <w:delText>immensely</w:delText>
        </w:r>
      </w:del>
      <w:ins w:id="213" w:author="Stephen Michell" w:date="2022-03-14T10:46:00Z">
        <w:r w:rsidR="004542DE">
          <w:rPr>
            <w:rFonts w:eastAsia="Times New Roman"/>
          </w:rPr>
          <w:t>immensely,</w:t>
        </w:r>
      </w:ins>
      <w:r>
        <w:rPr>
          <w:rFonts w:eastAsia="Times New Roman"/>
        </w:rPr>
        <w:t xml:space="preserve"> and Fortran has evolved via several revisions of the standard. Also, during half a century of computing and in response to customer demand, some popu</w:t>
      </w:r>
      <w:r>
        <w:rPr>
          <w:rFonts w:eastAsia="Times New Roman"/>
        </w:rPr>
        <w:softHyphen/>
        <w:t>lar processors supported extensions. There remains a substantial body of Fortran code that is written to previous versions of the standard or with extensions to previous versions, and before modern techniques of software development came into widespread use. The process of revising the standard has been done carefully with a goal of protecting applications programmers’ investments in older codes. Very few features were deleted from older revisions of the standard; those that were deleted were little used, or redundant with a superior alternative, or error-prone with a safer alternative. Many modern processors generally continue to support deleted features from older revisions of the Fortran standard, and even some extensions from older processors, and do so with the intention of reproducing the original semantics. Also, there exist automatic means of replacing at least some archaic features with modern alternatives. Even with automatic assistance, there might be reluctance to change existing software due to its having proven itself through usage on a wider variety of hardware than is in general use at present, or due to issues of regulation or certification. The decision to modernize trusted software is made cognizant of many factors, including the availability of resources to do so and the perceived benefits. This document does not attempt to specify criteria for modernizing trusted old code.</w:t>
      </w:r>
    </w:p>
    <w:p w14:paraId="5EBEE1DF" w14:textId="662663F8" w:rsidR="00B50B51" w:rsidRDefault="00B50B51" w:rsidP="004C770C">
      <w:pPr>
        <w:pStyle w:val="Heading2"/>
      </w:pPr>
      <w:bookmarkStart w:id="214" w:name="_Toc100563795"/>
      <w:bookmarkStart w:id="215" w:name="_Toc358896486"/>
      <w:r>
        <w:t xml:space="preserve">5 </w:t>
      </w:r>
      <w:r w:rsidR="00656345">
        <w:t>G</w:t>
      </w:r>
      <w:r>
        <w:t xml:space="preserve">eneral guidance </w:t>
      </w:r>
      <w:r w:rsidR="00656345">
        <w:t xml:space="preserve">for </w:t>
      </w:r>
      <w:r w:rsidR="0011185D">
        <w:t>Fortr</w:t>
      </w:r>
      <w:r w:rsidR="00185FE4">
        <w:t>a</w:t>
      </w:r>
      <w:r w:rsidR="0011185D">
        <w:t>n</w:t>
      </w:r>
      <w:bookmarkEnd w:id="214"/>
    </w:p>
    <w:p w14:paraId="233E0BEC" w14:textId="1B5F671D" w:rsidR="00F835A4" w:rsidRDefault="00F835A4" w:rsidP="00F835A4">
      <w:pPr>
        <w:widowControl w:val="0"/>
        <w:autoSpaceDE w:val="0"/>
        <w:autoSpaceDN w:val="0"/>
        <w:adjustRightInd w:val="0"/>
        <w:spacing w:after="240" w:line="240" w:lineRule="auto"/>
        <w:rPr>
          <w:rFonts w:ascii="Times" w:hAnsi="Times" w:cs="Times"/>
          <w:sz w:val="24"/>
          <w:szCs w:val="24"/>
        </w:rPr>
      </w:pPr>
      <w:r>
        <w:rPr>
          <w:rFonts w:ascii="Calibri" w:hAnsi="Calibri" w:cs="Calibri"/>
        </w:rPr>
        <w:t xml:space="preserve">In addition to the </w:t>
      </w:r>
      <w:ins w:id="216" w:author="Stephen Michell" w:date="2022-03-14T11:56:00Z">
        <w:r w:rsidR="00B419D1">
          <w:rPr>
            <w:rFonts w:ascii="Calibri" w:hAnsi="Calibri" w:cs="Calibri"/>
          </w:rPr>
          <w:t>t</w:t>
        </w:r>
      </w:ins>
      <w:del w:id="217" w:author="Stephen Michell" w:date="2022-03-14T11:56:00Z">
        <w:r w:rsidDel="00B419D1">
          <w:rPr>
            <w:rFonts w:ascii="Calibri" w:hAnsi="Calibri" w:cs="Calibri"/>
          </w:rPr>
          <w:delText>T</w:delText>
        </w:r>
      </w:del>
      <w:r>
        <w:rPr>
          <w:rFonts w:ascii="Calibri" w:hAnsi="Calibri" w:cs="Calibri"/>
        </w:rPr>
        <w:t xml:space="preserve">op </w:t>
      </w:r>
      <w:ins w:id="218" w:author="Stephen Michell" w:date="2022-03-14T11:56:00Z">
        <w:r w:rsidR="00B419D1">
          <w:rPr>
            <w:rFonts w:ascii="Calibri" w:hAnsi="Calibri" w:cs="Calibri"/>
          </w:rPr>
          <w:t>2</w:t>
        </w:r>
      </w:ins>
      <w:del w:id="219" w:author="Stephen Michell" w:date="2022-03-14T11:56:00Z">
        <w:r w:rsidDel="00B419D1">
          <w:rPr>
            <w:rFonts w:ascii="Calibri" w:hAnsi="Calibri" w:cs="Calibri"/>
          </w:rPr>
          <w:delText>1</w:delText>
        </w:r>
      </w:del>
      <w:r>
        <w:rPr>
          <w:rFonts w:ascii="Calibri" w:hAnsi="Calibri" w:cs="Calibri"/>
        </w:rPr>
        <w:t xml:space="preserve">0 generic programming rules from </w:t>
      </w:r>
      <w:del w:id="220" w:author="Stephen Michell" w:date="2022-02-28T11:52:00Z">
        <w:r w:rsidDel="001B3432">
          <w:rPr>
            <w:rFonts w:ascii="Calibri" w:hAnsi="Calibri" w:cs="Calibri"/>
          </w:rPr>
          <w:delText xml:space="preserve">TR </w:delText>
        </w:r>
      </w:del>
      <w:r>
        <w:rPr>
          <w:rFonts w:ascii="Calibri" w:hAnsi="Calibri" w:cs="Calibri"/>
        </w:rPr>
        <w:t>24772-1 clause 5.</w:t>
      </w:r>
      <w:ins w:id="221" w:author="Stephen Michell" w:date="2022-03-14T11:55:00Z">
        <w:r w:rsidR="00B419D1">
          <w:rPr>
            <w:rFonts w:ascii="Calibri" w:hAnsi="Calibri" w:cs="Calibri"/>
          </w:rPr>
          <w:t>2</w:t>
        </w:r>
      </w:ins>
      <w:del w:id="222" w:author="Stephen Michell" w:date="2022-03-14T11:55:00Z">
        <w:r w:rsidDel="00B419D1">
          <w:rPr>
            <w:rFonts w:ascii="Calibri" w:hAnsi="Calibri" w:cs="Calibri"/>
          </w:rPr>
          <w:delText>4</w:delText>
        </w:r>
      </w:del>
      <w:r>
        <w:rPr>
          <w:rFonts w:ascii="Calibri" w:hAnsi="Calibri" w:cs="Calibri"/>
        </w:rPr>
        <w:t xml:space="preserve">, additional rules from this section apply specifically to the </w:t>
      </w:r>
      <w:del w:id="223" w:author="Stephen Michell" w:date="2022-03-14T11:56:00Z">
        <w:r w:rsidDel="00B419D1">
          <w:rPr>
            <w:rFonts w:ascii="Calibri" w:hAnsi="Calibri" w:cs="Calibri"/>
          </w:rPr>
          <w:delText xml:space="preserve">C </w:delText>
        </w:r>
      </w:del>
      <w:ins w:id="224" w:author="Stephen Michell" w:date="2022-03-14T11:56:00Z">
        <w:r w:rsidR="00B419D1">
          <w:rPr>
            <w:rFonts w:ascii="Calibri" w:hAnsi="Calibri" w:cs="Calibri"/>
          </w:rPr>
          <w:t xml:space="preserve">Fortran </w:t>
        </w:r>
      </w:ins>
      <w:r>
        <w:rPr>
          <w:rFonts w:ascii="Calibri" w:hAnsi="Calibri" w:cs="Calibri"/>
        </w:rPr>
        <w:t xml:space="preserve">programming language. The recommendations of this </w:t>
      </w:r>
      <w:del w:id="225" w:author="Stephen Michell" w:date="2022-03-14T11:57:00Z">
        <w:r w:rsidDel="00B419D1">
          <w:rPr>
            <w:rFonts w:ascii="Calibri" w:hAnsi="Calibri" w:cs="Calibri"/>
          </w:rPr>
          <w:delText xml:space="preserve">section </w:delText>
        </w:r>
      </w:del>
      <w:ins w:id="226" w:author="Stephen Michell" w:date="2022-03-14T11:57:00Z">
        <w:r w:rsidR="00B419D1">
          <w:rPr>
            <w:rFonts w:ascii="Calibri" w:hAnsi="Calibri" w:cs="Calibri"/>
          </w:rPr>
          <w:t xml:space="preserve">clause </w:t>
        </w:r>
      </w:ins>
      <w:r>
        <w:rPr>
          <w:rFonts w:ascii="Calibri" w:hAnsi="Calibri" w:cs="Calibri"/>
        </w:rPr>
        <w:t xml:space="preserve">are restatements of recommendations from clause 6, but represent ones stated frequently, or that are considered as particularly noteworthy by the authors. Clause 6 of this document contains the full set of recommendations, as well as explanations of the problems that led to the recommendations made. </w:t>
      </w:r>
    </w:p>
    <w:p w14:paraId="1E5C1CBA" w14:textId="77777777" w:rsidR="00F835A4" w:rsidRDefault="00F835A4" w:rsidP="00F835A4">
      <w:pPr>
        <w:widowControl w:val="0"/>
        <w:autoSpaceDE w:val="0"/>
        <w:autoSpaceDN w:val="0"/>
        <w:adjustRightInd w:val="0"/>
        <w:spacing w:after="240" w:line="240" w:lineRule="auto"/>
        <w:rPr>
          <w:rFonts w:ascii="Times" w:hAnsi="Times" w:cs="Times"/>
          <w:sz w:val="24"/>
          <w:szCs w:val="24"/>
        </w:rPr>
      </w:pPr>
      <w:r>
        <w:rPr>
          <w:rFonts w:ascii="Calibri" w:hAnsi="Calibri" w:cs="Calibri"/>
        </w:rPr>
        <w:lastRenderedPageBreak/>
        <w:t xml:space="preserve">Every guidance provided in this section, and in the corresponding Part section, is supported material in Clause 6 of this document, as well as other important recommendations. </w:t>
      </w:r>
    </w:p>
    <w:p w14:paraId="78AFC367" w14:textId="77777777" w:rsidR="00F835A4" w:rsidRDefault="00F835A4" w:rsidP="00F835A4">
      <w:pPr>
        <w:widowControl w:val="0"/>
        <w:autoSpaceDE w:val="0"/>
        <w:autoSpaceDN w:val="0"/>
        <w:adjustRightInd w:val="0"/>
        <w:spacing w:after="240" w:line="240" w:lineRule="auto"/>
        <w:rPr>
          <w:rFonts w:ascii="MS Mincho" w:eastAsia="MS Mincho" w:hAnsi="MS Mincho" w:cs="MS Mincho"/>
          <w:i/>
          <w:iCs/>
          <w:color w:val="FB0007"/>
        </w:rPr>
      </w:pPr>
      <w:r>
        <w:rPr>
          <w:rFonts w:ascii="Calibri" w:hAnsi="Calibri" w:cs="Calibri"/>
          <w:i/>
          <w:iCs/>
          <w:color w:val="FB0007"/>
        </w:rPr>
        <w:t>What do we do with generic rules that do not apply to this Part?</w:t>
      </w:r>
      <w:r>
        <w:rPr>
          <w:rFonts w:ascii="MS Mincho" w:eastAsia="MS Mincho" w:hAnsi="MS Mincho" w:cs="MS Mincho"/>
          <w:i/>
          <w:iCs/>
          <w:color w:val="FB0007"/>
        </w:rPr>
        <w:t> </w:t>
      </w:r>
    </w:p>
    <w:p w14:paraId="747CEAE5" w14:textId="77777777" w:rsidR="005912C5" w:rsidRPr="00447BD1" w:rsidRDefault="00F835A4" w:rsidP="005912C5">
      <w:pPr>
        <w:spacing w:after="0" w:line="240" w:lineRule="auto"/>
        <w:rPr>
          <w:rFonts w:cstheme="minorHAnsi"/>
          <w:b/>
          <w:bCs/>
          <w:i/>
          <w:color w:val="FF0000"/>
        </w:rPr>
      </w:pPr>
      <w:r>
        <w:rPr>
          <w:rFonts w:ascii="Calibri" w:hAnsi="Calibri" w:cs="Calibri"/>
          <w:i/>
          <w:iCs/>
          <w:color w:val="FB0007"/>
        </w:rPr>
        <w:t xml:space="preserve">What guidance do we give when the generic rule is highly qualified here? </w:t>
      </w:r>
    </w:p>
    <w:p w14:paraId="774C5A6F" w14:textId="77777777" w:rsidR="005912C5" w:rsidRDefault="005912C5" w:rsidP="005912C5">
      <w:pPr>
        <w:autoSpaceDE w:val="0"/>
        <w:autoSpaceDN w:val="0"/>
        <w:adjustRightInd w:val="0"/>
        <w:spacing w:after="0" w:line="240" w:lineRule="auto"/>
        <w:rPr>
          <w:rFonts w:cstheme="minorHAnsi"/>
          <w:b/>
          <w:bCs/>
        </w:rPr>
      </w:pPr>
    </w:p>
    <w:tbl>
      <w:tblPr>
        <w:tblStyle w:val="TableGrid"/>
        <w:tblW w:w="0" w:type="auto"/>
        <w:tblLook w:val="04A0" w:firstRow="1" w:lastRow="0" w:firstColumn="1" w:lastColumn="0" w:noHBand="0" w:noVBand="1"/>
      </w:tblPr>
      <w:tblGrid>
        <w:gridCol w:w="965"/>
        <w:gridCol w:w="6236"/>
        <w:gridCol w:w="2999"/>
      </w:tblGrid>
      <w:tr w:rsidR="005912C5" w14:paraId="32F3D5EF" w14:textId="77777777" w:rsidTr="005912C5">
        <w:tc>
          <w:tcPr>
            <w:tcW w:w="965" w:type="dxa"/>
          </w:tcPr>
          <w:p w14:paraId="47364F48" w14:textId="77777777" w:rsidR="005912C5" w:rsidRDefault="005912C5" w:rsidP="005912C5">
            <w:pPr>
              <w:autoSpaceDE w:val="0"/>
              <w:autoSpaceDN w:val="0"/>
              <w:adjustRightInd w:val="0"/>
              <w:rPr>
                <w:rFonts w:cstheme="minorHAnsi"/>
                <w:b/>
                <w:bCs/>
              </w:rPr>
            </w:pPr>
            <w:r>
              <w:rPr>
                <w:rFonts w:cstheme="minorHAnsi"/>
                <w:b/>
                <w:bCs/>
              </w:rPr>
              <w:t>Number</w:t>
            </w:r>
          </w:p>
        </w:tc>
        <w:tc>
          <w:tcPr>
            <w:tcW w:w="6398" w:type="dxa"/>
          </w:tcPr>
          <w:p w14:paraId="098C59D9" w14:textId="77777777" w:rsidR="005912C5" w:rsidRDefault="005912C5" w:rsidP="005912C5">
            <w:pPr>
              <w:autoSpaceDE w:val="0"/>
              <w:autoSpaceDN w:val="0"/>
              <w:adjustRightInd w:val="0"/>
              <w:rPr>
                <w:rFonts w:cstheme="minorHAnsi"/>
                <w:b/>
                <w:bCs/>
              </w:rPr>
            </w:pPr>
            <w:r>
              <w:rPr>
                <w:rFonts w:cstheme="minorHAnsi"/>
                <w:b/>
                <w:bCs/>
              </w:rPr>
              <w:t>Recommended avoidance mechanism</w:t>
            </w:r>
          </w:p>
        </w:tc>
        <w:tc>
          <w:tcPr>
            <w:tcW w:w="3063" w:type="dxa"/>
          </w:tcPr>
          <w:p w14:paraId="685F8164" w14:textId="77777777" w:rsidR="005912C5" w:rsidRDefault="005912C5" w:rsidP="005912C5">
            <w:pPr>
              <w:autoSpaceDE w:val="0"/>
              <w:autoSpaceDN w:val="0"/>
              <w:adjustRightInd w:val="0"/>
              <w:rPr>
                <w:rFonts w:cstheme="minorHAnsi"/>
                <w:b/>
                <w:bCs/>
              </w:rPr>
            </w:pPr>
            <w:r>
              <w:rPr>
                <w:rFonts w:cstheme="minorHAnsi"/>
                <w:b/>
                <w:bCs/>
              </w:rPr>
              <w:t>References</w:t>
            </w:r>
          </w:p>
        </w:tc>
      </w:tr>
      <w:tr w:rsidR="00853CE0" w14:paraId="75FD30D1" w14:textId="77777777" w:rsidTr="005912C5">
        <w:trPr>
          <w:ins w:id="227" w:author="Stephen Michell" w:date="2022-03-14T12:34:00Z"/>
        </w:trPr>
        <w:tc>
          <w:tcPr>
            <w:tcW w:w="965" w:type="dxa"/>
          </w:tcPr>
          <w:p w14:paraId="21FF3C26" w14:textId="6E785EF9" w:rsidR="00853CE0" w:rsidRPr="00447BD1" w:rsidRDefault="00853CE0" w:rsidP="005912C5">
            <w:pPr>
              <w:autoSpaceDE w:val="0"/>
              <w:autoSpaceDN w:val="0"/>
              <w:adjustRightInd w:val="0"/>
              <w:rPr>
                <w:ins w:id="228" w:author="Stephen Michell" w:date="2022-03-14T12:34:00Z"/>
                <w:rFonts w:cstheme="minorHAnsi"/>
                <w:bCs/>
                <w:sz w:val="20"/>
                <w:szCs w:val="20"/>
              </w:rPr>
            </w:pPr>
            <w:ins w:id="229" w:author="Stephen Michell" w:date="2022-03-14T12:34:00Z">
              <w:r>
                <w:rPr>
                  <w:rFonts w:cstheme="minorHAnsi"/>
                  <w:bCs/>
                  <w:sz w:val="20"/>
                  <w:szCs w:val="20"/>
                </w:rPr>
                <w:t>1.</w:t>
              </w:r>
            </w:ins>
          </w:p>
        </w:tc>
        <w:tc>
          <w:tcPr>
            <w:tcW w:w="6398" w:type="dxa"/>
          </w:tcPr>
          <w:p w14:paraId="57B342D0" w14:textId="7AF67799" w:rsidR="00853CE0" w:rsidRPr="0052008F" w:rsidRDefault="00853CE0" w:rsidP="005912C5">
            <w:pPr>
              <w:autoSpaceDE w:val="0"/>
              <w:autoSpaceDN w:val="0"/>
              <w:adjustRightInd w:val="0"/>
              <w:rPr>
                <w:ins w:id="230" w:author="Stephen Michell" w:date="2022-03-14T12:34:00Z"/>
                <w:rFonts w:cs="Calibri"/>
                <w:sz w:val="24"/>
                <w:szCs w:val="24"/>
              </w:rPr>
            </w:pPr>
            <w:ins w:id="231" w:author="Stephen Michell" w:date="2022-03-14T12:34:00Z">
              <w:r>
                <w:rPr>
                  <w:rFonts w:cs="Calibri"/>
                  <w:sz w:val="24"/>
                  <w:szCs w:val="24"/>
                </w:rPr>
                <w:t xml:space="preserve">Ensure that processor </w:t>
              </w:r>
            </w:ins>
            <w:ins w:id="232" w:author="Stephen Michell" w:date="2022-03-14T12:35:00Z">
              <w:r>
                <w:rPr>
                  <w:rFonts w:cs="Calibri"/>
                  <w:sz w:val="24"/>
                  <w:szCs w:val="24"/>
                </w:rPr>
                <w:t>reports non-standard forms and relationships</w:t>
              </w:r>
            </w:ins>
            <w:ins w:id="233" w:author="Stephen Michell" w:date="2022-03-14T12:36:00Z">
              <w:r>
                <w:rPr>
                  <w:rFonts w:cs="Calibri"/>
                  <w:sz w:val="24"/>
                  <w:szCs w:val="24"/>
                </w:rPr>
                <w:t>.</w:t>
              </w:r>
            </w:ins>
          </w:p>
        </w:tc>
        <w:tc>
          <w:tcPr>
            <w:tcW w:w="3063" w:type="dxa"/>
          </w:tcPr>
          <w:p w14:paraId="13170A92" w14:textId="77777777" w:rsidR="00853CE0" w:rsidRPr="00447BD1" w:rsidRDefault="00853CE0" w:rsidP="005912C5">
            <w:pPr>
              <w:autoSpaceDE w:val="0"/>
              <w:autoSpaceDN w:val="0"/>
              <w:adjustRightInd w:val="0"/>
              <w:rPr>
                <w:ins w:id="234" w:author="Stephen Michell" w:date="2022-03-14T12:34:00Z"/>
                <w:sz w:val="20"/>
                <w:szCs w:val="20"/>
                <w:lang w:val="en"/>
              </w:rPr>
            </w:pPr>
          </w:p>
        </w:tc>
      </w:tr>
      <w:tr w:rsidR="005912C5" w14:paraId="1625BF1E" w14:textId="77777777" w:rsidTr="005912C5">
        <w:tc>
          <w:tcPr>
            <w:tcW w:w="965" w:type="dxa"/>
          </w:tcPr>
          <w:p w14:paraId="4F630E49" w14:textId="77777777" w:rsidR="005912C5" w:rsidRPr="00447BD1" w:rsidRDefault="005912C5" w:rsidP="005912C5">
            <w:pPr>
              <w:autoSpaceDE w:val="0"/>
              <w:autoSpaceDN w:val="0"/>
              <w:adjustRightInd w:val="0"/>
              <w:spacing w:after="200" w:line="276" w:lineRule="auto"/>
              <w:rPr>
                <w:rFonts w:cstheme="minorHAnsi"/>
                <w:bCs/>
                <w:sz w:val="20"/>
                <w:szCs w:val="20"/>
              </w:rPr>
            </w:pPr>
            <w:r w:rsidRPr="00447BD1">
              <w:rPr>
                <w:rFonts w:cstheme="minorHAnsi"/>
                <w:bCs/>
                <w:sz w:val="20"/>
                <w:szCs w:val="20"/>
              </w:rPr>
              <w:t>1</w:t>
            </w:r>
          </w:p>
        </w:tc>
        <w:tc>
          <w:tcPr>
            <w:tcW w:w="6398" w:type="dxa"/>
          </w:tcPr>
          <w:p w14:paraId="2627E5E8" w14:textId="175F7072" w:rsidR="005912C5" w:rsidRPr="00447BD1" w:rsidRDefault="005912C5" w:rsidP="005912C5">
            <w:pPr>
              <w:autoSpaceDE w:val="0"/>
              <w:autoSpaceDN w:val="0"/>
              <w:adjustRightInd w:val="0"/>
              <w:spacing w:after="200" w:line="276" w:lineRule="auto"/>
              <w:rPr>
                <w:rFonts w:cstheme="minorHAnsi"/>
                <w:b/>
                <w:bCs/>
                <w:sz w:val="20"/>
                <w:szCs w:val="20"/>
              </w:rPr>
            </w:pPr>
            <w:r w:rsidRPr="0052008F">
              <w:rPr>
                <w:rFonts w:cs="Calibri"/>
                <w:sz w:val="24"/>
                <w:szCs w:val="24"/>
              </w:rPr>
              <w:t xml:space="preserve">Never use implicit typing. Always declare all variables. Use </w:t>
            </w:r>
            <w:r w:rsidRPr="0052008F">
              <w:rPr>
                <w:rFonts w:cs="Courier New"/>
                <w:sz w:val="24"/>
                <w:szCs w:val="24"/>
              </w:rPr>
              <w:t xml:space="preserve">implicit none </w:t>
            </w:r>
            <w:r w:rsidRPr="0052008F">
              <w:rPr>
                <w:rFonts w:cs="Calibri"/>
                <w:sz w:val="24"/>
                <w:szCs w:val="24"/>
              </w:rPr>
              <w:t>to enforce this.</w:t>
            </w:r>
          </w:p>
        </w:tc>
        <w:tc>
          <w:tcPr>
            <w:tcW w:w="3063" w:type="dxa"/>
          </w:tcPr>
          <w:p w14:paraId="6C1FAC66" w14:textId="0602BD9F" w:rsidR="005912C5" w:rsidRPr="00447BD1" w:rsidRDefault="005912C5" w:rsidP="005912C5">
            <w:pPr>
              <w:autoSpaceDE w:val="0"/>
              <w:autoSpaceDN w:val="0"/>
              <w:adjustRightInd w:val="0"/>
              <w:spacing w:after="200" w:line="276" w:lineRule="auto"/>
              <w:rPr>
                <w:sz w:val="20"/>
                <w:szCs w:val="20"/>
                <w:lang w:val="en"/>
              </w:rPr>
            </w:pPr>
          </w:p>
        </w:tc>
      </w:tr>
      <w:tr w:rsidR="005912C5" w14:paraId="45EB7426" w14:textId="77777777" w:rsidTr="005912C5">
        <w:tc>
          <w:tcPr>
            <w:tcW w:w="965" w:type="dxa"/>
          </w:tcPr>
          <w:p w14:paraId="41219154" w14:textId="77777777" w:rsidR="005912C5" w:rsidRPr="00447BD1" w:rsidRDefault="005912C5" w:rsidP="005912C5">
            <w:pPr>
              <w:autoSpaceDE w:val="0"/>
              <w:autoSpaceDN w:val="0"/>
              <w:adjustRightInd w:val="0"/>
              <w:spacing w:after="200" w:line="276" w:lineRule="auto"/>
              <w:rPr>
                <w:rFonts w:cstheme="minorHAnsi"/>
                <w:bCs/>
                <w:sz w:val="20"/>
                <w:szCs w:val="20"/>
              </w:rPr>
            </w:pPr>
            <w:r w:rsidRPr="00447BD1">
              <w:rPr>
                <w:rFonts w:cstheme="minorHAnsi"/>
                <w:bCs/>
                <w:sz w:val="20"/>
                <w:szCs w:val="20"/>
              </w:rPr>
              <w:t>2</w:t>
            </w:r>
          </w:p>
        </w:tc>
        <w:tc>
          <w:tcPr>
            <w:tcW w:w="6398" w:type="dxa"/>
          </w:tcPr>
          <w:p w14:paraId="3FD11C88" w14:textId="0818AB0A" w:rsidR="005912C5" w:rsidRPr="00447BD1" w:rsidRDefault="005912C5" w:rsidP="005912C5">
            <w:pPr>
              <w:autoSpaceDE w:val="0"/>
              <w:autoSpaceDN w:val="0"/>
              <w:adjustRightInd w:val="0"/>
              <w:spacing w:after="200" w:line="276" w:lineRule="auto"/>
              <w:rPr>
                <w:rFonts w:cstheme="minorHAnsi"/>
                <w:b/>
                <w:bCs/>
                <w:sz w:val="20"/>
                <w:szCs w:val="20"/>
              </w:rPr>
            </w:pPr>
            <w:r w:rsidRPr="0052008F">
              <w:rPr>
                <w:rFonts w:cs="Calibri"/>
                <w:sz w:val="24"/>
                <w:szCs w:val="24"/>
              </w:rPr>
              <w:t>Use explicit conversion intrinsics</w:t>
            </w:r>
            <w:r w:rsidR="00602073">
              <w:rPr>
                <w:rFonts w:cs="Calibri"/>
                <w:sz w:val="24"/>
                <w:szCs w:val="24"/>
              </w:rPr>
              <w:t xml:space="preserve"> for the conversion</w:t>
            </w:r>
            <w:r w:rsidRPr="0052008F">
              <w:rPr>
                <w:rFonts w:cs="Calibri"/>
                <w:sz w:val="24"/>
                <w:szCs w:val="24"/>
              </w:rPr>
              <w:t xml:space="preserve"> of values of intrinsic types, even when the conversion is within one type and is only a change of kind. Doing so alerts the maintenance </w:t>
            </w:r>
            <w:r w:rsidRPr="0052008F">
              <w:rPr>
                <w:rFonts w:ascii="MS Mincho" w:eastAsia="MS Mincho" w:hAnsi="MS Mincho" w:cs="MS Mincho"/>
                <w:sz w:val="24"/>
                <w:szCs w:val="24"/>
              </w:rPr>
              <w:t> </w:t>
            </w:r>
            <w:r w:rsidRPr="0052008F">
              <w:rPr>
                <w:rFonts w:cs="Calibri"/>
                <w:sz w:val="24"/>
                <w:szCs w:val="24"/>
              </w:rPr>
              <w:t>programmer to the fact of the conversion, and that it is intentional.</w:t>
            </w:r>
          </w:p>
        </w:tc>
        <w:tc>
          <w:tcPr>
            <w:tcW w:w="3063" w:type="dxa"/>
          </w:tcPr>
          <w:p w14:paraId="448F3B87" w14:textId="6D283D8C" w:rsidR="005912C5" w:rsidRPr="00447BD1" w:rsidRDefault="005912C5" w:rsidP="005912C5">
            <w:pPr>
              <w:autoSpaceDE w:val="0"/>
              <w:autoSpaceDN w:val="0"/>
              <w:adjustRightInd w:val="0"/>
              <w:spacing w:after="200" w:line="276" w:lineRule="auto"/>
              <w:rPr>
                <w:sz w:val="20"/>
                <w:szCs w:val="20"/>
                <w:lang w:val="en"/>
              </w:rPr>
            </w:pPr>
          </w:p>
        </w:tc>
      </w:tr>
      <w:tr w:rsidR="005912C5" w14:paraId="12A15253" w14:textId="77777777" w:rsidTr="005912C5">
        <w:tc>
          <w:tcPr>
            <w:tcW w:w="965" w:type="dxa"/>
          </w:tcPr>
          <w:p w14:paraId="74D3A1EE" w14:textId="77777777" w:rsidR="005912C5" w:rsidRPr="00447BD1" w:rsidRDefault="005912C5" w:rsidP="005912C5">
            <w:pPr>
              <w:autoSpaceDE w:val="0"/>
              <w:autoSpaceDN w:val="0"/>
              <w:adjustRightInd w:val="0"/>
              <w:spacing w:after="200" w:line="276" w:lineRule="auto"/>
              <w:rPr>
                <w:rFonts w:cstheme="minorHAnsi"/>
                <w:bCs/>
                <w:sz w:val="20"/>
                <w:szCs w:val="20"/>
              </w:rPr>
            </w:pPr>
            <w:r w:rsidRPr="00447BD1">
              <w:rPr>
                <w:rFonts w:cstheme="minorHAnsi"/>
                <w:bCs/>
                <w:sz w:val="20"/>
                <w:szCs w:val="20"/>
              </w:rPr>
              <w:t>3</w:t>
            </w:r>
          </w:p>
        </w:tc>
        <w:tc>
          <w:tcPr>
            <w:tcW w:w="6398" w:type="dxa"/>
          </w:tcPr>
          <w:p w14:paraId="75F81647" w14:textId="1A643F82" w:rsidR="005912C5" w:rsidRPr="00447BD1" w:rsidRDefault="005912C5" w:rsidP="005912C5">
            <w:pPr>
              <w:autoSpaceDE w:val="0"/>
              <w:autoSpaceDN w:val="0"/>
              <w:adjustRightInd w:val="0"/>
              <w:spacing w:after="200" w:line="276" w:lineRule="auto"/>
              <w:rPr>
                <w:rFonts w:cstheme="minorHAnsi"/>
                <w:b/>
                <w:bCs/>
                <w:sz w:val="20"/>
                <w:szCs w:val="20"/>
              </w:rPr>
            </w:pPr>
            <w:r w:rsidRPr="0052008F">
              <w:rPr>
                <w:rFonts w:cs="Calibri"/>
                <w:sz w:val="24"/>
                <w:szCs w:val="24"/>
              </w:rPr>
              <w:t xml:space="preserve">Use a temporary variable with a large range to read a value from an untrusted source so that </w:t>
            </w:r>
            <w:r w:rsidRPr="0052008F">
              <w:rPr>
                <w:rFonts w:ascii="MS Mincho" w:eastAsia="MS Mincho" w:hAnsi="MS Mincho" w:cs="MS Mincho"/>
                <w:sz w:val="24"/>
                <w:szCs w:val="24"/>
              </w:rPr>
              <w:t> </w:t>
            </w:r>
            <w:r w:rsidRPr="0052008F">
              <w:rPr>
                <w:rFonts w:cs="Calibri"/>
                <w:sz w:val="24"/>
                <w:szCs w:val="24"/>
              </w:rPr>
              <w:t>the value can be checked against the limits provided by the inquiry intrinsics for the type and kind of the variable to be used. Similarly, use a temporary variable with a large range to hold the value of an expression before assigning it to a variable of a type and kind that has a smaller numeric range to ensure that the value of the expression is within the allowed range for the variable. When assigning an expression of one type and kind to a variable of a type and kind that might have a smaller numeric range, check that the value of the expression is within the allowed range for the variable. Use the inquiry intrinsics to supply the extreme values allowed for the variable.</w:t>
            </w:r>
          </w:p>
        </w:tc>
        <w:tc>
          <w:tcPr>
            <w:tcW w:w="3063" w:type="dxa"/>
          </w:tcPr>
          <w:p w14:paraId="67CF3140" w14:textId="43ADC174" w:rsidR="005912C5" w:rsidRPr="00B9735F" w:rsidRDefault="005912C5" w:rsidP="005912C5">
            <w:pPr>
              <w:autoSpaceDE w:val="0"/>
              <w:autoSpaceDN w:val="0"/>
              <w:adjustRightInd w:val="0"/>
              <w:spacing w:before="60" w:after="200" w:line="276" w:lineRule="auto"/>
              <w:rPr>
                <w:sz w:val="20"/>
                <w:szCs w:val="20"/>
                <w:lang w:val="en"/>
              </w:rPr>
            </w:pPr>
          </w:p>
        </w:tc>
      </w:tr>
      <w:tr w:rsidR="005912C5" w14:paraId="62D12CB4" w14:textId="77777777" w:rsidTr="005912C5">
        <w:tc>
          <w:tcPr>
            <w:tcW w:w="965" w:type="dxa"/>
          </w:tcPr>
          <w:p w14:paraId="51DFE71C" w14:textId="77777777" w:rsidR="005912C5" w:rsidRPr="00447BD1" w:rsidRDefault="005912C5" w:rsidP="005912C5">
            <w:pPr>
              <w:keepNext/>
              <w:tabs>
                <w:tab w:val="left" w:pos="640"/>
              </w:tabs>
              <w:autoSpaceDE w:val="0"/>
              <w:autoSpaceDN w:val="0"/>
              <w:adjustRightInd w:val="0"/>
              <w:spacing w:before="200" w:after="240" w:line="250" w:lineRule="exact"/>
              <w:contextualSpacing/>
              <w:outlineLvl w:val="2"/>
              <w:rPr>
                <w:rFonts w:cstheme="minorHAnsi"/>
                <w:bCs/>
                <w:sz w:val="20"/>
                <w:szCs w:val="20"/>
              </w:rPr>
            </w:pPr>
            <w:r>
              <w:rPr>
                <w:rFonts w:cstheme="minorHAnsi"/>
                <w:bCs/>
                <w:sz w:val="20"/>
                <w:szCs w:val="20"/>
              </w:rPr>
              <w:t xml:space="preserve">  </w:t>
            </w:r>
            <w:bookmarkStart w:id="235" w:name="_Toc100563796"/>
            <w:r>
              <w:rPr>
                <w:rFonts w:cstheme="minorHAnsi"/>
                <w:bCs/>
                <w:sz w:val="20"/>
                <w:szCs w:val="20"/>
              </w:rPr>
              <w:t>4</w:t>
            </w:r>
            <w:bookmarkEnd w:id="235"/>
          </w:p>
        </w:tc>
        <w:tc>
          <w:tcPr>
            <w:tcW w:w="6398" w:type="dxa"/>
          </w:tcPr>
          <w:p w14:paraId="15B1F66A" w14:textId="2179A0D4" w:rsidR="005912C5" w:rsidRPr="00447BD1" w:rsidRDefault="005912C5" w:rsidP="005912C5">
            <w:pPr>
              <w:autoSpaceDE w:val="0"/>
              <w:autoSpaceDN w:val="0"/>
              <w:adjustRightInd w:val="0"/>
              <w:spacing w:after="200" w:line="276" w:lineRule="auto"/>
              <w:rPr>
                <w:rFonts w:cstheme="minorHAnsi"/>
                <w:b/>
                <w:bCs/>
                <w:sz w:val="20"/>
                <w:szCs w:val="20"/>
              </w:rPr>
            </w:pPr>
            <w:r w:rsidRPr="0052008F">
              <w:rPr>
                <w:rFonts w:cs="Calibri"/>
                <w:sz w:val="24"/>
                <w:szCs w:val="24"/>
              </w:rPr>
              <w:t>Use whole array assignment, operations, and bounds inquiry intrinsics where possible.</w:t>
            </w:r>
          </w:p>
        </w:tc>
        <w:tc>
          <w:tcPr>
            <w:tcW w:w="3063" w:type="dxa"/>
          </w:tcPr>
          <w:p w14:paraId="38D1C722" w14:textId="669ECB9F" w:rsidR="005912C5" w:rsidRPr="00447BD1" w:rsidRDefault="005912C5" w:rsidP="005912C5">
            <w:pPr>
              <w:autoSpaceDE w:val="0"/>
              <w:autoSpaceDN w:val="0"/>
              <w:adjustRightInd w:val="0"/>
              <w:spacing w:after="200" w:line="276" w:lineRule="auto"/>
              <w:rPr>
                <w:rFonts w:cstheme="minorHAnsi"/>
                <w:b/>
                <w:bCs/>
                <w:sz w:val="20"/>
                <w:szCs w:val="20"/>
              </w:rPr>
            </w:pPr>
          </w:p>
        </w:tc>
      </w:tr>
      <w:tr w:rsidR="005912C5" w14:paraId="6499B00C" w14:textId="77777777" w:rsidTr="005912C5">
        <w:tc>
          <w:tcPr>
            <w:tcW w:w="965" w:type="dxa"/>
          </w:tcPr>
          <w:p w14:paraId="0DACEEED" w14:textId="77777777" w:rsidR="005912C5" w:rsidRPr="00447BD1" w:rsidRDefault="005912C5" w:rsidP="005912C5">
            <w:pPr>
              <w:autoSpaceDE w:val="0"/>
              <w:autoSpaceDN w:val="0"/>
              <w:adjustRightInd w:val="0"/>
              <w:spacing w:after="200" w:line="276" w:lineRule="auto"/>
              <w:rPr>
                <w:rFonts w:cstheme="minorHAnsi"/>
                <w:bCs/>
                <w:sz w:val="20"/>
                <w:szCs w:val="20"/>
              </w:rPr>
            </w:pPr>
            <w:r w:rsidRPr="00447BD1">
              <w:rPr>
                <w:rFonts w:cstheme="minorHAnsi"/>
                <w:bCs/>
                <w:sz w:val="20"/>
                <w:szCs w:val="20"/>
              </w:rPr>
              <w:t>5</w:t>
            </w:r>
          </w:p>
        </w:tc>
        <w:tc>
          <w:tcPr>
            <w:tcW w:w="6398" w:type="dxa"/>
          </w:tcPr>
          <w:p w14:paraId="3E56C567" w14:textId="0F9BB94F" w:rsidR="005912C5" w:rsidRPr="00447BD1" w:rsidRDefault="005912C5" w:rsidP="005912C5">
            <w:pPr>
              <w:autoSpaceDE w:val="0"/>
              <w:autoSpaceDN w:val="0"/>
              <w:adjustRightInd w:val="0"/>
              <w:spacing w:after="200" w:line="276" w:lineRule="auto"/>
              <w:rPr>
                <w:rFonts w:cstheme="minorHAnsi"/>
                <w:b/>
                <w:bCs/>
                <w:sz w:val="20"/>
                <w:szCs w:val="20"/>
              </w:rPr>
            </w:pPr>
            <w:r w:rsidRPr="0052008F">
              <w:rPr>
                <w:rFonts w:cs="Calibri"/>
                <w:sz w:val="24"/>
                <w:szCs w:val="24"/>
              </w:rPr>
              <w:t xml:space="preserve">Obtain </w:t>
            </w:r>
            <w:r w:rsidRPr="0052008F">
              <w:t>array</w:t>
            </w:r>
            <w:r w:rsidRPr="0052008F">
              <w:rPr>
                <w:rFonts w:cs="Calibri"/>
                <w:sz w:val="24"/>
                <w:szCs w:val="24"/>
              </w:rPr>
              <w:t xml:space="preserve"> bounds from array inquiry intrinsics wherever needed. Use explicit interfaces and </w:t>
            </w:r>
            <w:r w:rsidRPr="0052008F">
              <w:rPr>
                <w:rFonts w:ascii="MS Mincho" w:eastAsia="MS Mincho" w:hAnsi="MS Mincho" w:cs="MS Mincho"/>
                <w:sz w:val="24"/>
                <w:szCs w:val="24"/>
              </w:rPr>
              <w:t> </w:t>
            </w:r>
            <w:r w:rsidRPr="0052008F">
              <w:rPr>
                <w:rFonts w:cs="Calibri"/>
                <w:sz w:val="24"/>
                <w:szCs w:val="24"/>
              </w:rPr>
              <w:t>assumed-shape arrays or allocatable array as procedure dummy arguments to ensure that array bounds information is passed to all procedures where needed, including dummy arguments and automatic arrays.</w:t>
            </w:r>
          </w:p>
        </w:tc>
        <w:tc>
          <w:tcPr>
            <w:tcW w:w="3063" w:type="dxa"/>
          </w:tcPr>
          <w:p w14:paraId="526E17F3" w14:textId="3F495719" w:rsidR="005912C5" w:rsidRPr="00447BD1" w:rsidRDefault="005912C5" w:rsidP="005912C5">
            <w:pPr>
              <w:autoSpaceDE w:val="0"/>
              <w:autoSpaceDN w:val="0"/>
              <w:adjustRightInd w:val="0"/>
              <w:spacing w:after="200" w:line="276" w:lineRule="auto"/>
              <w:rPr>
                <w:rFonts w:cstheme="minorHAnsi"/>
                <w:b/>
                <w:bCs/>
                <w:sz w:val="20"/>
                <w:szCs w:val="20"/>
              </w:rPr>
            </w:pPr>
          </w:p>
        </w:tc>
      </w:tr>
      <w:tr w:rsidR="005912C5" w14:paraId="2D854975" w14:textId="77777777" w:rsidTr="005912C5">
        <w:tc>
          <w:tcPr>
            <w:tcW w:w="965" w:type="dxa"/>
          </w:tcPr>
          <w:p w14:paraId="7703B657" w14:textId="77777777" w:rsidR="005912C5" w:rsidRPr="00447BD1" w:rsidRDefault="005912C5" w:rsidP="005912C5">
            <w:pPr>
              <w:autoSpaceDE w:val="0"/>
              <w:autoSpaceDN w:val="0"/>
              <w:adjustRightInd w:val="0"/>
              <w:spacing w:after="200" w:line="276" w:lineRule="auto"/>
              <w:rPr>
                <w:rFonts w:cstheme="minorHAnsi"/>
                <w:bCs/>
                <w:sz w:val="20"/>
                <w:szCs w:val="20"/>
              </w:rPr>
            </w:pPr>
            <w:r w:rsidRPr="00447BD1">
              <w:rPr>
                <w:rFonts w:cstheme="minorHAnsi"/>
                <w:bCs/>
                <w:sz w:val="20"/>
                <w:szCs w:val="20"/>
              </w:rPr>
              <w:lastRenderedPageBreak/>
              <w:t>6</w:t>
            </w:r>
          </w:p>
        </w:tc>
        <w:tc>
          <w:tcPr>
            <w:tcW w:w="6398" w:type="dxa"/>
          </w:tcPr>
          <w:p w14:paraId="64771CB7" w14:textId="01B2A250" w:rsidR="005912C5" w:rsidRPr="00447BD1" w:rsidRDefault="005912C5" w:rsidP="005912C5">
            <w:pPr>
              <w:autoSpaceDE w:val="0"/>
              <w:autoSpaceDN w:val="0"/>
              <w:adjustRightInd w:val="0"/>
              <w:spacing w:after="200" w:line="276" w:lineRule="auto"/>
              <w:rPr>
                <w:rFonts w:cstheme="minorHAnsi"/>
                <w:b/>
                <w:bCs/>
                <w:sz w:val="20"/>
                <w:szCs w:val="20"/>
              </w:rPr>
            </w:pPr>
            <w:r w:rsidRPr="0052008F">
              <w:rPr>
                <w:rFonts w:cs="Calibri"/>
                <w:sz w:val="24"/>
                <w:szCs w:val="24"/>
              </w:rPr>
              <w:t>Use default initialization in the declarations of pointer components.</w:t>
            </w:r>
          </w:p>
        </w:tc>
        <w:tc>
          <w:tcPr>
            <w:tcW w:w="3063" w:type="dxa"/>
          </w:tcPr>
          <w:p w14:paraId="48959516" w14:textId="2C26A2EF" w:rsidR="005912C5" w:rsidRPr="00447BD1" w:rsidRDefault="005912C5" w:rsidP="005912C5">
            <w:pPr>
              <w:autoSpaceDE w:val="0"/>
              <w:autoSpaceDN w:val="0"/>
              <w:adjustRightInd w:val="0"/>
              <w:spacing w:after="200" w:line="276" w:lineRule="auto"/>
              <w:rPr>
                <w:rFonts w:cstheme="minorHAnsi"/>
                <w:b/>
                <w:bCs/>
                <w:sz w:val="20"/>
                <w:szCs w:val="20"/>
              </w:rPr>
            </w:pPr>
          </w:p>
        </w:tc>
      </w:tr>
      <w:tr w:rsidR="005912C5" w14:paraId="0EC04783" w14:textId="77777777" w:rsidTr="005912C5">
        <w:tc>
          <w:tcPr>
            <w:tcW w:w="965" w:type="dxa"/>
          </w:tcPr>
          <w:p w14:paraId="6D5FC686" w14:textId="77777777" w:rsidR="005912C5" w:rsidRPr="00447BD1" w:rsidRDefault="005912C5" w:rsidP="005912C5">
            <w:pPr>
              <w:autoSpaceDE w:val="0"/>
              <w:autoSpaceDN w:val="0"/>
              <w:adjustRightInd w:val="0"/>
              <w:spacing w:after="200" w:line="276" w:lineRule="auto"/>
              <w:rPr>
                <w:rFonts w:cstheme="minorHAnsi"/>
                <w:bCs/>
                <w:sz w:val="20"/>
                <w:szCs w:val="20"/>
              </w:rPr>
            </w:pPr>
            <w:r w:rsidRPr="00447BD1">
              <w:rPr>
                <w:rFonts w:cstheme="minorHAnsi"/>
                <w:bCs/>
                <w:sz w:val="20"/>
                <w:szCs w:val="20"/>
              </w:rPr>
              <w:t>7</w:t>
            </w:r>
          </w:p>
        </w:tc>
        <w:tc>
          <w:tcPr>
            <w:tcW w:w="6398" w:type="dxa"/>
          </w:tcPr>
          <w:p w14:paraId="0E4FE54A" w14:textId="7E83AD39" w:rsidR="005912C5" w:rsidRPr="00447BD1" w:rsidRDefault="005912C5" w:rsidP="005912C5">
            <w:pPr>
              <w:autoSpaceDE w:val="0"/>
              <w:autoSpaceDN w:val="0"/>
              <w:adjustRightInd w:val="0"/>
              <w:spacing w:after="200" w:line="276" w:lineRule="auto"/>
              <w:rPr>
                <w:rFonts w:cstheme="minorHAnsi"/>
                <w:b/>
                <w:bCs/>
                <w:sz w:val="20"/>
                <w:szCs w:val="20"/>
              </w:rPr>
            </w:pPr>
            <w:r w:rsidRPr="0052008F">
              <w:rPr>
                <w:rFonts w:cs="Calibri"/>
                <w:sz w:val="24"/>
                <w:szCs w:val="24"/>
              </w:rPr>
              <w:t xml:space="preserve">Specify </w:t>
            </w:r>
            <w:r w:rsidRPr="0052008F">
              <w:rPr>
                <w:rFonts w:cs="Courier New"/>
                <w:sz w:val="24"/>
                <w:szCs w:val="24"/>
              </w:rPr>
              <w:t xml:space="preserve">pure </w:t>
            </w:r>
            <w:r w:rsidRPr="0052008F">
              <w:rPr>
                <w:rFonts w:cs="Calibri"/>
                <w:sz w:val="24"/>
                <w:szCs w:val="24"/>
              </w:rPr>
              <w:t xml:space="preserve">(or </w:t>
            </w:r>
            <w:r w:rsidRPr="0052008F">
              <w:rPr>
                <w:rFonts w:cs="Courier New"/>
                <w:sz w:val="24"/>
                <w:szCs w:val="24"/>
              </w:rPr>
              <w:t>elemental</w:t>
            </w:r>
            <w:r w:rsidRPr="0052008F">
              <w:rPr>
                <w:rFonts w:cs="Calibri"/>
                <w:sz w:val="24"/>
                <w:szCs w:val="24"/>
              </w:rPr>
              <w:t xml:space="preserve">) for procedures where possible for greater clarity of the </w:t>
            </w:r>
            <w:r w:rsidRPr="0052008F">
              <w:rPr>
                <w:rFonts w:ascii="MS Mincho" w:eastAsia="MS Mincho" w:hAnsi="MS Mincho" w:cs="MS Mincho"/>
                <w:sz w:val="24"/>
                <w:szCs w:val="24"/>
              </w:rPr>
              <w:t> </w:t>
            </w:r>
            <w:r w:rsidRPr="0052008F">
              <w:rPr>
                <w:rFonts w:cs="Calibri"/>
                <w:sz w:val="24"/>
                <w:szCs w:val="24"/>
              </w:rPr>
              <w:t>programmer’s intentions.</w:t>
            </w:r>
          </w:p>
        </w:tc>
        <w:tc>
          <w:tcPr>
            <w:tcW w:w="3063" w:type="dxa"/>
          </w:tcPr>
          <w:p w14:paraId="2A1BFCDC" w14:textId="16554FDA" w:rsidR="005912C5" w:rsidRPr="00447BD1" w:rsidRDefault="005912C5" w:rsidP="005912C5">
            <w:pPr>
              <w:autoSpaceDE w:val="0"/>
              <w:autoSpaceDN w:val="0"/>
              <w:adjustRightInd w:val="0"/>
              <w:spacing w:after="200" w:line="276" w:lineRule="auto"/>
              <w:rPr>
                <w:rFonts w:cstheme="minorHAnsi"/>
                <w:bCs/>
                <w:sz w:val="20"/>
                <w:szCs w:val="20"/>
              </w:rPr>
            </w:pPr>
          </w:p>
        </w:tc>
      </w:tr>
      <w:tr w:rsidR="005912C5" w14:paraId="42607EC5" w14:textId="77777777" w:rsidTr="005912C5">
        <w:tc>
          <w:tcPr>
            <w:tcW w:w="965" w:type="dxa"/>
          </w:tcPr>
          <w:p w14:paraId="018419ED" w14:textId="77777777" w:rsidR="005912C5" w:rsidRPr="00447BD1" w:rsidRDefault="005912C5" w:rsidP="005912C5">
            <w:pPr>
              <w:autoSpaceDE w:val="0"/>
              <w:autoSpaceDN w:val="0"/>
              <w:adjustRightInd w:val="0"/>
              <w:spacing w:after="200" w:line="276" w:lineRule="auto"/>
              <w:rPr>
                <w:rFonts w:cstheme="minorHAnsi"/>
                <w:bCs/>
                <w:sz w:val="20"/>
                <w:szCs w:val="20"/>
              </w:rPr>
            </w:pPr>
            <w:r w:rsidRPr="00447BD1">
              <w:rPr>
                <w:rFonts w:cstheme="minorHAnsi"/>
                <w:bCs/>
                <w:sz w:val="20"/>
                <w:szCs w:val="20"/>
              </w:rPr>
              <w:t>8</w:t>
            </w:r>
          </w:p>
        </w:tc>
        <w:tc>
          <w:tcPr>
            <w:tcW w:w="6398" w:type="dxa"/>
          </w:tcPr>
          <w:p w14:paraId="43E34874" w14:textId="7E4592A4" w:rsidR="005912C5" w:rsidRPr="00447BD1" w:rsidRDefault="005912C5" w:rsidP="005912C5">
            <w:pPr>
              <w:autoSpaceDE w:val="0"/>
              <w:autoSpaceDN w:val="0"/>
              <w:adjustRightInd w:val="0"/>
              <w:spacing w:after="200" w:line="276" w:lineRule="auto"/>
              <w:rPr>
                <w:rFonts w:cstheme="minorHAnsi"/>
                <w:b/>
                <w:bCs/>
                <w:sz w:val="20"/>
                <w:szCs w:val="20"/>
              </w:rPr>
            </w:pPr>
            <w:r w:rsidRPr="0052008F">
              <w:rPr>
                <w:rFonts w:cs="Courier New"/>
                <w:sz w:val="24"/>
                <w:szCs w:val="24"/>
              </w:rPr>
              <w:t>Code</w:t>
            </w:r>
            <w:r w:rsidRPr="0052008F">
              <w:rPr>
                <w:rFonts w:cs="Calibri"/>
                <w:sz w:val="24"/>
                <w:szCs w:val="24"/>
              </w:rPr>
              <w:t xml:space="preserve"> a status variable for all statements that support one, and examine its value prior to </w:t>
            </w:r>
            <w:r w:rsidRPr="0052008F">
              <w:rPr>
                <w:rFonts w:ascii="MS Mincho" w:eastAsia="MS Mincho" w:hAnsi="MS Mincho" w:cs="MS Mincho"/>
                <w:sz w:val="24"/>
                <w:szCs w:val="24"/>
              </w:rPr>
              <w:t> </w:t>
            </w:r>
            <w:r w:rsidRPr="0052008F">
              <w:rPr>
                <w:rFonts w:cs="Calibri"/>
                <w:sz w:val="24"/>
                <w:szCs w:val="24"/>
              </w:rPr>
              <w:t>continuing execution for faults that cause termination, provide a message to users of the program, perhaps with the help of the error message generated by the statement whose execution generated the error.</w:t>
            </w:r>
            <w:r w:rsidRPr="00447BD1">
              <w:rPr>
                <w:rFonts w:cstheme="minorHAnsi"/>
                <w:sz w:val="20"/>
                <w:szCs w:val="20"/>
              </w:rPr>
              <w:t>.</w:t>
            </w:r>
          </w:p>
        </w:tc>
        <w:tc>
          <w:tcPr>
            <w:tcW w:w="3063" w:type="dxa"/>
          </w:tcPr>
          <w:p w14:paraId="015F5C31" w14:textId="6CAEED78" w:rsidR="005912C5" w:rsidRPr="00447BD1" w:rsidRDefault="005912C5" w:rsidP="005912C5">
            <w:pPr>
              <w:autoSpaceDE w:val="0"/>
              <w:autoSpaceDN w:val="0"/>
              <w:adjustRightInd w:val="0"/>
              <w:spacing w:after="200" w:line="276" w:lineRule="auto"/>
              <w:rPr>
                <w:rFonts w:cstheme="minorHAnsi"/>
                <w:bCs/>
                <w:sz w:val="20"/>
                <w:szCs w:val="20"/>
              </w:rPr>
            </w:pPr>
          </w:p>
        </w:tc>
      </w:tr>
      <w:tr w:rsidR="005912C5" w14:paraId="262E3D5D" w14:textId="77777777" w:rsidTr="005912C5">
        <w:tc>
          <w:tcPr>
            <w:tcW w:w="965" w:type="dxa"/>
          </w:tcPr>
          <w:p w14:paraId="1CD4B9BD" w14:textId="5992D69E" w:rsidR="005912C5" w:rsidRPr="00447BD1" w:rsidRDefault="005912C5" w:rsidP="005912C5">
            <w:pPr>
              <w:autoSpaceDE w:val="0"/>
              <w:autoSpaceDN w:val="0"/>
              <w:adjustRightInd w:val="0"/>
              <w:rPr>
                <w:rFonts w:cstheme="minorHAnsi"/>
                <w:bCs/>
                <w:sz w:val="20"/>
                <w:szCs w:val="20"/>
              </w:rPr>
            </w:pPr>
            <w:r>
              <w:rPr>
                <w:rFonts w:cstheme="minorHAnsi"/>
                <w:bCs/>
                <w:sz w:val="20"/>
                <w:szCs w:val="20"/>
              </w:rPr>
              <w:t>9</w:t>
            </w:r>
          </w:p>
        </w:tc>
        <w:tc>
          <w:tcPr>
            <w:tcW w:w="6398" w:type="dxa"/>
          </w:tcPr>
          <w:p w14:paraId="27E64986" w14:textId="24548584" w:rsidR="005912C5" w:rsidRPr="00C32B15" w:rsidRDefault="005912C5" w:rsidP="005912C5">
            <w:pPr>
              <w:autoSpaceDE w:val="0"/>
              <w:autoSpaceDN w:val="0"/>
              <w:adjustRightInd w:val="0"/>
              <w:rPr>
                <w:rFonts w:cstheme="minorHAnsi"/>
                <w:sz w:val="20"/>
                <w:szCs w:val="20"/>
              </w:rPr>
            </w:pPr>
            <w:r w:rsidRPr="0052008F">
              <w:rPr>
                <w:rFonts w:cs="Courier New"/>
                <w:sz w:val="24"/>
                <w:szCs w:val="24"/>
              </w:rPr>
              <w:t>Avoid</w:t>
            </w:r>
            <w:r w:rsidRPr="0052008F">
              <w:rPr>
                <w:rFonts w:cs="Calibri"/>
                <w:sz w:val="24"/>
                <w:szCs w:val="24"/>
              </w:rPr>
              <w:t xml:space="preserve"> the use of common and equivalence. Use modules instead of common to share data. Use allocatable data instead of equivalence.</w:t>
            </w:r>
          </w:p>
        </w:tc>
        <w:tc>
          <w:tcPr>
            <w:tcW w:w="3063" w:type="dxa"/>
          </w:tcPr>
          <w:p w14:paraId="489F668E" w14:textId="77777777" w:rsidR="005912C5" w:rsidRPr="00447BD1" w:rsidRDefault="005912C5" w:rsidP="005912C5">
            <w:pPr>
              <w:autoSpaceDE w:val="0"/>
              <w:autoSpaceDN w:val="0"/>
              <w:adjustRightInd w:val="0"/>
              <w:rPr>
                <w:rFonts w:cstheme="minorHAnsi"/>
                <w:bCs/>
                <w:sz w:val="20"/>
                <w:szCs w:val="20"/>
              </w:rPr>
            </w:pPr>
          </w:p>
        </w:tc>
      </w:tr>
      <w:tr w:rsidR="005912C5" w14:paraId="545CAAD5" w14:textId="77777777" w:rsidTr="005912C5">
        <w:tc>
          <w:tcPr>
            <w:tcW w:w="965" w:type="dxa"/>
          </w:tcPr>
          <w:p w14:paraId="0AEC2389" w14:textId="77777777" w:rsidR="005912C5" w:rsidRPr="00447BD1" w:rsidRDefault="005912C5" w:rsidP="005912C5">
            <w:pPr>
              <w:autoSpaceDE w:val="0"/>
              <w:autoSpaceDN w:val="0"/>
              <w:adjustRightInd w:val="0"/>
              <w:spacing w:after="200" w:line="276" w:lineRule="auto"/>
              <w:rPr>
                <w:rFonts w:cstheme="minorHAnsi"/>
                <w:bCs/>
                <w:sz w:val="20"/>
                <w:szCs w:val="20"/>
              </w:rPr>
            </w:pPr>
            <w:r w:rsidRPr="00447BD1">
              <w:rPr>
                <w:rFonts w:cstheme="minorHAnsi"/>
                <w:bCs/>
                <w:sz w:val="20"/>
                <w:szCs w:val="20"/>
              </w:rPr>
              <w:t>10</w:t>
            </w:r>
          </w:p>
        </w:tc>
        <w:tc>
          <w:tcPr>
            <w:tcW w:w="6398" w:type="dxa"/>
          </w:tcPr>
          <w:p w14:paraId="201C0727" w14:textId="76BA2EDC" w:rsidR="005912C5" w:rsidRPr="00447BD1" w:rsidRDefault="005912C5" w:rsidP="005912C5">
            <w:pPr>
              <w:autoSpaceDE w:val="0"/>
              <w:autoSpaceDN w:val="0"/>
              <w:adjustRightInd w:val="0"/>
              <w:spacing w:after="200" w:line="276" w:lineRule="auto"/>
              <w:rPr>
                <w:rFonts w:cstheme="minorHAnsi"/>
                <w:b/>
                <w:bCs/>
                <w:sz w:val="20"/>
                <w:szCs w:val="20"/>
              </w:rPr>
            </w:pPr>
            <w:r w:rsidRPr="0052008F">
              <w:rPr>
                <w:rFonts w:cs="Courier New"/>
                <w:sz w:val="24"/>
                <w:szCs w:val="24"/>
              </w:rPr>
              <w:t>Supply</w:t>
            </w:r>
            <w:r w:rsidRPr="0052008F">
              <w:rPr>
                <w:rFonts w:cs="Calibri"/>
                <w:sz w:val="24"/>
                <w:szCs w:val="24"/>
              </w:rPr>
              <w:t xml:space="preserve"> an explicit interface to specify the </w:t>
            </w:r>
            <w:r w:rsidRPr="0052008F">
              <w:rPr>
                <w:rFonts w:cs="Courier New"/>
                <w:sz w:val="24"/>
                <w:szCs w:val="24"/>
              </w:rPr>
              <w:t xml:space="preserve">external </w:t>
            </w:r>
            <w:r w:rsidRPr="0052008F">
              <w:rPr>
                <w:rFonts w:cs="Calibri"/>
                <w:sz w:val="24"/>
                <w:szCs w:val="24"/>
              </w:rPr>
              <w:t>attribute for all external procedures invoked.</w:t>
            </w:r>
          </w:p>
        </w:tc>
        <w:tc>
          <w:tcPr>
            <w:tcW w:w="3063" w:type="dxa"/>
          </w:tcPr>
          <w:p w14:paraId="6E4B2879" w14:textId="0DD90451" w:rsidR="005912C5" w:rsidRPr="00447BD1" w:rsidRDefault="005912C5" w:rsidP="005912C5">
            <w:pPr>
              <w:autoSpaceDE w:val="0"/>
              <w:autoSpaceDN w:val="0"/>
              <w:adjustRightInd w:val="0"/>
              <w:spacing w:after="200" w:line="276" w:lineRule="auto"/>
              <w:rPr>
                <w:rFonts w:cstheme="minorHAnsi"/>
                <w:bCs/>
                <w:sz w:val="20"/>
                <w:szCs w:val="20"/>
              </w:rPr>
            </w:pPr>
          </w:p>
        </w:tc>
      </w:tr>
    </w:tbl>
    <w:p w14:paraId="0745D35B" w14:textId="77777777" w:rsidR="005912C5" w:rsidRDefault="005912C5" w:rsidP="005912C5"/>
    <w:p w14:paraId="5BEC07B2" w14:textId="69D61023" w:rsidR="00B50B51" w:rsidRPr="00B50B51" w:rsidRDefault="00B50B51" w:rsidP="000C6229">
      <w:pPr>
        <w:pStyle w:val="Heading2"/>
      </w:pPr>
      <w:r>
        <w:t xml:space="preserve">6 </w:t>
      </w:r>
      <w:r w:rsidR="00656345">
        <w:t xml:space="preserve">Specific </w:t>
      </w:r>
      <w:r>
        <w:t xml:space="preserve">Guidance </w:t>
      </w:r>
      <w:r w:rsidR="00656345">
        <w:t>for</w:t>
      </w:r>
      <w:r>
        <w:t xml:space="preserve"> </w:t>
      </w:r>
      <w:r w:rsidR="0011185D">
        <w:t>Fortran</w:t>
      </w:r>
    </w:p>
    <w:p w14:paraId="44617762" w14:textId="1B33A10B" w:rsidR="00034852" w:rsidRDefault="00B50B51" w:rsidP="000C6229">
      <w:pPr>
        <w:pStyle w:val="Heading3"/>
      </w:pPr>
      <w:bookmarkStart w:id="236" w:name="_Toc100563797"/>
      <w:r>
        <w:t xml:space="preserve">6.1 </w:t>
      </w:r>
      <w:r w:rsidR="00656345">
        <w:t>General</w:t>
      </w:r>
      <w:bookmarkEnd w:id="236"/>
      <w:r w:rsidR="00656345">
        <w:t xml:space="preserve"> </w:t>
      </w:r>
    </w:p>
    <w:p w14:paraId="16F4309A" w14:textId="39A64662" w:rsidR="00883A98" w:rsidRPr="00B9735F" w:rsidRDefault="00883A98" w:rsidP="0009389C">
      <w:pPr>
        <w:rPr>
          <w:i/>
        </w:rPr>
      </w:pPr>
      <w:r>
        <w:rPr>
          <w:i/>
        </w:rPr>
        <w:t>What about static analysis tools for Fortran? This document says nothing about static analysis other than the compiler.</w:t>
      </w:r>
    </w:p>
    <w:p w14:paraId="66FA976F" w14:textId="77777777" w:rsidR="00883A98" w:rsidRPr="00B9735F" w:rsidRDefault="00883A98" w:rsidP="0009389C">
      <w:pPr>
        <w:rPr>
          <w:i/>
        </w:rPr>
      </w:pPr>
    </w:p>
    <w:p w14:paraId="26824126" w14:textId="1CC74EAF" w:rsidR="00BF7FDF" w:rsidRPr="00BF7FDF" w:rsidRDefault="00B270A5" w:rsidP="0009389C">
      <w:r>
        <w:t xml:space="preserve">This clause contains specific advice for </w:t>
      </w:r>
      <w:r w:rsidR="0011185D">
        <w:t>Fortran</w:t>
      </w:r>
      <w:r>
        <w:t xml:space="preserve"> about the possible presence of vulnerabilities as described in 24772-1 and provides specific guidance on how to avoid them in </w:t>
      </w:r>
      <w:r w:rsidR="0011185D">
        <w:t>Fortran program</w:t>
      </w:r>
      <w:r>
        <w:t xml:space="preserve"> code. This section mirrors 24772-1 clause 6</w:t>
      </w:r>
      <w:r w:rsidR="00B419D1">
        <w:t xml:space="preserve">. For example, </w:t>
      </w:r>
      <w:r>
        <w:t xml:space="preserve">the vulnerability “Type System [IHN]” </w:t>
      </w:r>
      <w:r w:rsidR="00B419D1">
        <w:t xml:space="preserve">that </w:t>
      </w:r>
      <w:r>
        <w:t xml:space="preserve">is found in 6.2 of 24772-1, </w:t>
      </w:r>
      <w:r w:rsidR="00B419D1">
        <w:t xml:space="preserve">is addressed with </w:t>
      </w:r>
      <w:r w:rsidR="0011185D">
        <w:t>Fortran</w:t>
      </w:r>
      <w:r w:rsidR="00B419D1">
        <w:t>-</w:t>
      </w:r>
      <w:r>
        <w:t>specific guidance in clause 6</w:t>
      </w:r>
      <w:r w:rsidR="00B419D1">
        <w:t>.2</w:t>
      </w:r>
      <w:r>
        <w:t xml:space="preserve">  </w:t>
      </w:r>
      <w:r w:rsidR="004C28ED">
        <w:t xml:space="preserve">in this </w:t>
      </w:r>
      <w:r w:rsidR="00B419D1">
        <w:t>document</w:t>
      </w:r>
      <w:r w:rsidR="004C28ED">
        <w:t xml:space="preserve">. </w:t>
      </w:r>
    </w:p>
    <w:p w14:paraId="7C9A3682" w14:textId="26B5EE3A" w:rsidR="004C770C" w:rsidRDefault="00B50B51" w:rsidP="000C6229">
      <w:pPr>
        <w:pStyle w:val="Heading3"/>
        <w:rPr>
          <w:iCs/>
        </w:rPr>
      </w:pPr>
      <w:bookmarkStart w:id="237" w:name="_Toc100563798"/>
      <w:r>
        <w:t>6</w:t>
      </w:r>
      <w:r w:rsidR="004C770C">
        <w:t>.</w:t>
      </w:r>
      <w:r w:rsidR="00034852">
        <w:t>2</w:t>
      </w:r>
      <w:r w:rsidR="00074057">
        <w:t xml:space="preserve"> </w:t>
      </w:r>
      <w:r w:rsidR="004C770C">
        <w:t xml:space="preserve">Type </w:t>
      </w:r>
      <w:r w:rsidR="004C770C" w:rsidRPr="000C6229">
        <w:t>System</w:t>
      </w:r>
      <w:r w:rsidR="004C770C">
        <w:t xml:space="preserve"> [IHN]</w:t>
      </w:r>
      <w:bookmarkEnd w:id="215"/>
      <w:bookmarkEnd w:id="237"/>
    </w:p>
    <w:p w14:paraId="432A04AD" w14:textId="2C80E8A2" w:rsidR="004C770C" w:rsidRPr="00785D2F" w:rsidRDefault="00B50B51" w:rsidP="000C6229">
      <w:bookmarkStart w:id="238" w:name="_Toc100563799"/>
      <w:r w:rsidRPr="000C6229">
        <w:rPr>
          <w:b/>
          <w:bCs/>
        </w:rPr>
        <w:t>6</w:t>
      </w:r>
      <w:r w:rsidR="004C770C" w:rsidRPr="000C6229">
        <w:rPr>
          <w:b/>
          <w:bCs/>
        </w:rPr>
        <w:t>.</w:t>
      </w:r>
      <w:r w:rsidR="00034852" w:rsidRPr="000C6229">
        <w:rPr>
          <w:b/>
          <w:bCs/>
        </w:rPr>
        <w:t>2</w:t>
      </w:r>
      <w:r w:rsidR="004C770C" w:rsidRPr="000C6229">
        <w:rPr>
          <w:b/>
          <w:bCs/>
        </w:rPr>
        <w:t>.1</w:t>
      </w:r>
      <w:r w:rsidR="00074057" w:rsidRPr="000C6229">
        <w:rPr>
          <w:b/>
          <w:bCs/>
        </w:rPr>
        <w:t xml:space="preserve"> </w:t>
      </w:r>
      <w:r w:rsidR="004C770C" w:rsidRPr="000C6229">
        <w:rPr>
          <w:rFonts w:asciiTheme="majorHAnsi" w:hAnsiTheme="majorHAnsi"/>
          <w:b/>
          <w:bCs/>
          <w:sz w:val="24"/>
          <w:szCs w:val="24"/>
        </w:rPr>
        <w:t>Applicability</w:t>
      </w:r>
      <w:r w:rsidR="004C770C" w:rsidRPr="000C6229">
        <w:rPr>
          <w:b/>
          <w:bCs/>
        </w:rPr>
        <w:t xml:space="preserve"> to language</w:t>
      </w:r>
      <w:bookmarkEnd w:id="238"/>
    </w:p>
    <w:p w14:paraId="26BCDD8D" w14:textId="573842B0" w:rsidR="00936858" w:rsidRDefault="00936858" w:rsidP="00936858">
      <w:pPr>
        <w:rPr>
          <w:rFonts w:eastAsia="Times New Roman"/>
        </w:rPr>
      </w:pPr>
      <w:r>
        <w:rPr>
          <w:rFonts w:eastAsia="Times New Roman"/>
        </w:rPr>
        <w:t xml:space="preserve">The Fortran type system is a strong type system consisting of the data type and type parameters. A type parameter is an integer value that specifies a parameterization of the type; a </w:t>
      </w:r>
      <w:del w:id="239" w:author="Stephen Michell" w:date="2022-03-14T12:03:00Z">
        <w:r w:rsidDel="00B419D1">
          <w:rPr>
            <w:rFonts w:eastAsia="Times New Roman"/>
          </w:rPr>
          <w:delText xml:space="preserve">user-defined </w:delText>
        </w:r>
      </w:del>
      <w:ins w:id="240" w:author="Stephen Michell" w:date="2022-03-14T12:03:00Z">
        <w:r w:rsidR="00B419D1">
          <w:rPr>
            <w:rFonts w:eastAsia="Times New Roman"/>
          </w:rPr>
          <w:t xml:space="preserve">derived </w:t>
        </w:r>
      </w:ins>
      <w:r>
        <w:rPr>
          <w:rFonts w:eastAsia="Times New Roman"/>
        </w:rPr>
        <w:t>type</w:t>
      </w:r>
      <w:ins w:id="241" w:author="Stephen Michell" w:date="2022-03-14T12:03:00Z">
        <w:r w:rsidR="00B419D1">
          <w:rPr>
            <w:rFonts w:eastAsia="Times New Roman"/>
          </w:rPr>
          <w:t xml:space="preserve"> (defined by the user</w:t>
        </w:r>
      </w:ins>
      <w:ins w:id="242" w:author="Stephen Michell" w:date="2022-03-14T12:04:00Z">
        <w:r w:rsidR="00B419D1">
          <w:rPr>
            <w:rFonts w:eastAsia="Times New Roman"/>
          </w:rPr>
          <w:t>)</w:t>
        </w:r>
      </w:ins>
      <w:r>
        <w:rPr>
          <w:rFonts w:eastAsia="Times New Roman"/>
        </w:rPr>
        <w:t xml:space="preserve"> need not have any type parameters. Objects of the same type that differ in the value of their type parameter(s) might differ in representation, and therefore in the limits of the values they can represent. For many purposes for which other languages use type, Fortran uses the type, type parameters, and rank of a data object.   A conforming processor supports at least two kinds of type real and a complex kind corresponding to each supported real kind. </w:t>
      </w:r>
      <w:r>
        <w:rPr>
          <w:rFonts w:eastAsia="Times New Roman"/>
        </w:rPr>
        <w:lastRenderedPageBreak/>
        <w:t>Double precision real is required to provide more digits of decimal precision than default real. A conforming processor supports at least one integer kind with a range of 10</w:t>
      </w:r>
      <w:r>
        <w:rPr>
          <w:rFonts w:ascii="Arial" w:eastAsia="Arial" w:hAnsi="Arial"/>
          <w:vertAlign w:val="superscript"/>
        </w:rPr>
        <w:t>18</w:t>
      </w:r>
      <w:r>
        <w:rPr>
          <w:rFonts w:ascii="Arial" w:eastAsia="Arial" w:hAnsi="Arial"/>
          <w:sz w:val="16"/>
        </w:rPr>
        <w:t xml:space="preserve"> </w:t>
      </w:r>
      <w:r>
        <w:rPr>
          <w:rFonts w:eastAsia="Times New Roman"/>
        </w:rPr>
        <w:t>or greater.</w:t>
      </w:r>
    </w:p>
    <w:p w14:paraId="368C3CDF" w14:textId="77777777" w:rsidR="00936858" w:rsidRDefault="00936858" w:rsidP="00936858">
      <w:pPr>
        <w:rPr>
          <w:rFonts w:eastAsia="Times New Roman"/>
        </w:rPr>
      </w:pPr>
      <w:r>
        <w:rPr>
          <w:rFonts w:eastAsia="Times New Roman"/>
        </w:rPr>
        <w:t>The compatible types in Fortran are the numeric types: integer, real, and complex. No coercion exists between type logical and any other type, nor between type character and any other type. Among the numeric types, coercion might result in a loss of information or an undetected failure to conform to the standard. For example, if a double-precision real is assigned to a single-precision real, round-off is likely; and if an integer operation results in a value outside the supported range, the program is not conforming. This might not be detected.  Likewise, assigning a value to an integer variable whose range does not include the value, renders the program not conforming.</w:t>
      </w:r>
    </w:p>
    <w:p w14:paraId="3D07F7E6" w14:textId="77777777" w:rsidR="00936858" w:rsidRDefault="00936858" w:rsidP="00936858">
      <w:pPr>
        <w:rPr>
          <w:rFonts w:eastAsia="Times New Roman"/>
        </w:rPr>
      </w:pPr>
      <w:r>
        <w:rPr>
          <w:rFonts w:eastAsia="Times New Roman"/>
        </w:rPr>
        <w:t xml:space="preserve">An example of coercion in Fortran is (assuming </w:t>
      </w:r>
      <w:r>
        <w:rPr>
          <w:rFonts w:ascii="Courier New" w:eastAsia="Courier New" w:hAnsi="Courier New"/>
        </w:rPr>
        <w:t xml:space="preserve">rkp </w:t>
      </w:r>
      <w:r>
        <w:rPr>
          <w:rFonts w:eastAsia="Times New Roman"/>
        </w:rPr>
        <w:t>names a suitable real kind parameter):</w:t>
      </w:r>
    </w:p>
    <w:p w14:paraId="75BE17EE" w14:textId="77777777" w:rsidR="00936858" w:rsidRDefault="00936858" w:rsidP="00936858">
      <w:pPr>
        <w:spacing w:after="0" w:line="288" w:lineRule="exact"/>
        <w:ind w:left="432" w:right="5112"/>
        <w:textAlignment w:val="baseline"/>
        <w:rPr>
          <w:rFonts w:ascii="Courier New" w:eastAsia="Courier New" w:hAnsi="Courier New"/>
          <w:color w:val="000000"/>
          <w:spacing w:val="-14"/>
        </w:rPr>
      </w:pPr>
      <w:r w:rsidRPr="0071177D">
        <w:rPr>
          <w:rFonts w:ascii="Courier New" w:eastAsia="Courier New" w:hAnsi="Courier New"/>
          <w:color w:val="000000"/>
          <w:spacing w:val="-14"/>
        </w:rPr>
        <w:t xml:space="preserve">real( kind= rkp) :: a </w:t>
      </w:r>
    </w:p>
    <w:p w14:paraId="18A8FC73" w14:textId="77777777" w:rsidR="00936858" w:rsidRPr="0071177D" w:rsidRDefault="00936858" w:rsidP="00936858">
      <w:pPr>
        <w:spacing w:after="0" w:line="288" w:lineRule="exact"/>
        <w:ind w:left="432" w:right="5112"/>
        <w:textAlignment w:val="baseline"/>
        <w:rPr>
          <w:rFonts w:ascii="Courier New" w:eastAsia="Courier New" w:hAnsi="Courier New"/>
          <w:color w:val="000000"/>
          <w:spacing w:val="-14"/>
        </w:rPr>
      </w:pPr>
      <w:r w:rsidRPr="0071177D">
        <w:rPr>
          <w:rFonts w:ascii="Courier New" w:eastAsia="Courier New" w:hAnsi="Courier New"/>
          <w:color w:val="000000"/>
          <w:spacing w:val="-14"/>
        </w:rPr>
        <w:t>integer :: i</w:t>
      </w:r>
    </w:p>
    <w:p w14:paraId="25E98C57" w14:textId="77777777" w:rsidR="00936858" w:rsidRDefault="00936858" w:rsidP="00936858">
      <w:pPr>
        <w:spacing w:after="0" w:line="288" w:lineRule="exact"/>
        <w:ind w:left="432" w:right="72"/>
        <w:textAlignment w:val="baseline"/>
        <w:rPr>
          <w:rFonts w:ascii="Courier New" w:eastAsia="Courier New" w:hAnsi="Courier New"/>
          <w:color w:val="000000"/>
          <w:spacing w:val="-22"/>
          <w:sz w:val="24"/>
        </w:rPr>
      </w:pPr>
      <w:r w:rsidRPr="0071177D">
        <w:rPr>
          <w:rFonts w:ascii="Courier New" w:eastAsia="Courier New" w:hAnsi="Courier New"/>
          <w:color w:val="000000"/>
          <w:spacing w:val="-22"/>
        </w:rPr>
        <w:t>a = a + i</w:t>
      </w:r>
    </w:p>
    <w:p w14:paraId="0BB9A0CD" w14:textId="77777777" w:rsidR="00936858" w:rsidRDefault="00936858" w:rsidP="00936858">
      <w:pPr>
        <w:spacing w:line="578" w:lineRule="exact"/>
        <w:ind w:right="3024"/>
        <w:textAlignment w:val="baseline"/>
        <w:rPr>
          <w:rFonts w:eastAsia="Times New Roman"/>
          <w:color w:val="000000"/>
          <w:sz w:val="24"/>
        </w:rPr>
      </w:pPr>
      <w:r>
        <w:rPr>
          <w:rFonts w:eastAsia="Times New Roman"/>
          <w:color w:val="000000"/>
          <w:sz w:val="24"/>
        </w:rPr>
        <w:t xml:space="preserve">which is automatically treated as if it were: </w:t>
      </w:r>
    </w:p>
    <w:p w14:paraId="6B5A9EFA" w14:textId="77777777" w:rsidR="00936858" w:rsidRDefault="00936858" w:rsidP="00936858">
      <w:pPr>
        <w:spacing w:line="578" w:lineRule="exact"/>
        <w:ind w:left="432" w:right="3024"/>
        <w:textAlignment w:val="baseline"/>
        <w:rPr>
          <w:rFonts w:eastAsia="Times New Roman"/>
          <w:color w:val="000000"/>
          <w:sz w:val="24"/>
        </w:rPr>
      </w:pPr>
      <w:r>
        <w:rPr>
          <w:rFonts w:ascii="Courier New" w:eastAsia="Courier New" w:hAnsi="Courier New"/>
          <w:color w:val="000000"/>
          <w:sz w:val="24"/>
        </w:rPr>
        <w:t xml:space="preserve">a = a + </w:t>
      </w:r>
      <w:r w:rsidRPr="0071177D">
        <w:rPr>
          <w:rFonts w:ascii="Courier New" w:eastAsia="Courier New" w:hAnsi="Courier New"/>
          <w:color w:val="000000"/>
        </w:rPr>
        <w:t>real</w:t>
      </w:r>
      <w:r>
        <w:rPr>
          <w:rFonts w:ascii="Courier New" w:eastAsia="Courier New" w:hAnsi="Courier New"/>
          <w:color w:val="000000"/>
          <w:sz w:val="24"/>
        </w:rPr>
        <w:t>( i, kind= rkp)</w:t>
      </w:r>
    </w:p>
    <w:p w14:paraId="0E91DA1B" w14:textId="24634024" w:rsidR="00936858" w:rsidRDefault="00936858" w:rsidP="00936858">
      <w:pPr>
        <w:rPr>
          <w:rFonts w:eastAsia="Times New Roman"/>
        </w:rPr>
      </w:pPr>
      <w:r>
        <w:rPr>
          <w:rFonts w:eastAsia="Times New Roman"/>
        </w:rPr>
        <w:t xml:space="preserve">Objects of derived types are considered to have the same type when their type definitions </w:t>
      </w:r>
      <w:del w:id="243" w:author="Stephen Michell" w:date="2020-02-25T12:36:00Z">
        <w:r w:rsidDel="00B9735F">
          <w:rPr>
            <w:rFonts w:eastAsia="Times New Roman"/>
          </w:rPr>
          <w:delText>are the same instance of text</w:delText>
        </w:r>
      </w:del>
      <w:ins w:id="244" w:author="Stephen Michell" w:date="2020-02-25T12:37:00Z">
        <w:r w:rsidR="00B9735F">
          <w:rPr>
            <w:rFonts w:eastAsia="Times New Roman"/>
          </w:rPr>
          <w:t>are from the same original text</w:t>
        </w:r>
      </w:ins>
      <w:r>
        <w:rPr>
          <w:rFonts w:eastAsia="Times New Roman"/>
        </w:rPr>
        <w:t xml:space="preserve"> (which can be made available to other program units by module use). Sequence types and bind(c) types represent a narrow exception to this rule. Sequence types are less commonly used because they are less convenient to use, cannot be extended, and cannot interoperate with types defined by a companion processor. Bind(c) types are, in general, only used to interoperate with types defined by a companion processor; they also cannot be extended.</w:t>
      </w:r>
    </w:p>
    <w:p w14:paraId="0C68E5E6" w14:textId="77777777" w:rsidR="00936858" w:rsidRDefault="00936858" w:rsidP="00936858">
      <w:pPr>
        <w:rPr>
          <w:rFonts w:eastAsia="Times New Roman"/>
        </w:rPr>
      </w:pPr>
      <w:r>
        <w:rPr>
          <w:rFonts w:eastAsia="Times New Roman"/>
        </w:rPr>
        <w:t>A derived type can have type parameters and these parameters can be applied to the derived type’s components. Default assignment of variables of the same derived type is component-wise. Default assignment can be overridden by an explicitly coded assignment procedure. For derived-type objects, type changing assignments and conversion procedures are required to be explicitly coded by the programmer. Other than default assignment, each operation on a derived type is defined by a procedure. These procedures can contain any necessary checks and coercions.</w:t>
      </w:r>
    </w:p>
    <w:p w14:paraId="2F4862DA" w14:textId="643D88F9" w:rsidR="00936858" w:rsidRDefault="00936858" w:rsidP="00936858">
      <w:pPr>
        <w:rPr>
          <w:rFonts w:eastAsia="Times New Roman"/>
        </w:rPr>
      </w:pPr>
      <w:r>
        <w:rPr>
          <w:rFonts w:eastAsia="Times New Roman"/>
        </w:rPr>
        <w:t xml:space="preserve">In addition to the losses mentioned in Clause 6 of ISO/IEC </w:t>
      </w:r>
      <w:del w:id="245" w:author="Stephen Michell" w:date="2022-02-28T11:52:00Z">
        <w:r w:rsidDel="001B3432">
          <w:rPr>
            <w:rFonts w:eastAsia="Times New Roman"/>
          </w:rPr>
          <w:delText xml:space="preserve">TR </w:delText>
        </w:r>
      </w:del>
      <w:r>
        <w:rPr>
          <w:rFonts w:eastAsia="Times New Roman"/>
        </w:rPr>
        <w:t>24772</w:t>
      </w:r>
      <w:ins w:id="246" w:author="Stephen Michell" w:date="2022-03-14T12:05:00Z">
        <w:r w:rsidR="00B419D1">
          <w:rPr>
            <w:rFonts w:eastAsia="Times New Roman"/>
          </w:rPr>
          <w:t>-1</w:t>
        </w:r>
      </w:ins>
      <w:r>
        <w:rPr>
          <w:rFonts w:eastAsia="Times New Roman"/>
        </w:rPr>
        <w:t xml:space="preserve">, </w:t>
      </w:r>
      <w:ins w:id="247" w:author="Stephen Michell" w:date="2022-03-14T12:05:00Z">
        <w:r w:rsidR="00B419D1">
          <w:rPr>
            <w:rFonts w:eastAsia="Times New Roman"/>
          </w:rPr>
          <w:t xml:space="preserve">intrinsic </w:t>
        </w:r>
      </w:ins>
      <w:r>
        <w:rPr>
          <w:rFonts w:eastAsia="Times New Roman"/>
        </w:rPr>
        <w:t>assignment of a complex entity to a noncomplex variable only assigns the real part.</w:t>
      </w:r>
    </w:p>
    <w:p w14:paraId="070504D0" w14:textId="567331CB" w:rsidR="00936858" w:rsidDel="00B419D1" w:rsidRDefault="00936858" w:rsidP="00936858">
      <w:pPr>
        <w:rPr>
          <w:del w:id="248" w:author="Stephen Michell" w:date="2022-03-14T12:08:00Z"/>
          <w:rFonts w:eastAsia="Times New Roman"/>
        </w:rPr>
      </w:pPr>
      <w:del w:id="249" w:author="Stephen Michell" w:date="2022-03-14T12:08:00Z">
        <w:r w:rsidDel="00B419D1">
          <w:rPr>
            <w:rFonts w:eastAsia="Times New Roman"/>
          </w:rPr>
          <w:delText>Assignment of an object of extended type to one of base type only assigns the base type part.</w:delText>
        </w:r>
      </w:del>
    </w:p>
    <w:p w14:paraId="63647170" w14:textId="4BBD70E8" w:rsidR="004C770C" w:rsidRDefault="00936858" w:rsidP="004C770C">
      <w:pPr>
        <w:rPr>
          <w:rFonts w:cs="Arial"/>
          <w:szCs w:val="20"/>
        </w:rPr>
      </w:pPr>
      <w:r>
        <w:rPr>
          <w:rFonts w:eastAsia="Times New Roman"/>
        </w:rPr>
        <w:t xml:space="preserve">Intrinsic functions can be used in constant expressions that compute desired kind type parameter values. Also, the intrinsic module </w:t>
      </w:r>
      <w:r w:rsidRPr="00895219">
        <w:rPr>
          <w:rFonts w:ascii="Courier New" w:eastAsia="Times New Roman" w:hAnsi="Courier New"/>
        </w:rPr>
        <w:t>iso_fortran_env</w:t>
      </w:r>
      <w:r>
        <w:rPr>
          <w:rFonts w:eastAsia="Times New Roman"/>
          <w:sz w:val="25"/>
        </w:rPr>
        <w:t xml:space="preserve"> </w:t>
      </w:r>
      <w:r>
        <w:rPr>
          <w:rFonts w:eastAsia="Times New Roman"/>
        </w:rPr>
        <w:t>supplies named constants suitable for kind type parameters.</w:t>
      </w:r>
    </w:p>
    <w:p w14:paraId="1F60C8DB" w14:textId="7CDDC674" w:rsidR="004C770C" w:rsidRPr="000C6229" w:rsidRDefault="00726AF3" w:rsidP="000C6229">
      <w:pPr>
        <w:rPr>
          <w:sz w:val="24"/>
          <w:szCs w:val="24"/>
        </w:rPr>
      </w:pPr>
      <w:bookmarkStart w:id="250" w:name="_Toc100563800"/>
      <w:r w:rsidRPr="000C6229">
        <w:rPr>
          <w:rFonts w:asciiTheme="majorHAnsi" w:hAnsiTheme="majorHAnsi"/>
          <w:b/>
          <w:bCs/>
          <w:sz w:val="24"/>
          <w:szCs w:val="24"/>
        </w:rPr>
        <w:t>6</w:t>
      </w:r>
      <w:r w:rsidR="004C770C" w:rsidRPr="000C6229">
        <w:rPr>
          <w:rFonts w:asciiTheme="majorHAnsi" w:hAnsiTheme="majorHAnsi"/>
          <w:b/>
          <w:bCs/>
          <w:sz w:val="24"/>
          <w:szCs w:val="24"/>
        </w:rPr>
        <w:t>.</w:t>
      </w:r>
      <w:r w:rsidR="00034852" w:rsidRPr="000C6229">
        <w:rPr>
          <w:rFonts w:asciiTheme="majorHAnsi" w:hAnsiTheme="majorHAnsi"/>
          <w:b/>
          <w:bCs/>
          <w:sz w:val="24"/>
          <w:szCs w:val="24"/>
        </w:rPr>
        <w:t>2</w:t>
      </w:r>
      <w:r w:rsidR="004C770C" w:rsidRPr="000C6229">
        <w:rPr>
          <w:rFonts w:asciiTheme="majorHAnsi" w:hAnsiTheme="majorHAnsi"/>
          <w:b/>
          <w:bCs/>
          <w:sz w:val="24"/>
          <w:szCs w:val="24"/>
        </w:rPr>
        <w:t>.2</w:t>
      </w:r>
      <w:r w:rsidR="00074057" w:rsidRPr="000C6229">
        <w:rPr>
          <w:rFonts w:asciiTheme="majorHAnsi" w:hAnsiTheme="majorHAnsi"/>
          <w:b/>
          <w:bCs/>
          <w:sz w:val="24"/>
          <w:szCs w:val="24"/>
        </w:rPr>
        <w:t xml:space="preserve"> </w:t>
      </w:r>
      <w:r w:rsidR="004C770C" w:rsidRPr="000C6229">
        <w:rPr>
          <w:rFonts w:asciiTheme="majorHAnsi" w:hAnsiTheme="majorHAnsi"/>
          <w:b/>
          <w:bCs/>
          <w:sz w:val="24"/>
          <w:szCs w:val="24"/>
        </w:rPr>
        <w:t>Guidance to language users</w:t>
      </w:r>
      <w:bookmarkEnd w:id="250"/>
    </w:p>
    <w:p w14:paraId="399178EE" w14:textId="77777777" w:rsidR="00936858" w:rsidRPr="006E547E" w:rsidRDefault="00936858" w:rsidP="00936858">
      <w:pPr>
        <w:pStyle w:val="NormBull"/>
        <w:numPr>
          <w:ilvl w:val="0"/>
          <w:numId w:val="287"/>
        </w:numPr>
      </w:pPr>
      <w:r w:rsidRPr="00FF0227">
        <w:t xml:space="preserve">Use kind values based on the needed range for integer types via the </w:t>
      </w:r>
      <w:r w:rsidRPr="0071177D">
        <w:rPr>
          <w:rFonts w:ascii="Courier New" w:hAnsi="Courier New" w:cs="Courier New"/>
        </w:rPr>
        <w:t>selected_int_kind</w:t>
      </w:r>
      <w:r w:rsidRPr="00FF0227">
        <w:rPr>
          <w:sz w:val="25"/>
        </w:rPr>
        <w:t xml:space="preserve"> </w:t>
      </w:r>
      <w:r w:rsidRPr="00FF0227">
        <w:t>intrinsic procedure, and based on the range and precision needed for real and complex ty</w:t>
      </w:r>
      <w:r w:rsidRPr="00D332CE">
        <w:t xml:space="preserve">pes via the </w:t>
      </w:r>
      <w:r w:rsidRPr="0071177D">
        <w:rPr>
          <w:rFonts w:ascii="Courier New" w:hAnsi="Courier New" w:cs="Courier New"/>
        </w:rPr>
        <w:t>selected</w:t>
      </w:r>
      <w:r>
        <w:rPr>
          <w:rFonts w:ascii="Courier New" w:hAnsi="Courier New" w:cs="Courier New"/>
        </w:rPr>
        <w:t>_</w:t>
      </w:r>
      <w:r w:rsidRPr="0071177D">
        <w:rPr>
          <w:rFonts w:ascii="Courier New" w:hAnsi="Courier New" w:cs="Courier New"/>
        </w:rPr>
        <w:t>real</w:t>
      </w:r>
      <w:r>
        <w:rPr>
          <w:rFonts w:ascii="Courier New" w:hAnsi="Courier New" w:cs="Courier New"/>
        </w:rPr>
        <w:t>_</w:t>
      </w:r>
      <w:r w:rsidRPr="0071177D">
        <w:rPr>
          <w:rFonts w:ascii="Courier New" w:hAnsi="Courier New" w:cs="Courier New"/>
        </w:rPr>
        <w:t>kind</w:t>
      </w:r>
      <w:r w:rsidRPr="006E547E">
        <w:rPr>
          <w:sz w:val="25"/>
        </w:rPr>
        <w:t xml:space="preserve"> </w:t>
      </w:r>
      <w:r w:rsidRPr="006E547E">
        <w:t>intrinsic procedure.</w:t>
      </w:r>
    </w:p>
    <w:p w14:paraId="1CD904C6" w14:textId="77777777" w:rsidR="00936858" w:rsidRPr="002D21CE" w:rsidRDefault="00936858" w:rsidP="00936858">
      <w:pPr>
        <w:pStyle w:val="NormBull"/>
        <w:numPr>
          <w:ilvl w:val="0"/>
          <w:numId w:val="287"/>
        </w:numPr>
      </w:pPr>
      <w:r w:rsidRPr="00EE2437">
        <w:lastRenderedPageBreak/>
        <w:t>Use explicit conversion intrinsics for conversions of values of intrinsic types, even when the conversion is within one type and is only a change of kind. Doing so alerts the maintenance programmer to the</w:t>
      </w:r>
      <w:r w:rsidRPr="002D21CE">
        <w:t xml:space="preserve"> fact of the conversion, and that it is intentional.</w:t>
      </w:r>
    </w:p>
    <w:p w14:paraId="4C98F041" w14:textId="77777777" w:rsidR="00936858" w:rsidRPr="002D21CE" w:rsidRDefault="00936858" w:rsidP="00936858">
      <w:pPr>
        <w:pStyle w:val="NormBull"/>
        <w:numPr>
          <w:ilvl w:val="0"/>
          <w:numId w:val="287"/>
        </w:numPr>
      </w:pPr>
      <w:r w:rsidRPr="002D21CE">
        <w:t>Use inquiry intrinsic procedures to learn the limits of a variable’s representation and thereby take care to avoid exceeding those limits.</w:t>
      </w:r>
    </w:p>
    <w:p w14:paraId="2245BCAA" w14:textId="77777777" w:rsidR="00936858" w:rsidRPr="002D21CE" w:rsidRDefault="00936858" w:rsidP="00936858">
      <w:pPr>
        <w:pStyle w:val="NormBull"/>
        <w:numPr>
          <w:ilvl w:val="0"/>
          <w:numId w:val="287"/>
        </w:numPr>
        <w:rPr>
          <w:spacing w:val="3"/>
        </w:rPr>
      </w:pPr>
      <w:r w:rsidRPr="002D21CE">
        <w:rPr>
          <w:spacing w:val="3"/>
        </w:rPr>
        <w:t>Use derived types to avoid implicit conversions.</w:t>
      </w:r>
    </w:p>
    <w:p w14:paraId="6863916F" w14:textId="77777777" w:rsidR="00936858" w:rsidRPr="00FF0227" w:rsidRDefault="00936858" w:rsidP="00936858">
      <w:pPr>
        <w:pStyle w:val="NormBull"/>
        <w:numPr>
          <w:ilvl w:val="0"/>
          <w:numId w:val="287"/>
        </w:numPr>
      </w:pPr>
      <w:r w:rsidRPr="00FF0227">
        <w:t>Use compiler options when available to detect during execution when a significant loss of information occurs.</w:t>
      </w:r>
    </w:p>
    <w:p w14:paraId="573905C5" w14:textId="61A9525E" w:rsidR="004C770C" w:rsidRDefault="00936858" w:rsidP="004C770C">
      <w:pPr>
        <w:numPr>
          <w:ilvl w:val="0"/>
          <w:numId w:val="287"/>
        </w:numPr>
        <w:spacing w:after="0" w:line="240" w:lineRule="auto"/>
        <w:rPr>
          <w:rFonts w:cs="Arial"/>
          <w:szCs w:val="20"/>
        </w:rPr>
      </w:pPr>
      <w:r w:rsidRPr="00D332CE">
        <w:t>Use compiler options when available to detect during execution when an integer value overflows.</w:t>
      </w:r>
    </w:p>
    <w:p w14:paraId="674BF1D1" w14:textId="77777777" w:rsidR="004304AB" w:rsidRDefault="004304AB" w:rsidP="004304AB">
      <w:pPr>
        <w:pStyle w:val="Heading2"/>
        <w:rPr>
          <w:ins w:id="251" w:author="Stephen Michell" w:date="2022-05-23T09:51:00Z"/>
          <w:iCs/>
        </w:rPr>
      </w:pPr>
      <w:bookmarkStart w:id="252" w:name="_Toc358896487"/>
      <w:bookmarkStart w:id="253" w:name="_Toc100563801"/>
      <w:ins w:id="254" w:author="Stephen Michell" w:date="2022-05-23T09:51:00Z">
        <w:r>
          <w:t>6.3 Bit Representation [STR]</w:t>
        </w:r>
      </w:ins>
    </w:p>
    <w:p w14:paraId="6788CA5F" w14:textId="77777777" w:rsidR="004304AB" w:rsidRDefault="004304AB" w:rsidP="004304AB">
      <w:pPr>
        <w:pStyle w:val="Heading3"/>
        <w:widowControl w:val="0"/>
        <w:tabs>
          <w:tab w:val="left" w:pos="0"/>
        </w:tabs>
        <w:suppressAutoHyphens/>
        <w:spacing w:before="240" w:after="120" w:line="240" w:lineRule="auto"/>
        <w:contextualSpacing w:val="0"/>
        <w:rPr>
          <w:ins w:id="255" w:author="Stephen Michell" w:date="2022-05-23T09:51:00Z"/>
        </w:rPr>
      </w:pPr>
      <w:ins w:id="256" w:author="Stephen Michell" w:date="2022-05-23T09:51:00Z">
        <w:r>
          <w:t>6.3.1 Applicability to language</w:t>
        </w:r>
      </w:ins>
    </w:p>
    <w:p w14:paraId="05C88A7D" w14:textId="77777777" w:rsidR="004304AB" w:rsidRPr="00AE7F9B" w:rsidRDefault="004304AB" w:rsidP="004304AB">
      <w:pPr>
        <w:rPr>
          <w:ins w:id="257" w:author="Stephen Michell" w:date="2022-05-23T09:51:00Z"/>
          <w:rFonts w:eastAsia="Times New Roman"/>
          <w:color w:val="FF0000"/>
        </w:rPr>
      </w:pPr>
      <w:ins w:id="258" w:author="Stephen Michell" w:date="2022-05-23T09:51:00Z">
        <w:r>
          <w:rPr>
            <w:rFonts w:eastAsia="Times New Roman"/>
          </w:rPr>
          <w:t xml:space="preserve">The vulnerability associated with the difficulty of bit-oriented manipulations as described in ISO/IEC 24772-1 clause 6.3.1 applies to Fortran </w:t>
        </w:r>
        <w:r w:rsidRPr="00AE7F9B">
          <w:rPr>
            <w:rFonts w:eastAsia="Times New Roman"/>
            <w:color w:val="FF0000"/>
          </w:rPr>
          <w:t xml:space="preserve">but is not severe because all bit operations can be performed by referencing intrinsic procedures. </w:t>
        </w:r>
      </w:ins>
    </w:p>
    <w:p w14:paraId="79758711" w14:textId="77777777" w:rsidR="004304AB" w:rsidRPr="00375586" w:rsidRDefault="004304AB" w:rsidP="004304AB">
      <w:pPr>
        <w:rPr>
          <w:ins w:id="259" w:author="Stephen Michell" w:date="2022-05-23T09:51:00Z"/>
          <w:rFonts w:eastAsia="Times New Roman"/>
          <w:color w:val="FF0000"/>
        </w:rPr>
      </w:pPr>
      <w:ins w:id="260" w:author="Stephen Michell" w:date="2022-05-23T09:51:00Z">
        <w:r>
          <w:rPr>
            <w:rFonts w:eastAsia="Times New Roman"/>
          </w:rPr>
          <w:t xml:space="preserve">The vulnerability associated with endianness does not apply to Fortran. </w:t>
        </w:r>
        <w:commentRangeStart w:id="261"/>
        <w:r>
          <w:rPr>
            <w:rFonts w:eastAsia="Times New Roman"/>
          </w:rPr>
          <w:t>Fortran</w:t>
        </w:r>
        <w:commentRangeEnd w:id="261"/>
        <w:r>
          <w:rPr>
            <w:rStyle w:val="CommentReference"/>
          </w:rPr>
          <w:commentReference w:id="261"/>
        </w:r>
        <w:r>
          <w:rPr>
            <w:rFonts w:eastAsia="Times New Roman"/>
          </w:rPr>
          <w:t xml:space="preserve"> defines bit positions by a </w:t>
        </w:r>
        <w:r>
          <w:rPr>
            <w:rFonts w:eastAsia="Times New Roman"/>
            <w:i/>
          </w:rPr>
          <w:t xml:space="preserve">bit model </w:t>
        </w:r>
        <w:r>
          <w:rPr>
            <w:rFonts w:eastAsia="Times New Roman"/>
          </w:rPr>
          <w:t>described in Subclause 16.3 of the standard. Care should be taken to understand the mapping between an external definition of the bits (for example, a control register) and the bit model. The programmer can rely on the bit model</w:t>
        </w:r>
        <w:r w:rsidRPr="00375586">
          <w:rPr>
            <w:rFonts w:eastAsia="Times New Roman"/>
            <w:color w:val="FF0000"/>
          </w:rPr>
          <w:t>, which depends only on the number of bits in each integer</w:t>
        </w:r>
        <w:r>
          <w:rPr>
            <w:rFonts w:eastAsia="Times New Roman"/>
            <w:color w:val="FF0000"/>
          </w:rPr>
          <w:t xml:space="preserve"> datum and</w:t>
        </w:r>
        <w:r w:rsidRPr="00375586">
          <w:rPr>
            <w:rFonts w:eastAsia="Times New Roman"/>
            <w:color w:val="FF0000"/>
          </w:rPr>
          <w:t xml:space="preserve"> not on how the implementation </w:t>
        </w:r>
        <w:r>
          <w:rPr>
            <w:rFonts w:eastAsia="Times New Roman"/>
            <w:color w:val="FF0000"/>
          </w:rPr>
          <w:t xml:space="preserve">interprets these bits as an integer value. </w:t>
        </w:r>
      </w:ins>
    </w:p>
    <w:p w14:paraId="2CCB9714" w14:textId="77777777" w:rsidR="004304AB" w:rsidRDefault="004304AB" w:rsidP="004304AB">
      <w:pPr>
        <w:rPr>
          <w:ins w:id="262" w:author="Stephen Michell" w:date="2022-05-23T09:51:00Z"/>
          <w:rFonts w:eastAsia="Times New Roman"/>
        </w:rPr>
      </w:pPr>
      <w:ins w:id="263" w:author="Stephen Michell" w:date="2022-05-23T09:51:00Z">
        <w:r>
          <w:rPr>
            <w:rFonts w:eastAsia="Times New Roman"/>
          </w:rPr>
          <w:t xml:space="preserve">Fortran allows integer constants to be defined by binary, octal, or hexadecimal digits, collectively called </w:t>
        </w:r>
        <w:r>
          <w:rPr>
            <w:rFonts w:eastAsia="Times New Roman"/>
            <w:i/>
          </w:rPr>
          <w:t>BOZ constants</w:t>
        </w:r>
        <w:r>
          <w:rPr>
            <w:rFonts w:eastAsia="Times New Roman"/>
          </w:rPr>
          <w:t>. These values can be assigned to named constants thereby providing a name for a mask.</w:t>
        </w:r>
      </w:ins>
    </w:p>
    <w:p w14:paraId="196FB681" w14:textId="77777777" w:rsidR="004304AB" w:rsidRDefault="004304AB" w:rsidP="004304AB">
      <w:pPr>
        <w:rPr>
          <w:ins w:id="264" w:author="Stephen Michell" w:date="2022-05-23T09:51:00Z"/>
          <w:rFonts w:eastAsia="Times New Roman"/>
        </w:rPr>
      </w:pPr>
      <w:ins w:id="265" w:author="Stephen Michell" w:date="2022-05-23T09:51:00Z">
        <w:r>
          <w:rPr>
            <w:rFonts w:eastAsia="Times New Roman"/>
          </w:rPr>
          <w:t>Fortran provides access to individual bits within an integer by bit manipulation intrinsic procedures. Of particular use, shift pro</w:t>
        </w:r>
        <w:r>
          <w:rPr>
            <w:rFonts w:eastAsia="Times New Roman"/>
          </w:rPr>
          <w:softHyphen/>
          <w:t>cedures are provided to manipulate a bit field held in more than a single integer.</w:t>
        </w:r>
      </w:ins>
    </w:p>
    <w:p w14:paraId="6DB93D57" w14:textId="77777777" w:rsidR="004304AB" w:rsidRDefault="004304AB" w:rsidP="004304AB">
      <w:pPr>
        <w:rPr>
          <w:ins w:id="266" w:author="Stephen Michell" w:date="2022-05-23T09:51:00Z"/>
          <w:rFonts w:eastAsia="Times New Roman"/>
        </w:rPr>
      </w:pPr>
      <w:ins w:id="267" w:author="Stephen Michell" w:date="2022-05-23T09:51:00Z">
        <w:r>
          <w:rPr>
            <w:rFonts w:eastAsia="Times New Roman"/>
          </w:rPr>
          <w:t>The bit model does not provide a bit representation for negative integer val</w:t>
        </w:r>
        <w:r>
          <w:rPr>
            <w:rFonts w:eastAsia="Times New Roman"/>
          </w:rPr>
          <w:softHyphen/>
          <w:t xml:space="preserve">ues. </w:t>
        </w:r>
      </w:ins>
    </w:p>
    <w:p w14:paraId="76732192" w14:textId="77777777" w:rsidR="004304AB" w:rsidRDefault="004304AB" w:rsidP="004304AB">
      <w:pPr>
        <w:rPr>
          <w:ins w:id="268" w:author="Stephen Michell" w:date="2022-05-23T09:51:00Z"/>
        </w:rPr>
      </w:pPr>
      <w:ins w:id="269" w:author="Stephen Michell" w:date="2022-05-23T09:51:00Z">
        <w:r>
          <w:rPr>
            <w:rFonts w:eastAsia="Times New Roman"/>
          </w:rPr>
          <w:t>(Aside – Fortran does not define the mapping of sequential unformatted files and this can lead to a vulnerability when using such files between programs compiled with different language processors, or even between different versions of the same processor. This could be placed in in clause 7)</w:t>
        </w:r>
      </w:ins>
    </w:p>
    <w:p w14:paraId="39DBDEB1" w14:textId="77777777" w:rsidR="004304AB" w:rsidRDefault="004304AB" w:rsidP="004304AB">
      <w:pPr>
        <w:pStyle w:val="Heading3"/>
        <w:rPr>
          <w:ins w:id="270" w:author="Stephen Michell" w:date="2022-05-23T09:51:00Z"/>
        </w:rPr>
      </w:pPr>
      <w:ins w:id="271" w:author="Stephen Michell" w:date="2022-05-23T09:51:00Z">
        <w:r>
          <w:t xml:space="preserve">6.3.2 Guidance to language users </w:t>
        </w:r>
      </w:ins>
    </w:p>
    <w:p w14:paraId="42FB017F" w14:textId="77777777" w:rsidR="004304AB" w:rsidRDefault="004304AB" w:rsidP="004304AB">
      <w:pPr>
        <w:pStyle w:val="NormBull"/>
        <w:numPr>
          <w:ilvl w:val="0"/>
          <w:numId w:val="0"/>
        </w:numPr>
        <w:rPr>
          <w:ins w:id="272" w:author="Stephen Michell" w:date="2022-05-23T09:51:00Z"/>
        </w:rPr>
      </w:pPr>
      <w:ins w:id="273" w:author="Stephen Michell" w:date="2022-05-23T09:51:00Z">
        <w:r>
          <w:t xml:space="preserve">Use the language-provided intrinsics whenever bit manipulations are necessary, </w:t>
        </w:r>
        <w:r w:rsidRPr="00FF0227">
          <w:t xml:space="preserve">especially those that occupy more than </w:t>
        </w:r>
        <w:r>
          <w:t>integer</w:t>
        </w:r>
        <w:r w:rsidRPr="00FF0227">
          <w:t xml:space="preserve">. </w:t>
        </w:r>
        <w:r w:rsidDel="00B9735F">
          <w:t xml:space="preserve"> </w:t>
        </w:r>
      </w:ins>
    </w:p>
    <w:p w14:paraId="32752CC5" w14:textId="77777777" w:rsidR="004304AB" w:rsidRPr="00D332CE" w:rsidRDefault="004304AB" w:rsidP="004304AB">
      <w:pPr>
        <w:pStyle w:val="NormBull"/>
        <w:rPr>
          <w:ins w:id="274" w:author="Stephen Michell" w:date="2022-05-23T09:51:00Z"/>
        </w:rPr>
      </w:pPr>
      <w:ins w:id="275" w:author="Stephen Michell" w:date="2022-05-23T09:51:00Z">
        <w:r w:rsidRPr="00FF0227">
          <w:t xml:space="preserve">Use the intrinsic procedure </w:t>
        </w:r>
        <w:r w:rsidRPr="0071177D">
          <w:rPr>
            <w:rFonts w:ascii="Courier New" w:hAnsi="Courier New" w:cs="Courier New"/>
          </w:rPr>
          <w:t>bit</w:t>
        </w:r>
        <w:r>
          <w:rPr>
            <w:rFonts w:ascii="Courier New" w:hAnsi="Courier New" w:cs="Courier New"/>
          </w:rPr>
          <w:t>_</w:t>
        </w:r>
        <w:r w:rsidRPr="0071177D">
          <w:rPr>
            <w:rFonts w:ascii="Courier New" w:hAnsi="Courier New" w:cs="Courier New"/>
          </w:rPr>
          <w:t>size</w:t>
        </w:r>
        <w:r w:rsidRPr="00FF0227">
          <w:rPr>
            <w:sz w:val="26"/>
          </w:rPr>
          <w:t xml:space="preserve"> </w:t>
        </w:r>
        <w:r w:rsidRPr="00FF0227">
          <w:t>to determine the size of the bit model supported by the kind of integer in use.</w:t>
        </w:r>
      </w:ins>
    </w:p>
    <w:p w14:paraId="54434DEB" w14:textId="77777777" w:rsidR="004304AB" w:rsidRPr="00E41577" w:rsidRDefault="004304AB" w:rsidP="004304AB">
      <w:pPr>
        <w:pStyle w:val="NormBull"/>
        <w:rPr>
          <w:ins w:id="276" w:author="Stephen Michell" w:date="2022-05-23T09:51:00Z"/>
          <w:color w:val="FF0000"/>
          <w:spacing w:val="6"/>
        </w:rPr>
      </w:pPr>
      <w:ins w:id="277" w:author="Stephen Michell" w:date="2022-05-23T09:51:00Z">
        <w:r w:rsidRPr="00804E03">
          <w:rPr>
            <w:spacing w:val="8"/>
          </w:rPr>
          <w:t>Be aware that the Fortran standard uses the term “left-most” to refer to the highest-order bit, and the term “left” to mean towards</w:t>
        </w:r>
        <w:r>
          <w:rPr>
            <w:spacing w:val="8"/>
          </w:rPr>
          <w:t xml:space="preserve"> </w:t>
        </w:r>
        <w:r w:rsidRPr="000914BC">
          <w:rPr>
            <w:color w:val="FF0000"/>
            <w:spacing w:val="8"/>
          </w:rPr>
          <w:t xml:space="preserve">the highest-order bit </w:t>
        </w:r>
        <w:r w:rsidRPr="00804E03">
          <w:rPr>
            <w:spacing w:val="8"/>
          </w:rPr>
          <w:t xml:space="preserve">(as in </w:t>
        </w:r>
        <w:r w:rsidRPr="00804E03">
          <w:rPr>
            <w:rFonts w:ascii="Courier New" w:hAnsi="Courier New" w:cs="Courier New"/>
            <w:spacing w:val="8"/>
          </w:rPr>
          <w:t>shiftl</w:t>
        </w:r>
        <w:r w:rsidRPr="00804E03">
          <w:rPr>
            <w:spacing w:val="8"/>
          </w:rPr>
          <w:t xml:space="preserve">) </w:t>
        </w:r>
        <w:r>
          <w:rPr>
            <w:spacing w:val="8"/>
          </w:rPr>
          <w:t xml:space="preserve">. </w:t>
        </w:r>
        <w:r w:rsidRPr="00E41577">
          <w:rPr>
            <w:color w:val="FF0000"/>
            <w:spacing w:val="8"/>
          </w:rPr>
          <w:t xml:space="preserve">{Aside: not quite the words agreed </w:t>
        </w:r>
        <w:r>
          <w:rPr>
            <w:color w:val="FF0000"/>
            <w:spacing w:val="8"/>
          </w:rPr>
          <w:t>at our meeting, which were fine.</w:t>
        </w:r>
        <w:r w:rsidRPr="00E41577">
          <w:rPr>
            <w:color w:val="FF0000"/>
            <w:spacing w:val="8"/>
          </w:rPr>
          <w:t>}</w:t>
        </w:r>
      </w:ins>
    </w:p>
    <w:p w14:paraId="35110DBC" w14:textId="77777777" w:rsidR="004304AB" w:rsidRPr="00952158" w:rsidRDefault="004304AB" w:rsidP="004304AB">
      <w:pPr>
        <w:pStyle w:val="NormBull"/>
        <w:rPr>
          <w:ins w:id="278" w:author="Stephen Michell" w:date="2022-05-23T09:51:00Z"/>
          <w:color w:val="FF0000"/>
        </w:rPr>
      </w:pPr>
      <w:ins w:id="279" w:author="Stephen Michell" w:date="2022-05-23T09:51:00Z">
        <w:r w:rsidRPr="00952158">
          <w:rPr>
            <w:color w:val="FF0000"/>
          </w:rPr>
          <w:t xml:space="preserve">Do not use compiler extensions that allow variables of logical type to hold bit string values, because the </w:t>
        </w:r>
        <w:r w:rsidRPr="00952158">
          <w:rPr>
            <w:color w:val="FF0000"/>
          </w:rPr>
          <w:lastRenderedPageBreak/>
          <w:t xml:space="preserve">results may vary between implementations. </w:t>
        </w:r>
      </w:ins>
    </w:p>
    <w:p w14:paraId="6A48A535" w14:textId="77777777" w:rsidR="004304AB" w:rsidRPr="00952158" w:rsidRDefault="004304AB" w:rsidP="004304AB">
      <w:pPr>
        <w:pStyle w:val="NormBull"/>
        <w:rPr>
          <w:ins w:id="280" w:author="Stephen Michell" w:date="2022-05-23T09:51:00Z"/>
          <w:color w:val="FF0000"/>
          <w:spacing w:val="6"/>
        </w:rPr>
      </w:pPr>
      <w:ins w:id="281" w:author="Stephen Michell" w:date="2022-05-23T09:51:00Z">
        <w:r w:rsidRPr="00952158">
          <w:rPr>
            <w:color w:val="FF0000"/>
          </w:rPr>
          <w:t xml:space="preserve">If a bit string value may be conveniently expressed as non-decimal (“boz”) constant, it may be placed in an integer aligned to the right with the correct number of leading 0s by using the </w:t>
        </w:r>
        <w:r w:rsidRPr="00952158">
          <w:rPr>
            <w:rFonts w:ascii="Courier New" w:hAnsi="Courier New" w:cs="Courier New"/>
            <w:color w:val="FF0000"/>
          </w:rPr>
          <w:t>int</w:t>
        </w:r>
        <w:r w:rsidRPr="00952158">
          <w:rPr>
            <w:color w:val="FF0000"/>
          </w:rPr>
          <w:t xml:space="preserve"> intrinsic, for example, </w:t>
        </w:r>
        <w:r w:rsidRPr="00952158">
          <w:rPr>
            <w:color w:val="FF0000"/>
          </w:rPr>
          <w:br/>
        </w:r>
        <w:r>
          <w:rPr>
            <w:rFonts w:ascii="Courier New" w:hAnsi="Courier New" w:cs="Courier New"/>
            <w:color w:val="FF0000"/>
          </w:rPr>
          <w:t>   </w:t>
        </w:r>
        <w:r w:rsidRPr="00952158">
          <w:rPr>
            <w:rFonts w:ascii="Courier New" w:hAnsi="Courier New" w:cs="Courier New"/>
            <w:color w:val="FF0000"/>
          </w:rPr>
          <w:t xml:space="preserve">  i = int(o'716',kind(i)) </w:t>
        </w:r>
        <w:r w:rsidRPr="00952158">
          <w:rPr>
            <w:rFonts w:ascii="Courier New" w:hAnsi="Courier New" w:cs="Courier New"/>
            <w:color w:val="FF0000"/>
          </w:rPr>
          <w:br/>
        </w:r>
        <w:r>
          <w:rPr>
            <w:color w:val="FF0000"/>
          </w:rPr>
          <w:t>e</w:t>
        </w:r>
        <w:r w:rsidRPr="00952158">
          <w:rPr>
            <w:color w:val="FF0000"/>
          </w:rPr>
          <w:t>n</w:t>
        </w:r>
        <w:r>
          <w:rPr>
            <w:color w:val="FF0000"/>
          </w:rPr>
          <w:t>suring</w:t>
        </w:r>
        <w:r w:rsidRPr="00952158">
          <w:rPr>
            <w:color w:val="FF0000"/>
          </w:rPr>
          <w:t xml:space="preserve"> that the integer is long enough by using the </w:t>
        </w:r>
        <w:r w:rsidRPr="00952158">
          <w:rPr>
            <w:rFonts w:ascii="Courier New" w:hAnsi="Courier New" w:cs="Courier New"/>
            <w:color w:val="FF0000"/>
          </w:rPr>
          <w:t>bit_size</w:t>
        </w:r>
        <w:r w:rsidRPr="00952158">
          <w:rPr>
            <w:color w:val="FF0000"/>
          </w:rPr>
          <w:t xml:space="preserve"> intrinsic, for example </w:t>
        </w:r>
        <w:r w:rsidRPr="00952158">
          <w:rPr>
            <w:color w:val="FF0000"/>
          </w:rPr>
          <w:br/>
        </w:r>
        <w:r w:rsidRPr="00952158">
          <w:rPr>
            <w:rFonts w:ascii="Courier New" w:hAnsi="Courier New" w:cs="Courier New"/>
            <w:color w:val="FF0000"/>
          </w:rPr>
          <w:t xml:space="preserve">     if ( </w:t>
        </w:r>
        <w:r>
          <w:rPr>
            <w:rFonts w:ascii="Courier New" w:hAnsi="Courier New" w:cs="Courier New"/>
            <w:color w:val="FF0000"/>
          </w:rPr>
          <w:t xml:space="preserve">bit_size (i) &gt;= 9 ) then </w:t>
        </w:r>
        <w:r>
          <w:rPr>
            <w:rFonts w:ascii="Courier New" w:hAnsi="Courier New" w:cs="Courier New"/>
            <w:color w:val="FF0000"/>
          </w:rPr>
          <w:br/>
          <w:t>    </w:t>
        </w:r>
        <w:r w:rsidRPr="00952158">
          <w:rPr>
            <w:rFonts w:ascii="Courier New" w:hAnsi="Courier New" w:cs="Courier New"/>
            <w:color w:val="FF0000"/>
          </w:rPr>
          <w:t xml:space="preserve">    i = int(o'716',kind(i)) </w:t>
        </w:r>
        <w:r w:rsidRPr="00952158">
          <w:rPr>
            <w:rFonts w:ascii="Courier New" w:hAnsi="Courier New" w:cs="Courier New"/>
            <w:color w:val="FF0000"/>
          </w:rPr>
          <w:br/>
          <w:t>  </w:t>
        </w:r>
        <w:r>
          <w:rPr>
            <w:rFonts w:ascii="Courier New" w:hAnsi="Courier New" w:cs="Courier New"/>
            <w:color w:val="FF0000"/>
          </w:rPr>
          <w:t xml:space="preserve"> </w:t>
        </w:r>
        <w:r w:rsidRPr="00952158">
          <w:rPr>
            <w:rFonts w:ascii="Courier New" w:hAnsi="Courier New" w:cs="Courier New"/>
            <w:color w:val="FF0000"/>
          </w:rPr>
          <w:t xml:space="preserve">  else </w:t>
        </w:r>
        <w:r w:rsidRPr="00952158">
          <w:rPr>
            <w:color w:val="FF0000"/>
          </w:rPr>
          <w:br/>
          <w:t>     </w:t>
        </w:r>
        <w:r>
          <w:rPr>
            <w:color w:val="FF0000"/>
          </w:rPr>
          <w:t xml:space="preserve">              </w:t>
        </w:r>
        <w:r w:rsidRPr="00952158">
          <w:rPr>
            <w:color w:val="FF0000"/>
          </w:rPr>
          <w:t>   ....</w:t>
        </w:r>
        <w:r w:rsidRPr="00952158">
          <w:rPr>
            <w:color w:val="FF0000"/>
            <w:spacing w:val="6"/>
          </w:rPr>
          <w:t>.</w:t>
        </w:r>
      </w:ins>
    </w:p>
    <w:p w14:paraId="7FF6E021" w14:textId="77777777" w:rsidR="004304AB" w:rsidRDefault="004304AB" w:rsidP="004304AB">
      <w:pPr>
        <w:pStyle w:val="NormBull"/>
        <w:rPr>
          <w:ins w:id="282" w:author="Stephen Michell" w:date="2022-05-23T09:51:00Z"/>
        </w:rPr>
      </w:pPr>
      <w:ins w:id="283" w:author="Stephen Michell" w:date="2022-05-23T09:51:00Z">
        <w:r w:rsidRPr="006E547E">
          <w:t>Create objects of derived type to hide use of bit intrinsic procedures within defined operators and to separate those objects subject to arithmetic operations from those objects subject to bit operations</w:t>
        </w:r>
        <w:r w:rsidRPr="00EE2437">
          <w:t>.</w:t>
        </w:r>
      </w:ins>
    </w:p>
    <w:p w14:paraId="419F47A2" w14:textId="33AE4351" w:rsidR="004C770C" w:rsidDel="004304AB" w:rsidRDefault="00726AF3" w:rsidP="000C6229">
      <w:pPr>
        <w:pStyle w:val="Heading3"/>
        <w:rPr>
          <w:del w:id="284" w:author="Stephen Michell" w:date="2022-05-23T09:51:00Z"/>
          <w:iCs/>
        </w:rPr>
      </w:pPr>
      <w:del w:id="285" w:author="Stephen Michell" w:date="2022-05-23T09:51:00Z">
        <w:r w:rsidDel="004304AB">
          <w:delText>6</w:delText>
        </w:r>
        <w:r w:rsidR="004C770C" w:rsidDel="004304AB">
          <w:delText>.</w:delText>
        </w:r>
        <w:r w:rsidR="00034852" w:rsidDel="004304AB">
          <w:delText>3</w:delText>
        </w:r>
        <w:r w:rsidR="00074057" w:rsidDel="004304AB">
          <w:delText xml:space="preserve"> </w:delText>
        </w:r>
        <w:r w:rsidR="004C770C" w:rsidDel="004304AB">
          <w:delText>Bit Representation [STR]</w:delText>
        </w:r>
        <w:bookmarkEnd w:id="252"/>
        <w:bookmarkEnd w:id="253"/>
      </w:del>
    </w:p>
    <w:p w14:paraId="168BEF5D" w14:textId="3679907B" w:rsidR="004C770C" w:rsidRPr="000C6229" w:rsidDel="004304AB" w:rsidRDefault="00726AF3" w:rsidP="000C6229">
      <w:pPr>
        <w:rPr>
          <w:del w:id="286" w:author="Stephen Michell" w:date="2022-05-23T09:51:00Z"/>
          <w:sz w:val="24"/>
          <w:szCs w:val="24"/>
        </w:rPr>
      </w:pPr>
      <w:bookmarkStart w:id="287" w:name="_Toc100563802"/>
      <w:del w:id="288" w:author="Stephen Michell" w:date="2022-05-23T09:51:00Z">
        <w:r w:rsidRPr="000C6229" w:rsidDel="004304AB">
          <w:rPr>
            <w:rFonts w:asciiTheme="majorHAnsi" w:hAnsiTheme="majorHAnsi"/>
            <w:b/>
            <w:bCs/>
            <w:sz w:val="24"/>
            <w:szCs w:val="24"/>
          </w:rPr>
          <w:delText>6</w:delText>
        </w:r>
        <w:r w:rsidR="009E501C" w:rsidRPr="000C6229" w:rsidDel="004304AB">
          <w:rPr>
            <w:rFonts w:asciiTheme="majorHAnsi" w:hAnsiTheme="majorHAnsi"/>
            <w:b/>
            <w:bCs/>
            <w:sz w:val="24"/>
            <w:szCs w:val="24"/>
          </w:rPr>
          <w:delText>.</w:delText>
        </w:r>
        <w:r w:rsidR="00034852" w:rsidRPr="000C6229" w:rsidDel="004304AB">
          <w:rPr>
            <w:rFonts w:asciiTheme="majorHAnsi" w:hAnsiTheme="majorHAnsi"/>
            <w:b/>
            <w:bCs/>
            <w:sz w:val="24"/>
            <w:szCs w:val="24"/>
          </w:rPr>
          <w:delText>3</w:delText>
        </w:r>
        <w:r w:rsidR="004C770C" w:rsidRPr="000C6229" w:rsidDel="004304AB">
          <w:rPr>
            <w:rFonts w:asciiTheme="majorHAnsi" w:hAnsiTheme="majorHAnsi"/>
            <w:b/>
            <w:bCs/>
            <w:sz w:val="24"/>
            <w:szCs w:val="24"/>
          </w:rPr>
          <w:delText>.1</w:delText>
        </w:r>
        <w:r w:rsidR="00074057" w:rsidRPr="000C6229" w:rsidDel="004304AB">
          <w:rPr>
            <w:rFonts w:asciiTheme="majorHAnsi" w:hAnsiTheme="majorHAnsi"/>
            <w:b/>
            <w:bCs/>
            <w:sz w:val="24"/>
            <w:szCs w:val="24"/>
          </w:rPr>
          <w:delText xml:space="preserve"> </w:delText>
        </w:r>
        <w:r w:rsidR="004C770C" w:rsidRPr="000C6229" w:rsidDel="004304AB">
          <w:rPr>
            <w:rFonts w:asciiTheme="majorHAnsi" w:hAnsiTheme="majorHAnsi"/>
            <w:b/>
            <w:bCs/>
            <w:sz w:val="24"/>
            <w:szCs w:val="24"/>
          </w:rPr>
          <w:delText>Applicability to language</w:delText>
        </w:r>
        <w:bookmarkEnd w:id="287"/>
      </w:del>
    </w:p>
    <w:p w14:paraId="37D1A78B" w14:textId="011EF1F7" w:rsidR="00936858" w:rsidDel="004304AB" w:rsidRDefault="00936858" w:rsidP="00936858">
      <w:pPr>
        <w:rPr>
          <w:del w:id="289" w:author="Stephen Michell" w:date="2022-05-23T09:51:00Z"/>
          <w:rFonts w:eastAsia="Times New Roman"/>
        </w:rPr>
      </w:pPr>
      <w:commentRangeStart w:id="290"/>
      <w:del w:id="291" w:author="Stephen Michell" w:date="2022-05-23T09:51:00Z">
        <w:r w:rsidDel="004304AB">
          <w:rPr>
            <w:rFonts w:eastAsia="Times New Roman"/>
          </w:rPr>
          <w:delText>Fortran</w:delText>
        </w:r>
        <w:commentRangeEnd w:id="290"/>
        <w:r w:rsidR="00F4679B" w:rsidDel="004304AB">
          <w:rPr>
            <w:rStyle w:val="CommentReference"/>
          </w:rPr>
          <w:commentReference w:id="290"/>
        </w:r>
        <w:r w:rsidDel="004304AB">
          <w:rPr>
            <w:rFonts w:eastAsia="Times New Roman"/>
          </w:rPr>
          <w:delText xml:space="preserve"> defines bit positions by a </w:delText>
        </w:r>
        <w:r w:rsidDel="004304AB">
          <w:rPr>
            <w:rFonts w:eastAsia="Times New Roman"/>
            <w:i/>
          </w:rPr>
          <w:delText xml:space="preserve">bit model </w:delText>
        </w:r>
        <w:r w:rsidDel="004304AB">
          <w:rPr>
            <w:rFonts w:eastAsia="Times New Roman"/>
          </w:rPr>
          <w:delText>described in Subclause 1</w:delText>
        </w:r>
      </w:del>
      <w:del w:id="292" w:author="Stephen Michell" w:date="2022-03-14T12:09:00Z">
        <w:r w:rsidDel="00B419D1">
          <w:rPr>
            <w:rFonts w:eastAsia="Times New Roman"/>
          </w:rPr>
          <w:delText>3.3</w:delText>
        </w:r>
      </w:del>
      <w:del w:id="293" w:author="Stephen Michell" w:date="2022-05-23T09:51:00Z">
        <w:r w:rsidDel="004304AB">
          <w:rPr>
            <w:rFonts w:eastAsia="Times New Roman"/>
          </w:rPr>
          <w:delText xml:space="preserve"> of the standard. Care should be taken to understand the mapping between an external definition of the bits (for example, a control register) and the bit model. The programmer can rely on the bit model regardless of endian, or other hardware peculiarities.</w:delText>
        </w:r>
      </w:del>
    </w:p>
    <w:p w14:paraId="01154A5B" w14:textId="4505E4F0" w:rsidR="00936858" w:rsidDel="004304AB" w:rsidRDefault="00936858" w:rsidP="00936858">
      <w:pPr>
        <w:rPr>
          <w:del w:id="294" w:author="Stephen Michell" w:date="2022-05-23T09:51:00Z"/>
          <w:rFonts w:eastAsia="Times New Roman"/>
        </w:rPr>
      </w:pPr>
      <w:del w:id="295" w:author="Stephen Michell" w:date="2022-05-23T09:51:00Z">
        <w:r w:rsidDel="004304AB">
          <w:rPr>
            <w:rFonts w:eastAsia="Times New Roman"/>
          </w:rPr>
          <w:delText xml:space="preserve">Fortran allows constants to be defined by binary, octal, or hexadecimal digits, collectively called </w:delText>
        </w:r>
        <w:r w:rsidDel="004304AB">
          <w:rPr>
            <w:rFonts w:eastAsia="Times New Roman"/>
            <w:i/>
          </w:rPr>
          <w:delText>BOZ constants</w:delText>
        </w:r>
        <w:r w:rsidDel="004304AB">
          <w:rPr>
            <w:rFonts w:eastAsia="Times New Roman"/>
          </w:rPr>
          <w:delText>. These values can be assigned to named constants thereby providing a name for a mask.</w:delText>
        </w:r>
      </w:del>
    </w:p>
    <w:p w14:paraId="28D223C8" w14:textId="747F6B20" w:rsidR="00936858" w:rsidDel="004304AB" w:rsidRDefault="00936858" w:rsidP="00936858">
      <w:pPr>
        <w:rPr>
          <w:del w:id="296" w:author="Stephen Michell" w:date="2022-05-23T09:51:00Z"/>
          <w:rFonts w:eastAsia="Times New Roman"/>
        </w:rPr>
      </w:pPr>
      <w:del w:id="297" w:author="Stephen Michell" w:date="2022-05-23T09:51:00Z">
        <w:r w:rsidDel="004304AB">
          <w:rPr>
            <w:rFonts w:eastAsia="Times New Roman"/>
          </w:rPr>
          <w:delText>Fortran provides access to individual bits within a</w:delText>
        </w:r>
      </w:del>
      <w:del w:id="298" w:author="Stephen Michell" w:date="2022-03-14T12:12:00Z">
        <w:r w:rsidDel="00B419D1">
          <w:rPr>
            <w:rFonts w:eastAsia="Times New Roman"/>
          </w:rPr>
          <w:delText xml:space="preserve"> storage unit </w:delText>
        </w:r>
      </w:del>
      <w:del w:id="299" w:author="Stephen Michell" w:date="2022-05-23T09:51:00Z">
        <w:r w:rsidDel="004304AB">
          <w:rPr>
            <w:rFonts w:eastAsia="Times New Roman"/>
          </w:rPr>
          <w:delText>by bit manipulation intrinsic procedures. Of particular use,</w:delText>
        </w:r>
      </w:del>
      <w:del w:id="300" w:author="Stephen Michell" w:date="2022-03-14T12:16:00Z">
        <w:r w:rsidDel="00B419D1">
          <w:rPr>
            <w:rFonts w:eastAsia="Times New Roman"/>
          </w:rPr>
          <w:delText xml:space="preserve"> double-word</w:delText>
        </w:r>
      </w:del>
      <w:del w:id="301" w:author="Stephen Michell" w:date="2022-05-23T09:51:00Z">
        <w:r w:rsidDel="004304AB">
          <w:rPr>
            <w:rFonts w:eastAsia="Times New Roman"/>
          </w:rPr>
          <w:delText xml:space="preserve"> shift pro</w:delText>
        </w:r>
        <w:r w:rsidDel="004304AB">
          <w:rPr>
            <w:rFonts w:eastAsia="Times New Roman"/>
          </w:rPr>
          <w:softHyphen/>
          <w:delText xml:space="preserve">cedures are provided to </w:delText>
        </w:r>
      </w:del>
      <w:del w:id="302" w:author="Stephen Michell" w:date="2022-03-14T12:16:00Z">
        <w:r w:rsidDel="00B419D1">
          <w:rPr>
            <w:rFonts w:eastAsia="Times New Roman"/>
          </w:rPr>
          <w:delText xml:space="preserve">extract </w:delText>
        </w:r>
      </w:del>
      <w:del w:id="303" w:author="Stephen Michell" w:date="2022-05-23T09:51:00Z">
        <w:r w:rsidDel="004304AB">
          <w:rPr>
            <w:rFonts w:eastAsia="Times New Roman"/>
          </w:rPr>
          <w:delText>bit field</w:delText>
        </w:r>
      </w:del>
      <w:del w:id="304" w:author="Stephen Michell" w:date="2022-03-14T12:17:00Z">
        <w:r w:rsidDel="00B419D1">
          <w:rPr>
            <w:rFonts w:eastAsia="Times New Roman"/>
          </w:rPr>
          <w:delText>s</w:delText>
        </w:r>
      </w:del>
      <w:del w:id="305" w:author="Stephen Michell" w:date="2022-05-23T09:51:00Z">
        <w:r w:rsidDel="004304AB">
          <w:rPr>
            <w:rFonts w:eastAsia="Times New Roman"/>
          </w:rPr>
          <w:delText xml:space="preserve"> </w:delText>
        </w:r>
      </w:del>
      <w:del w:id="306" w:author="Stephen Michell" w:date="2022-03-14T12:12:00Z">
        <w:r w:rsidDel="00B419D1">
          <w:rPr>
            <w:rFonts w:eastAsia="Times New Roman"/>
          </w:rPr>
          <w:delText>crossing storage unit boundaries</w:delText>
        </w:r>
      </w:del>
      <w:del w:id="307" w:author="Stephen Michell" w:date="2022-05-23T09:51:00Z">
        <w:r w:rsidDel="004304AB">
          <w:rPr>
            <w:rFonts w:eastAsia="Times New Roman"/>
          </w:rPr>
          <w:delText>.</w:delText>
        </w:r>
      </w:del>
    </w:p>
    <w:p w14:paraId="1E89ACE4" w14:textId="08557883" w:rsidR="00B9735F" w:rsidDel="004304AB" w:rsidRDefault="00936858" w:rsidP="004C770C">
      <w:pPr>
        <w:rPr>
          <w:del w:id="308" w:author="Stephen Michell" w:date="2022-05-23T09:51:00Z"/>
        </w:rPr>
      </w:pPr>
      <w:del w:id="309" w:author="Stephen Michell" w:date="2022-05-23T09:51:00Z">
        <w:r w:rsidDel="004304AB">
          <w:rPr>
            <w:rFonts w:eastAsia="Times New Roman"/>
          </w:rPr>
          <w:delText>The bit model does not provide a</w:delText>
        </w:r>
      </w:del>
      <w:del w:id="310" w:author="Stephen Michell" w:date="2022-03-14T12:18:00Z">
        <w:r w:rsidDel="00B419D1">
          <w:rPr>
            <w:rFonts w:eastAsia="Times New Roman"/>
          </w:rPr>
          <w:delText xml:space="preserve">n interpretation </w:delText>
        </w:r>
      </w:del>
      <w:del w:id="311" w:author="Stephen Michell" w:date="2022-05-23T09:51:00Z">
        <w:r w:rsidDel="004304AB">
          <w:rPr>
            <w:rFonts w:eastAsia="Times New Roman"/>
          </w:rPr>
          <w:delText>for negative integer val</w:delText>
        </w:r>
        <w:r w:rsidDel="004304AB">
          <w:rPr>
            <w:rFonts w:eastAsia="Times New Roman"/>
          </w:rPr>
          <w:softHyphen/>
          <w:delText xml:space="preserve">ues. </w:delText>
        </w:r>
      </w:del>
      <w:del w:id="312" w:author="Stephen Michell" w:date="2022-03-14T12:21:00Z">
        <w:r w:rsidDel="00B419D1">
          <w:rPr>
            <w:rFonts w:eastAsia="Times New Roman"/>
          </w:rPr>
          <w:delText>There are distinct shift intrinsic procedures to interpret, or not interpret, the left-most bit as the sign bit.</w:delText>
        </w:r>
      </w:del>
    </w:p>
    <w:p w14:paraId="478977FE" w14:textId="5780E4F1" w:rsidR="004C770C" w:rsidRPr="000C6229" w:rsidDel="004304AB" w:rsidRDefault="00726AF3" w:rsidP="000C6229">
      <w:pPr>
        <w:rPr>
          <w:del w:id="313" w:author="Stephen Michell" w:date="2022-05-23T09:51:00Z"/>
          <w:sz w:val="24"/>
          <w:szCs w:val="24"/>
        </w:rPr>
      </w:pPr>
      <w:bookmarkStart w:id="314" w:name="_Toc100563803"/>
      <w:del w:id="315" w:author="Stephen Michell" w:date="2022-05-23T09:51:00Z">
        <w:r w:rsidRPr="000C6229" w:rsidDel="004304AB">
          <w:rPr>
            <w:rFonts w:asciiTheme="majorHAnsi" w:hAnsiTheme="majorHAnsi"/>
            <w:b/>
            <w:bCs/>
            <w:sz w:val="24"/>
            <w:szCs w:val="24"/>
          </w:rPr>
          <w:delText>6</w:delText>
        </w:r>
        <w:r w:rsidR="009E501C" w:rsidRPr="000C6229" w:rsidDel="004304AB">
          <w:rPr>
            <w:rFonts w:asciiTheme="majorHAnsi" w:hAnsiTheme="majorHAnsi"/>
            <w:b/>
            <w:bCs/>
            <w:sz w:val="24"/>
            <w:szCs w:val="24"/>
          </w:rPr>
          <w:delText>.</w:delText>
        </w:r>
        <w:r w:rsidR="00034852" w:rsidRPr="000C6229" w:rsidDel="004304AB">
          <w:rPr>
            <w:rFonts w:asciiTheme="majorHAnsi" w:hAnsiTheme="majorHAnsi"/>
            <w:b/>
            <w:bCs/>
            <w:sz w:val="24"/>
            <w:szCs w:val="24"/>
          </w:rPr>
          <w:delText>3</w:delText>
        </w:r>
        <w:r w:rsidR="004C770C" w:rsidRPr="000C6229" w:rsidDel="004304AB">
          <w:rPr>
            <w:rFonts w:asciiTheme="majorHAnsi" w:hAnsiTheme="majorHAnsi"/>
            <w:b/>
            <w:bCs/>
            <w:sz w:val="24"/>
            <w:szCs w:val="24"/>
          </w:rPr>
          <w:delText>.2</w:delText>
        </w:r>
        <w:r w:rsidR="00074057" w:rsidRPr="000C6229" w:rsidDel="004304AB">
          <w:rPr>
            <w:rFonts w:asciiTheme="majorHAnsi" w:hAnsiTheme="majorHAnsi"/>
            <w:b/>
            <w:bCs/>
            <w:sz w:val="24"/>
            <w:szCs w:val="24"/>
          </w:rPr>
          <w:delText xml:space="preserve"> </w:delText>
        </w:r>
        <w:r w:rsidR="004C770C" w:rsidRPr="000C6229" w:rsidDel="004304AB">
          <w:rPr>
            <w:rFonts w:asciiTheme="majorHAnsi" w:hAnsiTheme="majorHAnsi"/>
            <w:b/>
            <w:bCs/>
            <w:sz w:val="24"/>
            <w:szCs w:val="24"/>
          </w:rPr>
          <w:delText>Guidance to language users</w:delText>
        </w:r>
        <w:bookmarkEnd w:id="314"/>
        <w:r w:rsidR="004C770C" w:rsidRPr="000C6229" w:rsidDel="004304AB">
          <w:rPr>
            <w:rFonts w:asciiTheme="majorHAnsi" w:hAnsiTheme="majorHAnsi"/>
            <w:b/>
            <w:bCs/>
            <w:sz w:val="24"/>
            <w:szCs w:val="24"/>
          </w:rPr>
          <w:delText xml:space="preserve"> </w:delText>
        </w:r>
      </w:del>
    </w:p>
    <w:p w14:paraId="40FDD17E" w14:textId="7A77E15C" w:rsidR="00B9735F" w:rsidDel="00B9735F" w:rsidRDefault="00B9735F" w:rsidP="00F67698">
      <w:pPr>
        <w:pStyle w:val="NormBull"/>
        <w:numPr>
          <w:ilvl w:val="0"/>
          <w:numId w:val="0"/>
        </w:numPr>
        <w:rPr>
          <w:del w:id="316" w:author="Stephen Michell" w:date="2020-02-25T12:58:00Z"/>
          <w:moveTo w:id="317" w:author="Stephen Michell" w:date="2020-02-25T12:58:00Z"/>
        </w:rPr>
      </w:pPr>
      <w:moveToRangeStart w:id="318" w:author="Stephen Michell" w:date="2020-02-25T12:58:00Z" w:name="move33527917"/>
      <w:moveTo w:id="319" w:author="Stephen Michell" w:date="2020-02-25T12:58:00Z">
        <w:del w:id="320" w:author="Stephen Michell" w:date="2022-05-23T09:51:00Z">
          <w:r w:rsidRPr="00FF0227" w:rsidDel="004304AB">
            <w:delText>especially those that occupy more than one storage unit. Choose shift intrinsic procedures c</w:delText>
          </w:r>
          <w:r w:rsidRPr="00D332CE" w:rsidDel="004304AB">
            <w:delText>ognizant of the need to affect the sign bit, or not.</w:delText>
          </w:r>
        </w:del>
      </w:moveTo>
    </w:p>
    <w:moveToRangeEnd w:id="318"/>
    <w:p w14:paraId="6D760DAF" w14:textId="302B6A65" w:rsidR="00936858" w:rsidRPr="00D332CE" w:rsidDel="004304AB" w:rsidRDefault="00936858" w:rsidP="00936858">
      <w:pPr>
        <w:pStyle w:val="NormBull"/>
        <w:rPr>
          <w:del w:id="321" w:author="Stephen Michell" w:date="2022-05-23T09:51:00Z"/>
        </w:rPr>
      </w:pPr>
      <w:del w:id="322" w:author="Stephen Michell" w:date="2022-05-23T09:51:00Z">
        <w:r w:rsidRPr="00FF0227" w:rsidDel="004304AB">
          <w:delText xml:space="preserve">Use the intrinsic procedure </w:delText>
        </w:r>
        <w:r w:rsidRPr="0071177D" w:rsidDel="004304AB">
          <w:rPr>
            <w:rFonts w:ascii="Courier New" w:hAnsi="Courier New" w:cs="Courier New"/>
          </w:rPr>
          <w:delText>bit</w:delText>
        </w:r>
        <w:r w:rsidDel="004304AB">
          <w:rPr>
            <w:rFonts w:ascii="Courier New" w:hAnsi="Courier New" w:cs="Courier New"/>
          </w:rPr>
          <w:delText>_</w:delText>
        </w:r>
        <w:r w:rsidRPr="0071177D" w:rsidDel="004304AB">
          <w:rPr>
            <w:rFonts w:ascii="Courier New" w:hAnsi="Courier New" w:cs="Courier New"/>
          </w:rPr>
          <w:delText>size</w:delText>
        </w:r>
        <w:r w:rsidRPr="00FF0227" w:rsidDel="004304AB">
          <w:rPr>
            <w:sz w:val="26"/>
          </w:rPr>
          <w:delText xml:space="preserve"> </w:delText>
        </w:r>
        <w:r w:rsidRPr="00FF0227" w:rsidDel="004304AB">
          <w:delText>to determine the size of the bit model supported by the kind of integer in use.</w:delText>
        </w:r>
      </w:del>
    </w:p>
    <w:p w14:paraId="64F7D1BC" w14:textId="56B73120" w:rsidR="00936858" w:rsidRPr="002D21CE" w:rsidDel="004304AB" w:rsidRDefault="00936858" w:rsidP="00936858">
      <w:pPr>
        <w:pStyle w:val="NormBull"/>
        <w:rPr>
          <w:del w:id="323" w:author="Stephen Michell" w:date="2022-05-23T09:51:00Z"/>
          <w:spacing w:val="8"/>
        </w:rPr>
      </w:pPr>
      <w:del w:id="324" w:author="Stephen Michell" w:date="2022-05-23T09:51:00Z">
        <w:r w:rsidRPr="002D21CE" w:rsidDel="004304AB">
          <w:rPr>
            <w:spacing w:val="8"/>
          </w:rPr>
          <w:delText xml:space="preserve">Be aware that the Fortran standard uses the term “left-most” to refer to the highest-order bit, and the term “left” to mean towards (as in </w:delText>
        </w:r>
        <w:r w:rsidRPr="0071177D" w:rsidDel="004304AB">
          <w:rPr>
            <w:rFonts w:ascii="Courier New" w:hAnsi="Courier New" w:cs="Courier New"/>
            <w:spacing w:val="8"/>
          </w:rPr>
          <w:delText>shiftl</w:delText>
        </w:r>
        <w:r w:rsidRPr="002D21CE" w:rsidDel="004304AB">
          <w:rPr>
            <w:spacing w:val="8"/>
          </w:rPr>
          <w:delText xml:space="preserve">), or from (as in </w:delText>
        </w:r>
        <w:r w:rsidRPr="0071177D" w:rsidDel="004304AB">
          <w:rPr>
            <w:rFonts w:ascii="Courier New" w:hAnsi="Courier New" w:cs="Courier New"/>
            <w:spacing w:val="8"/>
          </w:rPr>
          <w:delText>maskl</w:delText>
        </w:r>
        <w:r w:rsidRPr="002D21CE" w:rsidDel="004304AB">
          <w:rPr>
            <w:spacing w:val="8"/>
          </w:rPr>
          <w:delText>), the highest-order bit.</w:delText>
        </w:r>
      </w:del>
    </w:p>
    <w:p w14:paraId="1235FE14" w14:textId="44B5DE2C" w:rsidR="00936858" w:rsidRPr="006E547E" w:rsidDel="004304AB" w:rsidRDefault="00936858" w:rsidP="00936858">
      <w:pPr>
        <w:pStyle w:val="NormBull"/>
        <w:rPr>
          <w:del w:id="325" w:author="Stephen Michell" w:date="2022-05-23T09:51:00Z"/>
        </w:rPr>
      </w:pPr>
      <w:del w:id="326" w:author="Stephen Michell" w:date="2022-05-23T09:51:00Z">
        <w:r w:rsidRPr="00FF0227" w:rsidDel="004304AB">
          <w:delText xml:space="preserve">Be aware that the Fortran standard uses the term “right-most” to refer to the lowest-order bit, and the term “right” to mean towards (as in </w:delText>
        </w:r>
        <w:r w:rsidRPr="0071177D" w:rsidDel="004304AB">
          <w:rPr>
            <w:rFonts w:ascii="Courier New" w:hAnsi="Courier New" w:cs="Courier New"/>
          </w:rPr>
          <w:delText>shiftr</w:delText>
        </w:r>
        <w:r w:rsidRPr="006E547E" w:rsidDel="004304AB">
          <w:delText xml:space="preserve">), or from (as in </w:delText>
        </w:r>
        <w:r w:rsidRPr="0071177D" w:rsidDel="004304AB">
          <w:rPr>
            <w:rFonts w:ascii="Courier New" w:hAnsi="Courier New" w:cs="Courier New"/>
          </w:rPr>
          <w:delText>maskr</w:delText>
        </w:r>
        <w:r w:rsidRPr="006E547E" w:rsidDel="004304AB">
          <w:delText>), the lowest-order bit.</w:delText>
        </w:r>
      </w:del>
    </w:p>
    <w:p w14:paraId="3C610481" w14:textId="4B7C3389" w:rsidR="00936858" w:rsidRPr="002D21CE" w:rsidDel="004304AB" w:rsidRDefault="00936858" w:rsidP="00936858">
      <w:pPr>
        <w:pStyle w:val="NormBull"/>
        <w:rPr>
          <w:del w:id="327" w:author="Stephen Michell" w:date="2022-05-23T09:51:00Z"/>
          <w:spacing w:val="6"/>
        </w:rPr>
      </w:pPr>
      <w:del w:id="328" w:author="Stephen Michell" w:date="2022-05-23T09:51:00Z">
        <w:r w:rsidRPr="002D21CE" w:rsidDel="004304AB">
          <w:rPr>
            <w:spacing w:val="6"/>
          </w:rPr>
          <w:delText>Avoid bit constants made by adding integer powers of two in favour of those created by the bit intrinsic procedures or encoded by BOZ constants.</w:delText>
        </w:r>
      </w:del>
    </w:p>
    <w:p w14:paraId="3DC88BE6" w14:textId="4A412FC5" w:rsidR="00936858" w:rsidDel="00B9735F" w:rsidRDefault="00936858" w:rsidP="00F35EB9">
      <w:pPr>
        <w:pStyle w:val="NormBull"/>
        <w:rPr>
          <w:del w:id="329" w:author="Stephen Michell" w:date="2020-02-25T12:58:00Z"/>
        </w:rPr>
      </w:pPr>
      <w:del w:id="330" w:author="Stephen Michell" w:date="2020-02-25T12:58:00Z">
        <w:r w:rsidRPr="00FF0227" w:rsidDel="00B9735F">
          <w:delText xml:space="preserve">Use bit intrinsic procedures to operate on individual bits and bit fields, </w:delText>
        </w:r>
      </w:del>
      <w:moveFromRangeStart w:id="331" w:author="Stephen Michell" w:date="2020-02-25T12:58:00Z" w:name="move33527917"/>
      <w:moveFrom w:id="332" w:author="Stephen Michell" w:date="2020-02-25T12:58:00Z">
        <w:del w:id="333" w:author="Stephen Michell" w:date="2020-02-25T12:58:00Z">
          <w:r w:rsidRPr="00FF0227" w:rsidDel="00B9735F">
            <w:delText>especially those that occupy more than one storage unit. Choose shift intrinsic procedures c</w:delText>
          </w:r>
          <w:r w:rsidRPr="00D332CE" w:rsidDel="00B9735F">
            <w:delText>ognizant of the need to affect the sign bit, or not.</w:delText>
          </w:r>
        </w:del>
      </w:moveFrom>
      <w:moveFromRangeEnd w:id="331"/>
    </w:p>
    <w:p w14:paraId="61615FA3" w14:textId="512A8562" w:rsidR="004C770C" w:rsidRDefault="00936858" w:rsidP="00F35EB9">
      <w:pPr>
        <w:pStyle w:val="NormBull"/>
      </w:pPr>
      <w:del w:id="334" w:author="Stephen Michell" w:date="2022-05-23T09:51:00Z">
        <w:r w:rsidRPr="006E547E" w:rsidDel="004304AB">
          <w:delText>Create objects of derived type to hide use of bit intrinsic procedures within defined operators and to separate those objects subject to arithmetic operations from those objects subject to bit operations</w:delText>
        </w:r>
        <w:r w:rsidRPr="00EE2437" w:rsidDel="004304AB">
          <w:delText>.</w:delText>
        </w:r>
      </w:del>
    </w:p>
    <w:p w14:paraId="6F9EEA0C" w14:textId="691213FE" w:rsidR="004C770C" w:rsidRPr="00044C59" w:rsidRDefault="00726AF3" w:rsidP="000C6229">
      <w:pPr>
        <w:pStyle w:val="Heading3"/>
        <w:rPr>
          <w:iCs/>
          <w:lang w:val="en-GB"/>
        </w:rPr>
      </w:pPr>
      <w:bookmarkStart w:id="335" w:name="_Ref336422984"/>
      <w:bookmarkStart w:id="336" w:name="_Toc358896488"/>
      <w:bookmarkStart w:id="337" w:name="_Toc100563804"/>
      <w:r>
        <w:rPr>
          <w:lang w:val="en-GB"/>
        </w:rPr>
        <w:t>6</w:t>
      </w:r>
      <w:r w:rsidR="009E501C">
        <w:rPr>
          <w:lang w:val="en-GB"/>
        </w:rPr>
        <w:t>.</w:t>
      </w:r>
      <w:r w:rsidR="00034852">
        <w:rPr>
          <w:lang w:val="en-GB"/>
        </w:rPr>
        <w:t>4</w:t>
      </w:r>
      <w:r w:rsidR="00074057">
        <w:rPr>
          <w:lang w:val="en-GB"/>
        </w:rPr>
        <w:t xml:space="preserve"> </w:t>
      </w:r>
      <w:r w:rsidR="004C770C" w:rsidRPr="00262A7C">
        <w:rPr>
          <w:lang w:val="en-GB"/>
        </w:rPr>
        <w:t>Floating-point Arithmetic [</w:t>
      </w:r>
      <w:commentRangeStart w:id="338"/>
      <w:r w:rsidR="004C770C" w:rsidRPr="00262A7C">
        <w:rPr>
          <w:lang w:val="en-GB"/>
        </w:rPr>
        <w:t>PLF</w:t>
      </w:r>
      <w:commentRangeEnd w:id="338"/>
      <w:r w:rsidR="00F835A4">
        <w:rPr>
          <w:rStyle w:val="CommentReference"/>
          <w:rFonts w:asciiTheme="minorHAnsi" w:eastAsiaTheme="minorEastAsia" w:hAnsiTheme="minorHAnsi" w:cstheme="minorBidi"/>
          <w:b w:val="0"/>
        </w:rPr>
        <w:commentReference w:id="338"/>
      </w:r>
      <w:r w:rsidR="004C770C" w:rsidRPr="00262A7C">
        <w:rPr>
          <w:lang w:val="en-GB"/>
        </w:rPr>
        <w:t>]</w:t>
      </w:r>
      <w:bookmarkEnd w:id="335"/>
      <w:bookmarkEnd w:id="336"/>
      <w:bookmarkEnd w:id="337"/>
    </w:p>
    <w:p w14:paraId="3E85B589" w14:textId="131BEDD3" w:rsidR="004C770C" w:rsidRPr="000C6229" w:rsidRDefault="00726AF3" w:rsidP="000C6229">
      <w:pPr>
        <w:rPr>
          <w:sz w:val="24"/>
          <w:szCs w:val="24"/>
        </w:rPr>
      </w:pPr>
      <w:bookmarkStart w:id="339" w:name="_Toc100563805"/>
      <w:r w:rsidRPr="000C6229">
        <w:rPr>
          <w:rFonts w:asciiTheme="majorHAnsi" w:hAnsiTheme="majorHAnsi"/>
          <w:b/>
          <w:bCs/>
          <w:sz w:val="24"/>
          <w:szCs w:val="24"/>
        </w:rPr>
        <w:t>6</w:t>
      </w:r>
      <w:r w:rsidR="009E501C" w:rsidRPr="000C6229">
        <w:rPr>
          <w:rFonts w:asciiTheme="majorHAnsi" w:hAnsiTheme="majorHAnsi"/>
          <w:b/>
          <w:bCs/>
          <w:sz w:val="24"/>
          <w:szCs w:val="24"/>
        </w:rPr>
        <w:t>.</w:t>
      </w:r>
      <w:r w:rsidR="00034852" w:rsidRPr="000C6229">
        <w:rPr>
          <w:rFonts w:asciiTheme="majorHAnsi" w:hAnsiTheme="majorHAnsi"/>
          <w:b/>
          <w:bCs/>
          <w:sz w:val="24"/>
          <w:szCs w:val="24"/>
        </w:rPr>
        <w:t>4</w:t>
      </w:r>
      <w:r w:rsidR="004C770C" w:rsidRPr="000C6229">
        <w:rPr>
          <w:rFonts w:asciiTheme="majorHAnsi" w:hAnsiTheme="majorHAnsi"/>
          <w:b/>
          <w:bCs/>
          <w:sz w:val="24"/>
          <w:szCs w:val="24"/>
        </w:rPr>
        <w:t>.1</w:t>
      </w:r>
      <w:r w:rsidR="00074057" w:rsidRPr="000C6229">
        <w:rPr>
          <w:rFonts w:asciiTheme="majorHAnsi" w:hAnsiTheme="majorHAnsi"/>
          <w:b/>
          <w:bCs/>
          <w:sz w:val="24"/>
          <w:szCs w:val="24"/>
        </w:rPr>
        <w:t xml:space="preserve"> </w:t>
      </w:r>
      <w:r w:rsidR="004C770C" w:rsidRPr="000C6229">
        <w:rPr>
          <w:rFonts w:asciiTheme="majorHAnsi" w:hAnsiTheme="majorHAnsi"/>
          <w:b/>
          <w:bCs/>
          <w:sz w:val="24"/>
          <w:szCs w:val="24"/>
        </w:rPr>
        <w:t>Applicability to language</w:t>
      </w:r>
      <w:bookmarkEnd w:id="339"/>
    </w:p>
    <w:p w14:paraId="173B6531" w14:textId="543C2B21" w:rsidR="00936858" w:rsidRDefault="00883A98" w:rsidP="00936858">
      <w:pPr>
        <w:rPr>
          <w:rFonts w:eastAsia="Times New Roman"/>
        </w:rPr>
      </w:pPr>
      <w:ins w:id="340" w:author="Stephen Michell" w:date="2019-11-09T09:59:00Z">
        <w:r>
          <w:rPr>
            <w:rFonts w:eastAsia="Times New Roman"/>
          </w:rPr>
          <w:t xml:space="preserve">The vulnerability as specified in </w:t>
        </w:r>
      </w:ins>
      <w:ins w:id="341" w:author="Stephen Michell" w:date="2020-02-23T17:17:00Z">
        <w:r w:rsidR="00745621">
          <w:rPr>
            <w:rFonts w:eastAsia="Times New Roman"/>
          </w:rPr>
          <w:t xml:space="preserve">ISO/IEC </w:t>
        </w:r>
      </w:ins>
      <w:ins w:id="342" w:author="Stephen Michell" w:date="2019-11-09T09:59:00Z">
        <w:r>
          <w:rPr>
            <w:rFonts w:eastAsia="Times New Roman"/>
          </w:rPr>
          <w:t>24772-1 clause 6.4 is applicable to Fortran</w:t>
        </w:r>
      </w:ins>
      <w:ins w:id="343" w:author="Stephen Michell" w:date="2020-02-25T13:00:00Z">
        <w:r w:rsidR="00B9735F">
          <w:rPr>
            <w:rFonts w:eastAsia="Times New Roman"/>
          </w:rPr>
          <w:t>.</w:t>
        </w:r>
      </w:ins>
      <w:ins w:id="344" w:author="Stephen Michell" w:date="2020-02-25T13:01:00Z">
        <w:r w:rsidR="00B9735F">
          <w:rPr>
            <w:rFonts w:eastAsia="Times New Roman"/>
          </w:rPr>
          <w:t xml:space="preserve"> M</w:t>
        </w:r>
      </w:ins>
      <w:del w:id="345" w:author="Stephen Michell" w:date="2020-02-25T13:00:00Z">
        <w:r w:rsidR="00936858" w:rsidDel="00B9735F">
          <w:rPr>
            <w:rFonts w:eastAsia="Times New Roman"/>
          </w:rPr>
          <w:delText xml:space="preserve">Fortran supports floating-point data. </w:delText>
        </w:r>
      </w:del>
      <w:del w:id="346" w:author="Stephen Michell" w:date="2020-02-25T13:01:00Z">
        <w:r w:rsidR="00936858" w:rsidDel="00B9735F">
          <w:rPr>
            <w:rFonts w:eastAsia="Times New Roman"/>
          </w:rPr>
          <w:delText>Furthermore, m</w:delText>
        </w:r>
      </w:del>
      <w:r w:rsidR="00936858">
        <w:rPr>
          <w:rFonts w:eastAsia="Times New Roman"/>
        </w:rPr>
        <w:t xml:space="preserve">ost </w:t>
      </w:r>
      <w:ins w:id="347" w:author="Stephen Michell" w:date="2020-02-23T14:29:00Z">
        <w:r w:rsidR="008C1524">
          <w:rPr>
            <w:rFonts w:eastAsia="Times New Roman"/>
          </w:rPr>
          <w:t xml:space="preserve">language  </w:t>
        </w:r>
      </w:ins>
      <w:r w:rsidR="00936858">
        <w:rPr>
          <w:rFonts w:eastAsia="Times New Roman"/>
        </w:rPr>
        <w:t>processors support parts of the IEEE 754 standard and facilities are provided for the programmer to detect the extent of conformance.</w:t>
      </w:r>
    </w:p>
    <w:p w14:paraId="5CA5D560" w14:textId="77777777" w:rsidR="00936858" w:rsidRDefault="00936858" w:rsidP="00936858">
      <w:pPr>
        <w:rPr>
          <w:rFonts w:eastAsia="Times New Roman"/>
          <w:spacing w:val="4"/>
        </w:rPr>
      </w:pPr>
      <w:r>
        <w:rPr>
          <w:rFonts w:eastAsia="Times New Roman"/>
          <w:spacing w:val="4"/>
        </w:rPr>
        <w:t>The rounding mode in effect during translation might differ from the rounding mode in effect during execution; the rounding mode could change during execution. A separate rounding mode is provided for input/output formatting conversions, this rounding mode could also change during execution.</w:t>
      </w:r>
    </w:p>
    <w:p w14:paraId="43F8C453" w14:textId="0FB118A7" w:rsidR="004C770C" w:rsidRPr="00044C59" w:rsidRDefault="00936858" w:rsidP="004C770C">
      <w:pPr>
        <w:rPr>
          <w:lang w:val="en-GB"/>
        </w:rPr>
      </w:pPr>
      <w:r>
        <w:rPr>
          <w:rFonts w:eastAsia="Times New Roman"/>
        </w:rPr>
        <w:t>Fortran provides intrinsic procedures to give values describing the limits of any representation method in use, to provide access to the parts of a floating-point quantity, and to set the parts.</w:t>
      </w:r>
    </w:p>
    <w:p w14:paraId="39908A94" w14:textId="03C9F9CC" w:rsidR="004C770C" w:rsidRPr="000C6229" w:rsidRDefault="00726AF3" w:rsidP="000C6229">
      <w:pPr>
        <w:rPr>
          <w:sz w:val="24"/>
          <w:szCs w:val="24"/>
        </w:rPr>
      </w:pPr>
      <w:bookmarkStart w:id="348" w:name="_Toc100563806"/>
      <w:r w:rsidRPr="000C6229">
        <w:rPr>
          <w:rFonts w:asciiTheme="majorHAnsi" w:hAnsiTheme="majorHAnsi"/>
          <w:b/>
          <w:bCs/>
          <w:sz w:val="24"/>
          <w:szCs w:val="24"/>
        </w:rPr>
        <w:t>6</w:t>
      </w:r>
      <w:r w:rsidR="009E501C" w:rsidRPr="000C6229">
        <w:rPr>
          <w:rFonts w:asciiTheme="majorHAnsi" w:hAnsiTheme="majorHAnsi"/>
          <w:b/>
          <w:bCs/>
          <w:sz w:val="24"/>
          <w:szCs w:val="24"/>
        </w:rPr>
        <w:t>.</w:t>
      </w:r>
      <w:r w:rsidR="00034852" w:rsidRPr="000C6229">
        <w:rPr>
          <w:rFonts w:asciiTheme="majorHAnsi" w:hAnsiTheme="majorHAnsi"/>
          <w:b/>
          <w:bCs/>
          <w:sz w:val="24"/>
          <w:szCs w:val="24"/>
        </w:rPr>
        <w:t>4</w:t>
      </w:r>
      <w:r w:rsidR="004C770C" w:rsidRPr="000C6229">
        <w:rPr>
          <w:rFonts w:asciiTheme="majorHAnsi" w:hAnsiTheme="majorHAnsi"/>
          <w:b/>
          <w:bCs/>
          <w:sz w:val="24"/>
          <w:szCs w:val="24"/>
        </w:rPr>
        <w:t>.2</w:t>
      </w:r>
      <w:r w:rsidR="00074057" w:rsidRPr="000C6229">
        <w:rPr>
          <w:rFonts w:asciiTheme="majorHAnsi" w:hAnsiTheme="majorHAnsi"/>
          <w:b/>
          <w:bCs/>
          <w:sz w:val="24"/>
          <w:szCs w:val="24"/>
        </w:rPr>
        <w:t xml:space="preserve"> </w:t>
      </w:r>
      <w:r w:rsidR="004C770C" w:rsidRPr="000C6229">
        <w:rPr>
          <w:rFonts w:asciiTheme="majorHAnsi" w:hAnsiTheme="majorHAnsi"/>
          <w:b/>
          <w:bCs/>
          <w:sz w:val="24"/>
          <w:szCs w:val="24"/>
        </w:rPr>
        <w:t>Guidance to language users</w:t>
      </w:r>
      <w:bookmarkEnd w:id="348"/>
    </w:p>
    <w:p w14:paraId="77BCB613" w14:textId="234F7B8A" w:rsidR="00745621" w:rsidRDefault="00745621" w:rsidP="00936858">
      <w:pPr>
        <w:pStyle w:val="ListParagraph"/>
        <w:numPr>
          <w:ilvl w:val="0"/>
          <w:numId w:val="323"/>
        </w:numPr>
        <w:rPr>
          <w:rFonts w:eastAsia="Times New Roman"/>
        </w:rPr>
      </w:pPr>
      <w:r>
        <w:rPr>
          <w:rFonts w:eastAsia="Times New Roman"/>
        </w:rPr>
        <w:t xml:space="preserve">Follow the guidance of ISO/IEC </w:t>
      </w:r>
      <w:del w:id="349" w:author="Stephen Michell" w:date="2022-02-28T11:52:00Z">
        <w:r w:rsidDel="001B3432">
          <w:rPr>
            <w:rFonts w:eastAsia="Times New Roman"/>
          </w:rPr>
          <w:delText xml:space="preserve">TR </w:delText>
        </w:r>
      </w:del>
      <w:r>
        <w:rPr>
          <w:rFonts w:eastAsia="Times New Roman"/>
        </w:rPr>
        <w:t>24772-1 clause 6.4.</w:t>
      </w:r>
      <w:r w:rsidR="00B9735F">
        <w:rPr>
          <w:rFonts w:eastAsia="Times New Roman"/>
        </w:rPr>
        <w:t>5.</w:t>
      </w:r>
    </w:p>
    <w:p w14:paraId="608D7755" w14:textId="0A99F11F" w:rsidR="00936858" w:rsidRPr="006E547E" w:rsidRDefault="00936858" w:rsidP="00936858">
      <w:pPr>
        <w:pStyle w:val="ListParagraph"/>
        <w:numPr>
          <w:ilvl w:val="0"/>
          <w:numId w:val="323"/>
        </w:numPr>
        <w:rPr>
          <w:rFonts w:eastAsia="Times New Roman"/>
        </w:rPr>
      </w:pPr>
      <w:r w:rsidRPr="00BE7BCB">
        <w:rPr>
          <w:rFonts w:eastAsia="Times New Roman"/>
        </w:rPr>
        <w:t xml:space="preserve">Use procedures from a trusted library to perform calculations where floating-point accuracy is needed. Understand the use of the library procedures and test the diagnostic status values returned to </w:t>
      </w:r>
      <w:r w:rsidR="00F35EB9">
        <w:rPr>
          <w:rFonts w:eastAsia="Times New Roman"/>
        </w:rPr>
        <w:t>ensure the calculation proceeds</w:t>
      </w:r>
      <w:r w:rsidRPr="00BE7BCB">
        <w:rPr>
          <w:rFonts w:eastAsia="Times New Roman"/>
        </w:rPr>
        <w:t xml:space="preserve"> as expected</w:t>
      </w:r>
      <w:r w:rsidRPr="00D332CE">
        <w:rPr>
          <w:rFonts w:eastAsia="Times New Roman"/>
        </w:rPr>
        <w:t>.</w:t>
      </w:r>
    </w:p>
    <w:p w14:paraId="2E27F037" w14:textId="77777777" w:rsidR="00936858" w:rsidRPr="00BE7BCB" w:rsidRDefault="00936858" w:rsidP="00936858">
      <w:pPr>
        <w:pStyle w:val="ListParagraph"/>
        <w:numPr>
          <w:ilvl w:val="0"/>
          <w:numId w:val="323"/>
        </w:numPr>
        <w:rPr>
          <w:rFonts w:eastAsia="Times New Roman"/>
        </w:rPr>
      </w:pPr>
      <w:r w:rsidRPr="00EE2437">
        <w:rPr>
          <w:rFonts w:eastAsia="Times New Roman"/>
        </w:rPr>
        <w:t>Avoid creating a logical value from a test for equality or inequality between two floating-point expressions. Use compiler options where available to detect such usage.</w:t>
      </w:r>
    </w:p>
    <w:p w14:paraId="4D373CE1" w14:textId="77777777" w:rsidR="00936858" w:rsidRPr="00BE7BCB" w:rsidRDefault="00936858" w:rsidP="00936858">
      <w:pPr>
        <w:pStyle w:val="ListParagraph"/>
        <w:numPr>
          <w:ilvl w:val="0"/>
          <w:numId w:val="323"/>
        </w:numPr>
        <w:rPr>
          <w:rFonts w:eastAsia="Times New Roman"/>
        </w:rPr>
      </w:pPr>
      <w:r w:rsidRPr="00BE7BCB">
        <w:rPr>
          <w:rFonts w:eastAsia="Times New Roman"/>
        </w:rPr>
        <w:t>Do not use floating-point variables as loop indices; use integer variables instead. (This relies on a deleted feature.) A floating-point value can be computed from the integer loop variable as needed.</w:t>
      </w:r>
    </w:p>
    <w:p w14:paraId="5B2767D7" w14:textId="77777777" w:rsidR="00936858" w:rsidRPr="00BE7BCB" w:rsidRDefault="00936858" w:rsidP="00936858">
      <w:pPr>
        <w:pStyle w:val="ListParagraph"/>
        <w:numPr>
          <w:ilvl w:val="0"/>
          <w:numId w:val="323"/>
        </w:numPr>
        <w:rPr>
          <w:rFonts w:eastAsia="Times New Roman"/>
        </w:rPr>
      </w:pPr>
      <w:r w:rsidRPr="00BE7BCB">
        <w:rPr>
          <w:rFonts w:eastAsia="Times New Roman"/>
        </w:rPr>
        <w:t>Use intrinsic inquiry procedures to determine the limits of the representation in use when needed.</w:t>
      </w:r>
    </w:p>
    <w:p w14:paraId="11C796B9" w14:textId="77777777" w:rsidR="00936858" w:rsidRPr="00BE7BCB" w:rsidRDefault="00936858" w:rsidP="00936858">
      <w:pPr>
        <w:pStyle w:val="ListParagraph"/>
        <w:numPr>
          <w:ilvl w:val="0"/>
          <w:numId w:val="323"/>
        </w:numPr>
        <w:rPr>
          <w:rFonts w:eastAsia="Times New Roman"/>
        </w:rPr>
      </w:pPr>
      <w:r w:rsidRPr="00BE7BCB">
        <w:rPr>
          <w:rFonts w:eastAsia="Times New Roman"/>
        </w:rPr>
        <w:t>Avoid the use of bit operations to get or to set the parts of a floating point quantity. Use intrinsic procedures to provide the functionality when needed.</w:t>
      </w:r>
    </w:p>
    <w:p w14:paraId="30EDF519" w14:textId="77777777" w:rsidR="00936858" w:rsidRPr="00BE7BCB" w:rsidRDefault="00936858" w:rsidP="00936858">
      <w:pPr>
        <w:pStyle w:val="ListParagraph"/>
        <w:numPr>
          <w:ilvl w:val="0"/>
          <w:numId w:val="323"/>
        </w:numPr>
        <w:rPr>
          <w:rFonts w:eastAsia="Times New Roman"/>
        </w:rPr>
      </w:pPr>
      <w:r w:rsidRPr="00BE7BCB">
        <w:rPr>
          <w:rFonts w:eastAsia="Times New Roman"/>
        </w:rPr>
        <w:t>Use the intrinsic module procedures to determine the limits of the processor’s conformance to IEEE 754, and to determine the limits of the representation in use, where the IEEE intrinsic modules and the IEEE real kinds are in use.</w:t>
      </w:r>
    </w:p>
    <w:p w14:paraId="1F9637B2" w14:textId="1BB87D07" w:rsidR="004C770C" w:rsidRDefault="00936858" w:rsidP="004C770C">
      <w:pPr>
        <w:pStyle w:val="ListParagraph"/>
        <w:numPr>
          <w:ilvl w:val="0"/>
          <w:numId w:val="323"/>
        </w:numPr>
        <w:spacing w:before="120" w:after="120" w:line="240" w:lineRule="auto"/>
        <w:rPr>
          <w:lang w:val="en-GB"/>
        </w:rPr>
      </w:pPr>
      <w:r w:rsidRPr="00BE7BCB">
        <w:rPr>
          <w:rFonts w:eastAsia="Times New Roman"/>
        </w:rPr>
        <w:t>Use the intrinsic module procedures to detect and control the available rounding modes and exception flags, where the IEEE intrinsic modules are in use.</w:t>
      </w:r>
    </w:p>
    <w:p w14:paraId="60E3621B" w14:textId="43C21B52" w:rsidR="004C770C" w:rsidRDefault="00726AF3" w:rsidP="000C6229">
      <w:pPr>
        <w:pStyle w:val="Heading3"/>
        <w:rPr>
          <w:lang w:val="en-GB"/>
        </w:rPr>
      </w:pPr>
      <w:bookmarkStart w:id="350" w:name="_Ref336423044"/>
      <w:bookmarkStart w:id="351" w:name="_Toc358896489"/>
      <w:bookmarkStart w:id="352" w:name="_Toc100563807"/>
      <w:r>
        <w:rPr>
          <w:lang w:val="en-GB"/>
        </w:rPr>
        <w:lastRenderedPageBreak/>
        <w:t>6</w:t>
      </w:r>
      <w:r w:rsidR="009E501C">
        <w:rPr>
          <w:lang w:val="en-GB"/>
        </w:rPr>
        <w:t>.</w:t>
      </w:r>
      <w:r w:rsidR="00034852">
        <w:rPr>
          <w:lang w:val="en-GB"/>
        </w:rPr>
        <w:t>5</w:t>
      </w:r>
      <w:r w:rsidR="004C770C" w:rsidRPr="00262A7C">
        <w:rPr>
          <w:lang w:val="en-GB"/>
        </w:rPr>
        <w:t xml:space="preserve"> Enumerator Issues [CCB]</w:t>
      </w:r>
      <w:bookmarkEnd w:id="350"/>
      <w:bookmarkEnd w:id="351"/>
      <w:bookmarkEnd w:id="352"/>
    </w:p>
    <w:p w14:paraId="0E3799BA" w14:textId="52A6F4FD" w:rsidR="004C770C" w:rsidRPr="000C6229" w:rsidRDefault="00726AF3" w:rsidP="000C6229">
      <w:pPr>
        <w:rPr>
          <w:sz w:val="24"/>
          <w:szCs w:val="24"/>
        </w:rPr>
      </w:pPr>
      <w:bookmarkStart w:id="353" w:name="_Toc100563808"/>
      <w:r w:rsidRPr="000C6229">
        <w:rPr>
          <w:rFonts w:asciiTheme="majorHAnsi" w:hAnsiTheme="majorHAnsi"/>
          <w:b/>
          <w:bCs/>
          <w:sz w:val="24"/>
          <w:szCs w:val="24"/>
        </w:rPr>
        <w:t>6</w:t>
      </w:r>
      <w:r w:rsidR="009E501C" w:rsidRPr="000C6229">
        <w:rPr>
          <w:rFonts w:asciiTheme="majorHAnsi" w:hAnsiTheme="majorHAnsi"/>
          <w:b/>
          <w:bCs/>
          <w:sz w:val="24"/>
          <w:szCs w:val="24"/>
        </w:rPr>
        <w:t>.</w:t>
      </w:r>
      <w:r w:rsidR="00034852" w:rsidRPr="000C6229">
        <w:rPr>
          <w:rFonts w:asciiTheme="majorHAnsi" w:hAnsiTheme="majorHAnsi"/>
          <w:b/>
          <w:bCs/>
          <w:sz w:val="24"/>
          <w:szCs w:val="24"/>
        </w:rPr>
        <w:t>5</w:t>
      </w:r>
      <w:r w:rsidR="004C770C" w:rsidRPr="000C6229">
        <w:rPr>
          <w:rFonts w:asciiTheme="majorHAnsi" w:hAnsiTheme="majorHAnsi"/>
          <w:b/>
          <w:bCs/>
          <w:sz w:val="24"/>
          <w:szCs w:val="24"/>
        </w:rPr>
        <w:t>.1</w:t>
      </w:r>
      <w:r w:rsidR="00074057" w:rsidRPr="000C6229">
        <w:rPr>
          <w:rFonts w:asciiTheme="majorHAnsi" w:hAnsiTheme="majorHAnsi"/>
          <w:b/>
          <w:bCs/>
          <w:sz w:val="24"/>
          <w:szCs w:val="24"/>
        </w:rPr>
        <w:t xml:space="preserve"> </w:t>
      </w:r>
      <w:r w:rsidR="004C770C" w:rsidRPr="000C6229">
        <w:rPr>
          <w:rFonts w:asciiTheme="majorHAnsi" w:hAnsiTheme="majorHAnsi"/>
          <w:b/>
          <w:bCs/>
          <w:sz w:val="24"/>
          <w:szCs w:val="24"/>
        </w:rPr>
        <w:t>Applicability to language</w:t>
      </w:r>
      <w:bookmarkEnd w:id="353"/>
    </w:p>
    <w:p w14:paraId="0268F6A9" w14:textId="3B431BD9" w:rsidR="00936858" w:rsidRDefault="00883A98" w:rsidP="00936858">
      <w:pPr>
        <w:rPr>
          <w:ins w:id="354" w:author="Stephen Michell" w:date="2020-02-25T13:07:00Z"/>
          <w:rFonts w:eastAsia="Times New Roman"/>
        </w:rPr>
      </w:pPr>
      <w:ins w:id="355" w:author="Stephen Michell" w:date="2019-11-09T09:59:00Z">
        <w:r>
          <w:rPr>
            <w:rFonts w:eastAsia="Times New Roman"/>
          </w:rPr>
          <w:t xml:space="preserve">The vulnerability as specified in </w:t>
        </w:r>
      </w:ins>
      <w:ins w:id="356" w:author="Stephen Michell" w:date="2020-02-23T17:17:00Z">
        <w:r w:rsidR="00745621">
          <w:rPr>
            <w:rFonts w:eastAsia="Times New Roman"/>
          </w:rPr>
          <w:t xml:space="preserve">ISO/IEC </w:t>
        </w:r>
      </w:ins>
      <w:ins w:id="357" w:author="Stephen Michell" w:date="2019-11-09T09:59:00Z">
        <w:r>
          <w:rPr>
            <w:rFonts w:eastAsia="Times New Roman"/>
          </w:rPr>
          <w:t xml:space="preserve">24772-1 clause 6.5 is applicable to Fortran since </w:t>
        </w:r>
      </w:ins>
      <w:r w:rsidR="00936858">
        <w:rPr>
          <w:rFonts w:eastAsia="Times New Roman"/>
        </w:rPr>
        <w:t>Fortran provides enumeration values for interoperation with C programs that use C enums. Their use is expected most often to occur when a C enum appears in the function prototype whose interoperation requires a Fortran interface.</w:t>
      </w:r>
    </w:p>
    <w:p w14:paraId="6B1FECA4" w14:textId="101BEDC4" w:rsidR="00B9735F" w:rsidRDefault="00B9735F" w:rsidP="00936858">
      <w:pPr>
        <w:rPr>
          <w:ins w:id="358" w:author="Stephen Michell" w:date="2020-02-25T13:18:00Z"/>
          <w:rFonts w:eastAsia="Times New Roman"/>
        </w:rPr>
      </w:pPr>
      <w:ins w:id="359" w:author="Stephen Michell" w:date="2020-02-25T13:08:00Z">
        <w:r>
          <w:rPr>
            <w:rFonts w:eastAsia="Times New Roman"/>
          </w:rPr>
          <w:t>Vulnerabilities associated with indexing arrays with enumeration types do not apply</w:t>
        </w:r>
      </w:ins>
      <w:ins w:id="360" w:author="Stephen Michell" w:date="2020-02-25T13:17:00Z">
        <w:r>
          <w:rPr>
            <w:rFonts w:eastAsia="Times New Roman"/>
          </w:rPr>
          <w:t xml:space="preserve"> to Fortran since enum </w:t>
        </w:r>
      </w:ins>
      <w:ins w:id="361" w:author="Stephen Michell" w:date="2020-02-25T13:18:00Z">
        <w:r>
          <w:rPr>
            <w:rFonts w:eastAsia="Times New Roman"/>
          </w:rPr>
          <w:t>literals are simply named integer constants.</w:t>
        </w:r>
      </w:ins>
      <w:ins w:id="362" w:author="Stephen Michell" w:date="2020-02-25T13:20:00Z">
        <w:r>
          <w:rPr>
            <w:rFonts w:eastAsia="Times New Roman"/>
          </w:rPr>
          <w:t xml:space="preserve"> The Fortran variables to be assigned the enumeration values are of type integer and the correct kind to interoperate with C variables of C type enum.</w:t>
        </w:r>
      </w:ins>
    </w:p>
    <w:p w14:paraId="7A02A643" w14:textId="5F655AE7" w:rsidR="00B9735F" w:rsidRDefault="00B9735F" w:rsidP="00936858">
      <w:pPr>
        <w:rPr>
          <w:rFonts w:eastAsia="Times New Roman"/>
        </w:rPr>
      </w:pPr>
      <w:ins w:id="363" w:author="Stephen Michell" w:date="2020-02-25T13:18:00Z">
        <w:r>
          <w:rPr>
            <w:rFonts w:eastAsia="Times New Roman"/>
          </w:rPr>
          <w:t xml:space="preserve">The vulnerabilities associated with </w:t>
        </w:r>
      </w:ins>
      <w:ins w:id="364" w:author="Stephen Michell" w:date="2020-02-25T13:19:00Z">
        <w:r>
          <w:rPr>
            <w:rFonts w:eastAsia="Times New Roman"/>
          </w:rPr>
          <w:t>select-case blocks</w:t>
        </w:r>
      </w:ins>
      <w:ins w:id="365" w:author="Stephen Michell" w:date="2020-02-25T13:18:00Z">
        <w:r>
          <w:rPr>
            <w:rFonts w:eastAsia="Times New Roman"/>
          </w:rPr>
          <w:t xml:space="preserve"> apply to Fortran.</w:t>
        </w:r>
      </w:ins>
    </w:p>
    <w:p w14:paraId="1C51FD34" w14:textId="3B50BBB9" w:rsidR="004C770C" w:rsidRDefault="00936858" w:rsidP="004C770C">
      <w:pPr>
        <w:rPr>
          <w:lang w:val="en-GB"/>
        </w:rPr>
      </w:pPr>
      <w:del w:id="366" w:author="Stephen Michell" w:date="2020-02-25T13:19:00Z">
        <w:r w:rsidDel="00B9735F">
          <w:rPr>
            <w:rFonts w:eastAsia="Times New Roman"/>
          </w:rPr>
          <w:delText xml:space="preserve">The Fortran enumeration values are integer constants of the correct kind to interoperate with the corresponding C enum. </w:delText>
        </w:r>
      </w:del>
      <w:del w:id="367" w:author="Stephen Michell" w:date="2020-02-25T13:20:00Z">
        <w:r w:rsidDel="00B9735F">
          <w:rPr>
            <w:rFonts w:eastAsia="Times New Roman"/>
          </w:rPr>
          <w:delText>The Fortran variables to be assigned the enumeration values are of type integer and the correct kind to interoperate with C variables of C type enum.</w:delText>
        </w:r>
        <w:r w:rsidR="004C770C" w:rsidDel="00B9735F">
          <w:rPr>
            <w:lang w:val="en-GB"/>
          </w:rPr>
          <w:delText xml:space="preserve"> </w:delText>
        </w:r>
      </w:del>
    </w:p>
    <w:p w14:paraId="106B7515" w14:textId="3C4C99D0" w:rsidR="004C770C" w:rsidRPr="006821B2" w:rsidRDefault="00726AF3" w:rsidP="006821B2">
      <w:pPr>
        <w:rPr>
          <w:sz w:val="24"/>
          <w:szCs w:val="24"/>
        </w:rPr>
      </w:pPr>
      <w:bookmarkStart w:id="368" w:name="_Toc100563809"/>
      <w:r w:rsidRPr="006821B2">
        <w:rPr>
          <w:rFonts w:asciiTheme="majorHAnsi" w:hAnsiTheme="majorHAnsi"/>
          <w:b/>
          <w:bCs/>
          <w:sz w:val="24"/>
          <w:szCs w:val="24"/>
        </w:rPr>
        <w:t>6</w:t>
      </w:r>
      <w:r w:rsidR="009E501C" w:rsidRPr="006821B2">
        <w:rPr>
          <w:rFonts w:asciiTheme="majorHAnsi" w:hAnsiTheme="majorHAnsi"/>
          <w:b/>
          <w:bCs/>
          <w:sz w:val="24"/>
          <w:szCs w:val="24"/>
        </w:rPr>
        <w:t>.</w:t>
      </w:r>
      <w:r w:rsidR="00034852" w:rsidRPr="006821B2">
        <w:rPr>
          <w:rFonts w:asciiTheme="majorHAnsi" w:hAnsiTheme="majorHAnsi"/>
          <w:b/>
          <w:bCs/>
          <w:sz w:val="24"/>
          <w:szCs w:val="24"/>
        </w:rPr>
        <w:t>5</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bookmarkEnd w:id="368"/>
      <w:r w:rsidR="004C770C" w:rsidRPr="006821B2">
        <w:rPr>
          <w:rFonts w:asciiTheme="majorHAnsi" w:hAnsiTheme="majorHAnsi"/>
          <w:b/>
          <w:bCs/>
          <w:sz w:val="24"/>
          <w:szCs w:val="24"/>
        </w:rPr>
        <w:t xml:space="preserve"> </w:t>
      </w:r>
    </w:p>
    <w:p w14:paraId="593690F3" w14:textId="18902EF3" w:rsidR="00745621" w:rsidRDefault="00745621" w:rsidP="00F67698">
      <w:pPr>
        <w:pStyle w:val="NormBull"/>
        <w:numPr>
          <w:ilvl w:val="0"/>
          <w:numId w:val="339"/>
        </w:numPr>
        <w:rPr>
          <w:ins w:id="369" w:author="Stephen Michell" w:date="2020-02-23T17:18:00Z"/>
        </w:rPr>
      </w:pPr>
      <w:ins w:id="370" w:author="Stephen Michell" w:date="2020-02-23T17:18:00Z">
        <w:r>
          <w:t>Follow the guidance of ISO/IEC 24772-1 clause 6.</w:t>
        </w:r>
      </w:ins>
      <w:ins w:id="371" w:author="Stephen Michell" w:date="2020-02-25T13:07:00Z">
        <w:r w:rsidR="00B9735F">
          <w:t>5.5</w:t>
        </w:r>
      </w:ins>
      <w:ins w:id="372" w:author="Stephen Michell" w:date="2020-02-25T13:21:00Z">
        <w:r w:rsidR="00B9735F">
          <w:t>.</w:t>
        </w:r>
      </w:ins>
    </w:p>
    <w:p w14:paraId="545884AA" w14:textId="77777777" w:rsidR="00936858" w:rsidRPr="00D332CE" w:rsidRDefault="00936858" w:rsidP="00936858">
      <w:pPr>
        <w:pStyle w:val="NormBull"/>
        <w:numPr>
          <w:ilvl w:val="0"/>
          <w:numId w:val="339"/>
        </w:numPr>
      </w:pPr>
      <w:r w:rsidRPr="00D332CE">
        <w:t>Use enumeration values in Fortran only when interoperating with C procedures that have enumerations as formal parameters and/or return enumeration values as function results.</w:t>
      </w:r>
    </w:p>
    <w:p w14:paraId="62E658FA" w14:textId="77777777" w:rsidR="00936858" w:rsidRPr="00EE2437" w:rsidRDefault="00936858" w:rsidP="00936858">
      <w:pPr>
        <w:pStyle w:val="NormBull"/>
        <w:numPr>
          <w:ilvl w:val="0"/>
          <w:numId w:val="339"/>
        </w:numPr>
      </w:pPr>
      <w:r w:rsidRPr="006E547E">
        <w:t>Ensure the interoperability of the C and Fortran definitions of every enum type used.</w:t>
      </w:r>
    </w:p>
    <w:p w14:paraId="39F06C40" w14:textId="77777777" w:rsidR="00936858" w:rsidRPr="00D332CE" w:rsidRDefault="00936858" w:rsidP="00936858">
      <w:pPr>
        <w:pStyle w:val="NormBull"/>
        <w:numPr>
          <w:ilvl w:val="0"/>
          <w:numId w:val="339"/>
        </w:numPr>
      </w:pPr>
      <w:r w:rsidRPr="00D332CE">
        <w:t>Ensure that the correct companion processor has been identified, including any companion processor options that affect enum definitions.</w:t>
      </w:r>
    </w:p>
    <w:p w14:paraId="4EF0CDAB" w14:textId="6ED1E321" w:rsidR="004C770C" w:rsidRDefault="00936858" w:rsidP="004C770C">
      <w:pPr>
        <w:pStyle w:val="ListParagraph"/>
        <w:numPr>
          <w:ilvl w:val="0"/>
          <w:numId w:val="339"/>
        </w:numPr>
        <w:spacing w:before="120" w:after="120" w:line="240" w:lineRule="auto"/>
        <w:rPr>
          <w:rFonts w:cs="Arial"/>
          <w:kern w:val="32"/>
          <w:szCs w:val="20"/>
        </w:rPr>
      </w:pPr>
      <w:r w:rsidRPr="00D332CE">
        <w:t>Do not use variables assigned enumeration values in arithmetic operations, or to receive the results of arithmetic operations if subsequent use will be as an enumerator.</w:t>
      </w:r>
    </w:p>
    <w:p w14:paraId="070F058C" w14:textId="0893BA11" w:rsidR="004C770C" w:rsidRDefault="00726AF3" w:rsidP="006821B2">
      <w:pPr>
        <w:pStyle w:val="Heading3"/>
        <w:rPr>
          <w:ins w:id="373" w:author="Stephen Michell" w:date="2019-11-09T09:49:00Z"/>
          <w:lang w:val="en-GB"/>
        </w:rPr>
      </w:pPr>
      <w:bookmarkStart w:id="374" w:name="_Toc358896490"/>
      <w:bookmarkStart w:id="375" w:name="_Toc100563810"/>
      <w:r>
        <w:rPr>
          <w:lang w:val="en-GB"/>
        </w:rPr>
        <w:t>6</w:t>
      </w:r>
      <w:r w:rsidR="009E501C">
        <w:rPr>
          <w:lang w:val="en-GB"/>
        </w:rPr>
        <w:t>.</w:t>
      </w:r>
      <w:r w:rsidR="00034852">
        <w:rPr>
          <w:lang w:val="en-GB"/>
        </w:rPr>
        <w:t>6</w:t>
      </w:r>
      <w:r w:rsidR="00074057">
        <w:rPr>
          <w:lang w:val="en-GB"/>
        </w:rPr>
        <w:t xml:space="preserve"> </w:t>
      </w:r>
      <w:del w:id="376" w:author="Stephen Michell" w:date="2019-11-09T09:49:00Z">
        <w:r w:rsidR="004C770C" w:rsidRPr="00262A7C" w:rsidDel="00883A98">
          <w:rPr>
            <w:lang w:val="en-GB"/>
          </w:rPr>
          <w:delText xml:space="preserve">Numeric </w:delText>
        </w:r>
      </w:del>
      <w:r w:rsidR="004C770C" w:rsidRPr="00262A7C">
        <w:rPr>
          <w:lang w:val="en-GB"/>
        </w:rPr>
        <w:t>Conversion Errors [FLC]</w:t>
      </w:r>
      <w:bookmarkEnd w:id="374"/>
      <w:bookmarkEnd w:id="375"/>
    </w:p>
    <w:p w14:paraId="2655CF41" w14:textId="571F9F69" w:rsidR="00883A98" w:rsidRPr="006821B2" w:rsidDel="00B9735F" w:rsidRDefault="00883A98" w:rsidP="006821B2">
      <w:pPr>
        <w:rPr>
          <w:del w:id="377" w:author="Stephen Michell" w:date="2020-02-25T13:23:00Z"/>
          <w:bCs/>
          <w:sz w:val="24"/>
          <w:szCs w:val="24"/>
        </w:rPr>
      </w:pPr>
    </w:p>
    <w:p w14:paraId="665478F7" w14:textId="69981260" w:rsidR="004C770C" w:rsidRPr="006821B2" w:rsidRDefault="00726AF3" w:rsidP="006821B2">
      <w:pPr>
        <w:rPr>
          <w:sz w:val="24"/>
          <w:szCs w:val="24"/>
        </w:rPr>
      </w:pPr>
      <w:bookmarkStart w:id="378" w:name="_Toc100563811"/>
      <w:r w:rsidRPr="006821B2">
        <w:rPr>
          <w:rFonts w:asciiTheme="majorHAnsi" w:hAnsiTheme="majorHAnsi"/>
          <w:b/>
          <w:bCs/>
          <w:sz w:val="24"/>
          <w:szCs w:val="24"/>
        </w:rPr>
        <w:t>6</w:t>
      </w:r>
      <w:r w:rsidR="009E501C" w:rsidRPr="006821B2">
        <w:rPr>
          <w:rFonts w:asciiTheme="majorHAnsi" w:hAnsiTheme="majorHAnsi"/>
          <w:b/>
          <w:bCs/>
          <w:sz w:val="24"/>
          <w:szCs w:val="24"/>
        </w:rPr>
        <w:t>.</w:t>
      </w:r>
      <w:r w:rsidR="00034852" w:rsidRPr="006821B2">
        <w:rPr>
          <w:rFonts w:asciiTheme="majorHAnsi" w:hAnsiTheme="majorHAnsi"/>
          <w:b/>
          <w:bCs/>
          <w:sz w:val="24"/>
          <w:szCs w:val="24"/>
        </w:rPr>
        <w:t>6</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bookmarkEnd w:id="378"/>
    </w:p>
    <w:p w14:paraId="0BD3BB2D" w14:textId="155CE32C" w:rsidR="00B251AD" w:rsidRDefault="00883A98" w:rsidP="00936858">
      <w:pPr>
        <w:rPr>
          <w:rFonts w:eastAsia="Times New Roman"/>
        </w:rPr>
      </w:pPr>
      <w:r>
        <w:rPr>
          <w:rFonts w:eastAsia="Times New Roman"/>
        </w:rPr>
        <w:t xml:space="preserve">The vulnerability as specified in </w:t>
      </w:r>
      <w:r w:rsidR="00B251AD">
        <w:rPr>
          <w:rFonts w:eastAsia="Times New Roman"/>
        </w:rPr>
        <w:t xml:space="preserve">ISO/IEC </w:t>
      </w:r>
      <w:del w:id="379" w:author="Stephen Michell" w:date="2022-02-28T11:52:00Z">
        <w:r w:rsidDel="001B3432">
          <w:rPr>
            <w:rFonts w:eastAsia="Times New Roman"/>
          </w:rPr>
          <w:delText xml:space="preserve">TR </w:delText>
        </w:r>
      </w:del>
      <w:r>
        <w:rPr>
          <w:rFonts w:eastAsia="Times New Roman"/>
        </w:rPr>
        <w:t>24772-1 clause 6</w:t>
      </w:r>
      <w:del w:id="380" w:author="Stephen Michell" w:date="2022-03-14T12:22:00Z">
        <w:r w:rsidDel="00B419D1">
          <w:rPr>
            <w:rFonts w:eastAsia="Times New Roman"/>
          </w:rPr>
          <w:delText>.</w:delText>
        </w:r>
      </w:del>
      <w:ins w:id="381" w:author="Stephen Michell" w:date="2022-03-14T12:22:00Z">
        <w:r w:rsidR="00B419D1">
          <w:rPr>
            <w:rFonts w:eastAsia="Times New Roman"/>
          </w:rPr>
          <w:t>.</w:t>
        </w:r>
      </w:ins>
      <w:del w:id="382" w:author="Stephen Michell" w:date="2022-03-14T12:22:00Z">
        <w:r w:rsidDel="00B419D1">
          <w:rPr>
            <w:rFonts w:eastAsia="Times New Roman"/>
          </w:rPr>
          <w:delText>1</w:delText>
        </w:r>
      </w:del>
      <w:r>
        <w:rPr>
          <w:rFonts w:eastAsia="Times New Roman"/>
        </w:rPr>
        <w:t xml:space="preserve">6 is applicable to Fortran . </w:t>
      </w:r>
    </w:p>
    <w:p w14:paraId="5C9B72E8" w14:textId="755C6E42" w:rsidR="00936858" w:rsidRDefault="00936858" w:rsidP="00936858">
      <w:pPr>
        <w:rPr>
          <w:rFonts w:eastAsia="Times New Roman"/>
        </w:rPr>
      </w:pPr>
      <w:r>
        <w:rPr>
          <w:rFonts w:eastAsia="Times New Roman"/>
        </w:rPr>
        <w:t>Fortran processors are required to support two kinds of type real and are required to support a complex kind for every real kind supported. Fortran processors are required to support at least one integer kind with a range of 10</w:t>
      </w:r>
      <w:r>
        <w:rPr>
          <w:rFonts w:ascii="Arial" w:eastAsia="Arial" w:hAnsi="Arial"/>
          <w:vertAlign w:val="superscript"/>
        </w:rPr>
        <w:t>18</w:t>
      </w:r>
      <w:r>
        <w:rPr>
          <w:rFonts w:eastAsia="Times New Roman"/>
        </w:rPr>
        <w:t xml:space="preserve"> or greater and most processors support at least one integer kind with a smaller range.</w:t>
      </w:r>
    </w:p>
    <w:p w14:paraId="7F98C892" w14:textId="52C16D10" w:rsidR="006D2F06" w:rsidRDefault="00936858" w:rsidP="006D2F06">
      <w:pPr>
        <w:rPr>
          <w:ins w:id="383" w:author="Stephen Michell" w:date="2020-02-25T11:59:00Z"/>
          <w:rFonts w:eastAsia="Times New Roman"/>
        </w:rPr>
      </w:pPr>
      <w:r>
        <w:rPr>
          <w:rFonts w:eastAsia="Times New Roman"/>
        </w:rPr>
        <w:t>Automatic conversion among these types is allowed</w:t>
      </w:r>
      <w:r w:rsidR="00B251AD">
        <w:rPr>
          <w:rFonts w:eastAsia="Times New Roman"/>
        </w:rPr>
        <w:t xml:space="preserve">, with the associated vulnerabilities documented in ISO/IEC </w:t>
      </w:r>
      <w:del w:id="384" w:author="Stephen Michell" w:date="2022-02-28T11:53:00Z">
        <w:r w:rsidR="00B251AD" w:rsidDel="001B3432">
          <w:rPr>
            <w:rFonts w:eastAsia="Times New Roman"/>
          </w:rPr>
          <w:delText xml:space="preserve">TR </w:delText>
        </w:r>
      </w:del>
      <w:r w:rsidR="00B251AD">
        <w:rPr>
          <w:rFonts w:eastAsia="Times New Roman"/>
        </w:rPr>
        <w:t>24772-1 clause 6.6.</w:t>
      </w:r>
    </w:p>
    <w:p w14:paraId="0CB7A186" w14:textId="08F064D7" w:rsidR="00B251AD" w:rsidRDefault="00B251AD" w:rsidP="006D2F06">
      <w:pPr>
        <w:rPr>
          <w:ins w:id="385" w:author="Stephen Michell" w:date="2020-02-25T12:05:00Z"/>
          <w:rFonts w:eastAsia="Times New Roman"/>
        </w:rPr>
      </w:pPr>
      <w:ins w:id="386" w:author="Stephen Michell" w:date="2020-02-25T11:59:00Z">
        <w:r>
          <w:rPr>
            <w:rFonts w:eastAsia="Times New Roman"/>
          </w:rPr>
          <w:t xml:space="preserve">Fortran does </w:t>
        </w:r>
      </w:ins>
      <w:ins w:id="387" w:author="Stephen Michell" w:date="2020-02-25T12:00:00Z">
        <w:r>
          <w:rPr>
            <w:rFonts w:eastAsia="Times New Roman"/>
          </w:rPr>
          <w:t>not permit the assignment between unrelated types</w:t>
        </w:r>
      </w:ins>
      <w:ins w:id="388" w:author="Stephen Michell" w:date="2022-03-14T12:31:00Z">
        <w:r w:rsidR="00853CE0">
          <w:rPr>
            <w:rFonts w:eastAsia="Times New Roman"/>
          </w:rPr>
          <w:t xml:space="preserve"> for conforming programs</w:t>
        </w:r>
      </w:ins>
      <w:ins w:id="389" w:author="Stephen Michell" w:date="2020-02-25T12:00:00Z">
        <w:r>
          <w:rPr>
            <w:rFonts w:eastAsia="Times New Roman"/>
          </w:rPr>
          <w:t xml:space="preserve">. The programmer can </w:t>
        </w:r>
      </w:ins>
      <w:ins w:id="390" w:author="Stephen Michell" w:date="2020-02-25T12:01:00Z">
        <w:r>
          <w:rPr>
            <w:rFonts w:eastAsia="Times New Roman"/>
          </w:rPr>
          <w:t>create explicit conversion routines</w:t>
        </w:r>
      </w:ins>
      <w:ins w:id="391" w:author="Stephen Michell" w:date="2020-02-25T12:10:00Z">
        <w:r>
          <w:rPr>
            <w:rFonts w:eastAsia="Times New Roman"/>
          </w:rPr>
          <w:t xml:space="preserve"> betwee</w:t>
        </w:r>
      </w:ins>
      <w:ins w:id="392" w:author="Stephen Michell" w:date="2020-02-25T12:11:00Z">
        <w:r>
          <w:rPr>
            <w:rFonts w:eastAsia="Times New Roman"/>
          </w:rPr>
          <w:t>n unrelated types.</w:t>
        </w:r>
      </w:ins>
    </w:p>
    <w:p w14:paraId="07DD180B" w14:textId="4F104F6E" w:rsidR="00B251AD" w:rsidRDefault="00B251AD" w:rsidP="006D2F06">
      <w:pPr>
        <w:rPr>
          <w:ins w:id="393" w:author="Stephen Michell" w:date="2020-02-25T12:05:00Z"/>
          <w:rFonts w:eastAsia="Times New Roman"/>
        </w:rPr>
      </w:pPr>
      <w:ins w:id="394" w:author="Stephen Michell" w:date="2020-02-25T12:05:00Z">
        <w:r>
          <w:rPr>
            <w:rFonts w:eastAsia="Times New Roman"/>
          </w:rPr>
          <w:t>Equivalence between characters and integer types. Equivalence between logicals and numeric types.</w:t>
        </w:r>
      </w:ins>
    </w:p>
    <w:p w14:paraId="3FC3FDF0" w14:textId="2C959DA5" w:rsidR="00B251AD" w:rsidRDefault="00B251AD" w:rsidP="006D2F06">
      <w:pPr>
        <w:rPr>
          <w:ins w:id="395" w:author="Stephen Michell" w:date="2020-02-25T12:21:00Z"/>
          <w:rFonts w:eastAsia="Times New Roman"/>
        </w:rPr>
      </w:pPr>
      <w:ins w:id="396" w:author="Stephen Michell" w:date="2020-02-25T12:06:00Z">
        <w:r>
          <w:rPr>
            <w:rFonts w:eastAsia="Times New Roman"/>
          </w:rPr>
          <w:t xml:space="preserve">Conversion </w:t>
        </w:r>
      </w:ins>
      <w:ins w:id="397" w:author="Stephen Michell" w:date="2020-02-25T12:07:00Z">
        <w:r>
          <w:rPr>
            <w:rFonts w:eastAsia="Times New Roman"/>
          </w:rPr>
          <w:t>is automatic between character types, ASCII character kinds and ISO 10646 kinds.</w:t>
        </w:r>
      </w:ins>
    </w:p>
    <w:p w14:paraId="02CD9D29" w14:textId="664F7FF2" w:rsidR="00B251AD" w:rsidRDefault="00B251AD" w:rsidP="006D2F06">
      <w:pPr>
        <w:rPr>
          <w:ins w:id="398" w:author="Stephen Michell" w:date="2022-03-14T12:51:00Z"/>
          <w:rFonts w:eastAsia="Times New Roman"/>
        </w:rPr>
      </w:pPr>
      <w:ins w:id="399" w:author="Stephen Michell" w:date="2020-02-25T12:21:00Z">
        <w:r>
          <w:rPr>
            <w:rFonts w:eastAsia="Times New Roman"/>
          </w:rPr>
          <w:lastRenderedPageBreak/>
          <w:t xml:space="preserve">Fortran uses IO statements for conversion between character and numeric types. If the field width is insufficient </w:t>
        </w:r>
      </w:ins>
      <w:ins w:id="400" w:author="Stephen Michell" w:date="2020-02-25T12:22:00Z">
        <w:r>
          <w:rPr>
            <w:rFonts w:eastAsia="Times New Roman"/>
          </w:rPr>
          <w:t xml:space="preserve">then asterisks are used. </w:t>
        </w:r>
      </w:ins>
    </w:p>
    <w:p w14:paraId="12EC4BEC" w14:textId="2F963C90" w:rsidR="00853CE0" w:rsidRDefault="00853CE0" w:rsidP="006D2F06">
      <w:pPr>
        <w:rPr>
          <w:ins w:id="401" w:author="Stephen Michell" w:date="2020-02-25T12:15:00Z"/>
          <w:rFonts w:eastAsia="Times New Roman"/>
        </w:rPr>
      </w:pPr>
      <w:ins w:id="402" w:author="Stephen Michell" w:date="2022-03-14T12:51:00Z">
        <w:r>
          <w:rPr>
            <w:rFonts w:eastAsia="Times New Roman"/>
          </w:rPr>
          <w:t xml:space="preserve">Fortran provides the capability to </w:t>
        </w:r>
      </w:ins>
      <w:ins w:id="403" w:author="Stephen Michell" w:date="2022-03-14T12:54:00Z">
        <w:r>
          <w:rPr>
            <w:rFonts w:eastAsia="Times New Roman"/>
          </w:rPr>
          <w:t xml:space="preserve">identify </w:t>
        </w:r>
      </w:ins>
      <w:ins w:id="404" w:author="Stephen Michell" w:date="2022-03-14T12:55:00Z">
        <w:r>
          <w:rPr>
            <w:rFonts w:eastAsia="Times New Roman"/>
          </w:rPr>
          <w:t>different units of measure through the use of distinct  derived types</w:t>
        </w:r>
      </w:ins>
      <w:ins w:id="405" w:author="Stephen Michell" w:date="2022-03-14T12:56:00Z">
        <w:r>
          <w:rPr>
            <w:rFonts w:eastAsia="Times New Roman"/>
          </w:rPr>
          <w:t>. (More)</w:t>
        </w:r>
      </w:ins>
    </w:p>
    <w:p w14:paraId="6A8BA7B2" w14:textId="77777777" w:rsidR="00B251AD" w:rsidRDefault="00B251AD" w:rsidP="006D2F06">
      <w:pPr>
        <w:rPr>
          <w:ins w:id="406" w:author="Stephen Michell" w:date="2020-02-25T12:05:00Z"/>
          <w:rFonts w:eastAsia="Times New Roman"/>
        </w:rPr>
      </w:pPr>
    </w:p>
    <w:p w14:paraId="01641ABA" w14:textId="47AD29D3" w:rsidR="00B251AD" w:rsidRPr="006821B2" w:rsidDel="00B251AD" w:rsidRDefault="00B251AD">
      <w:pPr>
        <w:rPr>
          <w:del w:id="407" w:author="Stephen Michell" w:date="2020-02-25T12:10:00Z"/>
          <w:rFonts w:asciiTheme="majorHAnsi" w:hAnsiTheme="majorHAnsi"/>
          <w:b/>
          <w:bCs/>
          <w:sz w:val="24"/>
          <w:szCs w:val="24"/>
        </w:rPr>
      </w:pPr>
    </w:p>
    <w:p w14:paraId="23538A84" w14:textId="1D9C0A03" w:rsidR="004C770C" w:rsidRPr="006821B2" w:rsidRDefault="00726AF3" w:rsidP="006821B2">
      <w:pPr>
        <w:rPr>
          <w:sz w:val="24"/>
          <w:szCs w:val="24"/>
        </w:rPr>
      </w:pPr>
      <w:bookmarkStart w:id="408" w:name="_Toc100563812"/>
      <w:r w:rsidRPr="006821B2">
        <w:rPr>
          <w:rFonts w:asciiTheme="majorHAnsi" w:hAnsiTheme="majorHAnsi"/>
          <w:b/>
          <w:bCs/>
          <w:sz w:val="24"/>
          <w:szCs w:val="24"/>
        </w:rPr>
        <w:t>6</w:t>
      </w:r>
      <w:r w:rsidR="009E501C" w:rsidRPr="006821B2">
        <w:rPr>
          <w:rFonts w:asciiTheme="majorHAnsi" w:hAnsiTheme="majorHAnsi"/>
          <w:b/>
          <w:bCs/>
          <w:sz w:val="24"/>
          <w:szCs w:val="24"/>
        </w:rPr>
        <w:t>.</w:t>
      </w:r>
      <w:r w:rsidR="00034852" w:rsidRPr="006821B2">
        <w:rPr>
          <w:rFonts w:asciiTheme="majorHAnsi" w:hAnsiTheme="majorHAnsi"/>
          <w:b/>
          <w:bCs/>
          <w:sz w:val="24"/>
          <w:szCs w:val="24"/>
        </w:rPr>
        <w:t>6</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bookmarkEnd w:id="408"/>
    </w:p>
    <w:p w14:paraId="0F9B72D2" w14:textId="6181D38E" w:rsidR="00745621" w:rsidRDefault="00745621" w:rsidP="00745621">
      <w:pPr>
        <w:pStyle w:val="NormBull"/>
        <w:numPr>
          <w:ilvl w:val="0"/>
          <w:numId w:val="326"/>
        </w:numPr>
        <w:rPr>
          <w:ins w:id="409" w:author="Stephen Michell" w:date="2020-02-23T17:18:00Z"/>
        </w:rPr>
      </w:pPr>
      <w:ins w:id="410" w:author="Stephen Michell" w:date="2020-02-23T17:18:00Z">
        <w:r>
          <w:t>Follow the guidance of ISO/IEC 24772-1 clause 6.</w:t>
        </w:r>
      </w:ins>
      <w:ins w:id="411" w:author="Stephen Michell" w:date="2020-02-23T17:21:00Z">
        <w:r>
          <w:t>6</w:t>
        </w:r>
      </w:ins>
      <w:ins w:id="412" w:author="Stephen Michell" w:date="2020-02-23T17:18:00Z">
        <w:r>
          <w:t>.5???</w:t>
        </w:r>
      </w:ins>
    </w:p>
    <w:p w14:paraId="77C8E1A2" w14:textId="77777777" w:rsidR="00936858" w:rsidRPr="00D332CE" w:rsidRDefault="00936858" w:rsidP="00936858">
      <w:pPr>
        <w:pStyle w:val="NormBull"/>
        <w:numPr>
          <w:ilvl w:val="0"/>
          <w:numId w:val="326"/>
        </w:numPr>
      </w:pPr>
      <w:r w:rsidRPr="00D332CE">
        <w:t>Use the kind selection intrinsic procedures to select sizes of variables supporting the required operations and values.</w:t>
      </w:r>
    </w:p>
    <w:p w14:paraId="7084F990" w14:textId="77777777" w:rsidR="00936858" w:rsidRPr="00EE2437" w:rsidRDefault="00936858" w:rsidP="00936858">
      <w:pPr>
        <w:pStyle w:val="NormBull"/>
        <w:numPr>
          <w:ilvl w:val="0"/>
          <w:numId w:val="326"/>
        </w:numPr>
      </w:pPr>
      <w:r w:rsidRPr="006E547E">
        <w:t>Use a temporary variable with a large range to read a value from an untrusted source so that the value can be checked against the limits provided by the inquiry intrinsics for the type and kind of the variable to be used.</w:t>
      </w:r>
    </w:p>
    <w:p w14:paraId="3866F0F0" w14:textId="77777777" w:rsidR="00936858" w:rsidRPr="00D332CE" w:rsidRDefault="00936858" w:rsidP="00936858">
      <w:pPr>
        <w:pStyle w:val="NormBull"/>
        <w:numPr>
          <w:ilvl w:val="0"/>
          <w:numId w:val="326"/>
        </w:numPr>
      </w:pPr>
      <w:r w:rsidRPr="00D332CE">
        <w:t>Use a temporary variable with a large range to hold the value of an expression before assigning it to a variable of a type and kind that has a smaller numeric range to ensure that the value of the expression is within the allowed range for the variable. Use the inquiry intrinsics to supply the extreme values allowed for the variable.</w:t>
      </w:r>
    </w:p>
    <w:p w14:paraId="6036091E" w14:textId="77777777" w:rsidR="00936858" w:rsidRPr="00D332CE" w:rsidRDefault="00936858" w:rsidP="00936858">
      <w:pPr>
        <w:pStyle w:val="NormBull"/>
        <w:numPr>
          <w:ilvl w:val="0"/>
          <w:numId w:val="326"/>
        </w:numPr>
      </w:pPr>
      <w:r w:rsidRPr="00D332CE">
        <w:t>When assigning an expression of one type and kind to a variable of a type and kind that might have a smaller numeric range, check that the value of the expression is within the allowed range for the variable. Use the inquiry intrinsics to supply the extreme values allowed for the variable.</w:t>
      </w:r>
    </w:p>
    <w:p w14:paraId="1408AD40" w14:textId="77777777" w:rsidR="00936858" w:rsidRPr="00D332CE" w:rsidRDefault="00936858" w:rsidP="00936858">
      <w:pPr>
        <w:pStyle w:val="NormBull"/>
        <w:numPr>
          <w:ilvl w:val="0"/>
          <w:numId w:val="326"/>
        </w:numPr>
      </w:pPr>
      <w:r w:rsidRPr="00D332CE">
        <w:t>Use derived types and put checks in the applicable defined assignment procedures.</w:t>
      </w:r>
    </w:p>
    <w:p w14:paraId="2BEB3290" w14:textId="50C5FFFB" w:rsidR="00936858" w:rsidRPr="00D332CE" w:rsidRDefault="00936858" w:rsidP="00936858">
      <w:pPr>
        <w:pStyle w:val="NormBull"/>
        <w:numPr>
          <w:ilvl w:val="0"/>
          <w:numId w:val="326"/>
        </w:numPr>
      </w:pPr>
      <w:r w:rsidRPr="00D332CE">
        <w:t>Use static analysis</w:t>
      </w:r>
      <w:ins w:id="413" w:author="Stephen Michell" w:date="2022-03-14T12:43:00Z">
        <w:r w:rsidR="00853CE0">
          <w:t xml:space="preserve"> </w:t>
        </w:r>
      </w:ins>
      <w:ins w:id="414" w:author="Stephen Michell" w:date="2022-03-14T12:44:00Z">
        <w:r w:rsidR="00853CE0">
          <w:t>or compiler features</w:t>
        </w:r>
      </w:ins>
      <w:r w:rsidRPr="00D332CE">
        <w:t xml:space="preserve"> to identify whether</w:t>
      </w:r>
      <w:del w:id="415" w:author="Stephen Michell" w:date="2022-03-14T12:41:00Z">
        <w:r w:rsidRPr="00D332CE" w:rsidDel="00853CE0">
          <w:delText xml:space="preserve"> numeric</w:delText>
        </w:r>
      </w:del>
      <w:r w:rsidRPr="00D332CE">
        <w:t xml:space="preserve"> conversion </w:t>
      </w:r>
      <w:ins w:id="416" w:author="Stephen Michell" w:date="2022-03-14T12:47:00Z">
        <w:r w:rsidR="00853CE0">
          <w:t>can</w:t>
        </w:r>
      </w:ins>
      <w:del w:id="417" w:author="Stephen Michell" w:date="2022-03-14T12:46:00Z">
        <w:r w:rsidRPr="00D332CE" w:rsidDel="00853CE0">
          <w:delText>will</w:delText>
        </w:r>
      </w:del>
      <w:r w:rsidRPr="00D332CE">
        <w:t xml:space="preserve"> lose </w:t>
      </w:r>
      <w:ins w:id="418" w:author="Stephen Michell" w:date="2022-03-14T12:42:00Z">
        <w:r w:rsidR="00853CE0">
          <w:t xml:space="preserve">or corrupt </w:t>
        </w:r>
      </w:ins>
      <w:r w:rsidRPr="00D332CE">
        <w:t>information.</w:t>
      </w:r>
    </w:p>
    <w:p w14:paraId="78FF8EA2" w14:textId="68956480" w:rsidR="00936858" w:rsidRPr="00D332CE" w:rsidRDefault="00936858" w:rsidP="00936858">
      <w:pPr>
        <w:pStyle w:val="NormBull"/>
        <w:numPr>
          <w:ilvl w:val="0"/>
          <w:numId w:val="326"/>
        </w:numPr>
      </w:pPr>
      <w:r w:rsidRPr="00D332CE">
        <w:t xml:space="preserve">Use compiler options when available to detect during execution when a </w:t>
      </w:r>
      <w:del w:id="419" w:author="Stephen Michell" w:date="2022-03-14T12:48:00Z">
        <w:r w:rsidRPr="00D332CE" w:rsidDel="00853CE0">
          <w:delText xml:space="preserve">significant </w:delText>
        </w:r>
      </w:del>
      <w:r w:rsidRPr="00D332CE">
        <w:t xml:space="preserve">loss </w:t>
      </w:r>
      <w:ins w:id="420" w:author="Stephen Michell" w:date="2022-03-14T12:48:00Z">
        <w:r w:rsidR="00853CE0">
          <w:t xml:space="preserve">or corruption </w:t>
        </w:r>
      </w:ins>
      <w:r w:rsidRPr="00D332CE">
        <w:t>of information occurs.</w:t>
      </w:r>
    </w:p>
    <w:p w14:paraId="1D1B61A8" w14:textId="3F2E17B0" w:rsidR="00B251AD" w:rsidRDefault="00936858" w:rsidP="004C770C">
      <w:pPr>
        <w:pStyle w:val="ListParagraph"/>
        <w:numPr>
          <w:ilvl w:val="0"/>
          <w:numId w:val="326"/>
        </w:numPr>
        <w:spacing w:before="120" w:after="120" w:line="240" w:lineRule="auto"/>
        <w:rPr>
          <w:lang w:val="en-GB"/>
        </w:rPr>
      </w:pPr>
      <w:del w:id="421" w:author="Stephen Michell" w:date="2022-03-14T12:49:00Z">
        <w:r w:rsidRPr="00D332CE" w:rsidDel="00853CE0">
          <w:delText>Use compiler options when available to detect during execution when an integer value overflows.</w:delText>
        </w:r>
      </w:del>
      <w:ins w:id="422" w:author="Stephen Michell" w:date="2020-02-25T12:23:00Z">
        <w:r w:rsidR="00B251AD">
          <w:t xml:space="preserve">Consider using simple </w:t>
        </w:r>
      </w:ins>
      <w:ins w:id="423" w:author="Stephen Michell" w:date="2020-02-25T12:25:00Z">
        <w:r w:rsidR="00B251AD">
          <w:t>derived types</w:t>
        </w:r>
      </w:ins>
      <w:ins w:id="424" w:author="Stephen Michell" w:date="2020-02-25T12:23:00Z">
        <w:r w:rsidR="00B251AD">
          <w:t xml:space="preserve"> to hold numeric values that </w:t>
        </w:r>
      </w:ins>
      <w:ins w:id="425" w:author="Stephen Michell" w:date="2020-02-25T12:24:00Z">
        <w:r w:rsidR="00B251AD">
          <w:t xml:space="preserve">can represent different unit systems (such as radians vs degrees) and </w:t>
        </w:r>
      </w:ins>
      <w:ins w:id="426" w:author="Stephen Michell" w:date="2020-02-25T12:26:00Z">
        <w:r w:rsidR="00B251AD">
          <w:t>provide explicit conversion functions as needed.</w:t>
        </w:r>
      </w:ins>
    </w:p>
    <w:p w14:paraId="1B2D9997" w14:textId="4F10CAB4" w:rsidR="004C770C" w:rsidRDefault="00726AF3" w:rsidP="004C770C">
      <w:pPr>
        <w:pStyle w:val="Heading2"/>
        <w:rPr>
          <w:lang w:val="en-GB"/>
        </w:rPr>
      </w:pPr>
      <w:bookmarkStart w:id="427" w:name="_Ref336423082"/>
      <w:bookmarkStart w:id="428" w:name="_Toc358896491"/>
      <w:bookmarkStart w:id="429" w:name="_Toc100563813"/>
      <w:r>
        <w:rPr>
          <w:lang w:val="en-GB"/>
        </w:rPr>
        <w:t>6</w:t>
      </w:r>
      <w:r w:rsidR="009E501C">
        <w:rPr>
          <w:lang w:val="en-GB"/>
        </w:rPr>
        <w:t>.</w:t>
      </w:r>
      <w:r w:rsidR="00034852">
        <w:rPr>
          <w:lang w:val="en-GB"/>
        </w:rPr>
        <w:t>7</w:t>
      </w:r>
      <w:r w:rsidR="00074057">
        <w:rPr>
          <w:lang w:val="en-GB"/>
        </w:rPr>
        <w:t xml:space="preserve"> </w:t>
      </w:r>
      <w:r w:rsidR="004C770C" w:rsidRPr="00262A7C">
        <w:rPr>
          <w:lang w:val="en-GB"/>
        </w:rPr>
        <w:t>String Termination [CJM]</w:t>
      </w:r>
      <w:bookmarkEnd w:id="427"/>
      <w:bookmarkEnd w:id="428"/>
      <w:bookmarkEnd w:id="429"/>
    </w:p>
    <w:p w14:paraId="57C9F49C" w14:textId="4C9DD922" w:rsidR="00936858" w:rsidRDefault="00883A98" w:rsidP="00936858">
      <w:pPr>
        <w:rPr>
          <w:ins w:id="430" w:author="Stephen Michell" w:date="2022-02-13T23:35:00Z"/>
          <w:rFonts w:eastAsia="Times New Roman"/>
        </w:rPr>
      </w:pPr>
      <w:r>
        <w:rPr>
          <w:rFonts w:eastAsia="Times New Roman"/>
        </w:rPr>
        <w:t xml:space="preserve">The vulnerability as specified in </w:t>
      </w:r>
      <w:r w:rsidR="00745621">
        <w:rPr>
          <w:rFonts w:eastAsia="Times New Roman"/>
        </w:rPr>
        <w:t xml:space="preserve">ISO/IEC </w:t>
      </w:r>
      <w:del w:id="431" w:author="Stephen Michell" w:date="2022-02-28T11:53:00Z">
        <w:r w:rsidDel="001B3432">
          <w:rPr>
            <w:rFonts w:eastAsia="Times New Roman"/>
          </w:rPr>
          <w:delText xml:space="preserve">TR </w:delText>
        </w:r>
      </w:del>
      <w:r>
        <w:rPr>
          <w:rFonts w:eastAsia="Times New Roman"/>
        </w:rPr>
        <w:t>24772-1</w:t>
      </w:r>
      <w:r w:rsidR="00745621">
        <w:rPr>
          <w:rFonts w:eastAsia="Times New Roman"/>
        </w:rPr>
        <w:t>:2019</w:t>
      </w:r>
      <w:r>
        <w:rPr>
          <w:rFonts w:eastAsia="Times New Roman"/>
        </w:rPr>
        <w:t xml:space="preserve"> clause 6.7 is </w:t>
      </w:r>
      <w:r w:rsidR="00745621">
        <w:rPr>
          <w:rFonts w:eastAsia="Times New Roman"/>
        </w:rPr>
        <w:t xml:space="preserve">not </w:t>
      </w:r>
      <w:r>
        <w:rPr>
          <w:rFonts w:eastAsia="Times New Roman"/>
        </w:rPr>
        <w:t>applicable to Fortran</w:t>
      </w:r>
      <w:r w:rsidDel="00883A98">
        <w:rPr>
          <w:rFonts w:eastAsia="Times New Roman"/>
        </w:rPr>
        <w:t xml:space="preserve"> </w:t>
      </w:r>
      <w:r w:rsidR="00936858">
        <w:rPr>
          <w:rFonts w:eastAsia="Times New Roman"/>
        </w:rPr>
        <w:t>since strings are not terminated by a special character.</w:t>
      </w:r>
    </w:p>
    <w:p w14:paraId="034E97C1" w14:textId="5FB87D1C" w:rsidR="004215F1" w:rsidRDefault="004215F1" w:rsidP="00936858">
      <w:pPr>
        <w:rPr>
          <w:rFonts w:eastAsia="Times New Roman"/>
        </w:rPr>
      </w:pPr>
      <w:ins w:id="432" w:author="Stephen Michell" w:date="2022-02-13T23:35:00Z">
        <w:r>
          <w:rPr>
            <w:rFonts w:eastAsia="Times New Roman"/>
          </w:rPr>
          <w:t>[SM – What about in C compatibility mode?]</w:t>
        </w:r>
      </w:ins>
    </w:p>
    <w:p w14:paraId="3F69FCD0" w14:textId="385364C7" w:rsidR="004C770C" w:rsidRPr="00044C59" w:rsidRDefault="004C770C" w:rsidP="004C770C">
      <w:pPr>
        <w:rPr>
          <w:lang w:val="en-GB"/>
        </w:rPr>
      </w:pPr>
    </w:p>
    <w:p w14:paraId="601491ED" w14:textId="79C32023" w:rsidR="004C770C" w:rsidRDefault="00726AF3" w:rsidP="006821B2">
      <w:pPr>
        <w:pStyle w:val="Heading3"/>
        <w:rPr>
          <w:lang w:val="en-GB"/>
        </w:rPr>
      </w:pPr>
      <w:bookmarkStart w:id="433" w:name="_Toc358896492"/>
      <w:bookmarkStart w:id="434" w:name="_Toc100563814"/>
      <w:r>
        <w:rPr>
          <w:lang w:val="en-GB"/>
        </w:rPr>
        <w:t>6</w:t>
      </w:r>
      <w:r w:rsidR="009E501C">
        <w:rPr>
          <w:lang w:val="en-GB"/>
        </w:rPr>
        <w:t>.</w:t>
      </w:r>
      <w:r w:rsidR="00034852">
        <w:rPr>
          <w:lang w:val="en-GB"/>
        </w:rPr>
        <w:t>8</w:t>
      </w:r>
      <w:r w:rsidR="00074057">
        <w:rPr>
          <w:lang w:val="en-GB"/>
        </w:rPr>
        <w:t xml:space="preserve"> </w:t>
      </w:r>
      <w:r w:rsidR="004C770C" w:rsidRPr="00262A7C">
        <w:rPr>
          <w:lang w:val="en-GB"/>
        </w:rPr>
        <w:t>Buffer Boundary Violation (Buffer Overflow) [HCB]</w:t>
      </w:r>
      <w:bookmarkEnd w:id="433"/>
      <w:bookmarkEnd w:id="434"/>
    </w:p>
    <w:p w14:paraId="00A236A9" w14:textId="00972B5A" w:rsidR="00D12D83" w:rsidRPr="00A108E9" w:rsidRDefault="00D12D83" w:rsidP="00D12D83">
      <w:pPr>
        <w:rPr>
          <w:ins w:id="435" w:author="Stephen Michell" w:date="2022-04-25T09:42:00Z"/>
          <w:rFonts w:asciiTheme="majorHAnsi" w:hAnsiTheme="majorHAnsi"/>
          <w:b/>
          <w:bCs/>
          <w:sz w:val="24"/>
          <w:szCs w:val="24"/>
        </w:rPr>
      </w:pPr>
      <w:ins w:id="436" w:author="Stephen Michell" w:date="2022-04-25T09:42:00Z">
        <w:r w:rsidRPr="00A108E9">
          <w:rPr>
            <w:rFonts w:asciiTheme="majorHAnsi" w:hAnsiTheme="majorHAnsi"/>
            <w:b/>
            <w:bCs/>
            <w:sz w:val="24"/>
            <w:szCs w:val="24"/>
          </w:rPr>
          <w:t>6.</w:t>
        </w:r>
        <w:r>
          <w:rPr>
            <w:rFonts w:asciiTheme="majorHAnsi" w:hAnsiTheme="majorHAnsi"/>
            <w:b/>
            <w:bCs/>
            <w:sz w:val="24"/>
            <w:szCs w:val="24"/>
          </w:rPr>
          <w:t>8</w:t>
        </w:r>
        <w:r w:rsidRPr="00A108E9">
          <w:rPr>
            <w:rFonts w:asciiTheme="majorHAnsi" w:hAnsiTheme="majorHAnsi"/>
            <w:b/>
            <w:bCs/>
            <w:sz w:val="24"/>
            <w:szCs w:val="24"/>
          </w:rPr>
          <w:t>.1 Applicability to language</w:t>
        </w:r>
      </w:ins>
    </w:p>
    <w:p w14:paraId="0F677FAA" w14:textId="5E9FD26E" w:rsidR="00936858" w:rsidRDefault="00883A98" w:rsidP="00936858">
      <w:pPr>
        <w:rPr>
          <w:rFonts w:eastAsia="Times New Roman"/>
        </w:rPr>
      </w:pPr>
      <w:ins w:id="437" w:author="Stephen Michell" w:date="2019-11-09T10:01:00Z">
        <w:r>
          <w:rPr>
            <w:rFonts w:eastAsia="Times New Roman"/>
          </w:rPr>
          <w:t xml:space="preserve">The vulnerability as specified in </w:t>
        </w:r>
      </w:ins>
      <w:ins w:id="438" w:author="Stephen Michell" w:date="2020-02-23T17:22:00Z">
        <w:r w:rsidR="00745621">
          <w:rPr>
            <w:rFonts w:eastAsia="Times New Roman"/>
          </w:rPr>
          <w:t xml:space="preserve">ISO/IEC </w:t>
        </w:r>
      </w:ins>
      <w:ins w:id="439" w:author="Stephen Michell" w:date="2019-11-09T10:01:00Z">
        <w:r>
          <w:rPr>
            <w:rFonts w:eastAsia="Times New Roman"/>
          </w:rPr>
          <w:t>24772-1</w:t>
        </w:r>
      </w:ins>
      <w:ins w:id="440" w:author="Stephen Michell" w:date="2020-02-23T17:22:00Z">
        <w:r w:rsidR="00745621">
          <w:rPr>
            <w:rFonts w:eastAsia="Times New Roman"/>
          </w:rPr>
          <w:t>:2019</w:t>
        </w:r>
      </w:ins>
      <w:ins w:id="441" w:author="Stephen Michell" w:date="2019-11-09T10:01:00Z">
        <w:r>
          <w:rPr>
            <w:rFonts w:eastAsia="Times New Roman"/>
          </w:rPr>
          <w:t xml:space="preserve"> clause 6.8 is applicable to Fortran as follows. </w:t>
        </w:r>
      </w:ins>
      <w:r w:rsidR="00936858">
        <w:rPr>
          <w:rFonts w:eastAsia="Times New Roman"/>
        </w:rPr>
        <w:t xml:space="preserve">A Fortran program might be affected by this vulnerability in two situations. The first is that an array subscript could be outside its bounds, and the second is that a character substring index could be outside its length. The Fortran </w:t>
      </w:r>
      <w:r w:rsidR="00936858">
        <w:rPr>
          <w:rFonts w:eastAsia="Times New Roman"/>
        </w:rPr>
        <w:lastRenderedPageBreak/>
        <w:t>standard requires that each array subscript be separately within its bounds, not simply that the resulting offset be within the array as a whole.</w:t>
      </w:r>
    </w:p>
    <w:p w14:paraId="10994E70" w14:textId="77777777" w:rsidR="00936858" w:rsidRDefault="00936858" w:rsidP="00936858">
      <w:pPr>
        <w:rPr>
          <w:rFonts w:eastAsia="Times New Roman"/>
        </w:rPr>
      </w:pPr>
      <w:r>
        <w:rPr>
          <w:rFonts w:eastAsia="Times New Roman"/>
        </w:rPr>
        <w:t>Fortran does not mandate array subscript checking to verify in-bounds array references, nor character substring index checking to verify in-bounds substring references.</w:t>
      </w:r>
    </w:p>
    <w:p w14:paraId="6462E292" w14:textId="77777777" w:rsidR="00936858" w:rsidRDefault="00936858" w:rsidP="00936858">
      <w:pPr>
        <w:rPr>
          <w:rFonts w:eastAsia="Times New Roman"/>
        </w:rPr>
      </w:pPr>
      <w:r>
        <w:rPr>
          <w:rFonts w:eastAsia="Times New Roman"/>
        </w:rPr>
        <w:t>The Fortran standard requires that array shapes conform for whole array assignments and operations where the left-hand side is not an allocatable object. However, Fortran does not mandate that array shapes be checked during whole-array assignments and operations.</w:t>
      </w:r>
    </w:p>
    <w:p w14:paraId="409AEA9C" w14:textId="1E6350B5" w:rsidR="00936858" w:rsidRDefault="00936858" w:rsidP="00936858">
      <w:pPr>
        <w:rPr>
          <w:rFonts w:eastAsia="Times New Roman"/>
        </w:rPr>
      </w:pPr>
      <w:r>
        <w:rPr>
          <w:rFonts w:eastAsia="Times New Roman"/>
        </w:rPr>
        <w:t>When a whole-array assignment occurs to define an allocatable array, the allocatable array is resized, if needed, to the correct size. When a whole character assignment occurs to define an allocatable character, the allocatable character is resized, if needed, to the correct size.</w:t>
      </w:r>
    </w:p>
    <w:p w14:paraId="122727E9" w14:textId="30EDF4CD" w:rsidR="00936858" w:rsidRDefault="00936858" w:rsidP="00936858">
      <w:pPr>
        <w:rPr>
          <w:rFonts w:eastAsia="Times New Roman"/>
        </w:rPr>
      </w:pPr>
      <w:r>
        <w:rPr>
          <w:rFonts w:eastAsia="Times New Roman"/>
        </w:rPr>
        <w:t>When a character assignment occurs to define a</w:t>
      </w:r>
      <w:r w:rsidR="00185FE4">
        <w:rPr>
          <w:rFonts w:eastAsia="Times New Roman"/>
        </w:rPr>
        <w:t xml:space="preserve"> </w:t>
      </w:r>
      <w:r>
        <w:rPr>
          <w:rFonts w:eastAsia="Times New Roman"/>
        </w:rPr>
        <w:t>non-allocatable character entity and a length mismatch occurs, the assignment has a blank-fill (if the value is too short) or truncate (if the value is too long) semantic. Otherwise, the variable defined is resized, if needed, to the correct size.</w:t>
      </w:r>
    </w:p>
    <w:p w14:paraId="0332C2D5" w14:textId="77777777" w:rsidR="00936858" w:rsidRDefault="00936858" w:rsidP="00936858">
      <w:pPr>
        <w:rPr>
          <w:rFonts w:eastAsia="Times New Roman"/>
          <w:spacing w:val="4"/>
        </w:rPr>
      </w:pPr>
      <w:r>
        <w:rPr>
          <w:rFonts w:eastAsia="Times New Roman"/>
          <w:spacing w:val="4"/>
        </w:rPr>
        <w:t xml:space="preserve">Most implementations include an optional facility for bounds checking. These are likely to be incomplete for a dummy argument that is an explicit-shape or assumed-size array because of passing only the address of such an object, or because the local declaration of the bounds might be inconsistent with those of the actual argument. It is therefore preferable to use an assumed-shape array as a procedure dummy argument. The performance of operations involving assumed-shape arrays is improved by the use of the </w:t>
      </w:r>
      <w:r w:rsidRPr="0071177D">
        <w:rPr>
          <w:rFonts w:ascii="Courier New" w:eastAsia="Courier New" w:hAnsi="Courier New"/>
          <w:spacing w:val="4"/>
        </w:rPr>
        <w:t>contiguous</w:t>
      </w:r>
      <w:r>
        <w:rPr>
          <w:rFonts w:ascii="Courier New" w:eastAsia="Courier New" w:hAnsi="Courier New"/>
          <w:spacing w:val="4"/>
          <w:sz w:val="23"/>
        </w:rPr>
        <w:t xml:space="preserve"> </w:t>
      </w:r>
      <w:r>
        <w:rPr>
          <w:rFonts w:eastAsia="Times New Roman"/>
          <w:spacing w:val="4"/>
        </w:rPr>
        <w:t>attribute.</w:t>
      </w:r>
    </w:p>
    <w:p w14:paraId="102F0D30" w14:textId="31498BAD" w:rsidR="004C770C" w:rsidRDefault="00936858" w:rsidP="00936858">
      <w:pPr>
        <w:rPr>
          <w:lang w:val="en-GB"/>
        </w:rPr>
      </w:pPr>
      <w:r>
        <w:rPr>
          <w:rFonts w:eastAsia="Times New Roman"/>
        </w:rPr>
        <w:t>Fortran provides a set of array bounds intrinsic inquiry procedures which can be used to obtain the bounds of arrays where such information is available. Fortran also provides character length intrinsic inquiry intrinsics so the length of character entities can be reliably found.</w:t>
      </w:r>
      <w:r w:rsidR="004C770C" w:rsidRPr="00262A7C">
        <w:rPr>
          <w:lang w:val="en-GB"/>
        </w:rPr>
        <w:t xml:space="preserve"> </w:t>
      </w:r>
    </w:p>
    <w:p w14:paraId="76A24127" w14:textId="384CBB69" w:rsidR="00936858" w:rsidRPr="006821B2" w:rsidRDefault="00356149" w:rsidP="006821B2">
      <w:pPr>
        <w:rPr>
          <w:sz w:val="24"/>
          <w:szCs w:val="24"/>
        </w:rPr>
      </w:pPr>
      <w:bookmarkStart w:id="442" w:name="_Toc100563815"/>
      <w:r w:rsidRPr="006821B2">
        <w:rPr>
          <w:rFonts w:asciiTheme="majorHAnsi" w:hAnsiTheme="majorHAnsi"/>
          <w:b/>
          <w:bCs/>
          <w:sz w:val="24"/>
          <w:szCs w:val="24"/>
        </w:rPr>
        <w:t>6.8</w:t>
      </w:r>
      <w:r w:rsidR="00936858" w:rsidRPr="006821B2">
        <w:rPr>
          <w:rFonts w:asciiTheme="majorHAnsi" w:hAnsiTheme="majorHAnsi"/>
          <w:b/>
          <w:bCs/>
          <w:sz w:val="24"/>
          <w:szCs w:val="24"/>
        </w:rPr>
        <w:t>.2 Guidance to language users</w:t>
      </w:r>
      <w:bookmarkEnd w:id="442"/>
      <w:r w:rsidR="00936858" w:rsidRPr="006821B2">
        <w:rPr>
          <w:rFonts w:asciiTheme="majorHAnsi" w:hAnsiTheme="majorHAnsi"/>
          <w:b/>
          <w:bCs/>
          <w:sz w:val="24"/>
          <w:szCs w:val="24"/>
        </w:rPr>
        <w:t xml:space="preserve"> </w:t>
      </w:r>
    </w:p>
    <w:p w14:paraId="6548F5A0" w14:textId="3458A113" w:rsidR="00745621" w:rsidRDefault="00745621" w:rsidP="00745621">
      <w:pPr>
        <w:pStyle w:val="NormBull"/>
        <w:rPr>
          <w:ins w:id="443" w:author="Stephen Michell" w:date="2020-02-23T17:19:00Z"/>
        </w:rPr>
      </w:pPr>
      <w:ins w:id="444" w:author="Stephen Michell" w:date="2020-02-23T17:19:00Z">
        <w:r>
          <w:t>Follow the guidance of ISO/IEC 24772-1 clause 6.</w:t>
        </w:r>
      </w:ins>
      <w:ins w:id="445" w:author="Stephen Michell" w:date="2020-02-23T17:21:00Z">
        <w:r>
          <w:t>8</w:t>
        </w:r>
      </w:ins>
      <w:ins w:id="446" w:author="Stephen Michell" w:date="2020-02-23T17:19:00Z">
        <w:r>
          <w:t>.5</w:t>
        </w:r>
      </w:ins>
    </w:p>
    <w:p w14:paraId="49AA75AB" w14:textId="77777777" w:rsidR="00936858" w:rsidRPr="006E547E" w:rsidRDefault="00936858" w:rsidP="00936858">
      <w:pPr>
        <w:pStyle w:val="NormBull"/>
      </w:pPr>
      <w:r w:rsidRPr="006E547E">
        <w:t>Ensure that consistent bounds information about each array is available throughout a program.</w:t>
      </w:r>
    </w:p>
    <w:p w14:paraId="2B710EBE" w14:textId="77777777" w:rsidR="00936858" w:rsidRPr="006E547E" w:rsidRDefault="00936858" w:rsidP="00936858">
      <w:pPr>
        <w:pStyle w:val="NormBull"/>
      </w:pPr>
      <w:r w:rsidRPr="006E547E">
        <w:t>Enable bounds checking throughout development of a code. Disable bounds checking during production runs on</w:t>
      </w:r>
      <w:r w:rsidRPr="00EE2437">
        <w:t>ly for program units that are critical for performance.</w:t>
      </w:r>
    </w:p>
    <w:p w14:paraId="01C8CD28" w14:textId="77777777" w:rsidR="00745621" w:rsidRDefault="00936858" w:rsidP="006821B2">
      <w:pPr>
        <w:pStyle w:val="NormBull"/>
        <w:rPr>
          <w:ins w:id="447" w:author="Stephen Michell" w:date="2020-02-23T17:20:00Z"/>
        </w:rPr>
      </w:pPr>
      <w:r w:rsidRPr="006E547E">
        <w:t>Use whole array assignment, operations, and bounds inquiry intrinsics where possible.</w:t>
      </w:r>
    </w:p>
    <w:p w14:paraId="2B4F5EE6" w14:textId="77777777" w:rsidR="00936858" w:rsidRPr="006E547E" w:rsidRDefault="00745621">
      <w:pPr>
        <w:pStyle w:val="NormBull"/>
        <w:rPr>
          <w:del w:id="448" w:author="Stephen Michell" w:date="2020-02-23T17:20:00Z"/>
        </w:rPr>
      </w:pPr>
      <w:ins w:id="449" w:author="Stephen Michell" w:date="2020-02-23T17:20:00Z">
        <w:r w:rsidRPr="006E547E" w:rsidDel="00745621">
          <w:t xml:space="preserve"> </w:t>
        </w:r>
      </w:ins>
    </w:p>
    <w:p w14:paraId="1EF86929" w14:textId="65B8DED5" w:rsidR="00936858" w:rsidRPr="006E547E" w:rsidDel="00674A46" w:rsidRDefault="00936858">
      <w:pPr>
        <w:pStyle w:val="NormBull"/>
        <w:rPr>
          <w:del w:id="450" w:author="Stephen Michell" w:date="2019-12-13T15:40:00Z"/>
        </w:rPr>
        <w:pPrChange w:id="451" w:author="Stephen Michell" w:date="2020-02-25T13:28:00Z">
          <w:pPr>
            <w:pStyle w:val="NormBull"/>
            <w:numPr>
              <w:numId w:val="0"/>
            </w:numPr>
            <w:ind w:left="360" w:firstLine="0"/>
          </w:pPr>
        </w:pPrChange>
      </w:pPr>
      <w:r w:rsidRPr="006E547E">
        <w:t xml:space="preserve">Obtain array bounds from array inquiry intrinsic procedures wherever needed. Use explicit interfaces and assumed-shape </w:t>
      </w:r>
      <w:commentRangeStart w:id="452"/>
      <w:r w:rsidRPr="006E547E">
        <w:t>arrays</w:t>
      </w:r>
      <w:commentRangeEnd w:id="452"/>
      <w:r w:rsidR="003E08F2">
        <w:rPr>
          <w:rStyle w:val="CommentReference"/>
          <w:rFonts w:asciiTheme="minorHAnsi" w:eastAsiaTheme="minorEastAsia" w:hAnsiTheme="minorHAnsi"/>
          <w:lang w:val="en-US"/>
        </w:rPr>
        <w:commentReference w:id="452"/>
      </w:r>
      <w:r w:rsidRPr="006E547E">
        <w:t xml:space="preserve"> or </w:t>
      </w:r>
      <w:commentRangeStart w:id="453"/>
      <w:r w:rsidRPr="006E547E">
        <w:t>allocatable</w:t>
      </w:r>
      <w:commentRangeEnd w:id="453"/>
      <w:r w:rsidR="003E08F2">
        <w:rPr>
          <w:rStyle w:val="CommentReference"/>
          <w:rFonts w:asciiTheme="minorHAnsi" w:eastAsiaTheme="minorEastAsia" w:hAnsiTheme="minorHAnsi"/>
          <w:lang w:val="en-US"/>
        </w:rPr>
        <w:commentReference w:id="453"/>
      </w:r>
      <w:ins w:id="454" w:author="Stephen Michell" w:date="2019-12-13T15:40:00Z">
        <w:r w:rsidR="00674A46">
          <w:t xml:space="preserve"> </w:t>
        </w:r>
      </w:ins>
    </w:p>
    <w:p w14:paraId="67A9EB66" w14:textId="15C9F634" w:rsidR="00B9735F" w:rsidRPr="006E547E" w:rsidRDefault="00936858" w:rsidP="006821B2">
      <w:pPr>
        <w:pStyle w:val="NormBull"/>
        <w:numPr>
          <w:ilvl w:val="0"/>
          <w:numId w:val="0"/>
        </w:numPr>
        <w:ind w:left="720" w:hanging="360"/>
      </w:pPr>
      <w:r w:rsidRPr="006E547E">
        <w:t>dummy arguments to ensure that array shape information is passed to all procedures where needed, and can be used to dimension local automatic arrays.</w:t>
      </w:r>
    </w:p>
    <w:p w14:paraId="4C2844F3" w14:textId="77777777" w:rsidR="00936858" w:rsidRPr="006E547E" w:rsidRDefault="00936858" w:rsidP="00936858">
      <w:pPr>
        <w:pStyle w:val="NormBull"/>
      </w:pPr>
      <w:r w:rsidRPr="006E547E">
        <w:t>Use allocatable arrays where array operations involving differently-sized arrays might occur so the left-hand side array is reallocated as needed.</w:t>
      </w:r>
    </w:p>
    <w:p w14:paraId="3FE9F20C" w14:textId="77777777" w:rsidR="00936858" w:rsidRPr="006E547E" w:rsidRDefault="00936858" w:rsidP="00936858">
      <w:pPr>
        <w:pStyle w:val="NormBull"/>
      </w:pPr>
      <w:r w:rsidRPr="006E547E">
        <w:t>Use allocatable character variables where assignment of strings of widely-varying sizes is expected so the left-hand side character variable is re</w:t>
      </w:r>
      <w:r w:rsidRPr="006E547E">
        <w:softHyphen/>
        <w:t>allocated as needed.</w:t>
      </w:r>
    </w:p>
    <w:p w14:paraId="2E07F2FF" w14:textId="0CF7930D" w:rsidR="00936858" w:rsidRDefault="00936858" w:rsidP="00F35EB9">
      <w:pPr>
        <w:pStyle w:val="NormBull"/>
        <w:rPr>
          <w:lang w:val="pt-BR"/>
        </w:rPr>
      </w:pPr>
      <w:r w:rsidRPr="006E547E">
        <w:t>Use intrinsic assignment rather than explicit loops to assign data to statically-sized character variables so the truncate-or-blank-fill seman</w:t>
      </w:r>
      <w:r w:rsidRPr="006E547E">
        <w:softHyphen/>
        <w:t>tic protects against storing outside the assigned variable.</w:t>
      </w:r>
    </w:p>
    <w:p w14:paraId="1DC1C74F" w14:textId="77777777" w:rsidR="00936858" w:rsidRPr="00044C59" w:rsidRDefault="00936858" w:rsidP="00936858">
      <w:pPr>
        <w:rPr>
          <w:lang w:val="en-GB"/>
        </w:rPr>
      </w:pPr>
    </w:p>
    <w:p w14:paraId="7819A6FA" w14:textId="3055886A" w:rsidR="004C770C" w:rsidRDefault="00726AF3" w:rsidP="006821B2">
      <w:pPr>
        <w:pStyle w:val="Heading3"/>
        <w:rPr>
          <w:lang w:val="en-GB"/>
        </w:rPr>
      </w:pPr>
      <w:bookmarkStart w:id="455" w:name="_Ref336413403"/>
      <w:bookmarkStart w:id="456" w:name="_Toc358896493"/>
      <w:bookmarkStart w:id="457" w:name="_Toc100563816"/>
      <w:r>
        <w:rPr>
          <w:lang w:val="en-GB"/>
        </w:rPr>
        <w:lastRenderedPageBreak/>
        <w:t>6</w:t>
      </w:r>
      <w:r w:rsidR="009E501C">
        <w:rPr>
          <w:lang w:val="en-GB"/>
        </w:rPr>
        <w:t>.</w:t>
      </w:r>
      <w:r w:rsidR="00034852">
        <w:rPr>
          <w:lang w:val="en-GB"/>
        </w:rPr>
        <w:t>9</w:t>
      </w:r>
      <w:r w:rsidR="00074057">
        <w:rPr>
          <w:lang w:val="en-GB"/>
        </w:rPr>
        <w:t xml:space="preserve"> </w:t>
      </w:r>
      <w:r w:rsidR="004C770C" w:rsidRPr="00262A7C">
        <w:rPr>
          <w:lang w:val="en-GB"/>
        </w:rPr>
        <w:t>Unchecked Array Indexing [XYZ]</w:t>
      </w:r>
      <w:bookmarkEnd w:id="455"/>
      <w:bookmarkEnd w:id="456"/>
      <w:bookmarkEnd w:id="457"/>
    </w:p>
    <w:p w14:paraId="0B27BC09" w14:textId="486702FD" w:rsidR="004C770C" w:rsidRPr="006821B2" w:rsidRDefault="00726AF3" w:rsidP="006821B2">
      <w:pPr>
        <w:rPr>
          <w:sz w:val="24"/>
          <w:szCs w:val="24"/>
        </w:rPr>
      </w:pPr>
      <w:bookmarkStart w:id="458" w:name="_Toc100563817"/>
      <w:r w:rsidRPr="006821B2">
        <w:rPr>
          <w:rFonts w:asciiTheme="majorHAnsi" w:hAnsiTheme="majorHAnsi"/>
          <w:b/>
          <w:bCs/>
          <w:sz w:val="24"/>
          <w:szCs w:val="24"/>
        </w:rPr>
        <w:t>6</w:t>
      </w:r>
      <w:r w:rsidR="009E501C" w:rsidRPr="006821B2">
        <w:rPr>
          <w:rFonts w:asciiTheme="majorHAnsi" w:hAnsiTheme="majorHAnsi"/>
          <w:b/>
          <w:bCs/>
          <w:sz w:val="24"/>
          <w:szCs w:val="24"/>
        </w:rPr>
        <w:t>.</w:t>
      </w:r>
      <w:r w:rsidR="00034852" w:rsidRPr="006821B2">
        <w:rPr>
          <w:rFonts w:asciiTheme="majorHAnsi" w:hAnsiTheme="majorHAnsi"/>
          <w:b/>
          <w:bCs/>
          <w:sz w:val="24"/>
          <w:szCs w:val="24"/>
        </w:rPr>
        <w:t>9</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bookmarkEnd w:id="458"/>
    </w:p>
    <w:p w14:paraId="0B3AA132" w14:textId="47282AF2" w:rsidR="00B9735F" w:rsidRDefault="00883A98" w:rsidP="00356149">
      <w:pPr>
        <w:rPr>
          <w:ins w:id="459" w:author="Stephen Michell" w:date="2020-02-25T13:31:00Z"/>
          <w:rFonts w:eastAsia="Times New Roman"/>
        </w:rPr>
      </w:pPr>
      <w:ins w:id="460" w:author="Stephen Michell" w:date="2019-11-09T09:56:00Z">
        <w:r>
          <w:rPr>
            <w:rFonts w:eastAsia="Times New Roman"/>
          </w:rPr>
          <w:t xml:space="preserve">The vulnerability as specified in </w:t>
        </w:r>
      </w:ins>
      <w:ins w:id="461" w:author="Stephen Michell" w:date="2020-02-23T17:22:00Z">
        <w:r w:rsidR="00745621">
          <w:rPr>
            <w:rFonts w:eastAsia="Times New Roman"/>
          </w:rPr>
          <w:t xml:space="preserve">ISO/IEC </w:t>
        </w:r>
      </w:ins>
      <w:ins w:id="462" w:author="Stephen Michell" w:date="2019-11-09T09:56:00Z">
        <w:r>
          <w:rPr>
            <w:rFonts w:eastAsia="Times New Roman"/>
          </w:rPr>
          <w:t>24772-1</w:t>
        </w:r>
      </w:ins>
      <w:ins w:id="463" w:author="Stephen Michell" w:date="2020-02-23T17:22:00Z">
        <w:r w:rsidR="00745621">
          <w:rPr>
            <w:rFonts w:eastAsia="Times New Roman"/>
          </w:rPr>
          <w:t>:2019</w:t>
        </w:r>
      </w:ins>
      <w:ins w:id="464" w:author="Stephen Michell" w:date="2019-11-09T09:56:00Z">
        <w:r>
          <w:rPr>
            <w:rFonts w:eastAsia="Times New Roman"/>
          </w:rPr>
          <w:t xml:space="preserve"> clause 6.</w:t>
        </w:r>
      </w:ins>
      <w:ins w:id="465" w:author="Stephen Michell" w:date="2019-11-09T09:57:00Z">
        <w:r>
          <w:rPr>
            <w:rFonts w:eastAsia="Times New Roman"/>
          </w:rPr>
          <w:t>9</w:t>
        </w:r>
      </w:ins>
      <w:ins w:id="466" w:author="Stephen Michell" w:date="2019-11-09T09:56:00Z">
        <w:r>
          <w:rPr>
            <w:rFonts w:eastAsia="Times New Roman"/>
          </w:rPr>
          <w:t xml:space="preserve"> is applicable to Fortran. </w:t>
        </w:r>
      </w:ins>
    </w:p>
    <w:p w14:paraId="1DD42336" w14:textId="28A504B2" w:rsidR="00356149" w:rsidRDefault="00356149" w:rsidP="00356149">
      <w:pPr>
        <w:rPr>
          <w:rFonts w:eastAsia="Times New Roman"/>
        </w:rPr>
      </w:pPr>
      <w:r>
        <w:rPr>
          <w:rFonts w:eastAsia="Times New Roman"/>
        </w:rPr>
        <w:t>A Fortran program might be affected by this vulnerability in the situation an array subscript could be outside its bounds. The Fortran standard requires that each array subscript be separately within its bounds, not simply that the resulting offset be within the array as a whole</w:t>
      </w:r>
      <w:ins w:id="467" w:author="Stephen Michell" w:date="2020-02-25T13:33:00Z">
        <w:r w:rsidR="00B9735F">
          <w:rPr>
            <w:rFonts w:eastAsia="Times New Roman"/>
          </w:rPr>
          <w:t xml:space="preserve">, but places </w:t>
        </w:r>
      </w:ins>
      <w:ins w:id="468" w:author="Stephen Michell" w:date="2020-02-25T13:34:00Z">
        <w:r w:rsidR="00B9735F">
          <w:rPr>
            <w:rFonts w:eastAsia="Times New Roman"/>
          </w:rPr>
          <w:t>the responsibility for checking on the programmer.</w:t>
        </w:r>
      </w:ins>
      <w:del w:id="469" w:author="Stephen Michell" w:date="2020-02-25T13:33:00Z">
        <w:r w:rsidDel="00B9735F">
          <w:rPr>
            <w:rFonts w:eastAsia="Times New Roman"/>
          </w:rPr>
          <w:delText>.</w:delText>
        </w:r>
      </w:del>
    </w:p>
    <w:p w14:paraId="6E579113" w14:textId="6FAE5C63" w:rsidR="00356149" w:rsidDel="00B9735F" w:rsidRDefault="00356149" w:rsidP="00356149">
      <w:pPr>
        <w:rPr>
          <w:del w:id="470" w:author="Stephen Michell" w:date="2020-02-25T13:37:00Z"/>
          <w:rFonts w:eastAsia="Times New Roman"/>
        </w:rPr>
      </w:pPr>
      <w:del w:id="471" w:author="Stephen Michell" w:date="2020-02-25T13:37:00Z">
        <w:r w:rsidDel="00B9735F">
          <w:rPr>
            <w:rFonts w:eastAsia="Times New Roman"/>
          </w:rPr>
          <w:delText>Fortran</w:delText>
        </w:r>
      </w:del>
      <w:del w:id="472" w:author="Stephen Michell" w:date="2020-02-25T13:31:00Z">
        <w:r w:rsidDel="00B9735F">
          <w:rPr>
            <w:rFonts w:eastAsia="Times New Roman"/>
          </w:rPr>
          <w:delText xml:space="preserve"> does not</w:delText>
        </w:r>
      </w:del>
      <w:del w:id="473" w:author="Stephen Michell" w:date="2020-02-25T13:37:00Z">
        <w:r w:rsidDel="00B9735F">
          <w:rPr>
            <w:rFonts w:eastAsia="Times New Roman"/>
          </w:rPr>
          <w:delText xml:space="preserve"> mandate that array sizes be checked during </w:delText>
        </w:r>
      </w:del>
      <w:del w:id="474" w:author="Stephen Michell" w:date="2020-02-25T13:35:00Z">
        <w:r w:rsidDel="00B9735F">
          <w:rPr>
            <w:rFonts w:eastAsia="Times New Roman"/>
          </w:rPr>
          <w:delText>whole-</w:delText>
        </w:r>
      </w:del>
      <w:del w:id="475" w:author="Stephen Michell" w:date="2020-02-25T13:37:00Z">
        <w:r w:rsidDel="00B9735F">
          <w:rPr>
            <w:rFonts w:eastAsia="Times New Roman"/>
          </w:rPr>
          <w:delText>array assignment to a non-allocatable array.</w:delText>
        </w:r>
      </w:del>
    </w:p>
    <w:p w14:paraId="30658A87" w14:textId="04D4BD41" w:rsidR="00356149" w:rsidRDefault="00B9735F" w:rsidP="00356149">
      <w:pPr>
        <w:rPr>
          <w:rFonts w:eastAsia="Times New Roman"/>
        </w:rPr>
      </w:pPr>
      <w:ins w:id="476" w:author="Stephen Michell" w:date="2020-02-25T13:35:00Z">
        <w:r>
          <w:rPr>
            <w:rFonts w:eastAsia="Times New Roman"/>
          </w:rPr>
          <w:t xml:space="preserve">Fortran requires that </w:t>
        </w:r>
      </w:ins>
      <w:ins w:id="477" w:author="Stephen Michell" w:date="2020-02-25T13:37:00Z">
        <w:r>
          <w:rPr>
            <w:rFonts w:eastAsia="Times New Roman"/>
          </w:rPr>
          <w:t xml:space="preserve">the value </w:t>
        </w:r>
      </w:ins>
      <w:ins w:id="478" w:author="Stephen Michell" w:date="2020-02-25T13:35:00Z">
        <w:r>
          <w:rPr>
            <w:rFonts w:eastAsia="Times New Roman"/>
          </w:rPr>
          <w:t>assign</w:t>
        </w:r>
      </w:ins>
      <w:ins w:id="479" w:author="Stephen Michell" w:date="2020-02-25T13:38:00Z">
        <w:r>
          <w:rPr>
            <w:rFonts w:eastAsia="Times New Roman"/>
          </w:rPr>
          <w:t>ed</w:t>
        </w:r>
      </w:ins>
      <w:ins w:id="480" w:author="Stephen Michell" w:date="2020-02-25T13:35:00Z">
        <w:r>
          <w:rPr>
            <w:rFonts w:eastAsia="Times New Roman"/>
          </w:rPr>
          <w:t xml:space="preserve"> to a non-allocatable array conform</w:t>
        </w:r>
      </w:ins>
      <w:ins w:id="481" w:author="Stephen Michell" w:date="2020-02-25T13:38:00Z">
        <w:r>
          <w:rPr>
            <w:rFonts w:eastAsia="Times New Roman"/>
          </w:rPr>
          <w:t>s</w:t>
        </w:r>
      </w:ins>
      <w:ins w:id="482" w:author="Stephen Michell" w:date="2020-02-25T13:35:00Z">
        <w:r>
          <w:rPr>
            <w:rFonts w:eastAsia="Times New Roman"/>
          </w:rPr>
          <w:t xml:space="preserve"> </w:t>
        </w:r>
      </w:ins>
      <w:ins w:id="483" w:author="Stephen Michell" w:date="2020-02-25T13:36:00Z">
        <w:r>
          <w:rPr>
            <w:rFonts w:eastAsia="Times New Roman"/>
          </w:rPr>
          <w:t xml:space="preserve">to the shape of the target. </w:t>
        </w:r>
      </w:ins>
      <w:del w:id="484" w:author="Stephen Michell" w:date="2020-02-25T13:38:00Z">
        <w:r w:rsidR="00356149" w:rsidDel="00B9735F">
          <w:rPr>
            <w:rFonts w:eastAsia="Times New Roman"/>
          </w:rPr>
          <w:delText xml:space="preserve">When </w:delText>
        </w:r>
      </w:del>
      <w:ins w:id="485" w:author="Stephen Michell" w:date="2020-02-25T13:38:00Z">
        <w:r>
          <w:rPr>
            <w:rFonts w:eastAsia="Times New Roman"/>
          </w:rPr>
          <w:t xml:space="preserve">In </w:t>
        </w:r>
      </w:ins>
      <w:r w:rsidR="00356149">
        <w:rPr>
          <w:rFonts w:eastAsia="Times New Roman"/>
        </w:rPr>
        <w:t>a</w:t>
      </w:r>
      <w:ins w:id="486" w:author="Stephen Michell" w:date="2020-02-25T13:34:00Z">
        <w:r>
          <w:rPr>
            <w:rFonts w:eastAsia="Times New Roman"/>
          </w:rPr>
          <w:t>n</w:t>
        </w:r>
      </w:ins>
      <w:del w:id="487" w:author="Stephen Michell" w:date="2020-02-25T13:34:00Z">
        <w:r w:rsidR="00356149" w:rsidDel="00B9735F">
          <w:rPr>
            <w:rFonts w:eastAsia="Times New Roman"/>
          </w:rPr>
          <w:delText xml:space="preserve"> whole-array</w:delText>
        </w:r>
      </w:del>
      <w:r w:rsidR="00356149">
        <w:rPr>
          <w:rFonts w:eastAsia="Times New Roman"/>
        </w:rPr>
        <w:t xml:space="preserve"> assignment </w:t>
      </w:r>
      <w:ins w:id="488" w:author="Stephen Michell" w:date="2020-02-25T13:38:00Z">
        <w:r>
          <w:rPr>
            <w:rFonts w:eastAsia="Times New Roman"/>
          </w:rPr>
          <w:t xml:space="preserve">to an allocatable array, </w:t>
        </w:r>
      </w:ins>
      <w:del w:id="489" w:author="Stephen Michell" w:date="2020-02-25T13:39:00Z">
        <w:r w:rsidR="00356149" w:rsidDel="00B9735F">
          <w:rPr>
            <w:rFonts w:eastAsia="Times New Roman"/>
          </w:rPr>
          <w:delText xml:space="preserve">occurs to define an allocatable array, </w:delText>
        </w:r>
      </w:del>
      <w:r w:rsidR="00356149">
        <w:rPr>
          <w:rFonts w:eastAsia="Times New Roman"/>
        </w:rPr>
        <w:t>the allocatable array is re</w:t>
      </w:r>
      <w:ins w:id="490" w:author="Stephen Michell" w:date="2020-02-25T13:39:00Z">
        <w:r>
          <w:rPr>
            <w:rFonts w:eastAsia="Times New Roman"/>
          </w:rPr>
          <w:t xml:space="preserve">allocated </w:t>
        </w:r>
      </w:ins>
      <w:ins w:id="491" w:author="Stephen Michell" w:date="2020-02-25T13:40:00Z">
        <w:r>
          <w:rPr>
            <w:rFonts w:eastAsia="Times New Roman"/>
          </w:rPr>
          <w:t>if needed</w:t>
        </w:r>
      </w:ins>
      <w:del w:id="492" w:author="Stephen Michell" w:date="2020-02-25T13:39:00Z">
        <w:r w:rsidR="00356149" w:rsidDel="00B9735F">
          <w:rPr>
            <w:rFonts w:eastAsia="Times New Roman"/>
          </w:rPr>
          <w:delText>sized</w:delText>
        </w:r>
      </w:del>
      <w:del w:id="493" w:author="Stephen Michell" w:date="2020-02-25T13:40:00Z">
        <w:r w:rsidR="00356149" w:rsidDel="00B9735F">
          <w:rPr>
            <w:rFonts w:eastAsia="Times New Roman"/>
          </w:rPr>
          <w:delText>,</w:delText>
        </w:r>
      </w:del>
      <w:r w:rsidR="00356149">
        <w:rPr>
          <w:rFonts w:eastAsia="Times New Roman"/>
        </w:rPr>
        <w:t xml:space="preserve"> </w:t>
      </w:r>
      <w:del w:id="494" w:author="Stephen Michell" w:date="2020-02-25T13:39:00Z">
        <w:r w:rsidR="00356149" w:rsidDel="00B9735F">
          <w:rPr>
            <w:rFonts w:eastAsia="Times New Roman"/>
          </w:rPr>
          <w:delText xml:space="preserve">if needed, </w:delText>
        </w:r>
      </w:del>
      <w:r w:rsidR="00356149">
        <w:rPr>
          <w:rFonts w:eastAsia="Times New Roman"/>
        </w:rPr>
        <w:t xml:space="preserve">to </w:t>
      </w:r>
      <w:ins w:id="495" w:author="Stephen Michell" w:date="2020-02-25T13:39:00Z">
        <w:r>
          <w:rPr>
            <w:rFonts w:eastAsia="Times New Roman"/>
          </w:rPr>
          <w:t>conform to the shape of the source.</w:t>
        </w:r>
      </w:ins>
      <w:del w:id="496" w:author="Stephen Michell" w:date="2020-02-25T13:39:00Z">
        <w:r w:rsidR="00356149" w:rsidDel="00B9735F">
          <w:rPr>
            <w:rFonts w:eastAsia="Times New Roman"/>
          </w:rPr>
          <w:delText>the correct size</w:delText>
        </w:r>
      </w:del>
      <w:del w:id="497" w:author="Stephen Michell" w:date="2022-02-28T09:42:00Z">
        <w:r w:rsidR="00356149" w:rsidDel="00AE2F6B">
          <w:rPr>
            <w:rFonts w:eastAsia="Times New Roman"/>
          </w:rPr>
          <w:delText>.</w:delText>
        </w:r>
      </w:del>
      <w:r w:rsidR="00356149">
        <w:rPr>
          <w:rFonts w:eastAsia="Times New Roman"/>
        </w:rPr>
        <w:t xml:space="preserve"> </w:t>
      </w:r>
      <w:ins w:id="498" w:author="Stephen Michell" w:date="2020-02-25T13:41:00Z">
        <w:r>
          <w:rPr>
            <w:rFonts w:eastAsia="Times New Roman"/>
          </w:rPr>
          <w:t xml:space="preserve">In an </w:t>
        </w:r>
      </w:ins>
      <w:del w:id="499" w:author="Stephen Michell" w:date="2020-02-25T13:41:00Z">
        <w:r w:rsidR="00356149" w:rsidDel="00B9735F">
          <w:rPr>
            <w:rFonts w:eastAsia="Times New Roman"/>
          </w:rPr>
          <w:delText>When a whole character</w:delText>
        </w:r>
      </w:del>
      <w:r w:rsidR="00356149">
        <w:rPr>
          <w:rFonts w:eastAsia="Times New Roman"/>
        </w:rPr>
        <w:t xml:space="preserve"> assignment </w:t>
      </w:r>
      <w:del w:id="500" w:author="Stephen Michell" w:date="2020-02-25T13:41:00Z">
        <w:r w:rsidR="00356149" w:rsidDel="00B9735F">
          <w:rPr>
            <w:rFonts w:eastAsia="Times New Roman"/>
          </w:rPr>
          <w:delText>occurs to define</w:delText>
        </w:r>
      </w:del>
      <w:ins w:id="501" w:author="Stephen Michell" w:date="2020-02-25T13:41:00Z">
        <w:r>
          <w:rPr>
            <w:rFonts w:eastAsia="Times New Roman"/>
          </w:rPr>
          <w:t>to</w:t>
        </w:r>
      </w:ins>
      <w:r w:rsidR="00356149">
        <w:rPr>
          <w:rFonts w:eastAsia="Times New Roman"/>
        </w:rPr>
        <w:t xml:space="preserve"> an allocatable character</w:t>
      </w:r>
      <w:ins w:id="502" w:author="Stephen Michell" w:date="2020-02-25T13:41:00Z">
        <w:r>
          <w:rPr>
            <w:rFonts w:eastAsia="Times New Roman"/>
          </w:rPr>
          <w:t xml:space="preserve"> variable</w:t>
        </w:r>
      </w:ins>
      <w:r w:rsidR="00356149">
        <w:rPr>
          <w:rFonts w:eastAsia="Times New Roman"/>
        </w:rPr>
        <w:t xml:space="preserve">, the </w:t>
      </w:r>
      <w:del w:id="503" w:author="Stephen Michell" w:date="2020-02-25T13:42:00Z">
        <w:r w:rsidR="00356149" w:rsidDel="00B9735F">
          <w:rPr>
            <w:rFonts w:eastAsia="Times New Roman"/>
          </w:rPr>
          <w:delText>allocatable character</w:delText>
        </w:r>
      </w:del>
      <w:ins w:id="504" w:author="Stephen Michell" w:date="2020-02-25T13:42:00Z">
        <w:r>
          <w:rPr>
            <w:rFonts w:eastAsia="Times New Roman"/>
          </w:rPr>
          <w:t>variable</w:t>
        </w:r>
      </w:ins>
      <w:r w:rsidR="00356149">
        <w:rPr>
          <w:rFonts w:eastAsia="Times New Roman"/>
        </w:rPr>
        <w:t xml:space="preserve"> is </w:t>
      </w:r>
      <w:del w:id="505" w:author="Stephen Michell" w:date="2020-02-25T13:40:00Z">
        <w:r w:rsidR="00356149" w:rsidDel="00B9735F">
          <w:rPr>
            <w:rFonts w:eastAsia="Times New Roman"/>
          </w:rPr>
          <w:delText>resized</w:delText>
        </w:r>
      </w:del>
      <w:ins w:id="506" w:author="Stephen Michell" w:date="2020-02-25T13:40:00Z">
        <w:r>
          <w:rPr>
            <w:rFonts w:eastAsia="Times New Roman"/>
          </w:rPr>
          <w:t>reallocated</w:t>
        </w:r>
      </w:ins>
      <w:r w:rsidR="00356149">
        <w:rPr>
          <w:rFonts w:eastAsia="Times New Roman"/>
        </w:rPr>
        <w:t>, if needed</w:t>
      </w:r>
      <w:ins w:id="507" w:author="Stephen Michell" w:date="2020-02-25T13:40:00Z">
        <w:r>
          <w:rPr>
            <w:rFonts w:eastAsia="Times New Roman"/>
          </w:rPr>
          <w:t>, to the correct length</w:t>
        </w:r>
      </w:ins>
      <w:r w:rsidR="00356149">
        <w:rPr>
          <w:rFonts w:eastAsia="Times New Roman"/>
        </w:rPr>
        <w:t>.</w:t>
      </w:r>
    </w:p>
    <w:p w14:paraId="42802400" w14:textId="77777777" w:rsidR="00356149" w:rsidRDefault="00356149" w:rsidP="00356149">
      <w:pPr>
        <w:rPr>
          <w:rFonts w:eastAsia="Times New Roman"/>
          <w:spacing w:val="3"/>
        </w:rPr>
      </w:pPr>
      <w:r>
        <w:rPr>
          <w:rFonts w:eastAsia="Times New Roman"/>
          <w:spacing w:val="3"/>
        </w:rPr>
        <w:t xml:space="preserve">Most processors include an optional facility for bounds checking. These are likely to be incomplete for a dummy argument that is an explicit-shape or assumed-size array because of passing only the address of such an object, or because the local declaration of the bounds might be inconsistent with those of the actual argument. It is therefore preferable to use an assumed-shape array as a procedure argument. The performance of operations involving assumed-shape arrays is improved by the use of the </w:t>
      </w:r>
      <w:r w:rsidRPr="0071177D">
        <w:rPr>
          <w:rFonts w:ascii="Courier New" w:eastAsia="Courier New" w:hAnsi="Courier New"/>
          <w:spacing w:val="3"/>
        </w:rPr>
        <w:t>contiguous</w:t>
      </w:r>
      <w:r>
        <w:rPr>
          <w:rFonts w:ascii="Courier New" w:eastAsia="Courier New" w:hAnsi="Courier New"/>
          <w:spacing w:val="3"/>
          <w:sz w:val="23"/>
        </w:rPr>
        <w:t xml:space="preserve"> </w:t>
      </w:r>
      <w:r>
        <w:rPr>
          <w:rFonts w:eastAsia="Times New Roman"/>
          <w:spacing w:val="3"/>
        </w:rPr>
        <w:t>attribute.</w:t>
      </w:r>
    </w:p>
    <w:p w14:paraId="60FEE993" w14:textId="1459A9C2" w:rsidR="004C770C" w:rsidRPr="00044C59" w:rsidRDefault="00356149" w:rsidP="004C770C">
      <w:pPr>
        <w:rPr>
          <w:lang w:val="en-GB"/>
        </w:rPr>
      </w:pPr>
      <w:r>
        <w:rPr>
          <w:rFonts w:eastAsia="Times New Roman"/>
        </w:rPr>
        <w:t>Fortran provides a set of array bounds intrinsic inquiry procedures which can obtain the bounds of arrays where such information is available.</w:t>
      </w:r>
    </w:p>
    <w:p w14:paraId="2E539647" w14:textId="67B08E63" w:rsidR="004C770C" w:rsidRPr="006821B2" w:rsidRDefault="00726AF3" w:rsidP="006821B2">
      <w:pPr>
        <w:rPr>
          <w:sz w:val="24"/>
          <w:szCs w:val="24"/>
        </w:rPr>
      </w:pPr>
      <w:bookmarkStart w:id="508" w:name="_Toc100563818"/>
      <w:r w:rsidRPr="006821B2">
        <w:rPr>
          <w:rFonts w:asciiTheme="majorHAnsi" w:hAnsiTheme="majorHAnsi"/>
          <w:b/>
          <w:bCs/>
          <w:sz w:val="24"/>
          <w:szCs w:val="24"/>
        </w:rPr>
        <w:t>6</w:t>
      </w:r>
      <w:r w:rsidR="009E501C" w:rsidRPr="006821B2">
        <w:rPr>
          <w:rFonts w:asciiTheme="majorHAnsi" w:hAnsiTheme="majorHAnsi"/>
          <w:b/>
          <w:bCs/>
          <w:sz w:val="24"/>
          <w:szCs w:val="24"/>
        </w:rPr>
        <w:t>.</w:t>
      </w:r>
      <w:r w:rsidR="00034852" w:rsidRPr="006821B2">
        <w:rPr>
          <w:rFonts w:asciiTheme="majorHAnsi" w:hAnsiTheme="majorHAnsi"/>
          <w:b/>
          <w:bCs/>
          <w:sz w:val="24"/>
          <w:szCs w:val="24"/>
        </w:rPr>
        <w:t>9</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bookmarkEnd w:id="508"/>
    </w:p>
    <w:p w14:paraId="404F2A2A" w14:textId="77777777" w:rsidR="00B9735F" w:rsidRDefault="00B9735F" w:rsidP="00356149">
      <w:pPr>
        <w:pStyle w:val="NormBull"/>
        <w:numPr>
          <w:ilvl w:val="0"/>
          <w:numId w:val="327"/>
        </w:numPr>
        <w:rPr>
          <w:ins w:id="509" w:author="Stephen Michell" w:date="2020-02-25T13:45:00Z"/>
        </w:rPr>
      </w:pPr>
      <w:ins w:id="510" w:author="Stephen Michell" w:date="2020-02-25T13:45:00Z">
        <w:r w:rsidRPr="00AC54D3">
          <w:t>Include sanity checks to ensure the validity of any values used as index variables.</w:t>
        </w:r>
      </w:ins>
    </w:p>
    <w:p w14:paraId="4B609A1E" w14:textId="4D8D49A5" w:rsidR="00356149" w:rsidRPr="006E547E" w:rsidRDefault="00356149" w:rsidP="00356149">
      <w:pPr>
        <w:pStyle w:val="NormBull"/>
        <w:numPr>
          <w:ilvl w:val="0"/>
          <w:numId w:val="327"/>
        </w:numPr>
      </w:pPr>
      <w:r w:rsidRPr="006E547E">
        <w:t>Ensure that consistent bounds information about each array is available throughout a program.</w:t>
      </w:r>
    </w:p>
    <w:p w14:paraId="5405511B" w14:textId="6EEAF8B0" w:rsidR="00356149" w:rsidRPr="006E547E" w:rsidRDefault="00356149" w:rsidP="00356149">
      <w:pPr>
        <w:pStyle w:val="NormBull"/>
        <w:numPr>
          <w:ilvl w:val="0"/>
          <w:numId w:val="327"/>
        </w:numPr>
      </w:pPr>
      <w:r w:rsidRPr="006E547E">
        <w:t>Enable bounds checking</w:t>
      </w:r>
      <w:ins w:id="511" w:author="Stephen Michell" w:date="2020-02-25T13:44:00Z">
        <w:r w:rsidR="00B9735F">
          <w:t>, when available,</w:t>
        </w:r>
      </w:ins>
      <w:r w:rsidRPr="006E547E">
        <w:t xml:space="preserve"> throughout development of a code. Disable bounds checking during produ</w:t>
      </w:r>
      <w:r w:rsidRPr="00EE2437">
        <w:t>ction runs only for program units that are critical for performance.</w:t>
      </w:r>
    </w:p>
    <w:p w14:paraId="6B055B56" w14:textId="77777777" w:rsidR="00356149" w:rsidRPr="006E547E" w:rsidRDefault="00356149" w:rsidP="00356149">
      <w:pPr>
        <w:pStyle w:val="NormBull"/>
        <w:numPr>
          <w:ilvl w:val="0"/>
          <w:numId w:val="327"/>
        </w:numPr>
      </w:pPr>
      <w:r w:rsidRPr="006E547E">
        <w:t>Use whole array assignment, operations, and bounds inquiry intrinsics where possible.</w:t>
      </w:r>
    </w:p>
    <w:p w14:paraId="478DECF9" w14:textId="77777777" w:rsidR="00356149" w:rsidRPr="006E547E" w:rsidRDefault="00356149" w:rsidP="00356149">
      <w:pPr>
        <w:pStyle w:val="NormBull"/>
        <w:numPr>
          <w:ilvl w:val="0"/>
          <w:numId w:val="327"/>
        </w:numPr>
      </w:pPr>
      <w:r w:rsidRPr="006E547E">
        <w:t>Obtain array bounds from array inquiry intrinsic procedures wherever needed. Use explicit interfaces and assumed-shape arrays or allocatable arrays as procedure dummy arguments to ensure that array shape information is passed to all procedures where needed, and can be used to dimension local automatic arrays.</w:t>
      </w:r>
    </w:p>
    <w:p w14:paraId="2AC8FAAE" w14:textId="77777777" w:rsidR="00356149" w:rsidRPr="002D21CE" w:rsidRDefault="00356149" w:rsidP="00356149">
      <w:pPr>
        <w:pStyle w:val="NormBull"/>
        <w:numPr>
          <w:ilvl w:val="0"/>
          <w:numId w:val="327"/>
        </w:numPr>
        <w:rPr>
          <w:spacing w:val="3"/>
        </w:rPr>
      </w:pPr>
      <w:r w:rsidRPr="002D21CE">
        <w:rPr>
          <w:spacing w:val="3"/>
        </w:rPr>
        <w:t>Use allocatable arrays where arrays operations involving differently-sized arrays might occur so the left-hand side array is reallocated as needed.</w:t>
      </w:r>
    </w:p>
    <w:p w14:paraId="7B45A01A" w14:textId="77777777" w:rsidR="00356149" w:rsidRPr="006E547E" w:rsidRDefault="00356149" w:rsidP="00356149">
      <w:pPr>
        <w:pStyle w:val="NormBull"/>
        <w:numPr>
          <w:ilvl w:val="0"/>
          <w:numId w:val="327"/>
        </w:numPr>
      </w:pPr>
      <w:r w:rsidRPr="006E547E">
        <w:t>Declare the lower bound of each array extent to fit the problem, thus minimizing the use of subscript arithmetic.</w:t>
      </w:r>
    </w:p>
    <w:p w14:paraId="4D945634" w14:textId="53DB9DC5" w:rsidR="004C770C" w:rsidRDefault="00356149" w:rsidP="00F35EB9">
      <w:pPr>
        <w:pStyle w:val="NormBull"/>
      </w:pPr>
      <w:r w:rsidRPr="00EE2437">
        <w:t xml:space="preserve">Arrays can be declared in modules which </w:t>
      </w:r>
      <w:r w:rsidRPr="006E547E">
        <w:t>makes their bounds information available wherever the array is available.</w:t>
      </w:r>
      <w:r w:rsidRPr="00356149" w:rsidDel="00356149">
        <w:t xml:space="preserve"> </w:t>
      </w:r>
    </w:p>
    <w:p w14:paraId="60B9E698" w14:textId="77777777" w:rsidR="00D12D83" w:rsidRDefault="00726AF3" w:rsidP="006821B2">
      <w:pPr>
        <w:pStyle w:val="Heading3"/>
        <w:rPr>
          <w:ins w:id="512" w:author="Stephen Michell" w:date="2022-04-25T09:44:00Z"/>
          <w:lang w:val="en-GB"/>
        </w:rPr>
      </w:pPr>
      <w:bookmarkStart w:id="513" w:name="_Ref336413426"/>
      <w:bookmarkStart w:id="514" w:name="_Toc358896494"/>
      <w:bookmarkStart w:id="515" w:name="_Toc100563819"/>
      <w:r>
        <w:rPr>
          <w:lang w:val="en-GB"/>
        </w:rPr>
        <w:t>6</w:t>
      </w:r>
      <w:r w:rsidR="009E501C">
        <w:rPr>
          <w:lang w:val="en-GB"/>
        </w:rPr>
        <w:t>.</w:t>
      </w:r>
      <w:r w:rsidR="004C770C" w:rsidRPr="00262A7C">
        <w:rPr>
          <w:lang w:val="en-GB"/>
        </w:rPr>
        <w:t>1</w:t>
      </w:r>
      <w:r w:rsidR="00034852">
        <w:rPr>
          <w:lang w:val="en-GB"/>
        </w:rPr>
        <w:t>0</w:t>
      </w:r>
      <w:r w:rsidR="00074057">
        <w:rPr>
          <w:lang w:val="en-GB"/>
        </w:rPr>
        <w:t xml:space="preserve"> </w:t>
      </w:r>
      <w:r w:rsidR="004C770C" w:rsidRPr="00262A7C">
        <w:rPr>
          <w:lang w:val="en-GB"/>
        </w:rPr>
        <w:t>Unchecked Array Copying [XYW]</w:t>
      </w:r>
      <w:bookmarkEnd w:id="513"/>
      <w:bookmarkEnd w:id="514"/>
      <w:bookmarkEnd w:id="515"/>
    </w:p>
    <w:p w14:paraId="4EBBE26E" w14:textId="124709C2" w:rsidR="004C770C" w:rsidRPr="006821B2" w:rsidRDefault="00D12D83" w:rsidP="006821B2">
      <w:pPr>
        <w:rPr>
          <w:bCs/>
          <w:sz w:val="24"/>
          <w:szCs w:val="24"/>
        </w:rPr>
      </w:pPr>
      <w:ins w:id="516" w:author="Stephen Michell" w:date="2022-04-25T09:44:00Z">
        <w:r w:rsidRPr="00A108E9">
          <w:rPr>
            <w:rFonts w:asciiTheme="majorHAnsi" w:hAnsiTheme="majorHAnsi"/>
            <w:b/>
            <w:bCs/>
            <w:sz w:val="24"/>
            <w:szCs w:val="24"/>
          </w:rPr>
          <w:t>6.</w:t>
        </w:r>
        <w:r>
          <w:rPr>
            <w:rFonts w:asciiTheme="majorHAnsi" w:hAnsiTheme="majorHAnsi"/>
            <w:b/>
            <w:bCs/>
            <w:sz w:val="24"/>
            <w:szCs w:val="24"/>
          </w:rPr>
          <w:t>10</w:t>
        </w:r>
        <w:r w:rsidRPr="00A108E9">
          <w:rPr>
            <w:rFonts w:asciiTheme="majorHAnsi" w:hAnsiTheme="majorHAnsi"/>
            <w:b/>
            <w:bCs/>
            <w:sz w:val="24"/>
            <w:szCs w:val="24"/>
          </w:rPr>
          <w:t>.1 Applicability to language</w:t>
        </w:r>
      </w:ins>
    </w:p>
    <w:p w14:paraId="42EEE79B" w14:textId="6B0465F8" w:rsidR="00356149" w:rsidDel="00B9735F" w:rsidRDefault="00883A98">
      <w:pPr>
        <w:rPr>
          <w:del w:id="517" w:author="Stephen Michell" w:date="2020-02-25T13:48:00Z"/>
          <w:rFonts w:eastAsia="Times New Roman"/>
        </w:rPr>
      </w:pPr>
      <w:ins w:id="518" w:author="Stephen Michell" w:date="2019-11-09T09:56:00Z">
        <w:r>
          <w:rPr>
            <w:rFonts w:eastAsia="Times New Roman"/>
          </w:rPr>
          <w:lastRenderedPageBreak/>
          <w:t xml:space="preserve">The vulnerability as specified in </w:t>
        </w:r>
      </w:ins>
      <w:ins w:id="519" w:author="Stephen Michell" w:date="2020-02-23T17:21:00Z">
        <w:r w:rsidR="00745621">
          <w:rPr>
            <w:rFonts w:eastAsia="Times New Roman"/>
          </w:rPr>
          <w:t xml:space="preserve">ISO/IEC </w:t>
        </w:r>
      </w:ins>
      <w:ins w:id="520" w:author="Stephen Michell" w:date="2019-11-09T09:56:00Z">
        <w:r>
          <w:rPr>
            <w:rFonts w:eastAsia="Times New Roman"/>
          </w:rPr>
          <w:t>24772-1 clause 6.1</w:t>
        </w:r>
      </w:ins>
      <w:ins w:id="521" w:author="Stephen Michell" w:date="2019-11-09T09:57:00Z">
        <w:r>
          <w:rPr>
            <w:rFonts w:eastAsia="Times New Roman"/>
          </w:rPr>
          <w:t>0</w:t>
        </w:r>
      </w:ins>
      <w:ins w:id="522" w:author="Stephen Michell" w:date="2019-11-09T09:56:00Z">
        <w:r>
          <w:rPr>
            <w:rFonts w:eastAsia="Times New Roman"/>
          </w:rPr>
          <w:t xml:space="preserve"> is applicable to Fortran</w:t>
        </w:r>
      </w:ins>
      <w:ins w:id="523" w:author="Stephen Michell" w:date="2020-02-25T13:47:00Z">
        <w:r w:rsidR="00B9735F">
          <w:rPr>
            <w:rFonts w:eastAsia="Times New Roman"/>
          </w:rPr>
          <w:t>. See clause 6.9</w:t>
        </w:r>
      </w:ins>
      <w:ins w:id="524" w:author="Stephen Michell" w:date="2020-02-25T13:48:00Z">
        <w:r w:rsidR="00B9735F">
          <w:rPr>
            <w:rFonts w:eastAsia="Times New Roman"/>
          </w:rPr>
          <w:t>.</w:t>
        </w:r>
      </w:ins>
      <w:del w:id="525" w:author="Stephen Michell" w:date="2020-02-25T13:48:00Z">
        <w:r w:rsidR="00356149" w:rsidDel="00B9735F">
          <w:rPr>
            <w:rFonts w:eastAsia="Times New Roman"/>
          </w:rPr>
          <w:delText>Fortran provides array assignment</w:delText>
        </w:r>
      </w:del>
      <w:del w:id="526" w:author="Stephen Michell" w:date="2019-11-09T09:56:00Z">
        <w:r w:rsidR="00356149" w:rsidDel="00883A98">
          <w:rPr>
            <w:rFonts w:eastAsia="Times New Roman"/>
          </w:rPr>
          <w:delText>, so this vulnerability applies.</w:delText>
        </w:r>
      </w:del>
    </w:p>
    <w:p w14:paraId="62380D62" w14:textId="2A88BB62" w:rsidR="00356149" w:rsidDel="00B9735F" w:rsidRDefault="00356149">
      <w:pPr>
        <w:rPr>
          <w:del w:id="527" w:author="Stephen Michell" w:date="2020-02-25T13:48:00Z"/>
          <w:rFonts w:eastAsia="Times New Roman"/>
        </w:rPr>
      </w:pPr>
      <w:del w:id="528" w:author="Stephen Michell" w:date="2020-02-25T13:48:00Z">
        <w:r w:rsidDel="00B9735F">
          <w:rPr>
            <w:rFonts w:eastAsia="Times New Roman"/>
          </w:rPr>
          <w:delText xml:space="preserve">An array assignment with shape disagreement is prohibited, but the standard does not require the processor to </w:delText>
        </w:r>
      </w:del>
      <w:del w:id="529" w:author="Stephen Michell" w:date="2020-02-23T14:33:00Z">
        <w:r>
          <w:rPr>
            <w:rFonts w:eastAsia="Times New Roman"/>
          </w:rPr>
          <w:delText xml:space="preserve">check for </w:delText>
        </w:r>
      </w:del>
      <w:del w:id="530" w:author="Stephen Michell" w:date="2020-02-25T13:48:00Z">
        <w:r w:rsidDel="00B9735F">
          <w:rPr>
            <w:rFonts w:eastAsia="Times New Roman"/>
          </w:rPr>
          <w:delText>this.</w:delText>
        </w:r>
      </w:del>
    </w:p>
    <w:p w14:paraId="1B664DE8" w14:textId="191A61F2" w:rsidR="00356149" w:rsidDel="00B9735F" w:rsidRDefault="00356149">
      <w:pPr>
        <w:rPr>
          <w:del w:id="531" w:author="Stephen Michell" w:date="2020-02-25T13:48:00Z"/>
          <w:rFonts w:eastAsia="Times New Roman"/>
        </w:rPr>
      </w:pPr>
      <w:del w:id="532" w:author="Stephen Michell" w:date="2020-02-25T13:48:00Z">
        <w:r w:rsidDel="00B9735F">
          <w:rPr>
            <w:rFonts w:eastAsia="Times New Roman"/>
          </w:rPr>
          <w:delText>When a whole-array assignment occurs to define a non-coarray allocatable array, the non-coarray allocatable array is resized, if needed, to the correct size. When a whole character assignment occurs to define a non-coarray allocatable character, the non-coarray allocatable character is resized, if needed.</w:delText>
        </w:r>
      </w:del>
    </w:p>
    <w:p w14:paraId="3EC786F0" w14:textId="747D9ED9" w:rsidR="00356149" w:rsidDel="00B9735F" w:rsidRDefault="00356149">
      <w:pPr>
        <w:rPr>
          <w:del w:id="533" w:author="Stephen Michell" w:date="2020-02-25T13:48:00Z"/>
          <w:rFonts w:eastAsia="Times New Roman"/>
        </w:rPr>
      </w:pPr>
      <w:del w:id="534" w:author="Stephen Michell" w:date="2020-02-25T13:48:00Z">
        <w:r w:rsidDel="00B9735F">
          <w:rPr>
            <w:rFonts w:eastAsia="Times New Roman"/>
          </w:rPr>
          <w:delText xml:space="preserve">Most implementations include an optional facility for bounds checking. These are likely to be incomplete for a dummy argument that is an explicit-shape or assumed-size array because of passing only the address of such an object, and/or the reliance on local declaration of the bounds. It is therefore preferable to use an assumed-shape or allocatable array as a procedure dummy argument. The performance of operations involving assumed-shape arrays is improved by the use of the </w:delText>
        </w:r>
        <w:r w:rsidRPr="0071177D" w:rsidDel="00B9735F">
          <w:rPr>
            <w:rFonts w:ascii="Courier New" w:eastAsia="Courier New" w:hAnsi="Courier New"/>
          </w:rPr>
          <w:delText>contiguous</w:delText>
        </w:r>
        <w:r w:rsidRPr="0071177D" w:rsidDel="00B9735F">
          <w:rPr>
            <w:rFonts w:eastAsia="Courier New"/>
          </w:rPr>
          <w:delText xml:space="preserve"> </w:delText>
        </w:r>
        <w:r w:rsidDel="00B9735F">
          <w:rPr>
            <w:rFonts w:eastAsia="Times New Roman"/>
          </w:rPr>
          <w:delText>attribute.</w:delText>
        </w:r>
      </w:del>
    </w:p>
    <w:p w14:paraId="493DFC4D" w14:textId="72113874" w:rsidR="00356149" w:rsidRDefault="00356149" w:rsidP="00B9735F">
      <w:pPr>
        <w:rPr>
          <w:lang w:val="en-GB"/>
        </w:rPr>
      </w:pPr>
      <w:del w:id="535" w:author="Stephen Michell" w:date="2020-02-25T13:48:00Z">
        <w:r w:rsidDel="00B9735F">
          <w:rPr>
            <w:rFonts w:eastAsia="Times New Roman"/>
            <w:spacing w:val="4"/>
          </w:rPr>
          <w:delText>Fortran provides a set of array bounds intrinsic inquiry procedures which can be used to obtain the bounds of arrays where such information is available.</w:delText>
        </w:r>
        <w:r w:rsidRPr="00262A7C" w:rsidDel="00B9735F">
          <w:rPr>
            <w:lang w:val="en-GB"/>
          </w:rPr>
          <w:delText xml:space="preserve"> </w:delText>
        </w:r>
      </w:del>
    </w:p>
    <w:p w14:paraId="6A04E65E" w14:textId="78236366" w:rsidR="00356149" w:rsidRPr="006821B2" w:rsidRDefault="00356149" w:rsidP="006821B2">
      <w:pPr>
        <w:rPr>
          <w:sz w:val="24"/>
          <w:szCs w:val="24"/>
        </w:rPr>
      </w:pPr>
      <w:bookmarkStart w:id="536" w:name="_Toc100563820"/>
      <w:r w:rsidRPr="006821B2">
        <w:rPr>
          <w:rFonts w:asciiTheme="majorHAnsi" w:hAnsiTheme="majorHAnsi"/>
          <w:b/>
          <w:bCs/>
          <w:sz w:val="24"/>
          <w:szCs w:val="24"/>
        </w:rPr>
        <w:t>6.10.2 Guidance to language users</w:t>
      </w:r>
      <w:bookmarkEnd w:id="536"/>
      <w:r w:rsidRPr="006821B2">
        <w:rPr>
          <w:rFonts w:asciiTheme="majorHAnsi" w:hAnsiTheme="majorHAnsi"/>
          <w:b/>
          <w:bCs/>
          <w:sz w:val="24"/>
          <w:szCs w:val="24"/>
        </w:rPr>
        <w:t xml:space="preserve"> </w:t>
      </w:r>
    </w:p>
    <w:p w14:paraId="288DB3E1" w14:textId="3774F63F" w:rsidR="00356149" w:rsidRPr="006E547E" w:rsidDel="00B9735F" w:rsidRDefault="00356149" w:rsidP="006821B2">
      <w:pPr>
        <w:pStyle w:val="NormBull"/>
        <w:numPr>
          <w:ilvl w:val="0"/>
          <w:numId w:val="0"/>
        </w:numPr>
        <w:ind w:left="720" w:hanging="360"/>
        <w:rPr>
          <w:del w:id="537" w:author="Stephen Michell" w:date="2020-02-25T13:48:00Z"/>
        </w:rPr>
      </w:pPr>
      <w:del w:id="538" w:author="Stephen Michell" w:date="2020-02-25T13:48:00Z">
        <w:r w:rsidRPr="006E547E" w:rsidDel="00B9735F">
          <w:delText>Ensure that consistent bounds information about each array is available throughout a program.</w:delText>
        </w:r>
      </w:del>
    </w:p>
    <w:p w14:paraId="5F3A8D90" w14:textId="76BD642B" w:rsidR="00356149" w:rsidRPr="006E547E" w:rsidDel="00B9735F" w:rsidRDefault="00356149" w:rsidP="006821B2">
      <w:pPr>
        <w:pStyle w:val="NormBull"/>
        <w:numPr>
          <w:ilvl w:val="0"/>
          <w:numId w:val="0"/>
        </w:numPr>
        <w:ind w:left="720" w:hanging="360"/>
        <w:rPr>
          <w:del w:id="539" w:author="Stephen Michell" w:date="2020-02-25T13:48:00Z"/>
        </w:rPr>
      </w:pPr>
      <w:del w:id="540" w:author="Stephen Michell" w:date="2020-02-25T13:48:00Z">
        <w:r w:rsidRPr="006E547E" w:rsidDel="00B9735F">
          <w:delText>Enable bounds checking throughout development of a code. Disable bounds checking during production runs only fo</w:delText>
        </w:r>
        <w:r w:rsidRPr="00EE2437" w:rsidDel="00B9735F">
          <w:delText>r program units that are critical for performance.</w:delText>
        </w:r>
      </w:del>
    </w:p>
    <w:p w14:paraId="6455AA72" w14:textId="7F0B3011" w:rsidR="00356149" w:rsidRPr="006E547E" w:rsidDel="00B9735F" w:rsidRDefault="00356149" w:rsidP="006821B2">
      <w:pPr>
        <w:pStyle w:val="NormBull"/>
        <w:numPr>
          <w:ilvl w:val="0"/>
          <w:numId w:val="0"/>
        </w:numPr>
        <w:ind w:left="720" w:hanging="360"/>
        <w:rPr>
          <w:del w:id="541" w:author="Stephen Michell" w:date="2020-02-25T13:48:00Z"/>
        </w:rPr>
      </w:pPr>
      <w:del w:id="542" w:author="Stephen Michell" w:date="2020-02-25T13:48:00Z">
        <w:r w:rsidRPr="006E547E" w:rsidDel="00B9735F">
          <w:delText>Use whole array assignment, operations, and bounds inquiry intrinsics where possible.</w:delText>
        </w:r>
      </w:del>
    </w:p>
    <w:p w14:paraId="4578CF26" w14:textId="7022C0AE" w:rsidR="00356149" w:rsidRPr="006E547E" w:rsidDel="00B9735F" w:rsidRDefault="00356149" w:rsidP="006821B2">
      <w:pPr>
        <w:pStyle w:val="NormBull"/>
        <w:numPr>
          <w:ilvl w:val="0"/>
          <w:numId w:val="0"/>
        </w:numPr>
        <w:ind w:left="720" w:hanging="360"/>
        <w:rPr>
          <w:del w:id="543" w:author="Stephen Michell" w:date="2020-02-25T13:48:00Z"/>
        </w:rPr>
      </w:pPr>
      <w:del w:id="544" w:author="Stephen Michell" w:date="2020-02-25T13:48:00Z">
        <w:r w:rsidRPr="006E547E" w:rsidDel="00B9735F">
          <w:delText>Obtain array bounds from array inquiry intrinsics wherever needed. Use explicit interfaces and assumed-shape arrays or allocatable array as procedure dummy arguments to ensure that array bounds information is passed to all procedures where needed, including dummy arguments and automatic arrays.</w:delText>
        </w:r>
      </w:del>
    </w:p>
    <w:p w14:paraId="18EA7220" w14:textId="74CFF928" w:rsidR="004C770C" w:rsidRPr="00044C59" w:rsidRDefault="00356149" w:rsidP="006821B2">
      <w:pPr>
        <w:pStyle w:val="NormBull"/>
        <w:numPr>
          <w:ilvl w:val="0"/>
          <w:numId w:val="0"/>
        </w:numPr>
        <w:ind w:left="720" w:hanging="360"/>
      </w:pPr>
      <w:del w:id="545" w:author="Stephen Michell" w:date="2020-02-25T13:48:00Z">
        <w:r w:rsidRPr="00F35EB9" w:rsidDel="00B9735F">
          <w:delText>Use allocatable arrays where arrays operations involving differently-sized arrays might occur so the left-hand side array is reallocated as needed.</w:delText>
        </w:r>
      </w:del>
      <w:ins w:id="546" w:author="Stephen Michell" w:date="2020-02-25T13:48:00Z">
        <w:r w:rsidR="00B9735F">
          <w:t>Follow the guidance of clause 6.9.2.</w:t>
        </w:r>
      </w:ins>
    </w:p>
    <w:p w14:paraId="7528F922" w14:textId="1467AE67" w:rsidR="004C770C" w:rsidRDefault="00726AF3" w:rsidP="006821B2">
      <w:pPr>
        <w:pStyle w:val="Heading3"/>
      </w:pPr>
      <w:bookmarkStart w:id="547" w:name="_Toc358896495"/>
      <w:bookmarkStart w:id="548" w:name="_Toc100563821"/>
      <w:r>
        <w:t>6</w:t>
      </w:r>
      <w:r w:rsidR="009E501C">
        <w:t>.</w:t>
      </w:r>
      <w:r w:rsidR="004C770C">
        <w:t>1</w:t>
      </w:r>
      <w:r w:rsidR="00034852">
        <w:t>1</w:t>
      </w:r>
      <w:r w:rsidR="00074057">
        <w:t xml:space="preserve"> </w:t>
      </w:r>
      <w:r w:rsidR="004C770C">
        <w:t xml:space="preserve">Pointer Type </w:t>
      </w:r>
      <w:r w:rsidR="00D146B4">
        <w:t xml:space="preserve">Conversions </w:t>
      </w:r>
      <w:r w:rsidR="004C770C">
        <w:t>[HFC]</w:t>
      </w:r>
      <w:bookmarkEnd w:id="547"/>
      <w:bookmarkEnd w:id="548"/>
    </w:p>
    <w:p w14:paraId="3FEA8071" w14:textId="5CE4B193" w:rsidR="004C770C" w:rsidRPr="006821B2" w:rsidRDefault="00726AF3" w:rsidP="006821B2">
      <w:pPr>
        <w:rPr>
          <w:sz w:val="24"/>
          <w:szCs w:val="24"/>
        </w:rPr>
      </w:pPr>
      <w:bookmarkStart w:id="549" w:name="_Toc100563822"/>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1</w:t>
      </w:r>
      <w:r w:rsidR="00034852" w:rsidRPr="006821B2">
        <w:rPr>
          <w:rFonts w:asciiTheme="majorHAnsi" w:hAnsiTheme="majorHAnsi"/>
          <w:b/>
          <w:bCs/>
          <w:sz w:val="24"/>
          <w:szCs w:val="24"/>
        </w:rPr>
        <w:t>1</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bookmarkEnd w:id="549"/>
      <w:r w:rsidR="004C770C" w:rsidRPr="006821B2">
        <w:rPr>
          <w:rFonts w:asciiTheme="majorHAnsi" w:hAnsiTheme="majorHAnsi"/>
          <w:b/>
          <w:bCs/>
          <w:sz w:val="24"/>
          <w:szCs w:val="24"/>
        </w:rPr>
        <w:t xml:space="preserve"> </w:t>
      </w:r>
    </w:p>
    <w:p w14:paraId="0406885A" w14:textId="22C8D60E" w:rsidR="00B9735F" w:rsidRDefault="00883A98" w:rsidP="00356149">
      <w:pPr>
        <w:rPr>
          <w:ins w:id="550" w:author="Stephen Michell" w:date="2020-02-25T13:50:00Z"/>
          <w:rFonts w:eastAsia="Times New Roman"/>
        </w:rPr>
      </w:pPr>
      <w:ins w:id="551" w:author="Stephen Michell" w:date="2019-11-09T09:55:00Z">
        <w:r>
          <w:rPr>
            <w:rFonts w:eastAsia="Times New Roman"/>
          </w:rPr>
          <w:t xml:space="preserve">The vulnerability as specified in </w:t>
        </w:r>
      </w:ins>
      <w:ins w:id="552" w:author="Stephen Michell" w:date="2020-02-23T17:23:00Z">
        <w:r w:rsidR="00745621">
          <w:rPr>
            <w:rFonts w:eastAsia="Times New Roman"/>
          </w:rPr>
          <w:t xml:space="preserve">ISO/IEC </w:t>
        </w:r>
      </w:ins>
      <w:ins w:id="553" w:author="Stephen Michell" w:date="2019-11-09T09:55:00Z">
        <w:r>
          <w:rPr>
            <w:rFonts w:eastAsia="Times New Roman"/>
          </w:rPr>
          <w:t>24772-1</w:t>
        </w:r>
      </w:ins>
      <w:ins w:id="554" w:author="Stephen Michell" w:date="2020-02-23T17:23:00Z">
        <w:r w:rsidR="00745621">
          <w:rPr>
            <w:rFonts w:eastAsia="Times New Roman"/>
          </w:rPr>
          <w:t>:2019</w:t>
        </w:r>
      </w:ins>
      <w:ins w:id="555" w:author="Stephen Michell" w:date="2019-11-09T09:55:00Z">
        <w:r>
          <w:rPr>
            <w:rFonts w:eastAsia="Times New Roman"/>
          </w:rPr>
          <w:t xml:space="preserve"> clause 6.1</w:t>
        </w:r>
      </w:ins>
      <w:ins w:id="556" w:author="Stephen Michell" w:date="2019-11-09T09:57:00Z">
        <w:r>
          <w:rPr>
            <w:rFonts w:eastAsia="Times New Roman"/>
          </w:rPr>
          <w:t>1</w:t>
        </w:r>
      </w:ins>
      <w:ins w:id="557" w:author="Stephen Michell" w:date="2019-11-09T09:55:00Z">
        <w:r>
          <w:rPr>
            <w:rFonts w:eastAsia="Times New Roman"/>
          </w:rPr>
          <w:t xml:space="preserve"> is not applicable to Fortran</w:t>
        </w:r>
        <w:r w:rsidDel="00883A98">
          <w:rPr>
            <w:rFonts w:eastAsia="Times New Roman"/>
          </w:rPr>
          <w:t xml:space="preserve"> </w:t>
        </w:r>
      </w:ins>
      <w:del w:id="558" w:author="Stephen Michell" w:date="2019-11-09T09:55:00Z">
        <w:r w:rsidR="00356149" w:rsidDel="00883A98">
          <w:rPr>
            <w:rFonts w:eastAsia="Times New Roman"/>
          </w:rPr>
          <w:delText xml:space="preserve">This vulnerability is not applicable to Fortran </w:delText>
        </w:r>
      </w:del>
      <w:ins w:id="559" w:author="Stephen Michell" w:date="2020-02-25T13:50:00Z">
        <w:r w:rsidR="00B9735F">
          <w:rPr>
            <w:rFonts w:eastAsia="Times New Roman"/>
          </w:rPr>
          <w:t xml:space="preserve">except </w:t>
        </w:r>
      </w:ins>
      <w:ins w:id="560" w:author="Stephen Michell" w:date="2020-02-25T13:54:00Z">
        <w:r w:rsidR="00B9735F">
          <w:rPr>
            <w:rFonts w:eastAsia="Times New Roman"/>
          </w:rPr>
          <w:t>in the context of polymorphic pointers</w:t>
        </w:r>
      </w:ins>
      <w:ins w:id="561" w:author="Stephen Michell" w:date="2020-02-25T13:58:00Z">
        <w:r w:rsidR="00B9735F">
          <w:rPr>
            <w:rFonts w:eastAsia="Times New Roman"/>
          </w:rPr>
          <w:t xml:space="preserve"> and c_ptr.</w:t>
        </w:r>
      </w:ins>
      <w:del w:id="562" w:author="Stephen Michell" w:date="2020-02-25T13:50:00Z">
        <w:r w:rsidR="00356149" w:rsidDel="00B9735F">
          <w:rPr>
            <w:rFonts w:eastAsia="Times New Roman"/>
          </w:rPr>
          <w:delText>in most circumstances.</w:delText>
        </w:r>
      </w:del>
    </w:p>
    <w:p w14:paraId="3A657B25" w14:textId="77777777" w:rsidR="00B9735F" w:rsidRDefault="00B9735F" w:rsidP="00B9735F">
      <w:pPr>
        <w:rPr>
          <w:moveTo w:id="563" w:author="Stephen Michell" w:date="2020-02-25T13:55:00Z"/>
          <w:rFonts w:eastAsia="Times New Roman"/>
        </w:rPr>
      </w:pPr>
      <w:moveToRangeStart w:id="564" w:author="Stephen Michell" w:date="2020-02-25T13:55:00Z" w:name="move33531333"/>
      <w:moveTo w:id="565" w:author="Stephen Michell" w:date="2020-02-25T13:55:00Z">
        <w:r>
          <w:rPr>
            <w:rFonts w:eastAsia="Times New Roman"/>
          </w:rPr>
          <w:t>When an unlimited polymorphic pointer has a target of a sequence type or an interoperable derived type, a type-breaking cast might occur.</w:t>
        </w:r>
      </w:moveTo>
    </w:p>
    <w:moveToRangeEnd w:id="564"/>
    <w:p w14:paraId="324EA9DC" w14:textId="2DE39EC3" w:rsidR="00356149" w:rsidRDefault="00356149" w:rsidP="00356149">
      <w:pPr>
        <w:rPr>
          <w:rFonts w:eastAsia="Times New Roman"/>
        </w:rPr>
      </w:pPr>
      <w:r>
        <w:rPr>
          <w:rFonts w:eastAsia="Times New Roman"/>
        </w:rPr>
        <w:t xml:space="preserve"> </w:t>
      </w:r>
      <w:del w:id="566" w:author="Stephen Michell" w:date="2020-02-25T13:53:00Z">
        <w:r w:rsidDel="00B9735F">
          <w:rPr>
            <w:rFonts w:eastAsia="Times New Roman"/>
          </w:rPr>
          <w:delText xml:space="preserve">There is no mechanism for associating a data pointer with a procedure pointer. </w:delText>
        </w:r>
      </w:del>
      <w:r>
        <w:rPr>
          <w:rFonts w:eastAsia="Times New Roman"/>
        </w:rPr>
        <w:t xml:space="preserve">A non-polymorphic pointer is declared with a type and can be associated only with an object of its type. A polymorphic pointer that is not unlimited polymorphic is declared with a type and can be associated only with an object of its type or an extension of its type. An unlimited polymorphic pointer can be used to reference its target only by using a type with which the type of its target is compatible in a </w:t>
      </w:r>
      <w:r>
        <w:rPr>
          <w:rFonts w:eastAsia="Times New Roman"/>
          <w:sz w:val="25"/>
        </w:rPr>
        <w:t xml:space="preserve">select type </w:t>
      </w:r>
      <w:r>
        <w:rPr>
          <w:rFonts w:eastAsia="Times New Roman"/>
        </w:rPr>
        <w:t xml:space="preserve">construct. </w:t>
      </w:r>
      <w:commentRangeStart w:id="567"/>
      <w:commentRangeStart w:id="568"/>
      <w:commentRangeStart w:id="569"/>
      <w:ins w:id="570" w:author="Stephen Michell" w:date="2020-02-25T13:54:00Z">
        <w:r w:rsidR="00B9735F">
          <w:rPr>
            <w:rFonts w:eastAsia="Times New Roman"/>
          </w:rPr>
          <w:t>There</w:t>
        </w:r>
        <w:commentRangeEnd w:id="567"/>
        <w:r w:rsidR="00B9735F">
          <w:rPr>
            <w:rStyle w:val="CommentReference"/>
          </w:rPr>
          <w:commentReference w:id="567"/>
        </w:r>
        <w:commentRangeEnd w:id="568"/>
        <w:r w:rsidR="00B9735F">
          <w:rPr>
            <w:rStyle w:val="CommentReference"/>
          </w:rPr>
          <w:commentReference w:id="568"/>
        </w:r>
        <w:commentRangeEnd w:id="569"/>
        <w:r w:rsidR="00B9735F">
          <w:rPr>
            <w:rStyle w:val="CommentReference"/>
          </w:rPr>
          <w:commentReference w:id="569"/>
        </w:r>
        <w:r w:rsidR="00B9735F">
          <w:rPr>
            <w:rFonts w:eastAsia="Times New Roman"/>
          </w:rPr>
          <w:t xml:space="preserve"> is no mechanism for associating a data pointer with a procedure pointer. </w:t>
        </w:r>
      </w:ins>
      <w:r>
        <w:rPr>
          <w:rFonts w:eastAsia="Times New Roman"/>
        </w:rPr>
        <w:t xml:space="preserve">These restrictions are enforced during compilation. </w:t>
      </w:r>
      <w:del w:id="571" w:author="Stephen Michell" w:date="2020-02-25T13:55:00Z">
        <w:r w:rsidDel="00B9735F">
          <w:rPr>
            <w:rFonts w:eastAsia="Times New Roman"/>
          </w:rPr>
          <w:delText>An unlimited polymorphic pointer can also be assigned to a sequence type or bind(c) type pointer; this is unsafe, and cannot be checked during compilation.</w:delText>
        </w:r>
      </w:del>
    </w:p>
    <w:p w14:paraId="0ED72814" w14:textId="31382FE0" w:rsidR="00356149" w:rsidDel="00B9735F" w:rsidRDefault="00356149" w:rsidP="00356149">
      <w:pPr>
        <w:rPr>
          <w:moveFrom w:id="572" w:author="Stephen Michell" w:date="2020-02-25T13:55:00Z"/>
          <w:rFonts w:eastAsia="Times New Roman"/>
        </w:rPr>
      </w:pPr>
      <w:moveFromRangeStart w:id="573" w:author="Stephen Michell" w:date="2020-02-25T13:55:00Z" w:name="move33531333"/>
      <w:moveFrom w:id="574" w:author="Stephen Michell" w:date="2020-02-25T13:55:00Z">
        <w:r w:rsidDel="00B9735F">
          <w:rPr>
            <w:rFonts w:eastAsia="Times New Roman"/>
          </w:rPr>
          <w:t>When an unlimited polymorphic pointer has a target of a sequence type or an interoperable derived type, a type-breaking cast might occur.</w:t>
        </w:r>
      </w:moveFrom>
    </w:p>
    <w:moveFromRangeEnd w:id="573"/>
    <w:p w14:paraId="6F3FDA06" w14:textId="74F32B42" w:rsidR="00B9735F" w:rsidRDefault="00356149" w:rsidP="004C770C">
      <w:pPr>
        <w:rPr>
          <w:ins w:id="575" w:author="Stephen Michell" w:date="2020-02-25T13:57:00Z"/>
        </w:rPr>
      </w:pPr>
      <w:r w:rsidRPr="006821B2">
        <w:t>A pointer appearing as an argument to the intrinsic module procedure c_f_pointer effectively has its type changed to the intrinsic type c_ptr</w:t>
      </w:r>
      <w:ins w:id="576" w:author="Stephen Michell" w:date="2020-02-25T13:58:00Z">
        <w:r w:rsidR="00B9735F">
          <w:t>, w</w:t>
        </w:r>
      </w:ins>
      <w:del w:id="577" w:author="Stephen Michell" w:date="2020-02-25T13:58:00Z">
        <w:r w:rsidRPr="006821B2" w:rsidDel="00B9735F">
          <w:delText>.</w:delText>
        </w:r>
      </w:del>
      <w:ins w:id="578" w:author="Stephen Michell" w:date="2020-02-25T13:57:00Z">
        <w:r w:rsidR="00B9735F">
          <w:t>hich can be recast to any type.</w:t>
        </w:r>
      </w:ins>
      <w:del w:id="579" w:author="Stephen Michell" w:date="2020-02-25T13:57:00Z">
        <w:r w:rsidRPr="006821B2" w:rsidDel="00B9735F">
          <w:delText xml:space="preserve"> </w:delText>
        </w:r>
      </w:del>
    </w:p>
    <w:p w14:paraId="67381BE3" w14:textId="2C57F91F" w:rsidR="004C770C" w:rsidRPr="006821B2" w:rsidDel="00B9735F" w:rsidRDefault="00356149">
      <w:pPr>
        <w:rPr>
          <w:del w:id="580" w:author="Stephen Michell" w:date="2020-02-25T13:59:00Z"/>
          <w:rFonts w:asciiTheme="majorHAnsi" w:hAnsiTheme="majorHAnsi"/>
          <w:b/>
          <w:bCs/>
          <w:sz w:val="24"/>
          <w:szCs w:val="24"/>
        </w:rPr>
      </w:pPr>
      <w:commentRangeStart w:id="581"/>
      <w:del w:id="582" w:author="Stephen Michell" w:date="2020-02-25T13:59:00Z">
        <w:r w:rsidRPr="006821B2" w:rsidDel="00B9735F">
          <w:rPr>
            <w:rFonts w:asciiTheme="majorHAnsi" w:hAnsiTheme="majorHAnsi"/>
            <w:b/>
            <w:bCs/>
            <w:sz w:val="24"/>
            <w:szCs w:val="24"/>
          </w:rPr>
          <w:delText>Further casts could be made if the pointer is processed by procedures written in a language other than Fortran.</w:delText>
        </w:r>
      </w:del>
    </w:p>
    <w:p w14:paraId="6E92C80D" w14:textId="596C69AD" w:rsidR="004C770C" w:rsidRPr="006821B2" w:rsidRDefault="00726AF3" w:rsidP="006821B2">
      <w:pPr>
        <w:rPr>
          <w:sz w:val="24"/>
          <w:szCs w:val="24"/>
        </w:rPr>
      </w:pPr>
      <w:bookmarkStart w:id="583" w:name="_Toc100563823"/>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1</w:t>
      </w:r>
      <w:r w:rsidR="00034852" w:rsidRPr="006821B2">
        <w:rPr>
          <w:rFonts w:asciiTheme="majorHAnsi" w:hAnsiTheme="majorHAnsi"/>
          <w:b/>
          <w:bCs/>
          <w:sz w:val="24"/>
          <w:szCs w:val="24"/>
        </w:rPr>
        <w:t>1</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commentRangeEnd w:id="581"/>
      <w:r w:rsidR="00B9735F" w:rsidRPr="006821B2">
        <w:rPr>
          <w:rFonts w:asciiTheme="majorHAnsi" w:hAnsiTheme="majorHAnsi"/>
          <w:b/>
          <w:bCs/>
          <w:sz w:val="24"/>
          <w:szCs w:val="24"/>
        </w:rPr>
        <w:commentReference w:id="581"/>
      </w:r>
      <w:bookmarkEnd w:id="583"/>
    </w:p>
    <w:p w14:paraId="14250CDE" w14:textId="381A9459" w:rsidR="00356149" w:rsidRPr="006E547E" w:rsidDel="00B9735F" w:rsidRDefault="00356149" w:rsidP="00356149">
      <w:pPr>
        <w:pStyle w:val="NormBull"/>
        <w:numPr>
          <w:ilvl w:val="0"/>
          <w:numId w:val="315"/>
        </w:numPr>
        <w:rPr>
          <w:del w:id="584" w:author="Stephen Michell" w:date="2020-02-25T14:14:00Z"/>
        </w:rPr>
      </w:pPr>
      <w:del w:id="585" w:author="Stephen Michell" w:date="2020-02-25T14:14:00Z">
        <w:r w:rsidRPr="006E547E" w:rsidDel="00B9735F">
          <w:delText>Avoid C interoperability features in programs that do not interoperate with other languages.</w:delText>
        </w:r>
      </w:del>
    </w:p>
    <w:p w14:paraId="0C54E029" w14:textId="24E2E9A2" w:rsidR="004C770C" w:rsidRDefault="00B9735F" w:rsidP="00B9735F">
      <w:pPr>
        <w:pStyle w:val="NormBull"/>
        <w:rPr>
          <w:ins w:id="586" w:author="Stephen Michell" w:date="2020-02-25T14:02:00Z"/>
        </w:rPr>
      </w:pPr>
      <w:ins w:id="587" w:author="Stephen Michell" w:date="2020-02-25T14:08:00Z">
        <w:r>
          <w:t>Avoid the use of C-style pointers to perform type casts</w:t>
        </w:r>
      </w:ins>
      <w:ins w:id="588" w:author="Stephen Michell" w:date="2020-02-25T14:09:00Z">
        <w:r>
          <w:t>. If necessary,</w:t>
        </w:r>
      </w:ins>
      <w:ins w:id="589" w:author="Stephen Michell" w:date="2020-02-25T14:12:00Z">
        <w:r>
          <w:t xml:space="preserve"> restrict its use to </w:t>
        </w:r>
      </w:ins>
      <w:ins w:id="590" w:author="Stephen Michell" w:date="2020-02-25T14:13:00Z">
        <w:r>
          <w:t>cast between externally provided types and internal types</w:t>
        </w:r>
      </w:ins>
      <w:ins w:id="591" w:author="Stephen Michell" w:date="2020-02-25T14:14:00Z">
        <w:r>
          <w:t>.</w:t>
        </w:r>
      </w:ins>
      <w:del w:id="592" w:author="Stephen Michell" w:date="2020-02-25T14:15:00Z">
        <w:r w:rsidR="00356149" w:rsidRPr="002D21CE" w:rsidDel="00B9735F">
          <w:rPr>
            <w:spacing w:val="3"/>
          </w:rPr>
          <w:delText>Avoid use of sequence types.</w:delText>
        </w:r>
      </w:del>
      <w:r w:rsidR="00356149" w:rsidDel="00356149">
        <w:t xml:space="preserve"> </w:t>
      </w:r>
    </w:p>
    <w:p w14:paraId="37A7B072" w14:textId="3172A4A8" w:rsidR="00B9735F" w:rsidRDefault="00B9735F" w:rsidP="00F35EB9">
      <w:pPr>
        <w:pStyle w:val="NormBull"/>
      </w:pPr>
      <w:ins w:id="593" w:author="Stephen Michell" w:date="2020-02-25T14:02:00Z">
        <w:r>
          <w:t>Use static analysis tools</w:t>
        </w:r>
      </w:ins>
      <w:ins w:id="594" w:author="Stephen Michell" w:date="2020-02-25T14:15:00Z">
        <w:r>
          <w:t xml:space="preserve"> to detect the use of casts between unrelated types.</w:t>
        </w:r>
      </w:ins>
    </w:p>
    <w:p w14:paraId="2F284662" w14:textId="51C2DF69" w:rsidR="004C770C" w:rsidRDefault="00726AF3" w:rsidP="006821B2">
      <w:pPr>
        <w:pStyle w:val="Heading3"/>
      </w:pPr>
      <w:bookmarkStart w:id="595" w:name="_Toc358896496"/>
      <w:bookmarkStart w:id="596" w:name="_Toc100563824"/>
      <w:r>
        <w:t>6</w:t>
      </w:r>
      <w:r w:rsidR="009E501C">
        <w:t>.</w:t>
      </w:r>
      <w:r w:rsidR="004C770C">
        <w:t>1</w:t>
      </w:r>
      <w:r w:rsidR="00034852">
        <w:t>2</w:t>
      </w:r>
      <w:r w:rsidR="00074057">
        <w:t xml:space="preserve"> </w:t>
      </w:r>
      <w:r w:rsidR="004C770C">
        <w:t>Pointer Arithmetic [RVG]</w:t>
      </w:r>
      <w:bookmarkEnd w:id="595"/>
      <w:bookmarkEnd w:id="596"/>
    </w:p>
    <w:p w14:paraId="3720EE00" w14:textId="0DC88D6A" w:rsidR="004C770C" w:rsidRPr="00674A46" w:rsidRDefault="00883A98" w:rsidP="006821B2">
      <w:pPr>
        <w:pStyle w:val="NormBull"/>
        <w:numPr>
          <w:ilvl w:val="0"/>
          <w:numId w:val="0"/>
        </w:numPr>
      </w:pPr>
      <w:ins w:id="597" w:author="Stephen Michell" w:date="2019-11-09T09:55:00Z">
        <w:r>
          <w:t xml:space="preserve">The vulnerability as specified in </w:t>
        </w:r>
      </w:ins>
      <w:ins w:id="598" w:author="Stephen Michell" w:date="2020-02-23T17:23:00Z">
        <w:r w:rsidR="00745621">
          <w:t xml:space="preserve">ISO/IEC </w:t>
        </w:r>
      </w:ins>
      <w:ins w:id="599" w:author="Stephen Michell" w:date="2019-11-09T09:55:00Z">
        <w:r>
          <w:t>24772-1</w:t>
        </w:r>
      </w:ins>
      <w:ins w:id="600" w:author="Stephen Michell" w:date="2020-02-23T17:23:00Z">
        <w:r w:rsidR="00745621">
          <w:t>:2019</w:t>
        </w:r>
      </w:ins>
      <w:ins w:id="601" w:author="Stephen Michell" w:date="2019-11-09T09:55:00Z">
        <w:r>
          <w:t xml:space="preserve"> clause 6.1</w:t>
        </w:r>
      </w:ins>
      <w:ins w:id="602" w:author="Stephen Michell" w:date="2019-11-09T09:57:00Z">
        <w:r>
          <w:t>2</w:t>
        </w:r>
      </w:ins>
      <w:ins w:id="603" w:author="Stephen Michell" w:date="2019-11-09T09:55:00Z">
        <w:r>
          <w:t xml:space="preserve"> is not applicable to Fortran</w:t>
        </w:r>
      </w:ins>
      <w:ins w:id="604" w:author="Stephen Michell" w:date="2019-11-09T09:58:00Z">
        <w:r>
          <w:t xml:space="preserve"> </w:t>
        </w:r>
      </w:ins>
      <w:ins w:id="605" w:author="Stephen Michell" w:date="2019-11-09T09:55:00Z">
        <w:r w:rsidRPr="00674A46">
          <w:rPr>
            <w:rPrChange w:id="606" w:author="Stephen Michell" w:date="2019-12-13T15:42:00Z">
              <w:rPr>
                <w:rFonts w:asciiTheme="minorHAnsi" w:eastAsiaTheme="minorEastAsia" w:hAnsiTheme="minorHAnsi"/>
                <w:color w:val="000000"/>
                <w:sz w:val="24"/>
                <w:lang w:val="en-US"/>
              </w:rPr>
            </w:rPrChange>
          </w:rPr>
          <w:t>since t</w:t>
        </w:r>
      </w:ins>
      <w:del w:id="607" w:author="Stephen Michell" w:date="2019-11-09T09:55:00Z">
        <w:r w:rsidR="00356149" w:rsidRPr="00674A46" w:rsidDel="00883A98">
          <w:rPr>
            <w:rPrChange w:id="608" w:author="Stephen Michell" w:date="2019-12-13T15:42:00Z">
              <w:rPr>
                <w:rFonts w:asciiTheme="minorHAnsi" w:eastAsiaTheme="minorEastAsia" w:hAnsiTheme="minorHAnsi"/>
                <w:color w:val="000000"/>
                <w:sz w:val="24"/>
                <w:lang w:val="en-US"/>
              </w:rPr>
            </w:rPrChange>
          </w:rPr>
          <w:delText>This vulnerability is not applicable to Fortran. T</w:delText>
        </w:r>
      </w:del>
      <w:r w:rsidR="00356149" w:rsidRPr="00674A46">
        <w:rPr>
          <w:rPrChange w:id="609" w:author="Stephen Michell" w:date="2019-12-13T15:42:00Z">
            <w:rPr>
              <w:rFonts w:asciiTheme="minorHAnsi" w:eastAsiaTheme="minorEastAsia" w:hAnsiTheme="minorHAnsi"/>
              <w:color w:val="000000"/>
              <w:sz w:val="24"/>
              <w:lang w:val="en-US"/>
            </w:rPr>
          </w:rPrChange>
        </w:rPr>
        <w:t>here is no mechanism for pointer arithmetic in Fortran.</w:t>
      </w:r>
    </w:p>
    <w:p w14:paraId="27D813F3" w14:textId="77777777" w:rsidR="00D12D83" w:rsidRDefault="00726AF3" w:rsidP="006821B2">
      <w:pPr>
        <w:pStyle w:val="Heading3"/>
        <w:rPr>
          <w:ins w:id="610" w:author="Stephen Michell" w:date="2022-04-25T09:45:00Z"/>
        </w:rPr>
      </w:pPr>
      <w:bookmarkStart w:id="611" w:name="_Toc358896497"/>
      <w:bookmarkStart w:id="612" w:name="_Toc100563825"/>
      <w:r>
        <w:t>6</w:t>
      </w:r>
      <w:r w:rsidR="009E501C">
        <w:t>.</w:t>
      </w:r>
      <w:r w:rsidR="004C770C">
        <w:t>1</w:t>
      </w:r>
      <w:r w:rsidR="00034852">
        <w:t>3</w:t>
      </w:r>
      <w:r w:rsidR="00074057">
        <w:t xml:space="preserve"> </w:t>
      </w:r>
      <w:r w:rsidR="004C770C">
        <w:t>Null Pointer Dereference [XYH]</w:t>
      </w:r>
      <w:bookmarkEnd w:id="611"/>
      <w:bookmarkEnd w:id="612"/>
    </w:p>
    <w:p w14:paraId="05574C06" w14:textId="0EA8FFCF" w:rsidR="004C770C" w:rsidRPr="006821B2" w:rsidRDefault="00D12D83" w:rsidP="006821B2">
      <w:pPr>
        <w:rPr>
          <w:bCs/>
          <w:sz w:val="24"/>
          <w:szCs w:val="24"/>
        </w:rPr>
      </w:pPr>
      <w:ins w:id="613" w:author="Stephen Michell" w:date="2022-04-25T09:45:00Z">
        <w:r w:rsidRPr="00A108E9">
          <w:rPr>
            <w:rFonts w:asciiTheme="majorHAnsi" w:hAnsiTheme="majorHAnsi"/>
            <w:b/>
            <w:bCs/>
            <w:sz w:val="24"/>
            <w:szCs w:val="24"/>
          </w:rPr>
          <w:t>6.1</w:t>
        </w:r>
        <w:r>
          <w:rPr>
            <w:rFonts w:asciiTheme="majorHAnsi" w:hAnsiTheme="majorHAnsi"/>
            <w:b/>
            <w:bCs/>
            <w:sz w:val="24"/>
            <w:szCs w:val="24"/>
          </w:rPr>
          <w:t>3</w:t>
        </w:r>
        <w:r w:rsidRPr="00A108E9">
          <w:rPr>
            <w:rFonts w:asciiTheme="majorHAnsi" w:hAnsiTheme="majorHAnsi"/>
            <w:b/>
            <w:bCs/>
            <w:sz w:val="24"/>
            <w:szCs w:val="24"/>
          </w:rPr>
          <w:t xml:space="preserve">.1 Applicability to language </w:t>
        </w:r>
      </w:ins>
    </w:p>
    <w:p w14:paraId="4897D68A" w14:textId="61E5C311" w:rsidR="00883A98" w:rsidRDefault="00883A98" w:rsidP="00356149">
      <w:pPr>
        <w:rPr>
          <w:ins w:id="614" w:author="Stephen Michell" w:date="2019-11-09T09:54:00Z"/>
          <w:rFonts w:eastAsia="Times New Roman"/>
        </w:rPr>
      </w:pPr>
      <w:ins w:id="615" w:author="Stephen Michell" w:date="2019-11-09T09:54:00Z">
        <w:r>
          <w:rPr>
            <w:rFonts w:eastAsia="Times New Roman"/>
          </w:rPr>
          <w:t xml:space="preserve">The vulnerability as specified in </w:t>
        </w:r>
      </w:ins>
      <w:ins w:id="616" w:author="Stephen Michell" w:date="2020-02-23T17:23:00Z">
        <w:r w:rsidR="00745621">
          <w:rPr>
            <w:rFonts w:eastAsia="Times New Roman"/>
          </w:rPr>
          <w:t xml:space="preserve">ISO/IEC </w:t>
        </w:r>
      </w:ins>
      <w:ins w:id="617" w:author="Stephen Michell" w:date="2019-11-09T09:54:00Z">
        <w:r>
          <w:rPr>
            <w:rFonts w:eastAsia="Times New Roman"/>
          </w:rPr>
          <w:t>24772-1</w:t>
        </w:r>
      </w:ins>
      <w:ins w:id="618" w:author="Stephen Michell" w:date="2020-02-23T17:24:00Z">
        <w:r w:rsidR="00745621">
          <w:rPr>
            <w:rFonts w:eastAsia="Times New Roman"/>
          </w:rPr>
          <w:t>:2019</w:t>
        </w:r>
      </w:ins>
      <w:ins w:id="619" w:author="Stephen Michell" w:date="2019-11-09T09:54:00Z">
        <w:r>
          <w:rPr>
            <w:rFonts w:eastAsia="Times New Roman"/>
          </w:rPr>
          <w:t xml:space="preserve"> clause 6.1</w:t>
        </w:r>
      </w:ins>
      <w:ins w:id="620" w:author="Stephen Michell" w:date="2019-11-09T09:58:00Z">
        <w:r>
          <w:rPr>
            <w:rFonts w:eastAsia="Times New Roman"/>
          </w:rPr>
          <w:t>3</w:t>
        </w:r>
      </w:ins>
      <w:ins w:id="621" w:author="Stephen Michell" w:date="2019-11-09T09:54:00Z">
        <w:r>
          <w:rPr>
            <w:rFonts w:eastAsia="Times New Roman"/>
          </w:rPr>
          <w:t xml:space="preserve"> is applicable to Fortran</w:t>
        </w:r>
      </w:ins>
      <w:ins w:id="622" w:author="Stephen Michell" w:date="2020-02-25T14:17:00Z">
        <w:r w:rsidR="00B9735F">
          <w:rPr>
            <w:rFonts w:eastAsia="Times New Roman"/>
          </w:rPr>
          <w:t>.</w:t>
        </w:r>
      </w:ins>
    </w:p>
    <w:p w14:paraId="5BBDF213" w14:textId="7ADC2A24" w:rsidR="00356149" w:rsidRDefault="00356149" w:rsidP="00356149">
      <w:pPr>
        <w:rPr>
          <w:rFonts w:eastAsia="Times New Roman"/>
        </w:rPr>
      </w:pPr>
      <w:r>
        <w:rPr>
          <w:rFonts w:eastAsia="Times New Roman"/>
        </w:rPr>
        <w:t xml:space="preserve">A Fortran pointer </w:t>
      </w:r>
      <w:del w:id="623" w:author="Stephen Michell" w:date="2020-02-25T14:19:00Z">
        <w:r w:rsidDel="00B9735F">
          <w:rPr>
            <w:rFonts w:eastAsia="Times New Roman"/>
          </w:rPr>
          <w:delText xml:space="preserve">should </w:delText>
        </w:r>
      </w:del>
      <w:ins w:id="624" w:author="Stephen Michell" w:date="2020-02-25T14:19:00Z">
        <w:r w:rsidR="00B9735F">
          <w:rPr>
            <w:rFonts w:eastAsia="Times New Roman"/>
          </w:rPr>
          <w:t xml:space="preserve">must </w:t>
        </w:r>
      </w:ins>
      <w:r>
        <w:rPr>
          <w:rFonts w:eastAsia="Times New Roman"/>
        </w:rPr>
        <w:t>not be referenced when its status is disassociated</w:t>
      </w:r>
      <w:ins w:id="625" w:author="Microsoft" w:date="2020-02-23T18:40:00Z">
        <w:r w:rsidR="00572DEF">
          <w:rPr>
            <w:rFonts w:eastAsia="Times New Roman"/>
          </w:rPr>
          <w:t xml:space="preserve"> or nullified</w:t>
        </w:r>
      </w:ins>
      <w:r>
        <w:rPr>
          <w:rFonts w:eastAsia="Times New Roman"/>
        </w:rPr>
        <w:t>.</w:t>
      </w:r>
    </w:p>
    <w:p w14:paraId="20FCBAA4" w14:textId="77777777" w:rsidR="00356149" w:rsidRDefault="00356149" w:rsidP="00356149">
      <w:pPr>
        <w:rPr>
          <w:rFonts w:eastAsia="Times New Roman"/>
        </w:rPr>
      </w:pPr>
      <w:r>
        <w:rPr>
          <w:rFonts w:eastAsia="Times New Roman"/>
        </w:rPr>
        <w:t xml:space="preserve">A Fortran pointer by default is initially undefined and not nullified. A pointer is only nullified when it is done explicitly, either by pointer assigning the result of the </w:t>
      </w:r>
      <w:r w:rsidRPr="0071177D">
        <w:rPr>
          <w:rFonts w:ascii="Courier New" w:eastAsia="Times New Roman" w:hAnsi="Courier New" w:cs="Courier New"/>
        </w:rPr>
        <w:t>null</w:t>
      </w:r>
      <w:r>
        <w:rPr>
          <w:rFonts w:eastAsia="Times New Roman"/>
          <w:sz w:val="26"/>
        </w:rPr>
        <w:t xml:space="preserve"> </w:t>
      </w:r>
      <w:r>
        <w:rPr>
          <w:rFonts w:eastAsia="Times New Roman"/>
        </w:rPr>
        <w:t xml:space="preserve">intrinsic procedure or by the </w:t>
      </w:r>
      <w:r w:rsidRPr="0071177D">
        <w:rPr>
          <w:rFonts w:ascii="Courier New" w:eastAsia="Times New Roman" w:hAnsi="Courier New" w:cs="Courier New"/>
        </w:rPr>
        <w:t>nullify</w:t>
      </w:r>
      <w:r>
        <w:rPr>
          <w:rFonts w:eastAsia="Times New Roman"/>
          <w:sz w:val="26"/>
        </w:rPr>
        <w:t xml:space="preserve"> </w:t>
      </w:r>
      <w:r>
        <w:rPr>
          <w:rFonts w:eastAsia="Times New Roman"/>
        </w:rPr>
        <w:t>statement.</w:t>
      </w:r>
    </w:p>
    <w:p w14:paraId="1A90E319" w14:textId="77777777" w:rsidR="00356149" w:rsidRDefault="00356149" w:rsidP="00356149">
      <w:pPr>
        <w:rPr>
          <w:rFonts w:eastAsia="Times New Roman"/>
        </w:rPr>
      </w:pPr>
      <w:r>
        <w:rPr>
          <w:rFonts w:eastAsia="Times New Roman"/>
        </w:rPr>
        <w:lastRenderedPageBreak/>
        <w:t xml:space="preserve">The Fortran intrinsic procedure </w:t>
      </w:r>
      <w:r w:rsidRPr="00D459A8">
        <w:rPr>
          <w:rFonts w:ascii="Courier New" w:eastAsia="Times New Roman" w:hAnsi="Courier New" w:cs="Courier New"/>
        </w:rPr>
        <w:t>associated</w:t>
      </w:r>
      <w:r>
        <w:rPr>
          <w:rFonts w:eastAsia="Times New Roman"/>
          <w:sz w:val="26"/>
        </w:rPr>
        <w:t xml:space="preserve"> </w:t>
      </w:r>
      <w:r>
        <w:rPr>
          <w:rFonts w:eastAsia="Times New Roman"/>
        </w:rPr>
        <w:t>determines whether a pointer that is not undefined has a valid target, or whether it is associated with a particular target.</w:t>
      </w:r>
    </w:p>
    <w:p w14:paraId="4FE6346E" w14:textId="4A01D140" w:rsidR="00356149" w:rsidRDefault="00356149" w:rsidP="00356149">
      <w:pPr>
        <w:rPr>
          <w:lang w:val="en-GB"/>
        </w:rPr>
      </w:pPr>
      <w:r>
        <w:rPr>
          <w:rFonts w:eastAsia="Times New Roman"/>
          <w:spacing w:val="4"/>
        </w:rPr>
        <w:t>Some processors include an optional facility for pointer checking.</w:t>
      </w:r>
      <w:r w:rsidRPr="00356149">
        <w:rPr>
          <w:lang w:val="en-GB"/>
        </w:rPr>
        <w:t xml:space="preserve"> </w:t>
      </w:r>
    </w:p>
    <w:p w14:paraId="4F4D2F32" w14:textId="7D1485AB" w:rsidR="00356149" w:rsidRPr="006821B2" w:rsidRDefault="00356149" w:rsidP="006821B2">
      <w:pPr>
        <w:rPr>
          <w:sz w:val="24"/>
          <w:szCs w:val="24"/>
        </w:rPr>
      </w:pPr>
      <w:bookmarkStart w:id="626" w:name="_Toc100563826"/>
      <w:r w:rsidRPr="006821B2">
        <w:rPr>
          <w:rFonts w:asciiTheme="majorHAnsi" w:hAnsiTheme="majorHAnsi"/>
          <w:b/>
          <w:bCs/>
          <w:sz w:val="24"/>
          <w:szCs w:val="24"/>
        </w:rPr>
        <w:t>6.13.2 Guidance to language users</w:t>
      </w:r>
      <w:bookmarkEnd w:id="626"/>
      <w:r w:rsidRPr="006821B2">
        <w:rPr>
          <w:rFonts w:asciiTheme="majorHAnsi" w:hAnsiTheme="majorHAnsi"/>
          <w:b/>
          <w:bCs/>
          <w:sz w:val="24"/>
          <w:szCs w:val="24"/>
        </w:rPr>
        <w:t xml:space="preserve"> </w:t>
      </w:r>
    </w:p>
    <w:p w14:paraId="7B40111A" w14:textId="1DEAEFAF" w:rsidR="00B9735F" w:rsidRDefault="00B9735F" w:rsidP="00745621">
      <w:pPr>
        <w:pStyle w:val="NormBull"/>
        <w:rPr>
          <w:ins w:id="627" w:author="Stephen Michell" w:date="2020-02-23T17:24:00Z"/>
        </w:rPr>
      </w:pPr>
      <w:ins w:id="628" w:author="Stephen Michell" w:date="2020-02-25T14:23:00Z">
        <w:r>
          <w:t xml:space="preserve">Use </w:t>
        </w:r>
        <w:r w:rsidRPr="006821B2">
          <w:rPr>
            <w:rFonts w:ascii="Courier New" w:hAnsi="Courier New" w:cs="Courier New"/>
            <w:sz w:val="20"/>
            <w:szCs w:val="20"/>
          </w:rPr>
          <w:t>allocatable</w:t>
        </w:r>
        <w:r>
          <w:t xml:space="preserve"> </w:t>
        </w:r>
      </w:ins>
      <w:ins w:id="629" w:author="Stephen Michell" w:date="2020-02-25T14:24:00Z">
        <w:r>
          <w:t xml:space="preserve">instead of </w:t>
        </w:r>
        <w:r w:rsidRPr="006821B2">
          <w:rPr>
            <w:rFonts w:ascii="Courier New" w:hAnsi="Courier New" w:cs="Courier New"/>
            <w:sz w:val="20"/>
            <w:szCs w:val="20"/>
          </w:rPr>
          <w:t>pointer</w:t>
        </w:r>
        <w:r>
          <w:t xml:space="preserve"> when possible</w:t>
        </w:r>
      </w:ins>
    </w:p>
    <w:p w14:paraId="5F18823B" w14:textId="493669A9" w:rsidR="00356149" w:rsidRPr="006E547E" w:rsidRDefault="00356149" w:rsidP="00356149">
      <w:pPr>
        <w:pStyle w:val="NormBull"/>
      </w:pPr>
      <w:r w:rsidRPr="006E547E">
        <w:t xml:space="preserve">Use </w:t>
      </w:r>
      <w:ins w:id="630" w:author="Stephen Michell" w:date="2020-02-25T14:25:00Z">
        <w:r w:rsidR="00B9735F">
          <w:t xml:space="preserve">static analysis tools and </w:t>
        </w:r>
      </w:ins>
      <w:r w:rsidRPr="006E547E">
        <w:t xml:space="preserve">compiler options where available to enable pointer checking during development of a code throughout. </w:t>
      </w:r>
      <w:del w:id="631" w:author="Stephen Michell" w:date="2020-02-25T14:20:00Z">
        <w:r w:rsidRPr="006E547E" w:rsidDel="00B9735F">
          <w:delText>Disable pointer checking during production runs only for program units that are critical for performance.</w:delText>
        </w:r>
      </w:del>
    </w:p>
    <w:p w14:paraId="4A48EEF2" w14:textId="77777777" w:rsidR="00356149" w:rsidRPr="00EE2437" w:rsidRDefault="00356149" w:rsidP="00356149">
      <w:pPr>
        <w:pStyle w:val="NormBull"/>
      </w:pPr>
      <w:r w:rsidRPr="006E547E">
        <w:t xml:space="preserve">Use the </w:t>
      </w:r>
      <w:r w:rsidRPr="006821B2">
        <w:rPr>
          <w:rFonts w:ascii="Courier New" w:hAnsi="Courier New" w:cs="Courier New"/>
          <w:sz w:val="20"/>
          <w:szCs w:val="20"/>
        </w:rPr>
        <w:t>associated</w:t>
      </w:r>
      <w:r w:rsidRPr="006E547E">
        <w:rPr>
          <w:sz w:val="26"/>
        </w:rPr>
        <w:t xml:space="preserve"> </w:t>
      </w:r>
      <w:r w:rsidRPr="006E547E">
        <w:t>intrinsic procedure before referencing a target through the pointer if there is any possibility of it being disassociated.</w:t>
      </w:r>
    </w:p>
    <w:p w14:paraId="6B0387C3" w14:textId="77777777" w:rsidR="00356149" w:rsidRPr="002D21CE" w:rsidRDefault="00356149" w:rsidP="00356149">
      <w:pPr>
        <w:pStyle w:val="NormBull"/>
        <w:rPr>
          <w:spacing w:val="5"/>
        </w:rPr>
      </w:pPr>
      <w:r w:rsidRPr="002D21CE">
        <w:rPr>
          <w:spacing w:val="5"/>
        </w:rPr>
        <w:t>Associate pointers before referencing them.</w:t>
      </w:r>
    </w:p>
    <w:p w14:paraId="0E947EAA" w14:textId="77777777" w:rsidR="00356149" w:rsidRDefault="00356149" w:rsidP="00F35EB9">
      <w:pPr>
        <w:pStyle w:val="NormBull"/>
        <w:rPr>
          <w:spacing w:val="6"/>
        </w:rPr>
      </w:pPr>
      <w:r w:rsidRPr="002D21CE">
        <w:rPr>
          <w:spacing w:val="6"/>
        </w:rPr>
        <w:t>Use default initialization in the declarations of pointer components.</w:t>
      </w:r>
    </w:p>
    <w:p w14:paraId="49B5DF42" w14:textId="2FD423A1" w:rsidR="004C770C" w:rsidRDefault="00356149" w:rsidP="00F35EB9">
      <w:pPr>
        <w:pStyle w:val="NormBull"/>
        <w:rPr>
          <w:rFonts w:cs="Arial"/>
          <w:szCs w:val="20"/>
        </w:rPr>
      </w:pPr>
      <w:r w:rsidRPr="00F35EB9">
        <w:rPr>
          <w:spacing w:val="6"/>
        </w:rPr>
        <w:t>Use</w:t>
      </w:r>
      <w:r w:rsidRPr="006E547E">
        <w:t xml:space="preserve"> initialization in the declarations of all pointers that have the </w:t>
      </w:r>
      <w:r w:rsidRPr="00B9735F">
        <w:rPr>
          <w:rFonts w:ascii="Courier New" w:hAnsi="Courier New" w:cs="Courier New"/>
          <w:sz w:val="20"/>
          <w:szCs w:val="20"/>
          <w:rPrChange w:id="632" w:author="Stephen Michell" w:date="2020-02-25T14:22:00Z">
            <w:rPr>
              <w:sz w:val="26"/>
            </w:rPr>
          </w:rPrChange>
        </w:rPr>
        <w:t>save</w:t>
      </w:r>
      <w:r w:rsidRPr="00356149">
        <w:rPr>
          <w:sz w:val="26"/>
        </w:rPr>
        <w:t xml:space="preserve"> </w:t>
      </w:r>
      <w:r w:rsidRPr="006E547E">
        <w:t>attribute.</w:t>
      </w:r>
      <w:r w:rsidRPr="00F35EB9">
        <w:rPr>
          <w:rFonts w:asciiTheme="majorHAnsi" w:eastAsiaTheme="majorEastAsia" w:hAnsiTheme="majorHAnsi" w:cstheme="majorBidi"/>
          <w:b/>
          <w:bCs/>
          <w:kern w:val="32"/>
          <w:sz w:val="26"/>
          <w:szCs w:val="26"/>
        </w:rPr>
        <w:t xml:space="preserve"> </w:t>
      </w:r>
    </w:p>
    <w:p w14:paraId="6142C875" w14:textId="0FCCE13A" w:rsidR="004C770C" w:rsidRDefault="00726AF3" w:rsidP="006821B2">
      <w:pPr>
        <w:pStyle w:val="Heading3"/>
      </w:pPr>
      <w:bookmarkStart w:id="633" w:name="_Toc358896498"/>
      <w:bookmarkStart w:id="634" w:name="_Toc100563827"/>
      <w:r>
        <w:t>6</w:t>
      </w:r>
      <w:r w:rsidR="009E501C">
        <w:t>.</w:t>
      </w:r>
      <w:r w:rsidR="004C770C">
        <w:t>1</w:t>
      </w:r>
      <w:r w:rsidR="00034852">
        <w:t>4</w:t>
      </w:r>
      <w:r w:rsidR="00074057">
        <w:t xml:space="preserve"> </w:t>
      </w:r>
      <w:r w:rsidR="004C770C">
        <w:t>Dangling Reference to Heap [XYK]</w:t>
      </w:r>
      <w:bookmarkEnd w:id="633"/>
      <w:bookmarkEnd w:id="634"/>
    </w:p>
    <w:p w14:paraId="5A1121DF" w14:textId="283743D8" w:rsidR="004C770C" w:rsidRPr="006821B2" w:rsidRDefault="00726AF3" w:rsidP="006821B2">
      <w:pPr>
        <w:rPr>
          <w:sz w:val="24"/>
          <w:szCs w:val="24"/>
        </w:rPr>
      </w:pPr>
      <w:bookmarkStart w:id="635" w:name="_Toc100563828"/>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1</w:t>
      </w:r>
      <w:r w:rsidR="00034852" w:rsidRPr="006821B2">
        <w:rPr>
          <w:rFonts w:asciiTheme="majorHAnsi" w:hAnsiTheme="majorHAnsi"/>
          <w:b/>
          <w:bCs/>
          <w:sz w:val="24"/>
          <w:szCs w:val="24"/>
        </w:rPr>
        <w:t>4</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bookmarkEnd w:id="635"/>
    </w:p>
    <w:p w14:paraId="1AB98EFD" w14:textId="46795FC8" w:rsidR="004C770C" w:rsidRPr="008A3F67" w:rsidRDefault="00356149" w:rsidP="004C770C">
      <w:pPr>
        <w:rPr>
          <w:rFonts w:cs="Arial"/>
          <w:szCs w:val="20"/>
        </w:rPr>
      </w:pPr>
      <w:r>
        <w:rPr>
          <w:rFonts w:eastAsia="Times New Roman"/>
        </w:rPr>
        <w:t>Th</w:t>
      </w:r>
      <w:ins w:id="636" w:author="Stephen Michell" w:date="2019-11-09T09:54:00Z">
        <w:r w:rsidR="00883A98">
          <w:rPr>
            <w:rFonts w:eastAsia="Times New Roman"/>
          </w:rPr>
          <w:t>e</w:t>
        </w:r>
      </w:ins>
      <w:del w:id="637" w:author="Stephen Michell" w:date="2019-11-09T09:54:00Z">
        <w:r w:rsidDel="00883A98">
          <w:rPr>
            <w:rFonts w:eastAsia="Times New Roman"/>
          </w:rPr>
          <w:delText>is</w:delText>
        </w:r>
      </w:del>
      <w:r>
        <w:rPr>
          <w:rFonts w:eastAsia="Times New Roman"/>
        </w:rPr>
        <w:t xml:space="preserve"> vulnerability </w:t>
      </w:r>
      <w:ins w:id="638" w:author="Stephen Michell" w:date="2019-11-09T09:53:00Z">
        <w:r w:rsidR="00883A98">
          <w:rPr>
            <w:rFonts w:eastAsia="Times New Roman"/>
          </w:rPr>
          <w:t xml:space="preserve">as specified in </w:t>
        </w:r>
      </w:ins>
      <w:ins w:id="639" w:author="Stephen Michell" w:date="2020-02-23T17:24:00Z">
        <w:r w:rsidR="00745621">
          <w:rPr>
            <w:rFonts w:eastAsia="Times New Roman"/>
          </w:rPr>
          <w:t xml:space="preserve">ISO/IEC </w:t>
        </w:r>
      </w:ins>
      <w:ins w:id="640" w:author="Stephen Michell" w:date="2019-11-09T09:53:00Z">
        <w:r w:rsidR="00883A98">
          <w:rPr>
            <w:rFonts w:eastAsia="Times New Roman"/>
          </w:rPr>
          <w:t>24772-1</w:t>
        </w:r>
      </w:ins>
      <w:ins w:id="641" w:author="Stephen Michell" w:date="2020-02-23T17:24:00Z">
        <w:r w:rsidR="00745621">
          <w:rPr>
            <w:rFonts w:eastAsia="Times New Roman"/>
          </w:rPr>
          <w:t>:2019</w:t>
        </w:r>
      </w:ins>
      <w:ins w:id="642" w:author="Stephen Michell" w:date="2019-11-09T09:53:00Z">
        <w:r w:rsidR="00883A98">
          <w:rPr>
            <w:rFonts w:eastAsia="Times New Roman"/>
          </w:rPr>
          <w:t xml:space="preserve"> clause 6.14 </w:t>
        </w:r>
      </w:ins>
      <w:r>
        <w:rPr>
          <w:rFonts w:eastAsia="Times New Roman"/>
        </w:rPr>
        <w:t>is applicable to Fortran because it has pointers, and sep</w:t>
      </w:r>
      <w:r>
        <w:rPr>
          <w:rFonts w:eastAsia="Times New Roman"/>
        </w:rPr>
        <w:softHyphen/>
        <w:t xml:space="preserve">arate </w:t>
      </w:r>
      <w:r w:rsidRPr="0071177D">
        <w:rPr>
          <w:rFonts w:ascii="Courier New" w:eastAsia="Times New Roman" w:hAnsi="Courier New" w:cs="Courier New"/>
        </w:rPr>
        <w:t>allocate</w:t>
      </w:r>
      <w:r>
        <w:rPr>
          <w:rFonts w:eastAsia="Times New Roman"/>
          <w:sz w:val="26"/>
        </w:rPr>
        <w:t xml:space="preserve"> </w:t>
      </w:r>
      <w:r>
        <w:rPr>
          <w:rFonts w:eastAsia="Times New Roman"/>
        </w:rPr>
        <w:t xml:space="preserve">and </w:t>
      </w:r>
      <w:r w:rsidRPr="0071177D">
        <w:rPr>
          <w:rFonts w:ascii="Courier New" w:eastAsia="Times New Roman" w:hAnsi="Courier New" w:cs="Courier New"/>
        </w:rPr>
        <w:t>deallocate</w:t>
      </w:r>
      <w:r>
        <w:rPr>
          <w:rFonts w:eastAsia="Times New Roman"/>
          <w:sz w:val="26"/>
        </w:rPr>
        <w:t xml:space="preserve"> </w:t>
      </w:r>
      <w:r>
        <w:rPr>
          <w:rFonts w:eastAsia="Times New Roman"/>
        </w:rPr>
        <w:t>statements for them.</w:t>
      </w:r>
    </w:p>
    <w:p w14:paraId="5BAF5268" w14:textId="09720C43" w:rsidR="004C770C" w:rsidRPr="006821B2" w:rsidRDefault="00726AF3" w:rsidP="006821B2">
      <w:pPr>
        <w:rPr>
          <w:sz w:val="24"/>
          <w:szCs w:val="24"/>
        </w:rPr>
      </w:pPr>
      <w:bookmarkStart w:id="643" w:name="_Toc100563829"/>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1</w:t>
      </w:r>
      <w:r w:rsidR="00034852" w:rsidRPr="006821B2">
        <w:rPr>
          <w:rFonts w:asciiTheme="majorHAnsi" w:hAnsiTheme="majorHAnsi"/>
          <w:b/>
          <w:bCs/>
          <w:sz w:val="24"/>
          <w:szCs w:val="24"/>
        </w:rPr>
        <w:t>4</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bookmarkEnd w:id="643"/>
    </w:p>
    <w:p w14:paraId="59E698D7" w14:textId="395C581E" w:rsidR="00745621" w:rsidRDefault="00745621" w:rsidP="00745621">
      <w:pPr>
        <w:pStyle w:val="NormBull"/>
        <w:numPr>
          <w:ilvl w:val="0"/>
          <w:numId w:val="299"/>
        </w:numPr>
        <w:rPr>
          <w:ins w:id="644" w:author="Stephen Michell" w:date="2020-02-23T17:24:00Z"/>
        </w:rPr>
      </w:pPr>
      <w:ins w:id="645" w:author="Stephen Michell" w:date="2020-02-23T17:24:00Z">
        <w:r>
          <w:t>Follow the guidance of ISO/IEC 24772-1:2019 clause 6.14.5</w:t>
        </w:r>
      </w:ins>
    </w:p>
    <w:p w14:paraId="2C3261F7" w14:textId="77777777" w:rsidR="00356149" w:rsidRPr="006E547E" w:rsidRDefault="00356149" w:rsidP="00356149">
      <w:pPr>
        <w:pStyle w:val="NormBull"/>
        <w:numPr>
          <w:ilvl w:val="0"/>
          <w:numId w:val="299"/>
        </w:numPr>
      </w:pPr>
      <w:r w:rsidRPr="006E547E">
        <w:t>Use allocatable objects in preference to pointer objects whenever the facilities of allocatable objects are sufficient.</w:t>
      </w:r>
    </w:p>
    <w:p w14:paraId="23E50AB0" w14:textId="77777777" w:rsidR="00356149" w:rsidRPr="002D21CE" w:rsidRDefault="00356149" w:rsidP="00356149">
      <w:pPr>
        <w:pStyle w:val="NormBull"/>
        <w:numPr>
          <w:ilvl w:val="0"/>
          <w:numId w:val="299"/>
        </w:numPr>
        <w:rPr>
          <w:spacing w:val="4"/>
        </w:rPr>
      </w:pPr>
      <w:r w:rsidRPr="002D21CE">
        <w:rPr>
          <w:spacing w:val="4"/>
        </w:rPr>
        <w:t>Use compiler options where available to detect dangling references.</w:t>
      </w:r>
    </w:p>
    <w:p w14:paraId="24D7C021" w14:textId="77777777" w:rsidR="00356149" w:rsidRPr="006E547E" w:rsidRDefault="00356149" w:rsidP="00356149">
      <w:pPr>
        <w:pStyle w:val="NormBull"/>
        <w:numPr>
          <w:ilvl w:val="0"/>
          <w:numId w:val="299"/>
        </w:numPr>
      </w:pPr>
      <w:r w:rsidRPr="006E547E">
        <w:t>Use compiler options where available to enable pointer checking throughout development of a code. Disable pointer checking during production runs only for program units that are critical for performance.</w:t>
      </w:r>
    </w:p>
    <w:p w14:paraId="03F282B1" w14:textId="77777777" w:rsidR="00356149" w:rsidRPr="002D21CE" w:rsidRDefault="00356149" w:rsidP="00356149">
      <w:pPr>
        <w:pStyle w:val="NormBull"/>
        <w:numPr>
          <w:ilvl w:val="0"/>
          <w:numId w:val="299"/>
        </w:numPr>
      </w:pPr>
      <w:r w:rsidRPr="002D21CE">
        <w:t xml:space="preserve">Do not pointer-assign a pointer to a target if the pointer might have a longer lifetime than the target or the target attribute of the target. Check actual arguments that are argument associated with dummy arguments that are given the </w:t>
      </w:r>
      <w:r w:rsidRPr="002D21CE">
        <w:rPr>
          <w:sz w:val="26"/>
        </w:rPr>
        <w:t xml:space="preserve">target </w:t>
      </w:r>
      <w:r w:rsidRPr="002D21CE">
        <w:t>attribute within the referenced procedure.</w:t>
      </w:r>
    </w:p>
    <w:p w14:paraId="54C1488E" w14:textId="0B1CAEA1" w:rsidR="004C770C" w:rsidRDefault="00356149" w:rsidP="004C770C">
      <w:pPr>
        <w:pStyle w:val="ListParagraph"/>
        <w:numPr>
          <w:ilvl w:val="0"/>
          <w:numId w:val="299"/>
        </w:numPr>
        <w:spacing w:before="120" w:after="120" w:line="240" w:lineRule="auto"/>
      </w:pPr>
      <w:r w:rsidRPr="006E547E">
        <w:t xml:space="preserve">Check for successful deallocation when deallocating a pointer by using the </w:t>
      </w:r>
      <w:r w:rsidRPr="006E547E">
        <w:rPr>
          <w:rFonts w:ascii="Courier New" w:hAnsi="Courier New"/>
        </w:rPr>
        <w:t>stat=</w:t>
      </w:r>
      <w:r w:rsidRPr="006E547E">
        <w:rPr>
          <w:sz w:val="26"/>
        </w:rPr>
        <w:t xml:space="preserve"> </w:t>
      </w:r>
      <w:r w:rsidRPr="006E547E">
        <w:t>specifier.</w:t>
      </w:r>
    </w:p>
    <w:p w14:paraId="5F4B8EC6" w14:textId="5865E500" w:rsidR="005F1E83" w:rsidRDefault="00726AF3" w:rsidP="006821B2">
      <w:pPr>
        <w:pStyle w:val="Heading3"/>
      </w:pPr>
      <w:bookmarkStart w:id="646" w:name="_Ref336423281"/>
      <w:bookmarkStart w:id="647" w:name="_Toc358896499"/>
      <w:bookmarkStart w:id="648" w:name="_Toc100563830"/>
      <w:r>
        <w:t>6</w:t>
      </w:r>
      <w:r w:rsidR="009E501C">
        <w:t>.</w:t>
      </w:r>
      <w:r w:rsidR="004C770C">
        <w:t>1</w:t>
      </w:r>
      <w:r w:rsidR="00034852">
        <w:t>5</w:t>
      </w:r>
      <w:r w:rsidR="00074057">
        <w:t xml:space="preserve"> </w:t>
      </w:r>
      <w:r w:rsidR="004C770C">
        <w:t>Arithmetic Wrap-around Error [FIF]</w:t>
      </w:r>
      <w:bookmarkEnd w:id="646"/>
      <w:bookmarkEnd w:id="647"/>
      <w:bookmarkEnd w:id="648"/>
      <w:r w:rsidR="005F1E83" w:rsidRPr="005F1E83">
        <w:t xml:space="preserve"> </w:t>
      </w:r>
    </w:p>
    <w:p w14:paraId="16094229" w14:textId="7584EE03" w:rsidR="004C770C" w:rsidRPr="006821B2" w:rsidRDefault="005F1E83" w:rsidP="006821B2">
      <w:pPr>
        <w:rPr>
          <w:sz w:val="24"/>
          <w:szCs w:val="24"/>
        </w:rPr>
      </w:pPr>
      <w:bookmarkStart w:id="649" w:name="_Toc100563831"/>
      <w:r w:rsidRPr="006821B2">
        <w:rPr>
          <w:rFonts w:asciiTheme="majorHAnsi" w:hAnsiTheme="majorHAnsi"/>
          <w:b/>
          <w:bCs/>
          <w:sz w:val="24"/>
          <w:szCs w:val="24"/>
        </w:rPr>
        <w:t>6.15.1 Applicability to language</w:t>
      </w:r>
      <w:bookmarkEnd w:id="649"/>
    </w:p>
    <w:p w14:paraId="59024FAF" w14:textId="26AD5649" w:rsidR="005F1E83" w:rsidRDefault="00883A98" w:rsidP="005F1E83">
      <w:pPr>
        <w:rPr>
          <w:rFonts w:eastAsia="Times New Roman"/>
        </w:rPr>
      </w:pPr>
      <w:ins w:id="650" w:author="Stephen Michell" w:date="2019-11-09T10:02:00Z">
        <w:r>
          <w:rPr>
            <w:rFonts w:eastAsia="Times New Roman"/>
          </w:rPr>
          <w:t xml:space="preserve">The vulnerability as specified in </w:t>
        </w:r>
      </w:ins>
      <w:ins w:id="651" w:author="Stephen Michell" w:date="2020-02-23T17:25:00Z">
        <w:r w:rsidR="00745621">
          <w:rPr>
            <w:rFonts w:eastAsia="Times New Roman"/>
          </w:rPr>
          <w:t xml:space="preserve">ISO/IEC </w:t>
        </w:r>
      </w:ins>
      <w:ins w:id="652" w:author="Stephen Michell" w:date="2019-11-09T10:02:00Z">
        <w:r>
          <w:rPr>
            <w:rFonts w:eastAsia="Times New Roman"/>
          </w:rPr>
          <w:t>24772-1</w:t>
        </w:r>
      </w:ins>
      <w:ins w:id="653" w:author="Stephen Michell" w:date="2020-02-23T17:25:00Z">
        <w:r w:rsidR="00745621">
          <w:rPr>
            <w:rFonts w:eastAsia="Times New Roman"/>
          </w:rPr>
          <w:t>:2019</w:t>
        </w:r>
      </w:ins>
      <w:ins w:id="654" w:author="Stephen Michell" w:date="2019-11-09T10:02:00Z">
        <w:r>
          <w:rPr>
            <w:rFonts w:eastAsia="Times New Roman"/>
          </w:rPr>
          <w:t xml:space="preserve"> clause 6.15 is applicable to Fortran . </w:t>
        </w:r>
      </w:ins>
      <w:r w:rsidR="005F1E83">
        <w:rPr>
          <w:rFonts w:eastAsia="Times New Roman"/>
        </w:rPr>
        <w:t>This vulnerability is applicable to Fortran for integer values. Some processors have an option to detect this vulnerability at run time.</w:t>
      </w:r>
      <w:r w:rsidR="005F1E83" w:rsidRPr="005F1E83">
        <w:rPr>
          <w:rFonts w:eastAsia="Times New Roman"/>
        </w:rPr>
        <w:t xml:space="preserve"> </w:t>
      </w:r>
    </w:p>
    <w:p w14:paraId="19210FA2" w14:textId="295C2CF1" w:rsidR="005F1E83" w:rsidRPr="006821B2" w:rsidRDefault="005F1E83" w:rsidP="006821B2">
      <w:pPr>
        <w:rPr>
          <w:sz w:val="24"/>
          <w:szCs w:val="24"/>
        </w:rPr>
      </w:pPr>
      <w:bookmarkStart w:id="655" w:name="_Toc100563832"/>
      <w:r w:rsidRPr="006821B2">
        <w:rPr>
          <w:rFonts w:asciiTheme="majorHAnsi" w:hAnsiTheme="majorHAnsi"/>
          <w:b/>
          <w:bCs/>
          <w:sz w:val="24"/>
          <w:szCs w:val="24"/>
        </w:rPr>
        <w:t>6.15.2 Guidance to language users</w:t>
      </w:r>
      <w:bookmarkEnd w:id="655"/>
      <w:r w:rsidRPr="006821B2" w:rsidDel="005F1E83">
        <w:rPr>
          <w:rFonts w:asciiTheme="majorHAnsi" w:hAnsiTheme="majorHAnsi"/>
          <w:b/>
          <w:bCs/>
          <w:sz w:val="24"/>
          <w:szCs w:val="24"/>
        </w:rPr>
        <w:t xml:space="preserve"> </w:t>
      </w:r>
    </w:p>
    <w:p w14:paraId="2F16EC45" w14:textId="62D3EAC3" w:rsidR="00745621" w:rsidRDefault="00745621" w:rsidP="00745621">
      <w:pPr>
        <w:pStyle w:val="NormBull"/>
        <w:rPr>
          <w:ins w:id="656" w:author="Stephen Michell" w:date="2020-02-23T17:25:00Z"/>
        </w:rPr>
      </w:pPr>
      <w:ins w:id="657" w:author="Stephen Michell" w:date="2020-02-23T17:25:00Z">
        <w:r>
          <w:t>Follow the guidance of ISO/IEC 24772-1:2019 clause 6.15.5</w:t>
        </w:r>
      </w:ins>
    </w:p>
    <w:p w14:paraId="201448CB" w14:textId="77777777" w:rsidR="005F1E83" w:rsidRDefault="005F1E83" w:rsidP="00F35EB9">
      <w:pPr>
        <w:pStyle w:val="NormBull"/>
      </w:pPr>
      <w:r w:rsidRPr="006E547E">
        <w:lastRenderedPageBreak/>
        <w:t xml:space="preserve">Use the intrinsic procedure </w:t>
      </w:r>
      <w:r w:rsidRPr="002D21CE">
        <w:rPr>
          <w:rFonts w:ascii="Courier New" w:hAnsi="Courier New" w:cs="Courier New"/>
        </w:rPr>
        <w:t>selected</w:t>
      </w:r>
      <w:r>
        <w:rPr>
          <w:rFonts w:ascii="Courier New" w:hAnsi="Courier New" w:cs="Courier New"/>
        </w:rPr>
        <w:t>_</w:t>
      </w:r>
      <w:r w:rsidRPr="002D21CE">
        <w:rPr>
          <w:rFonts w:ascii="Courier New" w:hAnsi="Courier New" w:cs="Courier New"/>
        </w:rPr>
        <w:t>int</w:t>
      </w:r>
      <w:r>
        <w:rPr>
          <w:rFonts w:ascii="Courier New" w:hAnsi="Courier New" w:cs="Courier New"/>
        </w:rPr>
        <w:t>_</w:t>
      </w:r>
      <w:r w:rsidRPr="002D21CE">
        <w:rPr>
          <w:rFonts w:ascii="Courier New" w:hAnsi="Courier New" w:cs="Courier New"/>
        </w:rPr>
        <w:t>kind</w:t>
      </w:r>
      <w:r w:rsidRPr="006E547E">
        <w:rPr>
          <w:sz w:val="26"/>
        </w:rPr>
        <w:t xml:space="preserve"> </w:t>
      </w:r>
      <w:r w:rsidRPr="006E547E">
        <w:t>to select an integer kind value that will be adequate for all anticipated needs.</w:t>
      </w:r>
    </w:p>
    <w:p w14:paraId="1EF98D10" w14:textId="57961245" w:rsidR="004C770C" w:rsidRDefault="005F1E83" w:rsidP="00F35EB9">
      <w:pPr>
        <w:pStyle w:val="NormBull"/>
      </w:pPr>
      <w:r w:rsidRPr="00EE2437">
        <w:t>Use compiler options where available to detect during execution when an integer value overflows.</w:t>
      </w:r>
    </w:p>
    <w:p w14:paraId="66A56F0F" w14:textId="76A82360" w:rsidR="004C770C" w:rsidRDefault="00726AF3" w:rsidP="006821B2">
      <w:pPr>
        <w:pStyle w:val="Heading3"/>
      </w:pPr>
      <w:bookmarkStart w:id="658" w:name="_Ref336424688"/>
      <w:bookmarkStart w:id="659" w:name="_Toc358896500"/>
      <w:bookmarkStart w:id="660" w:name="_Toc100563833"/>
      <w:r>
        <w:t>6</w:t>
      </w:r>
      <w:r w:rsidR="009E501C">
        <w:t>.</w:t>
      </w:r>
      <w:r w:rsidR="004C770C">
        <w:t>1</w:t>
      </w:r>
      <w:r w:rsidR="00034852">
        <w:t>6</w:t>
      </w:r>
      <w:r w:rsidR="00074057">
        <w:t xml:space="preserve"> </w:t>
      </w:r>
      <w:r w:rsidR="004C770C">
        <w:t>Using Shift Operations for Multiplication and Division</w:t>
      </w:r>
      <w:r w:rsidR="00074057">
        <w:t xml:space="preserve"> </w:t>
      </w:r>
      <w:r w:rsidR="004C770C">
        <w:t>[PIK]</w:t>
      </w:r>
      <w:bookmarkEnd w:id="658"/>
      <w:bookmarkEnd w:id="659"/>
      <w:bookmarkEnd w:id="660"/>
    </w:p>
    <w:p w14:paraId="280059D3" w14:textId="04819330" w:rsidR="005F1E83" w:rsidRPr="006821B2" w:rsidRDefault="005F1E83" w:rsidP="006821B2">
      <w:pPr>
        <w:rPr>
          <w:sz w:val="24"/>
          <w:szCs w:val="24"/>
        </w:rPr>
      </w:pPr>
      <w:bookmarkStart w:id="661" w:name="_Toc100563834"/>
      <w:r w:rsidRPr="006821B2">
        <w:rPr>
          <w:rFonts w:asciiTheme="majorHAnsi" w:hAnsiTheme="majorHAnsi"/>
          <w:b/>
          <w:bCs/>
          <w:sz w:val="24"/>
          <w:szCs w:val="24"/>
        </w:rPr>
        <w:t>6.16.1 Applicability to language</w:t>
      </w:r>
      <w:bookmarkEnd w:id="661"/>
    </w:p>
    <w:p w14:paraId="73A280E4" w14:textId="76E2162D" w:rsidR="004C770C" w:rsidRDefault="00883A98" w:rsidP="004C770C">
      <w:ins w:id="662" w:author="Stephen Michell" w:date="2019-11-09T10:03:00Z">
        <w:r>
          <w:rPr>
            <w:rFonts w:eastAsia="Times New Roman"/>
          </w:rPr>
          <w:t xml:space="preserve">The vulnerability as specified in </w:t>
        </w:r>
      </w:ins>
      <w:ins w:id="663" w:author="Stephen Michell" w:date="2020-02-23T17:25:00Z">
        <w:r w:rsidR="00745621">
          <w:rPr>
            <w:rFonts w:eastAsia="Times New Roman"/>
          </w:rPr>
          <w:t xml:space="preserve">ISO/IEC </w:t>
        </w:r>
      </w:ins>
      <w:ins w:id="664" w:author="Stephen Michell" w:date="2019-11-09T10:03:00Z">
        <w:r>
          <w:rPr>
            <w:rFonts w:eastAsia="Times New Roman"/>
          </w:rPr>
          <w:t>24772-1</w:t>
        </w:r>
      </w:ins>
      <w:ins w:id="665" w:author="Stephen Michell" w:date="2020-02-23T17:25:00Z">
        <w:r w:rsidR="00745621">
          <w:rPr>
            <w:rFonts w:eastAsia="Times New Roman"/>
          </w:rPr>
          <w:t>:2019</w:t>
        </w:r>
      </w:ins>
      <w:ins w:id="666" w:author="Stephen Michell" w:date="2019-11-09T10:03:00Z">
        <w:r>
          <w:rPr>
            <w:rFonts w:eastAsia="Times New Roman"/>
          </w:rPr>
          <w:t xml:space="preserve"> clause 6.1</w:t>
        </w:r>
      </w:ins>
      <w:ins w:id="667" w:author="Stephen Michell" w:date="2019-11-09T10:04:00Z">
        <w:r>
          <w:rPr>
            <w:rFonts w:eastAsia="Times New Roman"/>
          </w:rPr>
          <w:t>6</w:t>
        </w:r>
      </w:ins>
      <w:ins w:id="668" w:author="Stephen Michell" w:date="2019-11-09T10:03:00Z">
        <w:r>
          <w:rPr>
            <w:rFonts w:eastAsia="Times New Roman"/>
          </w:rPr>
          <w:t xml:space="preserve"> is applicable to Fortran</w:t>
        </w:r>
      </w:ins>
      <w:ins w:id="669" w:author="Stephen Michell" w:date="2019-11-09T10:04:00Z">
        <w:r>
          <w:rPr>
            <w:rFonts w:eastAsia="Times New Roman"/>
          </w:rPr>
          <w:t>.</w:t>
        </w:r>
      </w:ins>
      <w:ins w:id="670" w:author="Stephen Michell" w:date="2019-11-09T10:03:00Z">
        <w:r>
          <w:rPr>
            <w:rFonts w:eastAsia="Times New Roman"/>
          </w:rPr>
          <w:t xml:space="preserve"> </w:t>
        </w:r>
      </w:ins>
      <w:r w:rsidR="005F1E83">
        <w:rPr>
          <w:rFonts w:eastAsia="Times New Roman"/>
        </w:rPr>
        <w:t>Fortran provides bit manipulation through intrinsic procedures that operate on integer variables. Specifically, both shifts that replicate the left-most bit and shifts that do not are provided as intrinsic procedures with integer operands.</w:t>
      </w:r>
    </w:p>
    <w:p w14:paraId="17ECF2F3" w14:textId="45B03FBD" w:rsidR="005F1E83" w:rsidRPr="006821B2" w:rsidRDefault="005F1E83" w:rsidP="006821B2">
      <w:pPr>
        <w:rPr>
          <w:sz w:val="24"/>
          <w:szCs w:val="24"/>
        </w:rPr>
      </w:pPr>
      <w:bookmarkStart w:id="671" w:name="_Toc100563835"/>
      <w:r w:rsidRPr="006821B2">
        <w:rPr>
          <w:rFonts w:asciiTheme="majorHAnsi" w:hAnsiTheme="majorHAnsi"/>
          <w:b/>
          <w:bCs/>
          <w:sz w:val="24"/>
          <w:szCs w:val="24"/>
        </w:rPr>
        <w:t>6.16.2 Guidance to language users</w:t>
      </w:r>
      <w:bookmarkEnd w:id="671"/>
      <w:r w:rsidRPr="006821B2">
        <w:rPr>
          <w:rFonts w:asciiTheme="majorHAnsi" w:hAnsiTheme="majorHAnsi"/>
          <w:b/>
          <w:bCs/>
          <w:sz w:val="24"/>
          <w:szCs w:val="24"/>
        </w:rPr>
        <w:t xml:space="preserve"> </w:t>
      </w:r>
    </w:p>
    <w:p w14:paraId="0ADE377C" w14:textId="5A79A64C" w:rsidR="00745621" w:rsidRDefault="00745621" w:rsidP="00745621">
      <w:pPr>
        <w:pStyle w:val="NormBull"/>
        <w:rPr>
          <w:ins w:id="672" w:author="Stephen Michell" w:date="2020-02-23T17:26:00Z"/>
        </w:rPr>
      </w:pPr>
      <w:ins w:id="673" w:author="Stephen Michell" w:date="2020-02-23T17:26:00Z">
        <w:r>
          <w:t>Follow the guidance of ISO/IEC 24772-1:2019 clause 6.16.5</w:t>
        </w:r>
      </w:ins>
    </w:p>
    <w:p w14:paraId="514149D8" w14:textId="77777777" w:rsidR="005F1E83" w:rsidRDefault="005F1E83" w:rsidP="00F35EB9">
      <w:pPr>
        <w:pStyle w:val="NormBull"/>
      </w:pPr>
      <w:r>
        <w:t>Separate integer variables into those on which bit operations are performed and those on which integer arithmetic is performed.</w:t>
      </w:r>
    </w:p>
    <w:p w14:paraId="25430A40" w14:textId="50BABFDB" w:rsidR="005F1E83" w:rsidRPr="007739F2" w:rsidRDefault="005F1E83" w:rsidP="00F35EB9">
      <w:pPr>
        <w:pStyle w:val="NormBull"/>
      </w:pPr>
      <w:r>
        <w:t>Do not use shift intrinsics where integer multiplication or division is intended.</w:t>
      </w:r>
    </w:p>
    <w:p w14:paraId="40EE30AD" w14:textId="560047A8" w:rsidR="004C770C" w:rsidRDefault="00726AF3" w:rsidP="006821B2">
      <w:pPr>
        <w:pStyle w:val="Heading3"/>
      </w:pPr>
      <w:bookmarkStart w:id="674" w:name="_Ref336423311"/>
      <w:bookmarkStart w:id="675" w:name="_Toc358896502"/>
      <w:bookmarkStart w:id="676" w:name="_Toc100563836"/>
      <w:r>
        <w:t>6</w:t>
      </w:r>
      <w:r w:rsidR="009E501C">
        <w:t>.</w:t>
      </w:r>
      <w:r w:rsidR="004C770C">
        <w:t>1</w:t>
      </w:r>
      <w:r w:rsidR="00015334">
        <w:t>7</w:t>
      </w:r>
      <w:r w:rsidR="00074057">
        <w:t xml:space="preserve"> </w:t>
      </w:r>
      <w:r w:rsidR="004C770C">
        <w:t>Choice of Clear Names [NAI]</w:t>
      </w:r>
      <w:bookmarkEnd w:id="674"/>
      <w:bookmarkEnd w:id="675"/>
      <w:bookmarkEnd w:id="676"/>
    </w:p>
    <w:p w14:paraId="0CCE417B" w14:textId="63C9D338" w:rsidR="004C770C" w:rsidRPr="006821B2" w:rsidRDefault="00726AF3" w:rsidP="006821B2">
      <w:pPr>
        <w:rPr>
          <w:sz w:val="24"/>
          <w:szCs w:val="24"/>
        </w:rPr>
      </w:pPr>
      <w:bookmarkStart w:id="677" w:name="_Toc100563837"/>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1</w:t>
      </w:r>
      <w:r w:rsidR="00015334" w:rsidRPr="006821B2">
        <w:rPr>
          <w:rFonts w:asciiTheme="majorHAnsi" w:hAnsiTheme="majorHAnsi"/>
          <w:b/>
          <w:bCs/>
          <w:sz w:val="24"/>
          <w:szCs w:val="24"/>
        </w:rPr>
        <w:t>7</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bookmarkEnd w:id="677"/>
    </w:p>
    <w:p w14:paraId="0C4D0B53" w14:textId="07ED8575" w:rsidR="005F1E83" w:rsidRDefault="00883A98" w:rsidP="005F1E83">
      <w:pPr>
        <w:rPr>
          <w:rFonts w:eastAsia="Times New Roman"/>
        </w:rPr>
      </w:pPr>
      <w:ins w:id="678" w:author="Stephen Michell" w:date="2019-11-09T10:04:00Z">
        <w:r>
          <w:rPr>
            <w:rFonts w:eastAsia="Times New Roman"/>
          </w:rPr>
          <w:t xml:space="preserve">The vulnerability as specified in </w:t>
        </w:r>
      </w:ins>
      <w:ins w:id="679" w:author="Stephen Michell" w:date="2020-02-23T17:25:00Z">
        <w:r w:rsidR="00745621">
          <w:rPr>
            <w:rFonts w:eastAsia="Times New Roman"/>
          </w:rPr>
          <w:t xml:space="preserve">ISO/IEC </w:t>
        </w:r>
      </w:ins>
      <w:ins w:id="680" w:author="Stephen Michell" w:date="2019-11-09T10:04:00Z">
        <w:r>
          <w:rPr>
            <w:rFonts w:eastAsia="Times New Roman"/>
          </w:rPr>
          <w:t>24772-1</w:t>
        </w:r>
      </w:ins>
      <w:ins w:id="681" w:author="Stephen Michell" w:date="2020-02-23T17:25:00Z">
        <w:r w:rsidR="00745621">
          <w:rPr>
            <w:rFonts w:eastAsia="Times New Roman"/>
          </w:rPr>
          <w:t>:2019</w:t>
        </w:r>
      </w:ins>
      <w:ins w:id="682" w:author="Stephen Michell" w:date="2019-11-09T10:04:00Z">
        <w:r>
          <w:rPr>
            <w:rFonts w:eastAsia="Times New Roman"/>
          </w:rPr>
          <w:t xml:space="preserve"> clause 6.17 is applicable to Fortran. </w:t>
        </w:r>
      </w:ins>
      <w:r w:rsidR="005F1E83">
        <w:rPr>
          <w:rFonts w:eastAsia="Times New Roman"/>
        </w:rPr>
        <w:t>Fortran is a single-case language; upper case and lower case are treated identically by the standard in names.</w:t>
      </w:r>
    </w:p>
    <w:p w14:paraId="02B82448" w14:textId="77777777" w:rsidR="005F1E83" w:rsidRDefault="005F1E83" w:rsidP="005F1E83">
      <w:pPr>
        <w:rPr>
          <w:rFonts w:eastAsia="Times New Roman"/>
          <w:spacing w:val="4"/>
        </w:rPr>
      </w:pPr>
      <w:r>
        <w:rPr>
          <w:rFonts w:eastAsia="Times New Roman"/>
          <w:spacing w:val="4"/>
        </w:rPr>
        <w:t>A name can include underscore characters, except in the initial position. The number of consecutive underscores is significant but might be difficult to see.</w:t>
      </w:r>
    </w:p>
    <w:p w14:paraId="6D548950" w14:textId="77777777" w:rsidR="005F1E83" w:rsidRDefault="005F1E83" w:rsidP="005F1E83">
      <w:pPr>
        <w:rPr>
          <w:rFonts w:eastAsia="Times New Roman"/>
          <w:spacing w:val="9"/>
        </w:rPr>
      </w:pPr>
      <w:r>
        <w:rPr>
          <w:rFonts w:eastAsia="Times New Roman"/>
          <w:spacing w:val="9"/>
        </w:rPr>
        <w:t xml:space="preserve">When implicit typing is in effect, a misspelling of a name results in a new variable. Implicit typing can be disabled by use of the </w:t>
      </w:r>
      <w:r>
        <w:rPr>
          <w:rFonts w:eastAsia="Times New Roman"/>
          <w:spacing w:val="9"/>
          <w:sz w:val="25"/>
        </w:rPr>
        <w:t xml:space="preserve">implicit none </w:t>
      </w:r>
      <w:r>
        <w:rPr>
          <w:rFonts w:eastAsia="Times New Roman"/>
          <w:spacing w:val="9"/>
        </w:rPr>
        <w:t>statement.</w:t>
      </w:r>
    </w:p>
    <w:p w14:paraId="3DC488A6" w14:textId="6CFE1A63" w:rsidR="004C770C" w:rsidRDefault="005F1E83" w:rsidP="004C770C">
      <w:r>
        <w:rPr>
          <w:rFonts w:eastAsia="Times New Roman"/>
          <w:spacing w:val="3"/>
        </w:rPr>
        <w:t>Fortran has no reserved names. Language keywords are permitted as names.</w:t>
      </w:r>
    </w:p>
    <w:p w14:paraId="37BB0E4A" w14:textId="50B8E75B" w:rsidR="004C770C" w:rsidRPr="006821B2" w:rsidRDefault="00726AF3" w:rsidP="006821B2">
      <w:pPr>
        <w:rPr>
          <w:sz w:val="24"/>
          <w:szCs w:val="24"/>
        </w:rPr>
      </w:pPr>
      <w:bookmarkStart w:id="683" w:name="_Toc100563838"/>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1</w:t>
      </w:r>
      <w:r w:rsidR="00015334" w:rsidRPr="006821B2">
        <w:rPr>
          <w:rFonts w:asciiTheme="majorHAnsi" w:hAnsiTheme="majorHAnsi"/>
          <w:b/>
          <w:bCs/>
          <w:sz w:val="24"/>
          <w:szCs w:val="24"/>
        </w:rPr>
        <w:t>7</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bookmarkEnd w:id="683"/>
      <w:r w:rsidR="004C770C" w:rsidRPr="006821B2">
        <w:rPr>
          <w:rFonts w:asciiTheme="majorHAnsi" w:hAnsiTheme="majorHAnsi"/>
          <w:b/>
          <w:bCs/>
          <w:sz w:val="24"/>
          <w:szCs w:val="24"/>
        </w:rPr>
        <w:t xml:space="preserve"> </w:t>
      </w:r>
    </w:p>
    <w:p w14:paraId="7C9064EA" w14:textId="3E2596CC" w:rsidR="00745621" w:rsidRDefault="00745621" w:rsidP="00745621">
      <w:pPr>
        <w:pStyle w:val="NormBull"/>
        <w:numPr>
          <w:ilvl w:val="0"/>
          <w:numId w:val="331"/>
        </w:numPr>
        <w:rPr>
          <w:ins w:id="684" w:author="Stephen Michell" w:date="2020-02-23T17:26:00Z"/>
        </w:rPr>
      </w:pPr>
      <w:ins w:id="685" w:author="Stephen Michell" w:date="2020-02-23T17:26:00Z">
        <w:r>
          <w:t>Follow the guidance of ISO/IEC 24772-1:2019 clause 6.17.5</w:t>
        </w:r>
      </w:ins>
    </w:p>
    <w:p w14:paraId="2F3643A9" w14:textId="3C9D51BD" w:rsidR="005F1E83" w:rsidRPr="002D21CE" w:rsidDel="00B9735F" w:rsidRDefault="005F1E83">
      <w:pPr>
        <w:pStyle w:val="NormBull"/>
        <w:numPr>
          <w:ilvl w:val="0"/>
          <w:numId w:val="331"/>
        </w:numPr>
        <w:rPr>
          <w:del w:id="686" w:author="Stephen Michell" w:date="2020-02-25T14:35:00Z"/>
        </w:rPr>
      </w:pPr>
      <w:r w:rsidRPr="002D21CE">
        <w:t xml:space="preserve">Declare all variables and use </w:t>
      </w:r>
      <w:r w:rsidRPr="00D459A8">
        <w:rPr>
          <w:rFonts w:ascii="Courier New" w:hAnsi="Courier New" w:cs="Courier New"/>
        </w:rPr>
        <w:t>implicit</w:t>
      </w:r>
      <w:r w:rsidRPr="00D459A8">
        <w:t xml:space="preserve"> </w:t>
      </w:r>
      <w:r w:rsidRPr="00D459A8">
        <w:rPr>
          <w:rFonts w:ascii="Courier New" w:hAnsi="Courier New" w:cs="Courier New"/>
        </w:rPr>
        <w:t>none</w:t>
      </w:r>
      <w:r w:rsidRPr="002D21CE">
        <w:rPr>
          <w:sz w:val="25"/>
        </w:rPr>
        <w:t xml:space="preserve"> </w:t>
      </w:r>
      <w:r w:rsidRPr="002D21CE">
        <w:t>to enforce this.</w:t>
      </w:r>
    </w:p>
    <w:p w14:paraId="4FCE8715" w14:textId="7A558F4E" w:rsidR="005F1E83" w:rsidRPr="002D21CE" w:rsidRDefault="005F1E83" w:rsidP="00B9735F">
      <w:pPr>
        <w:pStyle w:val="NormBull"/>
        <w:numPr>
          <w:ilvl w:val="0"/>
          <w:numId w:val="331"/>
        </w:numPr>
        <w:rPr>
          <w:spacing w:val="7"/>
        </w:rPr>
      </w:pPr>
      <w:del w:id="687" w:author="Stephen Michell" w:date="2020-02-25T14:35:00Z">
        <w:r w:rsidRPr="002D21CE" w:rsidDel="00B9735F">
          <w:rPr>
            <w:spacing w:val="7"/>
          </w:rPr>
          <w:delText>Do not attempt to distinguish names by case only.</w:delText>
        </w:r>
      </w:del>
    </w:p>
    <w:p w14:paraId="6EF16120" w14:textId="77777777" w:rsidR="005F1E83" w:rsidRPr="00F35EB9" w:rsidRDefault="005F1E83" w:rsidP="00F35EB9">
      <w:pPr>
        <w:pStyle w:val="NormBull"/>
      </w:pPr>
      <w:r w:rsidRPr="002D21CE">
        <w:rPr>
          <w:spacing w:val="5"/>
        </w:rPr>
        <w:t>Do not use consecutive underscores in a name.</w:t>
      </w:r>
    </w:p>
    <w:p w14:paraId="5D79211F" w14:textId="4F0F9643" w:rsidR="004C770C" w:rsidRPr="00B9735F" w:rsidRDefault="005F1E83" w:rsidP="00F35EB9">
      <w:pPr>
        <w:pStyle w:val="NormBull"/>
        <w:rPr>
          <w:ins w:id="688" w:author="Stephen Michell" w:date="2020-02-25T14:35:00Z"/>
          <w:rPrChange w:id="689" w:author="Stephen Michell" w:date="2020-02-25T14:35:00Z">
            <w:rPr>
              <w:ins w:id="690" w:author="Stephen Michell" w:date="2020-02-25T14:35:00Z"/>
              <w:spacing w:val="6"/>
            </w:rPr>
          </w:rPrChange>
        </w:rPr>
      </w:pPr>
      <w:r w:rsidRPr="005F1E83">
        <w:rPr>
          <w:spacing w:val="6"/>
        </w:rPr>
        <w:t>Do not use keywords as names when there is any possibility of confusion.</w:t>
      </w:r>
    </w:p>
    <w:p w14:paraId="2404792F" w14:textId="6D897BEC" w:rsidR="00B9735F" w:rsidRPr="00B9735F" w:rsidRDefault="00B9735F" w:rsidP="00F35EB9">
      <w:pPr>
        <w:pStyle w:val="NormBull"/>
        <w:rPr>
          <w:ins w:id="691" w:author="Stephen Michell" w:date="2020-02-25T14:40:00Z"/>
          <w:rPrChange w:id="692" w:author="Stephen Michell" w:date="2020-02-25T14:40:00Z">
            <w:rPr>
              <w:ins w:id="693" w:author="Stephen Michell" w:date="2020-02-25T14:40:00Z"/>
              <w:spacing w:val="6"/>
            </w:rPr>
          </w:rPrChange>
        </w:rPr>
      </w:pPr>
      <w:ins w:id="694" w:author="Stephen Michell" w:date="2020-02-25T14:35:00Z">
        <w:r>
          <w:rPr>
            <w:spacing w:val="6"/>
          </w:rPr>
          <w:t>B</w:t>
        </w:r>
      </w:ins>
      <w:ins w:id="695" w:author="Stephen Michell" w:date="2020-02-25T14:36:00Z">
        <w:r>
          <w:rPr>
            <w:spacing w:val="6"/>
          </w:rPr>
          <w:t>e aware of language rules associated with</w:t>
        </w:r>
      </w:ins>
      <w:ins w:id="696" w:author="Stephen Michell" w:date="2020-02-25T14:38:00Z">
        <w:r>
          <w:rPr>
            <w:spacing w:val="6"/>
          </w:rPr>
          <w:t xml:space="preserve"> the case of external names and with the attribute</w:t>
        </w:r>
      </w:ins>
      <w:ins w:id="697" w:author="Stephen Michell" w:date="2020-02-25T14:36:00Z">
        <w:r>
          <w:rPr>
            <w:spacing w:val="6"/>
          </w:rPr>
          <w:t xml:space="preserve"> </w:t>
        </w:r>
        <w:r w:rsidRPr="00B9735F">
          <w:rPr>
            <w:rFonts w:ascii="Courier New" w:hAnsi="Courier New" w:cs="Courier New"/>
            <w:spacing w:val="6"/>
            <w:sz w:val="20"/>
            <w:szCs w:val="20"/>
            <w:rPrChange w:id="698" w:author="Stephen Michell" w:date="2020-02-25T14:39:00Z">
              <w:rPr>
                <w:spacing w:val="6"/>
              </w:rPr>
            </w:rPrChange>
          </w:rPr>
          <w:t>bind(C)</w:t>
        </w:r>
        <w:r>
          <w:rPr>
            <w:spacing w:val="6"/>
          </w:rPr>
          <w:t>.</w:t>
        </w:r>
      </w:ins>
    </w:p>
    <w:p w14:paraId="0B9636F7" w14:textId="77777777" w:rsidR="00B9735F" w:rsidRDefault="00B9735F" w:rsidP="006821B2">
      <w:pPr>
        <w:pStyle w:val="NormBull"/>
        <w:numPr>
          <w:ilvl w:val="0"/>
          <w:numId w:val="0"/>
        </w:numPr>
      </w:pPr>
    </w:p>
    <w:p w14:paraId="0AF87B0E" w14:textId="609069FE" w:rsidR="004C770C" w:rsidRDefault="00726AF3" w:rsidP="006821B2">
      <w:pPr>
        <w:pStyle w:val="Heading3"/>
      </w:pPr>
      <w:bookmarkStart w:id="699" w:name="_Toc358896503"/>
      <w:bookmarkStart w:id="700" w:name="_Toc100563839"/>
      <w:r>
        <w:t>6</w:t>
      </w:r>
      <w:r w:rsidR="009E501C">
        <w:t>.</w:t>
      </w:r>
      <w:r w:rsidR="003427F7">
        <w:t>1</w:t>
      </w:r>
      <w:r w:rsidR="00015334">
        <w:t>8</w:t>
      </w:r>
      <w:r w:rsidR="00074057">
        <w:t xml:space="preserve"> </w:t>
      </w:r>
      <w:r w:rsidR="004C770C">
        <w:t>Dead store [WXQ]</w:t>
      </w:r>
      <w:bookmarkEnd w:id="699"/>
      <w:bookmarkEnd w:id="700"/>
    </w:p>
    <w:p w14:paraId="799584ED" w14:textId="1F3F309C" w:rsidR="004C770C" w:rsidRPr="006821B2" w:rsidRDefault="00726AF3" w:rsidP="006821B2">
      <w:pPr>
        <w:rPr>
          <w:sz w:val="24"/>
          <w:szCs w:val="24"/>
        </w:rPr>
      </w:pPr>
      <w:bookmarkStart w:id="701" w:name="_Toc100563840"/>
      <w:r w:rsidRPr="006821B2">
        <w:rPr>
          <w:rFonts w:asciiTheme="majorHAnsi" w:hAnsiTheme="majorHAnsi"/>
          <w:b/>
          <w:bCs/>
          <w:sz w:val="24"/>
          <w:szCs w:val="24"/>
        </w:rPr>
        <w:t>6</w:t>
      </w:r>
      <w:r w:rsidR="009E501C" w:rsidRPr="006821B2">
        <w:rPr>
          <w:rFonts w:asciiTheme="majorHAnsi" w:hAnsiTheme="majorHAnsi"/>
          <w:b/>
          <w:bCs/>
          <w:sz w:val="24"/>
          <w:szCs w:val="24"/>
        </w:rPr>
        <w:t>.</w:t>
      </w:r>
      <w:r w:rsidR="003427F7" w:rsidRPr="006821B2">
        <w:rPr>
          <w:rFonts w:asciiTheme="majorHAnsi" w:hAnsiTheme="majorHAnsi"/>
          <w:b/>
          <w:bCs/>
          <w:sz w:val="24"/>
          <w:szCs w:val="24"/>
        </w:rPr>
        <w:t>1</w:t>
      </w:r>
      <w:r w:rsidR="00015334" w:rsidRPr="006821B2">
        <w:rPr>
          <w:rFonts w:asciiTheme="majorHAnsi" w:hAnsiTheme="majorHAnsi"/>
          <w:b/>
          <w:bCs/>
          <w:sz w:val="24"/>
          <w:szCs w:val="24"/>
        </w:rPr>
        <w:t>8</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bookmarkEnd w:id="701"/>
    </w:p>
    <w:p w14:paraId="32972EB5" w14:textId="4316D9EA" w:rsidR="004C770C" w:rsidRDefault="00883A98" w:rsidP="004C770C">
      <w:pPr>
        <w:rPr>
          <w:ins w:id="702" w:author="Stephen Michell" w:date="2019-11-09T10:05:00Z"/>
          <w:rFonts w:eastAsia="Times New Roman"/>
        </w:rPr>
      </w:pPr>
      <w:ins w:id="703" w:author="Stephen Michell" w:date="2019-11-09T10:05:00Z">
        <w:r>
          <w:rPr>
            <w:rFonts w:eastAsia="Times New Roman"/>
          </w:rPr>
          <w:lastRenderedPageBreak/>
          <w:t xml:space="preserve">The vulnerability as specified in </w:t>
        </w:r>
      </w:ins>
      <w:ins w:id="704" w:author="Stephen Michell" w:date="2020-02-23T17:26:00Z">
        <w:r w:rsidR="00745621">
          <w:rPr>
            <w:rFonts w:eastAsia="Times New Roman"/>
          </w:rPr>
          <w:t xml:space="preserve">ISO/IEC </w:t>
        </w:r>
      </w:ins>
      <w:ins w:id="705" w:author="Stephen Michell" w:date="2019-11-09T10:05:00Z">
        <w:r>
          <w:rPr>
            <w:rFonts w:eastAsia="Times New Roman"/>
          </w:rPr>
          <w:t>24772-1</w:t>
        </w:r>
      </w:ins>
      <w:ins w:id="706" w:author="Stephen Michell" w:date="2020-02-23T17:26:00Z">
        <w:r w:rsidR="00745621">
          <w:rPr>
            <w:rFonts w:eastAsia="Times New Roman"/>
          </w:rPr>
          <w:t>:2019</w:t>
        </w:r>
      </w:ins>
      <w:ins w:id="707" w:author="Stephen Michell" w:date="2019-11-09T10:05:00Z">
        <w:r>
          <w:rPr>
            <w:rFonts w:eastAsia="Times New Roman"/>
          </w:rPr>
          <w:t xml:space="preserve"> clause 6.18 is applicable to Fortran. </w:t>
        </w:r>
      </w:ins>
      <w:del w:id="708" w:author="Stephen Michell" w:date="2020-02-25T14:45:00Z">
        <w:r w:rsidR="005F1E83" w:rsidDel="00B9735F">
          <w:rPr>
            <w:rFonts w:eastAsia="Times New Roman"/>
          </w:rPr>
          <w:delText>Fortran provides assignment so this is applicable.</w:delText>
        </w:r>
      </w:del>
    </w:p>
    <w:p w14:paraId="1736D2BC" w14:textId="29B180E1" w:rsidR="00883A98" w:rsidRPr="006821B2" w:rsidDel="00B9735F" w:rsidRDefault="00883A98">
      <w:pPr>
        <w:rPr>
          <w:del w:id="709" w:author="Stephen Michell" w:date="2020-02-25T14:50:00Z"/>
          <w:rFonts w:asciiTheme="majorHAnsi" w:hAnsiTheme="majorHAnsi"/>
          <w:b/>
          <w:bCs/>
          <w:sz w:val="24"/>
          <w:szCs w:val="24"/>
        </w:rPr>
      </w:pPr>
    </w:p>
    <w:p w14:paraId="6CE79225" w14:textId="56388366" w:rsidR="004C770C" w:rsidRPr="006821B2" w:rsidRDefault="00726AF3" w:rsidP="006821B2">
      <w:pPr>
        <w:rPr>
          <w:sz w:val="24"/>
          <w:szCs w:val="24"/>
        </w:rPr>
      </w:pPr>
      <w:bookmarkStart w:id="710" w:name="_Toc100563841"/>
      <w:r w:rsidRPr="006821B2">
        <w:rPr>
          <w:rFonts w:asciiTheme="majorHAnsi" w:hAnsiTheme="majorHAnsi"/>
          <w:b/>
          <w:bCs/>
          <w:sz w:val="24"/>
          <w:szCs w:val="24"/>
        </w:rPr>
        <w:t>6</w:t>
      </w:r>
      <w:r w:rsidR="009E501C" w:rsidRPr="006821B2">
        <w:rPr>
          <w:rFonts w:asciiTheme="majorHAnsi" w:hAnsiTheme="majorHAnsi"/>
          <w:b/>
          <w:bCs/>
          <w:sz w:val="24"/>
          <w:szCs w:val="24"/>
        </w:rPr>
        <w:t>.</w:t>
      </w:r>
      <w:r w:rsidR="003427F7" w:rsidRPr="006821B2">
        <w:rPr>
          <w:rFonts w:asciiTheme="majorHAnsi" w:hAnsiTheme="majorHAnsi"/>
          <w:b/>
          <w:bCs/>
          <w:sz w:val="24"/>
          <w:szCs w:val="24"/>
        </w:rPr>
        <w:t>1</w:t>
      </w:r>
      <w:r w:rsidR="00015334" w:rsidRPr="006821B2">
        <w:rPr>
          <w:rFonts w:asciiTheme="majorHAnsi" w:hAnsiTheme="majorHAnsi"/>
          <w:b/>
          <w:bCs/>
          <w:sz w:val="24"/>
          <w:szCs w:val="24"/>
        </w:rPr>
        <w:t>8</w:t>
      </w:r>
      <w:r w:rsidR="004C770C" w:rsidRPr="006821B2">
        <w:rPr>
          <w:rFonts w:asciiTheme="majorHAnsi" w:hAnsiTheme="majorHAnsi"/>
          <w:b/>
          <w:bCs/>
          <w:sz w:val="24"/>
          <w:szCs w:val="24"/>
        </w:rPr>
        <w:t>.2 Guidance to Language Users</w:t>
      </w:r>
      <w:bookmarkEnd w:id="710"/>
    </w:p>
    <w:p w14:paraId="32A12085" w14:textId="5EB2BCA0" w:rsidR="005F1E83" w:rsidRPr="002D21CE" w:rsidDel="00B9735F" w:rsidRDefault="00745621" w:rsidP="006821B2">
      <w:pPr>
        <w:pStyle w:val="NormBull"/>
        <w:numPr>
          <w:ilvl w:val="0"/>
          <w:numId w:val="0"/>
        </w:numPr>
        <w:ind w:left="360"/>
        <w:rPr>
          <w:del w:id="711" w:author="Stephen Michell" w:date="2020-02-25T14:47:00Z"/>
        </w:rPr>
      </w:pPr>
      <w:ins w:id="712" w:author="Stephen Michell" w:date="2020-02-23T17:26:00Z">
        <w:r>
          <w:t>Follow the guidance of ISO/IEC 24772-1:2019 clause 6.18.5</w:t>
        </w:r>
      </w:ins>
      <w:del w:id="713" w:author="Stephen Michell" w:date="2020-02-25T14:47:00Z">
        <w:r w:rsidR="005F1E83" w:rsidRPr="002D21CE" w:rsidDel="00B9735F">
          <w:delText>Use a compiler, or other analysis tool, that provides a warning for this.</w:delText>
        </w:r>
      </w:del>
    </w:p>
    <w:p w14:paraId="7509B653" w14:textId="4400A865" w:rsidR="005F1E83" w:rsidDel="00B9735F" w:rsidRDefault="005F1E83" w:rsidP="006821B2">
      <w:pPr>
        <w:pStyle w:val="NormBull"/>
        <w:numPr>
          <w:ilvl w:val="0"/>
          <w:numId w:val="0"/>
        </w:numPr>
        <w:ind w:left="360"/>
        <w:rPr>
          <w:del w:id="714" w:author="Stephen Michell" w:date="2020-02-25T14:47:00Z"/>
        </w:rPr>
      </w:pPr>
      <w:del w:id="715" w:author="Stephen Michell" w:date="2020-02-25T14:50:00Z">
        <w:r w:rsidRPr="002D21CE" w:rsidDel="00B9735F">
          <w:delText>Use the volatile attribute where a variable is assigned a value to communicate with a device or process unknown to the processor.</w:delText>
        </w:r>
      </w:del>
    </w:p>
    <w:p w14:paraId="0ADE8A39" w14:textId="521E063B" w:rsidR="004C770C" w:rsidRDefault="005F1E83" w:rsidP="006821B2">
      <w:pPr>
        <w:pStyle w:val="NormBull"/>
        <w:numPr>
          <w:ilvl w:val="0"/>
          <w:numId w:val="0"/>
        </w:numPr>
        <w:ind w:left="360"/>
      </w:pPr>
      <w:del w:id="716" w:author="Stephen Michell" w:date="2020-02-25T14:47:00Z">
        <w:r w:rsidRPr="00F35EB9" w:rsidDel="00B9735F">
          <w:rPr>
            <w:spacing w:val="6"/>
          </w:rPr>
          <w:delText>Do not use similar names in nested scopes.</w:delText>
        </w:r>
      </w:del>
    </w:p>
    <w:p w14:paraId="16695073" w14:textId="21BECA6C" w:rsidR="004C770C" w:rsidRDefault="00726AF3" w:rsidP="006821B2">
      <w:pPr>
        <w:pStyle w:val="Heading3"/>
      </w:pPr>
      <w:bookmarkStart w:id="717" w:name="_Ref336423432"/>
      <w:bookmarkStart w:id="718" w:name="_Toc358896504"/>
      <w:bookmarkStart w:id="719" w:name="_Toc100563842"/>
      <w:r>
        <w:t>6</w:t>
      </w:r>
      <w:r w:rsidR="009E501C">
        <w:t>.</w:t>
      </w:r>
      <w:r w:rsidR="00015334">
        <w:t>19</w:t>
      </w:r>
      <w:r w:rsidR="00074057">
        <w:t xml:space="preserve"> </w:t>
      </w:r>
      <w:r w:rsidR="004C770C">
        <w:t>Unused Variable [YZS]</w:t>
      </w:r>
      <w:bookmarkEnd w:id="717"/>
      <w:bookmarkEnd w:id="718"/>
      <w:bookmarkEnd w:id="719"/>
    </w:p>
    <w:p w14:paraId="614017E7" w14:textId="271B1208" w:rsidR="004C770C" w:rsidRPr="006821B2" w:rsidRDefault="00726AF3" w:rsidP="006821B2">
      <w:pPr>
        <w:rPr>
          <w:sz w:val="24"/>
          <w:szCs w:val="24"/>
        </w:rPr>
      </w:pPr>
      <w:bookmarkStart w:id="720" w:name="_Toc100563843"/>
      <w:r w:rsidRPr="006821B2">
        <w:rPr>
          <w:rFonts w:asciiTheme="majorHAnsi" w:hAnsiTheme="majorHAnsi"/>
          <w:b/>
          <w:bCs/>
          <w:sz w:val="24"/>
          <w:szCs w:val="24"/>
        </w:rPr>
        <w:t>6</w:t>
      </w:r>
      <w:r w:rsidR="009E501C" w:rsidRPr="006821B2">
        <w:rPr>
          <w:rFonts w:asciiTheme="majorHAnsi" w:hAnsiTheme="majorHAnsi"/>
          <w:b/>
          <w:bCs/>
          <w:sz w:val="24"/>
          <w:szCs w:val="24"/>
        </w:rPr>
        <w:t>.</w:t>
      </w:r>
      <w:r w:rsidR="00015334" w:rsidRPr="006821B2">
        <w:rPr>
          <w:rFonts w:asciiTheme="majorHAnsi" w:hAnsiTheme="majorHAnsi"/>
          <w:b/>
          <w:bCs/>
          <w:sz w:val="24"/>
          <w:szCs w:val="24"/>
        </w:rPr>
        <w:t>19</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bookmarkEnd w:id="720"/>
    </w:p>
    <w:p w14:paraId="72E1E7BC" w14:textId="09FB1F12" w:rsidR="004C770C" w:rsidRDefault="00883A98" w:rsidP="004C770C">
      <w:ins w:id="721" w:author="Stephen Michell" w:date="2019-11-09T10:06:00Z">
        <w:r>
          <w:rPr>
            <w:rFonts w:eastAsia="Times New Roman"/>
          </w:rPr>
          <w:t xml:space="preserve">The vulnerability as specified in </w:t>
        </w:r>
      </w:ins>
      <w:ins w:id="722" w:author="Stephen Michell" w:date="2020-02-23T17:27:00Z">
        <w:r w:rsidR="00745621">
          <w:rPr>
            <w:rFonts w:eastAsia="Times New Roman"/>
          </w:rPr>
          <w:t xml:space="preserve">ISO/IEC </w:t>
        </w:r>
      </w:ins>
      <w:ins w:id="723" w:author="Stephen Michell" w:date="2019-11-09T10:06:00Z">
        <w:r>
          <w:rPr>
            <w:rFonts w:eastAsia="Times New Roman"/>
          </w:rPr>
          <w:t>24772-1</w:t>
        </w:r>
      </w:ins>
      <w:ins w:id="724" w:author="Stephen Michell" w:date="2020-02-23T17:27:00Z">
        <w:r w:rsidR="00745621">
          <w:rPr>
            <w:rFonts w:eastAsia="Times New Roman"/>
          </w:rPr>
          <w:t>:2019</w:t>
        </w:r>
      </w:ins>
      <w:ins w:id="725" w:author="Stephen Michell" w:date="2019-11-09T10:06:00Z">
        <w:r>
          <w:rPr>
            <w:rFonts w:eastAsia="Times New Roman"/>
          </w:rPr>
          <w:t xml:space="preserve"> clause 6.19 is applicable to Fortran. </w:t>
        </w:r>
      </w:ins>
      <w:r w:rsidR="005F1E83">
        <w:rPr>
          <w:rFonts w:eastAsia="Times New Roman"/>
        </w:rPr>
        <w:t>Fortran has separate declaration and use of variables and does not require that all variables declared be used, so this vulnerability applies.</w:t>
      </w:r>
    </w:p>
    <w:p w14:paraId="5F8409F0" w14:textId="23A54E6A" w:rsidR="004C770C" w:rsidRPr="006821B2" w:rsidRDefault="00726AF3" w:rsidP="006821B2">
      <w:pPr>
        <w:rPr>
          <w:sz w:val="24"/>
          <w:szCs w:val="24"/>
        </w:rPr>
      </w:pPr>
      <w:bookmarkStart w:id="726" w:name="_Toc100563844"/>
      <w:r w:rsidRPr="006821B2">
        <w:rPr>
          <w:rFonts w:asciiTheme="majorHAnsi" w:hAnsiTheme="majorHAnsi"/>
          <w:b/>
          <w:bCs/>
          <w:sz w:val="24"/>
          <w:szCs w:val="24"/>
        </w:rPr>
        <w:t>6</w:t>
      </w:r>
      <w:r w:rsidR="009E501C" w:rsidRPr="006821B2">
        <w:rPr>
          <w:rFonts w:asciiTheme="majorHAnsi" w:hAnsiTheme="majorHAnsi"/>
          <w:b/>
          <w:bCs/>
          <w:sz w:val="24"/>
          <w:szCs w:val="24"/>
        </w:rPr>
        <w:t>.</w:t>
      </w:r>
      <w:r w:rsidR="00015334" w:rsidRPr="006821B2">
        <w:rPr>
          <w:rFonts w:asciiTheme="majorHAnsi" w:hAnsiTheme="majorHAnsi"/>
          <w:b/>
          <w:bCs/>
          <w:sz w:val="24"/>
          <w:szCs w:val="24"/>
        </w:rPr>
        <w:t>19</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bookmarkEnd w:id="726"/>
    </w:p>
    <w:p w14:paraId="19F278AC" w14:textId="01E399F5" w:rsidR="00745621" w:rsidRDefault="00745621" w:rsidP="00745621">
      <w:pPr>
        <w:pStyle w:val="NormBull"/>
        <w:rPr>
          <w:ins w:id="727" w:author="Stephen Michell" w:date="2020-02-23T17:27:00Z"/>
        </w:rPr>
      </w:pPr>
      <w:ins w:id="728" w:author="Stephen Michell" w:date="2020-02-23T17:27:00Z">
        <w:r>
          <w:t>Follow the guidance of ISO/IEC 24772-1:2019 clause 6.19.5</w:t>
        </w:r>
      </w:ins>
    </w:p>
    <w:p w14:paraId="4C35D02E" w14:textId="7C010E98" w:rsidR="004C770C" w:rsidDel="00B9735F" w:rsidRDefault="005F1E83" w:rsidP="00F35EB9">
      <w:pPr>
        <w:pStyle w:val="NormBull"/>
        <w:rPr>
          <w:del w:id="729" w:author="Stephen Michell" w:date="2020-02-25T14:51:00Z"/>
        </w:rPr>
      </w:pPr>
      <w:del w:id="730" w:author="Stephen Michell" w:date="2020-02-25T14:51:00Z">
        <w:r w:rsidRPr="002D21CE" w:rsidDel="00B9735F">
          <w:delText>Use a processor that can detect a variable that is declared but not used and enable the processor’s option to do so at all times.</w:delText>
        </w:r>
        <w:r w:rsidR="00D233FF" w:rsidRPr="002D21CE" w:rsidDel="00B9735F">
          <w:delText xml:space="preserve"> </w:delText>
        </w:r>
        <w:r w:rsidRPr="002D21CE" w:rsidDel="00B9735F">
          <w:delText>Use processor options where available or a static analysis to detect variables to which a value is assigned but are not referenced.</w:delText>
        </w:r>
        <w:r w:rsidR="004C770C" w:rsidDel="00B9735F">
          <w:delText xml:space="preserve"> </w:delText>
        </w:r>
      </w:del>
    </w:p>
    <w:p w14:paraId="478058D1" w14:textId="17BDFD4B" w:rsidR="004C770C" w:rsidRDefault="00726AF3" w:rsidP="006821B2">
      <w:pPr>
        <w:pStyle w:val="Heading3"/>
      </w:pPr>
      <w:bookmarkStart w:id="731" w:name="_Ref336414331"/>
      <w:bookmarkStart w:id="732" w:name="_Toc358896505"/>
      <w:bookmarkStart w:id="733" w:name="_Toc100563845"/>
      <w:r>
        <w:t>6</w:t>
      </w:r>
      <w:r w:rsidR="009E501C">
        <w:t>.</w:t>
      </w:r>
      <w:r w:rsidR="004C770C">
        <w:t>2</w:t>
      </w:r>
      <w:r w:rsidR="00015334">
        <w:t>0</w:t>
      </w:r>
      <w:r w:rsidR="00074057">
        <w:t xml:space="preserve"> </w:t>
      </w:r>
      <w:r w:rsidR="004C770C">
        <w:t>Identifier Name Reuse [YOW]</w:t>
      </w:r>
      <w:bookmarkEnd w:id="731"/>
      <w:bookmarkEnd w:id="732"/>
      <w:bookmarkEnd w:id="733"/>
    </w:p>
    <w:p w14:paraId="21DC172E" w14:textId="6EAAF658" w:rsidR="004C770C" w:rsidRPr="006821B2" w:rsidRDefault="00726AF3" w:rsidP="006821B2">
      <w:pPr>
        <w:rPr>
          <w:sz w:val="24"/>
          <w:szCs w:val="24"/>
        </w:rPr>
      </w:pPr>
      <w:bookmarkStart w:id="734" w:name="_Toc100563846"/>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0</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bookmarkEnd w:id="734"/>
    </w:p>
    <w:p w14:paraId="03F64F8E" w14:textId="13960A1F" w:rsidR="00D233FF" w:rsidRDefault="00883A98" w:rsidP="00D233FF">
      <w:pPr>
        <w:rPr>
          <w:rFonts w:eastAsia="Times New Roman"/>
        </w:rPr>
      </w:pPr>
      <w:ins w:id="735" w:author="Stephen Michell" w:date="2019-11-09T10:06:00Z">
        <w:r>
          <w:rPr>
            <w:rFonts w:eastAsia="Times New Roman"/>
          </w:rPr>
          <w:t>The vulnerability as specified in</w:t>
        </w:r>
      </w:ins>
      <w:ins w:id="736" w:author="Stephen Michell" w:date="2020-02-25T14:52:00Z">
        <w:r w:rsidR="00B9735F">
          <w:rPr>
            <w:rFonts w:eastAsia="Times New Roman"/>
          </w:rPr>
          <w:t xml:space="preserve"> </w:t>
        </w:r>
      </w:ins>
      <w:ins w:id="737" w:author="Stephen Michell" w:date="2020-02-23T17:27:00Z">
        <w:r w:rsidR="00745621">
          <w:rPr>
            <w:rFonts w:eastAsia="Times New Roman"/>
          </w:rPr>
          <w:t xml:space="preserve">ISO/IEC </w:t>
        </w:r>
      </w:ins>
      <w:ins w:id="738" w:author="Stephen Michell" w:date="2019-11-09T10:06:00Z">
        <w:r>
          <w:rPr>
            <w:rFonts w:eastAsia="Times New Roman"/>
          </w:rPr>
          <w:t>in 24772-1</w:t>
        </w:r>
      </w:ins>
      <w:ins w:id="739" w:author="Stephen Michell" w:date="2020-02-23T17:27:00Z">
        <w:r w:rsidR="00745621">
          <w:rPr>
            <w:rFonts w:eastAsia="Times New Roman"/>
          </w:rPr>
          <w:t>:2019</w:t>
        </w:r>
      </w:ins>
      <w:ins w:id="740" w:author="Stephen Michell" w:date="2019-11-09T10:06:00Z">
        <w:r>
          <w:rPr>
            <w:rFonts w:eastAsia="Times New Roman"/>
          </w:rPr>
          <w:t xml:space="preserve"> clause 6.</w:t>
        </w:r>
      </w:ins>
      <w:ins w:id="741" w:author="Stephen Michell" w:date="2019-11-09T10:07:00Z">
        <w:r>
          <w:rPr>
            <w:rFonts w:eastAsia="Times New Roman"/>
          </w:rPr>
          <w:t>20</w:t>
        </w:r>
      </w:ins>
      <w:ins w:id="742" w:author="Stephen Michell" w:date="2019-11-09T10:06:00Z">
        <w:r>
          <w:rPr>
            <w:rFonts w:eastAsia="Times New Roman"/>
          </w:rPr>
          <w:t xml:space="preserve"> is applicable to Fortran. </w:t>
        </w:r>
      </w:ins>
      <w:r w:rsidR="00D233FF">
        <w:rPr>
          <w:rFonts w:eastAsia="Times New Roman"/>
        </w:rPr>
        <w:t>Fortran has several situations where nested scopes occur. These include:</w:t>
      </w:r>
    </w:p>
    <w:p w14:paraId="1B56A91E" w14:textId="77777777" w:rsidR="00D233FF" w:rsidRPr="002D21CE" w:rsidRDefault="00D233FF" w:rsidP="00D233FF">
      <w:pPr>
        <w:pStyle w:val="NormBull"/>
      </w:pPr>
      <w:r w:rsidRPr="002D21CE">
        <w:t>Module procedures have a nested scope within their module host.</w:t>
      </w:r>
    </w:p>
    <w:p w14:paraId="66A2B605" w14:textId="77777777" w:rsidR="00D233FF" w:rsidRPr="002D21CE" w:rsidRDefault="00D233FF" w:rsidP="00D233FF">
      <w:pPr>
        <w:pStyle w:val="NormBull"/>
        <w:rPr>
          <w:spacing w:val="5"/>
        </w:rPr>
      </w:pPr>
      <w:r w:rsidRPr="002D21CE">
        <w:rPr>
          <w:spacing w:val="5"/>
        </w:rPr>
        <w:t>Internal procedures have a nested scope within their (procedure) host.</w:t>
      </w:r>
    </w:p>
    <w:p w14:paraId="0B2DBAA8" w14:textId="77777777" w:rsidR="00D233FF" w:rsidRPr="002D21CE" w:rsidRDefault="00D233FF" w:rsidP="00D233FF">
      <w:pPr>
        <w:pStyle w:val="NormBull"/>
        <w:rPr>
          <w:spacing w:val="7"/>
        </w:rPr>
      </w:pPr>
      <w:r w:rsidRPr="002D21CE">
        <w:rPr>
          <w:spacing w:val="7"/>
        </w:rPr>
        <w:t xml:space="preserve">A </w:t>
      </w:r>
      <w:r w:rsidRPr="0071177D">
        <w:rPr>
          <w:rFonts w:asciiTheme="minorHAnsi" w:hAnsiTheme="minorHAnsi" w:cs="Courier New"/>
          <w:spacing w:val="7"/>
        </w:rPr>
        <w:t>block</w:t>
      </w:r>
      <w:r w:rsidRPr="002D21CE">
        <w:rPr>
          <w:spacing w:val="7"/>
          <w:sz w:val="25"/>
        </w:rPr>
        <w:t xml:space="preserve"> </w:t>
      </w:r>
      <w:r w:rsidRPr="002D21CE">
        <w:rPr>
          <w:spacing w:val="7"/>
        </w:rPr>
        <w:t>construct might have a nested scope within the host scope.</w:t>
      </w:r>
    </w:p>
    <w:p w14:paraId="745E7487" w14:textId="77777777" w:rsidR="00D233FF" w:rsidRPr="002D21CE" w:rsidRDefault="00D233FF" w:rsidP="00D233FF">
      <w:pPr>
        <w:pStyle w:val="NormBull"/>
        <w:rPr>
          <w:spacing w:val="7"/>
        </w:rPr>
      </w:pPr>
      <w:r w:rsidRPr="002D21CE">
        <w:rPr>
          <w:spacing w:val="7"/>
        </w:rPr>
        <w:t>An array constructor might have a nested scope.</w:t>
      </w:r>
    </w:p>
    <w:p w14:paraId="7BE26C5C" w14:textId="1BF527D2" w:rsidR="004C770C" w:rsidRDefault="00D233FF" w:rsidP="004C770C">
      <w:r>
        <w:rPr>
          <w:rFonts w:eastAsia="Times New Roman"/>
        </w:rPr>
        <w:t xml:space="preserve">The index variables of some constructs, such as </w:t>
      </w:r>
      <w:del w:id="743" w:author="Stephen Michell" w:date="2020-02-25T14:54:00Z">
        <w:r w:rsidDel="00B9735F">
          <w:rPr>
            <w:rFonts w:eastAsia="Times New Roman"/>
          </w:rPr>
          <w:delText xml:space="preserve">or </w:delText>
        </w:r>
      </w:del>
      <w:del w:id="744" w:author="Stephen Michell" w:date="2020-02-25T14:53:00Z">
        <w:r w:rsidDel="00B9735F">
          <w:rPr>
            <w:rFonts w:eastAsia="Times New Roman"/>
            <w:sz w:val="25"/>
          </w:rPr>
          <w:delText xml:space="preserve">do </w:delText>
        </w:r>
        <w:r w:rsidRPr="0071177D" w:rsidDel="00B9735F">
          <w:rPr>
            <w:rFonts w:ascii="Courier New" w:eastAsia="Times New Roman" w:hAnsi="Courier New" w:cs="Courier New"/>
          </w:rPr>
          <w:delText>c</w:delText>
        </w:r>
      </w:del>
      <w:ins w:id="745" w:author="Stephen Michell" w:date="2020-02-25T14:53:00Z">
        <w:r w:rsidR="00B9735F">
          <w:rPr>
            <w:rFonts w:ascii="Courier New" w:eastAsia="Times New Roman" w:hAnsi="Courier New" w:cs="Courier New"/>
          </w:rPr>
          <w:t>do c</w:t>
        </w:r>
      </w:ins>
      <w:r w:rsidRPr="0071177D">
        <w:rPr>
          <w:rFonts w:ascii="Courier New" w:eastAsia="Times New Roman" w:hAnsi="Courier New" w:cs="Courier New"/>
        </w:rPr>
        <w:t>oncurrent</w:t>
      </w:r>
      <w:del w:id="746" w:author="Stephen Michell" w:date="2020-02-25T14:54:00Z">
        <w:r w:rsidDel="00B9735F">
          <w:rPr>
            <w:rFonts w:eastAsia="Times New Roman"/>
          </w:rPr>
          <w:delText>,</w:delText>
        </w:r>
      </w:del>
      <w:r>
        <w:rPr>
          <w:rFonts w:eastAsia="Times New Roman"/>
        </w:rPr>
        <w:t xml:space="preserve"> </w:t>
      </w:r>
      <w:del w:id="747" w:author="Stephen Michell" w:date="2020-02-25T14:53:00Z">
        <w:r w:rsidRPr="0071177D" w:rsidDel="00B9735F">
          <w:rPr>
            <w:rFonts w:ascii="Courier New" w:eastAsia="Times New Roman" w:hAnsi="Courier New" w:cs="Courier New"/>
          </w:rPr>
          <w:delText>forall</w:delText>
        </w:r>
        <w:r w:rsidDel="00B9735F">
          <w:rPr>
            <w:rFonts w:eastAsia="Times New Roman"/>
          </w:rPr>
          <w:delText xml:space="preserve">, </w:delText>
        </w:r>
      </w:del>
      <w:r>
        <w:rPr>
          <w:rFonts w:eastAsia="Times New Roman"/>
        </w:rPr>
        <w:t>or array constructor implied do loops</w:t>
      </w:r>
      <w:ins w:id="748" w:author="Stephen Michell" w:date="2020-02-25T14:55:00Z">
        <w:r w:rsidR="00B9735F">
          <w:rPr>
            <w:rFonts w:eastAsia="Times New Roman"/>
          </w:rPr>
          <w:t>,</w:t>
        </w:r>
      </w:ins>
      <w:del w:id="749" w:author="Stephen Michell" w:date="2020-02-25T14:54:00Z">
        <w:r w:rsidDel="00B9735F">
          <w:rPr>
            <w:rFonts w:eastAsia="Times New Roman"/>
          </w:rPr>
          <w:delText>,</w:delText>
        </w:r>
      </w:del>
      <w:r>
        <w:rPr>
          <w:rFonts w:eastAsia="Times New Roman"/>
        </w:rPr>
        <w:t xml:space="preserve"> are local to the construct. A select name in an </w:t>
      </w:r>
      <w:r w:rsidRPr="0071177D">
        <w:rPr>
          <w:rFonts w:ascii="Courier New" w:eastAsia="Times New Roman" w:hAnsi="Courier New" w:cs="Courier New"/>
        </w:rPr>
        <w:t>associate</w:t>
      </w:r>
      <w:r>
        <w:rPr>
          <w:rFonts w:eastAsia="Times New Roman"/>
          <w:sz w:val="25"/>
        </w:rPr>
        <w:t xml:space="preserve"> </w:t>
      </w:r>
      <w:r>
        <w:rPr>
          <w:rFonts w:eastAsia="Times New Roman"/>
        </w:rPr>
        <w:t xml:space="preserve">or </w:t>
      </w:r>
      <w:r w:rsidRPr="0071177D">
        <w:rPr>
          <w:rFonts w:ascii="Courier New" w:eastAsia="Times New Roman" w:hAnsi="Courier New" w:cs="Courier New"/>
        </w:rPr>
        <w:t>select</w:t>
      </w:r>
      <w:r>
        <w:rPr>
          <w:rFonts w:ascii="Courier New" w:eastAsia="Times New Roman" w:hAnsi="Courier New" w:cs="Courier New"/>
        </w:rPr>
        <w:t xml:space="preserve"> </w:t>
      </w:r>
      <w:r w:rsidRPr="0071177D">
        <w:rPr>
          <w:rFonts w:ascii="Courier New" w:eastAsia="Times New Roman" w:hAnsi="Courier New" w:cs="Courier New"/>
        </w:rPr>
        <w:t>type</w:t>
      </w:r>
      <w:r>
        <w:rPr>
          <w:rFonts w:eastAsia="Times New Roman"/>
          <w:sz w:val="25"/>
        </w:rPr>
        <w:t xml:space="preserve"> </w:t>
      </w:r>
      <w:r>
        <w:rPr>
          <w:rFonts w:eastAsia="Times New Roman"/>
        </w:rPr>
        <w:t>construct is local to the construct.</w:t>
      </w:r>
    </w:p>
    <w:p w14:paraId="386407B9" w14:textId="2FB96E7A" w:rsidR="004C770C" w:rsidRDefault="00726AF3" w:rsidP="006821B2">
      <w:bookmarkStart w:id="750" w:name="_Toc100563847"/>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0</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bookmarkEnd w:id="750"/>
    </w:p>
    <w:p w14:paraId="6A11097D" w14:textId="7E0F10FD" w:rsidR="00DF6E0D" w:rsidRDefault="00DF6E0D" w:rsidP="00F35EB9">
      <w:pPr>
        <w:pStyle w:val="NormBull"/>
        <w:rPr>
          <w:ins w:id="751" w:author="Stephen Michell" w:date="2019-12-13T15:46:00Z"/>
        </w:rPr>
      </w:pPr>
      <w:ins w:id="752" w:author="Stephen Michell" w:date="2019-12-13T15:46:00Z">
        <w:r>
          <w:t>Follow the guidance of ISO/IEC</w:t>
        </w:r>
      </w:ins>
      <w:ins w:id="753" w:author="Stephen Michell" w:date="2019-12-13T15:47:00Z">
        <w:r>
          <w:t xml:space="preserve"> 24772-1:2019 clause 6.20.5.</w:t>
        </w:r>
      </w:ins>
    </w:p>
    <w:p w14:paraId="000C66D9" w14:textId="281288A6" w:rsidR="00D233FF" w:rsidRDefault="00D233FF" w:rsidP="00F35EB9">
      <w:pPr>
        <w:pStyle w:val="NormBull"/>
      </w:pPr>
      <w:r w:rsidRPr="002D21CE">
        <w:t>Do not reuse a name within a nested scope.</w:t>
      </w:r>
    </w:p>
    <w:p w14:paraId="02058772" w14:textId="179C79F8" w:rsidR="004C770C" w:rsidRDefault="00D233FF" w:rsidP="00F35EB9">
      <w:pPr>
        <w:pStyle w:val="NormBull"/>
        <w:rPr>
          <w:ins w:id="754" w:author="Stephen Michell" w:date="2020-02-25T14:55:00Z"/>
        </w:rPr>
      </w:pPr>
      <w:r w:rsidRPr="002D21CE">
        <w:t>Clearly comment the distinction between similarly-named variables, wherever they occur in nested scopes.</w:t>
      </w:r>
    </w:p>
    <w:p w14:paraId="68FFD138" w14:textId="0A048F4D" w:rsidR="00B9735F" w:rsidRDefault="00B9735F" w:rsidP="00F35EB9">
      <w:pPr>
        <w:pStyle w:val="NormBull"/>
      </w:pPr>
      <w:ins w:id="755" w:author="Stephen Michell" w:date="2020-02-25T14:55:00Z">
        <w:r>
          <w:t xml:space="preserve">Be aware of the </w:t>
        </w:r>
      </w:ins>
      <w:ins w:id="756" w:author="Stephen Michell" w:date="2020-02-25T14:56:00Z">
        <w:r>
          <w:t>scoping r</w:t>
        </w:r>
      </w:ins>
      <w:ins w:id="757" w:author="Stephen Michell" w:date="2020-02-25T14:55:00Z">
        <w:r>
          <w:t>ules for statement entities and constr</w:t>
        </w:r>
      </w:ins>
      <w:ins w:id="758" w:author="Stephen Michell" w:date="2020-02-25T14:56:00Z">
        <w:r>
          <w:t xml:space="preserve">uct entities </w:t>
        </w:r>
      </w:ins>
    </w:p>
    <w:p w14:paraId="6BBAAEE0" w14:textId="1A2FBD78" w:rsidR="00D233FF" w:rsidDel="005912C5" w:rsidRDefault="00726AF3" w:rsidP="006821B2">
      <w:pPr>
        <w:pStyle w:val="Heading3"/>
        <w:rPr>
          <w:del w:id="759" w:author="Stephen Michell" w:date="2017-03-07T12:23:00Z"/>
        </w:rPr>
      </w:pPr>
      <w:bookmarkStart w:id="760" w:name="_Ref336423347"/>
      <w:bookmarkStart w:id="761" w:name="_Toc358896506"/>
      <w:bookmarkStart w:id="762" w:name="_Toc100563848"/>
      <w:r>
        <w:t>6</w:t>
      </w:r>
      <w:r w:rsidR="009E501C">
        <w:t>.</w:t>
      </w:r>
      <w:r w:rsidR="004C770C">
        <w:t>2</w:t>
      </w:r>
      <w:r w:rsidR="00015334">
        <w:t>1</w:t>
      </w:r>
      <w:r w:rsidR="00074057">
        <w:t xml:space="preserve"> </w:t>
      </w:r>
      <w:r w:rsidR="004C770C">
        <w:t>Namespace Issues [BJL]</w:t>
      </w:r>
      <w:bookmarkEnd w:id="760"/>
      <w:bookmarkEnd w:id="761"/>
      <w:bookmarkEnd w:id="762"/>
      <w:r w:rsidR="00D233FF" w:rsidRPr="00D233FF">
        <w:t xml:space="preserve"> </w:t>
      </w:r>
    </w:p>
    <w:p w14:paraId="34846B1A" w14:textId="77777777" w:rsidR="00D233FF" w:rsidRPr="00D233FF" w:rsidRDefault="00D233FF" w:rsidP="006821B2">
      <w:pPr>
        <w:pStyle w:val="Heading3"/>
      </w:pPr>
    </w:p>
    <w:p w14:paraId="2929E49A" w14:textId="400E0D3C" w:rsidR="004C770C" w:rsidRPr="006821B2" w:rsidRDefault="00D233FF" w:rsidP="006821B2">
      <w:pPr>
        <w:rPr>
          <w:bCs/>
          <w:sz w:val="24"/>
          <w:szCs w:val="24"/>
        </w:rPr>
      </w:pPr>
      <w:bookmarkStart w:id="763" w:name="_Toc100563849"/>
      <w:r w:rsidRPr="006821B2">
        <w:rPr>
          <w:rFonts w:asciiTheme="majorHAnsi" w:hAnsiTheme="majorHAnsi"/>
          <w:b/>
          <w:bCs/>
          <w:sz w:val="24"/>
          <w:szCs w:val="24"/>
        </w:rPr>
        <w:t>6.21.1 Applicability to language</w:t>
      </w:r>
      <w:bookmarkEnd w:id="763"/>
    </w:p>
    <w:p w14:paraId="00177231" w14:textId="230BC6ED" w:rsidR="00B9735F" w:rsidRDefault="00745621" w:rsidP="00D233FF">
      <w:pPr>
        <w:rPr>
          <w:ins w:id="764" w:author="Stephen Michell" w:date="2020-02-25T16:17:00Z"/>
          <w:rFonts w:eastAsia="Times New Roman"/>
        </w:rPr>
      </w:pPr>
      <w:ins w:id="765" w:author="Stephen Michell" w:date="2020-02-23T17:28:00Z">
        <w:r>
          <w:rPr>
            <w:rFonts w:eastAsia="Times New Roman"/>
          </w:rPr>
          <w:t xml:space="preserve">The vulnerability specified in 24772-1:2019 clause 6.22 </w:t>
        </w:r>
      </w:ins>
      <w:ins w:id="766" w:author="Stephen Michell" w:date="2020-02-25T16:10:00Z">
        <w:r w:rsidR="00B9735F">
          <w:rPr>
            <w:rFonts w:eastAsia="Times New Roman"/>
          </w:rPr>
          <w:t xml:space="preserve">does not </w:t>
        </w:r>
      </w:ins>
      <w:ins w:id="767" w:author="Stephen Michell" w:date="2020-02-23T17:28:00Z">
        <w:r>
          <w:rPr>
            <w:rFonts w:eastAsia="Times New Roman"/>
          </w:rPr>
          <w:t>appl</w:t>
        </w:r>
      </w:ins>
      <w:ins w:id="768" w:author="Stephen Michell" w:date="2020-02-25T16:10:00Z">
        <w:r w:rsidR="00B9735F">
          <w:rPr>
            <w:rFonts w:eastAsia="Times New Roman"/>
          </w:rPr>
          <w:t>y</w:t>
        </w:r>
      </w:ins>
      <w:ins w:id="769" w:author="Stephen Michell" w:date="2020-02-23T17:28:00Z">
        <w:r>
          <w:rPr>
            <w:rFonts w:eastAsia="Times New Roman"/>
          </w:rPr>
          <w:t xml:space="preserve"> to Fortran </w:t>
        </w:r>
      </w:ins>
      <w:ins w:id="770" w:author="Stephen Michell" w:date="2020-02-25T16:10:00Z">
        <w:r w:rsidR="00B9735F">
          <w:rPr>
            <w:rFonts w:eastAsia="Times New Roman"/>
          </w:rPr>
          <w:t>because the import of homographs into a unit results in compilation failure on an attempt to access one of th</w:t>
        </w:r>
      </w:ins>
      <w:ins w:id="771" w:author="Stephen Michell" w:date="2020-02-25T16:11:00Z">
        <w:r w:rsidR="00B9735F">
          <w:rPr>
            <w:rFonts w:eastAsia="Times New Roman"/>
          </w:rPr>
          <w:t>e named items, i.e. the ambiguity is diagnosed.</w:t>
        </w:r>
      </w:ins>
      <w:ins w:id="772" w:author="Stephen Michell" w:date="2020-02-25T16:12:00Z">
        <w:r w:rsidR="00B9735F">
          <w:rPr>
            <w:rFonts w:eastAsia="Times New Roman"/>
          </w:rPr>
          <w:t xml:space="preserve"> </w:t>
        </w:r>
      </w:ins>
      <w:ins w:id="773" w:author="Stephen Michell" w:date="2020-02-25T16:13:00Z">
        <w:r w:rsidR="00B9735F">
          <w:rPr>
            <w:rFonts w:eastAsia="Times New Roman"/>
          </w:rPr>
          <w:t>These a</w:t>
        </w:r>
      </w:ins>
      <w:ins w:id="774" w:author="Stephen Michell" w:date="2020-02-25T16:12:00Z">
        <w:r w:rsidR="00B9735F">
          <w:rPr>
            <w:rFonts w:eastAsia="Times New Roman"/>
          </w:rPr>
          <w:t>mbi</w:t>
        </w:r>
      </w:ins>
      <w:ins w:id="775" w:author="Stephen Michell" w:date="2020-02-25T16:13:00Z">
        <w:r w:rsidR="00B9735F">
          <w:rPr>
            <w:rFonts w:eastAsia="Times New Roman"/>
          </w:rPr>
          <w:t>guities can be resolved by renaming one or both of the homographs on import.</w:t>
        </w:r>
      </w:ins>
    </w:p>
    <w:p w14:paraId="22AFC192" w14:textId="3D8566EB" w:rsidR="00D233FF" w:rsidDel="00B9735F" w:rsidRDefault="00B9735F" w:rsidP="00D233FF">
      <w:pPr>
        <w:rPr>
          <w:del w:id="776" w:author="Stephen Michell" w:date="2020-02-25T16:18:00Z"/>
          <w:rFonts w:eastAsia="Times New Roman"/>
        </w:rPr>
      </w:pPr>
      <w:ins w:id="777" w:author="Stephen Michell" w:date="2020-02-25T16:18:00Z">
        <w:r>
          <w:rPr>
            <w:rFonts w:eastAsia="Times New Roman"/>
          </w:rPr>
          <w:lastRenderedPageBreak/>
          <w:t>A similar vulnerability exists, h</w:t>
        </w:r>
      </w:ins>
      <w:ins w:id="778" w:author="Stephen Michell" w:date="2020-02-25T16:16:00Z">
        <w:r>
          <w:rPr>
            <w:rFonts w:eastAsia="Times New Roman"/>
          </w:rPr>
          <w:t>owever</w:t>
        </w:r>
      </w:ins>
      <w:ins w:id="779" w:author="Stephen Michell" w:date="2020-02-25T16:18:00Z">
        <w:r>
          <w:rPr>
            <w:rFonts w:eastAsia="Times New Roman"/>
          </w:rPr>
          <w:t>,</w:t>
        </w:r>
      </w:ins>
      <w:ins w:id="780" w:author="Stephen Michell" w:date="2020-02-25T16:16:00Z">
        <w:r>
          <w:rPr>
            <w:rFonts w:eastAsia="Times New Roman"/>
          </w:rPr>
          <w:t xml:space="preserve"> w</w:t>
        </w:r>
      </w:ins>
      <w:ins w:id="781" w:author="Stephen Michell" w:date="2020-02-25T16:14:00Z">
        <w:r>
          <w:rPr>
            <w:rFonts w:eastAsia="Times New Roman"/>
          </w:rPr>
          <w:t xml:space="preserve">hen </w:t>
        </w:r>
      </w:ins>
      <w:del w:id="782" w:author="Stephen Michell" w:date="2020-02-25T16:14:00Z">
        <w:r w:rsidR="00D233FF" w:rsidDel="00B9735F">
          <w:rPr>
            <w:rFonts w:eastAsia="Times New Roman"/>
          </w:rPr>
          <w:delText xml:space="preserve">Fortran does not have namespaces. However, when </w:delText>
        </w:r>
      </w:del>
      <w:r w:rsidR="00D233FF">
        <w:rPr>
          <w:rFonts w:eastAsia="Times New Roman"/>
        </w:rPr>
        <w:t xml:space="preserve">implicit typing is used within a scope, and a module is accessed via use association without an </w:t>
      </w:r>
      <w:r w:rsidR="00D233FF" w:rsidRPr="001B3432">
        <w:rPr>
          <w:rFonts w:eastAsia="Times New Roman"/>
          <w:i/>
          <w:iCs/>
          <w:rPrChange w:id="783" w:author="Stephen Michell" w:date="2022-02-28T09:49:00Z">
            <w:rPr>
              <w:rFonts w:eastAsia="Times New Roman"/>
            </w:rPr>
          </w:rPrChange>
        </w:rPr>
        <w:t>only</w:t>
      </w:r>
      <w:r w:rsidR="00D233FF">
        <w:rPr>
          <w:rFonts w:eastAsia="Times New Roman"/>
        </w:rPr>
        <w:t xml:space="preserve"> list</w:t>
      </w:r>
      <w:del w:id="784" w:author="Stephen Michell" w:date="2020-02-25T16:18:00Z">
        <w:r w:rsidR="00D233FF" w:rsidDel="00B9735F">
          <w:rPr>
            <w:rFonts w:eastAsia="Times New Roman"/>
          </w:rPr>
          <w:delText>,</w:delText>
        </w:r>
      </w:del>
      <w:ins w:id="785" w:author="Stephen Michell" w:date="2020-02-25T16:18:00Z">
        <w:r>
          <w:rPr>
            <w:rFonts w:eastAsia="Times New Roman"/>
          </w:rPr>
          <w:t>.</w:t>
        </w:r>
        <w:r w:rsidDel="00B9735F">
          <w:rPr>
            <w:rFonts w:eastAsia="Times New Roman"/>
          </w:rPr>
          <w:t xml:space="preserve"> </w:t>
        </w:r>
      </w:ins>
      <w:del w:id="786" w:author="Stephen Michell" w:date="2020-02-25T16:18:00Z">
        <w:r w:rsidR="00D233FF" w:rsidDel="00B9735F">
          <w:rPr>
            <w:rFonts w:eastAsia="Times New Roman"/>
          </w:rPr>
          <w:delText xml:space="preserve"> </w:delText>
        </w:r>
      </w:del>
      <w:del w:id="787" w:author="Stephen Michell" w:date="2020-02-25T16:07:00Z">
        <w:r w:rsidR="00D233FF" w:rsidDel="00B9735F">
          <w:rPr>
            <w:rFonts w:eastAsia="Times New Roman"/>
          </w:rPr>
          <w:delText xml:space="preserve">a </w:delText>
        </w:r>
      </w:del>
      <w:del w:id="788" w:author="Stephen Michell" w:date="2020-02-25T16:18:00Z">
        <w:r w:rsidR="00D233FF" w:rsidDel="00B9735F">
          <w:rPr>
            <w:rFonts w:eastAsia="Times New Roman"/>
          </w:rPr>
          <w:delText>similar iss</w:delText>
        </w:r>
      </w:del>
      <w:del w:id="789" w:author="Stephen Michell" w:date="2020-02-25T16:16:00Z">
        <w:r w:rsidR="00D233FF" w:rsidDel="00B9735F">
          <w:rPr>
            <w:rFonts w:eastAsia="Times New Roman"/>
          </w:rPr>
          <w:delText>ue could arise.</w:delText>
        </w:r>
      </w:del>
    </w:p>
    <w:p w14:paraId="0C41C91C" w14:textId="4BB56E44" w:rsidR="00D233FF" w:rsidRDefault="00D233FF" w:rsidP="00D233FF">
      <w:pPr>
        <w:rPr>
          <w:ins w:id="790" w:author="Stephen Michell" w:date="2020-02-25T16:19:00Z"/>
          <w:rFonts w:eastAsia="Times New Roman"/>
        </w:rPr>
      </w:pPr>
      <w:r>
        <w:rPr>
          <w:rFonts w:eastAsia="Times New Roman"/>
        </w:rPr>
        <w:t>Specifically, a variable that appears in the local scope but is not explicitly declared, might have a name that is the same as a name that was added to the module after the module was first used. This can cause the declaration, meaning, and the scope of the affected variable to change.</w:t>
      </w:r>
      <w:ins w:id="791" w:author="Stephen Michell" w:date="2020-02-25T16:23:00Z">
        <w:r w:rsidR="00B9735F">
          <w:rPr>
            <w:rFonts w:eastAsia="Times New Roman"/>
          </w:rPr>
          <w:t xml:space="preserve"> See also clause 6.4</w:t>
        </w:r>
      </w:ins>
      <w:ins w:id="792" w:author="Stephen Michell" w:date="2020-02-25T16:24:00Z">
        <w:r w:rsidR="00B9735F">
          <w:rPr>
            <w:rFonts w:eastAsia="Times New Roman"/>
          </w:rPr>
          <w:t>5 “Extra intrinsics”.</w:t>
        </w:r>
      </w:ins>
    </w:p>
    <w:p w14:paraId="39E3D944" w14:textId="7FAA4349" w:rsidR="00B9735F" w:rsidRDefault="00B9735F" w:rsidP="00D233FF">
      <w:pPr>
        <w:rPr>
          <w:kern w:val="32"/>
          <w:lang w:val="en-GB"/>
        </w:rPr>
      </w:pPr>
    </w:p>
    <w:p w14:paraId="7DFBACD7" w14:textId="25744E63" w:rsidR="00D233FF" w:rsidRPr="006821B2" w:rsidRDefault="00D233FF" w:rsidP="006821B2">
      <w:pPr>
        <w:rPr>
          <w:sz w:val="24"/>
          <w:szCs w:val="24"/>
        </w:rPr>
      </w:pPr>
      <w:bookmarkStart w:id="793" w:name="_Toc100563850"/>
      <w:r w:rsidRPr="006821B2">
        <w:rPr>
          <w:rFonts w:asciiTheme="majorHAnsi" w:hAnsiTheme="majorHAnsi"/>
          <w:b/>
          <w:bCs/>
          <w:sz w:val="24"/>
          <w:szCs w:val="24"/>
        </w:rPr>
        <w:t>6.21.2 Guidance to language users</w:t>
      </w:r>
      <w:bookmarkEnd w:id="793"/>
      <w:r w:rsidRPr="006821B2">
        <w:rPr>
          <w:rFonts w:asciiTheme="majorHAnsi" w:hAnsiTheme="majorHAnsi"/>
          <w:b/>
          <w:bCs/>
          <w:sz w:val="24"/>
          <w:szCs w:val="24"/>
        </w:rPr>
        <w:t xml:space="preserve"> </w:t>
      </w:r>
    </w:p>
    <w:p w14:paraId="3B22A4E0" w14:textId="3FCCAD3A" w:rsidR="00D233FF" w:rsidRPr="002D21CE" w:rsidRDefault="00D233FF" w:rsidP="00D233FF">
      <w:pPr>
        <w:pStyle w:val="NormBull"/>
      </w:pPr>
      <w:del w:id="794" w:author="Stephen Michell" w:date="2019-12-13T15:47:00Z">
        <w:r w:rsidRPr="002D21CE" w:rsidDel="00DF6E0D">
          <w:delText xml:space="preserve">Never use </w:delText>
        </w:r>
      </w:del>
      <w:ins w:id="795" w:author="Stephen Michell" w:date="2019-12-13T15:47:00Z">
        <w:r w:rsidR="00DF6E0D">
          <w:t xml:space="preserve">Avoid </w:t>
        </w:r>
      </w:ins>
      <w:r w:rsidRPr="002D21CE">
        <w:t xml:space="preserve">implicit typing. Always declare all variables. Use </w:t>
      </w:r>
      <w:r w:rsidRPr="0071177D">
        <w:rPr>
          <w:rFonts w:ascii="Courier New" w:hAnsi="Courier New" w:cs="Courier New"/>
        </w:rPr>
        <w:t>implicit none</w:t>
      </w:r>
      <w:r w:rsidRPr="002D21CE">
        <w:rPr>
          <w:sz w:val="25"/>
        </w:rPr>
        <w:t xml:space="preserve"> </w:t>
      </w:r>
      <w:r w:rsidRPr="002D21CE">
        <w:t>to enforce this.</w:t>
      </w:r>
    </w:p>
    <w:p w14:paraId="3B1BE716" w14:textId="77777777" w:rsidR="00D233FF" w:rsidRPr="002D21CE" w:rsidRDefault="00D233FF" w:rsidP="00D233FF">
      <w:pPr>
        <w:pStyle w:val="NormBull"/>
      </w:pPr>
      <w:r w:rsidRPr="002D21CE">
        <w:t xml:space="preserve">Use a global </w:t>
      </w:r>
      <w:r w:rsidRPr="0071177D">
        <w:rPr>
          <w:rFonts w:ascii="Courier New" w:hAnsi="Courier New" w:cs="Courier New"/>
        </w:rPr>
        <w:t>private</w:t>
      </w:r>
      <w:r w:rsidRPr="002D21CE">
        <w:rPr>
          <w:sz w:val="25"/>
        </w:rPr>
        <w:t xml:space="preserve"> </w:t>
      </w:r>
      <w:r w:rsidRPr="002D21CE">
        <w:t xml:space="preserve">statement in all modules to require explicit specification of the </w:t>
      </w:r>
      <w:r w:rsidRPr="0071177D">
        <w:rPr>
          <w:rFonts w:ascii="Courier New" w:hAnsi="Courier New" w:cs="Courier New"/>
        </w:rPr>
        <w:t>public</w:t>
      </w:r>
      <w:r w:rsidRPr="002D21CE">
        <w:rPr>
          <w:sz w:val="25"/>
        </w:rPr>
        <w:t xml:space="preserve"> </w:t>
      </w:r>
      <w:r w:rsidRPr="002D21CE">
        <w:t>attribute.</w:t>
      </w:r>
    </w:p>
    <w:p w14:paraId="3972396B" w14:textId="77777777" w:rsidR="00D233FF" w:rsidRDefault="00D233FF" w:rsidP="00F35EB9">
      <w:pPr>
        <w:pStyle w:val="NormBull"/>
        <w:rPr>
          <w:spacing w:val="7"/>
        </w:rPr>
      </w:pPr>
      <w:r w:rsidRPr="002D21CE">
        <w:rPr>
          <w:spacing w:val="7"/>
        </w:rPr>
        <w:t xml:space="preserve">Use an </w:t>
      </w:r>
      <w:r w:rsidRPr="0071177D">
        <w:rPr>
          <w:rFonts w:ascii="Courier New" w:hAnsi="Courier New" w:cs="Courier New"/>
          <w:spacing w:val="7"/>
        </w:rPr>
        <w:t>only</w:t>
      </w:r>
      <w:r w:rsidRPr="002D21CE">
        <w:rPr>
          <w:spacing w:val="7"/>
          <w:sz w:val="25"/>
        </w:rPr>
        <w:t xml:space="preserve"> </w:t>
      </w:r>
      <w:r w:rsidRPr="002D21CE">
        <w:rPr>
          <w:spacing w:val="7"/>
        </w:rPr>
        <w:t xml:space="preserve">clause on every </w:t>
      </w:r>
      <w:r w:rsidRPr="002D21CE">
        <w:rPr>
          <w:spacing w:val="7"/>
          <w:sz w:val="25"/>
        </w:rPr>
        <w:t xml:space="preserve">use </w:t>
      </w:r>
      <w:r w:rsidRPr="002D21CE">
        <w:rPr>
          <w:spacing w:val="7"/>
        </w:rPr>
        <w:t>statement.</w:t>
      </w:r>
    </w:p>
    <w:p w14:paraId="4733A6AA" w14:textId="60D7B1B3" w:rsidR="004C770C" w:rsidRPr="00F35EB9" w:rsidRDefault="00D233FF" w:rsidP="00F35EB9">
      <w:pPr>
        <w:pStyle w:val="NormBull"/>
        <w:rPr>
          <w:spacing w:val="7"/>
        </w:rPr>
      </w:pPr>
      <w:r w:rsidRPr="00F35EB9">
        <w:rPr>
          <w:spacing w:val="4"/>
        </w:rPr>
        <w:t xml:space="preserve">Use renaming </w:t>
      </w:r>
      <w:del w:id="796" w:author="Stephen Michell" w:date="2020-02-25T16:26:00Z">
        <w:r w:rsidRPr="00F35EB9" w:rsidDel="00B9735F">
          <w:rPr>
            <w:spacing w:val="4"/>
          </w:rPr>
          <w:delText xml:space="preserve">when needed </w:delText>
        </w:r>
      </w:del>
      <w:r w:rsidRPr="00F35EB9">
        <w:rPr>
          <w:spacing w:val="4"/>
        </w:rPr>
        <w:t xml:space="preserve">to </w:t>
      </w:r>
      <w:del w:id="797" w:author="Stephen Michell" w:date="2020-02-25T16:27:00Z">
        <w:r w:rsidRPr="00F35EB9" w:rsidDel="00B9735F">
          <w:rPr>
            <w:spacing w:val="4"/>
          </w:rPr>
          <w:delText xml:space="preserve">avoid </w:delText>
        </w:r>
      </w:del>
      <w:ins w:id="798" w:author="Stephen Michell" w:date="2020-02-25T16:27:00Z">
        <w:r w:rsidR="00B9735F">
          <w:rPr>
            <w:spacing w:val="4"/>
          </w:rPr>
          <w:t>resolve</w:t>
        </w:r>
        <w:r w:rsidR="00B9735F" w:rsidRPr="00F35EB9">
          <w:rPr>
            <w:spacing w:val="4"/>
          </w:rPr>
          <w:t xml:space="preserve"> </w:t>
        </w:r>
      </w:ins>
      <w:r w:rsidRPr="00F35EB9">
        <w:rPr>
          <w:spacing w:val="4"/>
        </w:rPr>
        <w:t>name collisions.</w:t>
      </w:r>
    </w:p>
    <w:p w14:paraId="238D9383" w14:textId="04F6B1AD" w:rsidR="004C770C" w:rsidRDefault="00726AF3" w:rsidP="006821B2">
      <w:pPr>
        <w:pStyle w:val="Heading3"/>
      </w:pPr>
      <w:bookmarkStart w:id="799" w:name="_Ref336414149"/>
      <w:bookmarkStart w:id="800" w:name="_Toc358896507"/>
      <w:bookmarkStart w:id="801" w:name="_Toc100563851"/>
      <w:r>
        <w:t>6</w:t>
      </w:r>
      <w:r w:rsidR="009E501C">
        <w:t>.</w:t>
      </w:r>
      <w:r w:rsidR="004C770C">
        <w:t>2</w:t>
      </w:r>
      <w:r w:rsidR="00015334">
        <w:t>2</w:t>
      </w:r>
      <w:r w:rsidR="00074057">
        <w:t xml:space="preserve"> </w:t>
      </w:r>
      <w:r w:rsidR="004C770C">
        <w:t>Initialization of Variables [LAV]</w:t>
      </w:r>
      <w:bookmarkEnd w:id="799"/>
      <w:bookmarkEnd w:id="800"/>
      <w:bookmarkEnd w:id="801"/>
    </w:p>
    <w:p w14:paraId="0960D492" w14:textId="070ADCD8" w:rsidR="004C770C" w:rsidRPr="006821B2" w:rsidRDefault="00726AF3" w:rsidP="006821B2">
      <w:pPr>
        <w:rPr>
          <w:sz w:val="24"/>
          <w:szCs w:val="24"/>
        </w:rPr>
      </w:pPr>
      <w:bookmarkStart w:id="802" w:name="_Toc100563852"/>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2</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bookmarkEnd w:id="802"/>
    </w:p>
    <w:p w14:paraId="1B6EBBA8" w14:textId="15DB463F" w:rsidR="004C770C" w:rsidRDefault="00D233FF" w:rsidP="004C770C">
      <w:pPr>
        <w:rPr>
          <w:ins w:id="803" w:author="Stephen Michell" w:date="2020-02-25T16:28:00Z"/>
          <w:rFonts w:eastAsia="Times New Roman"/>
        </w:rPr>
      </w:pPr>
      <w:ins w:id="804" w:author="Stephen Michell" w:date="2020-02-23T15:12:00Z">
        <w:r>
          <w:rPr>
            <w:rFonts w:eastAsia="Times New Roman"/>
          </w:rPr>
          <w:t>T</w:t>
        </w:r>
      </w:ins>
      <w:ins w:id="805" w:author="Stephen Michell" w:date="2020-02-23T15:10:00Z">
        <w:r>
          <w:rPr>
            <w:rFonts w:eastAsia="Times New Roman"/>
          </w:rPr>
          <w:t>he</w:t>
        </w:r>
        <w:r w:rsidR="008C1524">
          <w:rPr>
            <w:rFonts w:eastAsia="Times New Roman"/>
          </w:rPr>
          <w:t xml:space="preserve"> vulnerabilit</w:t>
        </w:r>
      </w:ins>
      <w:ins w:id="806" w:author="Stephen Michell" w:date="2020-02-23T15:11:00Z">
        <w:r w:rsidR="008C1524">
          <w:rPr>
            <w:rFonts w:eastAsia="Times New Roman"/>
          </w:rPr>
          <w:t xml:space="preserve">y specified in </w:t>
        </w:r>
      </w:ins>
      <w:ins w:id="807" w:author="Stephen Michell" w:date="2020-02-23T17:29:00Z">
        <w:r w:rsidR="00745621">
          <w:rPr>
            <w:rFonts w:eastAsia="Times New Roman"/>
          </w:rPr>
          <w:t xml:space="preserve">ISO/IEC </w:t>
        </w:r>
      </w:ins>
      <w:ins w:id="808" w:author="Stephen Michell" w:date="2020-02-23T15:11:00Z">
        <w:r w:rsidR="008C1524">
          <w:rPr>
            <w:rFonts w:eastAsia="Times New Roman"/>
          </w:rPr>
          <w:t xml:space="preserve">24772-1:2019 clause 6.22 applies to Fortran. </w:t>
        </w:r>
      </w:ins>
      <w:ins w:id="809" w:author="Stephen Michell" w:date="2020-02-24T17:41:00Z">
        <w:r>
          <w:rPr>
            <w:rFonts w:eastAsia="Times New Roman"/>
          </w:rPr>
          <w:t>The</w:t>
        </w:r>
      </w:ins>
      <w:r>
        <w:rPr>
          <w:rFonts w:eastAsia="Times New Roman"/>
        </w:rPr>
        <w:t xml:space="preserve"> value of a variable that has never been given a value is undefined. It is the programmer’s responsibility to guard against use of uninitialized variables.</w:t>
      </w:r>
    </w:p>
    <w:p w14:paraId="0D3433AF" w14:textId="17740D54" w:rsidR="00B9735F" w:rsidRDefault="00B9735F" w:rsidP="004C770C">
      <w:pPr>
        <w:rPr>
          <w:kern w:val="32"/>
          <w:lang w:val="en-GB"/>
        </w:rPr>
      </w:pPr>
      <w:ins w:id="810" w:author="Stephen Michell" w:date="2020-02-25T16:28:00Z">
        <w:r>
          <w:rPr>
            <w:rFonts w:eastAsia="Times New Roman"/>
          </w:rPr>
          <w:t>Suppl</w:t>
        </w:r>
      </w:ins>
      <w:ins w:id="811" w:author="Stephen Michell" w:date="2020-02-25T16:29:00Z">
        <w:r>
          <w:rPr>
            <w:rFonts w:eastAsia="Times New Roman"/>
          </w:rPr>
          <w:t xml:space="preserve">ying an initialization </w:t>
        </w:r>
      </w:ins>
      <w:ins w:id="812" w:author="Stephen Michell" w:date="2020-02-25T16:39:00Z">
        <w:r>
          <w:rPr>
            <w:rFonts w:eastAsia="Times New Roman"/>
          </w:rPr>
          <w:t>in the declaration of</w:t>
        </w:r>
      </w:ins>
      <w:ins w:id="813" w:author="Stephen Michell" w:date="2020-02-25T16:29:00Z">
        <w:r>
          <w:rPr>
            <w:rFonts w:eastAsia="Times New Roman"/>
          </w:rPr>
          <w:t xml:space="preserve"> a local variable</w:t>
        </w:r>
      </w:ins>
      <w:ins w:id="814" w:author="Stephen Michell" w:date="2020-02-25T16:40:00Z">
        <w:r>
          <w:rPr>
            <w:rFonts w:eastAsia="Times New Roman"/>
          </w:rPr>
          <w:t xml:space="preserve">, or in a </w:t>
        </w:r>
      </w:ins>
      <w:ins w:id="815" w:author="Stephen Michell" w:date="2020-02-25T16:41:00Z">
        <w:r>
          <w:rPr>
            <w:rFonts w:ascii="Courier New" w:eastAsia="Times New Roman" w:hAnsi="Courier New" w:cs="Courier New"/>
            <w:sz w:val="20"/>
            <w:szCs w:val="20"/>
          </w:rPr>
          <w:t>data</w:t>
        </w:r>
      </w:ins>
      <w:ins w:id="816" w:author="Stephen Michell" w:date="2020-02-25T16:40:00Z">
        <w:r>
          <w:rPr>
            <w:rFonts w:eastAsia="Times New Roman"/>
          </w:rPr>
          <w:t xml:space="preserve"> statement</w:t>
        </w:r>
      </w:ins>
      <w:ins w:id="817" w:author="Stephen Michell" w:date="2020-02-25T16:41:00Z">
        <w:r>
          <w:rPr>
            <w:rFonts w:eastAsia="Times New Roman"/>
          </w:rPr>
          <w:t>,</w:t>
        </w:r>
      </w:ins>
      <w:ins w:id="818" w:author="Stephen Michell" w:date="2020-02-25T16:29:00Z">
        <w:r>
          <w:rPr>
            <w:rFonts w:eastAsia="Times New Roman"/>
          </w:rPr>
          <w:t xml:space="preserve"> causes the variable to be located in </w:t>
        </w:r>
      </w:ins>
      <w:ins w:id="819" w:author="Stephen Michell" w:date="2020-02-25T16:31:00Z">
        <w:r>
          <w:rPr>
            <w:rFonts w:eastAsia="Times New Roman"/>
          </w:rPr>
          <w:t>static storage</w:t>
        </w:r>
      </w:ins>
      <w:ins w:id="820" w:author="Stephen Michell" w:date="2020-02-25T16:30:00Z">
        <w:r>
          <w:rPr>
            <w:rFonts w:eastAsia="Times New Roman"/>
          </w:rPr>
          <w:t xml:space="preserve">, so later invocations of the </w:t>
        </w:r>
      </w:ins>
      <w:ins w:id="821" w:author="Stephen Michell" w:date="2020-02-25T16:31:00Z">
        <w:r>
          <w:rPr>
            <w:rFonts w:eastAsia="Times New Roman"/>
          </w:rPr>
          <w:t xml:space="preserve">unit will see the last stored value </w:t>
        </w:r>
      </w:ins>
      <w:ins w:id="822" w:author="Stephen Michell" w:date="2020-02-25T16:32:00Z">
        <w:r>
          <w:rPr>
            <w:rFonts w:eastAsia="Times New Roman"/>
          </w:rPr>
          <w:t>from the previous invocation.</w:t>
        </w:r>
      </w:ins>
      <w:ins w:id="823" w:author="Stephen Michell" w:date="2020-02-25T16:33:00Z">
        <w:r>
          <w:rPr>
            <w:rFonts w:eastAsia="Times New Roman"/>
          </w:rPr>
          <w:t xml:space="preserve"> </w:t>
        </w:r>
      </w:ins>
      <w:ins w:id="824" w:author="Stephen Michell" w:date="2020-02-25T16:35:00Z">
        <w:r>
          <w:rPr>
            <w:rFonts w:eastAsia="Times New Roman"/>
          </w:rPr>
          <w:t xml:space="preserve">This can be </w:t>
        </w:r>
      </w:ins>
      <w:ins w:id="825" w:author="Stephen Michell" w:date="2020-02-25T16:41:00Z">
        <w:r>
          <w:rPr>
            <w:rFonts w:eastAsia="Times New Roman"/>
          </w:rPr>
          <w:t>avoided</w:t>
        </w:r>
      </w:ins>
      <w:ins w:id="826" w:author="Stephen Michell" w:date="2020-02-25T16:35:00Z">
        <w:r>
          <w:rPr>
            <w:rFonts w:eastAsia="Times New Roman"/>
          </w:rPr>
          <w:t xml:space="preserve"> by </w:t>
        </w:r>
      </w:ins>
      <w:ins w:id="827" w:author="Stephen Michell" w:date="2020-02-25T16:36:00Z">
        <w:r>
          <w:rPr>
            <w:rFonts w:eastAsia="Times New Roman"/>
          </w:rPr>
          <w:t>using</w:t>
        </w:r>
      </w:ins>
      <w:ins w:id="828" w:author="Stephen Michell" w:date="2020-02-25T16:34:00Z">
        <w:r>
          <w:rPr>
            <w:rFonts w:eastAsia="Times New Roman"/>
          </w:rPr>
          <w:t xml:space="preserve"> executable statements to initializ</w:t>
        </w:r>
      </w:ins>
      <w:ins w:id="829" w:author="Stephen Michell" w:date="2020-02-25T16:35:00Z">
        <w:r>
          <w:rPr>
            <w:rFonts w:eastAsia="Times New Roman"/>
          </w:rPr>
          <w:t>e</w:t>
        </w:r>
      </w:ins>
      <w:ins w:id="830" w:author="Stephen Michell" w:date="2020-02-25T16:33:00Z">
        <w:r>
          <w:rPr>
            <w:rFonts w:eastAsia="Times New Roman"/>
          </w:rPr>
          <w:t xml:space="preserve"> local variables</w:t>
        </w:r>
      </w:ins>
      <w:ins w:id="831" w:author="Stephen Michell" w:date="2020-02-25T16:35:00Z">
        <w:r>
          <w:rPr>
            <w:rFonts w:eastAsia="Times New Roman"/>
          </w:rPr>
          <w:t>.</w:t>
        </w:r>
      </w:ins>
    </w:p>
    <w:p w14:paraId="0221EB03" w14:textId="5A092A18" w:rsidR="004C770C" w:rsidRPr="006821B2" w:rsidRDefault="00726AF3" w:rsidP="006821B2">
      <w:pPr>
        <w:rPr>
          <w:sz w:val="24"/>
          <w:szCs w:val="24"/>
        </w:rPr>
      </w:pPr>
      <w:bookmarkStart w:id="832" w:name="_Toc100563853"/>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2</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bookmarkEnd w:id="832"/>
    </w:p>
    <w:p w14:paraId="1620E5E5" w14:textId="182291B1" w:rsidR="008C1524" w:rsidRDefault="008C1524" w:rsidP="008C1524">
      <w:pPr>
        <w:pStyle w:val="NormBull"/>
        <w:rPr>
          <w:ins w:id="833" w:author="Stephen Michell" w:date="2020-02-23T15:12:00Z"/>
        </w:rPr>
      </w:pPr>
      <w:ins w:id="834" w:author="Stephen Michell" w:date="2020-02-23T15:12:00Z">
        <w:r>
          <w:t>Follow the guidance of ISO/IEC 24772-1:2019 clause 6.22.5???</w:t>
        </w:r>
      </w:ins>
    </w:p>
    <w:p w14:paraId="189F5E44" w14:textId="71370B46" w:rsidR="00D233FF" w:rsidRPr="002D21CE" w:rsidRDefault="00D233FF" w:rsidP="00D233FF">
      <w:pPr>
        <w:pStyle w:val="NormBull"/>
      </w:pPr>
      <w:r w:rsidRPr="002D21CE">
        <w:t>Favo</w:t>
      </w:r>
      <w:r>
        <w:t>u</w:t>
      </w:r>
      <w:r w:rsidRPr="002D21CE">
        <w:t xml:space="preserve">r explicit initialization </w:t>
      </w:r>
      <w:ins w:id="835" w:author="Stephen Michell" w:date="2020-02-25T16:43:00Z">
        <w:r w:rsidR="00B9735F">
          <w:t>in executabl</w:t>
        </w:r>
      </w:ins>
      <w:ins w:id="836" w:author="Stephen Michell" w:date="2020-02-25T16:44:00Z">
        <w:r w:rsidR="00B9735F">
          <w:t xml:space="preserve">e statements </w:t>
        </w:r>
      </w:ins>
      <w:r w:rsidRPr="002D21CE">
        <w:t>for objects of intrinsic type and default initialization for objects of derived type. When providing default initialization, provide default values for all components.</w:t>
      </w:r>
    </w:p>
    <w:p w14:paraId="34F01F16" w14:textId="77777777" w:rsidR="00D233FF" w:rsidRPr="002D21CE" w:rsidRDefault="00D233FF" w:rsidP="00D233FF">
      <w:pPr>
        <w:pStyle w:val="NormBull"/>
        <w:rPr>
          <w:spacing w:val="5"/>
        </w:rPr>
      </w:pPr>
      <w:r w:rsidRPr="002D21CE">
        <w:rPr>
          <w:spacing w:val="5"/>
        </w:rPr>
        <w:t>Use type value constructors to provide values for all components.</w:t>
      </w:r>
    </w:p>
    <w:p w14:paraId="014D8C76" w14:textId="77777777" w:rsidR="00D233FF" w:rsidRDefault="00D233FF" w:rsidP="00F35EB9">
      <w:pPr>
        <w:pStyle w:val="NormBull"/>
      </w:pPr>
      <w:r w:rsidRPr="002D21CE">
        <w:t>Use compiler options, where available, to find instances of use of uninitialized variables.</w:t>
      </w:r>
    </w:p>
    <w:p w14:paraId="2E529250" w14:textId="74ED5E33" w:rsidR="00B9735F" w:rsidRPr="00B9735F" w:rsidRDefault="00D233FF" w:rsidP="00B9735F">
      <w:pPr>
        <w:pStyle w:val="NormBull"/>
        <w:rPr>
          <w:b/>
          <w:bCs/>
        </w:rPr>
      </w:pPr>
      <w:r w:rsidRPr="002D21CE">
        <w:t>Use other tools, for example, a debugger or flow analyzer, to detect instances of the use of uninitialized variables.</w:t>
      </w:r>
    </w:p>
    <w:p w14:paraId="1DB31E8A" w14:textId="5298C187" w:rsidR="004C770C" w:rsidRDefault="00726AF3" w:rsidP="006821B2">
      <w:pPr>
        <w:pStyle w:val="Heading3"/>
      </w:pPr>
      <w:bookmarkStart w:id="837" w:name="_Ref336423389"/>
      <w:bookmarkStart w:id="838" w:name="_Toc358896508"/>
      <w:bookmarkStart w:id="839" w:name="_Toc100563854"/>
      <w:r>
        <w:t>6</w:t>
      </w:r>
      <w:r w:rsidR="009E501C">
        <w:t>.</w:t>
      </w:r>
      <w:r w:rsidR="004C770C">
        <w:t>2</w:t>
      </w:r>
      <w:r w:rsidR="00015334">
        <w:t>3</w:t>
      </w:r>
      <w:r w:rsidR="00074057">
        <w:t xml:space="preserve"> </w:t>
      </w:r>
      <w:r w:rsidR="004C770C">
        <w:t>Operator Precedence</w:t>
      </w:r>
      <w:del w:id="840" w:author="Stephen Michell" w:date="2016-03-07T11:30:00Z">
        <w:r w:rsidR="004C770C" w:rsidDel="00EF2933">
          <w:delText>/Order of Evaluation</w:delText>
        </w:r>
      </w:del>
      <w:ins w:id="841" w:author="Stephen Michell" w:date="2016-03-07T11:30:00Z">
        <w:r w:rsidR="00EF2933">
          <w:t xml:space="preserve"> and Associativity</w:t>
        </w:r>
      </w:ins>
      <w:r w:rsidR="004C770C">
        <w:t xml:space="preserve"> [JCW]</w:t>
      </w:r>
      <w:bookmarkEnd w:id="837"/>
      <w:bookmarkEnd w:id="838"/>
      <w:bookmarkEnd w:id="839"/>
    </w:p>
    <w:p w14:paraId="7BA74FFF" w14:textId="2F635F48" w:rsidR="004C770C" w:rsidRPr="006821B2" w:rsidRDefault="00726AF3" w:rsidP="006821B2">
      <w:pPr>
        <w:rPr>
          <w:sz w:val="24"/>
          <w:szCs w:val="24"/>
        </w:rPr>
      </w:pPr>
      <w:bookmarkStart w:id="842" w:name="_Toc100563855"/>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3</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bookmarkEnd w:id="842"/>
    </w:p>
    <w:p w14:paraId="3605DA12" w14:textId="013BECA0" w:rsidR="00B9735F" w:rsidRDefault="00B9735F" w:rsidP="00F35EB9">
      <w:pPr>
        <w:rPr>
          <w:ins w:id="843" w:author="Stephen Michell" w:date="2020-02-25T16:46:00Z"/>
          <w:rFonts w:eastAsia="Times New Roman"/>
        </w:rPr>
      </w:pPr>
      <w:ins w:id="844" w:author="Stephen Michell" w:date="2020-02-25T16:46:00Z">
        <w:r>
          <w:rPr>
            <w:rFonts w:eastAsia="Times New Roman"/>
          </w:rPr>
          <w:t>The vulnerability as specified in ISO/IEC 24772-1 clause 6.23 applies to Fortran.</w:t>
        </w:r>
      </w:ins>
    </w:p>
    <w:p w14:paraId="0620962B" w14:textId="6F96D581" w:rsidR="004C770C" w:rsidRPr="00B9735F" w:rsidRDefault="00D233FF" w:rsidP="00F35EB9">
      <w:pPr>
        <w:rPr>
          <w:i/>
          <w:rPrChange w:id="845" w:author="Stephen Michell" w:date="2020-02-25T15:58:00Z">
            <w:rPr/>
          </w:rPrChange>
        </w:rPr>
      </w:pPr>
      <w:r w:rsidRPr="00F35EB9">
        <w:rPr>
          <w:rFonts w:eastAsia="Times New Roman"/>
        </w:rPr>
        <w:t xml:space="preserve">Fortran specifies an order of precedence for operators. The order for the intrinsic operators is well known except among the logical operators </w:t>
      </w:r>
      <w:r w:rsidRPr="00D233FF">
        <w:rPr>
          <w:rFonts w:ascii="Courier New" w:eastAsia="Courier New" w:hAnsi="Courier New"/>
        </w:rPr>
        <w:t>.not.</w:t>
      </w:r>
      <w:r w:rsidRPr="00F35EB9">
        <w:rPr>
          <w:rFonts w:eastAsia="Times New Roman"/>
        </w:rPr>
        <w:t xml:space="preserve">, </w:t>
      </w:r>
      <w:r w:rsidRPr="00D233FF">
        <w:rPr>
          <w:rFonts w:ascii="Courier New" w:eastAsia="Courier New" w:hAnsi="Courier New"/>
        </w:rPr>
        <w:t>.and.</w:t>
      </w:r>
      <w:r w:rsidRPr="00F35EB9">
        <w:rPr>
          <w:rFonts w:eastAsia="Times New Roman"/>
        </w:rPr>
        <w:t xml:space="preserve">, </w:t>
      </w:r>
      <w:r w:rsidRPr="00D233FF">
        <w:rPr>
          <w:rFonts w:ascii="Courier New" w:eastAsia="Courier New" w:hAnsi="Courier New"/>
        </w:rPr>
        <w:t>.or.</w:t>
      </w:r>
      <w:r w:rsidRPr="00F35EB9">
        <w:rPr>
          <w:rFonts w:eastAsia="Times New Roman"/>
        </w:rPr>
        <w:t xml:space="preserve">, </w:t>
      </w:r>
      <w:r w:rsidRPr="00D233FF">
        <w:rPr>
          <w:rFonts w:ascii="Courier New" w:eastAsia="Courier New" w:hAnsi="Courier New"/>
        </w:rPr>
        <w:t>.eqv.</w:t>
      </w:r>
      <w:r w:rsidRPr="00F35EB9">
        <w:rPr>
          <w:rFonts w:eastAsia="Times New Roman"/>
        </w:rPr>
        <w:t xml:space="preserve">, and </w:t>
      </w:r>
      <w:r w:rsidRPr="00D233FF">
        <w:rPr>
          <w:rFonts w:ascii="Courier New" w:eastAsia="Courier New" w:hAnsi="Courier New"/>
        </w:rPr>
        <w:t>.neqv.</w:t>
      </w:r>
      <w:r w:rsidRPr="00F35EB9">
        <w:rPr>
          <w:rFonts w:eastAsia="Times New Roman"/>
        </w:rPr>
        <w:t>. In addition, any monadic defined operator,</w:t>
      </w:r>
      <w:del w:id="846" w:author="Stephen Michell" w:date="2020-02-25T16:47:00Z">
        <w:r w:rsidRPr="00F35EB9" w:rsidDel="00B9735F">
          <w:rPr>
            <w:rFonts w:eastAsia="Times New Roman"/>
          </w:rPr>
          <w:delText xml:space="preserve"> the intrinsic operator </w:delText>
        </w:r>
        <w:r w:rsidRPr="00D233FF" w:rsidDel="00B9735F">
          <w:rPr>
            <w:rFonts w:ascii="Courier New" w:eastAsia="Courier New" w:hAnsi="Courier New"/>
          </w:rPr>
          <w:delText>//</w:delText>
        </w:r>
        <w:r w:rsidRPr="00F35EB9" w:rsidDel="00B9735F">
          <w:rPr>
            <w:rFonts w:eastAsia="Times New Roman"/>
          </w:rPr>
          <w:delText>,</w:delText>
        </w:r>
      </w:del>
      <w:r w:rsidRPr="00F35EB9">
        <w:rPr>
          <w:rFonts w:eastAsia="Times New Roman"/>
        </w:rPr>
        <w:t xml:space="preserve"> and any dyadic defined operator have a position in this order, but these positions are not well known.</w:t>
      </w:r>
      <w:ins w:id="847" w:author="Stephen Michell" w:date="2020-02-25T15:58:00Z">
        <w:r w:rsidR="00B9735F">
          <w:rPr>
            <w:rFonts w:eastAsia="Times New Roman"/>
          </w:rPr>
          <w:t xml:space="preserve">  </w:t>
        </w:r>
      </w:ins>
    </w:p>
    <w:p w14:paraId="2B2DB65B" w14:textId="124B1F6E" w:rsidR="004C770C" w:rsidRPr="006821B2" w:rsidRDefault="00726AF3" w:rsidP="006821B2">
      <w:pPr>
        <w:rPr>
          <w:sz w:val="24"/>
          <w:szCs w:val="24"/>
        </w:rPr>
      </w:pPr>
      <w:bookmarkStart w:id="848" w:name="_Toc100563856"/>
      <w:r w:rsidRPr="006821B2">
        <w:rPr>
          <w:rFonts w:asciiTheme="majorHAnsi" w:hAnsiTheme="majorHAnsi"/>
          <w:b/>
          <w:bCs/>
          <w:sz w:val="24"/>
          <w:szCs w:val="24"/>
        </w:rPr>
        <w:lastRenderedPageBreak/>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3</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bookmarkEnd w:id="848"/>
    </w:p>
    <w:p w14:paraId="13B98685" w14:textId="72F167E0" w:rsidR="004C770C" w:rsidRDefault="00745621" w:rsidP="00B9735F">
      <w:pPr>
        <w:pStyle w:val="NormBull"/>
        <w:rPr>
          <w:ins w:id="849" w:author="Stephen Michell" w:date="2020-02-25T16:55:00Z"/>
        </w:rPr>
      </w:pPr>
      <w:ins w:id="850" w:author="Stephen Michell" w:date="2020-02-23T17:29:00Z">
        <w:r>
          <w:t>Follow the guidance of ISO/IEC 24772-1:2019 clause 6.2</w:t>
        </w:r>
      </w:ins>
      <w:ins w:id="851" w:author="Stephen Michell" w:date="2020-02-23T17:30:00Z">
        <w:r>
          <w:t>3</w:t>
        </w:r>
      </w:ins>
      <w:ins w:id="852" w:author="Stephen Michell" w:date="2020-02-23T17:29:00Z">
        <w:r>
          <w:t>.5.</w:t>
        </w:r>
      </w:ins>
      <w:ins w:id="853" w:author="Stephen Michell" w:date="2020-02-25T16:53:00Z">
        <w:r w:rsidR="00B9735F" w:rsidRPr="002D21CE" w:rsidDel="00B9735F">
          <w:t xml:space="preserve"> </w:t>
        </w:r>
      </w:ins>
      <w:del w:id="854" w:author="Stephen Michell" w:date="2020-02-25T16:53:00Z">
        <w:r w:rsidR="00D233FF" w:rsidRPr="002D21CE" w:rsidDel="00B9735F">
          <w:delText>Use parentheses and partial-result variables within expressions to avoid any reliance on a precedence that is not well known</w:delText>
        </w:r>
      </w:del>
      <w:del w:id="855" w:author="Stephen Michell" w:date="2020-02-25T16:55:00Z">
        <w:r w:rsidR="00D233FF" w:rsidRPr="002D21CE" w:rsidDel="00B9735F">
          <w:delText>.</w:delText>
        </w:r>
      </w:del>
    </w:p>
    <w:p w14:paraId="6E98E916" w14:textId="5DC6731E" w:rsidR="00B9735F" w:rsidRPr="00B9735F" w:rsidRDefault="00B9735F">
      <w:pPr>
        <w:pStyle w:val="NormBull"/>
        <w:pPrChange w:id="856" w:author="Stephen Michell" w:date="2020-02-25T16:53:00Z">
          <w:pPr>
            <w:pStyle w:val="ListParagraph"/>
            <w:numPr>
              <w:numId w:val="591"/>
            </w:numPr>
            <w:ind w:hanging="360"/>
          </w:pPr>
        </w:pPrChange>
      </w:pPr>
      <w:ins w:id="857" w:author="Stephen Michell" w:date="2020-02-25T16:55:00Z">
        <w:r w:rsidRPr="00B9735F">
          <w:rPr>
            <w:rPrChange w:id="858" w:author="Stephen Michell" w:date="2020-02-25T16:56:00Z">
              <w:rPr>
                <w:i/>
              </w:rPr>
            </w:rPrChange>
          </w:rPr>
          <w:t>Consult the Fort</w:t>
        </w:r>
      </w:ins>
      <w:ins w:id="859" w:author="Stephen Michell" w:date="2020-02-25T16:56:00Z">
        <w:r>
          <w:t>r</w:t>
        </w:r>
      </w:ins>
      <w:ins w:id="860" w:author="Stephen Michell" w:date="2020-02-25T16:55:00Z">
        <w:r w:rsidRPr="00B9735F">
          <w:rPr>
            <w:rPrChange w:id="861" w:author="Stephen Michell" w:date="2020-02-25T16:56:00Z">
              <w:rPr>
                <w:i/>
              </w:rPr>
            </w:rPrChange>
          </w:rPr>
          <w:t>an reference manual or suitable textbooks for definitive information.</w:t>
        </w:r>
      </w:ins>
    </w:p>
    <w:p w14:paraId="4F6A5E67" w14:textId="6701835E" w:rsidR="004C770C" w:rsidRDefault="00726AF3" w:rsidP="006821B2">
      <w:pPr>
        <w:pStyle w:val="Heading3"/>
      </w:pPr>
      <w:bookmarkStart w:id="862" w:name="_Ref336414351"/>
      <w:bookmarkStart w:id="863" w:name="_Toc358896509"/>
      <w:bookmarkStart w:id="864" w:name="_Toc100563857"/>
      <w:r>
        <w:t>6</w:t>
      </w:r>
      <w:r w:rsidR="009E501C">
        <w:t>.</w:t>
      </w:r>
      <w:r w:rsidR="004C770C">
        <w:t>2</w:t>
      </w:r>
      <w:r w:rsidR="00015334">
        <w:t>4</w:t>
      </w:r>
      <w:r w:rsidR="00074057">
        <w:t xml:space="preserve"> </w:t>
      </w:r>
      <w:r w:rsidR="004C770C">
        <w:t>Side-effects and Order of Evaluation [SAM]</w:t>
      </w:r>
      <w:bookmarkEnd w:id="862"/>
      <w:bookmarkEnd w:id="863"/>
      <w:bookmarkEnd w:id="864"/>
    </w:p>
    <w:p w14:paraId="3EB47733" w14:textId="4019A722" w:rsidR="004C770C" w:rsidRPr="006821B2" w:rsidRDefault="00726AF3" w:rsidP="006821B2">
      <w:pPr>
        <w:rPr>
          <w:sz w:val="24"/>
          <w:szCs w:val="24"/>
        </w:rPr>
      </w:pPr>
      <w:bookmarkStart w:id="865" w:name="_Toc100563858"/>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4</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bookmarkEnd w:id="865"/>
    </w:p>
    <w:p w14:paraId="7FABF5AF" w14:textId="322AED98" w:rsidR="00D233FF" w:rsidRDefault="008C1524" w:rsidP="00D233FF">
      <w:pPr>
        <w:rPr>
          <w:rFonts w:eastAsia="Times New Roman"/>
        </w:rPr>
      </w:pPr>
      <w:ins w:id="866" w:author="Stephen Michell" w:date="2020-02-23T15:13:00Z">
        <w:r>
          <w:rPr>
            <w:rFonts w:eastAsia="Times New Roman"/>
          </w:rPr>
          <w:t xml:space="preserve">The vulnerability specified in </w:t>
        </w:r>
      </w:ins>
      <w:ins w:id="867" w:author="Stephen Michell" w:date="2020-02-23T17:30:00Z">
        <w:r w:rsidR="00745621">
          <w:rPr>
            <w:rFonts w:eastAsia="Times New Roman"/>
          </w:rPr>
          <w:t xml:space="preserve">ISO/IEC </w:t>
        </w:r>
      </w:ins>
      <w:ins w:id="868" w:author="Stephen Michell" w:date="2020-02-23T15:13:00Z">
        <w:r>
          <w:rPr>
            <w:rFonts w:eastAsia="Times New Roman"/>
          </w:rPr>
          <w:t xml:space="preserve">24772-1:2019 clause 6.22 applies to Fortran. </w:t>
        </w:r>
      </w:ins>
      <w:r w:rsidR="00D233FF">
        <w:rPr>
          <w:rFonts w:eastAsia="Times New Roman"/>
        </w:rPr>
        <w:t xml:space="preserve">Fortran functions are permitted to have side effects, unless the function is declared to have the </w:t>
      </w:r>
      <w:r w:rsidR="00D233FF">
        <w:rPr>
          <w:rFonts w:ascii="Lucida Console" w:eastAsia="Lucida Console" w:hAnsi="Lucida Console"/>
        </w:rPr>
        <w:t xml:space="preserve">pure </w:t>
      </w:r>
      <w:r w:rsidR="00D233FF">
        <w:rPr>
          <w:rFonts w:eastAsia="Times New Roman"/>
        </w:rPr>
        <w:t>attribute. Within some expressions, the order of invocation of functions is not specified. The standard explicitly requires that evaluating any part of an expression does not change the value of any other part of the expression, but there is no requirement for this to be diagnosed by the processor.</w:t>
      </w:r>
    </w:p>
    <w:p w14:paraId="2F9E2D62" w14:textId="6436501A" w:rsidR="004C770C" w:rsidRDefault="00D233FF" w:rsidP="004C770C">
      <w:r>
        <w:rPr>
          <w:rFonts w:eastAsia="Times New Roman"/>
        </w:rPr>
        <w:t>Further, the Fortran standard allows a processor to ignore any part of an expression that is not needed to compute the value of the expression. Processors vary as to how aggressively they take advantage of this permission.</w:t>
      </w:r>
    </w:p>
    <w:p w14:paraId="623FDEB1" w14:textId="332D921A" w:rsidR="004C770C" w:rsidRPr="006821B2" w:rsidRDefault="00726AF3" w:rsidP="006821B2">
      <w:pPr>
        <w:rPr>
          <w:sz w:val="24"/>
          <w:szCs w:val="24"/>
        </w:rPr>
      </w:pPr>
      <w:bookmarkStart w:id="869" w:name="_Toc100563859"/>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4</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bookmarkEnd w:id="869"/>
    </w:p>
    <w:p w14:paraId="78C995F7" w14:textId="33E9B0EB" w:rsidR="00745621" w:rsidRDefault="00745621" w:rsidP="00745621">
      <w:pPr>
        <w:pStyle w:val="NormBull"/>
        <w:numPr>
          <w:ilvl w:val="0"/>
          <w:numId w:val="318"/>
        </w:numPr>
        <w:rPr>
          <w:ins w:id="870" w:author="Stephen Michell" w:date="2020-02-23T17:30:00Z"/>
        </w:rPr>
      </w:pPr>
      <w:ins w:id="871" w:author="Stephen Michell" w:date="2020-02-23T17:30:00Z">
        <w:r>
          <w:t>Follow the guidance of ISO/IEC 24772-1:2019 clause 6.24.5.</w:t>
        </w:r>
      </w:ins>
    </w:p>
    <w:p w14:paraId="78BD4BE4" w14:textId="77777777" w:rsidR="00D233FF" w:rsidRPr="002D21CE" w:rsidRDefault="00D233FF" w:rsidP="00D233FF">
      <w:pPr>
        <w:pStyle w:val="NormBull"/>
        <w:numPr>
          <w:ilvl w:val="0"/>
          <w:numId w:val="318"/>
        </w:numPr>
      </w:pPr>
      <w:r w:rsidRPr="002D21CE">
        <w:t>Replace any function with a side effect by a subroutine so that its place in the sequence of computation is certain.</w:t>
      </w:r>
    </w:p>
    <w:p w14:paraId="5B97B888" w14:textId="77777777" w:rsidR="00D233FF" w:rsidRDefault="00D233FF" w:rsidP="00F35EB9">
      <w:pPr>
        <w:pStyle w:val="NormBull"/>
      </w:pPr>
      <w:r w:rsidRPr="002D21CE">
        <w:t>Assign function values to temporary variables and use the temporary variables in the original expression.</w:t>
      </w:r>
    </w:p>
    <w:p w14:paraId="749045AA" w14:textId="70346623" w:rsidR="004C770C" w:rsidRDefault="00D233FF" w:rsidP="00F35EB9">
      <w:pPr>
        <w:pStyle w:val="NormBull"/>
      </w:pPr>
      <w:del w:id="872" w:author="Stephen Michell" w:date="2019-12-13T15:51:00Z">
        <w:r w:rsidRPr="00D233FF" w:rsidDel="00DF6E0D">
          <w:rPr>
            <w:spacing w:val="2"/>
          </w:rPr>
          <w:delText xml:space="preserve"> </w:delText>
        </w:r>
      </w:del>
      <w:r w:rsidRPr="00D233FF">
        <w:rPr>
          <w:spacing w:val="2"/>
        </w:rPr>
        <w:t xml:space="preserve">Declare a function as </w:t>
      </w:r>
      <w:r w:rsidRPr="00D233FF">
        <w:rPr>
          <w:rFonts w:ascii="Lucida Console" w:eastAsia="Lucida Console" w:hAnsi="Lucida Console"/>
          <w:spacing w:val="2"/>
        </w:rPr>
        <w:t xml:space="preserve">pure </w:t>
      </w:r>
      <w:r w:rsidRPr="00D233FF">
        <w:rPr>
          <w:spacing w:val="2"/>
        </w:rPr>
        <w:t>whenever possible.</w:t>
      </w:r>
    </w:p>
    <w:p w14:paraId="5DCD9380" w14:textId="764AC59C" w:rsidR="004C770C" w:rsidRDefault="00726AF3" w:rsidP="006821B2">
      <w:pPr>
        <w:pStyle w:val="Heading3"/>
      </w:pPr>
      <w:bookmarkStart w:id="873" w:name="_Ref336424769"/>
      <w:bookmarkStart w:id="874" w:name="_Toc358896510"/>
      <w:bookmarkStart w:id="875" w:name="_Toc100563860"/>
      <w:r>
        <w:t>6</w:t>
      </w:r>
      <w:r w:rsidR="009E501C">
        <w:t>.</w:t>
      </w:r>
      <w:r w:rsidR="004C770C">
        <w:t>2</w:t>
      </w:r>
      <w:r w:rsidR="00015334">
        <w:t>5</w:t>
      </w:r>
      <w:r w:rsidR="00074057">
        <w:t xml:space="preserve"> </w:t>
      </w:r>
      <w:r w:rsidR="004C770C">
        <w:t>Likely Incorrect Expression [KOA]</w:t>
      </w:r>
      <w:bookmarkEnd w:id="873"/>
      <w:bookmarkEnd w:id="874"/>
      <w:bookmarkEnd w:id="875"/>
    </w:p>
    <w:p w14:paraId="32A0825F" w14:textId="2D8BED88" w:rsidR="004C770C" w:rsidRPr="006821B2" w:rsidRDefault="00726AF3" w:rsidP="006821B2">
      <w:pPr>
        <w:rPr>
          <w:sz w:val="24"/>
          <w:szCs w:val="24"/>
        </w:rPr>
      </w:pPr>
      <w:bookmarkStart w:id="876" w:name="_Toc100563861"/>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5</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bookmarkEnd w:id="876"/>
    </w:p>
    <w:p w14:paraId="116F0D7B" w14:textId="2734F2E7" w:rsidR="00D233FF" w:rsidRDefault="00D233FF" w:rsidP="00D233FF">
      <w:pPr>
        <w:rPr>
          <w:rFonts w:eastAsia="Times New Roman"/>
        </w:rPr>
      </w:pPr>
      <w:del w:id="877" w:author="Stephen Michell" w:date="2020-02-25T17:02:00Z">
        <w:r w:rsidDel="00B9735F">
          <w:rPr>
            <w:rFonts w:eastAsia="Times New Roman"/>
          </w:rPr>
          <w:delText xml:space="preserve">While Fortran is not as susceptible to </w:delText>
        </w:r>
      </w:del>
      <w:ins w:id="878" w:author="Stephen Michell" w:date="2020-02-25T17:02:00Z">
        <w:r w:rsidR="00B9735F">
          <w:rPr>
            <w:rFonts w:eastAsia="Times New Roman"/>
          </w:rPr>
          <w:t>T</w:t>
        </w:r>
      </w:ins>
      <w:ins w:id="879" w:author="Stephen Michell" w:date="2020-02-23T15:14:00Z">
        <w:r w:rsidR="008C1524">
          <w:rPr>
            <w:rFonts w:eastAsia="Times New Roman"/>
          </w:rPr>
          <w:t>he</w:t>
        </w:r>
      </w:ins>
      <w:del w:id="880" w:author="Stephen Michell" w:date="2020-02-23T15:14:00Z">
        <w:r w:rsidDel="008C1524">
          <w:rPr>
            <w:rFonts w:eastAsia="Times New Roman"/>
          </w:rPr>
          <w:delText>this</w:delText>
        </w:r>
      </w:del>
      <w:ins w:id="881" w:author="Stephen Michell" w:date="2020-02-24T17:41:00Z">
        <w:r>
          <w:rPr>
            <w:rFonts w:eastAsia="Times New Roman"/>
          </w:rPr>
          <w:t xml:space="preserve"> </w:t>
        </w:r>
      </w:ins>
      <w:del w:id="882" w:author="Stephen Michell" w:date="2020-02-23T15:14:00Z">
        <w:r w:rsidDel="008C1524">
          <w:rPr>
            <w:rFonts w:eastAsia="Times New Roman"/>
          </w:rPr>
          <w:delText>issue</w:delText>
        </w:r>
      </w:del>
      <w:ins w:id="883" w:author="Stephen Michell" w:date="2020-02-23T15:14:00Z">
        <w:r w:rsidR="008C1524">
          <w:rPr>
            <w:rFonts w:eastAsia="Times New Roman"/>
          </w:rPr>
          <w:t xml:space="preserve"> vulnerability specified in </w:t>
        </w:r>
      </w:ins>
      <w:ins w:id="884" w:author="Stephen Michell" w:date="2020-02-23T17:31:00Z">
        <w:r w:rsidR="00745621">
          <w:rPr>
            <w:rFonts w:eastAsia="Times New Roman"/>
          </w:rPr>
          <w:t xml:space="preserve">ISO/IEC </w:t>
        </w:r>
      </w:ins>
      <w:ins w:id="885" w:author="Stephen Michell" w:date="2020-02-23T15:14:00Z">
        <w:r w:rsidR="008C1524">
          <w:rPr>
            <w:rFonts w:eastAsia="Times New Roman"/>
          </w:rPr>
          <w:t>24772-1:2019 clause 6.25</w:t>
        </w:r>
      </w:ins>
      <w:ins w:id="886" w:author="Stephen Michell" w:date="2020-02-25T17:02:00Z">
        <w:r w:rsidR="00B9735F">
          <w:rPr>
            <w:rFonts w:eastAsia="Times New Roman"/>
          </w:rPr>
          <w:t xml:space="preserve"> applies to Fortran</w:t>
        </w:r>
      </w:ins>
      <w:ins w:id="887" w:author="Stephen Michell" w:date="2020-02-25T17:06:00Z">
        <w:r w:rsidR="00B9735F">
          <w:rPr>
            <w:rFonts w:eastAsia="Times New Roman"/>
          </w:rPr>
          <w:t>, however Fortran’s likely incorrect expressions are not those documented</w:t>
        </w:r>
      </w:ins>
      <w:ins w:id="888" w:author="Stephen Michell" w:date="2020-02-25T17:07:00Z">
        <w:r w:rsidR="00B9735F">
          <w:rPr>
            <w:rFonts w:eastAsia="Times New Roman"/>
          </w:rPr>
          <w:t xml:space="preserve">. </w:t>
        </w:r>
      </w:ins>
      <w:ins w:id="889" w:author="Stephen Michell" w:date="2020-02-25T17:11:00Z">
        <w:r w:rsidR="00B9735F">
          <w:rPr>
            <w:rFonts w:eastAsia="Times New Roman"/>
          </w:rPr>
          <w:t>Some of Fortran’s issues arise because processors may extend the language with syntax that</w:t>
        </w:r>
      </w:ins>
      <w:ins w:id="890" w:author="Stephen Michell" w:date="2020-02-25T17:12:00Z">
        <w:r w:rsidR="00B9735F">
          <w:rPr>
            <w:rFonts w:eastAsia="Times New Roman"/>
          </w:rPr>
          <w:t xml:space="preserve"> conflicts with the standard.</w:t>
        </w:r>
      </w:ins>
      <w:del w:id="891" w:author="Stephen Michell" w:date="2020-02-24T17:41:00Z">
        <w:r>
          <w:rPr>
            <w:rFonts w:eastAsia="Times New Roman"/>
          </w:rPr>
          <w:delText>this issue</w:delText>
        </w:r>
      </w:del>
      <w:del w:id="892" w:author="Stephen Michell" w:date="2020-02-25T17:06:00Z">
        <w:r w:rsidDel="00B9735F">
          <w:rPr>
            <w:rFonts w:eastAsia="Times New Roman"/>
          </w:rPr>
          <w:delText xml:space="preserve"> </w:delText>
        </w:r>
      </w:del>
      <w:del w:id="893" w:author="Stephen Michell" w:date="2020-02-25T17:03:00Z">
        <w:r w:rsidDel="00B9735F">
          <w:rPr>
            <w:rFonts w:eastAsia="Times New Roman"/>
          </w:rPr>
          <w:delText xml:space="preserve">as some languages (largely because </w:delText>
        </w:r>
        <w:r w:rsidRPr="0071177D" w:rsidDel="00B9735F">
          <w:rPr>
            <w:rFonts w:ascii="Courier New" w:eastAsia="Times New Roman" w:hAnsi="Courier New" w:cs="Courier New"/>
          </w:rPr>
          <w:delText xml:space="preserve">assignment </w:delText>
        </w:r>
        <w:r w:rsidRPr="0071177D" w:rsidDel="00B9735F">
          <w:rPr>
            <w:rFonts w:ascii="Courier New" w:eastAsia="Lucida Console" w:hAnsi="Courier New" w:cs="Courier New"/>
          </w:rPr>
          <w:delText>=</w:delText>
        </w:r>
        <w:r w:rsidDel="00B9735F">
          <w:rPr>
            <w:rFonts w:ascii="Lucida Console" w:eastAsia="Lucida Console" w:hAnsi="Lucida Console"/>
          </w:rPr>
          <w:delText xml:space="preserve"> </w:delText>
        </w:r>
        <w:r w:rsidDel="00B9735F">
          <w:rPr>
            <w:rFonts w:eastAsia="Times New Roman"/>
          </w:rPr>
          <w:delText>is not an operator), nevertheless, some situations exist where a single character, present or absent, could change the meaning of an expression. For example, assignment could be confused with pointer assignment when the name on the left-hand side has the pointer attribute and the name on the right-hand side has the target attribute.</w:delText>
        </w:r>
      </w:del>
    </w:p>
    <w:p w14:paraId="5232364D" w14:textId="5838CA92" w:rsidR="00B9735F" w:rsidRDefault="00D233FF" w:rsidP="00D233FF">
      <w:pPr>
        <w:rPr>
          <w:rFonts w:eastAsia="Times New Roman"/>
        </w:rPr>
      </w:pPr>
      <w:r>
        <w:rPr>
          <w:rFonts w:eastAsia="Times New Roman"/>
        </w:rPr>
        <w:t>Some processors allow a</w:t>
      </w:r>
      <w:ins w:id="894" w:author="Stephen Michell" w:date="2020-02-25T17:03:00Z">
        <w:r w:rsidR="00B9735F">
          <w:rPr>
            <w:rFonts w:eastAsia="Times New Roman"/>
          </w:rPr>
          <w:t>n</w:t>
        </w:r>
      </w:ins>
      <w:ins w:id="895" w:author="Stephen Michell" w:date="2020-02-25T17:04:00Z">
        <w:r w:rsidR="00B9735F">
          <w:rPr>
            <w:rFonts w:eastAsia="Times New Roman"/>
          </w:rPr>
          <w:t xml:space="preserve"> </w:t>
        </w:r>
      </w:ins>
      <w:del w:id="896" w:author="Stephen Michell" w:date="2020-02-25T17:03:00Z">
        <w:r w:rsidDel="00B9735F">
          <w:rPr>
            <w:rFonts w:eastAsia="Times New Roman"/>
          </w:rPr>
          <w:delText xml:space="preserve"> dyadic </w:delText>
        </w:r>
      </w:del>
      <w:r>
        <w:rPr>
          <w:rFonts w:eastAsia="Times New Roman"/>
        </w:rPr>
        <w:t>operator immediately preceding a unary operator, which should be avoided.</w:t>
      </w:r>
      <w:del w:id="897" w:author="Stephen Michell" w:date="2020-02-25T17:04:00Z">
        <w:r w:rsidDel="00B9735F">
          <w:rPr>
            <w:rFonts w:eastAsia="Times New Roman"/>
          </w:rPr>
          <w:delText xml:space="preserve"> However</w:delText>
        </w:r>
      </w:del>
      <w:del w:id="898" w:author="Stephen Michell" w:date="2020-02-25T17:05:00Z">
        <w:r w:rsidDel="00B9735F">
          <w:rPr>
            <w:rFonts w:eastAsia="Times New Roman"/>
          </w:rPr>
          <w:delText>, t</w:delText>
        </w:r>
      </w:del>
      <w:ins w:id="899" w:author="Stephen Michell" w:date="2020-02-25T17:05:00Z">
        <w:r w:rsidR="00B9735F">
          <w:rPr>
            <w:rFonts w:eastAsia="Times New Roman"/>
          </w:rPr>
          <w:t xml:space="preserve"> T</w:t>
        </w:r>
      </w:ins>
      <w:r>
        <w:rPr>
          <w:rFonts w:eastAsia="Times New Roman"/>
        </w:rPr>
        <w:t>his can be detected by using processor options to detect violations of the standard.</w:t>
      </w:r>
      <w:ins w:id="900" w:author="Stephen Michell" w:date="2020-02-25T17:13:00Z">
        <w:r w:rsidR="00B9735F">
          <w:rPr>
            <w:rFonts w:eastAsia="Times New Roman"/>
          </w:rPr>
          <w:t xml:space="preserve"> </w:t>
        </w:r>
      </w:ins>
      <w:ins w:id="901" w:author="Stephen Michell" w:date="2020-02-25T17:08:00Z">
        <w:r w:rsidR="00B9735F">
          <w:rPr>
            <w:rFonts w:eastAsia="Times New Roman"/>
          </w:rPr>
          <w:t>A common mistake is to confuse intrinsic assignment</w:t>
        </w:r>
      </w:ins>
      <w:ins w:id="902" w:author="Stephen Michell" w:date="2020-02-25T17:09:00Z">
        <w:r w:rsidR="00B9735F">
          <w:rPr>
            <w:rFonts w:eastAsia="Times New Roman"/>
          </w:rPr>
          <w:t xml:space="preserve"> (=)</w:t>
        </w:r>
      </w:ins>
      <w:ins w:id="903" w:author="Stephen Michell" w:date="2020-02-25T17:08:00Z">
        <w:r w:rsidR="00B9735F">
          <w:rPr>
            <w:rFonts w:eastAsia="Times New Roman"/>
          </w:rPr>
          <w:t xml:space="preserve"> and pointer assignment</w:t>
        </w:r>
      </w:ins>
      <w:ins w:id="904" w:author="Stephen Michell" w:date="2020-02-25T17:09:00Z">
        <w:r w:rsidR="00B9735F">
          <w:rPr>
            <w:rFonts w:eastAsia="Times New Roman"/>
          </w:rPr>
          <w:t xml:space="preserve"> (=&gt;)</w:t>
        </w:r>
      </w:ins>
      <w:ins w:id="905" w:author="Stephen Michell" w:date="2020-02-25T17:08:00Z">
        <w:r w:rsidR="00B9735F">
          <w:rPr>
            <w:rFonts w:eastAsia="Times New Roman"/>
          </w:rPr>
          <w:t>.</w:t>
        </w:r>
      </w:ins>
      <w:ins w:id="906" w:author="Stephen Michell" w:date="2020-02-25T17:13:00Z">
        <w:r w:rsidR="00B9735F">
          <w:rPr>
            <w:rFonts w:eastAsia="Times New Roman"/>
          </w:rPr>
          <w:t xml:space="preserve"> </w:t>
        </w:r>
      </w:ins>
      <w:ins w:id="907" w:author="Stephen Michell" w:date="2020-02-25T17:10:00Z">
        <w:r w:rsidR="00B9735F">
          <w:rPr>
            <w:rFonts w:eastAsia="Times New Roman"/>
          </w:rPr>
          <w:t xml:space="preserve">Programmers sometimes assume that logical operators </w:t>
        </w:r>
      </w:ins>
      <w:ins w:id="908" w:author="Stephen Michell" w:date="2020-02-25T17:14:00Z">
        <w:r w:rsidR="00B9735F">
          <w:rPr>
            <w:rFonts w:eastAsia="Times New Roman"/>
          </w:rPr>
          <w:t>can</w:t>
        </w:r>
      </w:ins>
      <w:ins w:id="909" w:author="Stephen Michell" w:date="2020-02-25T17:12:00Z">
        <w:r w:rsidR="00B9735F">
          <w:rPr>
            <w:rFonts w:eastAsia="Times New Roman"/>
          </w:rPr>
          <w:t xml:space="preserve"> be used on numeric </w:t>
        </w:r>
      </w:ins>
      <w:ins w:id="910" w:author="Stephen Michell" w:date="2020-02-25T17:13:00Z">
        <w:r w:rsidR="00B9735F">
          <w:rPr>
            <w:rFonts w:eastAsia="Times New Roman"/>
          </w:rPr>
          <w:t>values.</w:t>
        </w:r>
      </w:ins>
    </w:p>
    <w:p w14:paraId="6A4D1E82" w14:textId="2D848148" w:rsidR="004C770C" w:rsidRDefault="00D233FF" w:rsidP="004C770C">
      <w:pPr>
        <w:ind w:left="720"/>
      </w:pPr>
      <w:del w:id="911" w:author="Stephen Michell" w:date="2020-02-25T17:07:00Z">
        <w:r w:rsidDel="00B9735F">
          <w:rPr>
            <w:rFonts w:eastAsia="Times New Roman"/>
          </w:rPr>
          <w:delText>Fortran is not susceptible to the “dangling else” version of this problem because each construct has a unique end-of-construct statement.</w:delText>
        </w:r>
      </w:del>
    </w:p>
    <w:p w14:paraId="2B985AFD" w14:textId="6C24379F" w:rsidR="004C770C" w:rsidRPr="006821B2" w:rsidRDefault="00726AF3" w:rsidP="006821B2">
      <w:pPr>
        <w:rPr>
          <w:sz w:val="24"/>
          <w:szCs w:val="24"/>
        </w:rPr>
      </w:pPr>
      <w:bookmarkStart w:id="912" w:name="_Toc100563862"/>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5</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bookmarkEnd w:id="912"/>
    </w:p>
    <w:p w14:paraId="7FFD3836" w14:textId="35573EFE" w:rsidR="00745621" w:rsidRDefault="00745621" w:rsidP="00745621">
      <w:pPr>
        <w:pStyle w:val="NormBull"/>
        <w:numPr>
          <w:ilvl w:val="0"/>
          <w:numId w:val="301"/>
        </w:numPr>
        <w:rPr>
          <w:ins w:id="913" w:author="Stephen Michell" w:date="2020-02-23T17:31:00Z"/>
        </w:rPr>
      </w:pPr>
      <w:ins w:id="914" w:author="Stephen Michell" w:date="2020-02-23T17:31:00Z">
        <w:r>
          <w:t>Follow the guidance of ISO/IEC 24772-1:2019 clause 6.25.5.</w:t>
        </w:r>
      </w:ins>
    </w:p>
    <w:p w14:paraId="5B9FA060" w14:textId="77777777" w:rsidR="00D233FF" w:rsidRPr="002D21CE" w:rsidRDefault="00D233FF" w:rsidP="00D233FF">
      <w:pPr>
        <w:pStyle w:val="NormBull"/>
        <w:numPr>
          <w:ilvl w:val="0"/>
          <w:numId w:val="301"/>
        </w:numPr>
      </w:pPr>
      <w:r w:rsidRPr="002D21CE">
        <w:t>Use an automatic tool to simplify expressions.</w:t>
      </w:r>
    </w:p>
    <w:p w14:paraId="3512DA4E" w14:textId="77777777" w:rsidR="00D233FF" w:rsidRDefault="00D233FF" w:rsidP="00F35EB9">
      <w:pPr>
        <w:pStyle w:val="NormBull"/>
      </w:pPr>
      <w:r w:rsidRPr="002D21CE">
        <w:t>Check for assignment versus pointer assignment carefully when assigning to names having the pointer attribute.</w:t>
      </w:r>
    </w:p>
    <w:p w14:paraId="74ED2399" w14:textId="1C726FE7" w:rsidR="00B9735F" w:rsidRDefault="00D233FF" w:rsidP="00F35EB9">
      <w:pPr>
        <w:pStyle w:val="NormBull"/>
      </w:pPr>
      <w:del w:id="915" w:author="Stephen Michell" w:date="2020-02-25T17:15:00Z">
        <w:r w:rsidRPr="002D21CE" w:rsidDel="00B9735F">
          <w:lastRenderedPageBreak/>
          <w:delText>Use dummy argument intents to assist the processor’s ability to detect such occurrences.</w:delText>
        </w:r>
      </w:del>
      <w:ins w:id="916" w:author="Stephen Michell" w:date="2020-02-25T17:14:00Z">
        <w:r w:rsidR="00B9735F">
          <w:t>Enable the compiler’s detection of nonconfor</w:t>
        </w:r>
      </w:ins>
      <w:ins w:id="917" w:author="Stephen Michell" w:date="2020-02-25T17:15:00Z">
        <w:r w:rsidR="00B9735F">
          <w:t>ming code.</w:t>
        </w:r>
      </w:ins>
    </w:p>
    <w:p w14:paraId="164C2150" w14:textId="4476B7F6" w:rsidR="004C770C" w:rsidRDefault="00726AF3" w:rsidP="006821B2">
      <w:pPr>
        <w:pStyle w:val="Heading3"/>
      </w:pPr>
      <w:bookmarkStart w:id="918" w:name="_Ref336424817"/>
      <w:bookmarkStart w:id="919" w:name="_Toc358896511"/>
      <w:bookmarkStart w:id="920" w:name="_Toc100563863"/>
      <w:r>
        <w:t>6</w:t>
      </w:r>
      <w:r w:rsidR="009E501C">
        <w:t>.</w:t>
      </w:r>
      <w:r w:rsidR="004C770C">
        <w:t>2</w:t>
      </w:r>
      <w:r w:rsidR="00015334">
        <w:t>6</w:t>
      </w:r>
      <w:r w:rsidR="00074057">
        <w:t xml:space="preserve"> </w:t>
      </w:r>
      <w:r w:rsidR="004C770C">
        <w:t>Dead and Deactivated Code [XYQ]</w:t>
      </w:r>
      <w:bookmarkEnd w:id="918"/>
      <w:bookmarkEnd w:id="919"/>
      <w:bookmarkEnd w:id="920"/>
    </w:p>
    <w:p w14:paraId="01A6C1C6" w14:textId="197C331C" w:rsidR="004C770C" w:rsidRPr="006821B2" w:rsidRDefault="00726AF3" w:rsidP="006821B2">
      <w:pPr>
        <w:rPr>
          <w:sz w:val="24"/>
          <w:szCs w:val="24"/>
        </w:rPr>
      </w:pPr>
      <w:bookmarkStart w:id="921" w:name="_Toc100563864"/>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6</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bookmarkEnd w:id="921"/>
    </w:p>
    <w:p w14:paraId="5AE79C87" w14:textId="6F185D27" w:rsidR="002D1158" w:rsidRDefault="008C1524" w:rsidP="002D1158">
      <w:pPr>
        <w:rPr>
          <w:rFonts w:eastAsia="Times New Roman"/>
        </w:rPr>
      </w:pPr>
      <w:ins w:id="922" w:author="Stephen Michell" w:date="2020-02-23T15:15:00Z">
        <w:r>
          <w:rPr>
            <w:rFonts w:eastAsia="Times New Roman"/>
          </w:rPr>
          <w:t xml:space="preserve">The vulnerability specified in </w:t>
        </w:r>
      </w:ins>
      <w:ins w:id="923" w:author="Stephen Michell" w:date="2020-02-23T17:31:00Z">
        <w:r w:rsidR="00745621">
          <w:rPr>
            <w:rFonts w:eastAsia="Times New Roman"/>
          </w:rPr>
          <w:t xml:space="preserve">ISO/IEC </w:t>
        </w:r>
      </w:ins>
      <w:ins w:id="924" w:author="Stephen Michell" w:date="2020-02-23T15:15:00Z">
        <w:r>
          <w:rPr>
            <w:rFonts w:eastAsia="Times New Roman"/>
          </w:rPr>
          <w:t xml:space="preserve">24772-1:2019 clause 6.26 applies to Fortran. </w:t>
        </w:r>
      </w:ins>
      <w:r w:rsidR="002D1158">
        <w:rPr>
          <w:rFonts w:eastAsia="Times New Roman"/>
        </w:rPr>
        <w:t>There is no requirement in the Fortran standard for processors to detect code that cannot be executed. It is entirely the task of the programmer to remove such code.</w:t>
      </w:r>
    </w:p>
    <w:p w14:paraId="026CCD8D" w14:textId="77777777" w:rsidR="002D1158" w:rsidRDefault="002D1158" w:rsidP="002D1158">
      <w:pPr>
        <w:rPr>
          <w:rFonts w:eastAsia="Times New Roman"/>
          <w:spacing w:val="3"/>
        </w:rPr>
      </w:pPr>
      <w:r>
        <w:rPr>
          <w:rFonts w:eastAsia="Times New Roman"/>
          <w:spacing w:val="3"/>
        </w:rPr>
        <w:t>The developer should justify each case of statements not being executed.</w:t>
      </w:r>
    </w:p>
    <w:p w14:paraId="756475E2" w14:textId="5B5AFF24" w:rsidR="004C770C" w:rsidRDefault="002D1158" w:rsidP="002D1158">
      <w:r>
        <w:rPr>
          <w:rFonts w:eastAsia="Times New Roman"/>
        </w:rPr>
        <w:t>If desirable to preserve older code for documentation (for example, of an older numerical method), the code should be converted to comments. Alternatively, a source code control package can be used to preserve the text of older versions of a program.</w:t>
      </w:r>
    </w:p>
    <w:p w14:paraId="2A0B5EB5" w14:textId="3341102D" w:rsidR="004C770C" w:rsidRPr="006821B2" w:rsidRDefault="00726AF3" w:rsidP="006821B2">
      <w:pPr>
        <w:rPr>
          <w:sz w:val="24"/>
          <w:szCs w:val="24"/>
        </w:rPr>
      </w:pPr>
      <w:bookmarkStart w:id="925" w:name="_Toc100563865"/>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6</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bookmarkEnd w:id="925"/>
    </w:p>
    <w:p w14:paraId="18A2BF63" w14:textId="14BA9AEE" w:rsidR="00745621" w:rsidRDefault="00745621" w:rsidP="00745621">
      <w:pPr>
        <w:pStyle w:val="NormBull"/>
        <w:rPr>
          <w:ins w:id="926" w:author="Stephen Michell" w:date="2020-02-23T17:31:00Z"/>
        </w:rPr>
      </w:pPr>
      <w:ins w:id="927" w:author="Stephen Michell" w:date="2020-02-23T17:31:00Z">
        <w:r>
          <w:t>Follow the guidance of ISO/IEC 24772-1:2019 clause 6.26.5.</w:t>
        </w:r>
      </w:ins>
    </w:p>
    <w:p w14:paraId="5CB39C42" w14:textId="5CEFE91F" w:rsidR="002D1158" w:rsidRPr="002D21CE" w:rsidDel="00B9735F" w:rsidRDefault="002D1158" w:rsidP="002D1158">
      <w:pPr>
        <w:pStyle w:val="NormBull"/>
        <w:rPr>
          <w:del w:id="928" w:author="Stephen Michell" w:date="2020-02-25T17:17:00Z"/>
        </w:rPr>
      </w:pPr>
      <w:del w:id="929" w:author="Stephen Michell" w:date="2020-02-25T17:17:00Z">
        <w:r w:rsidRPr="002D21CE" w:rsidDel="00B9735F">
          <w:delText>Use a compiler, or other tool, that can detect dead or deactivated code.</w:delText>
        </w:r>
      </w:del>
    </w:p>
    <w:p w14:paraId="717E7BCC" w14:textId="5A09C115" w:rsidR="002D1158" w:rsidRPr="002D21CE" w:rsidDel="00B9735F" w:rsidRDefault="002D1158" w:rsidP="002D1158">
      <w:pPr>
        <w:pStyle w:val="NormBull"/>
        <w:rPr>
          <w:del w:id="930" w:author="Stephen Michell" w:date="2020-02-25T17:17:00Z"/>
        </w:rPr>
      </w:pPr>
      <w:del w:id="931" w:author="Stephen Michell" w:date="2020-02-25T17:17:00Z">
        <w:r w:rsidRPr="002D21CE" w:rsidDel="00B9735F">
          <w:delText>Use a coverage tool to check that the test suite causes every statement to be executed.</w:delText>
        </w:r>
      </w:del>
    </w:p>
    <w:p w14:paraId="1D42B1A2" w14:textId="77777777" w:rsidR="002D1158" w:rsidRDefault="002D1158" w:rsidP="00F35EB9">
      <w:pPr>
        <w:pStyle w:val="NormBull"/>
      </w:pPr>
      <w:r w:rsidRPr="002D21CE">
        <w:t>Use an editor or other tool that can transform a block of code to comments to do so with dead or deactivated code.</w:t>
      </w:r>
    </w:p>
    <w:p w14:paraId="1B6FA205" w14:textId="0E423AF6" w:rsidR="004C770C" w:rsidRPr="00020376" w:rsidRDefault="002D1158" w:rsidP="00F35EB9">
      <w:pPr>
        <w:pStyle w:val="NormBull"/>
      </w:pPr>
      <w:r w:rsidRPr="002D21CE">
        <w:t>Use a version control tool to maintain older versions of code when needed to preserve development history.</w:t>
      </w:r>
    </w:p>
    <w:p w14:paraId="24A751A4" w14:textId="62166111" w:rsidR="004C770C" w:rsidRDefault="00726AF3" w:rsidP="006821B2">
      <w:pPr>
        <w:pStyle w:val="Heading3"/>
      </w:pPr>
      <w:bookmarkStart w:id="932" w:name="_Ref336424846"/>
      <w:bookmarkStart w:id="933" w:name="_Toc358896512"/>
      <w:bookmarkStart w:id="934" w:name="_Toc100563866"/>
      <w:r>
        <w:t>6</w:t>
      </w:r>
      <w:r w:rsidR="009E501C">
        <w:t>.</w:t>
      </w:r>
      <w:r w:rsidR="004C770C">
        <w:t>2</w:t>
      </w:r>
      <w:r w:rsidR="00015334">
        <w:t>7</w:t>
      </w:r>
      <w:r w:rsidR="00074057">
        <w:t xml:space="preserve"> </w:t>
      </w:r>
      <w:r w:rsidR="004C770C">
        <w:t>Switch Statements and Static Analysis [CLL]</w:t>
      </w:r>
      <w:bookmarkEnd w:id="932"/>
      <w:bookmarkEnd w:id="933"/>
      <w:bookmarkEnd w:id="934"/>
    </w:p>
    <w:p w14:paraId="41F3C06B" w14:textId="0F96B766" w:rsidR="004C770C" w:rsidRPr="006821B2" w:rsidRDefault="00726AF3" w:rsidP="006821B2">
      <w:pPr>
        <w:rPr>
          <w:sz w:val="24"/>
          <w:szCs w:val="24"/>
        </w:rPr>
      </w:pPr>
      <w:bookmarkStart w:id="935" w:name="_Toc100563867"/>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7</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bookmarkEnd w:id="935"/>
    </w:p>
    <w:p w14:paraId="0B2F0C8F" w14:textId="55D65661" w:rsidR="002D1158" w:rsidRDefault="008C1524" w:rsidP="002D1158">
      <w:pPr>
        <w:rPr>
          <w:rFonts w:eastAsia="Times New Roman"/>
        </w:rPr>
      </w:pPr>
      <w:ins w:id="936" w:author="Stephen Michell" w:date="2020-02-23T15:16:00Z">
        <w:r>
          <w:rPr>
            <w:rFonts w:eastAsia="Times New Roman"/>
          </w:rPr>
          <w:t xml:space="preserve">The vulnerability specified in </w:t>
        </w:r>
      </w:ins>
      <w:ins w:id="937" w:author="Stephen Michell" w:date="2020-02-23T17:31:00Z">
        <w:r w:rsidR="00745621">
          <w:rPr>
            <w:rFonts w:eastAsia="Times New Roman"/>
          </w:rPr>
          <w:t>ISO</w:t>
        </w:r>
      </w:ins>
      <w:ins w:id="938" w:author="Stephen Michell" w:date="2020-02-23T17:32:00Z">
        <w:r w:rsidR="00745621">
          <w:rPr>
            <w:rFonts w:eastAsia="Times New Roman"/>
          </w:rPr>
          <w:t xml:space="preserve">/IEC </w:t>
        </w:r>
      </w:ins>
      <w:ins w:id="939" w:author="Stephen Michell" w:date="2020-02-23T15:16:00Z">
        <w:r>
          <w:rPr>
            <w:rFonts w:eastAsia="Times New Roman"/>
          </w:rPr>
          <w:t xml:space="preserve">24772-1:2019 clause 6.27 applies to Fortran. </w:t>
        </w:r>
      </w:ins>
      <w:r w:rsidR="002D1158">
        <w:rPr>
          <w:rFonts w:eastAsia="Times New Roman"/>
        </w:rPr>
        <w:t xml:space="preserve">Fortran has a </w:t>
      </w:r>
      <w:r w:rsidR="002D1158" w:rsidRPr="00D459A8">
        <w:rPr>
          <w:rFonts w:ascii="Courier New" w:eastAsia="Times New Roman" w:hAnsi="Courier New" w:cs="Courier New"/>
        </w:rPr>
        <w:t>select</w:t>
      </w:r>
      <w:r w:rsidR="002D1158">
        <w:rPr>
          <w:rFonts w:eastAsia="Times New Roman"/>
        </w:rPr>
        <w:t xml:space="preserve"> </w:t>
      </w:r>
      <w:r w:rsidR="002D1158" w:rsidRPr="00D459A8">
        <w:rPr>
          <w:rFonts w:ascii="Courier New" w:eastAsia="Times New Roman" w:hAnsi="Courier New" w:cs="Courier New"/>
        </w:rPr>
        <w:t>case</w:t>
      </w:r>
      <w:r w:rsidR="002D1158">
        <w:rPr>
          <w:rFonts w:eastAsia="Times New Roman"/>
        </w:rPr>
        <w:t xml:space="preserve"> construct, </w:t>
      </w:r>
      <w:del w:id="940" w:author="Stephen Michell" w:date="2020-02-25T17:18:00Z">
        <w:r w:rsidR="002D1158" w:rsidDel="00B9735F">
          <w:rPr>
            <w:rFonts w:eastAsia="Times New Roman"/>
          </w:rPr>
          <w:delText xml:space="preserve">but </w:delText>
        </w:r>
      </w:del>
      <w:ins w:id="941" w:author="Stephen Michell" w:date="2020-02-25T17:18:00Z">
        <w:r w:rsidR="00B9735F">
          <w:rPr>
            <w:rFonts w:eastAsia="Times New Roman"/>
          </w:rPr>
          <w:t xml:space="preserve">and </w:t>
        </w:r>
      </w:ins>
      <w:r w:rsidR="002D1158">
        <w:rPr>
          <w:rFonts w:eastAsia="Times New Roman"/>
        </w:rPr>
        <w:t>control never flows from one alternative to another.</w:t>
      </w:r>
    </w:p>
    <w:p w14:paraId="39EF81D3" w14:textId="4FAB9B9D" w:rsidR="004C770C" w:rsidRDefault="002D1158" w:rsidP="004C770C">
      <w:pPr>
        <w:rPr>
          <w:szCs w:val="19"/>
          <w:lang w:val="en-GB"/>
        </w:rPr>
      </w:pPr>
      <w:r>
        <w:rPr>
          <w:rFonts w:eastAsia="Times New Roman"/>
        </w:rPr>
        <w:t xml:space="preserve">Fortran has a computed </w:t>
      </w:r>
      <w:r w:rsidRPr="00D459A8">
        <w:rPr>
          <w:rFonts w:ascii="Courier New" w:eastAsia="Times New Roman" w:hAnsi="Courier New" w:cs="Courier New"/>
        </w:rPr>
        <w:t>go</w:t>
      </w:r>
      <w:r>
        <w:rPr>
          <w:rFonts w:eastAsia="Times New Roman"/>
        </w:rPr>
        <w:t xml:space="preserve"> </w:t>
      </w:r>
      <w:r w:rsidRPr="00D459A8">
        <w:rPr>
          <w:rFonts w:ascii="Courier New" w:eastAsia="Times New Roman" w:hAnsi="Courier New" w:cs="Courier New"/>
        </w:rPr>
        <w:t>to</w:t>
      </w:r>
      <w:r>
        <w:rPr>
          <w:rFonts w:eastAsia="Times New Roman"/>
        </w:rPr>
        <w:t xml:space="preserve"> statement that allows control to flow from one alternative to another, and allows other unexpected flow of control.</w:t>
      </w:r>
    </w:p>
    <w:p w14:paraId="34546155" w14:textId="24067EF3" w:rsidR="004C770C" w:rsidRPr="006821B2" w:rsidRDefault="00726AF3" w:rsidP="006821B2">
      <w:pPr>
        <w:rPr>
          <w:sz w:val="24"/>
          <w:szCs w:val="24"/>
        </w:rPr>
      </w:pPr>
      <w:bookmarkStart w:id="942" w:name="_Toc100563868"/>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7</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bookmarkEnd w:id="942"/>
    </w:p>
    <w:p w14:paraId="2C77E14F" w14:textId="1ABCB0BD" w:rsidR="00745621" w:rsidRDefault="00745621" w:rsidP="00745621">
      <w:pPr>
        <w:pStyle w:val="NormBull"/>
        <w:rPr>
          <w:ins w:id="943" w:author="Stephen Michell" w:date="2020-02-23T17:32:00Z"/>
        </w:rPr>
      </w:pPr>
      <w:ins w:id="944" w:author="Stephen Michell" w:date="2020-02-23T17:32:00Z">
        <w:r>
          <w:t>Follow the guidance of ISO/IEC 24772-1:2019 clause 6.27.5.</w:t>
        </w:r>
      </w:ins>
    </w:p>
    <w:p w14:paraId="11C93EDF" w14:textId="77777777" w:rsidR="002D1158" w:rsidRPr="00F35EB9" w:rsidRDefault="002D1158" w:rsidP="00F35EB9">
      <w:pPr>
        <w:pStyle w:val="NormBull"/>
        <w:rPr>
          <w:kern w:val="32"/>
        </w:rPr>
      </w:pPr>
      <w:r w:rsidRPr="002D21CE">
        <w:t>Cover cases that are expected never to occur with a case default clause to ensure that unexpected cases are detected and processed, perhaps emitting an error message.</w:t>
      </w:r>
    </w:p>
    <w:p w14:paraId="7DA10D86" w14:textId="416702FC" w:rsidR="004C770C" w:rsidDel="00B9735F" w:rsidRDefault="002D1158" w:rsidP="00F35EB9">
      <w:pPr>
        <w:pStyle w:val="NormBull"/>
        <w:rPr>
          <w:del w:id="945" w:author="Stephen Michell" w:date="2020-02-25T17:19:00Z"/>
          <w:kern w:val="32"/>
        </w:rPr>
      </w:pPr>
      <w:del w:id="946" w:author="Stephen Michell" w:date="2020-02-25T17:19:00Z">
        <w:r w:rsidRPr="002D21CE" w:rsidDel="00B9735F">
          <w:rPr>
            <w:spacing w:val="9"/>
          </w:rPr>
          <w:delText xml:space="preserve">Avoid the use of computed </w:delText>
        </w:r>
        <w:r w:rsidRPr="0071177D" w:rsidDel="00B9735F">
          <w:rPr>
            <w:rFonts w:ascii="Courier New" w:hAnsi="Courier New" w:cs="Courier New"/>
            <w:spacing w:val="9"/>
          </w:rPr>
          <w:delText>go</w:delText>
        </w:r>
        <w:r w:rsidRPr="00D459A8" w:rsidDel="00B9735F">
          <w:delText xml:space="preserve"> </w:delText>
        </w:r>
        <w:r w:rsidRPr="0071177D" w:rsidDel="00B9735F">
          <w:rPr>
            <w:rFonts w:ascii="Courier New" w:hAnsi="Courier New" w:cs="Courier New"/>
            <w:spacing w:val="9"/>
          </w:rPr>
          <w:delText>to</w:delText>
        </w:r>
        <w:r w:rsidRPr="002D21CE" w:rsidDel="00B9735F">
          <w:rPr>
            <w:spacing w:val="9"/>
          </w:rPr>
          <w:delText xml:space="preserve"> statements.</w:delText>
        </w:r>
      </w:del>
    </w:p>
    <w:p w14:paraId="0DF9F5B6" w14:textId="77777777" w:rsidR="002D1158" w:rsidRDefault="00726AF3" w:rsidP="006821B2">
      <w:pPr>
        <w:pStyle w:val="Heading3"/>
        <w:rPr>
          <w:rFonts w:eastAsia="Times New Roman"/>
        </w:rPr>
      </w:pPr>
      <w:bookmarkStart w:id="947" w:name="_Ref336424940"/>
      <w:bookmarkStart w:id="948" w:name="_Toc358896513"/>
      <w:bookmarkStart w:id="949" w:name="_Toc100563869"/>
      <w:r>
        <w:t>6</w:t>
      </w:r>
      <w:r w:rsidR="009E501C">
        <w:t>.</w:t>
      </w:r>
      <w:r w:rsidR="003427F7">
        <w:t>2</w:t>
      </w:r>
      <w:r w:rsidR="00015334">
        <w:t>8</w:t>
      </w:r>
      <w:r w:rsidR="00074057">
        <w:t xml:space="preserve"> </w:t>
      </w:r>
      <w:r w:rsidR="004C770C">
        <w:t>Demarcation of Control Flow [EOJ]</w:t>
      </w:r>
      <w:bookmarkEnd w:id="947"/>
      <w:bookmarkEnd w:id="948"/>
      <w:bookmarkEnd w:id="949"/>
      <w:r w:rsidR="002D1158">
        <w:rPr>
          <w:rFonts w:eastAsia="Times New Roman"/>
        </w:rPr>
        <w:t xml:space="preserve"> </w:t>
      </w:r>
    </w:p>
    <w:p w14:paraId="2690D71A" w14:textId="3F1B2823" w:rsidR="004C770C" w:rsidRPr="006821B2" w:rsidRDefault="002D1158" w:rsidP="006821B2">
      <w:pPr>
        <w:rPr>
          <w:sz w:val="24"/>
          <w:szCs w:val="24"/>
        </w:rPr>
      </w:pPr>
      <w:bookmarkStart w:id="950" w:name="_Toc100563870"/>
      <w:r w:rsidRPr="006821B2">
        <w:rPr>
          <w:rFonts w:asciiTheme="majorHAnsi" w:hAnsiTheme="majorHAnsi"/>
          <w:b/>
          <w:bCs/>
          <w:sz w:val="24"/>
          <w:szCs w:val="24"/>
        </w:rPr>
        <w:t>6.28.1 Applicability to language</w:t>
      </w:r>
      <w:bookmarkEnd w:id="950"/>
    </w:p>
    <w:p w14:paraId="71C69816" w14:textId="53D512E8" w:rsidR="002D1158" w:rsidDel="00B9735F" w:rsidRDefault="008C1524">
      <w:pPr>
        <w:rPr>
          <w:del w:id="951" w:author="Stephen Michell" w:date="2020-02-25T17:23:00Z"/>
          <w:rFonts w:eastAsia="Times New Roman"/>
        </w:rPr>
      </w:pPr>
      <w:ins w:id="952" w:author="Stephen Michell" w:date="2020-02-23T15:16:00Z">
        <w:r>
          <w:rPr>
            <w:rFonts w:eastAsia="Times New Roman"/>
          </w:rPr>
          <w:t xml:space="preserve">The vulnerability specified in </w:t>
        </w:r>
      </w:ins>
      <w:ins w:id="953" w:author="Stephen Michell" w:date="2020-02-23T17:32:00Z">
        <w:r w:rsidR="00745621">
          <w:rPr>
            <w:rFonts w:eastAsia="Times New Roman"/>
          </w:rPr>
          <w:t xml:space="preserve">ISO/IEC </w:t>
        </w:r>
      </w:ins>
      <w:ins w:id="954" w:author="Stephen Michell" w:date="2020-02-23T15:16:00Z">
        <w:r>
          <w:rPr>
            <w:rFonts w:eastAsia="Times New Roman"/>
          </w:rPr>
          <w:t>24772-1:2019 clause 6.2</w:t>
        </w:r>
      </w:ins>
      <w:ins w:id="955" w:author="Stephen Michell" w:date="2020-02-25T17:23:00Z">
        <w:r w:rsidR="00B9735F">
          <w:rPr>
            <w:rFonts w:eastAsia="Times New Roman"/>
          </w:rPr>
          <w:t>8</w:t>
        </w:r>
      </w:ins>
      <w:ins w:id="956" w:author="Stephen Michell" w:date="2020-02-23T15:16:00Z">
        <w:r>
          <w:rPr>
            <w:rFonts w:eastAsia="Times New Roman"/>
          </w:rPr>
          <w:t xml:space="preserve"> applies </w:t>
        </w:r>
      </w:ins>
      <w:ins w:id="957" w:author="Stephen Michell" w:date="2020-02-25T17:23:00Z">
        <w:r w:rsidR="00B9735F">
          <w:rPr>
            <w:rFonts w:eastAsia="Times New Roman"/>
          </w:rPr>
          <w:t xml:space="preserve">primarily </w:t>
        </w:r>
      </w:ins>
      <w:ins w:id="958" w:author="Stephen Michell" w:date="2020-02-23T15:16:00Z">
        <w:r>
          <w:rPr>
            <w:rFonts w:eastAsia="Times New Roman"/>
          </w:rPr>
          <w:t xml:space="preserve">to </w:t>
        </w:r>
      </w:ins>
      <w:ins w:id="959" w:author="Stephen Michell" w:date="2020-02-23T15:17:00Z">
        <w:r>
          <w:rPr>
            <w:rFonts w:eastAsia="Times New Roman"/>
          </w:rPr>
          <w:t xml:space="preserve">deprecated constructs of </w:t>
        </w:r>
      </w:ins>
      <w:ins w:id="960" w:author="Stephen Michell" w:date="2020-02-23T15:16:00Z">
        <w:r>
          <w:rPr>
            <w:rFonts w:eastAsia="Times New Roman"/>
          </w:rPr>
          <w:t xml:space="preserve">Fortran. </w:t>
        </w:r>
      </w:ins>
      <w:r w:rsidR="002D1158" w:rsidRPr="002D1158">
        <w:rPr>
          <w:rFonts w:eastAsia="Times New Roman"/>
          <w:spacing w:val="5"/>
        </w:rPr>
        <w:t xml:space="preserve"> </w:t>
      </w:r>
      <w:r w:rsidR="002D1158">
        <w:rPr>
          <w:rFonts w:eastAsia="Times New Roman"/>
        </w:rPr>
        <w:t>Modern Fortran supports block constructs for choice and iteration, which have separate end statements for do, select, and if constructs. Furthermore, these constructs can be named which reduces visual confusion when blocks are nested.</w:t>
      </w:r>
    </w:p>
    <w:p w14:paraId="2727D832" w14:textId="75CC7DC1" w:rsidR="002D1158" w:rsidRDefault="002D1158" w:rsidP="00B9735F">
      <w:pPr>
        <w:rPr>
          <w:rFonts w:eastAsia="Times New Roman"/>
          <w:spacing w:val="5"/>
        </w:rPr>
      </w:pPr>
      <w:del w:id="961" w:author="Stephen Michell" w:date="2020-02-25T17:23:00Z">
        <w:r w:rsidDel="00B9735F">
          <w:rPr>
            <w:rFonts w:eastAsia="Times New Roman"/>
            <w:spacing w:val="5"/>
          </w:rPr>
          <w:delText>There are archaic forms of loops and choices that should be avoided.</w:delText>
        </w:r>
      </w:del>
    </w:p>
    <w:p w14:paraId="4FEC977A" w14:textId="77777777" w:rsidR="002D1158" w:rsidRPr="006821B2" w:rsidRDefault="002D1158" w:rsidP="006821B2">
      <w:pPr>
        <w:rPr>
          <w:sz w:val="24"/>
          <w:szCs w:val="24"/>
        </w:rPr>
      </w:pPr>
      <w:bookmarkStart w:id="962" w:name="_Toc100563871"/>
      <w:r w:rsidRPr="006821B2">
        <w:rPr>
          <w:rFonts w:asciiTheme="majorHAnsi" w:hAnsiTheme="majorHAnsi"/>
          <w:b/>
          <w:bCs/>
          <w:sz w:val="24"/>
          <w:szCs w:val="24"/>
        </w:rPr>
        <w:lastRenderedPageBreak/>
        <w:t>6.28.2 Guidance to language users</w:t>
      </w:r>
      <w:bookmarkEnd w:id="962"/>
      <w:r w:rsidRPr="006821B2" w:rsidDel="002D1158">
        <w:rPr>
          <w:rFonts w:asciiTheme="majorHAnsi" w:hAnsiTheme="majorHAnsi"/>
          <w:b/>
          <w:bCs/>
          <w:sz w:val="24"/>
          <w:szCs w:val="24"/>
        </w:rPr>
        <w:t xml:space="preserve"> </w:t>
      </w:r>
    </w:p>
    <w:p w14:paraId="786BD462" w14:textId="30433CBA" w:rsidR="00745621" w:rsidRDefault="00745621" w:rsidP="00745621">
      <w:pPr>
        <w:pStyle w:val="NormBull"/>
        <w:rPr>
          <w:ins w:id="963" w:author="Stephen Michell" w:date="2020-02-23T17:32:00Z"/>
        </w:rPr>
      </w:pPr>
      <w:ins w:id="964" w:author="Stephen Michell" w:date="2020-02-23T17:32:00Z">
        <w:r>
          <w:t>Follow the guidance of ISO/IEC 24772-1:2019 clause 6.28.5.</w:t>
        </w:r>
      </w:ins>
    </w:p>
    <w:p w14:paraId="29FC5BF2" w14:textId="77777777" w:rsidR="002D1158" w:rsidRPr="002D21CE" w:rsidRDefault="002D1158" w:rsidP="002D1158">
      <w:pPr>
        <w:pStyle w:val="NormBull"/>
      </w:pPr>
      <w:r w:rsidRPr="002D21CE">
        <w:t>Use the block form of the do-loop, together with cycle and exit state</w:t>
      </w:r>
      <w:r w:rsidRPr="002D21CE">
        <w:softHyphen/>
        <w:t>ments, rather than the non-block do-loop.</w:t>
      </w:r>
    </w:p>
    <w:p w14:paraId="51602C01" w14:textId="77777777" w:rsidR="002D1158" w:rsidRPr="002D21CE" w:rsidRDefault="002D1158" w:rsidP="002D1158">
      <w:pPr>
        <w:pStyle w:val="NormBull"/>
        <w:rPr>
          <w:spacing w:val="11"/>
        </w:rPr>
      </w:pPr>
      <w:r w:rsidRPr="002D21CE">
        <w:rPr>
          <w:spacing w:val="11"/>
        </w:rPr>
        <w:t xml:space="preserve">Use the </w:t>
      </w:r>
      <w:r w:rsidRPr="0071177D">
        <w:rPr>
          <w:rFonts w:ascii="Courier New" w:hAnsi="Courier New" w:cs="Courier New"/>
          <w:spacing w:val="11"/>
        </w:rPr>
        <w:t>if</w:t>
      </w:r>
      <w:r w:rsidRPr="002D21CE">
        <w:rPr>
          <w:spacing w:val="11"/>
          <w:sz w:val="25"/>
        </w:rPr>
        <w:t xml:space="preserve"> </w:t>
      </w:r>
      <w:r w:rsidRPr="002D21CE">
        <w:rPr>
          <w:spacing w:val="11"/>
        </w:rPr>
        <w:t xml:space="preserve">construct or </w:t>
      </w:r>
      <w:r w:rsidRPr="0071177D">
        <w:rPr>
          <w:rFonts w:ascii="Courier New" w:hAnsi="Courier New" w:cs="Courier New"/>
          <w:spacing w:val="11"/>
        </w:rPr>
        <w:t>select case</w:t>
      </w:r>
      <w:r w:rsidRPr="002D21CE">
        <w:rPr>
          <w:spacing w:val="11"/>
          <w:sz w:val="25"/>
        </w:rPr>
        <w:t xml:space="preserve"> </w:t>
      </w:r>
      <w:r w:rsidRPr="002D21CE">
        <w:rPr>
          <w:spacing w:val="11"/>
        </w:rPr>
        <w:t xml:space="preserve">construct whenever possible, rather than statements that rely on labels, that is, the arithmetic </w:t>
      </w:r>
      <w:r w:rsidRPr="0071177D">
        <w:rPr>
          <w:rFonts w:ascii="Courier New" w:hAnsi="Courier New" w:cs="Courier New"/>
          <w:spacing w:val="11"/>
        </w:rPr>
        <w:t>if</w:t>
      </w:r>
      <w:r w:rsidRPr="002D21CE">
        <w:rPr>
          <w:spacing w:val="11"/>
          <w:sz w:val="25"/>
        </w:rPr>
        <w:t xml:space="preserve"> </w:t>
      </w:r>
      <w:r w:rsidRPr="002D21CE">
        <w:rPr>
          <w:spacing w:val="11"/>
        </w:rPr>
        <w:t xml:space="preserve">and </w:t>
      </w:r>
      <w:r w:rsidRPr="0071177D">
        <w:rPr>
          <w:rFonts w:ascii="Courier New" w:hAnsi="Courier New" w:cs="Courier New"/>
          <w:spacing w:val="11"/>
        </w:rPr>
        <w:t>go to</w:t>
      </w:r>
      <w:r w:rsidRPr="002D21CE">
        <w:rPr>
          <w:spacing w:val="11"/>
          <w:sz w:val="25"/>
        </w:rPr>
        <w:t xml:space="preserve"> </w:t>
      </w:r>
      <w:r w:rsidRPr="002D21CE">
        <w:rPr>
          <w:spacing w:val="11"/>
        </w:rPr>
        <w:t>statements.</w:t>
      </w:r>
    </w:p>
    <w:p w14:paraId="1D98B905" w14:textId="1A6DBCB1" w:rsidR="004C770C" w:rsidRPr="002D1158" w:rsidRDefault="002D1158" w:rsidP="00F35EB9">
      <w:pPr>
        <w:pStyle w:val="NormBull"/>
      </w:pPr>
      <w:r w:rsidRPr="002D21CE">
        <w:t xml:space="preserve">Use </w:t>
      </w:r>
      <w:r w:rsidRPr="00F35EB9">
        <w:rPr>
          <w:spacing w:val="11"/>
        </w:rPr>
        <w:t>names</w:t>
      </w:r>
      <w:r w:rsidRPr="002D21CE">
        <w:t xml:space="preserve"> on block constructs to provide matching of initial statement and end statement for each construct.</w:t>
      </w:r>
    </w:p>
    <w:p w14:paraId="3A2FC51A" w14:textId="5C9C2521" w:rsidR="002D1158" w:rsidRDefault="00726AF3" w:rsidP="006821B2">
      <w:pPr>
        <w:pStyle w:val="Heading3"/>
        <w:rPr>
          <w:rFonts w:eastAsia="Times New Roman"/>
        </w:rPr>
      </w:pPr>
      <w:bookmarkStart w:id="965" w:name="_Ref336424963"/>
      <w:bookmarkStart w:id="966" w:name="_Toc358896514"/>
      <w:bookmarkStart w:id="967" w:name="_Toc100563872"/>
      <w:r>
        <w:rPr>
          <w:lang w:val="es-ES"/>
        </w:rPr>
        <w:t>6</w:t>
      </w:r>
      <w:r w:rsidR="009E501C">
        <w:rPr>
          <w:lang w:val="es-ES"/>
        </w:rPr>
        <w:t>.</w:t>
      </w:r>
      <w:r w:rsidR="00015334">
        <w:rPr>
          <w:lang w:val="es-ES"/>
        </w:rPr>
        <w:t>29</w:t>
      </w:r>
      <w:r w:rsidR="00074057">
        <w:rPr>
          <w:lang w:val="es-ES"/>
        </w:rPr>
        <w:t xml:space="preserve"> </w:t>
      </w:r>
      <w:r w:rsidR="004C770C" w:rsidRPr="00496E6E">
        <w:rPr>
          <w:lang w:val="es-ES"/>
        </w:rPr>
        <w:t>Loop Control Variables [TEX]</w:t>
      </w:r>
      <w:bookmarkEnd w:id="965"/>
      <w:bookmarkEnd w:id="966"/>
      <w:bookmarkEnd w:id="967"/>
      <w:r w:rsidR="002D1158" w:rsidRPr="002D1158">
        <w:rPr>
          <w:rFonts w:eastAsia="Times New Roman"/>
        </w:rPr>
        <w:t xml:space="preserve"> </w:t>
      </w:r>
    </w:p>
    <w:p w14:paraId="06FEAD9E" w14:textId="1695D3D5" w:rsidR="004C770C" w:rsidRPr="006821B2" w:rsidRDefault="002D1158" w:rsidP="006821B2">
      <w:pPr>
        <w:rPr>
          <w:sz w:val="24"/>
          <w:szCs w:val="24"/>
        </w:rPr>
      </w:pPr>
      <w:bookmarkStart w:id="968" w:name="_Toc100563873"/>
      <w:r w:rsidRPr="006821B2">
        <w:rPr>
          <w:rFonts w:asciiTheme="majorHAnsi" w:hAnsiTheme="majorHAnsi"/>
          <w:b/>
          <w:bCs/>
          <w:sz w:val="24"/>
          <w:szCs w:val="24"/>
        </w:rPr>
        <w:t>6.29.1 Applicability to language</w:t>
      </w:r>
      <w:bookmarkEnd w:id="968"/>
    </w:p>
    <w:p w14:paraId="021FBADE" w14:textId="1E7D7B5F" w:rsidR="00B9735F" w:rsidRDefault="008C1524" w:rsidP="002D1158">
      <w:pPr>
        <w:rPr>
          <w:ins w:id="969" w:author="Stephen Michell" w:date="2020-02-25T17:27:00Z"/>
          <w:rFonts w:eastAsia="Times New Roman"/>
        </w:rPr>
      </w:pPr>
      <w:ins w:id="970" w:author="Stephen Michell" w:date="2020-02-23T15:18:00Z">
        <w:r>
          <w:rPr>
            <w:rFonts w:eastAsia="Times New Roman"/>
          </w:rPr>
          <w:t xml:space="preserve">The vulnerability specified in </w:t>
        </w:r>
      </w:ins>
      <w:ins w:id="971" w:author="Stephen Michell" w:date="2020-02-23T17:33:00Z">
        <w:r w:rsidR="00745621">
          <w:rPr>
            <w:rFonts w:eastAsia="Times New Roman"/>
          </w:rPr>
          <w:t xml:space="preserve">ISO/IEC </w:t>
        </w:r>
      </w:ins>
      <w:ins w:id="972" w:author="Stephen Michell" w:date="2020-02-23T15:18:00Z">
        <w:r>
          <w:rPr>
            <w:rFonts w:eastAsia="Times New Roman"/>
          </w:rPr>
          <w:t xml:space="preserve">24772-1:2019 clause 6.29 </w:t>
        </w:r>
      </w:ins>
      <w:ins w:id="973" w:author="Stephen Michell" w:date="2020-02-25T17:27:00Z">
        <w:r w:rsidR="00B9735F">
          <w:rPr>
            <w:rFonts w:eastAsia="Times New Roman"/>
          </w:rPr>
          <w:t xml:space="preserve">does not </w:t>
        </w:r>
      </w:ins>
      <w:ins w:id="974" w:author="Stephen Michell" w:date="2020-02-23T15:18:00Z">
        <w:r>
          <w:rPr>
            <w:rFonts w:eastAsia="Times New Roman"/>
          </w:rPr>
          <w:t>appl</w:t>
        </w:r>
      </w:ins>
      <w:ins w:id="975" w:author="Stephen Michell" w:date="2020-02-25T17:27:00Z">
        <w:r w:rsidR="00B9735F">
          <w:rPr>
            <w:rFonts w:eastAsia="Times New Roman"/>
          </w:rPr>
          <w:t>y</w:t>
        </w:r>
      </w:ins>
      <w:ins w:id="976" w:author="Stephen Michell" w:date="2020-02-23T15:18:00Z">
        <w:r>
          <w:rPr>
            <w:rFonts w:eastAsia="Times New Roman"/>
          </w:rPr>
          <w:t xml:space="preserve"> to </w:t>
        </w:r>
      </w:ins>
      <w:ins w:id="977" w:author="Stephen Michell" w:date="2020-02-25T17:28:00Z">
        <w:r w:rsidR="00B9735F">
          <w:rPr>
            <w:rFonts w:eastAsia="Times New Roman"/>
          </w:rPr>
          <w:t xml:space="preserve">standard </w:t>
        </w:r>
      </w:ins>
      <w:ins w:id="978" w:author="Stephen Michell" w:date="2020-02-23T15:18:00Z">
        <w:r>
          <w:rPr>
            <w:rFonts w:eastAsia="Times New Roman"/>
          </w:rPr>
          <w:t>Fortran</w:t>
        </w:r>
      </w:ins>
      <w:ins w:id="979" w:author="Stephen Michell" w:date="2020-02-25T17:29:00Z">
        <w:r w:rsidR="00B9735F">
          <w:rPr>
            <w:rFonts w:eastAsia="Times New Roman"/>
          </w:rPr>
          <w:t xml:space="preserve">, however some circumstances arise that </w:t>
        </w:r>
      </w:ins>
      <w:ins w:id="980" w:author="Stephen Michell" w:date="2020-02-25T17:30:00Z">
        <w:r w:rsidR="00B9735F">
          <w:rPr>
            <w:rFonts w:eastAsia="Times New Roman"/>
          </w:rPr>
          <w:t xml:space="preserve">are </w:t>
        </w:r>
      </w:ins>
      <w:ins w:id="981" w:author="Stephen Michell" w:date="2020-02-25T17:29:00Z">
        <w:r w:rsidR="00B9735F">
          <w:rPr>
            <w:rFonts w:eastAsia="Times New Roman"/>
          </w:rPr>
          <w:t>documented here.</w:t>
        </w:r>
      </w:ins>
      <w:ins w:id="982" w:author="Stephen Michell" w:date="2020-02-25T17:27:00Z">
        <w:r w:rsidR="00B9735F">
          <w:rPr>
            <w:rFonts w:eastAsia="Times New Roman"/>
          </w:rPr>
          <w:t xml:space="preserve"> </w:t>
        </w:r>
      </w:ins>
    </w:p>
    <w:p w14:paraId="16277E61" w14:textId="4EA6BBAE" w:rsidR="002D1158" w:rsidRDefault="002D1158" w:rsidP="002D1158">
      <w:pPr>
        <w:rPr>
          <w:rFonts w:eastAsia="Times New Roman"/>
        </w:rPr>
      </w:pPr>
      <w:r>
        <w:rPr>
          <w:rFonts w:eastAsia="Times New Roman"/>
        </w:rPr>
        <w:t xml:space="preserve">A Fortran </w:t>
      </w:r>
      <w:del w:id="983" w:author="Stephen Michell" w:date="2020-02-25T17:30:00Z">
        <w:r w:rsidDel="00B9735F">
          <w:rPr>
            <w:rFonts w:eastAsia="Times New Roman"/>
          </w:rPr>
          <w:delText xml:space="preserve">enumerated </w:delText>
        </w:r>
      </w:del>
      <w:r w:rsidRPr="0071177D">
        <w:rPr>
          <w:rFonts w:ascii="Courier New" w:eastAsia="Times New Roman" w:hAnsi="Courier New" w:cs="Courier New"/>
        </w:rPr>
        <w:t>do</w:t>
      </w:r>
      <w:r>
        <w:rPr>
          <w:rFonts w:eastAsia="Times New Roman"/>
          <w:sz w:val="25"/>
        </w:rPr>
        <w:t xml:space="preserve"> </w:t>
      </w:r>
      <w:del w:id="984" w:author="Stephen Michell" w:date="2020-02-25T17:31:00Z">
        <w:r w:rsidDel="00B9735F">
          <w:rPr>
            <w:rFonts w:eastAsia="Times New Roman"/>
          </w:rPr>
          <w:delText xml:space="preserve">loop </w:delText>
        </w:r>
      </w:del>
      <w:ins w:id="985" w:author="Stephen Michell" w:date="2020-02-25T17:31:00Z">
        <w:r w:rsidR="00B9735F">
          <w:rPr>
            <w:rFonts w:eastAsia="Times New Roman"/>
          </w:rPr>
          <w:t xml:space="preserve">construct </w:t>
        </w:r>
      </w:ins>
      <w:r>
        <w:rPr>
          <w:rFonts w:eastAsia="Times New Roman"/>
        </w:rPr>
        <w:t>has the trip increment and trip count estab</w:t>
      </w:r>
      <w:r>
        <w:rPr>
          <w:rFonts w:eastAsia="Times New Roman"/>
        </w:rPr>
        <w:softHyphen/>
        <w:t xml:space="preserve">lished when the </w:t>
      </w:r>
      <w:r w:rsidRPr="0071177D">
        <w:rPr>
          <w:rFonts w:ascii="Courier New" w:eastAsia="Times New Roman" w:hAnsi="Courier New" w:cs="Courier New"/>
        </w:rPr>
        <w:t>do</w:t>
      </w:r>
      <w:r>
        <w:rPr>
          <w:rFonts w:eastAsia="Times New Roman"/>
          <w:sz w:val="25"/>
        </w:rPr>
        <w:t xml:space="preserve"> </w:t>
      </w:r>
      <w:r>
        <w:rPr>
          <w:rFonts w:eastAsia="Times New Roman"/>
        </w:rPr>
        <w:t>statement is executed. These do not change during the execution of the loop.</w:t>
      </w:r>
    </w:p>
    <w:p w14:paraId="6326BDC2" w14:textId="203900EF" w:rsidR="002D1158" w:rsidRDefault="002D1158" w:rsidP="002D1158">
      <w:pPr>
        <w:rPr>
          <w:rFonts w:eastAsia="Times New Roman"/>
        </w:rPr>
      </w:pPr>
      <w:r>
        <w:rPr>
          <w:rFonts w:eastAsia="Times New Roman"/>
        </w:rPr>
        <w:t>The program is prohibited from changing the value of an iteration variable during execution of the loop. The processor is usually able to detect violation of this rule, but there are situations where this is difficult or requires use of a processor option; for example, an iteration variable might be changed by a procedure that is referenced within the loop.</w:t>
      </w:r>
      <w:r w:rsidRPr="002D1158">
        <w:rPr>
          <w:rFonts w:eastAsia="Times New Roman"/>
        </w:rPr>
        <w:t xml:space="preserve"> </w:t>
      </w:r>
    </w:p>
    <w:p w14:paraId="604AB9CE" w14:textId="7B8921E8" w:rsidR="002D1158" w:rsidRPr="006821B2" w:rsidRDefault="002D1158" w:rsidP="006821B2">
      <w:pPr>
        <w:rPr>
          <w:sz w:val="24"/>
          <w:szCs w:val="24"/>
        </w:rPr>
      </w:pPr>
      <w:bookmarkStart w:id="986" w:name="_Toc100563874"/>
      <w:r w:rsidRPr="006821B2">
        <w:rPr>
          <w:rFonts w:asciiTheme="majorHAnsi" w:hAnsiTheme="majorHAnsi"/>
          <w:b/>
          <w:bCs/>
          <w:sz w:val="24"/>
          <w:szCs w:val="24"/>
        </w:rPr>
        <w:t>6.29.2 Guidance to language users</w:t>
      </w:r>
      <w:bookmarkEnd w:id="986"/>
    </w:p>
    <w:p w14:paraId="4406FBFF" w14:textId="77777777" w:rsidR="002D1158" w:rsidRDefault="002D1158" w:rsidP="00F35EB9">
      <w:pPr>
        <w:pStyle w:val="NormBull"/>
      </w:pPr>
      <w:r w:rsidRPr="002D21CE">
        <w:t xml:space="preserve">Ensure that the value of the iteration variable is not changed other than by the loop control mechanism during the execution of a </w:t>
      </w:r>
      <w:r w:rsidRPr="0071177D">
        <w:rPr>
          <w:rFonts w:ascii="Courier New" w:hAnsi="Courier New" w:cs="Courier New"/>
        </w:rPr>
        <w:t>do</w:t>
      </w:r>
      <w:r w:rsidRPr="002D21CE">
        <w:rPr>
          <w:sz w:val="25"/>
        </w:rPr>
        <w:t xml:space="preserve"> </w:t>
      </w:r>
      <w:r w:rsidRPr="002D21CE">
        <w:t>loop.</w:t>
      </w:r>
    </w:p>
    <w:p w14:paraId="73572DBC" w14:textId="0047DA30" w:rsidR="004C770C" w:rsidRDefault="002D1158" w:rsidP="00F35EB9">
      <w:pPr>
        <w:pStyle w:val="NormBull"/>
      </w:pPr>
      <w:r w:rsidRPr="002D21CE">
        <w:t xml:space="preserve"> Verify that where the iteration variable is an actual argument, it is associated with an </w:t>
      </w:r>
      <w:r w:rsidRPr="002D21CE">
        <w:rPr>
          <w:rFonts w:ascii="Courier New" w:hAnsi="Courier New" w:cs="Courier New"/>
        </w:rPr>
        <w:t>intent(in)</w:t>
      </w:r>
      <w:r w:rsidRPr="002D21CE">
        <w:rPr>
          <w:sz w:val="25"/>
        </w:rPr>
        <w:t xml:space="preserve"> </w:t>
      </w:r>
      <w:r w:rsidRPr="002D21CE">
        <w:t xml:space="preserve">or a </w:t>
      </w:r>
      <w:r w:rsidRPr="006821B2">
        <w:rPr>
          <w:rFonts w:ascii="Courier New" w:hAnsi="Courier New" w:cs="Courier New"/>
        </w:rPr>
        <w:t>value</w:t>
      </w:r>
      <w:r w:rsidRPr="002D21CE">
        <w:rPr>
          <w:sz w:val="25"/>
        </w:rPr>
        <w:t xml:space="preserve"> </w:t>
      </w:r>
      <w:r w:rsidRPr="002D21CE">
        <w:t>dummy argument.</w:t>
      </w:r>
    </w:p>
    <w:p w14:paraId="72826CFF" w14:textId="5F3C1B9D" w:rsidR="004C770C" w:rsidRDefault="00726AF3" w:rsidP="006821B2">
      <w:pPr>
        <w:pStyle w:val="Heading3"/>
      </w:pPr>
      <w:bookmarkStart w:id="987" w:name="_Ref336424988"/>
      <w:bookmarkStart w:id="988" w:name="_Toc358896515"/>
      <w:bookmarkStart w:id="989" w:name="_Toc100563875"/>
      <w:r>
        <w:t>6</w:t>
      </w:r>
      <w:r w:rsidR="009E501C">
        <w:t>.</w:t>
      </w:r>
      <w:r w:rsidR="004C770C">
        <w:t>3</w:t>
      </w:r>
      <w:r w:rsidR="00015334">
        <w:t>0</w:t>
      </w:r>
      <w:r w:rsidR="00074057">
        <w:t xml:space="preserve"> </w:t>
      </w:r>
      <w:r w:rsidR="004C770C">
        <w:t>Off-by-one Error [XZH]</w:t>
      </w:r>
      <w:bookmarkEnd w:id="987"/>
      <w:bookmarkEnd w:id="988"/>
      <w:bookmarkEnd w:id="989"/>
    </w:p>
    <w:p w14:paraId="109C5B77" w14:textId="1FFC4202" w:rsidR="004C770C" w:rsidRPr="006821B2" w:rsidRDefault="00726AF3" w:rsidP="006821B2">
      <w:pPr>
        <w:rPr>
          <w:sz w:val="24"/>
          <w:szCs w:val="24"/>
        </w:rPr>
      </w:pPr>
      <w:bookmarkStart w:id="990" w:name="_Toc100563876"/>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0</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bookmarkEnd w:id="990"/>
    </w:p>
    <w:p w14:paraId="732DBD1B" w14:textId="4EF2B025" w:rsidR="008C1524" w:rsidRDefault="008C1524" w:rsidP="00F35EB9">
      <w:pPr>
        <w:rPr>
          <w:ins w:id="991" w:author="Stephen Michell" w:date="2020-02-25T17:34:00Z"/>
          <w:rFonts w:eastAsia="Times New Roman"/>
        </w:rPr>
      </w:pPr>
      <w:ins w:id="992" w:author="Stephen Michell" w:date="2020-02-23T15:19:00Z">
        <w:r>
          <w:rPr>
            <w:rFonts w:eastAsia="Times New Roman"/>
          </w:rPr>
          <w:t xml:space="preserve">The vulnerability specified in </w:t>
        </w:r>
      </w:ins>
      <w:ins w:id="993" w:author="Stephen Michell" w:date="2020-02-23T17:33:00Z">
        <w:r w:rsidR="00745621">
          <w:rPr>
            <w:rFonts w:eastAsia="Times New Roman"/>
          </w:rPr>
          <w:t xml:space="preserve">ISO/IEC </w:t>
        </w:r>
      </w:ins>
      <w:ins w:id="994" w:author="Stephen Michell" w:date="2020-02-23T15:19:00Z">
        <w:r>
          <w:rPr>
            <w:rFonts w:eastAsia="Times New Roman"/>
          </w:rPr>
          <w:t>24772-1:2019 clause 6.30 applies to Fortran as described below.</w:t>
        </w:r>
      </w:ins>
    </w:p>
    <w:p w14:paraId="7D91B865" w14:textId="6836AA24" w:rsidR="002D1158" w:rsidRDefault="002D1158" w:rsidP="00F35EB9">
      <w:pPr>
        <w:rPr>
          <w:rFonts w:eastAsia="Times New Roman"/>
        </w:rPr>
      </w:pPr>
      <w:r w:rsidRPr="00F35EB9">
        <w:t>Fortran</w:t>
      </w:r>
      <w:r>
        <w:rPr>
          <w:rFonts w:eastAsia="Times New Roman"/>
        </w:rPr>
        <w:t xml:space="preserve"> is not very susceptible to this vulnerability because it permits explicit declarations of upper and lower bounds of arrays, which allows bounds that are relevant to the application to be used. For example, latitude can be declared with bounds -90 to 90, while longitude can be declared with bounds -180 to 180. Thus, user-written arithmetic on subscripts can be minimized.</w:t>
      </w:r>
    </w:p>
    <w:p w14:paraId="5F316B87" w14:textId="57463220" w:rsidR="004C770C" w:rsidRPr="006821B2" w:rsidRDefault="002D1158" w:rsidP="00F35EB9">
      <w:pPr>
        <w:rPr>
          <w:rFonts w:eastAsia="Times New Roman"/>
          <w:spacing w:val="4"/>
        </w:rPr>
      </w:pPr>
      <w:r>
        <w:rPr>
          <w:rFonts w:eastAsia="Times New Roman"/>
          <w:spacing w:val="4"/>
        </w:rPr>
        <w:t xml:space="preserve"> </w:t>
      </w:r>
      <w:r w:rsidRPr="00F35EB9">
        <w:rPr>
          <w:rFonts w:eastAsia="Times New Roman"/>
        </w:rPr>
        <w:t>This</w:t>
      </w:r>
      <w:r>
        <w:rPr>
          <w:rFonts w:eastAsia="Times New Roman"/>
          <w:spacing w:val="4"/>
        </w:rPr>
        <w:t xml:space="preserve"> vulnerability is applicable to a mixed-language program containing both Fortran and C, since arrays in C always have the lower bound 0</w:t>
      </w:r>
      <w:ins w:id="995" w:author="Stephen Michell" w:date="2020-02-25T17:35:00Z">
        <w:r w:rsidR="00B9735F">
          <w:rPr>
            <w:rFonts w:eastAsia="Times New Roman"/>
            <w:spacing w:val="4"/>
          </w:rPr>
          <w:t xml:space="preserve"> while the default in Fortran</w:t>
        </w:r>
      </w:ins>
      <w:ins w:id="996" w:author="Stephen Michell" w:date="2020-02-25T17:36:00Z">
        <w:r w:rsidR="00B9735F">
          <w:rPr>
            <w:rFonts w:eastAsia="Times New Roman"/>
            <w:spacing w:val="4"/>
          </w:rPr>
          <w:t xml:space="preserve"> is 1</w:t>
        </w:r>
      </w:ins>
      <w:r>
        <w:rPr>
          <w:rFonts w:eastAsia="Times New Roman"/>
          <w:spacing w:val="4"/>
        </w:rPr>
        <w:t xml:space="preserve">, and </w:t>
      </w:r>
      <w:ins w:id="997" w:author="Stephen Michell" w:date="2020-02-25T17:38:00Z">
        <w:r w:rsidR="00B9735F">
          <w:rPr>
            <w:rFonts w:eastAsia="Times New Roman"/>
            <w:spacing w:val="4"/>
          </w:rPr>
          <w:t xml:space="preserve">one can </w:t>
        </w:r>
      </w:ins>
      <w:del w:id="998" w:author="Stephen Michell" w:date="2020-02-25T17:38:00Z">
        <w:r w:rsidDel="00B9735F">
          <w:rPr>
            <w:rFonts w:eastAsia="Times New Roman"/>
            <w:spacing w:val="4"/>
          </w:rPr>
          <w:delText xml:space="preserve">it </w:delText>
        </w:r>
        <w:commentRangeStart w:id="999"/>
        <w:r w:rsidDel="00B9735F">
          <w:rPr>
            <w:rFonts w:eastAsia="Times New Roman"/>
            <w:spacing w:val="4"/>
          </w:rPr>
          <w:delText>might</w:delText>
        </w:r>
      </w:del>
      <w:commentRangeEnd w:id="999"/>
      <w:r w:rsidR="00702E77">
        <w:rPr>
          <w:rStyle w:val="CommentReference"/>
        </w:rPr>
        <w:commentReference w:id="999"/>
      </w:r>
      <w:r>
        <w:rPr>
          <w:rFonts w:eastAsia="Times New Roman"/>
          <w:spacing w:val="4"/>
        </w:rPr>
        <w:t xml:space="preserve"> reduce the overall </w:t>
      </w:r>
      <w:ins w:id="1000" w:author="Stephen Michell" w:date="2020-02-25T17:38:00Z">
        <w:r w:rsidR="00B9735F">
          <w:rPr>
            <w:rFonts w:eastAsia="Times New Roman"/>
            <w:spacing w:val="4"/>
          </w:rPr>
          <w:t xml:space="preserve">complexity in the programmer’s mind </w:t>
        </w:r>
      </w:ins>
      <w:del w:id="1001" w:author="Stephen Michell" w:date="2020-02-25T17:38:00Z">
        <w:r w:rsidDel="00B9735F">
          <w:rPr>
            <w:rFonts w:eastAsia="Times New Roman"/>
            <w:spacing w:val="4"/>
          </w:rPr>
          <w:delText>amount of explicit subscript arithmetic to</w:delText>
        </w:r>
      </w:del>
      <w:ins w:id="1002" w:author="Stephen Michell" w:date="2020-02-25T17:38:00Z">
        <w:r w:rsidR="00B9735F">
          <w:rPr>
            <w:rFonts w:eastAsia="Times New Roman"/>
            <w:spacing w:val="4"/>
          </w:rPr>
          <w:t xml:space="preserve">by </w:t>
        </w:r>
      </w:ins>
      <w:r>
        <w:rPr>
          <w:rFonts w:eastAsia="Times New Roman"/>
          <w:spacing w:val="4"/>
        </w:rPr>
        <w:t xml:space="preserve"> </w:t>
      </w:r>
      <w:del w:id="1003" w:author="Stephen Michell" w:date="2020-02-25T17:38:00Z">
        <w:r w:rsidDel="00B9735F">
          <w:rPr>
            <w:rFonts w:eastAsia="Times New Roman"/>
            <w:spacing w:val="4"/>
          </w:rPr>
          <w:delText xml:space="preserve">declare </w:delText>
        </w:r>
      </w:del>
      <w:ins w:id="1004" w:author="Stephen Michell" w:date="2020-02-25T17:38:00Z">
        <w:r w:rsidR="00B9735F">
          <w:rPr>
            <w:rFonts w:eastAsia="Times New Roman"/>
            <w:spacing w:val="4"/>
          </w:rPr>
          <w:t xml:space="preserve">declaring </w:t>
        </w:r>
      </w:ins>
      <w:r>
        <w:rPr>
          <w:rFonts w:eastAsia="Times New Roman"/>
          <w:spacing w:val="4"/>
        </w:rPr>
        <w:t>the Fortran arrays with lower bounds of zero</w:t>
      </w:r>
      <w:ins w:id="1005" w:author="Stephen Michell" w:date="2020-02-25T17:39:00Z">
        <w:r w:rsidR="00B9735F">
          <w:rPr>
            <w:rFonts w:eastAsia="Times New Roman"/>
            <w:spacing w:val="4"/>
          </w:rPr>
          <w:t>.</w:t>
        </w:r>
      </w:ins>
      <w:del w:id="1006" w:author="Stephen Michell" w:date="2020-02-25T17:39:00Z">
        <w:r w:rsidDel="00B9735F">
          <w:rPr>
            <w:rFonts w:eastAsia="Times New Roman"/>
            <w:spacing w:val="4"/>
          </w:rPr>
          <w:delText xml:space="preserve"> when they would otherwise be given different lower bounds.</w:delText>
        </w:r>
      </w:del>
    </w:p>
    <w:p w14:paraId="05F71155" w14:textId="2B7D16C0" w:rsidR="004C770C" w:rsidRPr="006821B2" w:rsidRDefault="00726AF3" w:rsidP="006821B2">
      <w:pPr>
        <w:rPr>
          <w:sz w:val="24"/>
          <w:szCs w:val="24"/>
        </w:rPr>
      </w:pPr>
      <w:bookmarkStart w:id="1007" w:name="_Toc100563877"/>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0</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bookmarkEnd w:id="1007"/>
    </w:p>
    <w:p w14:paraId="0A29061A" w14:textId="4F5C63F7" w:rsidR="00DF6E0D" w:rsidRDefault="00DF6E0D" w:rsidP="00F35EB9">
      <w:pPr>
        <w:pStyle w:val="NormBull"/>
        <w:rPr>
          <w:ins w:id="1008" w:author="Stephen Michell" w:date="2019-12-13T15:54:00Z"/>
        </w:rPr>
      </w:pPr>
      <w:ins w:id="1009" w:author="Stephen Michell" w:date="2019-12-13T15:54:00Z">
        <w:r>
          <w:lastRenderedPageBreak/>
          <w:t>Follow the guidance of ISO/IEC 24772-1:2019 clause 6.30.5.</w:t>
        </w:r>
      </w:ins>
    </w:p>
    <w:p w14:paraId="2E5DE1E0" w14:textId="789BC031" w:rsidR="002811B2" w:rsidRDefault="002811B2" w:rsidP="00F35EB9">
      <w:pPr>
        <w:pStyle w:val="NormBull"/>
      </w:pPr>
      <w:r w:rsidRPr="002D21CE">
        <w:t>Declare array bounds to fit the natural bounds of the problem.</w:t>
      </w:r>
    </w:p>
    <w:p w14:paraId="007E725B" w14:textId="6F873516" w:rsidR="004C770C" w:rsidRDefault="002811B2" w:rsidP="00F35EB9">
      <w:pPr>
        <w:pStyle w:val="NormBull"/>
      </w:pPr>
      <w:r w:rsidRPr="002D21CE">
        <w:t xml:space="preserve"> Declare interoperable</w:t>
      </w:r>
      <w:ins w:id="1010" w:author="Stephen Michell" w:date="2020-02-25T17:41:00Z">
        <w:r w:rsidR="00B9735F">
          <w:t xml:space="preserve"> (with C) </w:t>
        </w:r>
      </w:ins>
      <w:r w:rsidRPr="002D21CE">
        <w:t xml:space="preserve"> arrays with the lower bound 0</w:t>
      </w:r>
      <w:del w:id="1011" w:author="Stephen Michell" w:date="2020-02-25T17:40:00Z">
        <w:r w:rsidRPr="002D21CE" w:rsidDel="00B9735F">
          <w:delText xml:space="preserve"> </w:delText>
        </w:r>
      </w:del>
      <w:del w:id="1012" w:author="Stephen Michell" w:date="2020-02-25T17:39:00Z">
        <w:r w:rsidRPr="002D21CE" w:rsidDel="00B9735F">
          <w:delText>so that the subscript values correspond between languages, where doing so reduces the overall amount of explicit subscript arithmet</w:delText>
        </w:r>
      </w:del>
      <w:ins w:id="1013" w:author="Stephen Michell" w:date="2020-02-25T17:40:00Z">
        <w:r w:rsidR="00B9735F">
          <w:t>.</w:t>
        </w:r>
      </w:ins>
      <w:del w:id="1014" w:author="Stephen Michell" w:date="2020-02-25T17:39:00Z">
        <w:r w:rsidRPr="002D21CE" w:rsidDel="00B9735F">
          <w:delText>ic.</w:delText>
        </w:r>
      </w:del>
    </w:p>
    <w:p w14:paraId="0DF5AEDB" w14:textId="2AFFB69D" w:rsidR="004C770C" w:rsidRDefault="00726AF3" w:rsidP="006821B2">
      <w:pPr>
        <w:pStyle w:val="Heading3"/>
      </w:pPr>
      <w:bookmarkStart w:id="1015" w:name="_Ref336414195"/>
      <w:bookmarkStart w:id="1016" w:name="_Toc358896516"/>
      <w:bookmarkStart w:id="1017" w:name="_Toc100563878"/>
      <w:r>
        <w:t>6</w:t>
      </w:r>
      <w:r w:rsidR="009E501C">
        <w:t>.</w:t>
      </w:r>
      <w:r w:rsidR="004C770C">
        <w:t>3</w:t>
      </w:r>
      <w:r w:rsidR="00015334">
        <w:t>1</w:t>
      </w:r>
      <w:r w:rsidR="00074057">
        <w:t xml:space="preserve"> </w:t>
      </w:r>
      <w:ins w:id="1018" w:author="Stephen Michell" w:date="2019-11-09T10:09:00Z">
        <w:r w:rsidR="00883A98">
          <w:t>Uns</w:t>
        </w:r>
      </w:ins>
      <w:del w:id="1019" w:author="Stephen Michell" w:date="2019-11-09T10:09:00Z">
        <w:r w:rsidR="004C770C" w:rsidDel="00883A98">
          <w:delText>S</w:delText>
        </w:r>
      </w:del>
      <w:r w:rsidR="004C770C">
        <w:t>tructured Programming [EWD]</w:t>
      </w:r>
      <w:bookmarkEnd w:id="1015"/>
      <w:bookmarkEnd w:id="1016"/>
      <w:bookmarkEnd w:id="1017"/>
    </w:p>
    <w:p w14:paraId="2541B7F7" w14:textId="0F44FC0C" w:rsidR="004C770C" w:rsidRPr="006821B2" w:rsidRDefault="00726AF3" w:rsidP="006821B2">
      <w:pPr>
        <w:rPr>
          <w:sz w:val="24"/>
          <w:szCs w:val="24"/>
        </w:rPr>
      </w:pPr>
      <w:bookmarkStart w:id="1020" w:name="_Toc100563879"/>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1</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bookmarkEnd w:id="1020"/>
    </w:p>
    <w:p w14:paraId="062E0B6B" w14:textId="30725EAF" w:rsidR="008C1524" w:rsidRDefault="008C1524" w:rsidP="002811B2">
      <w:pPr>
        <w:rPr>
          <w:ins w:id="1021" w:author="Stephen Michell" w:date="2020-02-23T15:19:00Z"/>
          <w:rFonts w:eastAsia="Times New Roman"/>
        </w:rPr>
      </w:pPr>
      <w:ins w:id="1022" w:author="Stephen Michell" w:date="2020-02-23T15:19:00Z">
        <w:r>
          <w:rPr>
            <w:rFonts w:eastAsia="Times New Roman"/>
          </w:rPr>
          <w:t>The vulnerability specified in T</w:t>
        </w:r>
      </w:ins>
      <w:ins w:id="1023" w:author="Stephen Michell" w:date="2020-02-23T17:33:00Z">
        <w:r w:rsidR="00745621">
          <w:rPr>
            <w:rFonts w:eastAsia="Times New Roman"/>
          </w:rPr>
          <w:t xml:space="preserve">ISO/UEC </w:t>
        </w:r>
      </w:ins>
      <w:ins w:id="1024" w:author="Stephen Michell" w:date="2020-02-23T15:19:00Z">
        <w:r>
          <w:rPr>
            <w:rFonts w:eastAsia="Times New Roman"/>
          </w:rPr>
          <w:t>R 24772-1:2019 clause 6.</w:t>
        </w:r>
      </w:ins>
      <w:ins w:id="1025" w:author="Stephen Michell" w:date="2020-02-23T15:20:00Z">
        <w:r>
          <w:rPr>
            <w:rFonts w:eastAsia="Times New Roman"/>
          </w:rPr>
          <w:t>31</w:t>
        </w:r>
      </w:ins>
      <w:ins w:id="1026" w:author="Stephen Michell" w:date="2020-02-23T15:19:00Z">
        <w:r>
          <w:rPr>
            <w:rFonts w:eastAsia="Times New Roman"/>
          </w:rPr>
          <w:t xml:space="preserve"> applies to Fortran. </w:t>
        </w:r>
      </w:ins>
    </w:p>
    <w:p w14:paraId="2BA81369" w14:textId="77777777" w:rsidR="002811B2" w:rsidRDefault="002811B2" w:rsidP="002811B2">
      <w:pPr>
        <w:rPr>
          <w:rFonts w:eastAsia="Times New Roman"/>
        </w:rPr>
      </w:pPr>
      <w:r>
        <w:rPr>
          <w:rFonts w:eastAsia="Times New Roman"/>
        </w:rPr>
        <w:t>As the first language to be formally standardized, Fortran has older constructs that allow an unstructured programming style to be employed.</w:t>
      </w:r>
    </w:p>
    <w:p w14:paraId="69FD7C75" w14:textId="77777777" w:rsidR="002811B2" w:rsidRDefault="002811B2" w:rsidP="002811B2">
      <w:pPr>
        <w:rPr>
          <w:rFonts w:eastAsia="Times New Roman"/>
          <w:spacing w:val="8"/>
        </w:rPr>
      </w:pPr>
      <w:r>
        <w:rPr>
          <w:rFonts w:eastAsia="Times New Roman"/>
          <w:spacing w:val="8"/>
        </w:rPr>
        <w:t>These features have been superseded by better methods. The Fortran standard continues to support these archaic forms to allow older programs to function. Some of them are obsolescent, which means that the processor is required to be able to detect and report their usage.</w:t>
      </w:r>
    </w:p>
    <w:p w14:paraId="3C9C8220" w14:textId="77777777" w:rsidR="002811B2" w:rsidRDefault="002811B2" w:rsidP="002811B2">
      <w:pPr>
        <w:rPr>
          <w:rFonts w:eastAsia="Times New Roman"/>
        </w:rPr>
      </w:pPr>
      <w:r>
        <w:rPr>
          <w:rFonts w:eastAsia="Times New Roman"/>
        </w:rPr>
        <w:t>Automatic tools are the preferred method of refactoring unstructured code. Only where automatic tools are unable to do so should refactoring be done manually.</w:t>
      </w:r>
    </w:p>
    <w:p w14:paraId="2EAF5293" w14:textId="654D569D" w:rsidR="004C770C" w:rsidRDefault="002811B2" w:rsidP="004C770C">
      <w:r>
        <w:rPr>
          <w:rFonts w:eastAsia="Times New Roman"/>
        </w:rPr>
        <w:t>Refactoring efforts should always be thoroughly checked by testing of the new code.</w:t>
      </w:r>
    </w:p>
    <w:p w14:paraId="16FF90A5" w14:textId="07EDC67C" w:rsidR="004C770C" w:rsidRPr="006821B2" w:rsidRDefault="00726AF3" w:rsidP="006821B2">
      <w:pPr>
        <w:rPr>
          <w:sz w:val="24"/>
          <w:szCs w:val="24"/>
        </w:rPr>
      </w:pPr>
      <w:bookmarkStart w:id="1027" w:name="_Toc100563880"/>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1</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bookmarkEnd w:id="1027"/>
    </w:p>
    <w:p w14:paraId="2EA71E4A" w14:textId="2673E37B" w:rsidR="00745621" w:rsidRDefault="00745621" w:rsidP="00745621">
      <w:pPr>
        <w:pStyle w:val="NormBull"/>
        <w:rPr>
          <w:ins w:id="1028" w:author="Stephen Michell" w:date="2020-02-23T17:33:00Z"/>
        </w:rPr>
      </w:pPr>
      <w:ins w:id="1029" w:author="Stephen Michell" w:date="2020-02-23T17:33:00Z">
        <w:r>
          <w:t>Follow the guidance of ISO/IEC 24772-1:2019 clause 6.</w:t>
        </w:r>
      </w:ins>
      <w:ins w:id="1030" w:author="Stephen Michell" w:date="2020-02-23T17:34:00Z">
        <w:r>
          <w:t>31</w:t>
        </w:r>
      </w:ins>
      <w:ins w:id="1031" w:author="Stephen Michell" w:date="2020-02-23T17:33:00Z">
        <w:r>
          <w:t>.5.</w:t>
        </w:r>
      </w:ins>
    </w:p>
    <w:p w14:paraId="1DE5522E" w14:textId="262BEF4E" w:rsidR="00C07504" w:rsidRDefault="00C07504" w:rsidP="002811B2">
      <w:pPr>
        <w:pStyle w:val="NormBull"/>
        <w:rPr>
          <w:ins w:id="1032" w:author="Stephen Michell" w:date="2020-02-23T16:17:00Z"/>
        </w:rPr>
      </w:pPr>
      <w:ins w:id="1033" w:author="Stephen Michell" w:date="2020-02-23T16:17:00Z">
        <w:r>
          <w:t>Use the com</w:t>
        </w:r>
      </w:ins>
      <w:ins w:id="1034" w:author="Stephen Michell" w:date="2020-02-23T16:18:00Z">
        <w:r>
          <w:t>piler or static analysis tools to detect unstructured programming and the use of old or obsolescent features.</w:t>
        </w:r>
      </w:ins>
    </w:p>
    <w:p w14:paraId="0F81B73E" w14:textId="77777777" w:rsidR="002811B2" w:rsidRPr="002D21CE" w:rsidRDefault="002811B2" w:rsidP="002811B2">
      <w:pPr>
        <w:pStyle w:val="NormBull"/>
      </w:pPr>
      <w:r w:rsidRPr="002D21CE">
        <w:t>Use a tool to automatically refactor unstructured code.</w:t>
      </w:r>
    </w:p>
    <w:p w14:paraId="497FAA65" w14:textId="77777777" w:rsidR="002811B2" w:rsidRPr="002811B2" w:rsidRDefault="002811B2" w:rsidP="00F35EB9">
      <w:pPr>
        <w:pStyle w:val="NormBull"/>
        <w:rPr>
          <w:szCs w:val="20"/>
        </w:rPr>
      </w:pPr>
      <w:r w:rsidRPr="002D21CE">
        <w:t>Replace unstructured code manually with modern structured alternatives only where automatic tools are unable to do so.</w:t>
      </w:r>
    </w:p>
    <w:p w14:paraId="655CC91B" w14:textId="5E60C8AB" w:rsidR="004C770C" w:rsidRPr="0080299B" w:rsidRDefault="002811B2" w:rsidP="00F35EB9">
      <w:pPr>
        <w:pStyle w:val="NormBull"/>
        <w:rPr>
          <w:szCs w:val="20"/>
        </w:rPr>
      </w:pPr>
      <w:r w:rsidRPr="002D21CE">
        <w:t>Use the compiler or other</w:t>
      </w:r>
      <w:ins w:id="1035" w:author="Stephen Michell" w:date="2019-12-13T15:55:00Z">
        <w:r w:rsidR="00DF6E0D">
          <w:t xml:space="preserve"> code analysis</w:t>
        </w:r>
      </w:ins>
      <w:r w:rsidRPr="002D21CE">
        <w:t xml:space="preserve"> tool to detect archaic usage.</w:t>
      </w:r>
    </w:p>
    <w:p w14:paraId="339BEF5F" w14:textId="47E42E48" w:rsidR="004C770C" w:rsidRDefault="00726AF3" w:rsidP="006821B2">
      <w:pPr>
        <w:pStyle w:val="Heading3"/>
      </w:pPr>
      <w:bookmarkStart w:id="1036" w:name="_Toc358896517"/>
      <w:bookmarkStart w:id="1037" w:name="_Toc100563881"/>
      <w:r>
        <w:t>6</w:t>
      </w:r>
      <w:r w:rsidR="009E501C">
        <w:t>.</w:t>
      </w:r>
      <w:r w:rsidR="004C770C">
        <w:t>3</w:t>
      </w:r>
      <w:r w:rsidR="00015334">
        <w:t>2</w:t>
      </w:r>
      <w:r w:rsidR="00074057">
        <w:t xml:space="preserve"> </w:t>
      </w:r>
      <w:r w:rsidR="004C770C">
        <w:t>Passing Parameters and Return Values [CSJ]</w:t>
      </w:r>
      <w:bookmarkEnd w:id="1036"/>
      <w:bookmarkEnd w:id="1037"/>
    </w:p>
    <w:p w14:paraId="003ACBD5" w14:textId="17D05295" w:rsidR="004C770C" w:rsidRPr="006821B2" w:rsidRDefault="00726AF3" w:rsidP="006821B2">
      <w:pPr>
        <w:rPr>
          <w:sz w:val="24"/>
          <w:szCs w:val="24"/>
        </w:rPr>
      </w:pPr>
      <w:bookmarkStart w:id="1038" w:name="_Toc100563882"/>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2</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bookmarkEnd w:id="1038"/>
    </w:p>
    <w:p w14:paraId="30A189D7" w14:textId="46EABCFA" w:rsidR="00C07504" w:rsidRDefault="00C07504" w:rsidP="002811B2">
      <w:pPr>
        <w:rPr>
          <w:ins w:id="1039" w:author="Stephen Michell" w:date="2020-02-23T16:20:00Z"/>
          <w:rFonts w:eastAsia="Times New Roman"/>
        </w:rPr>
      </w:pPr>
      <w:ins w:id="1040" w:author="Stephen Michell" w:date="2020-02-23T16:20:00Z">
        <w:r>
          <w:rPr>
            <w:rFonts w:eastAsia="Times New Roman"/>
          </w:rPr>
          <w:t xml:space="preserve">The vulnerability specified in </w:t>
        </w:r>
      </w:ins>
      <w:ins w:id="1041" w:author="Stephen Michell" w:date="2020-02-23T17:34:00Z">
        <w:r w:rsidR="00745621">
          <w:rPr>
            <w:rFonts w:eastAsia="Times New Roman"/>
          </w:rPr>
          <w:t xml:space="preserve">ISO/IEC </w:t>
        </w:r>
      </w:ins>
      <w:ins w:id="1042" w:author="Stephen Michell" w:date="2020-02-23T16:20:00Z">
        <w:r>
          <w:rPr>
            <w:rFonts w:eastAsia="Times New Roman"/>
          </w:rPr>
          <w:t xml:space="preserve">24772-1:2019 clause 6.32 applies to </w:t>
        </w:r>
        <w:r w:rsidR="002811B2">
          <w:rPr>
            <w:rFonts w:eastAsia="Times New Roman"/>
          </w:rPr>
          <w:t>Fortran</w:t>
        </w:r>
        <w:r>
          <w:rPr>
            <w:rFonts w:eastAsia="Times New Roman"/>
          </w:rPr>
          <w:t>.</w:t>
        </w:r>
      </w:ins>
    </w:p>
    <w:p w14:paraId="1A3D4D77" w14:textId="77777777" w:rsidR="002811B2" w:rsidRDefault="002811B2" w:rsidP="002811B2">
      <w:pPr>
        <w:rPr>
          <w:rFonts w:eastAsia="Times New Roman"/>
        </w:rPr>
      </w:pPr>
      <w:ins w:id="1043" w:author="Stephen Michell" w:date="2020-02-24T17:41:00Z">
        <w:r>
          <w:rPr>
            <w:rFonts w:eastAsia="Times New Roman"/>
          </w:rPr>
          <w:t>Fortran</w:t>
        </w:r>
      </w:ins>
      <w:r>
        <w:rPr>
          <w:rFonts w:eastAsia="Times New Roman"/>
        </w:rPr>
        <w:t xml:space="preserve"> does not specify the argument passing mechanism, but rather specifies the rules of </w:t>
      </w:r>
      <w:r>
        <w:rPr>
          <w:rFonts w:eastAsia="Times New Roman"/>
          <w:i/>
        </w:rPr>
        <w:t>argument association</w:t>
      </w:r>
      <w:r>
        <w:rPr>
          <w:rFonts w:eastAsia="Times New Roman"/>
        </w:rPr>
        <w:t>. These rules are generally implemented either by pass-by-reference, by value, by copy-in/copy-out, by descriptor, or by copy-in.</w:t>
      </w:r>
    </w:p>
    <w:p w14:paraId="3CD1920B" w14:textId="77777777" w:rsidR="002811B2" w:rsidRDefault="002811B2" w:rsidP="002811B2">
      <w:pPr>
        <w:rPr>
          <w:rFonts w:eastAsia="Times New Roman"/>
          <w:spacing w:val="4"/>
        </w:rPr>
      </w:pPr>
      <w:r>
        <w:rPr>
          <w:rFonts w:eastAsia="Times New Roman"/>
          <w:spacing w:val="4"/>
        </w:rPr>
        <w:t>More restrictive rules apply to coarrays and to arrays with the contiguous attribute. Rules for procedures declared to have a C binding follow the rules of C.</w:t>
      </w:r>
    </w:p>
    <w:p w14:paraId="6AAA6652" w14:textId="5EBBC806" w:rsidR="004C770C" w:rsidRDefault="002811B2" w:rsidP="002811B2">
      <w:r>
        <w:rPr>
          <w:rFonts w:eastAsia="Times New Roman"/>
          <w:spacing w:val="3"/>
        </w:rPr>
        <w:t xml:space="preserve">Module procedures, intrinsic procedures, and internal procedures have explicit interfaces. An external procedure has an explicit interface only when one is provided by a procedure declaration or interface body. </w:t>
      </w:r>
      <w:r>
        <w:rPr>
          <w:rFonts w:eastAsia="Times New Roman"/>
          <w:spacing w:val="3"/>
        </w:rPr>
        <w:lastRenderedPageBreak/>
        <w:t>Such an interface body could be generated automatically using a software tool. Explicit interfaces allow processors to check the type, kind, and rank of arguments and result variables of functions.</w:t>
      </w:r>
    </w:p>
    <w:p w14:paraId="26243D9F" w14:textId="2DFCCA1D" w:rsidR="004C770C" w:rsidRPr="006821B2" w:rsidRDefault="00726AF3" w:rsidP="006821B2">
      <w:pPr>
        <w:rPr>
          <w:sz w:val="24"/>
          <w:szCs w:val="24"/>
        </w:rPr>
      </w:pPr>
      <w:bookmarkStart w:id="1044" w:name="_Toc100563883"/>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2</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bookmarkEnd w:id="1044"/>
    </w:p>
    <w:p w14:paraId="24E3A63D" w14:textId="36608DC0" w:rsidR="00745621" w:rsidRDefault="00745621" w:rsidP="00745621">
      <w:pPr>
        <w:pStyle w:val="NormBull"/>
        <w:numPr>
          <w:ilvl w:val="0"/>
          <w:numId w:val="294"/>
        </w:numPr>
        <w:rPr>
          <w:ins w:id="1045" w:author="Stephen Michell" w:date="2020-02-23T17:34:00Z"/>
        </w:rPr>
      </w:pPr>
      <w:ins w:id="1046" w:author="Stephen Michell" w:date="2020-02-23T17:34:00Z">
        <w:r>
          <w:t>Follow the guidance of ISO/IEC 24772-1:2019 clause 6.32.5.</w:t>
        </w:r>
      </w:ins>
    </w:p>
    <w:p w14:paraId="36EECA86" w14:textId="77777777" w:rsidR="002811B2" w:rsidRPr="002D21CE" w:rsidRDefault="002811B2" w:rsidP="002811B2">
      <w:pPr>
        <w:pStyle w:val="NormBull"/>
        <w:numPr>
          <w:ilvl w:val="0"/>
          <w:numId w:val="294"/>
        </w:numPr>
      </w:pPr>
      <w:r w:rsidRPr="002D21CE">
        <w:t>Specify explicit interfaces by placing procedures in modules where the procedure is to be used in more than one scope, or by using internal procedures where the procedure is to be used in one scope only.</w:t>
      </w:r>
    </w:p>
    <w:p w14:paraId="01DC3DF1" w14:textId="77777777" w:rsidR="002811B2" w:rsidRPr="002D21CE" w:rsidRDefault="002811B2" w:rsidP="002811B2">
      <w:pPr>
        <w:pStyle w:val="NormBull"/>
        <w:numPr>
          <w:ilvl w:val="0"/>
          <w:numId w:val="294"/>
        </w:numPr>
        <w:rPr>
          <w:spacing w:val="5"/>
        </w:rPr>
      </w:pPr>
      <w:r w:rsidRPr="002D21CE">
        <w:rPr>
          <w:spacing w:val="5"/>
        </w:rPr>
        <w:t>Specify argument intents to allow further checking of argument usage.</w:t>
      </w:r>
    </w:p>
    <w:p w14:paraId="2D24C21E" w14:textId="77777777" w:rsidR="002811B2" w:rsidRDefault="002811B2" w:rsidP="00F35EB9">
      <w:pPr>
        <w:pStyle w:val="NormBull"/>
        <w:numPr>
          <w:ilvl w:val="0"/>
          <w:numId w:val="294"/>
        </w:numPr>
      </w:pPr>
      <w:r w:rsidRPr="002D21CE">
        <w:t xml:space="preserve">Specify </w:t>
      </w:r>
      <w:r w:rsidRPr="0071177D">
        <w:rPr>
          <w:rFonts w:ascii="Courier New" w:eastAsia="Courier New" w:hAnsi="Courier New"/>
        </w:rPr>
        <w:t>pure</w:t>
      </w:r>
      <w:r w:rsidRPr="002D21CE">
        <w:rPr>
          <w:rFonts w:ascii="Courier New" w:eastAsia="Courier New" w:hAnsi="Courier New"/>
          <w:sz w:val="23"/>
        </w:rPr>
        <w:t xml:space="preserve"> </w:t>
      </w:r>
      <w:r w:rsidRPr="002D21CE">
        <w:t xml:space="preserve">(or </w:t>
      </w:r>
      <w:r w:rsidRPr="0071177D">
        <w:rPr>
          <w:rFonts w:ascii="Courier New" w:eastAsia="Courier New" w:hAnsi="Courier New"/>
        </w:rPr>
        <w:t>elemental</w:t>
      </w:r>
      <w:r w:rsidRPr="002D21CE">
        <w:t>) for procedures where possible for greater clarity of the programmer’s intentions.</w:t>
      </w:r>
    </w:p>
    <w:p w14:paraId="575CB8DA" w14:textId="39D23C62" w:rsidR="004C770C" w:rsidRDefault="002811B2" w:rsidP="00F35EB9">
      <w:pPr>
        <w:pStyle w:val="NormBull"/>
        <w:numPr>
          <w:ilvl w:val="0"/>
          <w:numId w:val="294"/>
        </w:numPr>
      </w:pPr>
      <w:r w:rsidRPr="002D21CE">
        <w:t xml:space="preserve"> Use a compiler or other </w:t>
      </w:r>
      <w:ins w:id="1047" w:author="Stephen Michell" w:date="2020-02-24T17:41:00Z">
        <w:r w:rsidRPr="002D21CE">
          <w:t>tool</w:t>
        </w:r>
      </w:ins>
      <w:ins w:id="1048" w:author="Stephen Michell" w:date="2020-02-23T16:19:00Z">
        <w:r w:rsidR="00C07504">
          <w:t>s</w:t>
        </w:r>
      </w:ins>
      <w:del w:id="1049" w:author="Stephen Michell" w:date="2020-02-24T17:41:00Z">
        <w:r w:rsidRPr="002D21CE">
          <w:delText>tool</w:delText>
        </w:r>
      </w:del>
      <w:r w:rsidRPr="002D21CE">
        <w:t xml:space="preserve"> to automatically create explicit interfaces for external procedures.</w:t>
      </w:r>
    </w:p>
    <w:p w14:paraId="1B2C76F6" w14:textId="6E383181" w:rsidR="004C770C" w:rsidRDefault="00726AF3" w:rsidP="006821B2">
      <w:pPr>
        <w:pStyle w:val="Heading3"/>
      </w:pPr>
      <w:bookmarkStart w:id="1050" w:name="_Ref336414367"/>
      <w:bookmarkStart w:id="1051" w:name="_Toc358896518"/>
      <w:bookmarkStart w:id="1052" w:name="_Toc100563884"/>
      <w:r>
        <w:t>6</w:t>
      </w:r>
      <w:r w:rsidR="009E501C">
        <w:t>.</w:t>
      </w:r>
      <w:r w:rsidR="004C770C">
        <w:t>3</w:t>
      </w:r>
      <w:r w:rsidR="00015334">
        <w:t>3</w:t>
      </w:r>
      <w:r w:rsidR="00074057">
        <w:t xml:space="preserve"> </w:t>
      </w:r>
      <w:r w:rsidR="004C770C">
        <w:t>Dangling References to Stack Frames [DCM]</w:t>
      </w:r>
      <w:bookmarkEnd w:id="1050"/>
      <w:bookmarkEnd w:id="1051"/>
      <w:bookmarkEnd w:id="1052"/>
    </w:p>
    <w:p w14:paraId="13DC8733" w14:textId="7CD01759" w:rsidR="004C770C" w:rsidRPr="006821B2" w:rsidRDefault="00726AF3" w:rsidP="006821B2">
      <w:pPr>
        <w:rPr>
          <w:sz w:val="24"/>
          <w:szCs w:val="24"/>
        </w:rPr>
      </w:pPr>
      <w:bookmarkStart w:id="1053" w:name="_Toc100563885"/>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3</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bookmarkEnd w:id="1053"/>
    </w:p>
    <w:p w14:paraId="1BFDF7B8" w14:textId="312ACACE" w:rsidR="004C770C" w:rsidRDefault="00C07504" w:rsidP="004C770C">
      <w:ins w:id="1054" w:author="Stephen Michell" w:date="2020-02-23T16:20:00Z">
        <w:r>
          <w:rPr>
            <w:rFonts w:eastAsia="Times New Roman"/>
          </w:rPr>
          <w:t xml:space="preserve">The vulnerability specified in </w:t>
        </w:r>
      </w:ins>
      <w:ins w:id="1055" w:author="Stephen Michell" w:date="2020-02-23T17:34:00Z">
        <w:r w:rsidR="00745621">
          <w:rPr>
            <w:rFonts w:eastAsia="Times New Roman"/>
          </w:rPr>
          <w:t xml:space="preserve">ISO/IEC </w:t>
        </w:r>
      </w:ins>
      <w:ins w:id="1056" w:author="Stephen Michell" w:date="2020-02-23T16:20:00Z">
        <w:r>
          <w:rPr>
            <w:rFonts w:eastAsia="Times New Roman"/>
          </w:rPr>
          <w:t>24772-1:2019 clause 6.3</w:t>
        </w:r>
      </w:ins>
      <w:ins w:id="1057" w:author="Stephen Michell" w:date="2020-02-23T16:21:00Z">
        <w:r>
          <w:rPr>
            <w:rFonts w:eastAsia="Times New Roman"/>
          </w:rPr>
          <w:t>3</w:t>
        </w:r>
      </w:ins>
      <w:ins w:id="1058" w:author="Stephen Michell" w:date="2020-02-23T16:20:00Z">
        <w:r>
          <w:rPr>
            <w:rFonts w:eastAsia="Times New Roman"/>
          </w:rPr>
          <w:t xml:space="preserve"> applies to Fortran </w:t>
        </w:r>
      </w:ins>
      <w:del w:id="1059" w:author="Stephen Michell" w:date="2020-02-23T16:20:00Z">
        <w:r w:rsidR="002811B2">
          <w:rPr>
            <w:rFonts w:eastAsia="Times New Roman"/>
          </w:rPr>
          <w:delText xml:space="preserve">A Fortran pointer is vulnerable to this issue </w:delText>
        </w:r>
      </w:del>
      <w:r w:rsidR="002811B2">
        <w:rPr>
          <w:rFonts w:eastAsia="Times New Roman"/>
        </w:rPr>
        <w:t xml:space="preserve">when a local target does not have the </w:t>
      </w:r>
      <w:r w:rsidR="002811B2" w:rsidRPr="0071177D">
        <w:rPr>
          <w:rFonts w:ascii="Courier New" w:eastAsia="Courier New" w:hAnsi="Courier New"/>
        </w:rPr>
        <w:t>save</w:t>
      </w:r>
      <w:r w:rsidR="002811B2">
        <w:rPr>
          <w:rFonts w:ascii="Courier New" w:eastAsia="Courier New" w:hAnsi="Courier New"/>
          <w:sz w:val="23"/>
        </w:rPr>
        <w:t xml:space="preserve"> </w:t>
      </w:r>
      <w:r w:rsidR="002811B2">
        <w:rPr>
          <w:rFonts w:eastAsia="Times New Roman"/>
        </w:rPr>
        <w:t>attribute and the pointer has a lifetime longer than the target. However, the intended functionality is often available with allocatables, which do not suffer from this vulnerability. The Fortran standard explicitly states that the lifetime of an allocatable function result extends to its use in the expression that invoked the call.</w:t>
      </w:r>
    </w:p>
    <w:p w14:paraId="79151FF6" w14:textId="561CAA57" w:rsidR="004C770C" w:rsidRPr="006821B2" w:rsidRDefault="00726AF3" w:rsidP="006821B2">
      <w:pPr>
        <w:rPr>
          <w:sz w:val="24"/>
          <w:szCs w:val="24"/>
        </w:rPr>
      </w:pPr>
      <w:bookmarkStart w:id="1060" w:name="_Toc100563886"/>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3</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bookmarkEnd w:id="1060"/>
    </w:p>
    <w:p w14:paraId="6BC1F391" w14:textId="51B30253" w:rsidR="00745621" w:rsidRDefault="00745621" w:rsidP="00745621">
      <w:pPr>
        <w:pStyle w:val="NormBull"/>
        <w:rPr>
          <w:ins w:id="1061" w:author="Stephen Michell" w:date="2020-02-23T17:34:00Z"/>
        </w:rPr>
      </w:pPr>
      <w:ins w:id="1062" w:author="Stephen Michell" w:date="2020-02-23T17:34:00Z">
        <w:r>
          <w:t>Follow the guidance of ISO/IEC 24772-1:2019 clause 6.33.5.</w:t>
        </w:r>
      </w:ins>
    </w:p>
    <w:p w14:paraId="7FB88A8E" w14:textId="77777777" w:rsidR="002811B2" w:rsidRDefault="002811B2" w:rsidP="00F35EB9">
      <w:pPr>
        <w:pStyle w:val="NormBull"/>
      </w:pPr>
      <w:r w:rsidRPr="002D21CE">
        <w:t xml:space="preserve">Do not pointer-assign a pointer to a target if the pointer association might have a longer lifetime than the target or the </w:t>
      </w:r>
      <w:r w:rsidRPr="0071177D">
        <w:rPr>
          <w:rFonts w:ascii="Courier New" w:eastAsia="Courier New" w:hAnsi="Courier New"/>
        </w:rPr>
        <w:t>target</w:t>
      </w:r>
      <w:r w:rsidRPr="002D21CE">
        <w:rPr>
          <w:rFonts w:ascii="Courier New" w:eastAsia="Courier New" w:hAnsi="Courier New"/>
          <w:sz w:val="23"/>
        </w:rPr>
        <w:t xml:space="preserve"> </w:t>
      </w:r>
      <w:r w:rsidRPr="002D21CE">
        <w:t>attribute of the target.</w:t>
      </w:r>
    </w:p>
    <w:p w14:paraId="43831F97" w14:textId="61253490" w:rsidR="004C770C" w:rsidRDefault="002811B2" w:rsidP="00F35EB9">
      <w:pPr>
        <w:pStyle w:val="NormBull"/>
      </w:pPr>
      <w:r w:rsidRPr="002D21CE">
        <w:t xml:space="preserve">Use </w:t>
      </w:r>
      <w:r w:rsidRPr="0071177D">
        <w:rPr>
          <w:rFonts w:asciiTheme="minorHAnsi" w:eastAsia="Courier New" w:hAnsiTheme="minorHAnsi"/>
        </w:rPr>
        <w:t>allocatab</w:t>
      </w:r>
      <w:ins w:id="1063" w:author="Stephen Michell" w:date="2020-02-25T17:48:00Z">
        <w:r w:rsidR="00B9735F">
          <w:rPr>
            <w:rFonts w:asciiTheme="minorHAnsi" w:eastAsia="Courier New" w:hAnsiTheme="minorHAnsi"/>
          </w:rPr>
          <w:t xml:space="preserve">le </w:t>
        </w:r>
      </w:ins>
      <w:del w:id="1064" w:author="Stephen Michell" w:date="2020-02-25T17:48:00Z">
        <w:r w:rsidRPr="0071177D" w:rsidDel="00B9735F">
          <w:rPr>
            <w:rFonts w:asciiTheme="minorHAnsi" w:eastAsia="Courier New" w:hAnsiTheme="minorHAnsi"/>
          </w:rPr>
          <w:delText>le</w:delText>
        </w:r>
      </w:del>
      <w:del w:id="1065" w:author="Stephen Michell" w:date="2020-02-23T16:21:00Z">
        <w:r w:rsidRPr="002D21CE" w:rsidDel="00C07504">
          <w:rPr>
            <w:rFonts w:ascii="Courier New" w:eastAsia="Courier New" w:hAnsi="Courier New"/>
            <w:sz w:val="23"/>
          </w:rPr>
          <w:delText xml:space="preserve"> </w:delText>
        </w:r>
      </w:del>
      <w:r w:rsidRPr="002D21CE">
        <w:t>variables in preference to pointers wherever they provide sufficient functionality.</w:t>
      </w:r>
    </w:p>
    <w:p w14:paraId="185FAC77" w14:textId="24BFB2EF" w:rsidR="004C770C" w:rsidRDefault="00726AF3" w:rsidP="006821B2">
      <w:pPr>
        <w:pStyle w:val="Heading3"/>
      </w:pPr>
      <w:bookmarkStart w:id="1066" w:name="_Ref336425045"/>
      <w:bookmarkStart w:id="1067" w:name="_Toc358896519"/>
      <w:bookmarkStart w:id="1068" w:name="_Toc100563887"/>
      <w:r>
        <w:t>6</w:t>
      </w:r>
      <w:r w:rsidR="009E501C">
        <w:t>.</w:t>
      </w:r>
      <w:r w:rsidR="004C770C">
        <w:t>3</w:t>
      </w:r>
      <w:r w:rsidR="00015334">
        <w:t>4</w:t>
      </w:r>
      <w:r w:rsidR="00074057">
        <w:t xml:space="preserve"> </w:t>
      </w:r>
      <w:r w:rsidR="004C770C">
        <w:t>Subprogram Signature Mismatch [OTR]</w:t>
      </w:r>
      <w:bookmarkEnd w:id="1066"/>
      <w:bookmarkEnd w:id="1067"/>
      <w:bookmarkEnd w:id="1068"/>
    </w:p>
    <w:p w14:paraId="29680515" w14:textId="694040CE" w:rsidR="004C770C" w:rsidRPr="006821B2" w:rsidRDefault="00726AF3" w:rsidP="006821B2">
      <w:pPr>
        <w:rPr>
          <w:sz w:val="24"/>
          <w:szCs w:val="24"/>
        </w:rPr>
      </w:pPr>
      <w:bookmarkStart w:id="1069" w:name="_Toc100563888"/>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4</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bookmarkEnd w:id="1069"/>
    </w:p>
    <w:p w14:paraId="0DADF1E9" w14:textId="5B6CFA8D" w:rsidR="00C07504" w:rsidRDefault="00C07504" w:rsidP="002811B2">
      <w:pPr>
        <w:rPr>
          <w:ins w:id="1070" w:author="Stephen Michell" w:date="2020-02-23T16:21:00Z"/>
          <w:rFonts w:eastAsia="Times New Roman"/>
        </w:rPr>
      </w:pPr>
      <w:ins w:id="1071" w:author="Stephen Michell" w:date="2020-02-23T16:21:00Z">
        <w:r>
          <w:rPr>
            <w:rFonts w:eastAsia="Times New Roman"/>
          </w:rPr>
          <w:t xml:space="preserve">The vulnerability specified in </w:t>
        </w:r>
      </w:ins>
      <w:ins w:id="1072" w:author="Stephen Michell" w:date="2020-02-23T17:35:00Z">
        <w:r w:rsidR="00745621">
          <w:rPr>
            <w:rFonts w:eastAsia="Times New Roman"/>
          </w:rPr>
          <w:t xml:space="preserve">ISO/IEC </w:t>
        </w:r>
      </w:ins>
      <w:ins w:id="1073" w:author="Stephen Michell" w:date="2020-02-23T16:21:00Z">
        <w:r>
          <w:rPr>
            <w:rFonts w:eastAsia="Times New Roman"/>
          </w:rPr>
          <w:t>24772-1:2019 clause 6.3</w:t>
        </w:r>
      </w:ins>
      <w:ins w:id="1074" w:author="Stephen Michell" w:date="2020-02-23T16:22:00Z">
        <w:r>
          <w:rPr>
            <w:rFonts w:eastAsia="Times New Roman"/>
          </w:rPr>
          <w:t>4</w:t>
        </w:r>
      </w:ins>
      <w:ins w:id="1075" w:author="Stephen Michell" w:date="2020-02-23T16:21:00Z">
        <w:r>
          <w:rPr>
            <w:rFonts w:eastAsia="Times New Roman"/>
          </w:rPr>
          <w:t xml:space="preserve"> applies to Fortran. </w:t>
        </w:r>
      </w:ins>
    </w:p>
    <w:p w14:paraId="054A1FFD" w14:textId="77777777" w:rsidR="002811B2" w:rsidRDefault="002811B2" w:rsidP="002811B2">
      <w:pPr>
        <w:rPr>
          <w:rFonts w:eastAsia="Times New Roman"/>
        </w:rPr>
      </w:pPr>
      <w:r>
        <w:rPr>
          <w:rFonts w:eastAsia="Times New Roman"/>
        </w:rPr>
        <w:t>The Fortran term denoting a procedure’s signature is its interface.</w:t>
      </w:r>
    </w:p>
    <w:p w14:paraId="07B9D53A" w14:textId="77777777" w:rsidR="002811B2" w:rsidRDefault="002811B2" w:rsidP="002811B2">
      <w:pPr>
        <w:rPr>
          <w:rFonts w:eastAsia="Times New Roman"/>
        </w:rPr>
      </w:pPr>
      <w:r>
        <w:rPr>
          <w:rFonts w:eastAsia="Times New Roman"/>
        </w:rPr>
        <w:t>The Fortran standard requires that interfaces match, but does not require that the processor diagnoses mismatches. However, processors do check this when the interface is explicit. Some processors can check interfaces if inter-procedural analysis is requested.</w:t>
      </w:r>
    </w:p>
    <w:p w14:paraId="52692E50" w14:textId="3258765F" w:rsidR="004C770C" w:rsidRDefault="002811B2" w:rsidP="004C770C">
      <w:r>
        <w:rPr>
          <w:rFonts w:eastAsia="Times New Roman"/>
        </w:rPr>
        <w:t>Explicit interfaces are provided automatically for intrinsic procedures or when procedures are placed in modules or are internal procedures within other procedures.</w:t>
      </w:r>
    </w:p>
    <w:p w14:paraId="28228B1B" w14:textId="610311B3" w:rsidR="004C770C" w:rsidRPr="006821B2" w:rsidRDefault="00726AF3" w:rsidP="006821B2">
      <w:pPr>
        <w:rPr>
          <w:sz w:val="24"/>
          <w:szCs w:val="24"/>
        </w:rPr>
      </w:pPr>
      <w:bookmarkStart w:id="1076" w:name="_Toc100563889"/>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4</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bookmarkEnd w:id="1076"/>
    </w:p>
    <w:p w14:paraId="5602E1CE" w14:textId="7ED4C93D" w:rsidR="00745621" w:rsidRDefault="00745621" w:rsidP="00745621">
      <w:pPr>
        <w:pStyle w:val="NormBull"/>
        <w:numPr>
          <w:ilvl w:val="0"/>
          <w:numId w:val="304"/>
        </w:numPr>
        <w:rPr>
          <w:ins w:id="1077" w:author="Stephen Michell" w:date="2020-02-23T17:35:00Z"/>
        </w:rPr>
      </w:pPr>
      <w:ins w:id="1078" w:author="Stephen Michell" w:date="2020-02-23T17:35:00Z">
        <w:r>
          <w:t>Follow the guidance of ISO/IEC 24772-1:2019 clause 6.34.5.</w:t>
        </w:r>
      </w:ins>
    </w:p>
    <w:p w14:paraId="1C8988C8" w14:textId="77777777" w:rsidR="002811B2" w:rsidRPr="002D21CE" w:rsidRDefault="002811B2" w:rsidP="002811B2">
      <w:pPr>
        <w:pStyle w:val="NormBull"/>
        <w:numPr>
          <w:ilvl w:val="0"/>
          <w:numId w:val="304"/>
        </w:numPr>
      </w:pPr>
      <w:r w:rsidRPr="002D21CE">
        <w:lastRenderedPageBreak/>
        <w:t>Use explicit interfaces, preferably by placing procedures inside a module or another procedure.</w:t>
      </w:r>
    </w:p>
    <w:p w14:paraId="4BDBDB0E" w14:textId="6215882B" w:rsidR="002811B2" w:rsidRDefault="002811B2" w:rsidP="00F35EB9">
      <w:pPr>
        <w:pStyle w:val="NormBull"/>
      </w:pPr>
      <w:r w:rsidRPr="002D21CE">
        <w:t>Use a processor</w:t>
      </w:r>
      <w:ins w:id="1079" w:author="Stephen Michell" w:date="2020-02-25T17:49:00Z">
        <w:r w:rsidR="00B9735F">
          <w:t xml:space="preserve"> </w:t>
        </w:r>
      </w:ins>
      <w:ins w:id="1080" w:author="Stephen Michell" w:date="2020-02-25T17:50:00Z">
        <w:r w:rsidR="00B9735F">
          <w:t>or a static analysis tool</w:t>
        </w:r>
      </w:ins>
      <w:r w:rsidRPr="002D21CE">
        <w:t xml:space="preserve"> that check</w:t>
      </w:r>
      <w:del w:id="1081" w:author="Stephen Michell" w:date="2020-02-25T17:51:00Z">
        <w:r w:rsidRPr="002D21CE" w:rsidDel="00B9735F">
          <w:delText>s</w:delText>
        </w:r>
      </w:del>
      <w:r w:rsidRPr="002D21CE">
        <w:t xml:space="preserve"> all interfaces, especially if this can be checked during compilation with no execution overhead.</w:t>
      </w:r>
    </w:p>
    <w:p w14:paraId="6486176E" w14:textId="414BDEFF" w:rsidR="004C770C" w:rsidRDefault="002811B2" w:rsidP="00F35EB9">
      <w:pPr>
        <w:pStyle w:val="NormBull"/>
        <w:rPr>
          <w:rFonts w:cs="Arial"/>
        </w:rPr>
      </w:pPr>
      <w:r w:rsidRPr="002D21CE">
        <w:t xml:space="preserve"> Use a processor or other tool to create explicit interface bodies for external procedures.</w:t>
      </w:r>
    </w:p>
    <w:p w14:paraId="073DC51C" w14:textId="4DCAEB53" w:rsidR="004C770C" w:rsidRDefault="00726AF3" w:rsidP="006821B2">
      <w:pPr>
        <w:pStyle w:val="Heading3"/>
      </w:pPr>
      <w:bookmarkStart w:id="1082" w:name="_Toc358896520"/>
      <w:bookmarkStart w:id="1083" w:name="_Toc100563890"/>
      <w:r>
        <w:t>6</w:t>
      </w:r>
      <w:r w:rsidR="009E501C">
        <w:t>.</w:t>
      </w:r>
      <w:r w:rsidR="004C770C">
        <w:t>3</w:t>
      </w:r>
      <w:r w:rsidR="00015334">
        <w:t>5</w:t>
      </w:r>
      <w:r w:rsidR="00074057">
        <w:t xml:space="preserve"> </w:t>
      </w:r>
      <w:r w:rsidR="004C770C">
        <w:t>Recursion [GDL]</w:t>
      </w:r>
      <w:bookmarkEnd w:id="1082"/>
      <w:bookmarkEnd w:id="1083"/>
    </w:p>
    <w:p w14:paraId="67BF7718" w14:textId="7CB2AD2F" w:rsidR="004C770C" w:rsidRPr="006821B2" w:rsidRDefault="00726AF3" w:rsidP="006821B2">
      <w:pPr>
        <w:rPr>
          <w:sz w:val="24"/>
          <w:szCs w:val="24"/>
        </w:rPr>
      </w:pPr>
      <w:bookmarkStart w:id="1084" w:name="_Toc100563891"/>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5</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bookmarkEnd w:id="1084"/>
    </w:p>
    <w:p w14:paraId="703E6D20" w14:textId="44391714" w:rsidR="002811B2" w:rsidRDefault="00C07504" w:rsidP="002811B2">
      <w:pPr>
        <w:rPr>
          <w:rFonts w:eastAsia="Times New Roman"/>
        </w:rPr>
      </w:pPr>
      <w:ins w:id="1085" w:author="Stephen Michell" w:date="2020-02-23T16:22:00Z">
        <w:r>
          <w:rPr>
            <w:rFonts w:eastAsia="Times New Roman"/>
          </w:rPr>
          <w:t xml:space="preserve">The vulnerability specified in </w:t>
        </w:r>
      </w:ins>
      <w:ins w:id="1086" w:author="Stephen Michell" w:date="2020-02-23T16:23:00Z">
        <w:r>
          <w:rPr>
            <w:rFonts w:eastAsia="Times New Roman"/>
          </w:rPr>
          <w:t xml:space="preserve">ISO/IEC </w:t>
        </w:r>
      </w:ins>
      <w:ins w:id="1087" w:author="Stephen Michell" w:date="2020-02-23T16:22:00Z">
        <w:r>
          <w:rPr>
            <w:rFonts w:eastAsia="Times New Roman"/>
          </w:rPr>
          <w:t>24772-1:2019 clause 6.35 applies to Fortran</w:t>
        </w:r>
      </w:ins>
      <w:ins w:id="1088" w:author="Stephen Michell" w:date="2020-02-23T16:24:00Z">
        <w:r>
          <w:rPr>
            <w:rFonts w:eastAsia="Times New Roman"/>
          </w:rPr>
          <w:t xml:space="preserve"> </w:t>
        </w:r>
      </w:ins>
      <w:ins w:id="1089" w:author="Stephen Michell" w:date="2020-02-23T16:22:00Z">
        <w:r>
          <w:rPr>
            <w:rFonts w:eastAsia="Times New Roman"/>
          </w:rPr>
          <w:t xml:space="preserve">since </w:t>
        </w:r>
      </w:ins>
      <w:ins w:id="1090" w:author="Stephen Michell" w:date="2020-02-25T17:52:00Z">
        <w:r w:rsidR="00B9735F">
          <w:rPr>
            <w:rFonts w:eastAsia="Times New Roman"/>
          </w:rPr>
          <w:t xml:space="preserve">it </w:t>
        </w:r>
      </w:ins>
      <w:del w:id="1091" w:author="Stephen Michell" w:date="2020-02-23T16:22:00Z">
        <w:r w:rsidR="002811B2">
          <w:rPr>
            <w:rFonts w:eastAsia="Times New Roman"/>
          </w:rPr>
          <w:delText xml:space="preserve">Fortran </w:delText>
        </w:r>
      </w:del>
      <w:r w:rsidR="002811B2">
        <w:rPr>
          <w:rFonts w:eastAsia="Times New Roman"/>
        </w:rPr>
        <w:t>supports recursion</w:t>
      </w:r>
      <w:del w:id="1092" w:author="Stephen Michell" w:date="2020-02-23T16:22:00Z">
        <w:r w:rsidR="002811B2">
          <w:rPr>
            <w:rFonts w:eastAsia="Times New Roman"/>
          </w:rPr>
          <w:delText>, so this vulnerability applies</w:delText>
        </w:r>
      </w:del>
      <w:r w:rsidR="002811B2">
        <w:rPr>
          <w:rFonts w:eastAsia="Times New Roman"/>
        </w:rPr>
        <w:t xml:space="preserve">. </w:t>
      </w:r>
      <w:ins w:id="1093" w:author="Stephen Michell" w:date="2020-02-25T17:53:00Z">
        <w:r w:rsidR="00B9735F">
          <w:rPr>
            <w:rFonts w:eastAsia="Times New Roman"/>
          </w:rPr>
          <w:t>In Fortran 2018, procedures</w:t>
        </w:r>
      </w:ins>
      <w:ins w:id="1094" w:author="Stephen Michell" w:date="2020-02-25T17:54:00Z">
        <w:r w:rsidR="00B9735F">
          <w:rPr>
            <w:rFonts w:eastAsia="Times New Roman"/>
          </w:rPr>
          <w:t xml:space="preserve"> are recursive by default</w:t>
        </w:r>
      </w:ins>
      <w:ins w:id="1095" w:author="Stephen Michell" w:date="2020-02-25T17:57:00Z">
        <w:r w:rsidR="00B9735F">
          <w:rPr>
            <w:rFonts w:eastAsia="Times New Roman"/>
          </w:rPr>
          <w:t xml:space="preserve">; </w:t>
        </w:r>
      </w:ins>
      <w:ins w:id="1096" w:author="Stephen Michell" w:date="2020-02-25T17:54:00Z">
        <w:r w:rsidR="00B9735F">
          <w:rPr>
            <w:rFonts w:eastAsia="Times New Roman"/>
          </w:rPr>
          <w:t xml:space="preserve"> </w:t>
        </w:r>
      </w:ins>
      <w:ins w:id="1097" w:author="Stephen Michell" w:date="2020-02-25T17:57:00Z">
        <w:r w:rsidR="00B9735F">
          <w:rPr>
            <w:rFonts w:eastAsia="Times New Roman"/>
          </w:rPr>
          <w:t>t</w:t>
        </w:r>
      </w:ins>
      <w:ins w:id="1098" w:author="Stephen Michell" w:date="2020-02-25T17:55:00Z">
        <w:r w:rsidR="00B9735F">
          <w:rPr>
            <w:rFonts w:eastAsia="Times New Roman"/>
          </w:rPr>
          <w:t>he k</w:t>
        </w:r>
      </w:ins>
      <w:ins w:id="1099" w:author="Stephen Michell" w:date="2020-02-25T17:56:00Z">
        <w:r w:rsidR="00B9735F">
          <w:rPr>
            <w:rFonts w:eastAsia="Times New Roman"/>
          </w:rPr>
          <w:t xml:space="preserve">eyword </w:t>
        </w:r>
        <w:r w:rsidR="00B9735F" w:rsidRPr="006821B2">
          <w:rPr>
            <w:rFonts w:ascii="Courier New" w:eastAsia="Lucida Console" w:hAnsi="Courier New" w:cs="Courier New"/>
          </w:rPr>
          <w:t>non_recursive</w:t>
        </w:r>
        <w:r w:rsidR="00B9735F">
          <w:rPr>
            <w:rFonts w:ascii="Courier New" w:eastAsia="Lucida Console" w:hAnsi="Courier New" w:cs="Courier New"/>
          </w:rPr>
          <w:t xml:space="preserve"> </w:t>
        </w:r>
      </w:ins>
      <w:ins w:id="1100" w:author="Stephen Michell" w:date="2020-02-25T17:57:00Z">
        <w:r w:rsidR="00B9735F">
          <w:rPr>
            <w:rFonts w:eastAsia="Times New Roman"/>
          </w:rPr>
          <w:t>is re</w:t>
        </w:r>
      </w:ins>
      <w:ins w:id="1101" w:author="Stephen Michell" w:date="2020-02-25T17:56:00Z">
        <w:r w:rsidR="00B9735F">
          <w:rPr>
            <w:rFonts w:eastAsia="Times New Roman"/>
          </w:rPr>
          <w:t xml:space="preserve">quired to indicate the opposite. </w:t>
        </w:r>
      </w:ins>
      <w:ins w:id="1102" w:author="Stephen Michell" w:date="2020-02-25T17:54:00Z">
        <w:r w:rsidR="00B9735F">
          <w:rPr>
            <w:rFonts w:eastAsia="Times New Roman"/>
          </w:rPr>
          <w:t xml:space="preserve">Previous versions provide the </w:t>
        </w:r>
      </w:ins>
      <w:del w:id="1103" w:author="Stephen Michell" w:date="2020-02-25T17:54:00Z">
        <w:r w:rsidR="002811B2" w:rsidDel="00B9735F">
          <w:rPr>
            <w:rFonts w:eastAsia="Times New Roman"/>
          </w:rPr>
          <w:delText xml:space="preserve">Possibly recursive procedures are marked with the </w:delText>
        </w:r>
      </w:del>
      <w:r w:rsidR="002811B2" w:rsidRPr="0071177D">
        <w:rPr>
          <w:rFonts w:ascii="Courier New" w:eastAsia="Lucida Console" w:hAnsi="Courier New" w:cs="Courier New"/>
        </w:rPr>
        <w:t>recursive</w:t>
      </w:r>
      <w:r w:rsidR="002811B2">
        <w:rPr>
          <w:rFonts w:ascii="Lucida Console" w:eastAsia="Lucida Console" w:hAnsi="Lucida Console"/>
          <w:sz w:val="21"/>
        </w:rPr>
        <w:t xml:space="preserve"> </w:t>
      </w:r>
      <w:r w:rsidR="002811B2">
        <w:rPr>
          <w:rFonts w:eastAsia="Times New Roman"/>
        </w:rPr>
        <w:t>attribute</w:t>
      </w:r>
      <w:ins w:id="1104" w:author="Stephen Michell" w:date="2020-02-25T17:55:00Z">
        <w:r w:rsidR="00B9735F">
          <w:rPr>
            <w:rFonts w:eastAsia="Times New Roman"/>
          </w:rPr>
          <w:t xml:space="preserve"> </w:t>
        </w:r>
      </w:ins>
      <w:del w:id="1105" w:author="Stephen Michell" w:date="2020-02-25T17:54:00Z">
        <w:r w:rsidR="002811B2" w:rsidDel="00B9735F">
          <w:rPr>
            <w:rFonts w:eastAsia="Times New Roman"/>
          </w:rPr>
          <w:delText>, thereby leaving some documentation of the programmer’s intentions.</w:delText>
        </w:r>
      </w:del>
      <w:ins w:id="1106" w:author="Stephen Michell" w:date="2020-02-25T17:54:00Z">
        <w:r w:rsidR="00B9735F">
          <w:rPr>
            <w:rFonts w:eastAsia="Times New Roman"/>
          </w:rPr>
          <w:t>to permit recursion</w:t>
        </w:r>
      </w:ins>
      <w:ins w:id="1107" w:author="Stephen Michell" w:date="2020-02-25T17:55:00Z">
        <w:r w:rsidR="00B9735F">
          <w:rPr>
            <w:rFonts w:eastAsia="Times New Roman"/>
          </w:rPr>
          <w:t>.</w:t>
        </w:r>
      </w:ins>
    </w:p>
    <w:p w14:paraId="3748CF34" w14:textId="17845918" w:rsidR="004C770C" w:rsidRPr="00D305E1" w:rsidRDefault="002811B2" w:rsidP="002811B2">
      <w:pPr>
        <w:rPr>
          <w:rFonts w:cs="Arial"/>
        </w:rPr>
      </w:pPr>
      <w:r>
        <w:rPr>
          <w:rFonts w:eastAsia="Times New Roman"/>
        </w:rPr>
        <w:t>Recursive calculations are attractive in some situations due to their close resemblance to the most compact mathematical formula of the quantity to be computed.</w:t>
      </w:r>
    </w:p>
    <w:p w14:paraId="7F41BE8D" w14:textId="6DAAE2B3" w:rsidR="004C770C" w:rsidRPr="006821B2" w:rsidRDefault="00726AF3" w:rsidP="006821B2">
      <w:pPr>
        <w:rPr>
          <w:sz w:val="24"/>
          <w:szCs w:val="24"/>
        </w:rPr>
      </w:pPr>
      <w:bookmarkStart w:id="1108" w:name="_Toc100563892"/>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5</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bookmarkEnd w:id="1108"/>
    </w:p>
    <w:p w14:paraId="3B7B5224" w14:textId="5D374616" w:rsidR="00C07504" w:rsidRPr="00C07504" w:rsidRDefault="00C07504" w:rsidP="004C770C">
      <w:pPr>
        <w:pStyle w:val="ListParagraph"/>
        <w:numPr>
          <w:ilvl w:val="0"/>
          <w:numId w:val="320"/>
        </w:numPr>
        <w:spacing w:before="120" w:after="120" w:line="240" w:lineRule="auto"/>
        <w:rPr>
          <w:ins w:id="1109" w:author="Stephen Michell" w:date="2020-02-23T16:23:00Z"/>
          <w:rPrChange w:id="1110" w:author="Stephen Michell" w:date="2020-02-23T16:23:00Z">
            <w:rPr>
              <w:ins w:id="1111" w:author="Stephen Michell" w:date="2020-02-23T16:23:00Z"/>
              <w:rFonts w:eastAsia="Times New Roman"/>
            </w:rPr>
          </w:rPrChange>
        </w:rPr>
      </w:pPr>
      <w:ins w:id="1112" w:author="Stephen Michell" w:date="2020-02-23T16:23:00Z">
        <w:r>
          <w:t xml:space="preserve">Follow the guidance of </w:t>
        </w:r>
        <w:r>
          <w:rPr>
            <w:rFonts w:eastAsia="Times New Roman"/>
          </w:rPr>
          <w:t>ISO/IEC 24772-1:2019 clause 6.35.</w:t>
        </w:r>
      </w:ins>
      <w:ins w:id="1113" w:author="Stephen Michell" w:date="2020-02-23T17:36:00Z">
        <w:r w:rsidR="00745621">
          <w:rPr>
            <w:rFonts w:eastAsia="Times New Roman"/>
          </w:rPr>
          <w:t>????</w:t>
        </w:r>
      </w:ins>
    </w:p>
    <w:p w14:paraId="01FE05DE" w14:textId="471B0F6F" w:rsidR="004C770C" w:rsidRDefault="002811B2" w:rsidP="004C770C">
      <w:pPr>
        <w:pStyle w:val="ListParagraph"/>
        <w:numPr>
          <w:ilvl w:val="0"/>
          <w:numId w:val="320"/>
        </w:numPr>
        <w:spacing w:before="120" w:after="120" w:line="240" w:lineRule="auto"/>
      </w:pPr>
      <w:r w:rsidRPr="002D21CE">
        <w:t>Prefer iteration to recursion, unless it can be proved that the depth of recursion can never be large.</w:t>
      </w:r>
    </w:p>
    <w:p w14:paraId="0933D32B" w14:textId="4FC7EC54" w:rsidR="004C770C" w:rsidRDefault="00726AF3" w:rsidP="006821B2">
      <w:pPr>
        <w:pStyle w:val="Heading3"/>
      </w:pPr>
      <w:bookmarkStart w:id="1114" w:name="_Toc358896521"/>
      <w:bookmarkStart w:id="1115" w:name="_Toc100563893"/>
      <w:r>
        <w:t>6</w:t>
      </w:r>
      <w:r w:rsidR="009E501C">
        <w:t>.</w:t>
      </w:r>
      <w:r w:rsidR="004C770C">
        <w:t>3</w:t>
      </w:r>
      <w:r w:rsidR="00015334">
        <w:t>6</w:t>
      </w:r>
      <w:r w:rsidR="00074057">
        <w:t xml:space="preserve"> </w:t>
      </w:r>
      <w:r w:rsidR="004C770C">
        <w:t>Ignored Error Status and Unhandled Exceptions</w:t>
      </w:r>
      <w:r w:rsidR="00074057">
        <w:t xml:space="preserve"> </w:t>
      </w:r>
      <w:r w:rsidR="004C770C">
        <w:t>[OYB]</w:t>
      </w:r>
      <w:bookmarkEnd w:id="1114"/>
      <w:bookmarkEnd w:id="1115"/>
    </w:p>
    <w:p w14:paraId="2438D0F9" w14:textId="43C243BB" w:rsidR="004C770C" w:rsidRPr="006821B2" w:rsidRDefault="00726AF3" w:rsidP="006821B2">
      <w:pPr>
        <w:rPr>
          <w:sz w:val="24"/>
          <w:szCs w:val="24"/>
        </w:rPr>
      </w:pPr>
      <w:bookmarkStart w:id="1116" w:name="_Toc100563894"/>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6</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bookmarkEnd w:id="1116"/>
    </w:p>
    <w:p w14:paraId="51AF4D0F" w14:textId="2C88A272" w:rsidR="00C07504" w:rsidRDefault="00C07504" w:rsidP="002811B2">
      <w:pPr>
        <w:rPr>
          <w:ins w:id="1117" w:author="Stephen Michell" w:date="2020-02-23T16:24:00Z"/>
          <w:rFonts w:eastAsia="Times New Roman"/>
        </w:rPr>
      </w:pPr>
      <w:ins w:id="1118" w:author="Stephen Michell" w:date="2020-02-23T16:24:00Z">
        <w:r>
          <w:rPr>
            <w:rFonts w:eastAsia="Times New Roman"/>
          </w:rPr>
          <w:t xml:space="preserve">The vulnerability specified in ISO/IEC 24772-1:2019 clause 6.36 applies to Fortran </w:t>
        </w:r>
      </w:ins>
    </w:p>
    <w:p w14:paraId="38CCFA7E" w14:textId="6663DAC2" w:rsidR="002811B2" w:rsidRDefault="002811B2" w:rsidP="002811B2">
      <w:pPr>
        <w:rPr>
          <w:rFonts w:eastAsia="Times New Roman"/>
        </w:rPr>
      </w:pPr>
      <w:r>
        <w:rPr>
          <w:rFonts w:eastAsia="Times New Roman"/>
        </w:rPr>
        <w:t xml:space="preserve">Many Fortran statements and some intrinsic procedures return a status value. In most circumstances, status error values </w:t>
      </w:r>
      <w:del w:id="1119" w:author="Stephen Michell" w:date="2020-02-25T18:17:00Z">
        <w:r w:rsidDel="00B9735F">
          <w:rPr>
            <w:rFonts w:eastAsia="Times New Roman"/>
          </w:rPr>
          <w:delText xml:space="preserve">returned from statements </w:delText>
        </w:r>
      </w:del>
      <w:r>
        <w:rPr>
          <w:rFonts w:eastAsia="Times New Roman"/>
        </w:rPr>
        <w:t xml:space="preserve">that are not </w:t>
      </w:r>
      <w:del w:id="1120" w:author="Stephen Michell" w:date="2020-02-25T18:17:00Z">
        <w:r w:rsidDel="00B9735F">
          <w:rPr>
            <w:rFonts w:eastAsia="Times New Roman"/>
          </w:rPr>
          <w:delText xml:space="preserve">received </w:delText>
        </w:r>
      </w:del>
      <w:ins w:id="1121" w:author="Stephen Michell" w:date="2020-02-25T18:17:00Z">
        <w:r w:rsidR="00B9735F">
          <w:rPr>
            <w:rFonts w:eastAsia="Times New Roman"/>
          </w:rPr>
          <w:t xml:space="preserve">requested </w:t>
        </w:r>
      </w:ins>
      <w:r>
        <w:rPr>
          <w:rFonts w:eastAsia="Times New Roman"/>
        </w:rPr>
        <w:t xml:space="preserve">by the invoking program result in the error termination of the program. Some programmers, however, in order to “keep going” </w:t>
      </w:r>
      <w:del w:id="1122" w:author="Stephen Michell" w:date="2020-02-25T18:18:00Z">
        <w:r w:rsidDel="00B9735F">
          <w:rPr>
            <w:rFonts w:eastAsia="Times New Roman"/>
          </w:rPr>
          <w:delText xml:space="preserve">accept </w:delText>
        </w:r>
      </w:del>
      <w:ins w:id="1123" w:author="Stephen Michell" w:date="2020-02-25T18:18:00Z">
        <w:r w:rsidR="00B9735F">
          <w:rPr>
            <w:rFonts w:eastAsia="Times New Roman"/>
          </w:rPr>
          <w:t xml:space="preserve">request </w:t>
        </w:r>
      </w:ins>
      <w:r>
        <w:rPr>
          <w:rFonts w:eastAsia="Times New Roman"/>
        </w:rPr>
        <w:t>the status value but do not examine it. This results in a program crash without an explanation when subsequent steps in the program rely upon the previous statements having completed successfully.</w:t>
      </w:r>
    </w:p>
    <w:p w14:paraId="2AB27ACF" w14:textId="77777777" w:rsidR="002811B2" w:rsidRDefault="002811B2" w:rsidP="002811B2">
      <w:pPr>
        <w:rPr>
          <w:rFonts w:eastAsia="Times New Roman"/>
        </w:rPr>
      </w:pPr>
      <w:r>
        <w:rPr>
          <w:rFonts w:eastAsia="Times New Roman"/>
        </w:rPr>
        <w:t>Fortran consistently uses a scheme of status values where zero indicates success, a positive value indicates an error, and a negative value indicates some other information.</w:t>
      </w:r>
    </w:p>
    <w:p w14:paraId="7C1540B7" w14:textId="2C6C2915" w:rsidR="004C770C" w:rsidRDefault="002811B2" w:rsidP="004C770C">
      <w:r>
        <w:rPr>
          <w:rFonts w:eastAsia="Times New Roman"/>
        </w:rPr>
        <w:t>Other than via the IEEE intrinsic modules, Fortran does not support exception handling.</w:t>
      </w:r>
    </w:p>
    <w:p w14:paraId="5660A873" w14:textId="0EAD4862" w:rsidR="004C770C" w:rsidRPr="006821B2" w:rsidRDefault="00726AF3" w:rsidP="006821B2">
      <w:pPr>
        <w:rPr>
          <w:sz w:val="24"/>
          <w:szCs w:val="24"/>
        </w:rPr>
      </w:pPr>
      <w:bookmarkStart w:id="1124" w:name="_Ref336425085"/>
      <w:bookmarkStart w:id="1125" w:name="_Toc100563895"/>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6</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bookmarkEnd w:id="1124"/>
      <w:bookmarkEnd w:id="1125"/>
    </w:p>
    <w:p w14:paraId="6EAA8F7F" w14:textId="10CCAAD6" w:rsidR="00745621" w:rsidRDefault="00745621" w:rsidP="00745621">
      <w:pPr>
        <w:pStyle w:val="NormBull"/>
        <w:numPr>
          <w:ilvl w:val="0"/>
          <w:numId w:val="319"/>
        </w:numPr>
        <w:rPr>
          <w:ins w:id="1126" w:author="Stephen Michell" w:date="2020-02-23T17:36:00Z"/>
        </w:rPr>
      </w:pPr>
      <w:ins w:id="1127" w:author="Stephen Michell" w:date="2020-02-23T17:36:00Z">
        <w:r>
          <w:t>Follow the guidance of ISO/IEC 24772-1:2019 clause 6.36.5.</w:t>
        </w:r>
      </w:ins>
    </w:p>
    <w:p w14:paraId="00F4CB99" w14:textId="21734AF3" w:rsidR="00B9735F" w:rsidRDefault="00B9735F" w:rsidP="002811B2">
      <w:pPr>
        <w:pStyle w:val="NormBull"/>
        <w:numPr>
          <w:ilvl w:val="0"/>
          <w:numId w:val="319"/>
        </w:numPr>
        <w:rPr>
          <w:ins w:id="1128" w:author="Stephen Michell" w:date="2020-02-25T18:27:00Z"/>
        </w:rPr>
      </w:pPr>
      <w:ins w:id="1129" w:author="Stephen Michell" w:date="2020-02-25T18:31:00Z">
        <w:r>
          <w:t xml:space="preserve">When the default behaviour </w:t>
        </w:r>
      </w:ins>
      <w:ins w:id="1130" w:author="Stephen Michell" w:date="2020-02-25T18:33:00Z">
        <w:r>
          <w:t xml:space="preserve">of program termination </w:t>
        </w:r>
      </w:ins>
      <w:ins w:id="1131" w:author="Stephen Michell" w:date="2020-02-25T18:31:00Z">
        <w:r>
          <w:t>is unde</w:t>
        </w:r>
      </w:ins>
      <w:ins w:id="1132" w:author="Stephen Michell" w:date="2020-02-25T18:32:00Z">
        <w:r>
          <w:t xml:space="preserve">sirable, </w:t>
        </w:r>
      </w:ins>
      <w:del w:id="1133" w:author="Stephen Michell" w:date="2020-02-25T18:32:00Z">
        <w:r w:rsidR="002811B2" w:rsidRPr="002D21CE" w:rsidDel="00B9735F">
          <w:delText xml:space="preserve">Code </w:delText>
        </w:r>
      </w:del>
      <w:ins w:id="1134" w:author="Stephen Michell" w:date="2020-02-25T18:32:00Z">
        <w:r>
          <w:t>c</w:t>
        </w:r>
        <w:r w:rsidRPr="002D21CE">
          <w:t xml:space="preserve">ode </w:t>
        </w:r>
      </w:ins>
      <w:r w:rsidR="002811B2" w:rsidRPr="002D21CE">
        <w:t xml:space="preserve">a status variable for all statements that support one, </w:t>
      </w:r>
      <w:del w:id="1135" w:author="Stephen Michell" w:date="2020-02-25T18:26:00Z">
        <w:r w:rsidR="002811B2" w:rsidRPr="002D21CE" w:rsidDel="00B9735F">
          <w:delText xml:space="preserve">and </w:delText>
        </w:r>
      </w:del>
      <w:r w:rsidR="002811B2" w:rsidRPr="002D21CE">
        <w:t>examine its value prior to continuing execution for faults that cause termination</w:t>
      </w:r>
      <w:ins w:id="1136" w:author="Stephen Michell" w:date="2020-02-25T18:26:00Z">
        <w:r>
          <w:t>, and take appro</w:t>
        </w:r>
      </w:ins>
      <w:ins w:id="1137" w:author="Stephen Michell" w:date="2020-02-25T18:27:00Z">
        <w:r>
          <w:t>priate action.</w:t>
        </w:r>
      </w:ins>
    </w:p>
    <w:p w14:paraId="17E46543" w14:textId="572DFFE1" w:rsidR="002811B2" w:rsidRPr="002D21CE" w:rsidRDefault="00B9735F">
      <w:pPr>
        <w:pStyle w:val="NormBull"/>
        <w:numPr>
          <w:ilvl w:val="0"/>
          <w:numId w:val="0"/>
        </w:numPr>
        <w:ind w:left="720"/>
        <w:pPrChange w:id="1138" w:author="Stephen Michell" w:date="2020-02-25T18:27:00Z">
          <w:pPr>
            <w:pStyle w:val="NormBull"/>
            <w:numPr>
              <w:numId w:val="319"/>
            </w:numPr>
            <w:tabs>
              <w:tab w:val="num" w:pos="720"/>
            </w:tabs>
          </w:pPr>
        </w:pPrChange>
      </w:pPr>
      <w:ins w:id="1139" w:author="Stephen Michell" w:date="2020-02-25T18:27:00Z">
        <w:r>
          <w:t xml:space="preserve">Note: Appropriate action may be </w:t>
        </w:r>
      </w:ins>
      <w:del w:id="1140" w:author="Stephen Michell" w:date="2020-02-25T18:27:00Z">
        <w:r w:rsidR="002811B2" w:rsidRPr="002D21CE" w:rsidDel="00B9735F">
          <w:delText xml:space="preserve">, </w:delText>
        </w:r>
      </w:del>
      <w:r w:rsidR="002811B2" w:rsidRPr="002D21CE">
        <w:t>provid</w:t>
      </w:r>
      <w:ins w:id="1141" w:author="Stephen Michell" w:date="2020-02-25T18:27:00Z">
        <w:r>
          <w:t>ing</w:t>
        </w:r>
      </w:ins>
      <w:del w:id="1142" w:author="Stephen Michell" w:date="2020-02-25T18:27:00Z">
        <w:r w:rsidR="002811B2" w:rsidRPr="002D21CE" w:rsidDel="00B9735F">
          <w:delText>e</w:delText>
        </w:r>
      </w:del>
      <w:r w:rsidR="002811B2" w:rsidRPr="002D21CE">
        <w:t xml:space="preserve"> a message to users of the program</w:t>
      </w:r>
      <w:ins w:id="1143" w:author="Stephen Michell" w:date="2020-02-25T18:29:00Z">
        <w:r>
          <w:t xml:space="preserve"> (</w:t>
        </w:r>
        <w:r w:rsidRPr="002D21CE">
          <w:t>perhaps with the help of the error message generated by the statement whose execution generated the error</w:t>
        </w:r>
        <w:r>
          <w:t>)</w:t>
        </w:r>
      </w:ins>
      <w:r w:rsidR="002811B2" w:rsidRPr="002D21CE">
        <w:t>,</w:t>
      </w:r>
      <w:ins w:id="1144" w:author="Stephen Michell" w:date="2020-02-25T18:27:00Z">
        <w:r>
          <w:t xml:space="preserve"> logging the error</w:t>
        </w:r>
      </w:ins>
      <w:ins w:id="1145" w:author="Stephen Michell" w:date="2020-02-25T18:28:00Z">
        <w:r>
          <w:t>, or invoking termination or recovery actions.</w:t>
        </w:r>
      </w:ins>
      <w:del w:id="1146" w:author="Stephen Michell" w:date="2020-02-25T18:28:00Z">
        <w:r w:rsidR="002811B2" w:rsidRPr="002D21CE" w:rsidDel="00B9735F">
          <w:delText xml:space="preserve"> perhaps with the help of the error message generated by the statement whose execution generated the error</w:delText>
        </w:r>
      </w:del>
      <w:r w:rsidR="002811B2" w:rsidRPr="002D21CE">
        <w:t>.</w:t>
      </w:r>
    </w:p>
    <w:p w14:paraId="552B1EAA" w14:textId="12A7F13F" w:rsidR="004C770C" w:rsidRDefault="00B9735F">
      <w:pPr>
        <w:pStyle w:val="NormBull"/>
        <w:numPr>
          <w:ilvl w:val="0"/>
          <w:numId w:val="319"/>
        </w:numPr>
        <w:pPrChange w:id="1147" w:author="Stephen Michell" w:date="2020-02-25T18:06:00Z">
          <w:pPr>
            <w:pStyle w:val="ListParagraph"/>
            <w:numPr>
              <w:numId w:val="319"/>
            </w:numPr>
            <w:tabs>
              <w:tab w:val="num" w:pos="720"/>
            </w:tabs>
            <w:spacing w:before="120" w:after="120" w:line="240" w:lineRule="auto"/>
            <w:ind w:hanging="360"/>
          </w:pPr>
        </w:pPrChange>
      </w:pPr>
      <w:ins w:id="1148" w:author="Stephen Michell" w:date="2020-02-25T18:30:00Z">
        <w:r>
          <w:t xml:space="preserve">Check and respond to </w:t>
        </w:r>
      </w:ins>
      <w:del w:id="1149" w:author="Stephen Michell" w:date="2020-02-25T18:30:00Z">
        <w:r w:rsidR="002811B2" w:rsidRPr="002D21CE" w:rsidDel="00B9735F">
          <w:delText>Appropr</w:delText>
        </w:r>
      </w:del>
      <w:del w:id="1150" w:author="Stephen Michell" w:date="2020-02-25T18:29:00Z">
        <w:r w:rsidR="002811B2" w:rsidRPr="002D21CE" w:rsidDel="00B9735F">
          <w:delText>iately t</w:delText>
        </w:r>
      </w:del>
      <w:del w:id="1151" w:author="Stephen Michell" w:date="2020-02-25T18:30:00Z">
        <w:r w:rsidR="002811B2" w:rsidRPr="002D21CE" w:rsidDel="00B9735F">
          <w:delText xml:space="preserve">reat </w:delText>
        </w:r>
      </w:del>
      <w:r w:rsidR="002811B2" w:rsidRPr="002D21CE">
        <w:t xml:space="preserve">all status values that might be returned by an intrinsic procedure or by a library </w:t>
      </w:r>
      <w:r w:rsidR="002811B2" w:rsidRPr="002D21CE">
        <w:lastRenderedPageBreak/>
        <w:t>procedure.</w:t>
      </w:r>
      <w:r w:rsidR="004C770C">
        <w:t xml:space="preserve"> </w:t>
      </w:r>
    </w:p>
    <w:p w14:paraId="72F9BCB8" w14:textId="6A504D73" w:rsidR="000A0608" w:rsidRDefault="000A0608" w:rsidP="006821B2">
      <w:pPr>
        <w:pStyle w:val="Heading3"/>
      </w:pPr>
      <w:bookmarkStart w:id="1152" w:name="_Toc100563896"/>
      <w:bookmarkStart w:id="1153" w:name="_Toc358896522"/>
      <w:moveToRangeStart w:id="1154" w:author="Stephen Michell" w:date="2017-03-07T12:29:00Z" w:name="move350509097"/>
      <w:moveTo w:id="1155" w:author="Stephen Michell" w:date="2017-03-07T12:29:00Z">
        <w:r>
          <w:t>6.3</w:t>
        </w:r>
      </w:moveTo>
      <w:ins w:id="1156" w:author="Stephen Michell" w:date="2017-03-07T12:29:00Z">
        <w:r>
          <w:t>7</w:t>
        </w:r>
      </w:ins>
      <w:moveTo w:id="1157" w:author="Stephen Michell" w:date="2017-03-07T12:29:00Z">
        <w:del w:id="1158" w:author="Stephen Michell" w:date="2017-03-07T12:29:00Z">
          <w:r w:rsidDel="000A0608">
            <w:delText>8</w:delText>
          </w:r>
        </w:del>
        <w:r>
          <w:t xml:space="preserve"> Type-breaking Reinterpretation of Data [AMV]</w:t>
        </w:r>
      </w:moveTo>
      <w:bookmarkEnd w:id="1152"/>
    </w:p>
    <w:p w14:paraId="71C9C2B8" w14:textId="25B82A57" w:rsidR="000A0608" w:rsidRPr="006821B2" w:rsidRDefault="000A0608" w:rsidP="006821B2">
      <w:pPr>
        <w:rPr>
          <w:sz w:val="24"/>
          <w:szCs w:val="24"/>
        </w:rPr>
      </w:pPr>
      <w:bookmarkStart w:id="1159" w:name="_Toc100563897"/>
      <w:moveTo w:id="1160" w:author="Stephen Michell" w:date="2017-03-07T12:29:00Z">
        <w:r w:rsidRPr="006821B2">
          <w:rPr>
            <w:rFonts w:asciiTheme="majorHAnsi" w:hAnsiTheme="majorHAnsi"/>
            <w:b/>
            <w:bCs/>
            <w:sz w:val="24"/>
            <w:szCs w:val="24"/>
          </w:rPr>
          <w:t>6.3</w:t>
        </w:r>
      </w:moveTo>
      <w:ins w:id="1161" w:author="Stephen Michell" w:date="2017-03-07T12:29:00Z">
        <w:r w:rsidRPr="006821B2">
          <w:rPr>
            <w:rFonts w:asciiTheme="majorHAnsi" w:hAnsiTheme="majorHAnsi"/>
            <w:b/>
            <w:bCs/>
            <w:sz w:val="24"/>
            <w:szCs w:val="24"/>
          </w:rPr>
          <w:t>7</w:t>
        </w:r>
      </w:ins>
      <w:moveTo w:id="1162" w:author="Stephen Michell" w:date="2017-03-07T12:29:00Z">
        <w:del w:id="1163" w:author="Stephen Michell" w:date="2017-03-07T12:29:00Z">
          <w:r w:rsidRPr="006821B2" w:rsidDel="000A0608">
            <w:rPr>
              <w:rFonts w:asciiTheme="majorHAnsi" w:hAnsiTheme="majorHAnsi"/>
              <w:b/>
              <w:bCs/>
              <w:sz w:val="24"/>
              <w:szCs w:val="24"/>
            </w:rPr>
            <w:delText>8</w:delText>
          </w:r>
        </w:del>
        <w:r w:rsidRPr="006821B2">
          <w:rPr>
            <w:rFonts w:asciiTheme="majorHAnsi" w:hAnsiTheme="majorHAnsi"/>
            <w:b/>
            <w:bCs/>
            <w:sz w:val="24"/>
            <w:szCs w:val="24"/>
          </w:rPr>
          <w:t>.1 Applicability to language</w:t>
        </w:r>
      </w:moveTo>
      <w:bookmarkEnd w:id="1159"/>
    </w:p>
    <w:p w14:paraId="6E1B41FF" w14:textId="16C288CB" w:rsidR="00C07504" w:rsidRDefault="00C07504" w:rsidP="000A0608">
      <w:pPr>
        <w:rPr>
          <w:ins w:id="1164" w:author="Stephen Michell" w:date="2020-02-23T16:25:00Z"/>
          <w:rFonts w:eastAsia="Times New Roman"/>
        </w:rPr>
      </w:pPr>
      <w:ins w:id="1165" w:author="Stephen Michell" w:date="2020-02-23T16:25:00Z">
        <w:r>
          <w:rPr>
            <w:rFonts w:eastAsia="Times New Roman"/>
          </w:rPr>
          <w:t xml:space="preserve">The vulnerability specified in ISO/IEC 24772-1:2019 clause 6.37 applies to Fortran </w:t>
        </w:r>
      </w:ins>
      <w:ins w:id="1166" w:author="Stephen Michell" w:date="2020-02-25T18:38:00Z">
        <w:r w:rsidR="00B9735F">
          <w:rPr>
            <w:rFonts w:eastAsia="Times New Roman"/>
          </w:rPr>
          <w:t xml:space="preserve">only in the context of the </w:t>
        </w:r>
      </w:ins>
      <w:ins w:id="1167" w:author="Stephen Michell" w:date="2020-02-25T18:39:00Z">
        <w:r w:rsidR="00B9735F" w:rsidRPr="006821B2">
          <w:rPr>
            <w:rFonts w:ascii="Courier New" w:eastAsia="Times New Roman" w:hAnsi="Courier New" w:cs="Courier New"/>
            <w:sz w:val="20"/>
            <w:szCs w:val="20"/>
          </w:rPr>
          <w:t>transfer</w:t>
        </w:r>
        <w:r w:rsidR="00B9735F">
          <w:rPr>
            <w:rFonts w:eastAsia="Times New Roman"/>
          </w:rPr>
          <w:t xml:space="preserve"> intrinsic or the </w:t>
        </w:r>
      </w:ins>
      <w:ins w:id="1168" w:author="Stephen Michell" w:date="2020-02-25T18:38:00Z">
        <w:r w:rsidR="00B9735F">
          <w:rPr>
            <w:rFonts w:eastAsia="Times New Roman"/>
          </w:rPr>
          <w:t xml:space="preserve">deprecated features of </w:t>
        </w:r>
        <w:r w:rsidR="00B9735F" w:rsidRPr="006821B2">
          <w:rPr>
            <w:rFonts w:ascii="Courier New" w:eastAsia="Times New Roman" w:hAnsi="Courier New" w:cs="Courier New"/>
            <w:sz w:val="20"/>
            <w:szCs w:val="20"/>
          </w:rPr>
          <w:t>common</w:t>
        </w:r>
        <w:r w:rsidR="00B9735F">
          <w:rPr>
            <w:rFonts w:eastAsia="Times New Roman"/>
          </w:rPr>
          <w:t xml:space="preserve"> and </w:t>
        </w:r>
        <w:r w:rsidR="00B9735F" w:rsidRPr="006821B2">
          <w:rPr>
            <w:rFonts w:ascii="Courier New" w:eastAsia="Times New Roman" w:hAnsi="Courier New" w:cs="Courier New"/>
            <w:sz w:val="20"/>
            <w:szCs w:val="20"/>
          </w:rPr>
          <w:t>equivalence</w:t>
        </w:r>
      </w:ins>
      <w:ins w:id="1169" w:author="Stephen Michell" w:date="2020-02-25T18:39:00Z">
        <w:r w:rsidR="00B9735F">
          <w:rPr>
            <w:rFonts w:eastAsia="Times New Roman"/>
          </w:rPr>
          <w:t>. In par</w:t>
        </w:r>
      </w:ins>
      <w:ins w:id="1170" w:author="Stephen Michell" w:date="2020-02-25T18:40:00Z">
        <w:r w:rsidR="00B9735F">
          <w:rPr>
            <w:rFonts w:eastAsia="Times New Roman"/>
          </w:rPr>
          <w:t>ticular, standard Fortran does not provide the means to convert between unrelated types.</w:t>
        </w:r>
      </w:ins>
    </w:p>
    <w:p w14:paraId="19C6E02D" w14:textId="1EBE58BC" w:rsidR="00B9735F" w:rsidRDefault="00B9735F" w:rsidP="000A0608">
      <w:pPr>
        <w:rPr>
          <w:ins w:id="1171" w:author="Stephen Michell" w:date="2020-02-25T18:40:00Z"/>
          <w:rFonts w:eastAsia="Times New Roman"/>
        </w:rPr>
      </w:pPr>
      <w:ins w:id="1172" w:author="Stephen Michell" w:date="2020-02-25T18:41:00Z">
        <w:r>
          <w:rPr>
            <w:rFonts w:eastAsia="Times New Roman"/>
          </w:rPr>
          <w:t>Transfer permits the unchecked copying from a value to a specified (different) type.</w:t>
        </w:r>
      </w:ins>
    </w:p>
    <w:p w14:paraId="644011FD" w14:textId="373F7DB8" w:rsidR="000A0608" w:rsidRDefault="000A0608" w:rsidP="000A0608">
      <w:moveTo w:id="1173" w:author="Stephen Michell" w:date="2017-03-07T12:29:00Z">
        <w:r>
          <w:rPr>
            <w:rFonts w:eastAsia="Times New Roman"/>
          </w:rPr>
          <w:t>Storage association via common or equivalence statements, or via the transfer intrinsic procedure can cause a type-breaking reinterpretation of data. Type-breaking reinterpretation via common and equivalence is not standard-conforming.</w:t>
        </w:r>
      </w:moveTo>
    </w:p>
    <w:p w14:paraId="08FF0E93" w14:textId="253D2539" w:rsidR="000A0608" w:rsidRPr="006821B2" w:rsidRDefault="000A0608" w:rsidP="006821B2">
      <w:pPr>
        <w:rPr>
          <w:sz w:val="24"/>
          <w:szCs w:val="24"/>
        </w:rPr>
      </w:pPr>
      <w:bookmarkStart w:id="1174" w:name="_Toc100563898"/>
      <w:moveTo w:id="1175" w:author="Stephen Michell" w:date="2017-03-07T12:29:00Z">
        <w:r w:rsidRPr="006821B2">
          <w:rPr>
            <w:rFonts w:asciiTheme="majorHAnsi" w:hAnsiTheme="majorHAnsi"/>
            <w:b/>
            <w:bCs/>
            <w:sz w:val="24"/>
            <w:szCs w:val="24"/>
          </w:rPr>
          <w:t>6.3</w:t>
        </w:r>
      </w:moveTo>
      <w:ins w:id="1176" w:author="Stephen Michell" w:date="2017-03-07T12:29:00Z">
        <w:r w:rsidRPr="006821B2">
          <w:rPr>
            <w:rFonts w:asciiTheme="majorHAnsi" w:hAnsiTheme="majorHAnsi"/>
            <w:b/>
            <w:bCs/>
            <w:sz w:val="24"/>
            <w:szCs w:val="24"/>
          </w:rPr>
          <w:t>7</w:t>
        </w:r>
      </w:ins>
      <w:moveTo w:id="1177" w:author="Stephen Michell" w:date="2017-03-07T12:29:00Z">
        <w:del w:id="1178" w:author="Stephen Michell" w:date="2017-03-07T12:29:00Z">
          <w:r w:rsidRPr="006821B2" w:rsidDel="000A0608">
            <w:rPr>
              <w:rFonts w:asciiTheme="majorHAnsi" w:hAnsiTheme="majorHAnsi"/>
              <w:b/>
              <w:bCs/>
              <w:sz w:val="24"/>
              <w:szCs w:val="24"/>
            </w:rPr>
            <w:delText>8</w:delText>
          </w:r>
        </w:del>
        <w:r w:rsidRPr="006821B2">
          <w:rPr>
            <w:rFonts w:asciiTheme="majorHAnsi" w:hAnsiTheme="majorHAnsi"/>
            <w:b/>
            <w:bCs/>
            <w:sz w:val="24"/>
            <w:szCs w:val="24"/>
          </w:rPr>
          <w:t>.2 Guidance to language users</w:t>
        </w:r>
      </w:moveTo>
      <w:bookmarkEnd w:id="1174"/>
    </w:p>
    <w:p w14:paraId="1BB9EAAC" w14:textId="77777777" w:rsidR="00B9735F" w:rsidRDefault="00B9735F" w:rsidP="00B9735F">
      <w:pPr>
        <w:pStyle w:val="NormBull"/>
        <w:numPr>
          <w:ilvl w:val="0"/>
          <w:numId w:val="306"/>
        </w:numPr>
        <w:rPr>
          <w:ins w:id="1179" w:author="Stephen Michell" w:date="2020-02-25T18:44:00Z"/>
        </w:rPr>
      </w:pPr>
      <w:ins w:id="1180" w:author="Stephen Michell" w:date="2020-02-25T18:44:00Z">
        <w:r w:rsidRPr="002D21CE">
          <w:t xml:space="preserve">Avoid use of the </w:t>
        </w:r>
        <w:r w:rsidRPr="001A232C">
          <w:rPr>
            <w:rFonts w:ascii="Courier New" w:hAnsi="Courier New" w:cs="Courier New"/>
            <w:sz w:val="20"/>
            <w:szCs w:val="20"/>
          </w:rPr>
          <w:t>transfer</w:t>
        </w:r>
        <w:r w:rsidRPr="002D21CE">
          <w:t xml:space="preserve"> intrinsic unless its use is unavoidable, and then document the use carefully.</w:t>
        </w:r>
      </w:ins>
    </w:p>
    <w:p w14:paraId="3BDED3F3" w14:textId="00F105B6" w:rsidR="000A0608" w:rsidRPr="002D21CE" w:rsidRDefault="000A0608" w:rsidP="000A0608">
      <w:pPr>
        <w:pStyle w:val="NormBull"/>
        <w:numPr>
          <w:ilvl w:val="0"/>
          <w:numId w:val="306"/>
        </w:numPr>
      </w:pPr>
      <w:moveTo w:id="1181" w:author="Stephen Michell" w:date="2017-03-07T12:29:00Z">
        <w:r w:rsidRPr="002D21CE">
          <w:t xml:space="preserve">Do not use </w:t>
        </w:r>
        <w:r w:rsidRPr="00B9735F">
          <w:rPr>
            <w:rFonts w:ascii="Courier New" w:hAnsi="Courier New" w:cs="Courier New"/>
            <w:sz w:val="20"/>
            <w:szCs w:val="20"/>
            <w:rPrChange w:id="1182" w:author="Stephen Michell" w:date="2020-02-25T18:43:00Z">
              <w:rPr/>
            </w:rPrChange>
          </w:rPr>
          <w:t>common</w:t>
        </w:r>
        <w:r w:rsidRPr="002D21CE">
          <w:t xml:space="preserve"> to share data. Use module</w:t>
        </w:r>
      </w:moveTo>
      <w:ins w:id="1183" w:author="Stephen Michell" w:date="2020-02-25T18:45:00Z">
        <w:r w:rsidR="00B9735F">
          <w:t xml:space="preserve"> variables</w:t>
        </w:r>
      </w:ins>
      <w:moveTo w:id="1184" w:author="Stephen Michell" w:date="2017-03-07T12:29:00Z">
        <w:del w:id="1185" w:author="Stephen Michell" w:date="2020-02-25T18:45:00Z">
          <w:r w:rsidRPr="002D21CE" w:rsidDel="00B9735F">
            <w:delText>s</w:delText>
          </w:r>
        </w:del>
        <w:r w:rsidRPr="002D21CE">
          <w:t xml:space="preserve"> instead.</w:t>
        </w:r>
      </w:moveTo>
    </w:p>
    <w:p w14:paraId="6E75F41B" w14:textId="1B74DCA0" w:rsidR="000A0608" w:rsidRPr="002D21CE" w:rsidRDefault="000A0608" w:rsidP="000A0608">
      <w:pPr>
        <w:pStyle w:val="NormBull"/>
        <w:numPr>
          <w:ilvl w:val="0"/>
          <w:numId w:val="306"/>
        </w:numPr>
        <w:rPr>
          <w:spacing w:val="6"/>
        </w:rPr>
      </w:pPr>
      <w:moveTo w:id="1186" w:author="Stephen Michell" w:date="2017-03-07T12:29:00Z">
        <w:r w:rsidRPr="002D21CE">
          <w:rPr>
            <w:spacing w:val="6"/>
          </w:rPr>
          <w:t xml:space="preserve">Do not use </w:t>
        </w:r>
        <w:r w:rsidRPr="00B9735F">
          <w:rPr>
            <w:rFonts w:ascii="Courier New" w:hAnsi="Courier New" w:cs="Courier New"/>
            <w:sz w:val="20"/>
            <w:szCs w:val="20"/>
            <w:rPrChange w:id="1187" w:author="Stephen Michell" w:date="2020-02-25T18:43:00Z">
              <w:rPr>
                <w:spacing w:val="6"/>
              </w:rPr>
            </w:rPrChange>
          </w:rPr>
          <w:t>equivalence</w:t>
        </w:r>
      </w:moveTo>
      <w:ins w:id="1188" w:author="Stephen Michell" w:date="2020-02-25T18:46:00Z">
        <w:r w:rsidR="00B9735F" w:rsidRPr="00B9735F">
          <w:rPr>
            <w:spacing w:val="6"/>
            <w:rPrChange w:id="1189" w:author="Stephen Michell" w:date="2020-02-25T18:46:00Z">
              <w:rPr>
                <w:rFonts w:ascii="Courier New" w:hAnsi="Courier New" w:cs="Courier New"/>
                <w:sz w:val="20"/>
                <w:szCs w:val="20"/>
              </w:rPr>
            </w:rPrChange>
          </w:rPr>
          <w:t xml:space="preserve">. If the intent is </w:t>
        </w:r>
      </w:ins>
      <w:moveTo w:id="1190" w:author="Stephen Michell" w:date="2017-03-07T12:29:00Z">
        <w:del w:id="1191" w:author="Stephen Michell" w:date="2020-02-25T18:46:00Z">
          <w:r w:rsidRPr="002D21CE" w:rsidDel="00B9735F">
            <w:rPr>
              <w:spacing w:val="6"/>
            </w:rPr>
            <w:delText xml:space="preserve"> </w:delText>
          </w:r>
        </w:del>
        <w:r w:rsidRPr="002D21CE">
          <w:rPr>
            <w:spacing w:val="6"/>
          </w:rPr>
          <w:t>to save storage space</w:t>
        </w:r>
      </w:moveTo>
      <w:ins w:id="1192" w:author="Stephen Michell" w:date="2020-02-25T18:47:00Z">
        <w:r w:rsidR="00B9735F">
          <w:rPr>
            <w:spacing w:val="6"/>
          </w:rPr>
          <w:t>,</w:t>
        </w:r>
      </w:ins>
      <w:moveTo w:id="1193" w:author="Stephen Michell" w:date="2017-03-07T12:29:00Z">
        <w:del w:id="1194" w:author="Stephen Michell" w:date="2020-02-25T18:47:00Z">
          <w:r w:rsidRPr="002D21CE" w:rsidDel="00B9735F">
            <w:rPr>
              <w:spacing w:val="6"/>
            </w:rPr>
            <w:delText>.</w:delText>
          </w:r>
        </w:del>
        <w:r w:rsidRPr="002D21CE">
          <w:rPr>
            <w:spacing w:val="6"/>
          </w:rPr>
          <w:t xml:space="preserve"> </w:t>
        </w:r>
        <w:del w:id="1195" w:author="Stephen Michell" w:date="2020-02-25T18:47:00Z">
          <w:r w:rsidRPr="002D21CE" w:rsidDel="00B9735F">
            <w:rPr>
              <w:spacing w:val="6"/>
            </w:rPr>
            <w:delText>U</w:delText>
          </w:r>
        </w:del>
      </w:moveTo>
      <w:ins w:id="1196" w:author="Stephen Michell" w:date="2020-02-25T18:47:00Z">
        <w:r w:rsidR="00B9735F">
          <w:rPr>
            <w:spacing w:val="6"/>
          </w:rPr>
          <w:t>u</w:t>
        </w:r>
      </w:ins>
      <w:moveTo w:id="1197" w:author="Stephen Michell" w:date="2017-03-07T12:29:00Z">
        <w:r w:rsidRPr="002D21CE">
          <w:rPr>
            <w:spacing w:val="6"/>
          </w:rPr>
          <w:t>se allocatable data instead.</w:t>
        </w:r>
      </w:moveTo>
    </w:p>
    <w:p w14:paraId="3E22A00D" w14:textId="4E9AFD1B" w:rsidR="000A0608" w:rsidDel="00B9735F" w:rsidRDefault="000A0608">
      <w:pPr>
        <w:pStyle w:val="NormBull"/>
        <w:rPr>
          <w:del w:id="1198" w:author="Stephen Michell" w:date="2020-02-25T18:36:00Z"/>
        </w:rPr>
      </w:pPr>
      <w:moveTo w:id="1199" w:author="Stephen Michell" w:date="2017-03-07T12:29:00Z">
        <w:del w:id="1200" w:author="Stephen Michell" w:date="2020-02-25T18:44:00Z">
          <w:r w:rsidRPr="002D21CE" w:rsidDel="00B9735F">
            <w:delText xml:space="preserve">Avoid use of the </w:delText>
          </w:r>
          <w:r w:rsidRPr="00B9735F" w:rsidDel="00B9735F">
            <w:rPr>
              <w:rFonts w:ascii="Courier New" w:hAnsi="Courier New" w:cs="Courier New"/>
              <w:sz w:val="20"/>
              <w:szCs w:val="20"/>
              <w:rPrChange w:id="1201" w:author="Stephen Michell" w:date="2020-02-25T18:43:00Z">
                <w:rPr/>
              </w:rPrChange>
            </w:rPr>
            <w:delText>transfer</w:delText>
          </w:r>
          <w:r w:rsidRPr="002D21CE" w:rsidDel="00B9735F">
            <w:delText xml:space="preserve"> intrinsic unless its use is unavoidable, and then document the use carefully.</w:delText>
          </w:r>
        </w:del>
      </w:moveTo>
      <w:ins w:id="1202" w:author="Stephen Michell" w:date="2020-02-25T18:37:00Z">
        <w:r w:rsidR="00B9735F">
          <w:t>U</w:t>
        </w:r>
      </w:ins>
    </w:p>
    <w:p w14:paraId="1EE06F73" w14:textId="6C2B040C" w:rsidR="000A0608" w:rsidRPr="000A0608" w:rsidRDefault="000A0608">
      <w:pPr>
        <w:pStyle w:val="NormBull"/>
        <w:numPr>
          <w:ilvl w:val="0"/>
          <w:numId w:val="306"/>
        </w:numPr>
        <w:rPr>
          <w:ins w:id="1203" w:author="Stephen Michell" w:date="2017-03-07T12:28:00Z"/>
        </w:rPr>
        <w:pPrChange w:id="1204" w:author="Stephen Michell" w:date="2020-02-25T18:43:00Z">
          <w:pPr/>
        </w:pPrChange>
      </w:pPr>
      <w:moveTo w:id="1205" w:author="Stephen Michell" w:date="2017-03-07T12:29:00Z">
        <w:del w:id="1206" w:author="Stephen Michell" w:date="2020-02-25T18:36:00Z">
          <w:r w:rsidRPr="002D21CE" w:rsidDel="00B9735F">
            <w:delText>U</w:delText>
          </w:r>
        </w:del>
        <w:r w:rsidRPr="002D21CE">
          <w:t xml:space="preserve">se compiler options where available to detect violation of the rules for </w:t>
        </w:r>
        <w:r w:rsidRPr="00B9735F">
          <w:rPr>
            <w:rFonts w:ascii="Courier New" w:hAnsi="Courier New" w:cs="Courier New"/>
            <w:sz w:val="20"/>
            <w:szCs w:val="20"/>
            <w:rPrChange w:id="1207" w:author="Stephen Michell" w:date="2020-02-25T18:43:00Z">
              <w:rPr/>
            </w:rPrChange>
          </w:rPr>
          <w:t>common</w:t>
        </w:r>
        <w:r w:rsidRPr="002D21CE">
          <w:t xml:space="preserve"> and </w:t>
        </w:r>
        <w:r w:rsidRPr="00B9735F">
          <w:rPr>
            <w:rFonts w:ascii="Courier New" w:hAnsi="Courier New" w:cs="Courier New"/>
            <w:sz w:val="20"/>
            <w:szCs w:val="20"/>
            <w:rPrChange w:id="1208" w:author="Stephen Michell" w:date="2020-02-25T18:43:00Z">
              <w:rPr/>
            </w:rPrChange>
          </w:rPr>
          <w:t>equivalence</w:t>
        </w:r>
        <w:r w:rsidRPr="002D21CE">
          <w:t>.</w:t>
        </w:r>
      </w:moveTo>
      <w:moveToRangeEnd w:id="1154"/>
    </w:p>
    <w:p w14:paraId="24AE38AA" w14:textId="77777777" w:rsidR="000A0608" w:rsidRPr="005E3417" w:rsidRDefault="000A0608" w:rsidP="006821B2">
      <w:pPr>
        <w:pStyle w:val="Heading3"/>
        <w:rPr>
          <w:ins w:id="1209" w:author="Stephen Michell" w:date="2017-03-07T12:30:00Z"/>
        </w:rPr>
      </w:pPr>
      <w:bookmarkStart w:id="1210" w:name="_Toc440397663"/>
      <w:bookmarkStart w:id="1211" w:name="_Toc346883627"/>
      <w:bookmarkStart w:id="1212" w:name="_Toc100563899"/>
      <w:ins w:id="1213" w:author="Stephen Michell" w:date="2017-03-07T12:30:00Z">
        <w:r>
          <w:t>6.38 Deep vs. Shallow Copying [YAN]</w:t>
        </w:r>
        <w:bookmarkEnd w:id="1210"/>
        <w:bookmarkEnd w:id="1211"/>
        <w:bookmarkEnd w:id="1212"/>
      </w:ins>
    </w:p>
    <w:p w14:paraId="2B35CEAF" w14:textId="292BF3CA" w:rsidR="000A0608" w:rsidRPr="006821B2" w:rsidRDefault="000A0608" w:rsidP="006821B2">
      <w:pPr>
        <w:rPr>
          <w:ins w:id="1214" w:author="Stephen Michell" w:date="2017-03-07T12:30:00Z"/>
          <w:bCs/>
          <w:sz w:val="24"/>
          <w:szCs w:val="24"/>
        </w:rPr>
      </w:pPr>
      <w:bookmarkStart w:id="1215" w:name="_Toc100563900"/>
      <w:ins w:id="1216" w:author="Stephen Michell" w:date="2017-03-07T12:30:00Z">
        <w:r w:rsidRPr="006821B2">
          <w:rPr>
            <w:rFonts w:asciiTheme="majorHAnsi" w:hAnsiTheme="majorHAnsi"/>
            <w:b/>
            <w:bCs/>
            <w:sz w:val="24"/>
            <w:szCs w:val="24"/>
          </w:rPr>
          <w:t>6.38.1 Applicability to language</w:t>
        </w:r>
        <w:bookmarkEnd w:id="1215"/>
      </w:ins>
    </w:p>
    <w:p w14:paraId="14624692" w14:textId="77777777" w:rsidR="00A000D4" w:rsidRDefault="00E9502E">
      <w:pPr>
        <w:rPr>
          <w:ins w:id="1217" w:author="Stephen Michell" w:date="2022-04-11T10:23:00Z"/>
          <w:i/>
          <w:iCs/>
        </w:rPr>
      </w:pPr>
      <w:ins w:id="1218" w:author="Stephen Michell" w:date="2020-02-24T16:47:00Z">
        <w:r>
          <w:t xml:space="preserve">The vulnerability described in </w:t>
        </w:r>
      </w:ins>
      <w:ins w:id="1219" w:author="Stephen Michell" w:date="2020-02-24T16:48:00Z">
        <w:r>
          <w:t>ISO/IEC 24772-1 clause 6.38.</w:t>
        </w:r>
      </w:ins>
      <w:ins w:id="1220" w:author="Stephen Michell" w:date="2020-02-24T16:56:00Z">
        <w:r>
          <w:t xml:space="preserve"> </w:t>
        </w:r>
      </w:ins>
      <w:ins w:id="1221" w:author="Stephen Michell" w:date="2020-02-24T16:49:00Z">
        <w:r>
          <w:t>applies to Fortran</w:t>
        </w:r>
      </w:ins>
      <w:ins w:id="1222" w:author="Stephen Michell" w:date="2022-04-11T10:17:00Z">
        <w:r w:rsidR="00A000D4">
          <w:t>.</w:t>
        </w:r>
      </w:ins>
      <w:ins w:id="1223" w:author="Stephen Michell" w:date="2020-02-24T16:49:00Z">
        <w:r>
          <w:t xml:space="preserve"> </w:t>
        </w:r>
      </w:ins>
      <w:ins w:id="1224" w:author="Stephen Michell" w:date="2022-04-11T10:17:00Z">
        <w:r w:rsidR="00A000D4">
          <w:t>Both deep copy and shallow copy are supported by the language.</w:t>
        </w:r>
      </w:ins>
      <w:ins w:id="1225" w:author="Stephen Michell" w:date="2020-02-24T16:53:00Z">
        <w:r>
          <w:t xml:space="preserve"> </w:t>
        </w:r>
      </w:ins>
      <w:ins w:id="1226" w:author="Stephen Michell" w:date="2022-04-11T10:23:00Z">
        <w:r w:rsidR="00A000D4">
          <w:t xml:space="preserve">The operator </w:t>
        </w:r>
        <w:r w:rsidR="00A000D4" w:rsidRPr="008208CC">
          <w:rPr>
            <w:rFonts w:ascii="Courier New" w:hAnsi="Courier New" w:cs="Courier New"/>
            <w:sz w:val="21"/>
            <w:szCs w:val="21"/>
          </w:rPr>
          <w:t>=</w:t>
        </w:r>
        <w:r w:rsidR="00A000D4">
          <w:t xml:space="preserve"> performs a one-level deep copy, the operator </w:t>
        </w:r>
        <w:r w:rsidR="00A000D4" w:rsidRPr="008208CC">
          <w:rPr>
            <w:rFonts w:ascii="Courier New" w:hAnsi="Courier New" w:cs="Courier New"/>
            <w:sz w:val="21"/>
            <w:szCs w:val="21"/>
          </w:rPr>
          <w:t>=&gt;</w:t>
        </w:r>
        <w:r w:rsidR="00A000D4">
          <w:t xml:space="preserve"> performs </w:t>
        </w:r>
        <w:r w:rsidR="00A000D4">
          <w:rPr>
            <w:i/>
            <w:iCs/>
          </w:rPr>
          <w:t>pointer assignment.</w:t>
        </w:r>
      </w:ins>
    </w:p>
    <w:p w14:paraId="3CDED542" w14:textId="35CE7ECD" w:rsidR="00A000D4" w:rsidRDefault="00E9502E">
      <w:pPr>
        <w:rPr>
          <w:ins w:id="1227" w:author="Stephen Michell" w:date="2022-04-11T10:34:00Z"/>
        </w:rPr>
      </w:pPr>
      <w:ins w:id="1228" w:author="Stephen Michell" w:date="2020-02-24T16:42:00Z">
        <w:r>
          <w:t xml:space="preserve">Data structures in Fortran </w:t>
        </w:r>
      </w:ins>
      <w:ins w:id="1229" w:author="Stephen Michell" w:date="2020-02-24T16:54:00Z">
        <w:r>
          <w:t xml:space="preserve">that do not contain pointers </w:t>
        </w:r>
      </w:ins>
      <w:ins w:id="1230" w:author="Stephen Michell" w:date="2020-02-24T16:42:00Z">
        <w:r>
          <w:t xml:space="preserve">are </w:t>
        </w:r>
      </w:ins>
      <w:ins w:id="1231" w:author="Stephen Michell" w:date="2020-02-24T16:43:00Z">
        <w:r>
          <w:t>completely copied</w:t>
        </w:r>
      </w:ins>
      <w:ins w:id="1232" w:author="Stephen Michell" w:date="2020-02-24T16:56:00Z">
        <w:r>
          <w:t>.</w:t>
        </w:r>
      </w:ins>
      <w:ins w:id="1233" w:author="Stephen Michell" w:date="2020-02-24T16:44:00Z">
        <w:r>
          <w:t xml:space="preserve"> </w:t>
        </w:r>
        <w:commentRangeStart w:id="1234"/>
        <w:r w:rsidRPr="00A000D4">
          <w:rPr>
            <w:i/>
            <w:iCs/>
            <w:rPrChange w:id="1235" w:author="Stephen Michell" w:date="2022-04-11T10:10:00Z">
              <w:rPr/>
            </w:rPrChange>
          </w:rPr>
          <w:t>Allocatabl</w:t>
        </w:r>
      </w:ins>
      <w:commentRangeEnd w:id="1234"/>
      <w:ins w:id="1236" w:author="Stephen Michell" w:date="2022-04-11T10:10:00Z">
        <w:r w:rsidR="00A000D4">
          <w:rPr>
            <w:rStyle w:val="CommentReference"/>
          </w:rPr>
          <w:commentReference w:id="1234"/>
        </w:r>
      </w:ins>
      <w:ins w:id="1237" w:author="Stephen Michell" w:date="2020-02-24T16:44:00Z">
        <w:r w:rsidRPr="00A000D4">
          <w:rPr>
            <w:i/>
            <w:iCs/>
            <w:rPrChange w:id="1238" w:author="Stephen Michell" w:date="2022-04-11T10:10:00Z">
              <w:rPr/>
            </w:rPrChange>
          </w:rPr>
          <w:t>e</w:t>
        </w:r>
        <w:r>
          <w:t xml:space="preserve"> components are completely copied</w:t>
        </w:r>
      </w:ins>
      <w:ins w:id="1239" w:author="Stephen Michell" w:date="2020-02-24T16:57:00Z">
        <w:r>
          <w:t>, pointer components have only the pointer copied</w:t>
        </w:r>
      </w:ins>
      <w:ins w:id="1240" w:author="Stephen Michell" w:date="2020-02-24T16:44:00Z">
        <w:r>
          <w:t>.</w:t>
        </w:r>
      </w:ins>
      <w:ins w:id="1241" w:author="Stephen Michell" w:date="2020-02-24T16:45:00Z">
        <w:r>
          <w:t xml:space="preserve"> If the allocatable object has alrea</w:t>
        </w:r>
      </w:ins>
      <w:ins w:id="1242" w:author="Stephen Michell" w:date="2020-02-24T16:46:00Z">
        <w:r>
          <w:t xml:space="preserve">dy been </w:t>
        </w:r>
      </w:ins>
      <w:ins w:id="1243" w:author="Stephen Michell" w:date="2022-04-11T10:25:00Z">
        <w:r w:rsidR="00A000D4">
          <w:t>allocated</w:t>
        </w:r>
      </w:ins>
      <w:ins w:id="1244" w:author="Stephen Michell" w:date="2020-02-24T16:46:00Z">
        <w:r>
          <w:t xml:space="preserve"> but has a different shape</w:t>
        </w:r>
      </w:ins>
      <w:ins w:id="1245" w:author="Stephen Michell" w:date="2022-04-11T10:35:00Z">
        <w:r w:rsidR="00A000D4">
          <w:t xml:space="preserve"> or different dynamic type</w:t>
        </w:r>
      </w:ins>
      <w:ins w:id="1246" w:author="Stephen Michell" w:date="2020-02-24T16:46:00Z">
        <w:r>
          <w:t xml:space="preserve">, then the target will be deallocated, reallocated to the shape </w:t>
        </w:r>
      </w:ins>
      <w:ins w:id="1247" w:author="Stephen Michell" w:date="2022-04-11T10:36:00Z">
        <w:r w:rsidR="00A000D4">
          <w:t>and dynamic type</w:t>
        </w:r>
      </w:ins>
      <w:ins w:id="1248" w:author="Stephen Michell" w:date="2020-02-24T16:46:00Z">
        <w:r>
          <w:t xml:space="preserve"> the source</w:t>
        </w:r>
      </w:ins>
      <w:ins w:id="1249" w:author="Stephen Michell" w:date="2022-04-11T10:24:00Z">
        <w:r w:rsidR="00A000D4">
          <w:t>,</w:t>
        </w:r>
      </w:ins>
      <w:ins w:id="1250" w:author="Stephen Michell" w:date="2020-02-24T16:46:00Z">
        <w:r>
          <w:t xml:space="preserve"> and th</w:t>
        </w:r>
      </w:ins>
      <w:ins w:id="1251" w:author="Stephen Michell" w:date="2020-02-24T16:47:00Z">
        <w:r>
          <w:t>e copy is completed</w:t>
        </w:r>
      </w:ins>
      <w:ins w:id="1252" w:author="Stephen Michell" w:date="2022-04-11T10:29:00Z">
        <w:r w:rsidR="00A000D4">
          <w:t xml:space="preserve">; for arrays, the </w:t>
        </w:r>
      </w:ins>
      <w:ins w:id="1253" w:author="Stephen Michell" w:date="2022-04-11T10:30:00Z">
        <w:r w:rsidR="00A000D4">
          <w:t xml:space="preserve">lower bound of the </w:t>
        </w:r>
      </w:ins>
      <w:ins w:id="1254" w:author="Stephen Michell" w:date="2022-04-11T10:29:00Z">
        <w:r w:rsidR="00A000D4">
          <w:t>cop</w:t>
        </w:r>
      </w:ins>
      <w:ins w:id="1255" w:author="Stephen Michell" w:date="2022-04-11T10:31:00Z">
        <w:r w:rsidR="00A000D4">
          <w:t>ied array</w:t>
        </w:r>
      </w:ins>
      <w:ins w:id="1256" w:author="Stephen Michell" w:date="2022-04-11T10:29:00Z">
        <w:r w:rsidR="00A000D4">
          <w:t xml:space="preserve"> </w:t>
        </w:r>
      </w:ins>
      <w:ins w:id="1257" w:author="Stephen Michell" w:date="2022-04-11T10:31:00Z">
        <w:r w:rsidR="00A000D4">
          <w:t>is</w:t>
        </w:r>
      </w:ins>
      <w:ins w:id="1258" w:author="Stephen Michell" w:date="2022-04-11T10:30:00Z">
        <w:r w:rsidR="00A000D4">
          <w:t xml:space="preserve"> </w:t>
        </w:r>
        <w:r w:rsidR="00A000D4" w:rsidRPr="00A000D4">
          <w:rPr>
            <w:rFonts w:ascii="Courier New" w:hAnsi="Courier New" w:cs="Courier New"/>
            <w:sz w:val="21"/>
            <w:szCs w:val="21"/>
            <w:rPrChange w:id="1259" w:author="Stephen Michell" w:date="2022-04-11T10:32:00Z">
              <w:rPr/>
            </w:rPrChange>
          </w:rPr>
          <w:t>1</w:t>
        </w:r>
        <w:r w:rsidR="00A000D4">
          <w:t xml:space="preserve"> </w:t>
        </w:r>
      </w:ins>
      <w:ins w:id="1260" w:author="Stephen Michell" w:date="2022-04-11T10:31:00Z">
        <w:r w:rsidR="00A000D4">
          <w:t>in</w:t>
        </w:r>
      </w:ins>
      <w:ins w:id="1261" w:author="Stephen Michell" w:date="2022-04-11T10:30:00Z">
        <w:r w:rsidR="00A000D4">
          <w:t xml:space="preserve"> each dimension. </w:t>
        </w:r>
      </w:ins>
      <w:ins w:id="1262" w:author="Stephen Michell" w:date="2022-04-11T10:38:00Z">
        <w:r w:rsidR="00A000D4">
          <w:t>If no reallocation is necessary, the left</w:t>
        </w:r>
      </w:ins>
      <w:ins w:id="1263" w:author="Stephen Michell" w:date="2022-04-11T10:41:00Z">
        <w:r w:rsidR="00A000D4">
          <w:t>-</w:t>
        </w:r>
      </w:ins>
      <w:ins w:id="1264" w:author="Stephen Michell" w:date="2022-04-11T10:38:00Z">
        <w:r w:rsidR="00A000D4">
          <w:t xml:space="preserve">hand side of the assignment retains </w:t>
        </w:r>
      </w:ins>
      <w:ins w:id="1265" w:author="Stephen Michell" w:date="2022-04-11T10:39:00Z">
        <w:r w:rsidR="00A000D4">
          <w:t xml:space="preserve">its </w:t>
        </w:r>
      </w:ins>
      <w:ins w:id="1266" w:author="Stephen Michell" w:date="2022-04-11T10:38:00Z">
        <w:r w:rsidR="00A000D4">
          <w:t>bounds and dynamic type,</w:t>
        </w:r>
      </w:ins>
      <w:ins w:id="1267" w:author="Stephen Michell" w:date="2022-04-11T10:42:00Z">
        <w:r w:rsidR="00A000D4">
          <w:t xml:space="preserve"> and does not assume the lower bound of the right</w:t>
        </w:r>
      </w:ins>
      <w:ins w:id="1268" w:author="Stephen Michell" w:date="2022-04-11T10:43:00Z">
        <w:r w:rsidR="00A000D4">
          <w:t>.</w:t>
        </w:r>
      </w:ins>
    </w:p>
    <w:p w14:paraId="6ADAFA8E" w14:textId="77777777" w:rsidR="00A000D4" w:rsidRDefault="00A000D4">
      <w:pPr>
        <w:rPr>
          <w:ins w:id="1269" w:author="Stephen Michell" w:date="2022-04-11T10:19:00Z"/>
        </w:rPr>
      </w:pPr>
    </w:p>
    <w:p w14:paraId="13386EA6" w14:textId="64D65377" w:rsidR="00A000D4" w:rsidRDefault="00A000D4">
      <w:pPr>
        <w:rPr>
          <w:ins w:id="1270" w:author="Stephen Michell" w:date="2020-02-24T16:44:00Z"/>
        </w:rPr>
      </w:pPr>
    </w:p>
    <w:p w14:paraId="4A46EB5C" w14:textId="71BE5BD6" w:rsidR="000A0608" w:rsidRPr="006821B2" w:rsidRDefault="000A0608" w:rsidP="006821B2">
      <w:pPr>
        <w:rPr>
          <w:ins w:id="1271" w:author="Stephen Michell" w:date="2017-03-07T12:30:00Z"/>
          <w:bCs/>
          <w:sz w:val="24"/>
          <w:szCs w:val="24"/>
        </w:rPr>
      </w:pPr>
      <w:bookmarkStart w:id="1272" w:name="_Toc100563901"/>
      <w:ins w:id="1273" w:author="Stephen Michell" w:date="2017-03-07T12:30:00Z">
        <w:r w:rsidRPr="006821B2">
          <w:rPr>
            <w:rFonts w:asciiTheme="majorHAnsi" w:hAnsiTheme="majorHAnsi"/>
            <w:b/>
            <w:bCs/>
            <w:sz w:val="24"/>
            <w:szCs w:val="24"/>
          </w:rPr>
          <w:t>6.38.2 Guidance to language users</w:t>
        </w:r>
        <w:bookmarkEnd w:id="1272"/>
      </w:ins>
    </w:p>
    <w:p w14:paraId="07175529" w14:textId="462F37FD" w:rsidR="00E9502E" w:rsidRDefault="00E9502E" w:rsidP="00E9502E">
      <w:pPr>
        <w:pStyle w:val="NormBull"/>
        <w:rPr>
          <w:ins w:id="1274" w:author="Stephen Michell" w:date="2020-02-24T17:06:00Z"/>
          <w:spacing w:val="6"/>
        </w:rPr>
      </w:pPr>
      <w:ins w:id="1275" w:author="Stephen Michell" w:date="2020-02-24T17:05:00Z">
        <w:r>
          <w:rPr>
            <w:spacing w:val="6"/>
          </w:rPr>
          <w:t>Use allocatable</w:t>
        </w:r>
      </w:ins>
      <w:ins w:id="1276" w:author="Stephen Michell" w:date="2020-02-24T17:08:00Z">
        <w:r>
          <w:rPr>
            <w:spacing w:val="6"/>
          </w:rPr>
          <w:t xml:space="preserve"> components</w:t>
        </w:r>
      </w:ins>
      <w:ins w:id="1277" w:author="Stephen Michell" w:date="2020-02-24T17:05:00Z">
        <w:r>
          <w:rPr>
            <w:spacing w:val="6"/>
          </w:rPr>
          <w:t xml:space="preserve"> in preference to poin</w:t>
        </w:r>
      </w:ins>
      <w:ins w:id="1278" w:author="Stephen Michell" w:date="2020-02-24T17:06:00Z">
        <w:r>
          <w:rPr>
            <w:spacing w:val="6"/>
          </w:rPr>
          <w:t>ter</w:t>
        </w:r>
      </w:ins>
      <w:ins w:id="1279" w:author="Stephen Michell" w:date="2020-02-24T17:08:00Z">
        <w:r>
          <w:rPr>
            <w:spacing w:val="6"/>
          </w:rPr>
          <w:t xml:space="preserve"> components.</w:t>
        </w:r>
      </w:ins>
    </w:p>
    <w:p w14:paraId="72444642" w14:textId="6B7D69F9" w:rsidR="004C770C" w:rsidDel="00A000D4" w:rsidRDefault="00E9502E">
      <w:pPr>
        <w:pStyle w:val="NormBull"/>
        <w:numPr>
          <w:ilvl w:val="0"/>
          <w:numId w:val="306"/>
        </w:numPr>
        <w:rPr>
          <w:del w:id="1280" w:author="Stephen Michell" w:date="2017-03-07T12:31:00Z"/>
          <w:spacing w:val="6"/>
        </w:rPr>
      </w:pPr>
      <w:ins w:id="1281" w:author="Stephen Michell" w:date="2020-02-24T17:00:00Z">
        <w:r w:rsidRPr="00E9502E">
          <w:rPr>
            <w:spacing w:val="6"/>
            <w:rPrChange w:id="1282" w:author="Stephen Michell" w:date="2020-02-24T17:06:00Z">
              <w:rPr/>
            </w:rPrChange>
          </w:rPr>
          <w:t>Copy the objects referred to by pointer components</w:t>
        </w:r>
      </w:ins>
      <w:ins w:id="1283" w:author="Stephen Michell" w:date="2020-02-24T17:02:00Z">
        <w:r w:rsidRPr="00E9502E">
          <w:rPr>
            <w:spacing w:val="6"/>
            <w:rPrChange w:id="1284" w:author="Stephen Michell" w:date="2020-02-24T17:06:00Z">
              <w:rPr/>
            </w:rPrChange>
          </w:rPr>
          <w:t xml:space="preserve"> </w:t>
        </w:r>
      </w:ins>
      <w:ins w:id="1285" w:author="Stephen Michell" w:date="2020-02-24T17:00:00Z">
        <w:r w:rsidRPr="00E9502E">
          <w:rPr>
            <w:spacing w:val="6"/>
            <w:rPrChange w:id="1286" w:author="Stephen Michell" w:date="2020-02-24T17:06:00Z">
              <w:rPr/>
            </w:rPrChange>
          </w:rPr>
          <w:t>if there is any possibility that the aliasing of a shallow copy would affect the application adversel</w:t>
        </w:r>
      </w:ins>
      <w:ins w:id="1287" w:author="Stephen Michell" w:date="2020-02-24T17:06:00Z">
        <w:r w:rsidRPr="00E9502E">
          <w:rPr>
            <w:spacing w:val="6"/>
            <w:rPrChange w:id="1288" w:author="Stephen Michell" w:date="2020-02-24T17:06:00Z">
              <w:rPr/>
            </w:rPrChange>
          </w:rPr>
          <w:t>y.</w:t>
        </w:r>
      </w:ins>
      <w:ins w:id="1289" w:author="Stephen Michell" w:date="2022-04-11T10:40:00Z">
        <w:r w:rsidR="00A000D4">
          <w:rPr>
            <w:spacing w:val="6"/>
          </w:rPr>
          <w:t xml:space="preserve"> </w:t>
        </w:r>
      </w:ins>
      <w:del w:id="1290" w:author="Stephen Michell" w:date="2017-03-07T12:31:00Z">
        <w:r w:rsidR="00726AF3" w:rsidRPr="00E9502E" w:rsidDel="000A0608">
          <w:rPr>
            <w:spacing w:val="6"/>
            <w:rPrChange w:id="1291" w:author="Stephen Michell" w:date="2020-02-24T17:06:00Z">
              <w:rPr>
                <w:lang w:val="it-IT"/>
              </w:rPr>
            </w:rPrChange>
          </w:rPr>
          <w:delText>6</w:delText>
        </w:r>
        <w:r w:rsidR="009E501C" w:rsidRPr="00E9502E" w:rsidDel="000A0608">
          <w:rPr>
            <w:spacing w:val="6"/>
            <w:rPrChange w:id="1292" w:author="Stephen Michell" w:date="2020-02-24T17:06:00Z">
              <w:rPr>
                <w:lang w:val="it-IT"/>
              </w:rPr>
            </w:rPrChange>
          </w:rPr>
          <w:delText>.</w:delText>
        </w:r>
        <w:r w:rsidR="004C770C" w:rsidRPr="00E9502E" w:rsidDel="000A0608">
          <w:rPr>
            <w:spacing w:val="6"/>
            <w:rPrChange w:id="1293" w:author="Stephen Michell" w:date="2020-02-24T17:06:00Z">
              <w:rPr>
                <w:lang w:val="it-IT"/>
              </w:rPr>
            </w:rPrChange>
          </w:rPr>
          <w:delText>3</w:delText>
        </w:r>
        <w:r w:rsidR="00015334" w:rsidRPr="00E9502E" w:rsidDel="000A0608">
          <w:rPr>
            <w:spacing w:val="6"/>
            <w:rPrChange w:id="1294" w:author="Stephen Michell" w:date="2020-02-24T17:06:00Z">
              <w:rPr>
                <w:lang w:val="it-IT"/>
              </w:rPr>
            </w:rPrChange>
          </w:rPr>
          <w:delText>7</w:delText>
        </w:r>
        <w:r w:rsidR="00074057" w:rsidRPr="00E9502E" w:rsidDel="000A0608">
          <w:rPr>
            <w:spacing w:val="6"/>
            <w:rPrChange w:id="1295" w:author="Stephen Michell" w:date="2020-02-24T17:06:00Z">
              <w:rPr>
                <w:lang w:val="it-IT"/>
              </w:rPr>
            </w:rPrChange>
          </w:rPr>
          <w:delText xml:space="preserve"> </w:delText>
        </w:r>
        <w:r w:rsidR="00365064" w:rsidRPr="00E9502E" w:rsidDel="000A0608">
          <w:rPr>
            <w:spacing w:val="6"/>
            <w:rPrChange w:id="1296" w:author="Stephen Michell" w:date="2020-02-24T17:06:00Z">
              <w:rPr/>
            </w:rPrChange>
          </w:rPr>
          <w:delText>Fault Tolerance and Failure Strategies [RE</w:delText>
        </w:r>
      </w:del>
      <w:del w:id="1297" w:author="Stephen Michell" w:date="2016-03-07T11:34:00Z">
        <w:r w:rsidR="00365064" w:rsidRPr="00E9502E" w:rsidDel="00EF2933">
          <w:rPr>
            <w:spacing w:val="6"/>
            <w:rPrChange w:id="1298" w:author="Stephen Michell" w:date="2020-02-24T17:06:00Z">
              <w:rPr/>
            </w:rPrChange>
          </w:rPr>
          <w:delText>W</w:delText>
        </w:r>
      </w:del>
      <w:del w:id="1299" w:author="Stephen Michell" w:date="2017-03-07T12:31:00Z">
        <w:r w:rsidR="00365064" w:rsidRPr="00E9502E" w:rsidDel="000A0608">
          <w:rPr>
            <w:spacing w:val="6"/>
            <w:rPrChange w:id="1300" w:author="Stephen Michell" w:date="2020-02-24T17:06:00Z">
              <w:rPr>
                <w:rFonts w:asciiTheme="majorHAnsi" w:eastAsiaTheme="majorEastAsia" w:hAnsiTheme="majorHAnsi" w:cstheme="majorBidi"/>
                <w:b/>
                <w:sz w:val="26"/>
                <w:szCs w:val="26"/>
              </w:rPr>
            </w:rPrChange>
          </w:rPr>
          <w:fldChar w:fldCharType="begin"/>
        </w:r>
        <w:r w:rsidR="00365064" w:rsidRPr="00E9502E" w:rsidDel="000A0608">
          <w:rPr>
            <w:spacing w:val="6"/>
            <w:rPrChange w:id="1301" w:author="Stephen Michell" w:date="2020-02-24T17:06:00Z">
              <w:rPr/>
            </w:rPrChange>
          </w:rPr>
          <w:delInstrText xml:space="preserve"> XE "REU – Termination Strategy" </w:delInstrText>
        </w:r>
        <w:r w:rsidR="00365064" w:rsidRPr="00E9502E" w:rsidDel="000A0608">
          <w:rPr>
            <w:spacing w:val="6"/>
            <w:rPrChange w:id="1302" w:author="Stephen Michell" w:date="2020-02-24T17:06:00Z">
              <w:rPr>
                <w:rFonts w:asciiTheme="majorHAnsi" w:eastAsiaTheme="majorEastAsia" w:hAnsiTheme="majorHAnsi" w:cstheme="majorBidi"/>
                <w:b/>
                <w:sz w:val="26"/>
                <w:szCs w:val="26"/>
              </w:rPr>
            </w:rPrChange>
          </w:rPr>
          <w:fldChar w:fldCharType="end"/>
        </w:r>
        <w:r w:rsidR="00365064" w:rsidRPr="00E9502E" w:rsidDel="000A0608">
          <w:rPr>
            <w:spacing w:val="6"/>
            <w:rPrChange w:id="1303" w:author="Stephen Michell" w:date="2020-02-24T17:06:00Z">
              <w:rPr/>
            </w:rPrChange>
          </w:rPr>
          <w:delText>]</w:delText>
        </w:r>
        <w:bookmarkEnd w:id="1153"/>
      </w:del>
    </w:p>
    <w:p w14:paraId="45575BBC" w14:textId="77777777" w:rsidR="00A000D4" w:rsidRDefault="00A000D4">
      <w:pPr>
        <w:pStyle w:val="NormBull"/>
        <w:rPr>
          <w:ins w:id="1304" w:author="Stephen Michell" w:date="2022-04-11T10:41:00Z"/>
          <w:spacing w:val="6"/>
        </w:rPr>
      </w:pPr>
    </w:p>
    <w:p w14:paraId="3386CBE3" w14:textId="25141502" w:rsidR="00E9502E" w:rsidRPr="00A000D4" w:rsidRDefault="00A000D4">
      <w:pPr>
        <w:pStyle w:val="NormBull"/>
        <w:numPr>
          <w:ilvl w:val="0"/>
          <w:numId w:val="306"/>
        </w:numPr>
        <w:rPr>
          <w:ins w:id="1305" w:author="Stephen Michell" w:date="2020-02-24T17:06:00Z"/>
          <w:spacing w:val="6"/>
          <w:rPrChange w:id="1306" w:author="Stephen Michell" w:date="2022-04-11T10:41:00Z">
            <w:rPr>
              <w:ins w:id="1307" w:author="Stephen Michell" w:date="2020-02-24T17:06:00Z"/>
            </w:rPr>
          </w:rPrChange>
        </w:rPr>
        <w:pPrChange w:id="1308" w:author="Stephen Michell" w:date="2022-04-11T10:41:00Z">
          <w:pPr/>
        </w:pPrChange>
      </w:pPr>
      <w:ins w:id="1309" w:author="Stephen Michell" w:date="2022-04-11T10:39:00Z">
        <w:r>
          <w:rPr>
            <w:spacing w:val="6"/>
          </w:rPr>
          <w:t>When possible, use 1 as the lower boun</w:t>
        </w:r>
      </w:ins>
      <w:ins w:id="1310" w:author="Stephen Michell" w:date="2022-04-11T10:40:00Z">
        <w:r>
          <w:rPr>
            <w:spacing w:val="6"/>
          </w:rPr>
          <w:t>d of array dimensions to avoid indexin</w:t>
        </w:r>
      </w:ins>
      <w:ins w:id="1311" w:author="Stephen Michell" w:date="2022-04-11T10:41:00Z">
        <w:r>
          <w:rPr>
            <w:spacing w:val="6"/>
          </w:rPr>
          <w:t>g mistakes.</w:t>
        </w:r>
      </w:ins>
    </w:p>
    <w:p w14:paraId="68BE81F3" w14:textId="77777777" w:rsidR="00E9502E" w:rsidRPr="00E9502E" w:rsidRDefault="00E9502E">
      <w:pPr>
        <w:pStyle w:val="NormBull"/>
        <w:numPr>
          <w:ilvl w:val="0"/>
          <w:numId w:val="0"/>
        </w:numPr>
        <w:rPr>
          <w:ins w:id="1312" w:author="Stephen Michell" w:date="2020-02-24T17:05:00Z"/>
          <w:spacing w:val="6"/>
          <w:rPrChange w:id="1313" w:author="Stephen Michell" w:date="2020-02-24T17:05:00Z">
            <w:rPr>
              <w:ins w:id="1314" w:author="Stephen Michell" w:date="2020-02-24T17:05:00Z"/>
              <w:lang w:val="it-IT"/>
            </w:rPr>
          </w:rPrChange>
        </w:rPr>
        <w:pPrChange w:id="1315" w:author="Stephen Michell" w:date="2020-02-24T17:07:00Z">
          <w:pPr>
            <w:pStyle w:val="Heading2"/>
          </w:pPr>
        </w:pPrChange>
      </w:pPr>
    </w:p>
    <w:p w14:paraId="40483E66" w14:textId="0E084D6E" w:rsidR="004C770C" w:rsidRPr="00E9502E" w:rsidDel="000A0608" w:rsidRDefault="00726AF3">
      <w:pPr>
        <w:pStyle w:val="ListParagraph"/>
        <w:rPr>
          <w:del w:id="1316" w:author="Stephen Michell" w:date="2017-03-07T12:31:00Z"/>
        </w:rPr>
        <w:pPrChange w:id="1317" w:author="Stephen Michell" w:date="2020-02-24T17:04:00Z">
          <w:pPr>
            <w:pStyle w:val="Heading3"/>
          </w:pPr>
        </w:pPrChange>
      </w:pPr>
      <w:del w:id="1318" w:author="Stephen Michell" w:date="2017-03-07T12:31:00Z">
        <w:r w:rsidRPr="00E9502E" w:rsidDel="000A0608">
          <w:delText>6</w:delText>
        </w:r>
        <w:r w:rsidR="009E501C" w:rsidRPr="00E9502E" w:rsidDel="000A0608">
          <w:delText>.</w:delText>
        </w:r>
        <w:r w:rsidR="004C770C" w:rsidRPr="00E9502E" w:rsidDel="000A0608">
          <w:delText>3</w:delText>
        </w:r>
        <w:r w:rsidR="00015334" w:rsidRPr="00E9502E" w:rsidDel="000A0608">
          <w:delText>7</w:delText>
        </w:r>
        <w:r w:rsidR="004C770C" w:rsidRPr="00E9502E" w:rsidDel="000A0608">
          <w:delText>.1</w:delText>
        </w:r>
        <w:r w:rsidR="00074057" w:rsidRPr="00E9502E" w:rsidDel="000A0608">
          <w:delText xml:space="preserve"> </w:delText>
        </w:r>
        <w:r w:rsidR="004C770C" w:rsidRPr="00E9502E" w:rsidDel="000A0608">
          <w:delText>Applicability to language</w:delText>
        </w:r>
      </w:del>
    </w:p>
    <w:p w14:paraId="7D535BAB" w14:textId="7725E083" w:rsidR="002811B2" w:rsidRPr="00E9502E" w:rsidDel="000A0608" w:rsidRDefault="002811B2">
      <w:pPr>
        <w:pStyle w:val="ListParagraph"/>
        <w:rPr>
          <w:del w:id="1319" w:author="Stephen Michell" w:date="2017-03-07T12:31:00Z"/>
          <w:rFonts w:eastAsia="Times New Roman"/>
        </w:rPr>
        <w:pPrChange w:id="1320" w:author="Stephen Michell" w:date="2020-02-24T17:04:00Z">
          <w:pPr/>
        </w:pPrChange>
      </w:pPr>
      <w:del w:id="1321" w:author="Stephen Michell" w:date="2017-03-07T12:31:00Z">
        <w:r w:rsidRPr="00E9502E" w:rsidDel="000A0608">
          <w:rPr>
            <w:rFonts w:eastAsia="Times New Roman"/>
          </w:rPr>
          <w:delText>Fortran distinguishes between normal termination (</w:delText>
        </w:r>
        <w:r w:rsidRPr="00E9502E" w:rsidDel="000A0608">
          <w:rPr>
            <w:rFonts w:ascii="Courier New" w:eastAsia="Times New Roman" w:hAnsi="Courier New" w:cs="Courier New"/>
          </w:rPr>
          <w:delText>stop</w:delText>
        </w:r>
        <w:r w:rsidRPr="00E9502E" w:rsidDel="000A0608">
          <w:rPr>
            <w:rFonts w:eastAsia="Times New Roman"/>
            <w:sz w:val="25"/>
          </w:rPr>
          <w:delText xml:space="preserve"> </w:delText>
        </w:r>
        <w:r w:rsidRPr="00E9502E" w:rsidDel="000A0608">
          <w:rPr>
            <w:rFonts w:eastAsia="Times New Roman"/>
          </w:rPr>
          <w:delText xml:space="preserve">or </w:delText>
        </w:r>
        <w:r w:rsidRPr="00E9502E" w:rsidDel="000A0608">
          <w:rPr>
            <w:rFonts w:ascii="Courier New" w:eastAsia="Times New Roman" w:hAnsi="Courier New" w:cs="Courier New"/>
          </w:rPr>
          <w:delText>end</w:delText>
        </w:r>
        <w:r w:rsidRPr="00E9502E" w:rsidDel="000A0608">
          <w:delText xml:space="preserve"> </w:delText>
        </w:r>
        <w:r w:rsidRPr="00E9502E" w:rsidDel="000A0608">
          <w:rPr>
            <w:rFonts w:ascii="Courier New" w:eastAsia="Times New Roman" w:hAnsi="Courier New" w:cs="Courier New"/>
          </w:rPr>
          <w:delText>program</w:delText>
        </w:r>
        <w:r w:rsidRPr="00E9502E" w:rsidDel="000A0608">
          <w:rPr>
            <w:rFonts w:eastAsia="Times New Roman"/>
          </w:rPr>
          <w:delText>) and error termination (</w:delText>
        </w:r>
        <w:r w:rsidRPr="00E9502E" w:rsidDel="000A0608">
          <w:rPr>
            <w:rFonts w:ascii="Courier New" w:eastAsia="Times New Roman" w:hAnsi="Courier New" w:cs="Courier New"/>
          </w:rPr>
          <w:delText>error</w:delText>
        </w:r>
        <w:r w:rsidRPr="00E9502E" w:rsidDel="000A0608">
          <w:delText xml:space="preserve"> </w:delText>
        </w:r>
        <w:r w:rsidRPr="00E9502E" w:rsidDel="000A0608">
          <w:rPr>
            <w:rFonts w:ascii="Courier New" w:eastAsia="Times New Roman" w:hAnsi="Courier New" w:cs="Courier New"/>
          </w:rPr>
          <w:delText>stop</w:delText>
        </w:r>
        <w:r w:rsidRPr="00E9502E" w:rsidDel="000A0608">
          <w:rPr>
            <w:rFonts w:eastAsia="Times New Roman"/>
          </w:rPr>
          <w:delText>). For a normal termination there are three stages, initiation, synchronization, and completion. This allows images that are still executing to access data on images that have finished and are awaiting synchronization. Error termination on one image causes error termination on the other images.</w:delText>
        </w:r>
      </w:del>
    </w:p>
    <w:p w14:paraId="3100B5BA" w14:textId="1D46ADD9" w:rsidR="004C770C" w:rsidRPr="00E9502E" w:rsidDel="000A0608" w:rsidRDefault="002811B2">
      <w:pPr>
        <w:pStyle w:val="ListParagraph"/>
        <w:rPr>
          <w:del w:id="1322" w:author="Stephen Michell" w:date="2017-03-07T12:31:00Z"/>
        </w:rPr>
        <w:pPrChange w:id="1323" w:author="Stephen Michell" w:date="2020-02-24T17:04:00Z">
          <w:pPr/>
        </w:pPrChange>
      </w:pPr>
      <w:del w:id="1324" w:author="Stephen Michell" w:date="2017-03-07T12:31:00Z">
        <w:r w:rsidRPr="00E9502E" w:rsidDel="000A0608">
          <w:rPr>
            <w:rFonts w:eastAsia="Times New Roman"/>
            <w:spacing w:val="8"/>
          </w:rPr>
          <w:delText>Therefore, there are three options available to a Fortran program. First, it can detect an error locally and handle it; second, it can detect an error and halt one image; and third, it can detect an error and signal all images to halt.</w:delText>
        </w:r>
      </w:del>
    </w:p>
    <w:p w14:paraId="03487ADD" w14:textId="7F9FBD2D" w:rsidR="004C770C" w:rsidRPr="00E9502E" w:rsidDel="000A0608" w:rsidRDefault="00726AF3">
      <w:pPr>
        <w:pStyle w:val="ListParagraph"/>
        <w:rPr>
          <w:del w:id="1325" w:author="Stephen Michell" w:date="2017-03-07T12:31:00Z"/>
        </w:rPr>
        <w:pPrChange w:id="1326" w:author="Stephen Michell" w:date="2020-02-24T17:04:00Z">
          <w:pPr>
            <w:pStyle w:val="Heading3"/>
          </w:pPr>
        </w:pPrChange>
      </w:pPr>
      <w:del w:id="1327" w:author="Stephen Michell" w:date="2017-03-07T12:31:00Z">
        <w:r w:rsidRPr="00E9502E" w:rsidDel="000A0608">
          <w:delText>6</w:delText>
        </w:r>
        <w:r w:rsidR="009E501C" w:rsidRPr="00E9502E" w:rsidDel="000A0608">
          <w:delText>.</w:delText>
        </w:r>
        <w:r w:rsidR="004C770C" w:rsidRPr="00E9502E" w:rsidDel="000A0608">
          <w:delText>3</w:delText>
        </w:r>
        <w:r w:rsidR="00015334" w:rsidRPr="00E9502E" w:rsidDel="000A0608">
          <w:delText>7</w:delText>
        </w:r>
        <w:r w:rsidR="004C770C" w:rsidRPr="00E9502E" w:rsidDel="000A0608">
          <w:delText>.2</w:delText>
        </w:r>
        <w:r w:rsidR="00074057" w:rsidRPr="00E9502E" w:rsidDel="000A0608">
          <w:delText xml:space="preserve"> </w:delText>
        </w:r>
        <w:r w:rsidR="004C770C" w:rsidRPr="00E9502E" w:rsidDel="000A0608">
          <w:delText>Guidance to language users</w:delText>
        </w:r>
      </w:del>
    </w:p>
    <w:p w14:paraId="0393DA38" w14:textId="7D54AD0F" w:rsidR="002811B2" w:rsidRPr="00E9502E" w:rsidDel="000A0608" w:rsidRDefault="002811B2">
      <w:pPr>
        <w:pStyle w:val="ListParagraph"/>
        <w:rPr>
          <w:del w:id="1328" w:author="Stephen Michell" w:date="2017-03-07T12:31:00Z"/>
        </w:rPr>
        <w:pPrChange w:id="1329" w:author="Stephen Michell" w:date="2020-02-24T17:04:00Z">
          <w:pPr>
            <w:pStyle w:val="NormBull"/>
          </w:pPr>
        </w:pPrChange>
      </w:pPr>
      <w:del w:id="1330" w:author="Stephen Michell" w:date="2017-03-07T12:31:00Z">
        <w:r w:rsidRPr="00E9502E" w:rsidDel="000A0608">
          <w:delText>Decide upon a strategy for handling errors, and consistently use it across all portions of the program.</w:delText>
        </w:r>
      </w:del>
    </w:p>
    <w:p w14:paraId="376BD2C9" w14:textId="7E735C41" w:rsidR="004C770C" w:rsidRPr="00E9502E" w:rsidDel="000A0608" w:rsidRDefault="002811B2">
      <w:pPr>
        <w:pStyle w:val="ListParagraph"/>
        <w:rPr>
          <w:del w:id="1331" w:author="Stephen Michell" w:date="2017-03-07T12:31:00Z"/>
        </w:rPr>
        <w:pPrChange w:id="1332" w:author="Stephen Michell" w:date="2020-02-24T17:04:00Z">
          <w:pPr>
            <w:pStyle w:val="NormBull"/>
          </w:pPr>
        </w:pPrChange>
      </w:pPr>
      <w:del w:id="1333" w:author="Stephen Michell" w:date="2017-03-07T12:31:00Z">
        <w:r w:rsidRPr="00E9502E" w:rsidDel="000A0608">
          <w:delText xml:space="preserve"> Use </w:delText>
        </w:r>
        <w:r w:rsidRPr="00E9502E" w:rsidDel="000A0608">
          <w:rPr>
            <w:rFonts w:ascii="Courier New" w:hAnsi="Courier New" w:cs="Courier New"/>
          </w:rPr>
          <w:delText>stop</w:delText>
        </w:r>
        <w:r w:rsidRPr="00E9502E" w:rsidDel="000A0608">
          <w:delText xml:space="preserve"> or </w:delText>
        </w:r>
        <w:r w:rsidRPr="00E9502E" w:rsidDel="000A0608">
          <w:rPr>
            <w:rFonts w:ascii="Courier New" w:hAnsi="Courier New" w:cs="Courier New"/>
          </w:rPr>
          <w:delText>error</w:delText>
        </w:r>
        <w:r w:rsidRPr="00E9502E" w:rsidDel="000A0608">
          <w:delText xml:space="preserve"> </w:delText>
        </w:r>
        <w:r w:rsidRPr="00E9502E" w:rsidDel="000A0608">
          <w:rPr>
            <w:rFonts w:ascii="Courier New" w:hAnsi="Courier New" w:cs="Courier New"/>
          </w:rPr>
          <w:delText>stop</w:delText>
        </w:r>
        <w:r w:rsidRPr="00E9502E" w:rsidDel="000A0608">
          <w:delText xml:space="preserve"> as appropriate.</w:delText>
        </w:r>
      </w:del>
    </w:p>
    <w:p w14:paraId="3E82415C" w14:textId="03E36EF7" w:rsidR="004C770C" w:rsidRPr="00E9502E" w:rsidDel="000A0608" w:rsidRDefault="00726AF3">
      <w:pPr>
        <w:pStyle w:val="ListParagraph"/>
        <w:pPrChange w:id="1334" w:author="Stephen Michell" w:date="2020-02-24T17:04:00Z">
          <w:pPr>
            <w:pStyle w:val="Heading2"/>
          </w:pPr>
        </w:pPrChange>
      </w:pPr>
      <w:bookmarkStart w:id="1335" w:name="_Ref336413236"/>
      <w:bookmarkStart w:id="1336" w:name="_Toc358896523"/>
      <w:moveFromRangeStart w:id="1337" w:author="Stephen Michell" w:date="2017-03-07T12:29:00Z" w:name="move350509097"/>
      <w:moveFrom w:id="1338" w:author="Stephen Michell" w:date="2017-03-07T12:29:00Z">
        <w:r w:rsidRPr="00E9502E" w:rsidDel="000A0608">
          <w:t>6</w:t>
        </w:r>
        <w:r w:rsidR="009E501C" w:rsidRPr="00E9502E" w:rsidDel="000A0608">
          <w:t>.</w:t>
        </w:r>
        <w:r w:rsidR="003427F7" w:rsidRPr="00E9502E" w:rsidDel="000A0608">
          <w:t>3</w:t>
        </w:r>
        <w:r w:rsidR="00015334" w:rsidRPr="00E9502E" w:rsidDel="000A0608">
          <w:t>8</w:t>
        </w:r>
        <w:r w:rsidR="00074057" w:rsidRPr="00E9502E" w:rsidDel="000A0608">
          <w:t xml:space="preserve"> </w:t>
        </w:r>
        <w:r w:rsidR="004C770C" w:rsidRPr="00E9502E" w:rsidDel="000A0608">
          <w:t>Type-breaking Reinterpretation of Data [AMV]</w:t>
        </w:r>
      </w:moveFrom>
      <w:bookmarkEnd w:id="1335"/>
      <w:bookmarkEnd w:id="1336"/>
    </w:p>
    <w:p w14:paraId="2612462F" w14:textId="17A7A302" w:rsidR="004C770C" w:rsidDel="000A0608" w:rsidRDefault="00726AF3" w:rsidP="004C770C">
      <w:pPr>
        <w:pStyle w:val="Heading3"/>
      </w:pPr>
      <w:moveFrom w:id="1339" w:author="Stephen Michell" w:date="2017-03-07T12:29:00Z">
        <w:r w:rsidDel="000A0608">
          <w:t>6</w:t>
        </w:r>
        <w:r w:rsidR="009E501C" w:rsidDel="000A0608">
          <w:t>.</w:t>
        </w:r>
        <w:r w:rsidR="003427F7" w:rsidDel="000A0608">
          <w:t>3</w:t>
        </w:r>
        <w:r w:rsidR="00015334" w:rsidDel="000A0608">
          <w:t>8</w:t>
        </w:r>
        <w:r w:rsidR="004C770C" w:rsidDel="000A0608">
          <w:t>.1</w:t>
        </w:r>
        <w:r w:rsidR="00074057" w:rsidDel="000A0608">
          <w:t xml:space="preserve"> </w:t>
        </w:r>
        <w:r w:rsidR="004C770C" w:rsidDel="000A0608">
          <w:t>Applicability to language</w:t>
        </w:r>
      </w:moveFrom>
    </w:p>
    <w:p w14:paraId="7C5225D7" w14:textId="589AD454" w:rsidR="004C770C" w:rsidDel="000A0608" w:rsidRDefault="002811B2" w:rsidP="004C770C">
      <w:moveFrom w:id="1340" w:author="Stephen Michell" w:date="2017-03-07T12:29:00Z">
        <w:r w:rsidDel="000A0608">
          <w:rPr>
            <w:rFonts w:eastAsia="Times New Roman"/>
          </w:rPr>
          <w:t>Storage association via common or equivalence statements, or via the transfer intrinsic procedure can cause a type-breaking reinterpretation of data. Type-breaking reinterpretation via common and equivalence is not standard-conforming.</w:t>
        </w:r>
      </w:moveFrom>
    </w:p>
    <w:p w14:paraId="768294ED" w14:textId="4EBECB3A" w:rsidR="004C770C" w:rsidDel="00E9502E" w:rsidRDefault="00726AF3" w:rsidP="004C770C">
      <w:pPr>
        <w:pStyle w:val="Heading3"/>
        <w:rPr>
          <w:del w:id="1341" w:author="Stephen Michell" w:date="2020-02-24T17:07:00Z"/>
        </w:rPr>
      </w:pPr>
      <w:moveFrom w:id="1342" w:author="Stephen Michell" w:date="2017-03-07T12:29:00Z">
        <w:del w:id="1343" w:author="Stephen Michell" w:date="2020-02-24T17:07:00Z">
          <w:r w:rsidDel="00E9502E">
            <w:delText>6</w:delText>
          </w:r>
          <w:r w:rsidR="009E501C" w:rsidDel="00E9502E">
            <w:delText>.</w:delText>
          </w:r>
          <w:r w:rsidR="003427F7" w:rsidDel="00E9502E">
            <w:delText>3</w:delText>
          </w:r>
          <w:r w:rsidR="00015334" w:rsidDel="00E9502E">
            <w:delText>8</w:delText>
          </w:r>
          <w:r w:rsidR="004C770C" w:rsidDel="00E9502E">
            <w:delText>.2</w:delText>
          </w:r>
          <w:r w:rsidR="00074057" w:rsidDel="00E9502E">
            <w:delText xml:space="preserve"> </w:delText>
          </w:r>
          <w:r w:rsidR="004C770C" w:rsidDel="00E9502E">
            <w:delText>Guidance to language users</w:delText>
          </w:r>
        </w:del>
      </w:moveFrom>
    </w:p>
    <w:p w14:paraId="3D19F37C" w14:textId="4A4AB462" w:rsidR="002811B2" w:rsidRPr="002D21CE" w:rsidDel="00E9502E" w:rsidRDefault="002811B2" w:rsidP="002811B2">
      <w:pPr>
        <w:pStyle w:val="NormBull"/>
        <w:numPr>
          <w:ilvl w:val="0"/>
          <w:numId w:val="306"/>
        </w:numPr>
        <w:rPr>
          <w:del w:id="1344" w:author="Stephen Michell" w:date="2020-02-24T17:07:00Z"/>
        </w:rPr>
      </w:pPr>
      <w:moveFrom w:id="1345" w:author="Stephen Michell" w:date="2017-03-07T12:29:00Z">
        <w:del w:id="1346" w:author="Stephen Michell" w:date="2020-02-24T17:07:00Z">
          <w:r w:rsidRPr="002D21CE" w:rsidDel="00E9502E">
            <w:delText>Do not use common to share data. Use modules instead.</w:delText>
          </w:r>
        </w:del>
      </w:moveFrom>
    </w:p>
    <w:p w14:paraId="279EB30A" w14:textId="25F885D2" w:rsidR="002811B2" w:rsidRPr="002D21CE" w:rsidDel="00E9502E" w:rsidRDefault="002811B2" w:rsidP="002811B2">
      <w:pPr>
        <w:pStyle w:val="NormBull"/>
        <w:numPr>
          <w:ilvl w:val="0"/>
          <w:numId w:val="306"/>
        </w:numPr>
        <w:rPr>
          <w:del w:id="1347" w:author="Stephen Michell" w:date="2020-02-24T17:07:00Z"/>
          <w:spacing w:val="6"/>
        </w:rPr>
      </w:pPr>
      <w:moveFrom w:id="1348" w:author="Stephen Michell" w:date="2017-03-07T12:29:00Z">
        <w:del w:id="1349" w:author="Stephen Michell" w:date="2020-02-24T17:07:00Z">
          <w:r w:rsidRPr="002D21CE" w:rsidDel="00E9502E">
            <w:rPr>
              <w:spacing w:val="6"/>
            </w:rPr>
            <w:delText>Do not use equivalence to save storage space. Use allocatable data instead.</w:delText>
          </w:r>
        </w:del>
      </w:moveFrom>
    </w:p>
    <w:p w14:paraId="48FEB21F" w14:textId="133E9F73" w:rsidR="002811B2" w:rsidDel="00E9502E" w:rsidRDefault="002811B2" w:rsidP="00F35EB9">
      <w:pPr>
        <w:pStyle w:val="NormBull"/>
        <w:rPr>
          <w:del w:id="1350" w:author="Stephen Michell" w:date="2020-02-24T17:07:00Z"/>
        </w:rPr>
      </w:pPr>
      <w:moveFrom w:id="1351" w:author="Stephen Michell" w:date="2017-03-07T12:29:00Z">
        <w:del w:id="1352" w:author="Stephen Michell" w:date="2020-02-24T17:07:00Z">
          <w:r w:rsidRPr="002D21CE" w:rsidDel="00E9502E">
            <w:delText>Avoid use of the transfer intrinsic unless its use is unavoidable, and then document the use carefully.</w:delText>
          </w:r>
        </w:del>
      </w:moveFrom>
    </w:p>
    <w:p w14:paraId="132D36EC" w14:textId="4A7E8662" w:rsidR="004C770C" w:rsidRDefault="002811B2">
      <w:pPr>
        <w:pStyle w:val="NormBull"/>
        <w:numPr>
          <w:ilvl w:val="0"/>
          <w:numId w:val="0"/>
        </w:numPr>
        <w:ind w:left="720"/>
        <w:pPrChange w:id="1353" w:author="Stephen Michell" w:date="2020-02-24T17:07:00Z">
          <w:pPr>
            <w:pStyle w:val="NormBull"/>
          </w:pPr>
        </w:pPrChange>
      </w:pPr>
      <w:moveFrom w:id="1354" w:author="Stephen Michell" w:date="2017-03-07T12:29:00Z">
        <w:r w:rsidRPr="002D21CE" w:rsidDel="000A0608">
          <w:t>Use compiler options where available to detect violation of the rules for common and equivalence.</w:t>
        </w:r>
      </w:moveFrom>
      <w:moveFromRangeEnd w:id="1337"/>
    </w:p>
    <w:p w14:paraId="48A0C829" w14:textId="64CC777D" w:rsidR="004C770C" w:rsidRDefault="00726AF3">
      <w:pPr>
        <w:pStyle w:val="Heading3"/>
        <w:pPrChange w:id="1355" w:author="Stephen Michell" w:date="2022-05-09T10:58:00Z">
          <w:pPr>
            <w:pStyle w:val="Heading2"/>
          </w:pPr>
        </w:pPrChange>
      </w:pPr>
      <w:bookmarkStart w:id="1356" w:name="_Ref336414390"/>
      <w:bookmarkStart w:id="1357" w:name="_Toc358896524"/>
      <w:bookmarkStart w:id="1358" w:name="_Toc100563902"/>
      <w:r>
        <w:t>6</w:t>
      </w:r>
      <w:r w:rsidR="009E501C">
        <w:t>.</w:t>
      </w:r>
      <w:ins w:id="1359" w:author="Stephen Michell" w:date="2016-03-07T11:37:00Z">
        <w:r w:rsidR="000A0608">
          <w:t>39</w:t>
        </w:r>
      </w:ins>
      <w:del w:id="1360" w:author="Stephen Michell" w:date="2016-03-07T11:37:00Z">
        <w:r w:rsidR="00015334" w:rsidDel="00EF2933">
          <w:delText>39</w:delText>
        </w:r>
      </w:del>
      <w:r w:rsidR="00074057">
        <w:t xml:space="preserve"> </w:t>
      </w:r>
      <w:r w:rsidR="004C770C">
        <w:t>Memory Leak</w:t>
      </w:r>
      <w:r w:rsidR="00EF2933">
        <w:t>s and Heap Fragmentation</w:t>
      </w:r>
      <w:r w:rsidR="004C770C">
        <w:t xml:space="preserve"> [XYL]</w:t>
      </w:r>
      <w:bookmarkEnd w:id="1356"/>
      <w:bookmarkEnd w:id="1357"/>
      <w:bookmarkEnd w:id="1358"/>
    </w:p>
    <w:p w14:paraId="5B2BB139" w14:textId="094DFF31" w:rsidR="004C770C" w:rsidRPr="006821B2" w:rsidRDefault="00726AF3">
      <w:pPr>
        <w:rPr>
          <w:sz w:val="24"/>
          <w:szCs w:val="24"/>
        </w:rPr>
        <w:pPrChange w:id="1361" w:author="Stephen Michell" w:date="2022-04-25T09:50:00Z">
          <w:pPr>
            <w:pStyle w:val="Heading3"/>
          </w:pPr>
        </w:pPrChange>
      </w:pPr>
      <w:bookmarkStart w:id="1362" w:name="_Toc100563903"/>
      <w:r w:rsidRPr="006821B2">
        <w:rPr>
          <w:rFonts w:asciiTheme="majorHAnsi" w:hAnsiTheme="majorHAnsi"/>
          <w:b/>
          <w:bCs/>
          <w:sz w:val="24"/>
          <w:szCs w:val="24"/>
        </w:rPr>
        <w:t>6</w:t>
      </w:r>
      <w:r w:rsidR="009E501C" w:rsidRPr="006821B2">
        <w:rPr>
          <w:rFonts w:asciiTheme="majorHAnsi" w:hAnsiTheme="majorHAnsi"/>
          <w:b/>
          <w:bCs/>
          <w:sz w:val="24"/>
          <w:szCs w:val="24"/>
        </w:rPr>
        <w:t>.</w:t>
      </w:r>
      <w:ins w:id="1363" w:author="Stephen Michell" w:date="2016-03-07T11:37:00Z">
        <w:r w:rsidR="000A0608" w:rsidRPr="006821B2">
          <w:rPr>
            <w:rFonts w:asciiTheme="majorHAnsi" w:hAnsiTheme="majorHAnsi"/>
            <w:b/>
            <w:bCs/>
            <w:sz w:val="24"/>
            <w:szCs w:val="24"/>
          </w:rPr>
          <w:t>39</w:t>
        </w:r>
      </w:ins>
      <w:del w:id="1364" w:author="Stephen Michell" w:date="2016-03-07T11:37:00Z">
        <w:r w:rsidR="00015334" w:rsidRPr="006821B2" w:rsidDel="00EF2933">
          <w:rPr>
            <w:rFonts w:asciiTheme="majorHAnsi" w:hAnsiTheme="majorHAnsi"/>
            <w:b/>
            <w:bCs/>
            <w:sz w:val="24"/>
            <w:szCs w:val="24"/>
          </w:rPr>
          <w:delText>39</w:delText>
        </w:r>
      </w:del>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bookmarkEnd w:id="1362"/>
    </w:p>
    <w:p w14:paraId="40F6B509" w14:textId="40069E4D" w:rsidR="00C07504" w:rsidRDefault="00C07504" w:rsidP="004C770C">
      <w:pPr>
        <w:rPr>
          <w:ins w:id="1365" w:author="Stephen Michell" w:date="2020-02-23T16:25:00Z"/>
          <w:rFonts w:eastAsia="Times New Roman"/>
        </w:rPr>
      </w:pPr>
      <w:ins w:id="1366" w:author="Stephen Michell" w:date="2020-02-23T16:25:00Z">
        <w:r>
          <w:rPr>
            <w:rFonts w:eastAsia="Times New Roman"/>
          </w:rPr>
          <w:t>The vulnerability specified in ISO/IEC 24772-1:2019 clause 6.39 applies to Fortran as describe</w:t>
        </w:r>
      </w:ins>
      <w:ins w:id="1367" w:author="Stephen Michell" w:date="2020-02-23T16:26:00Z">
        <w:r>
          <w:rPr>
            <w:rFonts w:eastAsia="Times New Roman"/>
          </w:rPr>
          <w:t>d below.</w:t>
        </w:r>
      </w:ins>
      <w:ins w:id="1368" w:author="Stephen Michell" w:date="2020-02-23T16:25:00Z">
        <w:r>
          <w:rPr>
            <w:rFonts w:eastAsia="Times New Roman"/>
          </w:rPr>
          <w:t xml:space="preserve"> </w:t>
        </w:r>
      </w:ins>
    </w:p>
    <w:p w14:paraId="05F92B2E" w14:textId="4EC4AA72" w:rsidR="004C770C" w:rsidRDefault="002811B2" w:rsidP="004C770C">
      <w:r>
        <w:rPr>
          <w:rFonts w:eastAsia="Times New Roman"/>
        </w:rPr>
        <w:t xml:space="preserve">The misuse of pointers in Fortran can cause a memory leak. However, the intended functionality is often available with allocatables, which </w:t>
      </w:r>
      <w:commentRangeStart w:id="1369"/>
      <w:r>
        <w:rPr>
          <w:rFonts w:eastAsia="Times New Roman"/>
        </w:rPr>
        <w:t>do</w:t>
      </w:r>
      <w:commentRangeEnd w:id="1369"/>
      <w:r w:rsidR="00281B88">
        <w:rPr>
          <w:rStyle w:val="CommentReference"/>
        </w:rPr>
        <w:commentReference w:id="1369"/>
      </w:r>
      <w:r>
        <w:rPr>
          <w:rFonts w:eastAsia="Times New Roman"/>
        </w:rPr>
        <w:t xml:space="preserve"> not suffer from this vulnerability.</w:t>
      </w:r>
    </w:p>
    <w:p w14:paraId="42FA39A9" w14:textId="0D45A534" w:rsidR="004C770C" w:rsidRPr="006821B2" w:rsidRDefault="00726AF3" w:rsidP="006821B2">
      <w:pPr>
        <w:rPr>
          <w:sz w:val="24"/>
          <w:szCs w:val="24"/>
        </w:rPr>
      </w:pPr>
      <w:bookmarkStart w:id="1370" w:name="_Toc100563904"/>
      <w:r w:rsidRPr="006821B2">
        <w:rPr>
          <w:rFonts w:asciiTheme="majorHAnsi" w:hAnsiTheme="majorHAnsi"/>
          <w:b/>
          <w:bCs/>
          <w:sz w:val="24"/>
          <w:szCs w:val="24"/>
        </w:rPr>
        <w:t>6</w:t>
      </w:r>
      <w:r w:rsidR="009E501C" w:rsidRPr="006821B2">
        <w:rPr>
          <w:rFonts w:asciiTheme="majorHAnsi" w:hAnsiTheme="majorHAnsi"/>
          <w:b/>
          <w:bCs/>
          <w:sz w:val="24"/>
          <w:szCs w:val="24"/>
        </w:rPr>
        <w:t>.</w:t>
      </w:r>
      <w:ins w:id="1371" w:author="Stephen Michell" w:date="2016-03-07T11:37:00Z">
        <w:r w:rsidR="000A0608" w:rsidRPr="006821B2">
          <w:rPr>
            <w:rFonts w:asciiTheme="majorHAnsi" w:hAnsiTheme="majorHAnsi"/>
            <w:b/>
            <w:bCs/>
            <w:sz w:val="24"/>
            <w:szCs w:val="24"/>
          </w:rPr>
          <w:t>39</w:t>
        </w:r>
      </w:ins>
      <w:del w:id="1372" w:author="Stephen Michell" w:date="2016-03-07T11:37:00Z">
        <w:r w:rsidR="00015334" w:rsidRPr="006821B2" w:rsidDel="00EF2933">
          <w:rPr>
            <w:rFonts w:asciiTheme="majorHAnsi" w:hAnsiTheme="majorHAnsi"/>
            <w:b/>
            <w:bCs/>
            <w:sz w:val="24"/>
            <w:szCs w:val="24"/>
          </w:rPr>
          <w:delText>39</w:delText>
        </w:r>
      </w:del>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bookmarkEnd w:id="1370"/>
    </w:p>
    <w:p w14:paraId="10B61F5E" w14:textId="58F3BF8C" w:rsidR="00745621" w:rsidRDefault="00745621" w:rsidP="006821B2">
      <w:pPr>
        <w:pStyle w:val="ListParagraph"/>
        <w:numPr>
          <w:ilvl w:val="0"/>
          <w:numId w:val="591"/>
        </w:numPr>
        <w:rPr>
          <w:ins w:id="1373" w:author="Stephen Michell" w:date="2020-02-23T17:36:00Z"/>
        </w:rPr>
      </w:pPr>
      <w:ins w:id="1374" w:author="Stephen Michell" w:date="2020-02-23T17:36:00Z">
        <w:r>
          <w:t xml:space="preserve">Follow the </w:t>
        </w:r>
        <w:r w:rsidRPr="00745621">
          <w:rPr>
            <w:rFonts w:eastAsia="Times New Roman"/>
            <w:color w:val="000000"/>
            <w:sz w:val="24"/>
            <w:rPrChange w:id="1375" w:author="Stephen Michell" w:date="2020-02-23T17:37:00Z">
              <w:rPr>
                <w:rFonts w:ascii="Calibri" w:eastAsia="Times New Roman" w:hAnsi="Calibri"/>
                <w:lang w:val="en-GB"/>
              </w:rPr>
            </w:rPrChange>
          </w:rPr>
          <w:t>guidance</w:t>
        </w:r>
        <w:r>
          <w:t xml:space="preserve"> of ISO/IEC 24772-1:2019 clause 6.20.5.</w:t>
        </w:r>
      </w:ins>
    </w:p>
    <w:p w14:paraId="48B4F415" w14:textId="77777777" w:rsidR="009340B9" w:rsidRDefault="002811B2" w:rsidP="00F35EB9">
      <w:pPr>
        <w:pStyle w:val="ListParagraph"/>
        <w:numPr>
          <w:ilvl w:val="0"/>
          <w:numId w:val="591"/>
        </w:numPr>
        <w:rPr>
          <w:rFonts w:eastAsia="Times New Roman"/>
          <w:color w:val="000000"/>
          <w:sz w:val="24"/>
        </w:rPr>
      </w:pPr>
      <w:r w:rsidRPr="00F35EB9">
        <w:rPr>
          <w:rFonts w:eastAsia="Times New Roman"/>
          <w:color w:val="000000"/>
          <w:sz w:val="24"/>
        </w:rPr>
        <w:t xml:space="preserve">Use </w:t>
      </w:r>
      <w:r w:rsidRPr="00F35EB9">
        <w:rPr>
          <w:rFonts w:eastAsia="Times New Roman"/>
          <w:color w:val="000000"/>
          <w:sz w:val="24"/>
          <w:szCs w:val="24"/>
        </w:rPr>
        <w:t>allocatable</w:t>
      </w:r>
      <w:r w:rsidRPr="00F35EB9">
        <w:rPr>
          <w:rFonts w:eastAsia="Times New Roman"/>
          <w:color w:val="000000"/>
          <w:sz w:val="25"/>
        </w:rPr>
        <w:t xml:space="preserve"> </w:t>
      </w:r>
      <w:r w:rsidRPr="00F35EB9">
        <w:rPr>
          <w:rFonts w:eastAsia="Times New Roman"/>
          <w:color w:val="000000"/>
          <w:sz w:val="24"/>
        </w:rPr>
        <w:t xml:space="preserve">data items rather than </w:t>
      </w:r>
      <w:r w:rsidRPr="00F35EB9">
        <w:rPr>
          <w:rFonts w:eastAsia="Times New Roman"/>
          <w:color w:val="000000"/>
          <w:sz w:val="25"/>
        </w:rPr>
        <w:t xml:space="preserve">pointer </w:t>
      </w:r>
      <w:r w:rsidRPr="00F35EB9">
        <w:rPr>
          <w:rFonts w:eastAsia="Times New Roman"/>
          <w:color w:val="000000"/>
          <w:sz w:val="24"/>
        </w:rPr>
        <w:t>data items whenever possible.</w:t>
      </w:r>
    </w:p>
    <w:p w14:paraId="2C160517" w14:textId="77777777" w:rsidR="009340B9" w:rsidRDefault="002811B2" w:rsidP="00F35EB9">
      <w:pPr>
        <w:pStyle w:val="ListParagraph"/>
        <w:numPr>
          <w:ilvl w:val="0"/>
          <w:numId w:val="591"/>
        </w:numPr>
        <w:rPr>
          <w:rFonts w:eastAsia="Times New Roman"/>
          <w:color w:val="000000"/>
          <w:spacing w:val="6"/>
          <w:sz w:val="24"/>
        </w:rPr>
      </w:pPr>
      <w:r w:rsidRPr="00F35EB9">
        <w:rPr>
          <w:rFonts w:eastAsia="Times New Roman"/>
          <w:color w:val="000000"/>
          <w:sz w:val="24"/>
        </w:rPr>
        <w:t xml:space="preserve">Use </w:t>
      </w:r>
      <w:r w:rsidRPr="00F35EB9">
        <w:rPr>
          <w:rFonts w:eastAsia="Times New Roman"/>
          <w:color w:val="000000"/>
          <w:sz w:val="25"/>
        </w:rPr>
        <w:t xml:space="preserve">final </w:t>
      </w:r>
      <w:r w:rsidRPr="00F35EB9">
        <w:rPr>
          <w:rFonts w:eastAsia="Times New Roman"/>
          <w:color w:val="000000"/>
          <w:sz w:val="24"/>
        </w:rPr>
        <w:t>routines to free memory resources allocated to a data item of derived type.</w:t>
      </w:r>
      <w:r w:rsidR="009340B9" w:rsidRPr="00F35EB9">
        <w:rPr>
          <w:rFonts w:eastAsia="Times New Roman"/>
          <w:color w:val="000000"/>
          <w:spacing w:val="6"/>
          <w:sz w:val="24"/>
        </w:rPr>
        <w:t xml:space="preserve"> </w:t>
      </w:r>
    </w:p>
    <w:p w14:paraId="62F3B823" w14:textId="19BC5A73" w:rsidR="009340B9" w:rsidRDefault="009340B9" w:rsidP="00F35EB9">
      <w:pPr>
        <w:pStyle w:val="ListParagraph"/>
        <w:numPr>
          <w:ilvl w:val="0"/>
          <w:numId w:val="591"/>
        </w:numPr>
        <w:rPr>
          <w:rFonts w:eastAsia="Times New Roman"/>
          <w:color w:val="000000"/>
          <w:spacing w:val="6"/>
          <w:sz w:val="24"/>
        </w:rPr>
      </w:pPr>
      <w:r>
        <w:rPr>
          <w:rFonts w:eastAsia="Times New Roman"/>
          <w:color w:val="000000"/>
          <w:spacing w:val="6"/>
          <w:sz w:val="24"/>
        </w:rPr>
        <w:t>U</w:t>
      </w:r>
      <w:r w:rsidRPr="00D459A8">
        <w:rPr>
          <w:rFonts w:eastAsia="Times New Roman"/>
          <w:color w:val="000000"/>
          <w:spacing w:val="6"/>
          <w:sz w:val="24"/>
        </w:rPr>
        <w:t xml:space="preserve">se a </w:t>
      </w:r>
      <w:r w:rsidRPr="00D459A8">
        <w:rPr>
          <w:rFonts w:eastAsia="Times New Roman"/>
          <w:color w:val="000000"/>
          <w:sz w:val="25"/>
        </w:rPr>
        <w:t>tool</w:t>
      </w:r>
      <w:r w:rsidRPr="00D459A8">
        <w:rPr>
          <w:rFonts w:eastAsia="Times New Roman"/>
          <w:color w:val="000000"/>
          <w:spacing w:val="6"/>
          <w:sz w:val="24"/>
        </w:rPr>
        <w:t xml:space="preserve"> during testing to detect memory leaks.</w:t>
      </w:r>
    </w:p>
    <w:p w14:paraId="538B7023" w14:textId="6A71E34B" w:rsidR="004C770C" w:rsidRDefault="00726AF3" w:rsidP="006821B2">
      <w:pPr>
        <w:pStyle w:val="Heading3"/>
      </w:pPr>
      <w:bookmarkStart w:id="1376" w:name="_Toc358896525"/>
      <w:bookmarkStart w:id="1377" w:name="_Toc100563905"/>
      <w:r>
        <w:t>6</w:t>
      </w:r>
      <w:r w:rsidR="009E501C">
        <w:t>.</w:t>
      </w:r>
      <w:r w:rsidR="004C770C">
        <w:t>4</w:t>
      </w:r>
      <w:ins w:id="1378" w:author="Stephen Michell" w:date="2016-03-07T11:38:00Z">
        <w:r w:rsidR="000A0608">
          <w:t>0</w:t>
        </w:r>
      </w:ins>
      <w:del w:id="1379" w:author="Stephen Michell" w:date="2016-03-07T11:38:00Z">
        <w:r w:rsidR="00015334" w:rsidDel="00EF2933">
          <w:delText>0</w:delText>
        </w:r>
      </w:del>
      <w:r w:rsidR="00074057">
        <w:t xml:space="preserve"> </w:t>
      </w:r>
      <w:r w:rsidR="004C770C" w:rsidRPr="006065E7">
        <w:t>Templates and Generics [SYM]</w:t>
      </w:r>
      <w:bookmarkEnd w:id="1376"/>
      <w:bookmarkEnd w:id="1377"/>
    </w:p>
    <w:p w14:paraId="07D01F03" w14:textId="08241CF1" w:rsidR="004C770C" w:rsidRDefault="009340B9" w:rsidP="004C770C">
      <w:del w:id="1380" w:author="Stephen Michell" w:date="2022-02-28T09:52:00Z">
        <w:r w:rsidDel="001B3432">
          <w:rPr>
            <w:rFonts w:eastAsia="Times New Roman"/>
          </w:rPr>
          <w:delText xml:space="preserve">Fortran does not support templates or generics, so </w:delText>
        </w:r>
      </w:del>
      <w:del w:id="1381" w:author="Stephen Michell" w:date="2020-02-23T16:26:00Z">
        <w:r>
          <w:rPr>
            <w:rFonts w:eastAsia="Times New Roman"/>
          </w:rPr>
          <w:delText xml:space="preserve">this </w:delText>
        </w:r>
      </w:del>
      <w:ins w:id="1382" w:author="Stephen Michell" w:date="2022-02-28T09:52:00Z">
        <w:r w:rsidR="001B3432">
          <w:rPr>
            <w:rFonts w:eastAsia="Times New Roman"/>
          </w:rPr>
          <w:t>T</w:t>
        </w:r>
      </w:ins>
      <w:ins w:id="1383" w:author="Stephen Michell" w:date="2020-02-23T16:26:00Z">
        <w:r w:rsidR="00C07504">
          <w:rPr>
            <w:rFonts w:eastAsia="Times New Roman"/>
          </w:rPr>
          <w:t xml:space="preserve">he  </w:t>
        </w:r>
      </w:ins>
      <w:r>
        <w:rPr>
          <w:rFonts w:eastAsia="Times New Roman"/>
        </w:rPr>
        <w:t>vulnerability</w:t>
      </w:r>
      <w:ins w:id="1384" w:author="Stephen Michell" w:date="2020-02-23T16:26:00Z">
        <w:r>
          <w:rPr>
            <w:rFonts w:eastAsia="Times New Roman"/>
          </w:rPr>
          <w:t xml:space="preserve"> </w:t>
        </w:r>
      </w:ins>
      <w:ins w:id="1385" w:author="Stephen Michell" w:date="2020-02-23T17:37:00Z">
        <w:r w:rsidR="00745621">
          <w:rPr>
            <w:rFonts w:eastAsia="Times New Roman"/>
          </w:rPr>
          <w:t>s</w:t>
        </w:r>
      </w:ins>
      <w:ins w:id="1386" w:author="Stephen Michell" w:date="2020-02-23T16:26:00Z">
        <w:r w:rsidR="00C07504">
          <w:rPr>
            <w:rFonts w:eastAsia="Times New Roman"/>
          </w:rPr>
          <w:t>pecified in ISO/IEC 24772-1:2019 clause 6</w:t>
        </w:r>
      </w:ins>
      <w:ins w:id="1387" w:author="Stephen Michell" w:date="2020-02-23T16:27:00Z">
        <w:r w:rsidR="00C07504">
          <w:rPr>
            <w:rFonts w:eastAsia="Times New Roman"/>
          </w:rPr>
          <w:t>.40</w:t>
        </w:r>
      </w:ins>
      <w:ins w:id="1388" w:author="Stephen Michell" w:date="2020-02-23T16:26:00Z">
        <w:r w:rsidR="00C07504">
          <w:rPr>
            <w:rFonts w:eastAsia="Times New Roman"/>
          </w:rPr>
          <w:t xml:space="preserve"> does not apply to Fortran</w:t>
        </w:r>
      </w:ins>
      <w:del w:id="1389" w:author="Stephen Michell" w:date="2020-02-23T16:27:00Z">
        <w:r w:rsidDel="00C07504">
          <w:rPr>
            <w:rFonts w:eastAsia="Times New Roman"/>
          </w:rPr>
          <w:delText xml:space="preserve"> </w:delText>
        </w:r>
        <w:r>
          <w:rPr>
            <w:rFonts w:eastAsia="Times New Roman"/>
          </w:rPr>
          <w:delText>does not apply</w:delText>
        </w:r>
      </w:del>
      <w:ins w:id="1390" w:author="Stephen Michell" w:date="2022-02-28T09:52:00Z">
        <w:r w:rsidR="001B3432">
          <w:rPr>
            <w:rFonts w:eastAsia="Times New Roman"/>
          </w:rPr>
          <w:t xml:space="preserve"> since Fortran does not </w:t>
        </w:r>
      </w:ins>
      <w:ins w:id="1391" w:author="Stephen Michell" w:date="2022-02-28T12:01:00Z">
        <w:r w:rsidR="00C73D6A">
          <w:rPr>
            <w:rFonts w:eastAsia="Times New Roman"/>
          </w:rPr>
          <w:t>support</w:t>
        </w:r>
      </w:ins>
      <w:ins w:id="1392" w:author="Stephen Michell" w:date="2022-02-28T09:52:00Z">
        <w:r w:rsidR="001B3432">
          <w:rPr>
            <w:rFonts w:eastAsia="Times New Roman"/>
          </w:rPr>
          <w:t xml:space="preserve"> templates or generics.</w:t>
        </w:r>
      </w:ins>
      <w:del w:id="1393" w:author="Stephen Michell" w:date="2022-02-28T09:52:00Z">
        <w:r w:rsidDel="001B3432">
          <w:rPr>
            <w:rFonts w:eastAsia="Times New Roman"/>
          </w:rPr>
          <w:delText>.</w:delText>
        </w:r>
      </w:del>
    </w:p>
    <w:p w14:paraId="5642704F" w14:textId="5693AC44" w:rsidR="004C770C" w:rsidRDefault="00726AF3" w:rsidP="006821B2">
      <w:pPr>
        <w:pStyle w:val="Heading3"/>
      </w:pPr>
      <w:bookmarkStart w:id="1394" w:name="_Ref336414406"/>
      <w:bookmarkStart w:id="1395" w:name="_Toc358896526"/>
      <w:bookmarkStart w:id="1396" w:name="_Toc100563906"/>
      <w:r>
        <w:t>6</w:t>
      </w:r>
      <w:r w:rsidR="009E501C">
        <w:t>.</w:t>
      </w:r>
      <w:r w:rsidR="004C770C">
        <w:t>4</w:t>
      </w:r>
      <w:ins w:id="1397" w:author="Stephen Michell" w:date="2016-03-07T11:38:00Z">
        <w:r w:rsidR="000A0608">
          <w:t>1</w:t>
        </w:r>
      </w:ins>
      <w:del w:id="1398" w:author="Stephen Michell" w:date="2016-03-07T11:38:00Z">
        <w:r w:rsidR="00015334" w:rsidDel="00547563">
          <w:delText>1</w:delText>
        </w:r>
      </w:del>
      <w:r w:rsidR="00074057">
        <w:t xml:space="preserve"> </w:t>
      </w:r>
      <w:r w:rsidR="004C770C">
        <w:t>Inheritance [RIP]</w:t>
      </w:r>
      <w:bookmarkEnd w:id="1394"/>
      <w:bookmarkEnd w:id="1395"/>
      <w:bookmarkEnd w:id="1396"/>
    </w:p>
    <w:p w14:paraId="4DDB65B5" w14:textId="35CCE76C" w:rsidR="004C770C" w:rsidRPr="006821B2" w:rsidRDefault="00726AF3" w:rsidP="006821B2">
      <w:pPr>
        <w:rPr>
          <w:sz w:val="24"/>
          <w:szCs w:val="24"/>
        </w:rPr>
      </w:pPr>
      <w:bookmarkStart w:id="1399" w:name="_Toc100563907"/>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4</w:t>
      </w:r>
      <w:ins w:id="1400" w:author="Stephen Michell" w:date="2016-03-07T11:38:00Z">
        <w:r w:rsidR="000A0608" w:rsidRPr="006821B2">
          <w:rPr>
            <w:rFonts w:asciiTheme="majorHAnsi" w:hAnsiTheme="majorHAnsi"/>
            <w:b/>
            <w:bCs/>
            <w:sz w:val="24"/>
            <w:szCs w:val="24"/>
          </w:rPr>
          <w:t>1</w:t>
        </w:r>
      </w:ins>
      <w:del w:id="1401" w:author="Stephen Michell" w:date="2016-03-07T11:38:00Z">
        <w:r w:rsidR="0070286D" w:rsidRPr="006821B2" w:rsidDel="00547563">
          <w:rPr>
            <w:rFonts w:asciiTheme="majorHAnsi" w:hAnsiTheme="majorHAnsi"/>
            <w:b/>
            <w:bCs/>
            <w:sz w:val="24"/>
            <w:szCs w:val="24"/>
          </w:rPr>
          <w:delText>1</w:delText>
        </w:r>
      </w:del>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bookmarkEnd w:id="1399"/>
      <w:r w:rsidR="004C770C" w:rsidRPr="006821B2">
        <w:rPr>
          <w:rFonts w:asciiTheme="majorHAnsi" w:hAnsiTheme="majorHAnsi"/>
          <w:b/>
          <w:bCs/>
          <w:sz w:val="24"/>
          <w:szCs w:val="24"/>
        </w:rPr>
        <w:t xml:space="preserve"> </w:t>
      </w:r>
    </w:p>
    <w:p w14:paraId="39CDEEE1" w14:textId="442131AF" w:rsidR="00E9502E" w:rsidDel="00A000D4" w:rsidRDefault="00C73D6A" w:rsidP="004C770C">
      <w:pPr>
        <w:rPr>
          <w:del w:id="1402" w:author="Stephen Michell" w:date="2022-02-28T12:01:00Z"/>
          <w:rFonts w:ascii="Calibri" w:eastAsia="Times New Roman" w:hAnsi="Calibri" w:cs="Times New Roman"/>
        </w:rPr>
      </w:pPr>
      <w:ins w:id="1403" w:author="Stephen Michell" w:date="2022-02-28T12:01:00Z">
        <w:r w:rsidRPr="003A13EA">
          <w:rPr>
            <w:rFonts w:ascii="Calibri" w:eastAsia="Times New Roman" w:hAnsi="Calibri" w:cs="Times New Roman"/>
          </w:rPr>
          <w:t>The vulnerability specified in ISO/IEC TR 24772-1:2019 clause 6.41 applies to Fortran since Fortran supports inheritance</w:t>
        </w:r>
        <w:r>
          <w:rPr>
            <w:rFonts w:ascii="Calibri" w:eastAsia="Times New Roman" w:hAnsi="Calibri" w:cs="Times New Roman"/>
          </w:rPr>
          <w:t xml:space="preserve"> and redefinition of type-bound subprograms. </w:t>
        </w:r>
        <w:r w:rsidRPr="003A13EA">
          <w:rPr>
            <w:rFonts w:ascii="Calibri" w:eastAsia="Times New Roman" w:hAnsi="Calibri" w:cs="Times New Roman"/>
          </w:rPr>
          <w:t>Fortran supports single inheritance only, so the complexities associated with multiple inheritance do not apply.</w:t>
        </w:r>
        <w:r>
          <w:rPr>
            <w:rFonts w:ascii="Calibri" w:eastAsia="Times New Roman" w:hAnsi="Calibri" w:cs="Times New Roman"/>
          </w:rPr>
          <w:t xml:space="preserve"> The problem of accidental redefinition is partially mitigated by the </w:t>
        </w:r>
        <w:r w:rsidRPr="003A13EA">
          <w:rPr>
            <w:rFonts w:ascii="Courier New" w:eastAsia="Times New Roman" w:hAnsi="Courier New" w:cs="Courier New"/>
            <w:lang w:val="en-GB"/>
          </w:rPr>
          <w:t>non overridable</w:t>
        </w:r>
        <w:r>
          <w:rPr>
            <w:rFonts w:ascii="Courier New" w:eastAsia="Times New Roman" w:hAnsi="Courier New" w:cs="Courier New"/>
            <w:lang w:val="en-GB"/>
          </w:rPr>
          <w:t xml:space="preserve"> </w:t>
        </w:r>
        <w:r w:rsidRPr="003A13EA">
          <w:rPr>
            <w:rFonts w:ascii="Calibri" w:eastAsia="Times New Roman" w:hAnsi="Calibri" w:cs="Times New Roman"/>
          </w:rPr>
          <w:t>attribute which prevents overriding by all subclasses.</w:t>
        </w:r>
        <w:r>
          <w:rPr>
            <w:rFonts w:ascii="Calibri" w:eastAsia="Times New Roman" w:hAnsi="Calibri" w:cs="Times New Roman"/>
          </w:rPr>
          <w:t xml:space="preserve"> There is no mechanism to restrict a </w:t>
        </w:r>
      </w:ins>
      <w:ins w:id="1404" w:author="Stephen Michell" w:date="2022-04-11T10:52:00Z">
        <w:r w:rsidR="00A000D4" w:rsidRPr="00A000D4">
          <w:rPr>
            <w:rFonts w:ascii="Calibri" w:eastAsia="Times New Roman" w:hAnsi="Calibri" w:cs="Times New Roman"/>
            <w:i/>
            <w:iCs/>
            <w:rPrChange w:id="1405" w:author="Stephen Michell" w:date="2022-04-11T10:52:00Z">
              <w:rPr>
                <w:rFonts w:ascii="Calibri" w:eastAsia="Times New Roman" w:hAnsi="Calibri" w:cs="Times New Roman"/>
              </w:rPr>
            </w:rPrChange>
          </w:rPr>
          <w:t xml:space="preserve">type-bound procedure </w:t>
        </w:r>
      </w:ins>
      <w:ins w:id="1406" w:author="Stephen Michell" w:date="2022-02-28T12:01:00Z">
        <w:r>
          <w:rPr>
            <w:rFonts w:ascii="Calibri" w:eastAsia="Times New Roman" w:hAnsi="Calibri" w:cs="Times New Roman"/>
          </w:rPr>
          <w:t xml:space="preserve">to be a redefinition or a new </w:t>
        </w:r>
      </w:ins>
      <w:ins w:id="1407" w:author="Stephen Michell" w:date="2022-04-11T10:52:00Z">
        <w:r w:rsidR="00A000D4">
          <w:rPr>
            <w:rFonts w:ascii="Calibri" w:eastAsia="Times New Roman" w:hAnsi="Calibri" w:cs="Times New Roman"/>
          </w:rPr>
          <w:t>procedur</w:t>
        </w:r>
      </w:ins>
      <w:ins w:id="1408" w:author="Stephen Michell" w:date="2022-04-11T10:53:00Z">
        <w:r w:rsidR="00A000D4">
          <w:rPr>
            <w:rFonts w:ascii="Calibri" w:eastAsia="Times New Roman" w:hAnsi="Calibri" w:cs="Times New Roman"/>
          </w:rPr>
          <w:t>e</w:t>
        </w:r>
      </w:ins>
      <w:ins w:id="1409" w:author="Stephen Michell" w:date="2022-02-28T12:01:00Z">
        <w:r>
          <w:rPr>
            <w:rFonts w:ascii="Calibri" w:eastAsia="Times New Roman" w:hAnsi="Calibri" w:cs="Times New Roman"/>
          </w:rPr>
          <w:t xml:space="preserve">, respectively. Hence the vulnerabilities of accidental redefinition and non-redefinition apply. </w:t>
        </w:r>
      </w:ins>
      <w:del w:id="1410" w:author="Stephen Michell" w:date="2020-02-24T17:21:00Z">
        <w:r w:rsidR="009340B9" w:rsidDel="00E9502E">
          <w:rPr>
            <w:rFonts w:eastAsia="Times New Roman"/>
          </w:rPr>
          <w:delText>Fortran supports inheritance</w:delText>
        </w:r>
      </w:del>
      <w:del w:id="1411" w:author="Stephen Michell" w:date="2020-02-23T16:27:00Z">
        <w:r w:rsidR="009340B9">
          <w:rPr>
            <w:rFonts w:eastAsia="Times New Roman"/>
          </w:rPr>
          <w:delText xml:space="preserve"> so this vulnerability applies.</w:delText>
        </w:r>
      </w:del>
    </w:p>
    <w:p w14:paraId="487BD8D8" w14:textId="77777777" w:rsidR="00A000D4" w:rsidRPr="00C73D6A" w:rsidRDefault="00A000D4" w:rsidP="009340B9">
      <w:pPr>
        <w:rPr>
          <w:ins w:id="1412" w:author="Stephen Michell" w:date="2022-04-11T10:56:00Z"/>
          <w:rFonts w:ascii="Calibri" w:eastAsia="Times New Roman" w:hAnsi="Calibri" w:cs="Times New Roman"/>
          <w:rPrChange w:id="1413" w:author="Stephen Michell" w:date="2022-02-28T12:01:00Z">
            <w:rPr>
              <w:ins w:id="1414" w:author="Stephen Michell" w:date="2022-04-11T10:56:00Z"/>
              <w:rFonts w:eastAsia="Times New Roman"/>
            </w:rPr>
          </w:rPrChange>
        </w:rPr>
      </w:pPr>
    </w:p>
    <w:p w14:paraId="5F49C5AE" w14:textId="6C46D88C" w:rsidR="004C770C" w:rsidRDefault="009340B9" w:rsidP="004C770C">
      <w:del w:id="1415" w:author="Stephen Michell" w:date="2020-02-24T17:24:00Z">
        <w:r w:rsidDel="00E9502E">
          <w:rPr>
            <w:rFonts w:eastAsia="Times New Roman"/>
          </w:rPr>
          <w:delText>Fortran supports single inheritance only, so the complexities associated with multiple inheritance do not apply.</w:delText>
        </w:r>
      </w:del>
    </w:p>
    <w:p w14:paraId="2C318C70" w14:textId="2055DA79" w:rsidR="004C770C" w:rsidRPr="006821B2" w:rsidRDefault="00726AF3" w:rsidP="006821B2">
      <w:pPr>
        <w:rPr>
          <w:sz w:val="24"/>
          <w:szCs w:val="24"/>
        </w:rPr>
      </w:pPr>
      <w:bookmarkStart w:id="1416" w:name="_Toc100563908"/>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4</w:t>
      </w:r>
      <w:ins w:id="1417" w:author="Stephen Michell" w:date="2016-03-07T11:38:00Z">
        <w:r w:rsidR="000A0608" w:rsidRPr="006821B2">
          <w:rPr>
            <w:rFonts w:asciiTheme="majorHAnsi" w:hAnsiTheme="majorHAnsi"/>
            <w:b/>
            <w:bCs/>
            <w:sz w:val="24"/>
            <w:szCs w:val="24"/>
          </w:rPr>
          <w:t>1</w:t>
        </w:r>
      </w:ins>
      <w:del w:id="1418" w:author="Stephen Michell" w:date="2016-03-07T11:38:00Z">
        <w:r w:rsidR="0070286D" w:rsidRPr="006821B2" w:rsidDel="00547563">
          <w:rPr>
            <w:rFonts w:asciiTheme="majorHAnsi" w:hAnsiTheme="majorHAnsi"/>
            <w:b/>
            <w:bCs/>
            <w:sz w:val="24"/>
            <w:szCs w:val="24"/>
          </w:rPr>
          <w:delText>1</w:delText>
        </w:r>
      </w:del>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bookmarkEnd w:id="1416"/>
      <w:r w:rsidR="004C770C" w:rsidRPr="006821B2">
        <w:rPr>
          <w:rFonts w:asciiTheme="majorHAnsi" w:hAnsiTheme="majorHAnsi"/>
          <w:b/>
          <w:bCs/>
          <w:sz w:val="24"/>
          <w:szCs w:val="24"/>
        </w:rPr>
        <w:t xml:space="preserve"> </w:t>
      </w:r>
    </w:p>
    <w:p w14:paraId="0910C837" w14:textId="6B7B7FF5" w:rsidR="00A00406" w:rsidRPr="003A13EA" w:rsidRDefault="00A00406" w:rsidP="00A00406">
      <w:pPr>
        <w:pStyle w:val="NormBull"/>
        <w:rPr>
          <w:ins w:id="1419" w:author="Stephen Michell" w:date="2020-02-26T00:48:00Z"/>
        </w:rPr>
      </w:pPr>
      <w:ins w:id="1420" w:author="Stephen Michell" w:date="2020-02-26T00:48:00Z">
        <w:r w:rsidRPr="003A13EA">
          <w:t xml:space="preserve">Follow the guidance of ISO/IEC </w:t>
        </w:r>
        <w:r>
          <w:t>24772-1:2019 clause 6.41.5.</w:t>
        </w:r>
      </w:ins>
    </w:p>
    <w:p w14:paraId="03A216F4" w14:textId="0B52DAED" w:rsidR="00745621" w:rsidRDefault="00A00406" w:rsidP="00A000D4">
      <w:pPr>
        <w:pStyle w:val="NormBull"/>
        <w:rPr>
          <w:ins w:id="1421" w:author="Stephen Michell" w:date="2020-02-23T17:37:00Z"/>
        </w:rPr>
      </w:pPr>
      <w:ins w:id="1422" w:author="Stephen Michell" w:date="2020-02-26T00:48:00Z">
        <w:r w:rsidRPr="003A13EA">
          <w:t xml:space="preserve">Declare a type-bound procedure to be </w:t>
        </w:r>
        <w:r w:rsidRPr="003A13EA">
          <w:rPr>
            <w:rFonts w:ascii="Courier New" w:hAnsi="Courier New" w:cs="Courier New"/>
          </w:rPr>
          <w:t>non overridable</w:t>
        </w:r>
        <w:r w:rsidRPr="003A13EA">
          <w:rPr>
            <w:sz w:val="25"/>
          </w:rPr>
          <w:t xml:space="preserve"> </w:t>
        </w:r>
        <w:r w:rsidRPr="003A13EA">
          <w:t>when neces</w:t>
        </w:r>
        <w:r w:rsidRPr="003A13EA">
          <w:softHyphen/>
          <w:t xml:space="preserve">sary to ensure that it is not </w:t>
        </w:r>
        <w:r w:rsidRPr="003A13EA">
          <w:lastRenderedPageBreak/>
          <w:t>overridden</w:t>
        </w:r>
        <w:r>
          <w:t xml:space="preserve"> by subclasses</w:t>
        </w:r>
        <w:r w:rsidRPr="003A13EA">
          <w:t>.</w:t>
        </w:r>
      </w:ins>
    </w:p>
    <w:p w14:paraId="2D9D457E" w14:textId="29021DEC" w:rsidR="009340B9" w:rsidDel="00A00406" w:rsidRDefault="009340B9" w:rsidP="00F35EB9">
      <w:pPr>
        <w:pStyle w:val="NormBull"/>
        <w:rPr>
          <w:del w:id="1423" w:author="Stephen Michell" w:date="2020-02-26T00:49:00Z"/>
        </w:rPr>
      </w:pPr>
      <w:del w:id="1424" w:author="Stephen Michell" w:date="2020-02-26T00:49:00Z">
        <w:r w:rsidRPr="002D21CE" w:rsidDel="00A00406">
          <w:delText xml:space="preserve">Declare a type-bound procedure to be </w:delText>
        </w:r>
        <w:r w:rsidRPr="0071177D" w:rsidDel="00A00406">
          <w:rPr>
            <w:rFonts w:ascii="Courier New" w:hAnsi="Courier New" w:cs="Courier New"/>
          </w:rPr>
          <w:delText>non overridable</w:delText>
        </w:r>
        <w:r w:rsidRPr="002D21CE" w:rsidDel="00A00406">
          <w:rPr>
            <w:sz w:val="25"/>
          </w:rPr>
          <w:delText xml:space="preserve"> </w:delText>
        </w:r>
        <w:r w:rsidRPr="002D21CE" w:rsidDel="00A00406">
          <w:delText>when neces</w:delText>
        </w:r>
        <w:r w:rsidRPr="002D21CE" w:rsidDel="00A00406">
          <w:softHyphen/>
          <w:delText>sary to ensure that it is not overridden.</w:delText>
        </w:r>
      </w:del>
    </w:p>
    <w:p w14:paraId="14428917" w14:textId="418B10B8" w:rsidR="004C770C" w:rsidDel="00A00406" w:rsidRDefault="009340B9" w:rsidP="00F35EB9">
      <w:pPr>
        <w:pStyle w:val="NormBull"/>
        <w:rPr>
          <w:del w:id="1425" w:author="Stephen Michell" w:date="2020-02-26T00:49:00Z"/>
        </w:rPr>
      </w:pPr>
      <w:del w:id="1426" w:author="Stephen Michell" w:date="2020-02-26T00:49:00Z">
        <w:r w:rsidRPr="002D21CE" w:rsidDel="00A00406">
          <w:delText>Provide a private component to store the version control identifier of the derived type, together with an accessor routine.</w:delText>
        </w:r>
      </w:del>
    </w:p>
    <w:p w14:paraId="5AFF6E6A" w14:textId="2D8D1FC3" w:rsidR="00547563" w:rsidRDefault="000A0608" w:rsidP="006821B2">
      <w:pPr>
        <w:pStyle w:val="Heading3"/>
        <w:rPr>
          <w:ins w:id="1427" w:author="Stephen Michell" w:date="2016-03-07T11:41:00Z"/>
        </w:rPr>
      </w:pPr>
      <w:bookmarkStart w:id="1428" w:name="_Toc100563909"/>
      <w:bookmarkStart w:id="1429" w:name="_Ref336425131"/>
      <w:bookmarkStart w:id="1430" w:name="_Toc358896527"/>
      <w:ins w:id="1431" w:author="Stephen Michell" w:date="2016-03-07T11:39:00Z">
        <w:r>
          <w:t>6.42</w:t>
        </w:r>
        <w:r w:rsidR="00547563" w:rsidRPr="00547563">
          <w:t xml:space="preserve"> Violations</w:t>
        </w:r>
      </w:ins>
      <w:ins w:id="1432" w:author="Stephen Michell" w:date="2017-03-07T12:32:00Z">
        <w:r>
          <w:t xml:space="preserve"> </w:t>
        </w:r>
      </w:ins>
      <w:ins w:id="1433" w:author="Stephen Michell" w:date="2016-03-07T11:39:00Z">
        <w:r w:rsidR="00547563" w:rsidRPr="00547563">
          <w:t>of the Liskov</w:t>
        </w:r>
      </w:ins>
      <w:ins w:id="1434" w:author="Stephen Michell" w:date="2017-03-07T12:32:00Z">
        <w:r>
          <w:t xml:space="preserve"> </w:t>
        </w:r>
      </w:ins>
      <w:ins w:id="1435" w:author="Stephen Michell" w:date="2017-03-07T12:33:00Z">
        <w:r>
          <w:t xml:space="preserve">Substitution </w:t>
        </w:r>
      </w:ins>
      <w:ins w:id="1436" w:author="Stephen Michell" w:date="2016-03-07T11:39:00Z">
        <w:r w:rsidR="00547563" w:rsidRPr="00547563">
          <w:t>Principle or the Contract Model [BLP]</w:t>
        </w:r>
        <w:bookmarkEnd w:id="1428"/>
        <w:r w:rsidR="00547563">
          <w:t xml:space="preserve"> </w:t>
        </w:r>
      </w:ins>
    </w:p>
    <w:p w14:paraId="72A1E511" w14:textId="39E4B1A2" w:rsidR="000A0608" w:rsidRPr="006821B2" w:rsidRDefault="000A0608" w:rsidP="006821B2">
      <w:pPr>
        <w:rPr>
          <w:ins w:id="1437" w:author="Stephen Michell" w:date="2017-03-07T12:33:00Z"/>
          <w:rFonts w:asciiTheme="majorHAnsi" w:hAnsiTheme="majorHAnsi"/>
          <w:b/>
          <w:bCs/>
          <w:sz w:val="24"/>
          <w:szCs w:val="24"/>
        </w:rPr>
      </w:pPr>
      <w:bookmarkStart w:id="1438" w:name="_Toc100563910"/>
      <w:ins w:id="1439" w:author="Stephen Michell" w:date="2017-03-07T12:33:00Z">
        <w:r w:rsidRPr="006821B2">
          <w:rPr>
            <w:rFonts w:asciiTheme="majorHAnsi" w:hAnsiTheme="majorHAnsi"/>
            <w:b/>
            <w:bCs/>
            <w:sz w:val="24"/>
            <w:szCs w:val="24"/>
          </w:rPr>
          <w:t>6.42.1 Applicability to language</w:t>
        </w:r>
        <w:bookmarkEnd w:id="1438"/>
        <w:r w:rsidRPr="006821B2">
          <w:rPr>
            <w:rFonts w:asciiTheme="majorHAnsi" w:hAnsiTheme="majorHAnsi"/>
            <w:b/>
            <w:bCs/>
            <w:sz w:val="24"/>
            <w:szCs w:val="24"/>
          </w:rPr>
          <w:t xml:space="preserve"> </w:t>
        </w:r>
      </w:ins>
    </w:p>
    <w:p w14:paraId="3DD47621" w14:textId="7373DB46" w:rsidR="00C73D6A" w:rsidRPr="003A13EA" w:rsidRDefault="00C73D6A" w:rsidP="00C73D6A">
      <w:pPr>
        <w:rPr>
          <w:ins w:id="1440" w:author="Stephen Michell" w:date="2022-02-28T12:02:00Z"/>
          <w:rFonts w:ascii="Calibri" w:eastAsia="MS Mincho" w:hAnsi="Calibri" w:cs="Times New Roman"/>
        </w:rPr>
      </w:pPr>
      <w:ins w:id="1441" w:author="Stephen Michell" w:date="2022-02-28T12:02:00Z">
        <w:r w:rsidRPr="003A13EA">
          <w:rPr>
            <w:rFonts w:ascii="Calibri" w:eastAsia="Times New Roman" w:hAnsi="Calibri" w:cs="Times New Roman"/>
          </w:rPr>
          <w:t>The vulnerability specified in ISO</w:t>
        </w:r>
        <w:r>
          <w:rPr>
            <w:rFonts w:ascii="Calibri" w:eastAsia="Times New Roman" w:hAnsi="Calibri" w:cs="Times New Roman"/>
          </w:rPr>
          <w:t>/IEC TR 24772-1:2019 clause 6.42</w:t>
        </w:r>
        <w:r w:rsidRPr="003A13EA">
          <w:rPr>
            <w:rFonts w:ascii="Calibri" w:eastAsia="Times New Roman" w:hAnsi="Calibri" w:cs="Times New Roman"/>
          </w:rPr>
          <w:t xml:space="preserve"> applies to Fortran</w:t>
        </w:r>
        <w:r>
          <w:rPr>
            <w:rFonts w:ascii="Calibri" w:eastAsia="Times New Roman" w:hAnsi="Calibri" w:cs="Times New Roman"/>
          </w:rPr>
          <w:t xml:space="preserve">. Fortran </w:t>
        </w:r>
      </w:ins>
      <w:ins w:id="1442" w:author="Stephen Michell" w:date="2022-02-28T12:03:00Z">
        <w:r>
          <w:rPr>
            <w:rFonts w:ascii="Calibri" w:eastAsia="Times New Roman" w:hAnsi="Calibri" w:cs="Times New Roman"/>
          </w:rPr>
          <w:t>provides</w:t>
        </w:r>
      </w:ins>
      <w:ins w:id="1443" w:author="Stephen Michell" w:date="2022-02-28T12:02:00Z">
        <w:r>
          <w:rPr>
            <w:rFonts w:ascii="Calibri" w:eastAsia="Times New Roman" w:hAnsi="Calibri" w:cs="Times New Roman"/>
          </w:rPr>
          <w:t xml:space="preserve"> no me</w:t>
        </w:r>
      </w:ins>
      <w:ins w:id="1444" w:author="Stephen Michell" w:date="2022-02-28T12:03:00Z">
        <w:r>
          <w:rPr>
            <w:rFonts w:ascii="Calibri" w:eastAsia="Times New Roman" w:hAnsi="Calibri" w:cs="Times New Roman"/>
          </w:rPr>
          <w:t>chanism</w:t>
        </w:r>
      </w:ins>
      <w:ins w:id="1445" w:author="Stephen Michell" w:date="2022-02-28T12:02:00Z">
        <w:r>
          <w:rPr>
            <w:rFonts w:ascii="Calibri" w:eastAsia="Times New Roman" w:hAnsi="Calibri" w:cs="Times New Roman"/>
          </w:rPr>
          <w:t xml:space="preserve"> to specify and enforce pre- and postconditions, or to prevent “has-a”-inheritance.</w:t>
        </w:r>
      </w:ins>
    </w:p>
    <w:p w14:paraId="44C39CB4" w14:textId="047228FB" w:rsidR="00547563" w:rsidRPr="006821B2" w:rsidRDefault="005D16A3" w:rsidP="006821B2">
      <w:pPr>
        <w:rPr>
          <w:ins w:id="1446" w:author="Stephen Michell" w:date="2017-03-07T12:34:00Z"/>
          <w:bCs/>
          <w:sz w:val="24"/>
          <w:szCs w:val="24"/>
        </w:rPr>
      </w:pPr>
      <w:bookmarkStart w:id="1447" w:name="_Toc100563911"/>
      <w:ins w:id="1448" w:author="Stephen Michell" w:date="2017-03-07T12:34:00Z">
        <w:r w:rsidRPr="006821B2">
          <w:rPr>
            <w:rFonts w:asciiTheme="majorHAnsi" w:hAnsiTheme="majorHAnsi"/>
            <w:b/>
            <w:bCs/>
            <w:sz w:val="24"/>
            <w:szCs w:val="24"/>
          </w:rPr>
          <w:t>6.42.2</w:t>
        </w:r>
        <w:r w:rsidR="000A0608" w:rsidRPr="006821B2">
          <w:rPr>
            <w:rFonts w:asciiTheme="majorHAnsi" w:hAnsiTheme="majorHAnsi"/>
            <w:b/>
            <w:bCs/>
            <w:sz w:val="24"/>
            <w:szCs w:val="24"/>
          </w:rPr>
          <w:t xml:space="preserve"> </w:t>
        </w:r>
      </w:ins>
      <w:ins w:id="1449" w:author="Stephen Michell" w:date="2017-03-09T14:56:00Z">
        <w:r w:rsidRPr="006821B2">
          <w:rPr>
            <w:rFonts w:asciiTheme="majorHAnsi" w:hAnsiTheme="majorHAnsi"/>
            <w:b/>
            <w:bCs/>
            <w:sz w:val="24"/>
            <w:szCs w:val="24"/>
          </w:rPr>
          <w:t>Guidance to language users</w:t>
        </w:r>
      </w:ins>
      <w:bookmarkEnd w:id="1447"/>
    </w:p>
    <w:p w14:paraId="58586156" w14:textId="2A8FE879" w:rsidR="000A0608" w:rsidRPr="000A0608" w:rsidRDefault="00E9502E" w:rsidP="006821B2">
      <w:pPr>
        <w:rPr>
          <w:ins w:id="1450" w:author="Stephen Michell" w:date="2016-03-07T11:39:00Z"/>
        </w:rPr>
      </w:pPr>
      <w:ins w:id="1451" w:author="Stephen Michell" w:date="2020-02-24T18:45:00Z">
        <w:r>
          <w:t>Follow</w:t>
        </w:r>
      </w:ins>
      <w:ins w:id="1452" w:author="Stephen Michell" w:date="2020-02-24T18:44:00Z">
        <w:r>
          <w:t xml:space="preserve"> the guidance of ISO/IEC 24772-1 clause</w:t>
        </w:r>
      </w:ins>
      <w:ins w:id="1453" w:author="Stephen Michell" w:date="2020-02-24T18:45:00Z">
        <w:r>
          <w:t xml:space="preserve"> 6.42.5.</w:t>
        </w:r>
      </w:ins>
    </w:p>
    <w:p w14:paraId="2AA14277" w14:textId="4CAF1E2E" w:rsidR="00547563" w:rsidRDefault="000A0608" w:rsidP="006821B2">
      <w:pPr>
        <w:pStyle w:val="Heading3"/>
        <w:rPr>
          <w:ins w:id="1454" w:author="Stephen Michell" w:date="2016-03-07T11:42:00Z"/>
        </w:rPr>
      </w:pPr>
      <w:bookmarkStart w:id="1455" w:name="_Toc100563912"/>
      <w:ins w:id="1456" w:author="Stephen Michell" w:date="2016-03-07T11:40:00Z">
        <w:r>
          <w:t>6.43</w:t>
        </w:r>
        <w:r w:rsidR="00547563">
          <w:t xml:space="preserve"> Redispatching [PPH]</w:t>
        </w:r>
      </w:ins>
      <w:bookmarkEnd w:id="1455"/>
    </w:p>
    <w:p w14:paraId="295331D2" w14:textId="553080A1" w:rsidR="00E04775" w:rsidRPr="006821B2" w:rsidRDefault="00E04775" w:rsidP="006821B2">
      <w:pPr>
        <w:rPr>
          <w:ins w:id="1457" w:author="Stephen Michell" w:date="2017-03-07T12:35:00Z"/>
          <w:sz w:val="24"/>
          <w:szCs w:val="24"/>
        </w:rPr>
      </w:pPr>
      <w:bookmarkStart w:id="1458" w:name="_Toc100563913"/>
      <w:ins w:id="1459" w:author="Stephen Michell" w:date="2017-03-07T12:35:00Z">
        <w:r w:rsidRPr="006821B2">
          <w:rPr>
            <w:rFonts w:asciiTheme="majorHAnsi" w:hAnsiTheme="majorHAnsi"/>
            <w:b/>
            <w:bCs/>
            <w:sz w:val="24"/>
            <w:szCs w:val="24"/>
          </w:rPr>
          <w:t>6.43.1 Applicability to language</w:t>
        </w:r>
        <w:bookmarkEnd w:id="1458"/>
        <w:r w:rsidRPr="006821B2">
          <w:rPr>
            <w:rFonts w:asciiTheme="majorHAnsi" w:hAnsiTheme="majorHAnsi"/>
            <w:b/>
            <w:bCs/>
            <w:sz w:val="24"/>
            <w:szCs w:val="24"/>
          </w:rPr>
          <w:t xml:space="preserve"> </w:t>
        </w:r>
      </w:ins>
    </w:p>
    <w:p w14:paraId="6996475D" w14:textId="79295CE3" w:rsidR="00A000D4" w:rsidRDefault="00A00406" w:rsidP="00A000D4">
      <w:pPr>
        <w:jc w:val="both"/>
        <w:rPr>
          <w:ins w:id="1460" w:author="Stephen Michell" w:date="2022-04-11T11:30:00Z"/>
          <w:rFonts w:eastAsia="Times New Roman"/>
        </w:rPr>
      </w:pPr>
      <w:ins w:id="1461" w:author="Stephen Michell" w:date="2020-02-26T00:53:00Z">
        <w:r w:rsidRPr="003A13EA">
          <w:rPr>
            <w:rFonts w:eastAsia="Times New Roman"/>
          </w:rPr>
          <w:t>The vulnerability specified in ISO/IEC 24772-1:2019</w:t>
        </w:r>
        <w:r>
          <w:rPr>
            <w:rFonts w:eastAsia="Times New Roman"/>
          </w:rPr>
          <w:t xml:space="preserve"> clause 6.45 applies to Fortran, since calls to type-bound procedures inside inherited implementation dispatch to the dynamic type of the object in question. </w:t>
        </w:r>
      </w:ins>
      <w:ins w:id="1462" w:author="Stephen Michell" w:date="2022-04-11T11:30:00Z">
        <w:r w:rsidR="00A000D4">
          <w:rPr>
            <w:rFonts w:eastAsia="Times New Roman"/>
          </w:rPr>
          <w:t>In Fortran, cal</w:t>
        </w:r>
      </w:ins>
      <w:ins w:id="1463" w:author="Stephen Michell" w:date="2022-04-11T11:31:00Z">
        <w:r w:rsidR="00A000D4">
          <w:rPr>
            <w:rFonts w:eastAsia="Times New Roman"/>
          </w:rPr>
          <w:t xml:space="preserve">ls to procedures </w:t>
        </w:r>
      </w:ins>
      <w:ins w:id="1464" w:author="Stephen Michell" w:date="2022-04-11T11:32:00Z">
        <w:r w:rsidR="00A000D4">
          <w:rPr>
            <w:rFonts w:eastAsia="Times New Roman"/>
          </w:rPr>
          <w:t>only</w:t>
        </w:r>
      </w:ins>
      <w:ins w:id="1465" w:author="Stephen Michell" w:date="2022-04-11T11:31:00Z">
        <w:r w:rsidR="00A000D4">
          <w:rPr>
            <w:rFonts w:eastAsia="Times New Roman"/>
          </w:rPr>
          <w:t xml:space="preserve"> dispatch</w:t>
        </w:r>
      </w:ins>
      <w:ins w:id="1466" w:author="Stephen Michell" w:date="2022-04-11T11:32:00Z">
        <w:r w:rsidR="00A000D4">
          <w:rPr>
            <w:rFonts w:eastAsia="Times New Roman"/>
          </w:rPr>
          <w:t xml:space="preserve"> when prefixed with </w:t>
        </w:r>
      </w:ins>
      <w:ins w:id="1467" w:author="Stephen Michell" w:date="2022-04-11T11:33:00Z">
        <w:r w:rsidR="00A000D4">
          <w:rPr>
            <w:rFonts w:eastAsia="Times New Roman"/>
          </w:rPr>
          <w:t xml:space="preserve">an object. </w:t>
        </w:r>
      </w:ins>
    </w:p>
    <w:p w14:paraId="40F60AAE" w14:textId="23E4F5B8" w:rsidR="00A000D4" w:rsidRPr="00A000D4" w:rsidRDefault="00A000D4">
      <w:pPr>
        <w:jc w:val="both"/>
        <w:rPr>
          <w:ins w:id="1468" w:author="Stephen Michell" w:date="2017-03-07T12:35:00Z"/>
          <w:rFonts w:ascii="Courier New" w:hAnsi="Courier New" w:cs="Courier New"/>
          <w:sz w:val="21"/>
          <w:szCs w:val="21"/>
          <w:rPrChange w:id="1469" w:author="Stephen Michell" w:date="2022-04-11T11:34:00Z">
            <w:rPr>
              <w:ins w:id="1470" w:author="Stephen Michell" w:date="2017-03-07T12:35:00Z"/>
            </w:rPr>
          </w:rPrChange>
        </w:rPr>
        <w:pPrChange w:id="1471" w:author="Stephen Michell" w:date="2022-04-11T11:13:00Z">
          <w:pPr/>
        </w:pPrChange>
      </w:pPr>
      <w:ins w:id="1472" w:author="Stephen Michell" w:date="2022-04-11T11:37:00Z">
        <w:r>
          <w:rPr>
            <w:rFonts w:eastAsia="Times New Roman"/>
          </w:rPr>
          <w:t xml:space="preserve">Furthermore, </w:t>
        </w:r>
      </w:ins>
      <w:ins w:id="1473" w:author="Stephen Michell" w:date="2020-02-26T00:53:00Z">
        <w:r w:rsidR="00A00406">
          <w:rPr>
            <w:rFonts w:eastAsia="Times New Roman"/>
          </w:rPr>
          <w:t>Fort</w:t>
        </w:r>
      </w:ins>
      <w:ins w:id="1474" w:author="Stephen Michell" w:date="2022-04-11T11:04:00Z">
        <w:r>
          <w:rPr>
            <w:rFonts w:eastAsia="Times New Roman"/>
          </w:rPr>
          <w:t>r</w:t>
        </w:r>
      </w:ins>
      <w:ins w:id="1475" w:author="Stephen Michell" w:date="2020-02-26T00:53:00Z">
        <w:r w:rsidR="00A00406">
          <w:rPr>
            <w:rFonts w:eastAsia="Times New Roman"/>
          </w:rPr>
          <w:t xml:space="preserve">an </w:t>
        </w:r>
      </w:ins>
      <w:ins w:id="1476" w:author="Stephen Michell" w:date="2022-04-11T11:03:00Z">
        <w:r>
          <w:rPr>
            <w:rFonts w:eastAsia="Times New Roman"/>
          </w:rPr>
          <w:t xml:space="preserve">allows </w:t>
        </w:r>
      </w:ins>
      <w:ins w:id="1477" w:author="Stephen Michell" w:date="2022-04-11T11:10:00Z">
        <w:r>
          <w:rPr>
            <w:rFonts w:eastAsia="Times New Roman"/>
          </w:rPr>
          <w:t>the</w:t>
        </w:r>
      </w:ins>
      <w:ins w:id="1478" w:author="Stephen Michell" w:date="2022-04-11T11:04:00Z">
        <w:r>
          <w:rPr>
            <w:rFonts w:eastAsia="Times New Roman"/>
          </w:rPr>
          <w:t xml:space="preserve"> name </w:t>
        </w:r>
      </w:ins>
      <w:ins w:id="1479" w:author="Stephen Michell" w:date="2022-04-11T11:10:00Z">
        <w:r>
          <w:rPr>
            <w:rFonts w:eastAsia="Times New Roman"/>
          </w:rPr>
          <w:t xml:space="preserve">of an ancestor type </w:t>
        </w:r>
      </w:ins>
      <w:ins w:id="1480" w:author="Stephen Michell" w:date="2022-04-11T11:04:00Z">
        <w:r>
          <w:rPr>
            <w:rFonts w:eastAsia="Times New Roman"/>
          </w:rPr>
          <w:t xml:space="preserve">to prefix </w:t>
        </w:r>
      </w:ins>
      <w:ins w:id="1481" w:author="Stephen Michell" w:date="2022-04-11T11:05:00Z">
        <w:r>
          <w:rPr>
            <w:rFonts w:eastAsia="Times New Roman"/>
          </w:rPr>
          <w:t>a call to a type-bound procedure, in which case the call is directed at the desired implementation of the procedure that applies t</w:t>
        </w:r>
      </w:ins>
      <w:ins w:id="1482" w:author="Stephen Michell" w:date="2022-04-11T11:06:00Z">
        <w:r>
          <w:rPr>
            <w:rFonts w:eastAsia="Times New Roman"/>
          </w:rPr>
          <w:t xml:space="preserve">o the named </w:t>
        </w:r>
      </w:ins>
      <w:ins w:id="1483" w:author="Stephen Michell" w:date="2022-04-11T11:11:00Z">
        <w:r>
          <w:rPr>
            <w:rFonts w:eastAsia="Times New Roman"/>
          </w:rPr>
          <w:t>ancestor type</w:t>
        </w:r>
      </w:ins>
      <w:ins w:id="1484" w:author="Stephen Michell" w:date="2022-04-11T11:06:00Z">
        <w:r>
          <w:rPr>
            <w:rFonts w:eastAsia="Times New Roman"/>
          </w:rPr>
          <w:t>.</w:t>
        </w:r>
      </w:ins>
      <w:ins w:id="1485" w:author="Stephen Michell" w:date="2022-04-11T11:12:00Z">
        <w:r>
          <w:rPr>
            <w:rFonts w:eastAsia="Times New Roman"/>
          </w:rPr>
          <w:t xml:space="preserve"> For example, </w:t>
        </w:r>
        <w:r>
          <w:rPr>
            <w:rFonts w:ascii="Courier New" w:hAnsi="Courier New" w:cs="Courier New"/>
            <w:sz w:val="21"/>
            <w:szCs w:val="21"/>
          </w:rPr>
          <w:t xml:space="preserve"> </w:t>
        </w:r>
      </w:ins>
      <w:ins w:id="1486" w:author="Stephen Michell" w:date="2022-04-11T11:07:00Z">
        <w:r w:rsidRPr="00A000D4">
          <w:rPr>
            <w:rFonts w:ascii="Courier New" w:hAnsi="Courier New" w:cs="Courier New"/>
            <w:sz w:val="21"/>
            <w:szCs w:val="21"/>
            <w:rPrChange w:id="1487" w:author="Stephen Michell" w:date="2022-04-11T11:08:00Z">
              <w:rPr/>
            </w:rPrChange>
          </w:rPr>
          <w:t xml:space="preserve">call </w:t>
        </w:r>
      </w:ins>
      <w:ins w:id="1488" w:author="Stephen Michell" w:date="2022-04-11T11:13:00Z">
        <w:r>
          <w:rPr>
            <w:rFonts w:ascii="Courier New" w:hAnsi="Courier New" w:cs="Courier New"/>
            <w:sz w:val="21"/>
            <w:szCs w:val="21"/>
          </w:rPr>
          <w:t>obj</w:t>
        </w:r>
      </w:ins>
      <w:ins w:id="1489" w:author="Stephen Michell" w:date="2022-04-11T11:07:00Z">
        <w:r w:rsidRPr="00A000D4">
          <w:rPr>
            <w:rFonts w:ascii="Courier New" w:hAnsi="Courier New" w:cs="Courier New"/>
            <w:sz w:val="21"/>
            <w:szCs w:val="21"/>
            <w:rPrChange w:id="1490" w:author="Stephen Michell" w:date="2022-04-11T11:08:00Z">
              <w:rPr/>
            </w:rPrChange>
          </w:rPr>
          <w:t>%</w:t>
        </w:r>
      </w:ins>
      <w:ins w:id="1491" w:author="Stephen Michell" w:date="2022-04-11T11:12:00Z">
        <w:r>
          <w:rPr>
            <w:rFonts w:ascii="Courier New" w:hAnsi="Courier New" w:cs="Courier New"/>
            <w:sz w:val="21"/>
            <w:szCs w:val="21"/>
          </w:rPr>
          <w:t>ancestor</w:t>
        </w:r>
      </w:ins>
      <w:ins w:id="1492" w:author="Stephen Michell" w:date="2022-04-11T11:07:00Z">
        <w:r w:rsidRPr="00A000D4">
          <w:rPr>
            <w:rFonts w:ascii="Courier New" w:hAnsi="Courier New" w:cs="Courier New"/>
            <w:sz w:val="21"/>
            <w:szCs w:val="21"/>
            <w:rPrChange w:id="1493" w:author="Stephen Michell" w:date="2022-04-11T11:08:00Z">
              <w:rPr/>
            </w:rPrChange>
          </w:rPr>
          <w:t>%method()</w:t>
        </w:r>
      </w:ins>
      <w:ins w:id="1494" w:author="Stephen Michell" w:date="2022-04-11T11:13:00Z">
        <w:r w:rsidRPr="00A000D4">
          <w:rPr>
            <w:rFonts w:eastAsia="Times New Roman"/>
            <w:rPrChange w:id="1495" w:author="Stephen Michell" w:date="2022-04-11T11:14:00Z">
              <w:rPr>
                <w:rFonts w:ascii="Courier New" w:hAnsi="Courier New" w:cs="Courier New"/>
                <w:sz w:val="21"/>
                <w:szCs w:val="21"/>
              </w:rPr>
            </w:rPrChange>
          </w:rPr>
          <w:t xml:space="preserve">where </w:t>
        </w:r>
        <w:r w:rsidRPr="00A000D4">
          <w:rPr>
            <w:rFonts w:ascii="Courier New" w:hAnsi="Courier New" w:cs="Courier New"/>
            <w:sz w:val="21"/>
            <w:szCs w:val="21"/>
          </w:rPr>
          <w:t>ancestor</w:t>
        </w:r>
        <w:r w:rsidRPr="00A000D4">
          <w:rPr>
            <w:rFonts w:eastAsia="Times New Roman"/>
            <w:rPrChange w:id="1496" w:author="Stephen Michell" w:date="2022-04-11T11:14:00Z">
              <w:rPr>
                <w:rFonts w:ascii="Courier New" w:hAnsi="Courier New" w:cs="Courier New"/>
                <w:sz w:val="21"/>
                <w:szCs w:val="21"/>
              </w:rPr>
            </w:rPrChange>
          </w:rPr>
          <w:t xml:space="preserve"> is the name of an ancesto</w:t>
        </w:r>
      </w:ins>
      <w:ins w:id="1497" w:author="Stephen Michell" w:date="2022-04-11T11:14:00Z">
        <w:r w:rsidRPr="00A000D4">
          <w:rPr>
            <w:rFonts w:eastAsia="Times New Roman"/>
            <w:rPrChange w:id="1498" w:author="Stephen Michell" w:date="2022-04-11T11:14:00Z">
              <w:rPr>
                <w:rFonts w:ascii="Courier New" w:hAnsi="Courier New" w:cs="Courier New"/>
                <w:sz w:val="21"/>
                <w:szCs w:val="21"/>
              </w:rPr>
            </w:rPrChange>
          </w:rPr>
          <w:t xml:space="preserve">r type of the dynamic type of </w:t>
        </w:r>
        <w:r>
          <w:rPr>
            <w:rFonts w:ascii="Courier New" w:hAnsi="Courier New" w:cs="Courier New"/>
            <w:sz w:val="21"/>
            <w:szCs w:val="21"/>
          </w:rPr>
          <w:t>obj</w:t>
        </w:r>
        <w:r w:rsidRPr="00A000D4">
          <w:rPr>
            <w:rFonts w:cs="Courier New"/>
            <w:rPrChange w:id="1499" w:author="Stephen Michell" w:date="2022-04-11T11:38:00Z">
              <w:rPr>
                <w:rFonts w:ascii="Courier New" w:hAnsi="Courier New" w:cs="Courier New"/>
                <w:sz w:val="21"/>
                <w:szCs w:val="21"/>
              </w:rPr>
            </w:rPrChange>
          </w:rPr>
          <w:t>.</w:t>
        </w:r>
      </w:ins>
      <w:ins w:id="1500" w:author="Stephen Michell" w:date="2022-04-11T11:18:00Z">
        <w:r w:rsidRPr="00A000D4">
          <w:rPr>
            <w:rFonts w:cs="Courier New"/>
            <w:rPrChange w:id="1501" w:author="Stephen Michell" w:date="2022-04-11T11:38:00Z">
              <w:rPr>
                <w:rFonts w:ascii="Courier New" w:hAnsi="Courier New" w:cs="Courier New"/>
                <w:sz w:val="21"/>
                <w:szCs w:val="21"/>
              </w:rPr>
            </w:rPrChange>
          </w:rPr>
          <w:t xml:space="preserve"> </w:t>
        </w:r>
      </w:ins>
      <w:ins w:id="1502" w:author="Stephen Michell" w:date="2022-04-11T11:38:00Z">
        <w:r w:rsidRPr="00A000D4">
          <w:rPr>
            <w:rFonts w:cs="Courier New"/>
            <w:rPrChange w:id="1503" w:author="Stephen Michell" w:date="2022-04-11T11:38:00Z">
              <w:rPr>
                <w:rFonts w:ascii="Courier New" w:hAnsi="Courier New" w:cs="Courier New"/>
                <w:sz w:val="21"/>
                <w:szCs w:val="21"/>
              </w:rPr>
            </w:rPrChange>
          </w:rPr>
          <w:t>However, this is not permitted for the current type.</w:t>
        </w:r>
      </w:ins>
    </w:p>
    <w:p w14:paraId="5840A04C" w14:textId="42527B58" w:rsidR="005D16A3" w:rsidRPr="006821B2" w:rsidRDefault="00E04775" w:rsidP="006821B2">
      <w:pPr>
        <w:rPr>
          <w:ins w:id="1504" w:author="Stephen Michell" w:date="2017-03-09T14:57:00Z"/>
          <w:sz w:val="24"/>
          <w:szCs w:val="24"/>
        </w:rPr>
      </w:pPr>
      <w:bookmarkStart w:id="1505" w:name="_Toc100563914"/>
      <w:ins w:id="1506" w:author="Stephen Michell" w:date="2017-03-07T12:35:00Z">
        <w:r w:rsidRPr="006821B2">
          <w:rPr>
            <w:rFonts w:asciiTheme="majorHAnsi" w:hAnsiTheme="majorHAnsi"/>
            <w:b/>
            <w:bCs/>
            <w:sz w:val="24"/>
            <w:szCs w:val="24"/>
          </w:rPr>
          <w:t>6.43.</w:t>
        </w:r>
      </w:ins>
      <w:ins w:id="1507" w:author="Stephen Michell" w:date="2017-03-09T14:57:00Z">
        <w:r w:rsidR="005D16A3" w:rsidRPr="006821B2">
          <w:rPr>
            <w:rFonts w:asciiTheme="majorHAnsi" w:hAnsiTheme="majorHAnsi"/>
            <w:b/>
            <w:bCs/>
            <w:sz w:val="24"/>
            <w:szCs w:val="24"/>
          </w:rPr>
          <w:t xml:space="preserve"> 2 Guidance to language users</w:t>
        </w:r>
        <w:bookmarkEnd w:id="1505"/>
      </w:ins>
    </w:p>
    <w:p w14:paraId="49897FC9" w14:textId="77777777" w:rsidR="00C73D6A" w:rsidRDefault="00E9502E" w:rsidP="00C73D6A">
      <w:pPr>
        <w:pStyle w:val="ListParagraph"/>
        <w:numPr>
          <w:ilvl w:val="0"/>
          <w:numId w:val="610"/>
        </w:numPr>
        <w:rPr>
          <w:ins w:id="1508" w:author="Stephen Michell" w:date="2022-02-28T12:04:00Z"/>
        </w:rPr>
      </w:pPr>
      <w:ins w:id="1509" w:author="Stephen Michell" w:date="2020-02-24T18:54:00Z">
        <w:r>
          <w:t>Follow the guidance of ISO/IEC 24772-1 clause 6.43.5.</w:t>
        </w:r>
      </w:ins>
    </w:p>
    <w:p w14:paraId="33BBBA69" w14:textId="4271AE77" w:rsidR="00A000D4" w:rsidRPr="006821B2" w:rsidRDefault="00A000D4" w:rsidP="00A000D4">
      <w:pPr>
        <w:pStyle w:val="ListParagraph"/>
        <w:numPr>
          <w:ilvl w:val="0"/>
          <w:numId w:val="610"/>
        </w:numPr>
        <w:rPr>
          <w:ins w:id="1510" w:author="Stephen Michell" w:date="2022-04-11T11:15:00Z"/>
        </w:rPr>
      </w:pPr>
      <w:ins w:id="1511" w:author="Stephen Michell" w:date="2022-04-11T11:15:00Z">
        <w:r>
          <w:t xml:space="preserve">Where </w:t>
        </w:r>
      </w:ins>
      <w:ins w:id="1512" w:author="Stephen Michell" w:date="2022-04-11T11:35:00Z">
        <w:r>
          <w:t>redispatching is undesirable</w:t>
        </w:r>
      </w:ins>
      <w:ins w:id="1513" w:author="Stephen Michell" w:date="2022-04-11T11:15:00Z">
        <w:r>
          <w:t xml:space="preserve">, </w:t>
        </w:r>
      </w:ins>
      <w:ins w:id="1514" w:author="Stephen Michell" w:date="2022-04-11T11:35:00Z">
        <w:r>
          <w:t xml:space="preserve">do not </w:t>
        </w:r>
      </w:ins>
      <w:ins w:id="1515" w:author="Stephen Michell" w:date="2022-04-11T11:16:00Z">
        <w:r>
          <w:t xml:space="preserve">prefix the call of a procedure with the name of </w:t>
        </w:r>
      </w:ins>
      <w:ins w:id="1516" w:author="Stephen Michell" w:date="2022-04-11T11:35:00Z">
        <w:r>
          <w:t>an objec</w:t>
        </w:r>
      </w:ins>
      <w:ins w:id="1517" w:author="Stephen Michell" w:date="2022-04-11T11:36:00Z">
        <w:r>
          <w:t>t</w:t>
        </w:r>
      </w:ins>
      <w:ins w:id="1518" w:author="Stephen Michell" w:date="2022-04-11T11:17:00Z">
        <w:r>
          <w:t>.</w:t>
        </w:r>
      </w:ins>
    </w:p>
    <w:p w14:paraId="5C910001" w14:textId="58CE63AF" w:rsidR="00547563" w:rsidRDefault="00547563" w:rsidP="006821B2">
      <w:pPr>
        <w:pStyle w:val="Heading3"/>
        <w:rPr>
          <w:ins w:id="1519" w:author="Stephen Michell" w:date="2016-03-07T11:42:00Z"/>
        </w:rPr>
      </w:pPr>
      <w:ins w:id="1520" w:author="Stephen Michell" w:date="2016-03-07T11:41:00Z">
        <w:r>
          <w:t>6.4</w:t>
        </w:r>
      </w:ins>
      <w:ins w:id="1521" w:author="Stephen Michell" w:date="2016-03-07T11:40:00Z">
        <w:r w:rsidR="00E04775">
          <w:t>4</w:t>
        </w:r>
        <w:r w:rsidRPr="00547563">
          <w:t xml:space="preserve"> Polymorphic Variables</w:t>
        </w:r>
      </w:ins>
    </w:p>
    <w:p w14:paraId="685371A5" w14:textId="7307A165" w:rsidR="00E04775" w:rsidRPr="006821B2" w:rsidRDefault="00E04775" w:rsidP="006821B2">
      <w:pPr>
        <w:rPr>
          <w:ins w:id="1522" w:author="Stephen Michell" w:date="2020-02-24T19:00:00Z"/>
          <w:sz w:val="24"/>
          <w:szCs w:val="24"/>
        </w:rPr>
      </w:pPr>
      <w:bookmarkStart w:id="1523" w:name="_Toc100563915"/>
      <w:ins w:id="1524" w:author="Stephen Michell" w:date="2017-03-07T12:35:00Z">
        <w:r w:rsidRPr="006821B2">
          <w:rPr>
            <w:rFonts w:asciiTheme="majorHAnsi" w:hAnsiTheme="majorHAnsi"/>
            <w:b/>
            <w:bCs/>
            <w:sz w:val="24"/>
            <w:szCs w:val="24"/>
          </w:rPr>
          <w:t>6.44.1 Applicability to language</w:t>
        </w:r>
        <w:bookmarkEnd w:id="1523"/>
        <w:r w:rsidRPr="006821B2">
          <w:rPr>
            <w:rFonts w:asciiTheme="majorHAnsi" w:hAnsiTheme="majorHAnsi"/>
            <w:b/>
            <w:bCs/>
            <w:sz w:val="24"/>
            <w:szCs w:val="24"/>
          </w:rPr>
          <w:t xml:space="preserve"> </w:t>
        </w:r>
      </w:ins>
    </w:p>
    <w:p w14:paraId="1D1B91B7" w14:textId="77777777" w:rsidR="00C73D6A" w:rsidRDefault="00C73D6A" w:rsidP="00C73D6A">
      <w:pPr>
        <w:rPr>
          <w:ins w:id="1525" w:author="Stephen Michell" w:date="2022-02-28T12:06:00Z"/>
          <w:rFonts w:eastAsia="Times New Roman"/>
        </w:rPr>
      </w:pPr>
      <w:ins w:id="1526" w:author="Stephen Michell" w:date="2022-02-28T12:06:00Z">
        <w:r w:rsidRPr="003A13EA">
          <w:rPr>
            <w:rFonts w:eastAsia="Times New Roman"/>
          </w:rPr>
          <w:t>The vulnerability specified in ISO/IEC TR 24772-1:2019</w:t>
        </w:r>
        <w:r>
          <w:rPr>
            <w:rFonts w:eastAsia="Times New Roman"/>
          </w:rPr>
          <w:t xml:space="preserve"> clause 6.45 applies to Fortran, as Fortran provides polymorphic variables. </w:t>
        </w:r>
      </w:ins>
    </w:p>
    <w:p w14:paraId="51A8FDD2" w14:textId="0C10B435" w:rsidR="00C73D6A" w:rsidRDefault="00C73D6A" w:rsidP="00C73D6A">
      <w:pPr>
        <w:rPr>
          <w:ins w:id="1527" w:author="Stephen Michell" w:date="2022-02-28T12:06:00Z"/>
          <w:rFonts w:eastAsia="Times New Roman"/>
        </w:rPr>
      </w:pPr>
      <w:ins w:id="1528" w:author="Stephen Michell" w:date="2022-02-28T12:06:00Z">
        <w:r>
          <w:rPr>
            <w:rFonts w:eastAsia="Times New Roman"/>
          </w:rPr>
          <w:t>Upcasts, as described in</w:t>
        </w:r>
        <w:r w:rsidRPr="003A13EA">
          <w:rPr>
            <w:rFonts w:eastAsia="Times New Roman"/>
          </w:rPr>
          <w:t xml:space="preserve"> ISO/IEC TR 24772-1:2019</w:t>
        </w:r>
        <w:r>
          <w:rPr>
            <w:rFonts w:eastAsia="Times New Roman"/>
          </w:rPr>
          <w:t xml:space="preserve"> clause 6.45, are implicit in assignments and parameter passing, which always allow a value of a</w:t>
        </w:r>
      </w:ins>
      <w:ins w:id="1529" w:author="Stephen Michell" w:date="2022-04-11T12:01:00Z">
        <w:r w:rsidR="00A000D4">
          <w:rPr>
            <w:rFonts w:eastAsia="Times New Roman"/>
          </w:rPr>
          <w:t>n object of dynamic type</w:t>
        </w:r>
      </w:ins>
      <w:ins w:id="1530" w:author="Stephen Michell" w:date="2022-02-28T12:06:00Z">
        <w:r>
          <w:rPr>
            <w:rFonts w:eastAsia="Times New Roman"/>
          </w:rPr>
          <w:t xml:space="preserve"> to be assigned to a variable declared to be of any of its </w:t>
        </w:r>
      </w:ins>
      <w:ins w:id="1531" w:author="Stephen Michell" w:date="2022-04-11T12:01:00Z">
        <w:r w:rsidR="00A000D4">
          <w:rPr>
            <w:rFonts w:eastAsia="Times New Roman"/>
          </w:rPr>
          <w:t xml:space="preserve">non-abstract </w:t>
        </w:r>
      </w:ins>
      <w:ins w:id="1532" w:author="Stephen Michell" w:date="2022-04-11T12:00:00Z">
        <w:r w:rsidR="00A000D4">
          <w:rPr>
            <w:rFonts w:eastAsia="Times New Roman"/>
          </w:rPr>
          <w:t>ancestor types</w:t>
        </w:r>
      </w:ins>
      <w:ins w:id="1533" w:author="Stephen Michell" w:date="2022-02-28T12:06:00Z">
        <w:r>
          <w:rPr>
            <w:rFonts w:eastAsia="Times New Roman"/>
          </w:rPr>
          <w:t>. Crosscasts or other unsafe casts are not possible in Fortran.</w:t>
        </w:r>
      </w:ins>
    </w:p>
    <w:p w14:paraId="6B43526A" w14:textId="499DE681" w:rsidR="00A000D4" w:rsidRDefault="00C73D6A">
      <w:pPr>
        <w:rPr>
          <w:ins w:id="1534" w:author="Stephen Michell" w:date="2022-04-11T11:42:00Z"/>
          <w:rFonts w:eastAsia="Times New Roman"/>
          <w:color w:val="FF0000"/>
        </w:rPr>
      </w:pPr>
      <w:ins w:id="1535" w:author="Stephen Michell" w:date="2022-02-28T12:06:00Z">
        <w:r>
          <w:rPr>
            <w:rFonts w:eastAsia="Times New Roman"/>
          </w:rPr>
          <w:t xml:space="preserve">Downcasts are realized by </w:t>
        </w:r>
        <w:r w:rsidRPr="00A000D4">
          <w:rPr>
            <w:rFonts w:ascii="Courier New" w:eastAsia="Times New Roman" w:hAnsi="Courier New" w:cs="Courier New"/>
            <w:sz w:val="21"/>
            <w:szCs w:val="21"/>
            <w:rPrChange w:id="1536" w:author="Stephen Michell" w:date="2022-04-11T11:56:00Z">
              <w:rPr>
                <w:rFonts w:eastAsia="Times New Roman"/>
              </w:rPr>
            </w:rPrChange>
          </w:rPr>
          <w:t>select</w:t>
        </w:r>
      </w:ins>
      <w:ins w:id="1537" w:author="Stephen Michell" w:date="2022-04-11T11:42:00Z">
        <w:r w:rsidR="00A000D4" w:rsidRPr="00A000D4">
          <w:rPr>
            <w:rFonts w:ascii="Courier New" w:eastAsia="Times New Roman" w:hAnsi="Courier New" w:cs="Courier New"/>
            <w:sz w:val="21"/>
            <w:szCs w:val="21"/>
            <w:rPrChange w:id="1538" w:author="Stephen Michell" w:date="2022-04-11T11:56:00Z">
              <w:rPr>
                <w:rFonts w:eastAsia="Times New Roman"/>
              </w:rPr>
            </w:rPrChange>
          </w:rPr>
          <w:t xml:space="preserve"> type</w:t>
        </w:r>
      </w:ins>
      <w:ins w:id="1539" w:author="Stephen Michell" w:date="2022-04-11T11:43:00Z">
        <w:r w:rsidR="00A000D4">
          <w:rPr>
            <w:rFonts w:eastAsia="Times New Roman"/>
            <w:i/>
            <w:iCs/>
          </w:rPr>
          <w:t xml:space="preserve"> </w:t>
        </w:r>
        <w:r w:rsidR="00A000D4" w:rsidRPr="00A000D4">
          <w:rPr>
            <w:rFonts w:eastAsia="Times New Roman"/>
            <w:rPrChange w:id="1540" w:author="Stephen Michell" w:date="2022-04-11T11:57:00Z">
              <w:rPr>
                <w:rFonts w:eastAsia="Times New Roman"/>
                <w:i/>
                <w:iCs/>
              </w:rPr>
            </w:rPrChange>
          </w:rPr>
          <w:t>constructs</w:t>
        </w:r>
      </w:ins>
      <w:ins w:id="1541" w:author="Stephen Michell" w:date="2022-02-28T12:06:00Z">
        <w:r>
          <w:rPr>
            <w:rFonts w:eastAsia="Times New Roman"/>
          </w:rPr>
          <w:t xml:space="preserve">, where a variable selected upon assumes the selected type as its declared type for the extent of the respective </w:t>
        </w:r>
      </w:ins>
      <w:ins w:id="1542" w:author="Stephen Michell" w:date="2022-04-11T11:47:00Z">
        <w:r w:rsidR="00A000D4">
          <w:rPr>
            <w:rFonts w:eastAsia="Times New Roman"/>
          </w:rPr>
          <w:t>block</w:t>
        </w:r>
      </w:ins>
      <w:ins w:id="1543" w:author="Stephen Michell" w:date="2022-02-28T12:06:00Z">
        <w:r w:rsidRPr="00A000D4">
          <w:rPr>
            <w:rFonts w:eastAsia="Times New Roman"/>
            <w:b/>
            <w:bCs/>
            <w:rPrChange w:id="1544" w:author="Stephen Michell" w:date="2022-04-11T11:40:00Z">
              <w:rPr>
                <w:rFonts w:eastAsia="Times New Roman"/>
              </w:rPr>
            </w:rPrChange>
          </w:rPr>
          <w:t>.</w:t>
        </w:r>
        <w:r w:rsidRPr="00A000D4">
          <w:rPr>
            <w:rFonts w:eastAsia="Times New Roman"/>
            <w:color w:val="FF0000"/>
          </w:rPr>
          <w:t xml:space="preserve"> </w:t>
        </w:r>
      </w:ins>
      <w:ins w:id="1545" w:author="Stephen Michell" w:date="2022-04-11T11:45:00Z">
        <w:r w:rsidR="00A000D4" w:rsidRPr="00A000D4">
          <w:rPr>
            <w:rFonts w:eastAsia="Times New Roman"/>
            <w:color w:val="FF0000"/>
            <w:rPrChange w:id="1546" w:author="Stephen Michell" w:date="2022-04-11T11:47:00Z">
              <w:rPr>
                <w:rFonts w:eastAsia="Times New Roman"/>
                <w:b/>
                <w:bCs/>
                <w:color w:val="FF0000"/>
              </w:rPr>
            </w:rPrChange>
          </w:rPr>
          <w:t xml:space="preserve">Among matching guard statements, the </w:t>
        </w:r>
      </w:ins>
      <w:ins w:id="1547" w:author="Stephen Michell" w:date="2022-04-11T11:46:00Z">
        <w:r w:rsidR="00A000D4" w:rsidRPr="00A000D4">
          <w:rPr>
            <w:rFonts w:eastAsia="Times New Roman"/>
            <w:color w:val="FF0000"/>
            <w:rPrChange w:id="1548" w:author="Stephen Michell" w:date="2022-04-11T11:47:00Z">
              <w:rPr>
                <w:rFonts w:eastAsia="Times New Roman"/>
                <w:b/>
                <w:bCs/>
                <w:color w:val="FF0000"/>
              </w:rPr>
            </w:rPrChange>
          </w:rPr>
          <w:t>block followin</w:t>
        </w:r>
      </w:ins>
      <w:ins w:id="1549" w:author="Stephen Michell" w:date="2022-04-11T11:47:00Z">
        <w:r w:rsidR="00A000D4" w:rsidRPr="00A000D4">
          <w:rPr>
            <w:rFonts w:eastAsia="Times New Roman"/>
            <w:color w:val="FF0000"/>
            <w:rPrChange w:id="1550" w:author="Stephen Michell" w:date="2022-04-11T11:47:00Z">
              <w:rPr>
                <w:rFonts w:eastAsia="Times New Roman"/>
                <w:b/>
                <w:bCs/>
                <w:color w:val="FF0000"/>
              </w:rPr>
            </w:rPrChange>
          </w:rPr>
          <w:t>g</w:t>
        </w:r>
      </w:ins>
      <w:ins w:id="1551" w:author="Stephen Michell" w:date="2022-04-11T11:46:00Z">
        <w:r w:rsidR="00A000D4" w:rsidRPr="00A000D4">
          <w:rPr>
            <w:rFonts w:eastAsia="Times New Roman"/>
            <w:color w:val="FF0000"/>
            <w:rPrChange w:id="1552" w:author="Stephen Michell" w:date="2022-04-11T11:47:00Z">
              <w:rPr>
                <w:rFonts w:eastAsia="Times New Roman"/>
                <w:b/>
                <w:bCs/>
                <w:color w:val="FF0000"/>
              </w:rPr>
            </w:rPrChange>
          </w:rPr>
          <w:t xml:space="preserve"> the </w:t>
        </w:r>
      </w:ins>
      <w:ins w:id="1553" w:author="Stephen Michell" w:date="2022-04-11T11:45:00Z">
        <w:r w:rsidR="00A000D4" w:rsidRPr="00A000D4">
          <w:rPr>
            <w:rFonts w:eastAsia="Times New Roman"/>
            <w:color w:val="FF0000"/>
            <w:rPrChange w:id="1554" w:author="Stephen Michell" w:date="2022-04-11T11:47:00Z">
              <w:rPr>
                <w:rFonts w:eastAsia="Times New Roman"/>
                <w:b/>
                <w:bCs/>
                <w:color w:val="FF0000"/>
              </w:rPr>
            </w:rPrChange>
          </w:rPr>
          <w:t>most specific g</w:t>
        </w:r>
      </w:ins>
      <w:ins w:id="1555" w:author="Stephen Michell" w:date="2022-04-11T11:46:00Z">
        <w:r w:rsidR="00A000D4" w:rsidRPr="00A000D4">
          <w:rPr>
            <w:rFonts w:eastAsia="Times New Roman"/>
            <w:color w:val="FF0000"/>
          </w:rPr>
          <w:t>uard is executed.</w:t>
        </w:r>
      </w:ins>
      <w:ins w:id="1556" w:author="Stephen Michell" w:date="2022-04-11T11:48:00Z">
        <w:r w:rsidR="00A000D4">
          <w:rPr>
            <w:rFonts w:eastAsia="Times New Roman"/>
            <w:color w:val="FF0000"/>
          </w:rPr>
          <w:t xml:space="preserve"> If there is no matching guard statement</w:t>
        </w:r>
      </w:ins>
      <w:ins w:id="1557" w:author="Stephen Michell" w:date="2022-04-11T11:50:00Z">
        <w:r w:rsidR="00A000D4">
          <w:rPr>
            <w:rFonts w:eastAsia="Times New Roman"/>
            <w:color w:val="FF0000"/>
          </w:rPr>
          <w:t>, no block is executed.</w:t>
        </w:r>
      </w:ins>
    </w:p>
    <w:p w14:paraId="6D72ED66" w14:textId="58133101" w:rsidR="00A000D4" w:rsidRDefault="00C73D6A">
      <w:pPr>
        <w:rPr>
          <w:ins w:id="1558" w:author="Stephen Michell" w:date="2022-04-11T11:54:00Z"/>
          <w:rFonts w:eastAsia="Times New Roman"/>
        </w:rPr>
      </w:pPr>
      <w:ins w:id="1559" w:author="Stephen Michell" w:date="2022-02-28T12:06:00Z">
        <w:r>
          <w:rPr>
            <w:rFonts w:eastAsia="Times New Roman"/>
          </w:rPr>
          <w:t>The vulnerability of not handling</w:t>
        </w:r>
      </w:ins>
      <w:ins w:id="1560" w:author="Stephen Michell" w:date="2022-04-11T11:55:00Z">
        <w:r w:rsidR="00A000D4">
          <w:rPr>
            <w:rFonts w:eastAsia="Times New Roman"/>
          </w:rPr>
          <w:t xml:space="preserve"> the</w:t>
        </w:r>
      </w:ins>
      <w:ins w:id="1561" w:author="Stephen Michell" w:date="2022-02-28T12:06:00Z">
        <w:r>
          <w:rPr>
            <w:rFonts w:eastAsia="Times New Roman"/>
          </w:rPr>
          <w:t xml:space="preserve"> </w:t>
        </w:r>
      </w:ins>
      <w:ins w:id="1562" w:author="Stephen Michell" w:date="2022-04-11T11:52:00Z">
        <w:r w:rsidR="00A000D4">
          <w:rPr>
            <w:rFonts w:eastAsia="Times New Roman"/>
          </w:rPr>
          <w:t xml:space="preserve">potential error when no guard matches remains. </w:t>
        </w:r>
      </w:ins>
      <w:ins w:id="1563" w:author="Stephen Michell" w:date="2022-04-11T11:56:00Z">
        <w:r w:rsidR="00A000D4">
          <w:rPr>
            <w:rFonts w:eastAsia="Times New Roman"/>
          </w:rPr>
          <w:t xml:space="preserve">See 6.36 Ignored error status and unhandled exceptions [OYB]. </w:t>
        </w:r>
      </w:ins>
      <w:ins w:id="1564" w:author="Stephen Michell" w:date="2022-04-11T11:52:00Z">
        <w:r w:rsidR="00A000D4">
          <w:rPr>
            <w:rFonts w:eastAsia="Times New Roman"/>
          </w:rPr>
          <w:t xml:space="preserve">Use of </w:t>
        </w:r>
      </w:ins>
      <w:ins w:id="1565" w:author="Stephen Michell" w:date="2022-02-28T12:06:00Z">
        <w:r>
          <w:rPr>
            <w:rFonts w:eastAsia="Times New Roman"/>
          </w:rPr>
          <w:t xml:space="preserve">the </w:t>
        </w:r>
      </w:ins>
      <w:ins w:id="1566" w:author="Stephen Michell" w:date="2022-04-11T11:52:00Z">
        <w:r w:rsidR="00A000D4" w:rsidRPr="00A000D4">
          <w:rPr>
            <w:rFonts w:ascii="Courier New" w:eastAsia="Times New Roman" w:hAnsi="Courier New" w:cs="Courier New"/>
            <w:sz w:val="21"/>
            <w:szCs w:val="21"/>
            <w:rPrChange w:id="1567" w:author="Stephen Michell" w:date="2022-04-11T11:59:00Z">
              <w:rPr>
                <w:rFonts w:eastAsia="Times New Roman"/>
              </w:rPr>
            </w:rPrChange>
          </w:rPr>
          <w:t>class</w:t>
        </w:r>
      </w:ins>
      <w:ins w:id="1568" w:author="Stephen Michell" w:date="2022-02-28T12:06:00Z">
        <w:r w:rsidRPr="00A000D4">
          <w:rPr>
            <w:rFonts w:ascii="Courier New" w:eastAsia="Times New Roman" w:hAnsi="Courier New" w:cs="Courier New"/>
            <w:sz w:val="21"/>
            <w:szCs w:val="21"/>
            <w:rPrChange w:id="1569" w:author="Stephen Michell" w:date="2022-04-11T11:59:00Z">
              <w:rPr>
                <w:rFonts w:eastAsia="Times New Roman"/>
              </w:rPr>
            </w:rPrChange>
          </w:rPr>
          <w:t xml:space="preserve"> default</w:t>
        </w:r>
        <w:r w:rsidRPr="00A000D4">
          <w:rPr>
            <w:rFonts w:eastAsia="Times New Roman"/>
            <w:i/>
            <w:iCs/>
            <w:rPrChange w:id="1570" w:author="Stephen Michell" w:date="2022-04-11T11:53:00Z">
              <w:rPr>
                <w:rFonts w:eastAsia="Times New Roman"/>
              </w:rPr>
            </w:rPrChange>
          </w:rPr>
          <w:t xml:space="preserve"> </w:t>
        </w:r>
      </w:ins>
      <w:ins w:id="1571" w:author="Stephen Michell" w:date="2022-04-11T11:52:00Z">
        <w:r w:rsidR="00A000D4" w:rsidRPr="00A000D4">
          <w:rPr>
            <w:rFonts w:eastAsia="Times New Roman"/>
          </w:rPr>
          <w:t>guard statement</w:t>
        </w:r>
      </w:ins>
      <w:ins w:id="1572" w:author="Stephen Michell" w:date="2022-04-11T11:53:00Z">
        <w:r w:rsidR="00A000D4">
          <w:rPr>
            <w:rFonts w:eastAsia="Times New Roman"/>
          </w:rPr>
          <w:t xml:space="preserve"> </w:t>
        </w:r>
      </w:ins>
      <w:ins w:id="1573" w:author="Stephen Michell" w:date="2022-02-28T12:06:00Z">
        <w:r>
          <w:rPr>
            <w:rFonts w:eastAsia="Times New Roman"/>
          </w:rPr>
          <w:t xml:space="preserve">in the </w:t>
        </w:r>
      </w:ins>
      <w:ins w:id="1574" w:author="Stephen Michell" w:date="2022-04-11T11:57:00Z">
        <w:r w:rsidR="00A000D4" w:rsidRPr="008208CC">
          <w:rPr>
            <w:rFonts w:ascii="Courier New" w:eastAsia="Times New Roman" w:hAnsi="Courier New" w:cs="Courier New"/>
            <w:sz w:val="21"/>
            <w:szCs w:val="21"/>
          </w:rPr>
          <w:t>select type</w:t>
        </w:r>
      </w:ins>
      <w:ins w:id="1575" w:author="Stephen Michell" w:date="2022-02-28T12:06:00Z">
        <w:r w:rsidRPr="00A000D4">
          <w:rPr>
            <w:rFonts w:eastAsia="Times New Roman"/>
            <w:i/>
            <w:iCs/>
            <w:rPrChange w:id="1576" w:author="Stephen Michell" w:date="2022-04-11T11:53:00Z">
              <w:rPr>
                <w:rFonts w:eastAsia="Times New Roman"/>
              </w:rPr>
            </w:rPrChange>
          </w:rPr>
          <w:t xml:space="preserve"> </w:t>
        </w:r>
        <w:r w:rsidRPr="00A000D4">
          <w:rPr>
            <w:rFonts w:eastAsia="Times New Roman"/>
          </w:rPr>
          <w:t xml:space="preserve">statement </w:t>
        </w:r>
      </w:ins>
      <w:ins w:id="1577" w:author="Stephen Michell" w:date="2022-04-11T11:54:00Z">
        <w:r w:rsidR="00A000D4">
          <w:rPr>
            <w:rFonts w:eastAsia="Times New Roman"/>
          </w:rPr>
          <w:t>guarantees that all cases are covered.</w:t>
        </w:r>
      </w:ins>
    </w:p>
    <w:p w14:paraId="0A6BC05E" w14:textId="569A13D7" w:rsidR="00547563" w:rsidRPr="006821B2" w:rsidRDefault="00E04775" w:rsidP="006821B2">
      <w:pPr>
        <w:rPr>
          <w:ins w:id="1578" w:author="Stephen Michell" w:date="2020-02-26T00:57:00Z"/>
          <w:sz w:val="24"/>
          <w:szCs w:val="24"/>
        </w:rPr>
      </w:pPr>
      <w:bookmarkStart w:id="1579" w:name="_Toc100563916"/>
      <w:ins w:id="1580" w:author="Stephen Michell" w:date="2017-03-07T12:35:00Z">
        <w:r w:rsidRPr="006821B2">
          <w:rPr>
            <w:rFonts w:asciiTheme="majorHAnsi" w:hAnsiTheme="majorHAnsi"/>
            <w:b/>
            <w:bCs/>
            <w:sz w:val="24"/>
            <w:szCs w:val="24"/>
          </w:rPr>
          <w:lastRenderedPageBreak/>
          <w:t>6.44.</w:t>
        </w:r>
      </w:ins>
      <w:ins w:id="1581" w:author="Stephen Michell" w:date="2017-03-09T14:57:00Z">
        <w:r w:rsidR="005D16A3" w:rsidRPr="006821B2">
          <w:rPr>
            <w:rFonts w:asciiTheme="majorHAnsi" w:hAnsiTheme="majorHAnsi"/>
            <w:b/>
            <w:bCs/>
            <w:sz w:val="24"/>
            <w:szCs w:val="24"/>
          </w:rPr>
          <w:t xml:space="preserve"> 2 Guidance to language users</w:t>
        </w:r>
      </w:ins>
      <w:bookmarkEnd w:id="1579"/>
    </w:p>
    <w:p w14:paraId="14010FB7" w14:textId="77777777" w:rsidR="00A00406" w:rsidRPr="008D55B0" w:rsidRDefault="00A00406" w:rsidP="00A00406">
      <w:pPr>
        <w:rPr>
          <w:ins w:id="1582" w:author="Stephen Michell" w:date="2020-02-26T00:57:00Z"/>
        </w:rPr>
      </w:pPr>
      <w:ins w:id="1583" w:author="Stephen Michell" w:date="2020-02-26T00:57:00Z">
        <w:r w:rsidRPr="008D55B0">
          <w:t>Software developers can avoid the vulnerability or mitigate its ill effects in the following ways:</w:t>
        </w:r>
      </w:ins>
    </w:p>
    <w:p w14:paraId="76DF3788" w14:textId="6107F867" w:rsidR="00C73D6A" w:rsidRPr="00A000D4" w:rsidRDefault="00C73D6A">
      <w:pPr>
        <w:pStyle w:val="ListParagraph"/>
        <w:keepNext/>
        <w:numPr>
          <w:ilvl w:val="0"/>
          <w:numId w:val="4"/>
        </w:numPr>
        <w:spacing w:before="200" w:after="240" w:line="271" w:lineRule="auto"/>
        <w:outlineLvl w:val="2"/>
        <w:rPr>
          <w:ins w:id="1584" w:author="Stephen Michell" w:date="2022-02-28T12:08:00Z"/>
          <w:rFonts w:ascii="Calibri" w:eastAsia="Times New Roman" w:hAnsi="Calibri" w:cs="Times New Roman"/>
          <w:lang w:val="en-GB"/>
          <w:rPrChange w:id="1585" w:author="Stephen Michell" w:date="2022-04-11T11:58:00Z">
            <w:rPr>
              <w:ins w:id="1586" w:author="Stephen Michell" w:date="2022-02-28T12:08:00Z"/>
              <w:lang w:val="en-GB"/>
            </w:rPr>
          </w:rPrChange>
        </w:rPr>
        <w:pPrChange w:id="1587" w:author="Stephen Michell" w:date="2022-04-11T11:58:00Z">
          <w:pPr>
            <w:pStyle w:val="ListParagraph"/>
            <w:numPr>
              <w:numId w:val="4"/>
            </w:numPr>
            <w:tabs>
              <w:tab w:val="num" w:pos="720"/>
            </w:tabs>
            <w:spacing w:before="120" w:after="120" w:line="240" w:lineRule="auto"/>
            <w:ind w:hanging="360"/>
          </w:pPr>
        </w:pPrChange>
      </w:pPr>
      <w:bookmarkStart w:id="1588" w:name="_Toc100563917"/>
      <w:ins w:id="1589" w:author="Stephen Michell" w:date="2022-02-28T12:08:00Z">
        <w:r w:rsidRPr="00EA1B95">
          <w:rPr>
            <w:rFonts w:ascii="Calibri" w:eastAsia="Times New Roman" w:hAnsi="Calibri" w:cs="Times New Roman"/>
            <w:color w:val="FF0000"/>
            <w:lang w:val="en-GB"/>
          </w:rPr>
          <w:t>Follow the guidance of ISO/IEC TR 24772-1:2019 clause 6.44.5.</w:t>
        </w:r>
        <w:r>
          <w:rPr>
            <w:rFonts w:ascii="Calibri" w:eastAsia="Times New Roman" w:hAnsi="Calibri" w:cs="Times New Roman"/>
            <w:color w:val="FF0000"/>
            <w:lang w:val="en-GB"/>
          </w:rPr>
          <w:t>?</w:t>
        </w:r>
        <w:bookmarkEnd w:id="1588"/>
      </w:ins>
    </w:p>
    <w:p w14:paraId="6C625051" w14:textId="43C643B3" w:rsidR="00C73D6A" w:rsidRDefault="00C73D6A" w:rsidP="00C73D6A">
      <w:pPr>
        <w:pStyle w:val="ListParagraph"/>
        <w:numPr>
          <w:ilvl w:val="0"/>
          <w:numId w:val="4"/>
        </w:numPr>
        <w:rPr>
          <w:ins w:id="1590" w:author="Stephen Michell" w:date="2022-02-28T12:08:00Z"/>
        </w:rPr>
      </w:pPr>
      <w:ins w:id="1591" w:author="Stephen Michell" w:date="2022-02-28T12:08:00Z">
        <w:r>
          <w:t xml:space="preserve">Ensure that the default case in </w:t>
        </w:r>
      </w:ins>
      <w:ins w:id="1592" w:author="Stephen Michell" w:date="2022-04-11T11:58:00Z">
        <w:r w:rsidR="00A000D4" w:rsidRPr="008208CC">
          <w:rPr>
            <w:rFonts w:ascii="Courier New" w:eastAsia="Times New Roman" w:hAnsi="Courier New" w:cs="Courier New"/>
            <w:sz w:val="21"/>
            <w:szCs w:val="21"/>
          </w:rPr>
          <w:t>select type</w:t>
        </w:r>
      </w:ins>
      <w:ins w:id="1593" w:author="Stephen Michell" w:date="2022-02-28T12:08:00Z">
        <w:r>
          <w:t xml:space="preserve"> statements</w:t>
        </w:r>
      </w:ins>
      <w:ins w:id="1594" w:author="Stephen Michell" w:date="2022-02-28T12:09:00Z">
        <w:r>
          <w:t xml:space="preserve"> is handled</w:t>
        </w:r>
      </w:ins>
      <w:ins w:id="1595" w:author="Stephen Michell" w:date="2022-02-28T12:08:00Z">
        <w:r>
          <w:t>.</w:t>
        </w:r>
      </w:ins>
    </w:p>
    <w:p w14:paraId="7D316C9F" w14:textId="145FB323" w:rsidR="00E9502E" w:rsidRPr="00E9502E" w:rsidRDefault="00E9502E" w:rsidP="006821B2">
      <w:pPr>
        <w:pStyle w:val="ListParagraph"/>
        <w:rPr>
          <w:ins w:id="1596" w:author="Stephen Michell" w:date="2016-03-07T11:40:00Z"/>
        </w:rPr>
      </w:pPr>
    </w:p>
    <w:p w14:paraId="5CD2BA94" w14:textId="1F3C9638" w:rsidR="009340B9" w:rsidRDefault="00726AF3" w:rsidP="009340B9">
      <w:pPr>
        <w:pStyle w:val="Heading2"/>
        <w:rPr>
          <w:rFonts w:eastAsia="Times New Roman"/>
        </w:rPr>
      </w:pPr>
      <w:bookmarkStart w:id="1597" w:name="_Toc100563918"/>
      <w:r>
        <w:t>6</w:t>
      </w:r>
      <w:r w:rsidR="009E501C">
        <w:t>.</w:t>
      </w:r>
      <w:r w:rsidR="004C770C">
        <w:t>4</w:t>
      </w:r>
      <w:ins w:id="1598" w:author="Stephen Michell" w:date="2016-03-07T11:41:00Z">
        <w:r w:rsidR="00E04775">
          <w:t>5</w:t>
        </w:r>
      </w:ins>
      <w:del w:id="1599" w:author="Stephen Michell" w:date="2016-03-07T11:41:00Z">
        <w:r w:rsidR="0070286D" w:rsidDel="00547563">
          <w:delText>2</w:delText>
        </w:r>
      </w:del>
      <w:r w:rsidR="00074057">
        <w:t xml:space="preserve"> </w:t>
      </w:r>
      <w:r w:rsidR="004C770C">
        <w:t>Extra Intrinsics [LRM]</w:t>
      </w:r>
      <w:bookmarkEnd w:id="1429"/>
      <w:bookmarkEnd w:id="1430"/>
      <w:bookmarkEnd w:id="1597"/>
      <w:r w:rsidR="009340B9" w:rsidRPr="009340B9">
        <w:rPr>
          <w:rFonts w:eastAsia="Times New Roman"/>
        </w:rPr>
        <w:t xml:space="preserve"> </w:t>
      </w:r>
    </w:p>
    <w:p w14:paraId="1B4CACCA" w14:textId="40A33309" w:rsidR="009340B9" w:rsidRPr="006821B2" w:rsidRDefault="009340B9" w:rsidP="006821B2">
      <w:pPr>
        <w:rPr>
          <w:sz w:val="24"/>
          <w:szCs w:val="24"/>
        </w:rPr>
      </w:pPr>
      <w:bookmarkStart w:id="1600" w:name="_Toc100563919"/>
      <w:r w:rsidRPr="006821B2">
        <w:rPr>
          <w:rFonts w:asciiTheme="majorHAnsi" w:hAnsiTheme="majorHAnsi"/>
          <w:b/>
          <w:bCs/>
          <w:sz w:val="24"/>
          <w:szCs w:val="24"/>
        </w:rPr>
        <w:t>6.4</w:t>
      </w:r>
      <w:ins w:id="1601" w:author="Stephen Michell" w:date="2016-03-07T11:42:00Z">
        <w:r w:rsidR="00E04775" w:rsidRPr="006821B2">
          <w:rPr>
            <w:rFonts w:asciiTheme="majorHAnsi" w:hAnsiTheme="majorHAnsi"/>
            <w:b/>
            <w:bCs/>
            <w:sz w:val="24"/>
            <w:szCs w:val="24"/>
          </w:rPr>
          <w:t>5</w:t>
        </w:r>
      </w:ins>
      <w:del w:id="1602" w:author="Stephen Michell" w:date="2016-03-07T11:42:00Z">
        <w:r w:rsidRPr="006821B2" w:rsidDel="00547563">
          <w:rPr>
            <w:rFonts w:asciiTheme="majorHAnsi" w:hAnsiTheme="majorHAnsi"/>
            <w:b/>
            <w:bCs/>
            <w:sz w:val="24"/>
            <w:szCs w:val="24"/>
          </w:rPr>
          <w:delText>2</w:delText>
        </w:r>
      </w:del>
      <w:r w:rsidRPr="006821B2">
        <w:rPr>
          <w:rFonts w:asciiTheme="majorHAnsi" w:hAnsiTheme="majorHAnsi"/>
          <w:b/>
          <w:bCs/>
          <w:sz w:val="24"/>
          <w:szCs w:val="24"/>
        </w:rPr>
        <w:t>.1 Applicability to language</w:t>
      </w:r>
      <w:bookmarkEnd w:id="1600"/>
    </w:p>
    <w:p w14:paraId="435CE9B0" w14:textId="5D49B514" w:rsidR="00C07504" w:rsidRDefault="00C07504" w:rsidP="009340B9">
      <w:pPr>
        <w:rPr>
          <w:ins w:id="1603" w:author="Stephen Michell" w:date="2020-02-23T16:28:00Z"/>
          <w:rFonts w:eastAsia="Times New Roman"/>
        </w:rPr>
      </w:pPr>
      <w:ins w:id="1604" w:author="Stephen Michell" w:date="2020-02-23T16:28:00Z">
        <w:r>
          <w:rPr>
            <w:rFonts w:eastAsia="Times New Roman"/>
          </w:rPr>
          <w:t xml:space="preserve">The vulnerability specified in ISO/IEC 24772-1:2019 clause 6.45 applies to Fortran </w:t>
        </w:r>
      </w:ins>
    </w:p>
    <w:p w14:paraId="678D7FDF" w14:textId="77777777" w:rsidR="009340B9" w:rsidRDefault="009340B9" w:rsidP="009340B9">
      <w:pPr>
        <w:rPr>
          <w:del w:id="1605" w:author="Stephen Michell" w:date="2020-02-23T16:28:00Z"/>
          <w:rFonts w:eastAsia="Times New Roman"/>
        </w:rPr>
      </w:pPr>
      <w:r>
        <w:rPr>
          <w:rFonts w:eastAsia="Times New Roman"/>
        </w:rPr>
        <w:t>Fortran permits a processor to supply extra intrinsic procedures.</w:t>
      </w:r>
      <w:ins w:id="1606" w:author="Stephen Michell" w:date="2020-02-23T16:28:00Z">
        <w:r w:rsidR="00C07504">
          <w:rPr>
            <w:rFonts w:eastAsia="Times New Roman"/>
          </w:rPr>
          <w:t xml:space="preserve"> </w:t>
        </w:r>
      </w:ins>
    </w:p>
    <w:p w14:paraId="3A6F7A95" w14:textId="77777777" w:rsidR="009340B9" w:rsidRDefault="009340B9" w:rsidP="009340B9">
      <w:pPr>
        <w:rPr>
          <w:rFonts w:eastAsia="Times New Roman"/>
        </w:rPr>
      </w:pPr>
      <w:r>
        <w:rPr>
          <w:rFonts w:eastAsia="Times New Roman"/>
        </w:rPr>
        <w:t>The processor that provides extra intrinsic procedures might be standard-conforming; the program that uses one is not.</w:t>
      </w:r>
    </w:p>
    <w:p w14:paraId="61BE8789" w14:textId="55420E15" w:rsidR="009340B9" w:rsidRPr="006821B2" w:rsidRDefault="009340B9" w:rsidP="006821B2">
      <w:pPr>
        <w:rPr>
          <w:sz w:val="24"/>
          <w:szCs w:val="24"/>
        </w:rPr>
      </w:pPr>
      <w:bookmarkStart w:id="1607" w:name="_Toc100563920"/>
      <w:r w:rsidRPr="006821B2">
        <w:rPr>
          <w:rFonts w:asciiTheme="majorHAnsi" w:hAnsiTheme="majorHAnsi"/>
          <w:b/>
          <w:bCs/>
          <w:sz w:val="24"/>
          <w:szCs w:val="24"/>
        </w:rPr>
        <w:t>6.4</w:t>
      </w:r>
      <w:ins w:id="1608" w:author="Stephen Michell" w:date="2016-03-07T11:42:00Z">
        <w:r w:rsidR="00E04775" w:rsidRPr="006821B2">
          <w:rPr>
            <w:rFonts w:asciiTheme="majorHAnsi" w:hAnsiTheme="majorHAnsi"/>
            <w:b/>
            <w:bCs/>
            <w:sz w:val="24"/>
            <w:szCs w:val="24"/>
          </w:rPr>
          <w:t>5</w:t>
        </w:r>
      </w:ins>
      <w:del w:id="1609" w:author="Stephen Michell" w:date="2016-03-07T11:42:00Z">
        <w:r w:rsidRPr="006821B2" w:rsidDel="00547563">
          <w:rPr>
            <w:rFonts w:asciiTheme="majorHAnsi" w:hAnsiTheme="majorHAnsi"/>
            <w:b/>
            <w:bCs/>
            <w:sz w:val="24"/>
            <w:szCs w:val="24"/>
          </w:rPr>
          <w:delText>2</w:delText>
        </w:r>
      </w:del>
      <w:r w:rsidRPr="006821B2">
        <w:rPr>
          <w:rFonts w:asciiTheme="majorHAnsi" w:hAnsiTheme="majorHAnsi"/>
          <w:b/>
          <w:bCs/>
          <w:sz w:val="24"/>
          <w:szCs w:val="24"/>
        </w:rPr>
        <w:t>.2 Guidance to language users</w:t>
      </w:r>
      <w:bookmarkEnd w:id="1607"/>
    </w:p>
    <w:p w14:paraId="162F5DC4" w14:textId="6FB4A677" w:rsidR="00745621" w:rsidRDefault="00745621" w:rsidP="00745621">
      <w:pPr>
        <w:pStyle w:val="NormBull"/>
        <w:rPr>
          <w:ins w:id="1610" w:author="Stephen Michell" w:date="2020-02-23T17:38:00Z"/>
        </w:rPr>
      </w:pPr>
      <w:ins w:id="1611" w:author="Stephen Michell" w:date="2020-02-23T17:38:00Z">
        <w:r>
          <w:t>Follow the guidance of ISO/IEC 24772-1:2019 clause 6.45.5.</w:t>
        </w:r>
      </w:ins>
    </w:p>
    <w:p w14:paraId="611818DE" w14:textId="77777777" w:rsidR="009340B9" w:rsidRDefault="009340B9" w:rsidP="00F35EB9">
      <w:pPr>
        <w:pStyle w:val="NormBull"/>
      </w:pPr>
      <w:r w:rsidRPr="002D21CE">
        <w:t xml:space="preserve">Specify that an intrinsic or external procedure has the </w:t>
      </w:r>
      <w:r w:rsidRPr="0071177D">
        <w:rPr>
          <w:rFonts w:ascii="Courier New" w:eastAsia="Courier New" w:hAnsi="Courier New"/>
        </w:rPr>
        <w:t>intrinsic</w:t>
      </w:r>
      <w:r w:rsidRPr="002D21CE">
        <w:rPr>
          <w:rFonts w:ascii="Courier New" w:eastAsia="Courier New" w:hAnsi="Courier New"/>
          <w:sz w:val="23"/>
        </w:rPr>
        <w:t xml:space="preserve"> </w:t>
      </w:r>
      <w:r w:rsidRPr="002D21CE">
        <w:t xml:space="preserve">or </w:t>
      </w:r>
      <w:r w:rsidRPr="0071177D">
        <w:rPr>
          <w:rFonts w:ascii="Courier New" w:eastAsia="Courier New" w:hAnsi="Courier New"/>
        </w:rPr>
        <w:t>external</w:t>
      </w:r>
      <w:r w:rsidRPr="002D21CE">
        <w:rPr>
          <w:rFonts w:ascii="Courier New" w:eastAsia="Courier New" w:hAnsi="Courier New"/>
          <w:sz w:val="23"/>
        </w:rPr>
        <w:t xml:space="preserve"> </w:t>
      </w:r>
      <w:r w:rsidRPr="002D21CE">
        <w:t>attribute, respectively, in the scope where the reference occurs.</w:t>
      </w:r>
    </w:p>
    <w:p w14:paraId="1734F929" w14:textId="2816A0F1" w:rsidR="004C770C" w:rsidRDefault="009340B9" w:rsidP="00F35EB9">
      <w:pPr>
        <w:pStyle w:val="NormBull"/>
      </w:pPr>
      <w:r w:rsidRPr="00F35EB9">
        <w:rPr>
          <w:spacing w:val="3"/>
        </w:rPr>
        <w:t>Use compiler options to detect use of non-standard intrinsic procedures.</w:t>
      </w:r>
    </w:p>
    <w:p w14:paraId="66476113" w14:textId="7A1A8A4F" w:rsidR="004C770C" w:rsidRDefault="00726AF3" w:rsidP="006821B2">
      <w:pPr>
        <w:pStyle w:val="Heading3"/>
      </w:pPr>
      <w:bookmarkStart w:id="1612" w:name="_Ref336414420"/>
      <w:bookmarkStart w:id="1613" w:name="_Toc358896528"/>
      <w:bookmarkStart w:id="1614" w:name="_Toc100563921"/>
      <w:r>
        <w:t>6</w:t>
      </w:r>
      <w:r w:rsidR="009E501C">
        <w:t>.</w:t>
      </w:r>
      <w:r w:rsidR="004C770C">
        <w:t>4</w:t>
      </w:r>
      <w:ins w:id="1615" w:author="Stephen Michell" w:date="2016-03-07T11:43:00Z">
        <w:r w:rsidR="00E04775">
          <w:t>6</w:t>
        </w:r>
      </w:ins>
      <w:del w:id="1616" w:author="Stephen Michell" w:date="2016-03-07T11:43:00Z">
        <w:r w:rsidR="0070286D" w:rsidDel="00547563">
          <w:delText>3</w:delText>
        </w:r>
      </w:del>
      <w:r w:rsidR="00074057">
        <w:t xml:space="preserve"> </w:t>
      </w:r>
      <w:r w:rsidR="004C770C" w:rsidRPr="00ED6859">
        <w:t>Argument Passing to Library Functions [TRJ]</w:t>
      </w:r>
      <w:bookmarkEnd w:id="1612"/>
      <w:bookmarkEnd w:id="1613"/>
      <w:bookmarkEnd w:id="1614"/>
      <w:r w:rsidR="004C770C" w:rsidRPr="00ED6859">
        <w:t xml:space="preserve"> </w:t>
      </w:r>
    </w:p>
    <w:p w14:paraId="5B64052B" w14:textId="10697F64" w:rsidR="004C770C" w:rsidRPr="006821B2" w:rsidRDefault="00726AF3" w:rsidP="006821B2">
      <w:pPr>
        <w:rPr>
          <w:rFonts w:asciiTheme="majorHAnsi" w:hAnsiTheme="majorHAnsi"/>
          <w:b/>
          <w:bCs/>
          <w:sz w:val="24"/>
          <w:szCs w:val="24"/>
        </w:rPr>
      </w:pPr>
      <w:bookmarkStart w:id="1617" w:name="_Toc100563922"/>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4</w:t>
      </w:r>
      <w:ins w:id="1618" w:author="Stephen Michell" w:date="2016-03-07T11:43:00Z">
        <w:r w:rsidR="00E04775" w:rsidRPr="006821B2">
          <w:rPr>
            <w:rFonts w:asciiTheme="majorHAnsi" w:hAnsiTheme="majorHAnsi"/>
            <w:b/>
            <w:bCs/>
            <w:sz w:val="24"/>
            <w:szCs w:val="24"/>
          </w:rPr>
          <w:t>6</w:t>
        </w:r>
      </w:ins>
      <w:del w:id="1619" w:author="Stephen Michell" w:date="2016-03-07T11:43:00Z">
        <w:r w:rsidR="0070286D" w:rsidRPr="006821B2" w:rsidDel="00547563">
          <w:rPr>
            <w:rFonts w:asciiTheme="majorHAnsi" w:hAnsiTheme="majorHAnsi"/>
            <w:b/>
            <w:bCs/>
            <w:sz w:val="24"/>
            <w:szCs w:val="24"/>
          </w:rPr>
          <w:delText>3</w:delText>
        </w:r>
      </w:del>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bookmarkEnd w:id="1617"/>
    </w:p>
    <w:p w14:paraId="26B75BC9" w14:textId="00631A25" w:rsidR="004C770C" w:rsidRDefault="00C07504" w:rsidP="004C770C">
      <w:ins w:id="1620" w:author="Stephen Michell" w:date="2020-02-23T16:28:00Z">
        <w:r>
          <w:rPr>
            <w:rFonts w:eastAsia="Times New Roman"/>
          </w:rPr>
          <w:t>The vulnerability specified in ISO/IEC 24772-1:2019 clause 6.</w:t>
        </w:r>
      </w:ins>
      <w:ins w:id="1621" w:author="Stephen Michell" w:date="2020-02-23T16:29:00Z">
        <w:r>
          <w:rPr>
            <w:rFonts w:eastAsia="Times New Roman"/>
          </w:rPr>
          <w:t>46</w:t>
        </w:r>
      </w:ins>
      <w:ins w:id="1622" w:author="Stephen Michell" w:date="2020-02-23T16:28:00Z">
        <w:r>
          <w:rPr>
            <w:rFonts w:eastAsia="Times New Roman"/>
          </w:rPr>
          <w:t xml:space="preserve"> applies to Fortran</w:t>
        </w:r>
        <w:r>
          <w:t xml:space="preserve"> since</w:t>
        </w:r>
      </w:ins>
      <w:ins w:id="1623" w:author="Stephen Michell" w:date="2020-02-23T16:29:00Z">
        <w:r>
          <w:t xml:space="preserve"> </w:t>
        </w:r>
      </w:ins>
      <w:r w:rsidR="009340B9">
        <w:t>Fortran allows use of librarie</w:t>
      </w:r>
      <w:ins w:id="1624" w:author="Stephen Michell" w:date="2020-02-23T16:29:00Z">
        <w:r w:rsidR="009340B9">
          <w:t xml:space="preserve">s </w:t>
        </w:r>
        <w:r>
          <w:t>written in other languages or generated by other Fortran processors</w:t>
        </w:r>
      </w:ins>
      <w:del w:id="1625" w:author="Stephen Michell" w:date="2020-02-23T16:29:00Z">
        <w:r w:rsidR="009340B9" w:rsidDel="00C07504">
          <w:delText xml:space="preserve">s </w:delText>
        </w:r>
        <w:r w:rsidR="009340B9">
          <w:delText xml:space="preserve">so this </w:delText>
        </w:r>
        <w:r w:rsidR="009340B9" w:rsidRPr="00D745E3">
          <w:delText>vulnerability</w:delText>
        </w:r>
        <w:r w:rsidR="009340B9">
          <w:delText xml:space="preserve"> applies</w:delText>
        </w:r>
      </w:del>
      <w:r w:rsidR="009340B9">
        <w:t>.</w:t>
      </w:r>
    </w:p>
    <w:p w14:paraId="6348F44D" w14:textId="187E06FB" w:rsidR="004C770C" w:rsidRPr="006821B2" w:rsidRDefault="00726AF3">
      <w:pPr>
        <w:rPr>
          <w:sz w:val="24"/>
          <w:szCs w:val="24"/>
        </w:rPr>
        <w:pPrChange w:id="1626" w:author="Stephen Michell" w:date="2022-05-09T10:39:00Z">
          <w:pPr>
            <w:pStyle w:val="Heading3"/>
          </w:pPr>
        </w:pPrChange>
      </w:pPr>
      <w:bookmarkStart w:id="1627" w:name="_Toc100563923"/>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4</w:t>
      </w:r>
      <w:ins w:id="1628" w:author="Stephen Michell" w:date="2016-03-07T11:43:00Z">
        <w:r w:rsidR="00E04775" w:rsidRPr="006821B2">
          <w:rPr>
            <w:rFonts w:asciiTheme="majorHAnsi" w:hAnsiTheme="majorHAnsi"/>
            <w:b/>
            <w:bCs/>
            <w:sz w:val="24"/>
            <w:szCs w:val="24"/>
          </w:rPr>
          <w:t>6</w:t>
        </w:r>
      </w:ins>
      <w:del w:id="1629" w:author="Stephen Michell" w:date="2016-03-07T11:43:00Z">
        <w:r w:rsidR="0070286D" w:rsidRPr="006821B2" w:rsidDel="00547563">
          <w:rPr>
            <w:rFonts w:asciiTheme="majorHAnsi" w:hAnsiTheme="majorHAnsi"/>
            <w:b/>
            <w:bCs/>
            <w:sz w:val="24"/>
            <w:szCs w:val="24"/>
          </w:rPr>
          <w:delText>3</w:delText>
        </w:r>
      </w:del>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bookmarkEnd w:id="1627"/>
    </w:p>
    <w:p w14:paraId="4EE41ECA" w14:textId="74EEBB1B" w:rsidR="00745621" w:rsidRDefault="00745621" w:rsidP="00745621">
      <w:pPr>
        <w:pStyle w:val="NormBull"/>
        <w:numPr>
          <w:ilvl w:val="0"/>
          <w:numId w:val="309"/>
        </w:numPr>
        <w:rPr>
          <w:ins w:id="1630" w:author="Stephen Michell" w:date="2020-02-23T17:38:00Z"/>
        </w:rPr>
      </w:pPr>
      <w:ins w:id="1631" w:author="Stephen Michell" w:date="2020-02-23T17:38:00Z">
        <w:r>
          <w:t>Follow the guidance of ISO/IEC 24772-1:2019 clause 6.46.5.</w:t>
        </w:r>
      </w:ins>
    </w:p>
    <w:p w14:paraId="50D1E96C" w14:textId="77777777" w:rsidR="009340B9" w:rsidRPr="002D21CE" w:rsidRDefault="009340B9" w:rsidP="009340B9">
      <w:pPr>
        <w:pStyle w:val="NormBull"/>
        <w:numPr>
          <w:ilvl w:val="0"/>
          <w:numId w:val="309"/>
        </w:numPr>
      </w:pPr>
      <w:r w:rsidRPr="002D21CE">
        <w:t>Use libraries from reputable sources with reliable documentation and understand the documentation to appreciate the range of acceptable input.</w:t>
      </w:r>
    </w:p>
    <w:p w14:paraId="1FF4B006" w14:textId="77777777" w:rsidR="009340B9" w:rsidRPr="002D21CE" w:rsidRDefault="009340B9" w:rsidP="009340B9">
      <w:pPr>
        <w:pStyle w:val="NormBull"/>
        <w:numPr>
          <w:ilvl w:val="0"/>
          <w:numId w:val="309"/>
        </w:numPr>
        <w:rPr>
          <w:spacing w:val="5"/>
        </w:rPr>
      </w:pPr>
      <w:r w:rsidRPr="002D21CE">
        <w:rPr>
          <w:spacing w:val="5"/>
        </w:rPr>
        <w:t>Verify arguments to library procedures when their validity is in doubt.</w:t>
      </w:r>
    </w:p>
    <w:p w14:paraId="5858B84F" w14:textId="77777777" w:rsidR="009340B9" w:rsidRDefault="009340B9" w:rsidP="00F35EB9">
      <w:pPr>
        <w:pStyle w:val="NormBull"/>
      </w:pPr>
      <w:r w:rsidRPr="002D21CE">
        <w:t xml:space="preserve">Use condition constructs such as </w:t>
      </w:r>
      <w:r w:rsidRPr="0071177D">
        <w:rPr>
          <w:rFonts w:ascii="Courier New" w:eastAsia="Courier New" w:hAnsi="Courier New"/>
        </w:rPr>
        <w:t>if</w:t>
      </w:r>
      <w:r w:rsidRPr="002D21CE">
        <w:rPr>
          <w:rFonts w:ascii="Courier New" w:eastAsia="Courier New" w:hAnsi="Courier New"/>
          <w:sz w:val="23"/>
        </w:rPr>
        <w:t xml:space="preserve"> </w:t>
      </w:r>
      <w:r w:rsidRPr="002D21CE">
        <w:t xml:space="preserve">and </w:t>
      </w:r>
      <w:r w:rsidRPr="0071177D">
        <w:rPr>
          <w:rFonts w:ascii="Courier New" w:eastAsia="Courier New" w:hAnsi="Courier New"/>
        </w:rPr>
        <w:t>where</w:t>
      </w:r>
      <w:r w:rsidRPr="002D21CE">
        <w:rPr>
          <w:rFonts w:ascii="Courier New" w:eastAsia="Courier New" w:hAnsi="Courier New"/>
          <w:sz w:val="23"/>
        </w:rPr>
        <w:t xml:space="preserve"> </w:t>
      </w:r>
      <w:r w:rsidRPr="002D21CE">
        <w:t>to prevent invocation of a library procedure with invalid arguments.</w:t>
      </w:r>
    </w:p>
    <w:p w14:paraId="42447DFA" w14:textId="3F5A920F" w:rsidR="004C770C" w:rsidRDefault="009340B9" w:rsidP="00F35EB9">
      <w:pPr>
        <w:pStyle w:val="NormBull"/>
      </w:pPr>
      <w:r w:rsidRPr="002D21CE">
        <w:t>Provide explicit interfaces for library procedures. If the library provides a module containing interface bodies, use the module.</w:t>
      </w:r>
    </w:p>
    <w:p w14:paraId="58A1B59D" w14:textId="3817983E" w:rsidR="004C770C" w:rsidRDefault="00726AF3" w:rsidP="006821B2">
      <w:pPr>
        <w:pStyle w:val="Heading3"/>
      </w:pPr>
      <w:bookmarkStart w:id="1632" w:name="_Ref336425160"/>
      <w:bookmarkStart w:id="1633" w:name="_Toc358896529"/>
      <w:bookmarkStart w:id="1634" w:name="_Toc100563924"/>
      <w:r>
        <w:t>6</w:t>
      </w:r>
      <w:r w:rsidR="009E501C">
        <w:t>.</w:t>
      </w:r>
      <w:r w:rsidR="004C770C">
        <w:t>4</w:t>
      </w:r>
      <w:ins w:id="1635" w:author="Stephen Michell" w:date="2016-03-07T11:43:00Z">
        <w:r w:rsidR="00E04775">
          <w:t>7</w:t>
        </w:r>
      </w:ins>
      <w:del w:id="1636" w:author="Stephen Michell" w:date="2016-03-07T11:43:00Z">
        <w:r w:rsidR="0070286D" w:rsidDel="00547563">
          <w:delText>4</w:delText>
        </w:r>
      </w:del>
      <w:r w:rsidR="00074057">
        <w:t xml:space="preserve"> </w:t>
      </w:r>
      <w:r w:rsidR="004C770C">
        <w:t>Inter-language Calling</w:t>
      </w:r>
      <w:r w:rsidR="00074057">
        <w:t xml:space="preserve"> </w:t>
      </w:r>
      <w:r w:rsidR="004C770C">
        <w:t>[DJS]</w:t>
      </w:r>
      <w:bookmarkEnd w:id="1632"/>
      <w:bookmarkEnd w:id="1633"/>
      <w:bookmarkEnd w:id="1634"/>
    </w:p>
    <w:p w14:paraId="4EC1210D" w14:textId="4638E990" w:rsidR="004C770C" w:rsidRPr="006821B2" w:rsidRDefault="00726AF3" w:rsidP="006821B2">
      <w:pPr>
        <w:rPr>
          <w:rFonts w:asciiTheme="majorHAnsi" w:hAnsiTheme="majorHAnsi"/>
          <w:b/>
          <w:bCs/>
          <w:sz w:val="24"/>
          <w:szCs w:val="24"/>
        </w:rPr>
      </w:pPr>
      <w:bookmarkStart w:id="1637" w:name="_Toc100563925"/>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4</w:t>
      </w:r>
      <w:ins w:id="1638" w:author="Stephen Michell" w:date="2016-03-07T11:43:00Z">
        <w:r w:rsidR="00E04775" w:rsidRPr="006821B2">
          <w:rPr>
            <w:rFonts w:asciiTheme="majorHAnsi" w:hAnsiTheme="majorHAnsi"/>
            <w:b/>
            <w:bCs/>
            <w:sz w:val="24"/>
            <w:szCs w:val="24"/>
          </w:rPr>
          <w:t>7</w:t>
        </w:r>
      </w:ins>
      <w:del w:id="1639" w:author="Stephen Michell" w:date="2016-03-07T11:43:00Z">
        <w:r w:rsidR="0070286D" w:rsidRPr="006821B2" w:rsidDel="00547563">
          <w:rPr>
            <w:rFonts w:asciiTheme="majorHAnsi" w:hAnsiTheme="majorHAnsi"/>
            <w:b/>
            <w:bCs/>
            <w:sz w:val="24"/>
            <w:szCs w:val="24"/>
          </w:rPr>
          <w:delText>4</w:delText>
        </w:r>
      </w:del>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bookmarkEnd w:id="1637"/>
    </w:p>
    <w:p w14:paraId="58A5CF5C" w14:textId="058CE776" w:rsidR="00B9735F" w:rsidRDefault="00C07504" w:rsidP="004C770C">
      <w:pPr>
        <w:rPr>
          <w:ins w:id="1640" w:author="Stephen Michell" w:date="2020-02-25T19:01:00Z"/>
          <w:rFonts w:eastAsia="Times New Roman"/>
        </w:rPr>
      </w:pPr>
      <w:ins w:id="1641" w:author="Stephen Michell" w:date="2020-02-23T16:30:00Z">
        <w:r>
          <w:rPr>
            <w:rFonts w:eastAsia="Times New Roman"/>
          </w:rPr>
          <w:t xml:space="preserve">The vulnerability specified in ISO/IEC 24772-1:2019 clause 6.47 applies to Fortran </w:t>
        </w:r>
      </w:ins>
      <w:ins w:id="1642" w:author="Stephen Michell" w:date="2020-02-25T19:01:00Z">
        <w:r w:rsidR="00B9735F">
          <w:rPr>
            <w:rFonts w:eastAsia="Times New Roman"/>
          </w:rPr>
          <w:t>but is mitigated as specified below.</w:t>
        </w:r>
      </w:ins>
    </w:p>
    <w:p w14:paraId="621DC178" w14:textId="7467529A" w:rsidR="004C770C" w:rsidRDefault="009340B9" w:rsidP="004C770C">
      <w:r>
        <w:rPr>
          <w:rFonts w:eastAsia="Times New Roman"/>
        </w:rPr>
        <w:lastRenderedPageBreak/>
        <w:t xml:space="preserve">Fortran supports interoperating with functions and data that can be specified by means of the C programming language. </w:t>
      </w:r>
      <w:commentRangeStart w:id="1643"/>
      <w:r>
        <w:rPr>
          <w:rFonts w:eastAsia="Times New Roman"/>
        </w:rPr>
        <w:t>The facilities</w:t>
      </w:r>
      <w:ins w:id="1644" w:author="Stephen Michell" w:date="2020-02-25T18:58:00Z">
        <w:r w:rsidR="00B9735F">
          <w:rPr>
            <w:rFonts w:eastAsia="Times New Roman"/>
          </w:rPr>
          <w:t xml:space="preserve"> provided by </w:t>
        </w:r>
      </w:ins>
      <w:ins w:id="1645" w:author="Stephen Michell" w:date="2020-02-25T19:00:00Z">
        <w:r w:rsidR="00B9735F">
          <w:rPr>
            <w:rFonts w:eastAsia="Times New Roman"/>
          </w:rPr>
          <w:t>interoperability with C features</w:t>
        </w:r>
      </w:ins>
      <w:r>
        <w:rPr>
          <w:rFonts w:eastAsia="Times New Roman"/>
        </w:rPr>
        <w:t xml:space="preserve"> </w:t>
      </w:r>
      <w:del w:id="1646" w:author="Stephen Michell" w:date="2020-02-25T19:00:00Z">
        <w:r w:rsidDel="00B9735F">
          <w:rPr>
            <w:rFonts w:eastAsia="Times New Roman"/>
          </w:rPr>
          <w:delText xml:space="preserve">limit </w:delText>
        </w:r>
      </w:del>
      <w:ins w:id="1647" w:author="Stephen Michell" w:date="2020-02-25T19:00:00Z">
        <w:r w:rsidR="00B9735F">
          <w:rPr>
            <w:rFonts w:eastAsia="Times New Roman"/>
          </w:rPr>
          <w:t xml:space="preserve">specify </w:t>
        </w:r>
      </w:ins>
      <w:r>
        <w:rPr>
          <w:rFonts w:eastAsia="Times New Roman"/>
        </w:rPr>
        <w:t>the interactions and thereby limit the extent of this vulnerability.</w:t>
      </w:r>
      <w:ins w:id="1648" w:author="Stephen Michell" w:date="2020-02-23T16:30:00Z">
        <w:r w:rsidR="00C07504">
          <w:rPr>
            <w:rFonts w:eastAsia="Times New Roman"/>
          </w:rPr>
          <w:t xml:space="preserve"> </w:t>
        </w:r>
        <w:commentRangeEnd w:id="1643"/>
        <w:r w:rsidR="00C07504">
          <w:rPr>
            <w:rStyle w:val="CommentReference"/>
          </w:rPr>
          <w:commentReference w:id="1643"/>
        </w:r>
      </w:ins>
    </w:p>
    <w:p w14:paraId="2A93F8F4" w14:textId="17EBDC97" w:rsidR="004C770C" w:rsidRPr="006821B2" w:rsidRDefault="00726AF3">
      <w:pPr>
        <w:rPr>
          <w:sz w:val="24"/>
          <w:szCs w:val="24"/>
        </w:rPr>
        <w:pPrChange w:id="1649" w:author="Stephen Michell" w:date="2022-05-09T10:40:00Z">
          <w:pPr>
            <w:pStyle w:val="Heading3"/>
          </w:pPr>
        </w:pPrChange>
      </w:pPr>
      <w:bookmarkStart w:id="1650" w:name="_Toc100563926"/>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4</w:t>
      </w:r>
      <w:ins w:id="1651" w:author="Stephen Michell" w:date="2016-03-07T11:43:00Z">
        <w:r w:rsidR="00E04775" w:rsidRPr="006821B2">
          <w:rPr>
            <w:rFonts w:asciiTheme="majorHAnsi" w:hAnsiTheme="majorHAnsi"/>
            <w:b/>
            <w:bCs/>
            <w:sz w:val="24"/>
            <w:szCs w:val="24"/>
          </w:rPr>
          <w:t>7</w:t>
        </w:r>
      </w:ins>
      <w:del w:id="1652" w:author="Stephen Michell" w:date="2016-03-07T11:43:00Z">
        <w:r w:rsidR="0070286D" w:rsidRPr="006821B2" w:rsidDel="00547563">
          <w:rPr>
            <w:rFonts w:asciiTheme="majorHAnsi" w:hAnsiTheme="majorHAnsi"/>
            <w:b/>
            <w:bCs/>
            <w:sz w:val="24"/>
            <w:szCs w:val="24"/>
          </w:rPr>
          <w:delText>4</w:delText>
        </w:r>
      </w:del>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bookmarkEnd w:id="1650"/>
    </w:p>
    <w:p w14:paraId="04AE20BE" w14:textId="77777777" w:rsidR="009340B9" w:rsidRPr="00745621" w:rsidRDefault="009340B9">
      <w:pPr>
        <w:pStyle w:val="NormBull"/>
        <w:rPr>
          <w:rFonts w:eastAsia="Helvetica"/>
          <w:rPrChange w:id="1653" w:author="Stephen Michell" w:date="2020-02-24T17:41:00Z">
            <w:rPr>
              <w:rFonts w:eastAsia="Helvetica" w:cs="Helvetica"/>
              <w:color w:val="000000"/>
              <w:szCs w:val="20"/>
            </w:rPr>
          </w:rPrChange>
        </w:rPr>
        <w:pPrChange w:id="1654" w:author="Stephen Michell" w:date="2020-02-24T17:41:00Z">
          <w:pPr>
            <w:pStyle w:val="NormBull"/>
            <w:numPr>
              <w:numId w:val="335"/>
            </w:numPr>
            <w:ind w:left="1080"/>
          </w:pPr>
        </w:pPrChange>
      </w:pPr>
      <w:r w:rsidRPr="002D21CE">
        <w:t>Correctly identify the companion processor, including any options affecting its types.</w:t>
      </w:r>
    </w:p>
    <w:p w14:paraId="2E001328" w14:textId="77BFD7E2" w:rsidR="009340B9" w:rsidRPr="00745621" w:rsidRDefault="009340B9">
      <w:pPr>
        <w:pStyle w:val="NormBull"/>
        <w:rPr>
          <w:rFonts w:eastAsia="Helvetica"/>
          <w:rPrChange w:id="1655" w:author="Stephen Michell" w:date="2020-02-24T17:41:00Z">
            <w:rPr>
              <w:rFonts w:eastAsia="Helvetica" w:cs="Helvetica"/>
              <w:color w:val="000000"/>
              <w:szCs w:val="20"/>
            </w:rPr>
          </w:rPrChange>
        </w:rPr>
        <w:pPrChange w:id="1656" w:author="Stephen Michell" w:date="2020-02-24T17:41:00Z">
          <w:pPr>
            <w:pStyle w:val="NormBull"/>
            <w:numPr>
              <w:numId w:val="335"/>
            </w:numPr>
            <w:ind w:left="1080"/>
          </w:pPr>
        </w:pPrChange>
      </w:pPr>
      <w:r w:rsidRPr="002D21CE">
        <w:t xml:space="preserve">Use the </w:t>
      </w:r>
      <w:ins w:id="1657" w:author="Stephen Michell" w:date="2020-02-25T19:02:00Z">
        <w:r w:rsidR="00B9735F">
          <w:t xml:space="preserve"> C interoperability features of Fortran </w:t>
        </w:r>
      </w:ins>
      <w:ins w:id="1658" w:author="Stephen Michell" w:date="2020-02-25T19:03:00Z">
        <w:r w:rsidR="00B9735F">
          <w:t xml:space="preserve">(the </w:t>
        </w:r>
      </w:ins>
      <w:r w:rsidRPr="00B9735F">
        <w:rPr>
          <w:rFonts w:ascii="Courier New" w:hAnsi="Courier New" w:cs="Courier New"/>
          <w:sz w:val="20"/>
          <w:szCs w:val="20"/>
          <w:rPrChange w:id="1659" w:author="Stephen Michell" w:date="2020-02-25T19:05:00Z">
            <w:rPr>
              <w:rFonts w:ascii="Courier New" w:hAnsi="Courier New" w:cs="Courier New"/>
            </w:rPr>
          </w:rPrChange>
        </w:rPr>
        <w:t>iso_c_binding</w:t>
      </w:r>
      <w:r w:rsidRPr="00745621">
        <w:rPr>
          <w:rPrChange w:id="1660" w:author="Stephen Michell" w:date="2020-02-24T17:41:00Z">
            <w:rPr>
              <w:sz w:val="25"/>
            </w:rPr>
          </w:rPrChange>
        </w:rPr>
        <w:t xml:space="preserve"> </w:t>
      </w:r>
      <w:r w:rsidRPr="002D21CE">
        <w:t>module,</w:t>
      </w:r>
      <w:ins w:id="1661" w:author="Stephen Michell" w:date="2020-02-25T19:04:00Z">
        <w:r w:rsidR="00B9735F">
          <w:t xml:space="preserve"> the </w:t>
        </w:r>
      </w:ins>
      <w:ins w:id="1662" w:author="Stephen Michell" w:date="2020-02-25T19:06:00Z">
        <w:r w:rsidR="00B9735F">
          <w:rPr>
            <w:rFonts w:ascii="Courier New" w:hAnsi="Courier New" w:cs="Courier New"/>
            <w:sz w:val="20"/>
            <w:szCs w:val="20"/>
          </w:rPr>
          <w:t>ISO</w:t>
        </w:r>
      </w:ins>
      <w:ins w:id="1663" w:author="Stephen Michell" w:date="2020-02-25T19:04:00Z">
        <w:r w:rsidR="00B9735F" w:rsidRPr="00B9735F">
          <w:rPr>
            <w:rFonts w:ascii="Courier New" w:hAnsi="Courier New" w:cs="Courier New"/>
            <w:sz w:val="20"/>
            <w:szCs w:val="20"/>
            <w:rPrChange w:id="1664" w:author="Stephen Michell" w:date="2020-02-25T19:05:00Z">
              <w:rPr/>
            </w:rPrChange>
          </w:rPr>
          <w:t xml:space="preserve">_Fortran_binding.h </w:t>
        </w:r>
        <w:r w:rsidR="00B9735F">
          <w:t>header file, and</w:t>
        </w:r>
      </w:ins>
      <w:ins w:id="1665" w:author="Stephen Michell" w:date="2020-02-25T19:03:00Z">
        <w:r w:rsidR="00B9735F">
          <w:t xml:space="preserve"> the </w:t>
        </w:r>
        <w:r w:rsidR="00B9735F" w:rsidRPr="00B9735F">
          <w:rPr>
            <w:rFonts w:ascii="Courier New" w:hAnsi="Courier New" w:cs="Courier New"/>
            <w:sz w:val="20"/>
            <w:szCs w:val="20"/>
            <w:rPrChange w:id="1666" w:author="Stephen Michell" w:date="2020-02-25T19:05:00Z">
              <w:rPr/>
            </w:rPrChange>
          </w:rPr>
          <w:t>bind(C</w:t>
        </w:r>
        <w:r w:rsidR="00B9735F">
          <w:t>) attribute)</w:t>
        </w:r>
      </w:ins>
      <w:ins w:id="1667" w:author="Stephen Michell" w:date="2020-02-25T19:05:00Z">
        <w:r w:rsidR="00B9735F">
          <w:t>,</w:t>
        </w:r>
      </w:ins>
      <w:r w:rsidRPr="002D21CE">
        <w:t xml:space="preserve"> and use the correct constants therein to specify the type kind values needed.</w:t>
      </w:r>
    </w:p>
    <w:p w14:paraId="40E39C34" w14:textId="6275A854" w:rsidR="009340B9" w:rsidRPr="00745621" w:rsidRDefault="009340B9">
      <w:pPr>
        <w:pStyle w:val="NormBull"/>
        <w:rPr>
          <w:rFonts w:eastAsia="Helvetica"/>
          <w:rPrChange w:id="1668" w:author="Stephen Michell" w:date="2020-02-24T17:41:00Z">
            <w:rPr>
              <w:rFonts w:eastAsia="Helvetica" w:cs="Helvetica"/>
              <w:color w:val="000000"/>
              <w:szCs w:val="20"/>
            </w:rPr>
          </w:rPrChange>
        </w:rPr>
        <w:pPrChange w:id="1669" w:author="Stephen Michell" w:date="2020-02-24T17:41:00Z">
          <w:pPr>
            <w:pStyle w:val="NormBull"/>
            <w:numPr>
              <w:numId w:val="335"/>
            </w:numPr>
            <w:ind w:left="1080"/>
          </w:pPr>
        </w:pPrChange>
      </w:pPr>
      <w:r w:rsidRPr="00745621">
        <w:rPr>
          <w:rFonts w:eastAsia="Helvetica"/>
          <w:rPrChange w:id="1670" w:author="Stephen Michell" w:date="2020-02-24T17:41:00Z">
            <w:rPr>
              <w:rFonts w:eastAsia="Helvetica" w:cs="Helvetica"/>
              <w:color w:val="000000"/>
              <w:szCs w:val="20"/>
            </w:rPr>
          </w:rPrChange>
        </w:rPr>
        <w:t xml:space="preserve">Use </w:t>
      </w:r>
      <w:r w:rsidRPr="00745621">
        <w:rPr>
          <w:rPrChange w:id="1671" w:author="Stephen Michell" w:date="2020-02-24T17:41:00Z">
            <w:rPr>
              <w:spacing w:val="8"/>
            </w:rPr>
          </w:rPrChange>
        </w:rPr>
        <w:t xml:space="preserve">the </w:t>
      </w:r>
      <w:r w:rsidRPr="00745621">
        <w:rPr>
          <w:rPrChange w:id="1672" w:author="Stephen Michell" w:date="2020-02-24T17:41:00Z">
            <w:rPr>
              <w:rFonts w:ascii="Courier New" w:hAnsi="Courier New" w:cs="Courier New"/>
              <w:spacing w:val="8"/>
            </w:rPr>
          </w:rPrChange>
        </w:rPr>
        <w:t>value</w:t>
      </w:r>
      <w:r w:rsidRPr="00745621">
        <w:rPr>
          <w:rPrChange w:id="1673" w:author="Stephen Michell" w:date="2020-02-24T17:41:00Z">
            <w:rPr>
              <w:spacing w:val="8"/>
              <w:sz w:val="25"/>
            </w:rPr>
          </w:rPrChange>
        </w:rPr>
        <w:t xml:space="preserve"> </w:t>
      </w:r>
      <w:r w:rsidRPr="00745621">
        <w:rPr>
          <w:rPrChange w:id="1674" w:author="Stephen Michell" w:date="2020-02-24T17:41:00Z">
            <w:rPr>
              <w:spacing w:val="8"/>
            </w:rPr>
          </w:rPrChange>
        </w:rPr>
        <w:t>attribute as needed for dummy arguments.</w:t>
      </w:r>
    </w:p>
    <w:p w14:paraId="1EA92CB7" w14:textId="12237F41" w:rsidR="009340B9" w:rsidRDefault="00726AF3" w:rsidP="006821B2">
      <w:pPr>
        <w:pStyle w:val="Heading3"/>
        <w:rPr>
          <w:rFonts w:eastAsia="Times New Roman"/>
        </w:rPr>
      </w:pPr>
      <w:bookmarkStart w:id="1675" w:name="_Ref336425206"/>
      <w:bookmarkStart w:id="1676" w:name="_Toc358896530"/>
      <w:bookmarkStart w:id="1677" w:name="_Toc100563927"/>
      <w:r>
        <w:t>6</w:t>
      </w:r>
      <w:r w:rsidR="009E501C">
        <w:t>.</w:t>
      </w:r>
      <w:r w:rsidR="004C770C">
        <w:t>4</w:t>
      </w:r>
      <w:ins w:id="1678" w:author="Stephen Michell" w:date="2016-03-07T11:43:00Z">
        <w:r w:rsidR="00E04775">
          <w:t>8</w:t>
        </w:r>
      </w:ins>
      <w:del w:id="1679" w:author="Stephen Michell" w:date="2016-03-07T11:43:00Z">
        <w:r w:rsidR="0070286D" w:rsidDel="00547563">
          <w:delText>5</w:delText>
        </w:r>
      </w:del>
      <w:r w:rsidR="00074057">
        <w:t xml:space="preserve"> </w:t>
      </w:r>
      <w:r w:rsidR="004C770C" w:rsidRPr="00ED6859">
        <w:t>Dynamically-linked Code and Self-modifying Code [NYY]</w:t>
      </w:r>
      <w:bookmarkEnd w:id="1675"/>
      <w:bookmarkEnd w:id="1676"/>
      <w:bookmarkEnd w:id="1677"/>
      <w:r w:rsidR="004C770C" w:rsidRPr="00ED6859">
        <w:t xml:space="preserve"> </w:t>
      </w:r>
      <w:r w:rsidR="009340B9" w:rsidRPr="009340B9">
        <w:rPr>
          <w:rFonts w:eastAsia="Times New Roman"/>
        </w:rPr>
        <w:t xml:space="preserve"> </w:t>
      </w:r>
    </w:p>
    <w:p w14:paraId="5B2533DB" w14:textId="75B97D78" w:rsidR="009340B9" w:rsidDel="00B9735F" w:rsidRDefault="00315A4D" w:rsidP="009340B9">
      <w:pPr>
        <w:pStyle w:val="Heading3"/>
        <w:rPr>
          <w:del w:id="1680" w:author="Stephen Michell" w:date="2020-02-25T19:07:00Z"/>
          <w:rFonts w:eastAsia="Times New Roman"/>
        </w:rPr>
      </w:pPr>
      <w:del w:id="1681" w:author="Stephen Michell" w:date="2020-02-25T19:07:00Z">
        <w:r w:rsidDel="00B9735F">
          <w:rPr>
            <w:rFonts w:eastAsia="Times New Roman"/>
          </w:rPr>
          <w:delText>6.4</w:delText>
        </w:r>
      </w:del>
      <w:del w:id="1682" w:author="Stephen Michell" w:date="2016-03-07T11:43:00Z">
        <w:r w:rsidDel="00547563">
          <w:rPr>
            <w:rFonts w:eastAsia="Times New Roman"/>
          </w:rPr>
          <w:delText>5</w:delText>
        </w:r>
      </w:del>
      <w:del w:id="1683" w:author="Stephen Michell" w:date="2020-02-25T19:07:00Z">
        <w:r w:rsidR="009340B9" w:rsidDel="00B9735F">
          <w:rPr>
            <w:rFonts w:eastAsia="Times New Roman"/>
          </w:rPr>
          <w:delText>.1 Applicability to language</w:delText>
        </w:r>
      </w:del>
    </w:p>
    <w:p w14:paraId="17A61ECF" w14:textId="099843E8" w:rsidR="00C07504" w:rsidRDefault="00C07504" w:rsidP="009340B9">
      <w:pPr>
        <w:rPr>
          <w:ins w:id="1684" w:author="Stephen Michell" w:date="2020-02-23T16:31:00Z"/>
          <w:rFonts w:eastAsia="Times New Roman"/>
        </w:rPr>
      </w:pPr>
      <w:ins w:id="1685" w:author="Stephen Michell" w:date="2020-02-23T16:31:00Z">
        <w:r>
          <w:rPr>
            <w:rFonts w:eastAsia="Times New Roman"/>
          </w:rPr>
          <w:t xml:space="preserve">The vulnerability specified in ISO/IEC 24772-1:2019 clause 6.48 </w:t>
        </w:r>
      </w:ins>
      <w:ins w:id="1686" w:author="Stephen Michell" w:date="2020-02-25T19:06:00Z">
        <w:r w:rsidR="00B9735F">
          <w:rPr>
            <w:rFonts w:eastAsia="Times New Roman"/>
          </w:rPr>
          <w:t xml:space="preserve">does not </w:t>
        </w:r>
      </w:ins>
      <w:ins w:id="1687" w:author="Stephen Michell" w:date="2020-02-23T16:31:00Z">
        <w:r>
          <w:rPr>
            <w:rFonts w:eastAsia="Times New Roman"/>
          </w:rPr>
          <w:t>appl</w:t>
        </w:r>
      </w:ins>
      <w:ins w:id="1688" w:author="Stephen Michell" w:date="2020-02-25T19:07:00Z">
        <w:r w:rsidR="00B9735F">
          <w:rPr>
            <w:rFonts w:eastAsia="Times New Roman"/>
          </w:rPr>
          <w:t>y</w:t>
        </w:r>
      </w:ins>
      <w:ins w:id="1689" w:author="Stephen Michell" w:date="2020-02-23T16:31:00Z">
        <w:r>
          <w:rPr>
            <w:rFonts w:eastAsia="Times New Roman"/>
          </w:rPr>
          <w:t xml:space="preserve"> to Fortran</w:t>
        </w:r>
      </w:ins>
      <w:ins w:id="1690" w:author="Stephen Michell" w:date="2020-02-25T19:07:00Z">
        <w:r w:rsidR="00B9735F">
          <w:rPr>
            <w:rFonts w:eastAsia="Times New Roman"/>
          </w:rPr>
          <w:t>.</w:t>
        </w:r>
      </w:ins>
    </w:p>
    <w:p w14:paraId="3D434E6C" w14:textId="77777777" w:rsidR="009340B9" w:rsidRDefault="009340B9" w:rsidP="009340B9">
      <w:pPr>
        <w:rPr>
          <w:rFonts w:eastAsia="Times New Roman"/>
        </w:rPr>
      </w:pPr>
      <w:r>
        <w:rPr>
          <w:rFonts w:eastAsia="Times New Roman"/>
        </w:rPr>
        <w:t>The Fortran standard does not discuss the means of program translation, so any use or misuse of dynamically linked libraries is processor dependent. Fortran does not permit self-modifying code.</w:t>
      </w:r>
    </w:p>
    <w:p w14:paraId="5A24545B" w14:textId="3412DF2A" w:rsidR="009340B9" w:rsidDel="00B9735F" w:rsidRDefault="00315A4D" w:rsidP="009340B9">
      <w:pPr>
        <w:pStyle w:val="Heading3"/>
        <w:rPr>
          <w:del w:id="1691" w:author="Stephen Michell" w:date="2020-02-25T19:07:00Z"/>
          <w:rFonts w:eastAsia="Times New Roman"/>
        </w:rPr>
      </w:pPr>
      <w:del w:id="1692" w:author="Stephen Michell" w:date="2020-02-25T19:07:00Z">
        <w:r w:rsidDel="00B9735F">
          <w:rPr>
            <w:rFonts w:eastAsia="Times New Roman"/>
          </w:rPr>
          <w:delText>6.4</w:delText>
        </w:r>
      </w:del>
      <w:del w:id="1693" w:author="Stephen Michell" w:date="2016-03-07T11:43:00Z">
        <w:r w:rsidDel="00547563">
          <w:rPr>
            <w:rFonts w:eastAsia="Times New Roman"/>
          </w:rPr>
          <w:delText>5</w:delText>
        </w:r>
      </w:del>
      <w:del w:id="1694" w:author="Stephen Michell" w:date="2020-02-25T19:07:00Z">
        <w:r w:rsidR="009340B9" w:rsidDel="00B9735F">
          <w:rPr>
            <w:rFonts w:eastAsia="Times New Roman"/>
          </w:rPr>
          <w:delText>.2 Guidance to language users</w:delText>
        </w:r>
      </w:del>
    </w:p>
    <w:p w14:paraId="7F8FA6A0" w14:textId="5CB56D33" w:rsidR="004C770C" w:rsidDel="00B9735F" w:rsidRDefault="009340B9">
      <w:pPr>
        <w:pStyle w:val="NormBull"/>
        <w:rPr>
          <w:del w:id="1695" w:author="Stephen Michell" w:date="2020-02-25T19:07:00Z"/>
        </w:rPr>
        <w:pPrChange w:id="1696" w:author="Stephen Michell" w:date="2020-02-24T17:41:00Z">
          <w:pPr>
            <w:pStyle w:val="ListParagraph"/>
            <w:numPr>
              <w:numId w:val="593"/>
            </w:numPr>
            <w:ind w:hanging="360"/>
          </w:pPr>
        </w:pPrChange>
      </w:pPr>
      <w:del w:id="1697" w:author="Stephen Michell" w:date="2020-02-25T19:07:00Z">
        <w:r w:rsidRPr="002D21CE" w:rsidDel="00B9735F">
          <w:delText xml:space="preserve">Use compiler </w:delText>
        </w:r>
        <w:r w:rsidRPr="00F35EB9" w:rsidDel="00B9735F">
          <w:delText>options</w:delText>
        </w:r>
        <w:r w:rsidRPr="002D21CE" w:rsidDel="00B9735F">
          <w:delText xml:space="preserve"> to effect a static link.</w:delText>
        </w:r>
      </w:del>
    </w:p>
    <w:p w14:paraId="44F83286" w14:textId="043E100B" w:rsidR="004C770C" w:rsidRDefault="00726AF3" w:rsidP="006821B2">
      <w:pPr>
        <w:pStyle w:val="Heading3"/>
      </w:pPr>
      <w:bookmarkStart w:id="1698" w:name="_Ref336414438"/>
      <w:bookmarkStart w:id="1699" w:name="_Ref336425269"/>
      <w:bookmarkStart w:id="1700" w:name="_Toc358896531"/>
      <w:bookmarkStart w:id="1701" w:name="_Toc100563928"/>
      <w:r>
        <w:t>6</w:t>
      </w:r>
      <w:r w:rsidR="009E501C">
        <w:t>.</w:t>
      </w:r>
      <w:ins w:id="1702" w:author="Stephen Michell" w:date="2016-03-07T11:43:00Z">
        <w:r w:rsidR="00E04775">
          <w:t>49</w:t>
        </w:r>
      </w:ins>
      <w:del w:id="1703" w:author="Stephen Michell" w:date="2016-03-07T11:43:00Z">
        <w:r w:rsidR="004C770C" w:rsidDel="00547563">
          <w:delText>4</w:delText>
        </w:r>
        <w:r w:rsidR="0070286D" w:rsidDel="00547563">
          <w:delText>6</w:delText>
        </w:r>
      </w:del>
      <w:r w:rsidR="00074057">
        <w:t xml:space="preserve"> </w:t>
      </w:r>
      <w:r w:rsidR="004C770C" w:rsidRPr="00553483">
        <w:t>Library Signature [NSQ]</w:t>
      </w:r>
      <w:bookmarkEnd w:id="1698"/>
      <w:bookmarkEnd w:id="1699"/>
      <w:bookmarkEnd w:id="1700"/>
      <w:bookmarkEnd w:id="1701"/>
    </w:p>
    <w:p w14:paraId="00B715D3" w14:textId="252A4EBF" w:rsidR="004C770C" w:rsidRPr="006821B2" w:rsidRDefault="00726AF3" w:rsidP="006821B2">
      <w:pPr>
        <w:rPr>
          <w:rFonts w:asciiTheme="majorHAnsi" w:hAnsiTheme="majorHAnsi"/>
          <w:b/>
          <w:bCs/>
          <w:sz w:val="24"/>
          <w:szCs w:val="24"/>
        </w:rPr>
      </w:pPr>
      <w:bookmarkStart w:id="1704" w:name="_Toc100563929"/>
      <w:r w:rsidRPr="006821B2">
        <w:rPr>
          <w:rFonts w:asciiTheme="majorHAnsi" w:hAnsiTheme="majorHAnsi"/>
          <w:b/>
          <w:bCs/>
          <w:sz w:val="24"/>
          <w:szCs w:val="24"/>
        </w:rPr>
        <w:t>6</w:t>
      </w:r>
      <w:r w:rsidR="009E501C" w:rsidRPr="006821B2">
        <w:rPr>
          <w:rFonts w:asciiTheme="majorHAnsi" w:hAnsiTheme="majorHAnsi"/>
          <w:b/>
          <w:bCs/>
          <w:sz w:val="24"/>
          <w:szCs w:val="24"/>
        </w:rPr>
        <w:t>.</w:t>
      </w:r>
      <w:ins w:id="1705" w:author="Stephen Michell" w:date="2016-03-07T11:43:00Z">
        <w:r w:rsidR="00E04775" w:rsidRPr="006821B2">
          <w:rPr>
            <w:rFonts w:asciiTheme="majorHAnsi" w:hAnsiTheme="majorHAnsi"/>
            <w:b/>
            <w:bCs/>
            <w:sz w:val="24"/>
            <w:szCs w:val="24"/>
          </w:rPr>
          <w:t>49</w:t>
        </w:r>
      </w:ins>
      <w:del w:id="1706" w:author="Stephen Michell" w:date="2016-03-07T11:43:00Z">
        <w:r w:rsidR="004C770C" w:rsidRPr="006821B2" w:rsidDel="00547563">
          <w:rPr>
            <w:rFonts w:asciiTheme="majorHAnsi" w:hAnsiTheme="majorHAnsi"/>
            <w:b/>
            <w:bCs/>
            <w:sz w:val="24"/>
            <w:szCs w:val="24"/>
          </w:rPr>
          <w:delText>4</w:delText>
        </w:r>
        <w:r w:rsidR="0070286D" w:rsidRPr="006821B2" w:rsidDel="00547563">
          <w:rPr>
            <w:rFonts w:asciiTheme="majorHAnsi" w:hAnsiTheme="majorHAnsi"/>
            <w:b/>
            <w:bCs/>
            <w:sz w:val="24"/>
            <w:szCs w:val="24"/>
          </w:rPr>
          <w:delText>6</w:delText>
        </w:r>
      </w:del>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bookmarkEnd w:id="1704"/>
    </w:p>
    <w:p w14:paraId="75051A3C" w14:textId="3171CAF0" w:rsidR="004C770C" w:rsidRDefault="00C07504" w:rsidP="004C770C">
      <w:ins w:id="1707" w:author="Stephen Michell" w:date="2020-02-23T16:32:00Z">
        <w:r>
          <w:rPr>
            <w:rFonts w:eastAsia="Times New Roman"/>
          </w:rPr>
          <w:t>The vulnerability specified in ISO/IEC 24772-1:2019 clause 6.49 applies to Fortran</w:t>
        </w:r>
      </w:ins>
      <w:ins w:id="1708" w:author="Stephen Michell" w:date="2020-02-25T19:09:00Z">
        <w:r w:rsidR="00B9735F">
          <w:rPr>
            <w:rFonts w:eastAsia="Times New Roman"/>
          </w:rPr>
          <w:t>.</w:t>
        </w:r>
      </w:ins>
      <w:del w:id="1709" w:author="Stephen Michell" w:date="2020-02-25T19:09:00Z">
        <w:r w:rsidR="00315A4D" w:rsidDel="00B9735F">
          <w:rPr>
            <w:rFonts w:eastAsia="Times New Roman"/>
          </w:rPr>
          <w:delText>Fortran allows the use of libraries</w:delText>
        </w:r>
      </w:del>
      <w:del w:id="1710" w:author="Stephen Michell" w:date="2020-02-23T16:32:00Z">
        <w:r w:rsidR="00315A4D">
          <w:rPr>
            <w:rFonts w:eastAsia="Times New Roman"/>
          </w:rPr>
          <w:delText>, so this vulnerability applies.</w:delText>
        </w:r>
      </w:del>
    </w:p>
    <w:p w14:paraId="5FCC6266" w14:textId="3938004B" w:rsidR="004C770C" w:rsidRPr="006821B2" w:rsidRDefault="00726AF3">
      <w:pPr>
        <w:rPr>
          <w:sz w:val="24"/>
          <w:szCs w:val="24"/>
        </w:rPr>
        <w:pPrChange w:id="1711" w:author="Stephen Michell" w:date="2022-05-09T10:43:00Z">
          <w:pPr>
            <w:pStyle w:val="Heading3"/>
          </w:pPr>
        </w:pPrChange>
      </w:pPr>
      <w:bookmarkStart w:id="1712" w:name="_Toc100563930"/>
      <w:r w:rsidRPr="006821B2">
        <w:rPr>
          <w:rFonts w:asciiTheme="majorHAnsi" w:hAnsiTheme="majorHAnsi"/>
          <w:b/>
          <w:bCs/>
          <w:sz w:val="24"/>
          <w:szCs w:val="24"/>
        </w:rPr>
        <w:t>6</w:t>
      </w:r>
      <w:r w:rsidR="009E501C" w:rsidRPr="006821B2">
        <w:rPr>
          <w:rFonts w:asciiTheme="majorHAnsi" w:hAnsiTheme="majorHAnsi"/>
          <w:b/>
          <w:bCs/>
          <w:sz w:val="24"/>
          <w:szCs w:val="24"/>
        </w:rPr>
        <w:t>.</w:t>
      </w:r>
      <w:ins w:id="1713" w:author="Stephen Michell" w:date="2016-03-07T11:43:00Z">
        <w:r w:rsidR="00E04775" w:rsidRPr="006821B2">
          <w:rPr>
            <w:rFonts w:asciiTheme="majorHAnsi" w:hAnsiTheme="majorHAnsi"/>
            <w:b/>
            <w:bCs/>
            <w:sz w:val="24"/>
            <w:szCs w:val="24"/>
          </w:rPr>
          <w:t>49</w:t>
        </w:r>
      </w:ins>
      <w:del w:id="1714" w:author="Stephen Michell" w:date="2016-03-07T11:43:00Z">
        <w:r w:rsidR="004C770C" w:rsidRPr="006821B2" w:rsidDel="00547563">
          <w:rPr>
            <w:rFonts w:asciiTheme="majorHAnsi" w:hAnsiTheme="majorHAnsi"/>
            <w:b/>
            <w:bCs/>
            <w:sz w:val="24"/>
            <w:szCs w:val="24"/>
          </w:rPr>
          <w:delText>4</w:delText>
        </w:r>
        <w:r w:rsidR="0070286D" w:rsidRPr="006821B2" w:rsidDel="00547563">
          <w:rPr>
            <w:rFonts w:asciiTheme="majorHAnsi" w:hAnsiTheme="majorHAnsi"/>
            <w:b/>
            <w:bCs/>
            <w:sz w:val="24"/>
            <w:szCs w:val="24"/>
          </w:rPr>
          <w:delText>6</w:delText>
        </w:r>
      </w:del>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bookmarkEnd w:id="1712"/>
    </w:p>
    <w:p w14:paraId="467EA833" w14:textId="758320BE" w:rsidR="00745621" w:rsidRDefault="00745621" w:rsidP="00745621">
      <w:pPr>
        <w:pStyle w:val="NormBull"/>
        <w:numPr>
          <w:ilvl w:val="0"/>
          <w:numId w:val="324"/>
        </w:numPr>
        <w:rPr>
          <w:ins w:id="1715" w:author="Stephen Michell" w:date="2020-02-23T17:40:00Z"/>
        </w:rPr>
      </w:pPr>
      <w:ins w:id="1716" w:author="Stephen Michell" w:date="2020-02-23T17:40:00Z">
        <w:r>
          <w:t>Follow the guidance of ISO/IEC 24772-1:2019 clause 6.49.5.</w:t>
        </w:r>
      </w:ins>
    </w:p>
    <w:p w14:paraId="5C59AA70" w14:textId="77777777" w:rsidR="00C61124" w:rsidRPr="002D21CE" w:rsidRDefault="00C61124" w:rsidP="00C61124">
      <w:pPr>
        <w:pStyle w:val="NormBull"/>
        <w:numPr>
          <w:ilvl w:val="0"/>
          <w:numId w:val="324"/>
        </w:numPr>
      </w:pPr>
      <w:r w:rsidRPr="002D21CE">
        <w:t>Use explicit interfaces for the library code if they are available. Avoid libraries that do not provide explicit interfaces.</w:t>
      </w:r>
    </w:p>
    <w:p w14:paraId="76EC7CCD" w14:textId="77777777" w:rsidR="00C61124" w:rsidRPr="002D21CE" w:rsidRDefault="00C61124" w:rsidP="00C61124">
      <w:pPr>
        <w:pStyle w:val="NormBull"/>
        <w:numPr>
          <w:ilvl w:val="0"/>
          <w:numId w:val="324"/>
        </w:numPr>
      </w:pPr>
      <w:r w:rsidRPr="002D21CE">
        <w:t>Carefully construct explicit interfaces for the library procedures where library modules are not provided.</w:t>
      </w:r>
    </w:p>
    <w:p w14:paraId="3EE7C92F" w14:textId="0710E99B" w:rsidR="004C770C" w:rsidDel="00B9735F" w:rsidRDefault="00C61124" w:rsidP="00C61124">
      <w:pPr>
        <w:pStyle w:val="ListParagraph"/>
        <w:numPr>
          <w:ilvl w:val="0"/>
          <w:numId w:val="324"/>
        </w:numPr>
        <w:spacing w:before="120" w:after="120" w:line="240" w:lineRule="auto"/>
        <w:rPr>
          <w:del w:id="1717" w:author="Stephen Michell" w:date="2020-02-25T19:12:00Z"/>
        </w:rPr>
      </w:pPr>
      <w:del w:id="1718" w:author="Stephen Michell" w:date="2020-02-25T19:12:00Z">
        <w:r w:rsidRPr="002D21CE" w:rsidDel="00B9735F">
          <w:delText xml:space="preserve">Prefer libraries that provide </w:delText>
        </w:r>
      </w:del>
      <w:del w:id="1719" w:author="Stephen Michell" w:date="2020-02-25T19:10:00Z">
        <w:r w:rsidRPr="002D21CE" w:rsidDel="00B9735F">
          <w:delText xml:space="preserve">procedures as module procedures </w:delText>
        </w:r>
      </w:del>
      <w:del w:id="1720" w:author="Stephen Michell" w:date="2020-02-25T19:12:00Z">
        <w:r w:rsidRPr="002D21CE" w:rsidDel="00B9735F">
          <w:delText xml:space="preserve">rather than </w:delText>
        </w:r>
      </w:del>
      <w:del w:id="1721" w:author="Stephen Michell" w:date="2020-02-25T19:11:00Z">
        <w:r w:rsidRPr="002D21CE" w:rsidDel="00B9735F">
          <w:delText>as external procedures</w:delText>
        </w:r>
      </w:del>
      <w:del w:id="1722" w:author="Stephen Michell" w:date="2020-02-25T19:12:00Z">
        <w:r w:rsidRPr="002D21CE" w:rsidDel="00B9735F">
          <w:delText>.</w:delText>
        </w:r>
      </w:del>
    </w:p>
    <w:p w14:paraId="5D1DD9A7" w14:textId="47588506" w:rsidR="004C770C" w:rsidRDefault="00726AF3" w:rsidP="006821B2">
      <w:pPr>
        <w:pStyle w:val="Heading3"/>
      </w:pPr>
      <w:bookmarkStart w:id="1723" w:name="_Ref336425300"/>
      <w:bookmarkStart w:id="1724" w:name="_Toc358896532"/>
      <w:bookmarkStart w:id="1725" w:name="_Toc100563931"/>
      <w:r>
        <w:t>6</w:t>
      </w:r>
      <w:r w:rsidR="009E501C">
        <w:t>.</w:t>
      </w:r>
      <w:ins w:id="1726" w:author="Stephen Michell" w:date="2016-03-07T11:44:00Z">
        <w:r w:rsidR="00E04775">
          <w:t>50</w:t>
        </w:r>
      </w:ins>
      <w:del w:id="1727" w:author="Stephen Michell" w:date="2016-03-07T11:44:00Z">
        <w:r w:rsidR="004C770C" w:rsidDel="00547563">
          <w:delText>4</w:delText>
        </w:r>
        <w:r w:rsidR="003427F7" w:rsidDel="00547563">
          <w:delText>8</w:delText>
        </w:r>
      </w:del>
      <w:r w:rsidR="00074057">
        <w:t xml:space="preserve"> </w:t>
      </w:r>
      <w:r w:rsidR="004C770C">
        <w:t>Unanticipated Exceptions from Library Routines [HJW]</w:t>
      </w:r>
      <w:bookmarkEnd w:id="1723"/>
      <w:bookmarkEnd w:id="1724"/>
      <w:bookmarkEnd w:id="1725"/>
    </w:p>
    <w:p w14:paraId="5D33C3BE" w14:textId="1249697C" w:rsidR="004C770C" w:rsidRPr="006821B2" w:rsidRDefault="00726AF3" w:rsidP="006821B2">
      <w:pPr>
        <w:rPr>
          <w:rFonts w:asciiTheme="majorHAnsi" w:hAnsiTheme="majorHAnsi"/>
          <w:b/>
          <w:bCs/>
          <w:sz w:val="24"/>
          <w:szCs w:val="24"/>
        </w:rPr>
      </w:pPr>
      <w:bookmarkStart w:id="1728" w:name="_Toc100563932"/>
      <w:r w:rsidRPr="006821B2">
        <w:rPr>
          <w:rFonts w:asciiTheme="majorHAnsi" w:hAnsiTheme="majorHAnsi"/>
          <w:b/>
          <w:bCs/>
          <w:sz w:val="24"/>
          <w:szCs w:val="24"/>
        </w:rPr>
        <w:t>6</w:t>
      </w:r>
      <w:r w:rsidR="009E501C" w:rsidRPr="006821B2">
        <w:rPr>
          <w:rFonts w:asciiTheme="majorHAnsi" w:hAnsiTheme="majorHAnsi"/>
          <w:b/>
          <w:bCs/>
          <w:sz w:val="24"/>
          <w:szCs w:val="24"/>
        </w:rPr>
        <w:t>.</w:t>
      </w:r>
      <w:ins w:id="1729" w:author="Stephen Michell" w:date="2016-03-07T11:44:00Z">
        <w:r w:rsidR="00E04775" w:rsidRPr="006821B2">
          <w:rPr>
            <w:rFonts w:asciiTheme="majorHAnsi" w:hAnsiTheme="majorHAnsi"/>
            <w:b/>
            <w:bCs/>
            <w:sz w:val="24"/>
            <w:szCs w:val="24"/>
          </w:rPr>
          <w:t>50</w:t>
        </w:r>
      </w:ins>
      <w:del w:id="1730" w:author="Stephen Michell" w:date="2016-03-07T11:44:00Z">
        <w:r w:rsidR="004C770C" w:rsidRPr="006821B2" w:rsidDel="00547563">
          <w:rPr>
            <w:rFonts w:asciiTheme="majorHAnsi" w:hAnsiTheme="majorHAnsi"/>
            <w:b/>
            <w:bCs/>
            <w:sz w:val="24"/>
            <w:szCs w:val="24"/>
          </w:rPr>
          <w:delText>4</w:delText>
        </w:r>
        <w:r w:rsidR="003427F7" w:rsidRPr="006821B2" w:rsidDel="00547563">
          <w:rPr>
            <w:rFonts w:asciiTheme="majorHAnsi" w:hAnsiTheme="majorHAnsi"/>
            <w:b/>
            <w:bCs/>
            <w:sz w:val="24"/>
            <w:szCs w:val="24"/>
          </w:rPr>
          <w:delText>8</w:delText>
        </w:r>
      </w:del>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bookmarkEnd w:id="1728"/>
    </w:p>
    <w:p w14:paraId="32C6DDAA" w14:textId="428C04C5" w:rsidR="004C770C" w:rsidRDefault="00C07504" w:rsidP="004C770C">
      <w:ins w:id="1731" w:author="Stephen Michell" w:date="2020-02-23T16:32:00Z">
        <w:r>
          <w:rPr>
            <w:rFonts w:eastAsia="Times New Roman"/>
          </w:rPr>
          <w:t xml:space="preserve">The vulnerability specified in ISO/IEC 24772-1:2019 clause 6.50 applies to </w:t>
        </w:r>
        <w:commentRangeStart w:id="1732"/>
        <w:commentRangeStart w:id="1733"/>
        <w:r w:rsidR="004152D4">
          <w:rPr>
            <w:rFonts w:eastAsia="Times New Roman"/>
          </w:rPr>
          <w:t>Fortran</w:t>
        </w:r>
        <w:commentRangeEnd w:id="1732"/>
        <w:r>
          <w:rPr>
            <w:rFonts w:eastAsia="Times New Roman"/>
          </w:rPr>
          <w:t xml:space="preserve"> since </w:t>
        </w:r>
      </w:ins>
      <w:ins w:id="1734" w:author="Stephen Michell" w:date="2020-02-24T17:41:00Z">
        <w:r w:rsidR="004152D4">
          <w:rPr>
            <w:rFonts w:eastAsia="Times New Roman"/>
          </w:rPr>
          <w:t>Fortran</w:t>
        </w:r>
      </w:ins>
      <w:r w:rsidR="00281B88">
        <w:rPr>
          <w:rStyle w:val="CommentReference"/>
        </w:rPr>
        <w:commentReference w:id="1732"/>
      </w:r>
      <w:commentRangeEnd w:id="1733"/>
      <w:r w:rsidR="00281B88">
        <w:rPr>
          <w:rStyle w:val="CommentReference"/>
        </w:rPr>
        <w:commentReference w:id="1733"/>
      </w:r>
      <w:r w:rsidR="004152D4">
        <w:rPr>
          <w:rFonts w:eastAsia="Times New Roman"/>
        </w:rPr>
        <w:t xml:space="preserve"> allows the use of libraries</w:t>
      </w:r>
      <w:del w:id="1735" w:author="Stephen Michell" w:date="2020-02-23T16:33:00Z">
        <w:r w:rsidR="004152D4">
          <w:rPr>
            <w:rFonts w:eastAsia="Times New Roman"/>
          </w:rPr>
          <w:delText xml:space="preserve"> so this vulnerability app</w:delText>
        </w:r>
      </w:del>
      <w:del w:id="1736" w:author="Stephen Michell" w:date="2020-02-23T16:32:00Z">
        <w:r w:rsidR="004152D4">
          <w:rPr>
            <w:rFonts w:eastAsia="Times New Roman"/>
          </w:rPr>
          <w:delText>lies</w:delText>
        </w:r>
      </w:del>
      <w:ins w:id="1737" w:author="Stephen Michell" w:date="2020-02-25T19:12:00Z">
        <w:r w:rsidR="00B9735F">
          <w:rPr>
            <w:rFonts w:eastAsia="Times New Roman"/>
          </w:rPr>
          <w:t xml:space="preserve"> and does not provide an exception handling capability.</w:t>
        </w:r>
      </w:ins>
      <w:del w:id="1738" w:author="Stephen Michell" w:date="2020-02-25T19:12:00Z">
        <w:r w:rsidR="004152D4" w:rsidDel="00B9735F">
          <w:rPr>
            <w:rFonts w:eastAsia="Times New Roman"/>
          </w:rPr>
          <w:delText>.</w:delText>
        </w:r>
      </w:del>
    </w:p>
    <w:p w14:paraId="1232A418" w14:textId="0005D778" w:rsidR="004C770C" w:rsidRPr="006821B2" w:rsidRDefault="00A90342">
      <w:pPr>
        <w:pStyle w:val="Heading2"/>
        <w:rPr>
          <w:rFonts w:eastAsia="Times New Roman"/>
        </w:rPr>
        <w:pPrChange w:id="1739" w:author="Stephen Michell" w:date="2022-05-09T10:41:00Z">
          <w:pPr>
            <w:pStyle w:val="Heading3"/>
          </w:pPr>
        </w:pPrChange>
      </w:pPr>
      <w:bookmarkStart w:id="1740" w:name="_Toc100563933"/>
      <w:r w:rsidRPr="006821B2">
        <w:rPr>
          <w:rFonts w:eastAsia="Times New Roman"/>
        </w:rPr>
        <w:t>6</w:t>
      </w:r>
      <w:r w:rsidR="009E501C" w:rsidRPr="006821B2">
        <w:rPr>
          <w:rFonts w:eastAsia="Times New Roman"/>
        </w:rPr>
        <w:t>.</w:t>
      </w:r>
      <w:ins w:id="1741" w:author="Stephen Michell" w:date="2016-03-07T11:44:00Z">
        <w:r w:rsidR="00E04775" w:rsidRPr="006821B2">
          <w:rPr>
            <w:rFonts w:eastAsia="Times New Roman"/>
          </w:rPr>
          <w:t>50</w:t>
        </w:r>
      </w:ins>
      <w:del w:id="1742" w:author="Stephen Michell" w:date="2016-03-07T11:44:00Z">
        <w:r w:rsidR="004C770C" w:rsidRPr="006821B2" w:rsidDel="00547563">
          <w:rPr>
            <w:rFonts w:eastAsia="Times New Roman"/>
          </w:rPr>
          <w:delText>4</w:delText>
        </w:r>
        <w:r w:rsidR="0070286D" w:rsidRPr="006821B2" w:rsidDel="00547563">
          <w:rPr>
            <w:rFonts w:eastAsia="Times New Roman"/>
          </w:rPr>
          <w:delText>7</w:delText>
        </w:r>
      </w:del>
      <w:r w:rsidR="004C770C" w:rsidRPr="006821B2">
        <w:rPr>
          <w:rFonts w:eastAsia="Times New Roman"/>
        </w:rPr>
        <w:t>.2</w:t>
      </w:r>
      <w:r w:rsidR="00074057" w:rsidRPr="006821B2">
        <w:rPr>
          <w:rFonts w:eastAsia="Times New Roman"/>
        </w:rPr>
        <w:t xml:space="preserve"> </w:t>
      </w:r>
      <w:r w:rsidR="004C770C" w:rsidRPr="006821B2">
        <w:rPr>
          <w:rFonts w:eastAsia="Times New Roman"/>
        </w:rPr>
        <w:t>Guidance to language users</w:t>
      </w:r>
      <w:bookmarkEnd w:id="1740"/>
    </w:p>
    <w:p w14:paraId="2E90F7CC" w14:textId="109FDB34" w:rsidR="00C07504" w:rsidRPr="006821B2" w:rsidRDefault="00C07504" w:rsidP="004C770C">
      <w:pPr>
        <w:pStyle w:val="ListParagraph"/>
        <w:numPr>
          <w:ilvl w:val="0"/>
          <w:numId w:val="310"/>
        </w:numPr>
        <w:spacing w:before="120" w:after="120" w:line="240" w:lineRule="auto"/>
        <w:rPr>
          <w:ins w:id="1743" w:author="Stephen Michell" w:date="2020-02-23T16:33:00Z"/>
          <w:color w:val="000000"/>
        </w:rPr>
      </w:pPr>
      <w:ins w:id="1744" w:author="Stephen Michell" w:date="2020-02-23T16:33:00Z">
        <w:r>
          <w:t xml:space="preserve">Follow the guidance of ISO/IEC 24772-1 clause 6.50.5. </w:t>
        </w:r>
      </w:ins>
    </w:p>
    <w:p w14:paraId="164BD890" w14:textId="2EC27F6A" w:rsidR="00B9735F" w:rsidRDefault="00B9735F" w:rsidP="00B9735F">
      <w:pPr>
        <w:pStyle w:val="ListParagraph"/>
        <w:numPr>
          <w:ilvl w:val="0"/>
          <w:numId w:val="310"/>
        </w:numPr>
        <w:spacing w:before="120" w:after="120" w:line="240" w:lineRule="auto"/>
        <w:rPr>
          <w:ins w:id="1745" w:author="Stephen Michell" w:date="2020-02-25T19:15:00Z"/>
          <w:color w:val="000000"/>
        </w:rPr>
      </w:pPr>
      <w:ins w:id="1746" w:author="Stephen Michell" w:date="2020-02-25T19:13:00Z">
        <w:r>
          <w:rPr>
            <w:color w:val="000000"/>
          </w:rPr>
          <w:t>Translate exceptions into Fortran conformant status values</w:t>
        </w:r>
      </w:ins>
      <w:ins w:id="1747" w:author="Stephen Michell" w:date="2020-02-25T19:15:00Z">
        <w:r>
          <w:rPr>
            <w:color w:val="000000"/>
          </w:rPr>
          <w:t xml:space="preserve"> and h</w:t>
        </w:r>
      </w:ins>
      <w:ins w:id="1748" w:author="Stephen Michell" w:date="2020-02-25T19:16:00Z">
        <w:r>
          <w:rPr>
            <w:color w:val="000000"/>
          </w:rPr>
          <w:t>andle each error situation.</w:t>
        </w:r>
      </w:ins>
    </w:p>
    <w:p w14:paraId="436C26DD" w14:textId="29EA22F5" w:rsidR="004C770C" w:rsidRPr="00B9735F" w:rsidRDefault="004152D4" w:rsidP="00B9735F">
      <w:pPr>
        <w:pStyle w:val="ListParagraph"/>
        <w:numPr>
          <w:ilvl w:val="0"/>
          <w:numId w:val="310"/>
        </w:numPr>
        <w:spacing w:before="120" w:after="120" w:line="240" w:lineRule="auto"/>
        <w:rPr>
          <w:color w:val="000000"/>
        </w:rPr>
      </w:pPr>
      <w:r w:rsidRPr="002D21CE">
        <w:t>Check any return flags present and, if an error is indicated, take appropriate actions when calling a library procedure.</w:t>
      </w:r>
      <w:r w:rsidR="004C770C" w:rsidRPr="00B9735F">
        <w:rPr>
          <w:color w:val="000000"/>
        </w:rPr>
        <w:t xml:space="preserve"> </w:t>
      </w:r>
    </w:p>
    <w:p w14:paraId="089F8820" w14:textId="3D412B97" w:rsidR="00A35F62" w:rsidRDefault="00A90342" w:rsidP="006821B2">
      <w:pPr>
        <w:pStyle w:val="Heading3"/>
        <w:rPr>
          <w:rFonts w:eastAsia="Times New Roman"/>
        </w:rPr>
      </w:pPr>
      <w:bookmarkStart w:id="1749" w:name="_Ref336425330"/>
      <w:bookmarkStart w:id="1750" w:name="_Toc358896533"/>
      <w:bookmarkStart w:id="1751" w:name="_Toc100563934"/>
      <w:r>
        <w:rPr>
          <w:lang w:val="pt-BR"/>
        </w:rPr>
        <w:lastRenderedPageBreak/>
        <w:t>6</w:t>
      </w:r>
      <w:r w:rsidR="009E501C">
        <w:rPr>
          <w:lang w:val="pt-BR"/>
        </w:rPr>
        <w:t>.</w:t>
      </w:r>
      <w:ins w:id="1752" w:author="Stephen Michell" w:date="2016-03-07T11:44:00Z">
        <w:r w:rsidR="00E04775">
          <w:rPr>
            <w:lang w:val="pt-BR"/>
          </w:rPr>
          <w:t>51</w:t>
        </w:r>
      </w:ins>
      <w:del w:id="1753" w:author="Stephen Michell" w:date="2016-03-07T11:44:00Z">
        <w:r w:rsidR="003427F7" w:rsidDel="00547563">
          <w:rPr>
            <w:lang w:val="pt-BR"/>
          </w:rPr>
          <w:delText>4</w:delText>
        </w:r>
        <w:r w:rsidR="0070286D" w:rsidDel="00547563">
          <w:rPr>
            <w:lang w:val="pt-BR"/>
          </w:rPr>
          <w:delText>8</w:delText>
        </w:r>
      </w:del>
      <w:r w:rsidR="00074057">
        <w:rPr>
          <w:lang w:val="pt-BR"/>
        </w:rPr>
        <w:t xml:space="preserve"> </w:t>
      </w:r>
      <w:r w:rsidR="004C770C" w:rsidRPr="00ED4747">
        <w:rPr>
          <w:lang w:val="pt-BR"/>
        </w:rPr>
        <w:t>Pre-Processor Directives [NMP]</w:t>
      </w:r>
      <w:bookmarkEnd w:id="1749"/>
      <w:bookmarkEnd w:id="1750"/>
      <w:bookmarkEnd w:id="1751"/>
      <w:r w:rsidR="00A35F62" w:rsidRPr="00A35F62">
        <w:rPr>
          <w:rFonts w:eastAsia="Times New Roman"/>
        </w:rPr>
        <w:t xml:space="preserve"> </w:t>
      </w:r>
    </w:p>
    <w:p w14:paraId="271BD782" w14:textId="01957B6E" w:rsidR="004C770C" w:rsidRPr="006821B2" w:rsidRDefault="00A35F62" w:rsidP="006821B2">
      <w:pPr>
        <w:rPr>
          <w:rFonts w:asciiTheme="majorHAnsi" w:hAnsiTheme="majorHAnsi"/>
          <w:b/>
          <w:bCs/>
          <w:sz w:val="24"/>
          <w:szCs w:val="24"/>
        </w:rPr>
      </w:pPr>
      <w:bookmarkStart w:id="1754" w:name="_Toc100563935"/>
      <w:r w:rsidRPr="006821B2">
        <w:rPr>
          <w:rFonts w:asciiTheme="majorHAnsi" w:hAnsiTheme="majorHAnsi"/>
          <w:b/>
          <w:bCs/>
          <w:sz w:val="24"/>
          <w:szCs w:val="24"/>
        </w:rPr>
        <w:t>6.</w:t>
      </w:r>
      <w:ins w:id="1755" w:author="Stephen Michell" w:date="2016-03-07T11:44:00Z">
        <w:r w:rsidR="00E04775" w:rsidRPr="006821B2">
          <w:rPr>
            <w:rFonts w:asciiTheme="majorHAnsi" w:hAnsiTheme="majorHAnsi"/>
            <w:b/>
            <w:bCs/>
            <w:sz w:val="24"/>
            <w:szCs w:val="24"/>
          </w:rPr>
          <w:t>51</w:t>
        </w:r>
      </w:ins>
      <w:del w:id="1756" w:author="Stephen Michell" w:date="2016-03-07T11:44:00Z">
        <w:r w:rsidRPr="006821B2" w:rsidDel="00547563">
          <w:rPr>
            <w:rFonts w:asciiTheme="majorHAnsi" w:hAnsiTheme="majorHAnsi"/>
            <w:b/>
            <w:bCs/>
            <w:sz w:val="24"/>
            <w:szCs w:val="24"/>
          </w:rPr>
          <w:delText>48</w:delText>
        </w:r>
      </w:del>
      <w:r w:rsidRPr="006821B2">
        <w:rPr>
          <w:rFonts w:asciiTheme="majorHAnsi" w:hAnsiTheme="majorHAnsi"/>
          <w:b/>
          <w:bCs/>
          <w:sz w:val="24"/>
          <w:szCs w:val="24"/>
        </w:rPr>
        <w:t>.1 Applicability to language</w:t>
      </w:r>
      <w:bookmarkEnd w:id="1754"/>
    </w:p>
    <w:p w14:paraId="76505A7D" w14:textId="5FA90100" w:rsidR="00A35F62" w:rsidRDefault="00B9735F" w:rsidP="00A35F62">
      <w:pPr>
        <w:rPr>
          <w:rFonts w:eastAsia="Times New Roman"/>
        </w:rPr>
      </w:pPr>
      <w:ins w:id="1757" w:author="Stephen Michell" w:date="2020-02-25T19:17:00Z">
        <w:r>
          <w:rPr>
            <w:rFonts w:eastAsia="Times New Roman"/>
          </w:rPr>
          <w:t xml:space="preserve">The vulnerability in ISO/IEC 24772-1 clause 6.51 does not </w:t>
        </w:r>
      </w:ins>
      <w:ins w:id="1758" w:author="Stephen Michell" w:date="2020-02-25T19:18:00Z">
        <w:r>
          <w:rPr>
            <w:rFonts w:eastAsia="Times New Roman"/>
          </w:rPr>
          <w:t xml:space="preserve">apply to Fortran standard-conforming programs since the </w:t>
        </w:r>
      </w:ins>
      <w:del w:id="1759" w:author="Stephen Michell" w:date="2020-02-25T19:18:00Z">
        <w:r w:rsidR="00A35F62" w:rsidDel="00B9735F">
          <w:rPr>
            <w:rFonts w:eastAsia="Times New Roman"/>
          </w:rPr>
          <w:delText xml:space="preserve">The </w:delText>
        </w:r>
      </w:del>
      <w:r w:rsidR="00A35F62">
        <w:rPr>
          <w:rFonts w:eastAsia="Times New Roman"/>
        </w:rPr>
        <w:t>Fortran standard does not include pre-processin</w:t>
      </w:r>
      <w:ins w:id="1760" w:author="Stephen Michell" w:date="2020-02-25T19:19:00Z">
        <w:r>
          <w:rPr>
            <w:rFonts w:eastAsia="Times New Roman"/>
          </w:rPr>
          <w:t>g</w:t>
        </w:r>
      </w:ins>
      <w:del w:id="1761" w:author="Stephen Michell" w:date="2020-02-25T19:18:00Z">
        <w:r w:rsidR="00A35F62" w:rsidDel="00B9735F">
          <w:rPr>
            <w:rFonts w:eastAsia="Times New Roman"/>
          </w:rPr>
          <w:delText>g</w:delText>
        </w:r>
      </w:del>
      <w:del w:id="1762" w:author="Stephen Michell" w:date="2020-02-25T19:19:00Z">
        <w:r w:rsidR="00A35F62" w:rsidDel="00B9735F">
          <w:rPr>
            <w:rFonts w:eastAsia="Times New Roman"/>
          </w:rPr>
          <w:delText>,</w:delText>
        </w:r>
      </w:del>
      <w:del w:id="1763" w:author="Stephen Michell" w:date="2020-02-25T19:18:00Z">
        <w:r w:rsidR="00A35F62" w:rsidDel="00B9735F">
          <w:rPr>
            <w:rFonts w:eastAsia="Times New Roman"/>
          </w:rPr>
          <w:delText xml:space="preserve"> so this vulnerability does not apply to standard programs</w:delText>
        </w:r>
      </w:del>
      <w:r w:rsidR="00A35F62">
        <w:rPr>
          <w:rFonts w:eastAsia="Times New Roman"/>
        </w:rPr>
        <w:t xml:space="preserve">. However, some Fortran programmers employ the C pre-processor </w:t>
      </w:r>
      <w:r w:rsidR="00A35F62" w:rsidRPr="0071177D">
        <w:rPr>
          <w:rFonts w:ascii="Courier New" w:eastAsia="Lucida Console" w:hAnsi="Courier New" w:cs="Courier New"/>
        </w:rPr>
        <w:t>cpp</w:t>
      </w:r>
      <w:r w:rsidR="00A35F62">
        <w:rPr>
          <w:rFonts w:eastAsia="Times New Roman"/>
        </w:rPr>
        <w:t>, or other pre-processors.</w:t>
      </w:r>
    </w:p>
    <w:p w14:paraId="03AC7376" w14:textId="34418E65" w:rsidR="00A35F62" w:rsidRDefault="00A35F62" w:rsidP="00A35F62">
      <w:pPr>
        <w:rPr>
          <w:rFonts w:eastAsia="Times New Roman"/>
          <w:spacing w:val="4"/>
        </w:rPr>
      </w:pPr>
      <w:r>
        <w:rPr>
          <w:rFonts w:eastAsia="Times New Roman"/>
          <w:spacing w:val="4"/>
        </w:rPr>
        <w:t xml:space="preserve">The C pre-processor, as defined by the C language, is unaware of several Fortran source code properties. Some suppliers of Fortran processors also supply a Fortran-aware version of </w:t>
      </w:r>
      <w:r w:rsidRPr="0071177D">
        <w:rPr>
          <w:rFonts w:ascii="Courier New" w:eastAsia="Lucida Console" w:hAnsi="Courier New" w:cs="Courier New"/>
          <w:spacing w:val="4"/>
        </w:rPr>
        <w:t>cpp</w:t>
      </w:r>
      <w:ins w:id="1764" w:author="Stephen Michell" w:date="2022-02-28T10:42:00Z">
        <w:r w:rsidR="001B3432">
          <w:rPr>
            <w:rFonts w:ascii="Courier New" w:eastAsia="Lucida Console" w:hAnsi="Courier New" w:cs="Courier New"/>
            <w:spacing w:val="4"/>
          </w:rPr>
          <w:t>,</w:t>
        </w:r>
      </w:ins>
      <w:ins w:id="1765" w:author="Stephen Michell" w:date="2022-02-28T10:43:00Z">
        <w:r w:rsidR="001B3432">
          <w:rPr>
            <w:rFonts w:eastAsia="Times New Roman"/>
            <w:spacing w:val="4"/>
          </w:rPr>
          <w:t>often</w:t>
        </w:r>
      </w:ins>
      <w:ins w:id="1766" w:author="Stephen Michell" w:date="2022-02-28T10:42:00Z">
        <w:r w:rsidR="001B3432" w:rsidRPr="006821B2">
          <w:rPr>
            <w:rFonts w:eastAsia="Times New Roman"/>
            <w:spacing w:val="4"/>
          </w:rPr>
          <w:t xml:space="preserve"> called</w:t>
        </w:r>
        <w:r w:rsidR="001B3432">
          <w:rPr>
            <w:rFonts w:ascii="Courier New" w:eastAsia="Lucida Console" w:hAnsi="Courier New" w:cs="Courier New"/>
            <w:spacing w:val="4"/>
          </w:rPr>
          <w:t xml:space="preserve"> </w:t>
        </w:r>
      </w:ins>
      <w:ins w:id="1767" w:author="Stephen Michell" w:date="2022-02-28T10:43:00Z">
        <w:r w:rsidR="001B3432">
          <w:rPr>
            <w:rFonts w:ascii="Courier New" w:eastAsia="Lucida Console" w:hAnsi="Courier New" w:cs="Courier New"/>
            <w:spacing w:val="4"/>
          </w:rPr>
          <w:t>fpp</w:t>
        </w:r>
      </w:ins>
      <w:r>
        <w:rPr>
          <w:rFonts w:eastAsia="Times New Roman"/>
          <w:spacing w:val="4"/>
        </w:rPr>
        <w:t xml:space="preserve">. Unless a Fortran-aware version of </w:t>
      </w:r>
      <w:r w:rsidRPr="0071177D">
        <w:rPr>
          <w:rFonts w:ascii="Courier New" w:eastAsia="Lucida Console" w:hAnsi="Courier New" w:cs="Courier New"/>
          <w:spacing w:val="4"/>
        </w:rPr>
        <w:t>cpp</w:t>
      </w:r>
      <w:r>
        <w:rPr>
          <w:rFonts w:ascii="Lucida Console" w:eastAsia="Lucida Console" w:hAnsi="Lucida Console"/>
          <w:spacing w:val="4"/>
        </w:rPr>
        <w:t xml:space="preserve"> </w:t>
      </w:r>
      <w:r>
        <w:rPr>
          <w:rFonts w:eastAsia="Times New Roman"/>
          <w:spacing w:val="4"/>
        </w:rPr>
        <w:t>is used, unexpected results, not always easily detected, can occur.</w:t>
      </w:r>
    </w:p>
    <w:p w14:paraId="1A67B174" w14:textId="3FF806B5" w:rsidR="00A35F62" w:rsidRDefault="00A35F62" w:rsidP="00A35F62">
      <w:pPr>
        <w:rPr>
          <w:rFonts w:eastAsia="Times New Roman"/>
        </w:rPr>
      </w:pPr>
      <w:r>
        <w:rPr>
          <w:rFonts w:eastAsia="Times New Roman"/>
        </w:rPr>
        <w:t>Other pre-processors might or might not be aware of Fortran source code properties. Not all pre-processors have a Fortran-aware mode that could be used to reduce the probability of erroneous results.</w:t>
      </w:r>
      <w:r w:rsidRPr="00A35F62">
        <w:rPr>
          <w:rFonts w:eastAsia="Times New Roman"/>
        </w:rPr>
        <w:t xml:space="preserve"> </w:t>
      </w:r>
    </w:p>
    <w:p w14:paraId="170F6BC3" w14:textId="2A87AD39" w:rsidR="00A35F62" w:rsidRPr="006821B2" w:rsidRDefault="00A35F62">
      <w:pPr>
        <w:rPr>
          <w:sz w:val="24"/>
          <w:szCs w:val="24"/>
        </w:rPr>
        <w:pPrChange w:id="1768" w:author="Stephen Michell" w:date="2022-05-09T10:44:00Z">
          <w:pPr>
            <w:pStyle w:val="Heading3"/>
          </w:pPr>
        </w:pPrChange>
      </w:pPr>
      <w:bookmarkStart w:id="1769" w:name="_Toc100563936"/>
      <w:r w:rsidRPr="006821B2">
        <w:rPr>
          <w:rFonts w:asciiTheme="majorHAnsi" w:hAnsiTheme="majorHAnsi"/>
          <w:b/>
          <w:bCs/>
          <w:sz w:val="24"/>
          <w:szCs w:val="24"/>
        </w:rPr>
        <w:t>6.</w:t>
      </w:r>
      <w:ins w:id="1770" w:author="Stephen Michell" w:date="2016-03-07T11:45:00Z">
        <w:r w:rsidR="00E04775" w:rsidRPr="006821B2">
          <w:rPr>
            <w:rFonts w:asciiTheme="majorHAnsi" w:hAnsiTheme="majorHAnsi"/>
            <w:b/>
            <w:bCs/>
            <w:sz w:val="24"/>
            <w:szCs w:val="24"/>
          </w:rPr>
          <w:t>51</w:t>
        </w:r>
      </w:ins>
      <w:del w:id="1771" w:author="Stephen Michell" w:date="2016-03-07T11:45:00Z">
        <w:r w:rsidRPr="006821B2" w:rsidDel="00547563">
          <w:rPr>
            <w:rFonts w:asciiTheme="majorHAnsi" w:hAnsiTheme="majorHAnsi"/>
            <w:b/>
            <w:bCs/>
            <w:sz w:val="24"/>
            <w:szCs w:val="24"/>
          </w:rPr>
          <w:delText>48</w:delText>
        </w:r>
      </w:del>
      <w:r w:rsidRPr="006821B2">
        <w:rPr>
          <w:rFonts w:asciiTheme="majorHAnsi" w:hAnsiTheme="majorHAnsi"/>
          <w:b/>
          <w:bCs/>
          <w:sz w:val="24"/>
          <w:szCs w:val="24"/>
        </w:rPr>
        <w:t>.2 Guidance to language users</w:t>
      </w:r>
      <w:bookmarkEnd w:id="1769"/>
    </w:p>
    <w:p w14:paraId="45A5C94B" w14:textId="77777777" w:rsidR="00A35F62" w:rsidRPr="002D21CE" w:rsidRDefault="00A35F62" w:rsidP="00A35F62">
      <w:pPr>
        <w:pStyle w:val="NormBull"/>
      </w:pPr>
      <w:r w:rsidRPr="002D21CE">
        <w:t xml:space="preserve">Avoid use of the C pre-processor </w:t>
      </w:r>
      <w:r w:rsidRPr="0071177D">
        <w:rPr>
          <w:rFonts w:ascii="Courier New" w:eastAsia="Lucida Console" w:hAnsi="Courier New" w:cs="Courier New"/>
        </w:rPr>
        <w:t>cpp</w:t>
      </w:r>
      <w:r w:rsidRPr="002D21CE">
        <w:t>.</w:t>
      </w:r>
    </w:p>
    <w:p w14:paraId="26BA70FF" w14:textId="77777777" w:rsidR="00A35F62" w:rsidRDefault="00A35F62" w:rsidP="00F35EB9">
      <w:pPr>
        <w:pStyle w:val="NormBull"/>
      </w:pPr>
      <w:r w:rsidRPr="002D21CE">
        <w:t>Avoid pre-processors generally. Where deemed necessary, a Fortran mode should be set.</w:t>
      </w:r>
    </w:p>
    <w:p w14:paraId="72276D4A" w14:textId="182678AA" w:rsidR="004C770C" w:rsidRDefault="00A35F62" w:rsidP="00F35EB9">
      <w:pPr>
        <w:pStyle w:val="NormBull"/>
      </w:pPr>
      <w:r w:rsidRPr="002D21CE">
        <w:t>Use processor-specific modules in place of pre-processing wherever possible.</w:t>
      </w:r>
    </w:p>
    <w:p w14:paraId="6D98B2A1" w14:textId="3D7B3E03" w:rsidR="004C770C" w:rsidRDefault="00A90342" w:rsidP="006821B2">
      <w:pPr>
        <w:pStyle w:val="Heading3"/>
      </w:pPr>
      <w:bookmarkStart w:id="1772" w:name="_Toc358896534"/>
      <w:bookmarkStart w:id="1773" w:name="_Toc100563937"/>
      <w:r>
        <w:t>6</w:t>
      </w:r>
      <w:r w:rsidR="009E501C">
        <w:t>.</w:t>
      </w:r>
      <w:ins w:id="1774" w:author="Stephen Michell" w:date="2016-03-07T11:45:00Z">
        <w:r w:rsidR="00E04775">
          <w:t>52</w:t>
        </w:r>
      </w:ins>
      <w:del w:id="1775" w:author="Stephen Michell" w:date="2016-03-07T11:45:00Z">
        <w:r w:rsidR="0070286D" w:rsidDel="00547563">
          <w:delText>49</w:delText>
        </w:r>
      </w:del>
      <w:r w:rsidR="00074057">
        <w:t xml:space="preserve"> </w:t>
      </w:r>
      <w:r w:rsidR="004C770C">
        <w:t>Suppression of Language-defined Run-time Checking</w:t>
      </w:r>
      <w:r w:rsidR="00074057">
        <w:t xml:space="preserve"> </w:t>
      </w:r>
      <w:r w:rsidR="004C770C">
        <w:t>[MXB]</w:t>
      </w:r>
      <w:bookmarkEnd w:id="1772"/>
      <w:bookmarkEnd w:id="1773"/>
    </w:p>
    <w:p w14:paraId="1609C958" w14:textId="6A9ABFDE" w:rsidR="004C770C" w:rsidRPr="006821B2" w:rsidRDefault="00A90342" w:rsidP="006821B2">
      <w:pPr>
        <w:rPr>
          <w:rFonts w:asciiTheme="majorHAnsi" w:hAnsiTheme="majorHAnsi"/>
          <w:b/>
          <w:bCs/>
          <w:sz w:val="24"/>
          <w:szCs w:val="24"/>
        </w:rPr>
      </w:pPr>
      <w:bookmarkStart w:id="1776" w:name="_Toc100563938"/>
      <w:r w:rsidRPr="006821B2">
        <w:rPr>
          <w:rFonts w:asciiTheme="majorHAnsi" w:hAnsiTheme="majorHAnsi"/>
          <w:b/>
          <w:bCs/>
          <w:sz w:val="24"/>
          <w:szCs w:val="24"/>
        </w:rPr>
        <w:t>6</w:t>
      </w:r>
      <w:r w:rsidR="009E501C" w:rsidRPr="006821B2">
        <w:rPr>
          <w:rFonts w:asciiTheme="majorHAnsi" w:hAnsiTheme="majorHAnsi"/>
          <w:b/>
          <w:bCs/>
          <w:sz w:val="24"/>
          <w:szCs w:val="24"/>
        </w:rPr>
        <w:t>.</w:t>
      </w:r>
      <w:ins w:id="1777" w:author="Stephen Michell" w:date="2016-03-07T11:45:00Z">
        <w:r w:rsidR="00E04775" w:rsidRPr="006821B2">
          <w:rPr>
            <w:rFonts w:asciiTheme="majorHAnsi" w:hAnsiTheme="majorHAnsi"/>
            <w:b/>
            <w:bCs/>
            <w:sz w:val="24"/>
            <w:szCs w:val="24"/>
          </w:rPr>
          <w:t>52</w:t>
        </w:r>
      </w:ins>
      <w:del w:id="1778" w:author="Stephen Michell" w:date="2016-03-07T11:45:00Z">
        <w:r w:rsidR="0070286D" w:rsidRPr="006821B2" w:rsidDel="00547563">
          <w:rPr>
            <w:rFonts w:asciiTheme="majorHAnsi" w:hAnsiTheme="majorHAnsi"/>
            <w:b/>
            <w:bCs/>
            <w:sz w:val="24"/>
            <w:szCs w:val="24"/>
          </w:rPr>
          <w:delText>49</w:delText>
        </w:r>
      </w:del>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bookmarkEnd w:id="1776"/>
    </w:p>
    <w:p w14:paraId="107DFC61" w14:textId="71985628" w:rsidR="004C770C" w:rsidRDefault="00C07504" w:rsidP="004C770C">
      <w:ins w:id="1779" w:author="Stephen Michell" w:date="2020-02-23T16:34:00Z">
        <w:r>
          <w:rPr>
            <w:rFonts w:eastAsia="Times New Roman"/>
          </w:rPr>
          <w:t>The vulnerability specified in ISO/IEC 24772-1:2019 clause 6.35 does not apply directly to Fortran</w:t>
        </w:r>
      </w:ins>
      <w:ins w:id="1780" w:author="Stephen Michell" w:date="2020-02-23T16:35:00Z">
        <w:r>
          <w:rPr>
            <w:rFonts w:eastAsia="Times New Roman"/>
          </w:rPr>
          <w:t xml:space="preserve"> since Fortran does not require the use of runtime checks to detect runtime errors.</w:t>
        </w:r>
      </w:ins>
      <w:ins w:id="1781" w:author="Stephen Michell" w:date="2020-02-23T16:34:00Z">
        <w:r>
          <w:rPr>
            <w:rFonts w:eastAsia="Times New Roman"/>
          </w:rPr>
          <w:t xml:space="preserve"> </w:t>
        </w:r>
      </w:ins>
      <w:ins w:id="1782" w:author="Stephen Michell" w:date="2020-02-23T16:36:00Z">
        <w:r>
          <w:rPr>
            <w:rFonts w:eastAsia="Times New Roman"/>
          </w:rPr>
          <w:t xml:space="preserve">However, </w:t>
        </w:r>
      </w:ins>
      <w:del w:id="1783" w:author="Stephen Michell" w:date="2020-02-23T16:36:00Z">
        <w:r w:rsidR="00A35F62" w:rsidDel="00C07504">
          <w:rPr>
            <w:rFonts w:eastAsia="Times New Roman"/>
          </w:rPr>
          <w:delText xml:space="preserve">The </w:delText>
        </w:r>
      </w:del>
      <w:ins w:id="1784" w:author="Stephen Michell" w:date="2020-02-23T16:36:00Z">
        <w:r>
          <w:rPr>
            <w:rFonts w:eastAsia="Times New Roman"/>
          </w:rPr>
          <w:t>the</w:t>
        </w:r>
      </w:ins>
      <w:del w:id="1785" w:author="Stephen Michell" w:date="2020-02-24T17:41:00Z">
        <w:r w:rsidR="00A35F62">
          <w:rPr>
            <w:rFonts w:eastAsia="Times New Roman"/>
          </w:rPr>
          <w:delText>The</w:delText>
        </w:r>
      </w:del>
      <w:ins w:id="1786" w:author="Stephen Michell" w:date="2020-02-23T16:36:00Z">
        <w:r w:rsidR="00A35F62">
          <w:rPr>
            <w:rFonts w:eastAsia="Times New Roman"/>
          </w:rPr>
          <w:t xml:space="preserve"> </w:t>
        </w:r>
      </w:ins>
      <w:r w:rsidR="00A35F62">
        <w:rPr>
          <w:rFonts w:eastAsia="Times New Roman"/>
        </w:rPr>
        <w:t>Fortran standard has many requirements that cannot be statically checked</w:t>
      </w:r>
      <w:ins w:id="1787" w:author="Stephen Michell" w:date="2020-02-23T16:36:00Z">
        <w:r>
          <w:rPr>
            <w:rFonts w:eastAsia="Times New Roman"/>
          </w:rPr>
          <w:t xml:space="preserve"> and w</w:t>
        </w:r>
      </w:ins>
      <w:del w:id="1788" w:author="Stephen Michell" w:date="2020-02-23T16:36:00Z">
        <w:r w:rsidR="00A35F62">
          <w:rPr>
            <w:rFonts w:eastAsia="Times New Roman"/>
          </w:rPr>
          <w:delText>. W</w:delText>
        </w:r>
      </w:del>
      <w:r w:rsidR="00A35F62">
        <w:rPr>
          <w:rFonts w:eastAsia="Times New Roman"/>
        </w:rPr>
        <w:t>hile many processors provide options for run-time checking, the standard does not require that any such checks be provided.</w:t>
      </w:r>
    </w:p>
    <w:p w14:paraId="4C47CCAF" w14:textId="48F0F1E6" w:rsidR="004C770C" w:rsidRPr="006821B2" w:rsidRDefault="00A90342">
      <w:pPr>
        <w:rPr>
          <w:sz w:val="24"/>
          <w:szCs w:val="24"/>
        </w:rPr>
        <w:pPrChange w:id="1789" w:author="Stephen Michell" w:date="2022-05-09T10:44:00Z">
          <w:pPr>
            <w:pStyle w:val="Heading3"/>
          </w:pPr>
        </w:pPrChange>
      </w:pPr>
      <w:bookmarkStart w:id="1790" w:name="_Toc100563939"/>
      <w:r w:rsidRPr="006821B2">
        <w:rPr>
          <w:rFonts w:asciiTheme="majorHAnsi" w:hAnsiTheme="majorHAnsi"/>
          <w:b/>
          <w:bCs/>
          <w:sz w:val="24"/>
          <w:szCs w:val="24"/>
        </w:rPr>
        <w:t>6</w:t>
      </w:r>
      <w:r w:rsidR="009E501C" w:rsidRPr="006821B2">
        <w:rPr>
          <w:rFonts w:asciiTheme="majorHAnsi" w:hAnsiTheme="majorHAnsi"/>
          <w:b/>
          <w:bCs/>
          <w:sz w:val="24"/>
          <w:szCs w:val="24"/>
        </w:rPr>
        <w:t>.</w:t>
      </w:r>
      <w:ins w:id="1791" w:author="Stephen Michell" w:date="2016-03-07T11:45:00Z">
        <w:r w:rsidR="00E04775" w:rsidRPr="006821B2">
          <w:rPr>
            <w:rFonts w:asciiTheme="majorHAnsi" w:hAnsiTheme="majorHAnsi"/>
            <w:b/>
            <w:bCs/>
            <w:sz w:val="24"/>
            <w:szCs w:val="24"/>
          </w:rPr>
          <w:t>52</w:t>
        </w:r>
      </w:ins>
      <w:del w:id="1792" w:author="Stephen Michell" w:date="2016-03-07T11:45:00Z">
        <w:r w:rsidR="0070286D" w:rsidRPr="006821B2" w:rsidDel="00547563">
          <w:rPr>
            <w:rFonts w:asciiTheme="majorHAnsi" w:hAnsiTheme="majorHAnsi"/>
            <w:b/>
            <w:bCs/>
            <w:sz w:val="24"/>
            <w:szCs w:val="24"/>
          </w:rPr>
          <w:delText>49</w:delText>
        </w:r>
      </w:del>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bookmarkEnd w:id="1790"/>
    </w:p>
    <w:p w14:paraId="422514E9" w14:textId="7C2E31B7" w:rsidR="00AA22EE" w:rsidRDefault="00AA22EE" w:rsidP="00AA22EE">
      <w:pPr>
        <w:pStyle w:val="NormBull"/>
        <w:numPr>
          <w:ilvl w:val="0"/>
          <w:numId w:val="324"/>
        </w:numPr>
        <w:rPr>
          <w:ins w:id="1793" w:author="Stephen Michell" w:date="2020-02-23T20:08:00Z"/>
        </w:rPr>
      </w:pPr>
      <w:ins w:id="1794" w:author="Stephen Michell" w:date="2020-02-23T20:08:00Z">
        <w:r>
          <w:t>Follow the guidance of ISO/IEC 24772-1:2019 clause 6.52.5.</w:t>
        </w:r>
      </w:ins>
    </w:p>
    <w:p w14:paraId="0D5455E7" w14:textId="77777777" w:rsidR="00A35F62" w:rsidRPr="002D21CE" w:rsidRDefault="00A35F62" w:rsidP="00A35F62">
      <w:pPr>
        <w:pStyle w:val="NormBull"/>
        <w:numPr>
          <w:ilvl w:val="0"/>
          <w:numId w:val="324"/>
        </w:numPr>
      </w:pPr>
      <w:r w:rsidRPr="002D21CE">
        <w:t>Use all run-time checks that are available during development.</w:t>
      </w:r>
    </w:p>
    <w:p w14:paraId="38CCB5CF" w14:textId="77777777" w:rsidR="00A35F62" w:rsidRPr="00F35EB9" w:rsidRDefault="00A35F62" w:rsidP="00F35EB9">
      <w:pPr>
        <w:pStyle w:val="NormBull"/>
        <w:rPr>
          <w:rFonts w:eastAsia="Helvetica" w:cs="Helvetica"/>
          <w:color w:val="000000"/>
        </w:rPr>
      </w:pPr>
      <w:r w:rsidRPr="002D21CE">
        <w:t>Use all run-time checks that are available during production running, except where performance is critical.</w:t>
      </w:r>
    </w:p>
    <w:p w14:paraId="1A04BA13" w14:textId="4FE73C8B" w:rsidR="004C770C" w:rsidRDefault="00A35F62" w:rsidP="00F35EB9">
      <w:pPr>
        <w:pStyle w:val="NormBull"/>
        <w:rPr>
          <w:rFonts w:eastAsia="Helvetica" w:cs="Helvetica"/>
          <w:color w:val="000000"/>
        </w:rPr>
      </w:pPr>
      <w:r w:rsidRPr="002D21CE">
        <w:t>Use several processors during development to check as many conditions as possible.</w:t>
      </w:r>
    </w:p>
    <w:p w14:paraId="42632366" w14:textId="76DA00F5" w:rsidR="004C770C" w:rsidRDefault="00A90342" w:rsidP="006821B2">
      <w:pPr>
        <w:pStyle w:val="Heading3"/>
      </w:pPr>
      <w:bookmarkStart w:id="1795" w:name="_Ref336425360"/>
      <w:bookmarkStart w:id="1796" w:name="_Toc358896535"/>
      <w:bookmarkStart w:id="1797" w:name="_Toc100563940"/>
      <w:r>
        <w:t>6</w:t>
      </w:r>
      <w:r w:rsidR="009E501C">
        <w:t>.</w:t>
      </w:r>
      <w:r w:rsidR="004C770C">
        <w:t>5</w:t>
      </w:r>
      <w:ins w:id="1798" w:author="Stephen Michell" w:date="2016-03-07T11:45:00Z">
        <w:r w:rsidR="00E04775">
          <w:t>3</w:t>
        </w:r>
      </w:ins>
      <w:del w:id="1799" w:author="Stephen Michell" w:date="2016-03-07T11:45:00Z">
        <w:r w:rsidR="0070286D" w:rsidDel="00547563">
          <w:delText>0</w:delText>
        </w:r>
      </w:del>
      <w:r w:rsidR="00074057">
        <w:t xml:space="preserve"> </w:t>
      </w:r>
      <w:r w:rsidR="004C770C">
        <w:t>Provision of Inherently Unsafe Operations</w:t>
      </w:r>
      <w:r w:rsidR="00074057">
        <w:t xml:space="preserve"> </w:t>
      </w:r>
      <w:r w:rsidR="004C770C">
        <w:t>[SKL]</w:t>
      </w:r>
      <w:bookmarkEnd w:id="1795"/>
      <w:bookmarkEnd w:id="1796"/>
      <w:bookmarkEnd w:id="1797"/>
    </w:p>
    <w:p w14:paraId="7051D83E" w14:textId="1D678162" w:rsidR="004C770C" w:rsidRPr="006821B2" w:rsidRDefault="00A90342" w:rsidP="006821B2">
      <w:pPr>
        <w:rPr>
          <w:rFonts w:asciiTheme="majorHAnsi" w:hAnsiTheme="majorHAnsi"/>
          <w:b/>
          <w:bCs/>
          <w:sz w:val="24"/>
          <w:szCs w:val="24"/>
        </w:rPr>
      </w:pPr>
      <w:bookmarkStart w:id="1800" w:name="_Toc100563941"/>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5</w:t>
      </w:r>
      <w:ins w:id="1801" w:author="Stephen Michell" w:date="2016-03-07T11:45:00Z">
        <w:r w:rsidR="00E04775" w:rsidRPr="006821B2">
          <w:rPr>
            <w:rFonts w:asciiTheme="majorHAnsi" w:hAnsiTheme="majorHAnsi"/>
            <w:b/>
            <w:bCs/>
            <w:sz w:val="24"/>
            <w:szCs w:val="24"/>
          </w:rPr>
          <w:t>3</w:t>
        </w:r>
      </w:ins>
      <w:del w:id="1802" w:author="Stephen Michell" w:date="2016-03-07T11:45:00Z">
        <w:r w:rsidR="0070286D" w:rsidRPr="006821B2" w:rsidDel="00547563">
          <w:rPr>
            <w:rFonts w:asciiTheme="majorHAnsi" w:hAnsiTheme="majorHAnsi"/>
            <w:b/>
            <w:bCs/>
            <w:sz w:val="24"/>
            <w:szCs w:val="24"/>
          </w:rPr>
          <w:delText>0</w:delText>
        </w:r>
      </w:del>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bookmarkEnd w:id="1800"/>
    </w:p>
    <w:p w14:paraId="100F746F" w14:textId="13363CFC" w:rsidR="00C07504" w:rsidRDefault="00A35F62" w:rsidP="00A35F62">
      <w:pPr>
        <w:rPr>
          <w:ins w:id="1803" w:author="Stephen Michell" w:date="2020-02-23T16:37:00Z"/>
          <w:rFonts w:eastAsia="Times New Roman"/>
        </w:rPr>
      </w:pPr>
      <w:commentRangeStart w:id="1804"/>
      <w:ins w:id="1805" w:author="Stephen Michell" w:date="2020-02-23T16:37:00Z">
        <w:r>
          <w:rPr>
            <w:rFonts w:eastAsia="Times New Roman"/>
          </w:rPr>
          <w:t>The</w:t>
        </w:r>
        <w:commentRangeEnd w:id="1804"/>
        <w:r w:rsidR="00C07504">
          <w:rPr>
            <w:rFonts w:eastAsia="Times New Roman"/>
          </w:rPr>
          <w:t xml:space="preserve"> vulnerability specified in ISO/IEC 24772-1:2019 clause 6.53 applies to Fortran </w:t>
        </w:r>
      </w:ins>
      <w:ins w:id="1806" w:author="Stephen Michell" w:date="2020-02-23T16:38:00Z">
        <w:r w:rsidR="00C07504">
          <w:rPr>
            <w:rFonts w:eastAsia="Times New Roman"/>
          </w:rPr>
          <w:t>as described below.</w:t>
        </w:r>
      </w:ins>
    </w:p>
    <w:p w14:paraId="4D749332" w14:textId="77777777" w:rsidR="00A35F62" w:rsidRDefault="00A35F62" w:rsidP="00A35F62">
      <w:pPr>
        <w:rPr>
          <w:rFonts w:eastAsia="Times New Roman"/>
        </w:rPr>
      </w:pPr>
      <w:ins w:id="1807" w:author="Stephen Michell" w:date="2020-02-24T17:41:00Z">
        <w:r>
          <w:rPr>
            <w:rFonts w:eastAsia="Times New Roman"/>
          </w:rPr>
          <w:t>The</w:t>
        </w:r>
      </w:ins>
      <w:r w:rsidR="008D08D7">
        <w:rPr>
          <w:rStyle w:val="CommentReference"/>
        </w:rPr>
        <w:commentReference w:id="1804"/>
      </w:r>
      <w:r>
        <w:rPr>
          <w:rFonts w:eastAsia="Times New Roman"/>
        </w:rPr>
        <w:t xml:space="preserve"> types of actual arguments and corresponding dummy arguments are required to agree, but few processors check this unless the procedure has an explicit interface.</w:t>
      </w:r>
    </w:p>
    <w:p w14:paraId="0C3FB678" w14:textId="77777777" w:rsidR="00A35F62" w:rsidRDefault="00A35F62" w:rsidP="00A35F62">
      <w:pPr>
        <w:rPr>
          <w:rFonts w:eastAsia="Times New Roman"/>
          <w:spacing w:val="6"/>
        </w:rPr>
      </w:pPr>
      <w:r>
        <w:rPr>
          <w:rFonts w:eastAsia="Times New Roman"/>
          <w:spacing w:val="6"/>
        </w:rPr>
        <w:lastRenderedPageBreak/>
        <w:t xml:space="preserve">The intrinsic function </w:t>
      </w:r>
      <w:r w:rsidRPr="00B9735F">
        <w:rPr>
          <w:rFonts w:ascii="Courier New" w:eastAsia="Times New Roman" w:hAnsi="Courier New" w:cs="Courier New"/>
          <w:spacing w:val="6"/>
          <w:sz w:val="20"/>
          <w:szCs w:val="20"/>
          <w:rPrChange w:id="1808" w:author="Stephen Michell" w:date="2020-02-25T19:20:00Z">
            <w:rPr>
              <w:rFonts w:eastAsia="Times New Roman"/>
              <w:spacing w:val="6"/>
            </w:rPr>
          </w:rPrChange>
        </w:rPr>
        <w:t>transfer</w:t>
      </w:r>
      <w:r>
        <w:rPr>
          <w:rFonts w:eastAsia="Times New Roman"/>
          <w:spacing w:val="6"/>
        </w:rPr>
        <w:t xml:space="preserve"> provides the facility to transform an object of one type to an object of another type that has the same physical representation.</w:t>
      </w:r>
    </w:p>
    <w:p w14:paraId="0347C0C9" w14:textId="77777777" w:rsidR="00A35F62" w:rsidRDefault="00A35F62" w:rsidP="00A35F62">
      <w:pPr>
        <w:rPr>
          <w:rFonts w:eastAsia="Times New Roman"/>
        </w:rPr>
      </w:pPr>
      <w:r>
        <w:rPr>
          <w:rFonts w:eastAsia="Times New Roman"/>
        </w:rPr>
        <w:t>A variable of one type can be storage associated through the use of common and equivalence with a variable of another type. Defining the value of one causes the value of the other to become undefined. A processor might not be able to detect this.</w:t>
      </w:r>
    </w:p>
    <w:p w14:paraId="2A4997EB" w14:textId="57396BB9" w:rsidR="00A35F62" w:rsidRDefault="00A35F62" w:rsidP="00A35F62">
      <w:pPr>
        <w:rPr>
          <w:rFonts w:eastAsia="Times New Roman"/>
        </w:rPr>
      </w:pPr>
      <w:r>
        <w:rPr>
          <w:rFonts w:eastAsia="Times New Roman"/>
        </w:rPr>
        <w:t>There are facilities for invoking C functions from Fortran and Fortran procedures from C. While there are rules about type agreement for the arguments, it is unlikely that processors will check them.</w:t>
      </w:r>
      <w:r w:rsidRPr="00A35F62">
        <w:rPr>
          <w:rFonts w:eastAsia="Times New Roman"/>
        </w:rPr>
        <w:t xml:space="preserve"> </w:t>
      </w:r>
    </w:p>
    <w:p w14:paraId="6455D79A" w14:textId="481B8410" w:rsidR="00A35F62" w:rsidRPr="006821B2" w:rsidRDefault="00A35F62">
      <w:pPr>
        <w:rPr>
          <w:sz w:val="24"/>
          <w:szCs w:val="24"/>
        </w:rPr>
        <w:pPrChange w:id="1809" w:author="Stephen Michell" w:date="2022-05-09T10:44:00Z">
          <w:pPr>
            <w:pStyle w:val="Heading3"/>
          </w:pPr>
        </w:pPrChange>
      </w:pPr>
      <w:bookmarkStart w:id="1810" w:name="_Toc100563942"/>
      <w:r w:rsidRPr="006821B2">
        <w:rPr>
          <w:rFonts w:asciiTheme="majorHAnsi" w:hAnsiTheme="majorHAnsi"/>
          <w:b/>
          <w:bCs/>
          <w:sz w:val="24"/>
          <w:szCs w:val="24"/>
        </w:rPr>
        <w:t>6.5</w:t>
      </w:r>
      <w:ins w:id="1811" w:author="Stephen Michell" w:date="2016-03-07T11:45:00Z">
        <w:r w:rsidR="00E04775" w:rsidRPr="006821B2">
          <w:rPr>
            <w:rFonts w:asciiTheme="majorHAnsi" w:hAnsiTheme="majorHAnsi"/>
            <w:b/>
            <w:bCs/>
            <w:sz w:val="24"/>
            <w:szCs w:val="24"/>
          </w:rPr>
          <w:t>3</w:t>
        </w:r>
      </w:ins>
      <w:del w:id="1812" w:author="Stephen Michell" w:date="2016-03-07T11:45:00Z">
        <w:r w:rsidRPr="006821B2" w:rsidDel="00547563">
          <w:rPr>
            <w:rFonts w:asciiTheme="majorHAnsi" w:hAnsiTheme="majorHAnsi"/>
            <w:b/>
            <w:bCs/>
            <w:sz w:val="24"/>
            <w:szCs w:val="24"/>
          </w:rPr>
          <w:delText>0</w:delText>
        </w:r>
      </w:del>
      <w:r w:rsidRPr="006821B2">
        <w:rPr>
          <w:rFonts w:asciiTheme="majorHAnsi" w:hAnsiTheme="majorHAnsi"/>
          <w:b/>
          <w:bCs/>
          <w:sz w:val="24"/>
          <w:szCs w:val="24"/>
        </w:rPr>
        <w:t>.2 Guidance to language users</w:t>
      </w:r>
      <w:bookmarkEnd w:id="1810"/>
    </w:p>
    <w:p w14:paraId="184C22E0" w14:textId="22CE3AA2" w:rsidR="00C07504" w:rsidRDefault="00C07504" w:rsidP="00A35F62">
      <w:pPr>
        <w:pStyle w:val="NormBull"/>
        <w:rPr>
          <w:ins w:id="1813" w:author="Stephen Michell" w:date="2020-02-23T16:38:00Z"/>
        </w:rPr>
      </w:pPr>
      <w:ins w:id="1814" w:author="Stephen Michell" w:date="2020-02-23T16:38:00Z">
        <w:r>
          <w:t>Follow the guidance of ISO/IEC 24772-1:2019 clause 6.53.5.</w:t>
        </w:r>
      </w:ins>
    </w:p>
    <w:p w14:paraId="4C3D28DA" w14:textId="1E888D6E" w:rsidR="00A35F62" w:rsidDel="001B3432" w:rsidRDefault="00A35F62" w:rsidP="001B3432">
      <w:pPr>
        <w:pStyle w:val="NormBull"/>
        <w:rPr>
          <w:del w:id="1815" w:author="Stephen Michell" w:date="2022-02-28T10:46:00Z"/>
        </w:rPr>
      </w:pPr>
      <w:r w:rsidRPr="002D21CE">
        <w:t>Provide an explicit interface for each external procedure or replace the procedure by an internal or module procedure.</w:t>
      </w:r>
    </w:p>
    <w:p w14:paraId="77A67E63" w14:textId="77777777" w:rsidR="001B3432" w:rsidRPr="002D21CE" w:rsidRDefault="001B3432" w:rsidP="00A35F62">
      <w:pPr>
        <w:pStyle w:val="NormBull"/>
        <w:rPr>
          <w:ins w:id="1816" w:author="Stephen Michell" w:date="2022-02-28T10:46:00Z"/>
        </w:rPr>
      </w:pPr>
    </w:p>
    <w:p w14:paraId="61552157" w14:textId="5F6A6484" w:rsidR="00A35F62" w:rsidDel="001B3432" w:rsidRDefault="00A35F62" w:rsidP="001B3432">
      <w:pPr>
        <w:pStyle w:val="NormBull"/>
        <w:rPr>
          <w:del w:id="1817" w:author="Stephen Michell" w:date="2022-02-28T10:46:00Z"/>
          <w:spacing w:val="9"/>
        </w:rPr>
      </w:pPr>
      <w:r w:rsidRPr="001B3432">
        <w:rPr>
          <w:spacing w:val="9"/>
          <w:rPrChange w:id="1818" w:author="Stephen Michell" w:date="2022-02-28T10:46:00Z">
            <w:rPr/>
          </w:rPrChange>
        </w:rPr>
        <w:t xml:space="preserve">Avoid the use of the intrinsic function </w:t>
      </w:r>
      <w:r w:rsidRPr="001B3432">
        <w:rPr>
          <w:rFonts w:ascii="Courier New" w:hAnsi="Courier New" w:cs="Courier New"/>
          <w:spacing w:val="6"/>
          <w:sz w:val="20"/>
          <w:szCs w:val="20"/>
          <w:rPrChange w:id="1819" w:author="Stephen Michell" w:date="2022-02-28T10:46:00Z">
            <w:rPr>
              <w:spacing w:val="9"/>
            </w:rPr>
          </w:rPrChange>
        </w:rPr>
        <w:t>transfer</w:t>
      </w:r>
      <w:r w:rsidRPr="001B3432">
        <w:rPr>
          <w:spacing w:val="9"/>
          <w:rPrChange w:id="1820" w:author="Stephen Michell" w:date="2022-02-28T10:46:00Z">
            <w:rPr/>
          </w:rPrChange>
        </w:rPr>
        <w:t>.</w:t>
      </w:r>
    </w:p>
    <w:p w14:paraId="0F9F0D66" w14:textId="77777777" w:rsidR="001B3432" w:rsidRPr="001B3432" w:rsidRDefault="001B3432" w:rsidP="001B3432">
      <w:pPr>
        <w:pStyle w:val="NormBull"/>
        <w:rPr>
          <w:ins w:id="1821" w:author="Stephen Michell" w:date="2022-02-28T10:46:00Z"/>
          <w:spacing w:val="9"/>
          <w:rPrChange w:id="1822" w:author="Stephen Michell" w:date="2022-02-28T10:46:00Z">
            <w:rPr>
              <w:ins w:id="1823" w:author="Stephen Michell" w:date="2022-02-28T10:46:00Z"/>
            </w:rPr>
          </w:rPrChange>
        </w:rPr>
      </w:pPr>
    </w:p>
    <w:p w14:paraId="1ACEB4F1" w14:textId="77777777" w:rsidR="00A35F62" w:rsidRPr="00F35EB9" w:rsidRDefault="00A35F62" w:rsidP="001B3432">
      <w:pPr>
        <w:pStyle w:val="NormBull"/>
      </w:pPr>
      <w:r w:rsidRPr="001B3432">
        <w:rPr>
          <w:spacing w:val="6"/>
          <w:rPrChange w:id="1824" w:author="Stephen Michell" w:date="2022-02-28T10:46:00Z">
            <w:rPr/>
          </w:rPrChange>
        </w:rPr>
        <w:t xml:space="preserve">Avoid the use of </w:t>
      </w:r>
      <w:r w:rsidRPr="001B3432">
        <w:rPr>
          <w:rFonts w:ascii="Courier New" w:hAnsi="Courier New" w:cs="Courier New"/>
          <w:spacing w:val="6"/>
          <w:sz w:val="20"/>
          <w:szCs w:val="20"/>
          <w:rPrChange w:id="1825" w:author="Stephen Michell" w:date="2022-02-28T10:46:00Z">
            <w:rPr>
              <w:spacing w:val="6"/>
            </w:rPr>
          </w:rPrChange>
        </w:rPr>
        <w:t>common</w:t>
      </w:r>
      <w:r w:rsidRPr="001B3432">
        <w:rPr>
          <w:spacing w:val="6"/>
          <w:rPrChange w:id="1826" w:author="Stephen Michell" w:date="2022-02-28T10:46:00Z">
            <w:rPr/>
          </w:rPrChange>
        </w:rPr>
        <w:t xml:space="preserve"> and </w:t>
      </w:r>
      <w:r w:rsidRPr="001B3432">
        <w:rPr>
          <w:rFonts w:ascii="Courier New" w:hAnsi="Courier New" w:cs="Courier New"/>
          <w:spacing w:val="6"/>
          <w:sz w:val="20"/>
          <w:szCs w:val="20"/>
          <w:rPrChange w:id="1827" w:author="Stephen Michell" w:date="2022-02-28T10:46:00Z">
            <w:rPr>
              <w:spacing w:val="6"/>
            </w:rPr>
          </w:rPrChange>
        </w:rPr>
        <w:t>equivalence</w:t>
      </w:r>
      <w:r w:rsidRPr="001B3432">
        <w:rPr>
          <w:spacing w:val="6"/>
          <w:rPrChange w:id="1828" w:author="Stephen Michell" w:date="2022-02-28T10:46:00Z">
            <w:rPr/>
          </w:rPrChange>
        </w:rPr>
        <w:t>.</w:t>
      </w:r>
    </w:p>
    <w:p w14:paraId="0EE1BAB6" w14:textId="15919BC1" w:rsidR="004C770C" w:rsidRDefault="00A35F62" w:rsidP="00F35EB9">
      <w:pPr>
        <w:pStyle w:val="NormBull"/>
      </w:pPr>
      <w:r w:rsidRPr="002D21CE">
        <w:t>Use the compiler or other automatic tool for checking the types of the arguments in calls between Fortran and C, make use of them during development and in production running except where performance would be severely affected.</w:t>
      </w:r>
    </w:p>
    <w:p w14:paraId="04C49915" w14:textId="1B71D25A" w:rsidR="004C770C" w:rsidRDefault="00A90342" w:rsidP="001B408D">
      <w:pPr>
        <w:pStyle w:val="Heading3"/>
      </w:pPr>
      <w:bookmarkStart w:id="1829" w:name="_Toc358896536"/>
      <w:bookmarkStart w:id="1830" w:name="_Toc100563943"/>
      <w:r>
        <w:t>6</w:t>
      </w:r>
      <w:r w:rsidR="009E501C">
        <w:t>.</w:t>
      </w:r>
      <w:r w:rsidR="004C770C">
        <w:t>5</w:t>
      </w:r>
      <w:ins w:id="1831" w:author="Stephen Michell" w:date="2016-03-07T11:45:00Z">
        <w:r w:rsidR="00E04775">
          <w:t>4</w:t>
        </w:r>
      </w:ins>
      <w:del w:id="1832" w:author="Stephen Michell" w:date="2016-03-07T11:45:00Z">
        <w:r w:rsidR="0070286D" w:rsidDel="00547563">
          <w:delText>1</w:delText>
        </w:r>
      </w:del>
      <w:r w:rsidR="00074057">
        <w:t xml:space="preserve"> </w:t>
      </w:r>
      <w:r w:rsidR="004C770C">
        <w:t>Obscure Language Features [BRS]</w:t>
      </w:r>
      <w:bookmarkEnd w:id="1829"/>
      <w:bookmarkEnd w:id="1830"/>
    </w:p>
    <w:p w14:paraId="0531809E" w14:textId="1D99A80F" w:rsidR="004C770C" w:rsidRPr="001B408D" w:rsidRDefault="00A90342" w:rsidP="001B408D">
      <w:pPr>
        <w:rPr>
          <w:rFonts w:asciiTheme="majorHAnsi" w:hAnsiTheme="majorHAnsi"/>
          <w:b/>
          <w:bCs/>
          <w:sz w:val="24"/>
          <w:szCs w:val="24"/>
        </w:rPr>
      </w:pPr>
      <w:bookmarkStart w:id="1833" w:name="_Toc100563944"/>
      <w:r w:rsidRPr="001B408D">
        <w:rPr>
          <w:rFonts w:asciiTheme="majorHAnsi" w:hAnsiTheme="majorHAnsi"/>
          <w:b/>
          <w:bCs/>
          <w:sz w:val="24"/>
          <w:szCs w:val="24"/>
        </w:rPr>
        <w:t>6</w:t>
      </w:r>
      <w:r w:rsidR="009E501C" w:rsidRPr="001B408D">
        <w:rPr>
          <w:rFonts w:asciiTheme="majorHAnsi" w:hAnsiTheme="majorHAnsi"/>
          <w:b/>
          <w:bCs/>
          <w:sz w:val="24"/>
          <w:szCs w:val="24"/>
        </w:rPr>
        <w:t>.</w:t>
      </w:r>
      <w:r w:rsidR="004C770C" w:rsidRPr="001B408D">
        <w:rPr>
          <w:rFonts w:asciiTheme="majorHAnsi" w:hAnsiTheme="majorHAnsi"/>
          <w:b/>
          <w:bCs/>
          <w:sz w:val="24"/>
          <w:szCs w:val="24"/>
        </w:rPr>
        <w:t>5</w:t>
      </w:r>
      <w:ins w:id="1834" w:author="Stephen Michell" w:date="2016-03-07T11:46:00Z">
        <w:r w:rsidR="00E04775" w:rsidRPr="001B408D">
          <w:rPr>
            <w:rFonts w:asciiTheme="majorHAnsi" w:hAnsiTheme="majorHAnsi"/>
            <w:b/>
            <w:bCs/>
            <w:sz w:val="24"/>
            <w:szCs w:val="24"/>
          </w:rPr>
          <w:t>4</w:t>
        </w:r>
      </w:ins>
      <w:del w:id="1835" w:author="Stephen Michell" w:date="2016-03-07T11:46:00Z">
        <w:r w:rsidR="0070286D" w:rsidRPr="001B408D" w:rsidDel="00547563">
          <w:rPr>
            <w:rFonts w:asciiTheme="majorHAnsi" w:hAnsiTheme="majorHAnsi"/>
            <w:b/>
            <w:bCs/>
            <w:sz w:val="24"/>
            <w:szCs w:val="24"/>
          </w:rPr>
          <w:delText>1</w:delText>
        </w:r>
      </w:del>
      <w:r w:rsidR="004C770C" w:rsidRPr="001B408D">
        <w:rPr>
          <w:rFonts w:asciiTheme="majorHAnsi" w:hAnsiTheme="majorHAnsi"/>
          <w:b/>
          <w:bCs/>
          <w:sz w:val="24"/>
          <w:szCs w:val="24"/>
        </w:rPr>
        <w:t>.1</w:t>
      </w:r>
      <w:r w:rsidR="00074057" w:rsidRPr="001B408D">
        <w:rPr>
          <w:rFonts w:asciiTheme="majorHAnsi" w:hAnsiTheme="majorHAnsi"/>
          <w:b/>
          <w:bCs/>
          <w:sz w:val="24"/>
          <w:szCs w:val="24"/>
        </w:rPr>
        <w:t xml:space="preserve"> </w:t>
      </w:r>
      <w:r w:rsidR="004C770C" w:rsidRPr="001B408D">
        <w:rPr>
          <w:rFonts w:asciiTheme="majorHAnsi" w:hAnsiTheme="majorHAnsi"/>
          <w:b/>
          <w:bCs/>
          <w:sz w:val="24"/>
          <w:szCs w:val="24"/>
        </w:rPr>
        <w:t>Applicability to language</w:t>
      </w:r>
      <w:bookmarkEnd w:id="1833"/>
    </w:p>
    <w:p w14:paraId="3B2622CA" w14:textId="51EE46D4" w:rsidR="00C07504" w:rsidRDefault="00C07504" w:rsidP="00A35F62">
      <w:pPr>
        <w:rPr>
          <w:ins w:id="1836" w:author="Stephen Michell" w:date="2020-02-23T16:39:00Z"/>
          <w:rFonts w:eastAsia="Times New Roman"/>
        </w:rPr>
      </w:pPr>
      <w:ins w:id="1837" w:author="Stephen Michell" w:date="2020-02-23T16:39:00Z">
        <w:r>
          <w:rPr>
            <w:rFonts w:eastAsia="Times New Roman"/>
          </w:rPr>
          <w:t>The vulnerability specified in ISO/IEC 24772-1:2019 clause 6.54 applies to Fortran since Fortran has a number of de</w:t>
        </w:r>
      </w:ins>
      <w:ins w:id="1838" w:author="Stephen Michell" w:date="2020-02-23T16:40:00Z">
        <w:r>
          <w:rPr>
            <w:rFonts w:eastAsia="Times New Roman"/>
          </w:rPr>
          <w:t>leted and obsolescent features, plus items described below.</w:t>
        </w:r>
      </w:ins>
    </w:p>
    <w:p w14:paraId="525179DD" w14:textId="6AB7BF60" w:rsidR="00A35F62" w:rsidRDefault="00A35F62" w:rsidP="00A35F62">
      <w:pPr>
        <w:rPr>
          <w:rFonts w:eastAsia="Times New Roman"/>
        </w:rPr>
      </w:pPr>
      <w:del w:id="1839" w:author="Stephen Michell" w:date="2020-02-25T19:22:00Z">
        <w:r w:rsidDel="00B9735F">
          <w:rPr>
            <w:rFonts w:eastAsia="Times New Roman"/>
          </w:rPr>
          <w:delText xml:space="preserve">Any </w:delText>
        </w:r>
      </w:del>
      <w:ins w:id="1840" w:author="Stephen Michell" w:date="2020-02-25T19:22:00Z">
        <w:r w:rsidR="00B9735F">
          <w:rPr>
            <w:rFonts w:eastAsia="Times New Roman"/>
          </w:rPr>
          <w:t xml:space="preserve">For </w:t>
        </w:r>
      </w:ins>
      <w:r>
        <w:rPr>
          <w:rFonts w:eastAsia="Times New Roman"/>
        </w:rPr>
        <w:t xml:space="preserve">use of deleted and obsolescent features, </w:t>
      </w:r>
      <w:ins w:id="1841" w:author="Stephen Michell" w:date="2017-03-09T14:50:00Z">
        <w:r w:rsidR="00F431F2">
          <w:rPr>
            <w:rFonts w:eastAsia="Times New Roman"/>
          </w:rPr>
          <w:t xml:space="preserve"> </w:t>
        </w:r>
      </w:ins>
      <w:ins w:id="1842" w:author="Stephen Michell" w:date="2017-03-09T14:51:00Z">
        <w:r w:rsidR="00F431F2">
          <w:rPr>
            <w:rFonts w:eastAsia="Times New Roman"/>
          </w:rPr>
          <w:t xml:space="preserve">see </w:t>
        </w:r>
      </w:ins>
      <w:del w:id="1843" w:author="Stephen Michell" w:date="2017-03-09T14:50:00Z">
        <w:r w:rsidDel="00F431F2">
          <w:rPr>
            <w:rFonts w:eastAsia="Times New Roman"/>
          </w:rPr>
          <w:delText xml:space="preserve">see </w:delText>
        </w:r>
      </w:del>
      <w:r>
        <w:rPr>
          <w:rFonts w:eastAsia="Times New Roman"/>
        </w:rPr>
        <w:t>6.5</w:t>
      </w:r>
      <w:ins w:id="1844" w:author="Stephen Michell" w:date="2017-03-09T14:50:00Z">
        <w:r w:rsidR="00F431F2">
          <w:rPr>
            <w:rFonts w:eastAsia="Times New Roman"/>
          </w:rPr>
          <w:t>8</w:t>
        </w:r>
      </w:ins>
      <w:del w:id="1845" w:author="Stephen Michell" w:date="2017-03-09T14:50:00Z">
        <w:r w:rsidDel="00F431F2">
          <w:rPr>
            <w:rFonts w:eastAsia="Times New Roman"/>
          </w:rPr>
          <w:delText>5</w:delText>
        </w:r>
      </w:del>
      <w:r>
        <w:rPr>
          <w:rFonts w:eastAsia="Times New Roman"/>
        </w:rPr>
        <w:t xml:space="preserve"> Deprecated </w:t>
      </w:r>
      <w:ins w:id="1846" w:author="Stephen Michell" w:date="2022-02-28T10:47:00Z">
        <w:r w:rsidR="001B3432">
          <w:rPr>
            <w:rFonts w:eastAsia="Times New Roman"/>
          </w:rPr>
          <w:t>l</w:t>
        </w:r>
      </w:ins>
      <w:del w:id="1847" w:author="Stephen Michell" w:date="2022-02-28T10:47:00Z">
        <w:r w:rsidDel="001B3432">
          <w:rPr>
            <w:rFonts w:eastAsia="Times New Roman"/>
          </w:rPr>
          <w:delText>L</w:delText>
        </w:r>
      </w:del>
      <w:r>
        <w:rPr>
          <w:rFonts w:eastAsia="Times New Roman"/>
        </w:rPr>
        <w:t xml:space="preserve">anguage </w:t>
      </w:r>
      <w:ins w:id="1848" w:author="Stephen Michell" w:date="2022-02-28T10:47:00Z">
        <w:r w:rsidR="001B3432">
          <w:rPr>
            <w:rFonts w:eastAsia="Times New Roman"/>
          </w:rPr>
          <w:t>f</w:t>
        </w:r>
      </w:ins>
      <w:del w:id="1849" w:author="Stephen Michell" w:date="2022-02-28T10:47:00Z">
        <w:r w:rsidDel="001B3432">
          <w:rPr>
            <w:rFonts w:eastAsia="Times New Roman"/>
          </w:rPr>
          <w:delText>F</w:delText>
        </w:r>
      </w:del>
      <w:r>
        <w:rPr>
          <w:rFonts w:eastAsia="Times New Roman"/>
        </w:rPr>
        <w:t>eatures</w:t>
      </w:r>
      <w:ins w:id="1850" w:author="Stephen Michell" w:date="2022-02-28T10:47:00Z">
        <w:r w:rsidR="001B3432">
          <w:rPr>
            <w:rFonts w:eastAsia="Times New Roman"/>
          </w:rPr>
          <w:t xml:space="preserve"> [MEM].</w:t>
        </w:r>
      </w:ins>
      <w:del w:id="1851" w:author="Stephen Michell" w:date="2017-03-09T14:50:00Z">
        <w:r w:rsidDel="00F431F2">
          <w:rPr>
            <w:rFonts w:eastAsia="Times New Roman"/>
          </w:rPr>
          <w:delText xml:space="preserve"> ( </w:delText>
        </w:r>
        <w:r w:rsidRPr="0071177D" w:rsidDel="00F431F2">
          <w:rPr>
            <w:rStyle w:val="hyperChar"/>
            <w:rFonts w:eastAsiaTheme="minorEastAsia"/>
          </w:rPr>
          <w:fldChar w:fldCharType="begin"/>
        </w:r>
        <w:r w:rsidRPr="0071177D" w:rsidDel="00F431F2">
          <w:rPr>
            <w:rStyle w:val="hyperChar"/>
            <w:rFonts w:eastAsiaTheme="minorEastAsia"/>
          </w:rPr>
          <w:delInstrText xml:space="preserve"> REF _Ref356978411 \h </w:delInstrText>
        </w:r>
        <w:r w:rsidDel="00F431F2">
          <w:rPr>
            <w:rStyle w:val="hyperChar"/>
            <w:rFonts w:eastAsiaTheme="minorEastAsia"/>
          </w:rPr>
          <w:delInstrText xml:space="preserve"> \* MERGEFORMAT </w:delInstrText>
        </w:r>
        <w:r w:rsidRPr="0071177D" w:rsidDel="00F431F2">
          <w:rPr>
            <w:rStyle w:val="hyperChar"/>
            <w:rFonts w:eastAsiaTheme="minorEastAsia"/>
          </w:rPr>
        </w:r>
        <w:r w:rsidRPr="0071177D" w:rsidDel="00F431F2">
          <w:rPr>
            <w:rStyle w:val="hyperChar"/>
            <w:rFonts w:eastAsiaTheme="minorEastAsia"/>
          </w:rPr>
          <w:fldChar w:fldCharType="separate"/>
        </w:r>
        <w:r w:rsidDel="00F431F2">
          <w:rPr>
            <w:rStyle w:val="hyperChar"/>
            <w:rFonts w:eastAsiaTheme="minorEastAsia"/>
            <w:b/>
          </w:rPr>
          <w:delText>Error! Reference source not found.</w:delText>
        </w:r>
        <w:r w:rsidRPr="0071177D" w:rsidDel="00F431F2">
          <w:rPr>
            <w:rStyle w:val="hyperChar"/>
            <w:rFonts w:eastAsiaTheme="minorEastAsia"/>
          </w:rPr>
          <w:fldChar w:fldCharType="end"/>
        </w:r>
        <w:r w:rsidDel="00F431F2">
          <w:rPr>
            <w:rStyle w:val="hyperChar"/>
            <w:rFonts w:eastAsiaTheme="minorEastAsia"/>
          </w:rPr>
          <w:delText>)</w:delText>
        </w:r>
      </w:del>
      <w:del w:id="1852" w:author="Stephen Michell" w:date="2020-02-25T19:22:00Z">
        <w:r w:rsidDel="00B9735F">
          <w:rPr>
            <w:rFonts w:eastAsia="Times New Roman"/>
          </w:rPr>
          <w:delText>,</w:delText>
        </w:r>
      </w:del>
      <w:r>
        <w:rPr>
          <w:rFonts w:eastAsia="Times New Roman"/>
        </w:rPr>
        <w:t xml:space="preserve"> </w:t>
      </w:r>
      <w:ins w:id="1853" w:author="Stephen Michell" w:date="2022-02-28T10:47:00Z">
        <w:r w:rsidR="001B3432">
          <w:rPr>
            <w:rFonts w:eastAsia="Times New Roman"/>
          </w:rPr>
          <w:t xml:space="preserve">Such </w:t>
        </w:r>
      </w:ins>
      <w:ins w:id="1854" w:author="Stephen Michell" w:date="2022-02-28T10:48:00Z">
        <w:r w:rsidR="001B3432">
          <w:rPr>
            <w:rFonts w:eastAsia="Times New Roman"/>
          </w:rPr>
          <w:t>u</w:t>
        </w:r>
      </w:ins>
      <w:ins w:id="1855" w:author="Stephen Michell" w:date="2022-02-28T10:47:00Z">
        <w:r w:rsidR="001B3432">
          <w:rPr>
            <w:rFonts w:eastAsia="Times New Roman"/>
          </w:rPr>
          <w:t>sage</w:t>
        </w:r>
      </w:ins>
      <w:ins w:id="1856" w:author="Stephen Michell" w:date="2022-02-28T10:48:00Z">
        <w:r w:rsidR="001B3432">
          <w:rPr>
            <w:rFonts w:eastAsia="Times New Roman"/>
          </w:rPr>
          <w:t xml:space="preserve"> </w:t>
        </w:r>
      </w:ins>
      <w:del w:id="1857" w:author="Stephen Michell" w:date="2022-02-28T10:48:00Z">
        <w:r w:rsidDel="001B3432">
          <w:rPr>
            <w:rFonts w:eastAsia="Times New Roman"/>
          </w:rPr>
          <w:delText xml:space="preserve">might </w:delText>
        </w:r>
      </w:del>
      <w:ins w:id="1858" w:author="Stephen Michell" w:date="2022-02-28T10:48:00Z">
        <w:r w:rsidR="001B3432">
          <w:rPr>
            <w:rFonts w:eastAsia="Times New Roman"/>
          </w:rPr>
          <w:t xml:space="preserve">can </w:t>
        </w:r>
      </w:ins>
      <w:r>
        <w:rPr>
          <w:rFonts w:eastAsia="Times New Roman"/>
        </w:rPr>
        <w:t>produce semantic results not in accord with the modern programmer’s expectations</w:t>
      </w:r>
      <w:ins w:id="1859" w:author="Stephen Michell" w:date="2022-02-28T10:49:00Z">
        <w:r w:rsidR="001B3432">
          <w:rPr>
            <w:rFonts w:eastAsia="Times New Roman"/>
          </w:rPr>
          <w:t xml:space="preserve"> or the knowledge</w:t>
        </w:r>
      </w:ins>
      <w:del w:id="1860" w:author="Stephen Michell" w:date="2022-02-28T10:49:00Z">
        <w:r w:rsidDel="001B3432">
          <w:rPr>
            <w:rFonts w:eastAsia="Times New Roman"/>
          </w:rPr>
          <w:delText xml:space="preserve">. They </w:delText>
        </w:r>
      </w:del>
      <w:del w:id="1861" w:author="Stephen Michell" w:date="2022-02-28T10:48:00Z">
        <w:r w:rsidDel="001B3432">
          <w:rPr>
            <w:rFonts w:eastAsia="Times New Roman"/>
          </w:rPr>
          <w:delText xml:space="preserve">might </w:delText>
        </w:r>
      </w:del>
      <w:del w:id="1862" w:author="Stephen Michell" w:date="2022-02-28T10:49:00Z">
        <w:r w:rsidDel="001B3432">
          <w:rPr>
            <w:rFonts w:eastAsia="Times New Roman"/>
          </w:rPr>
          <w:delText>be beyond the knowledge</w:delText>
        </w:r>
      </w:del>
      <w:r>
        <w:rPr>
          <w:rFonts w:eastAsia="Times New Roman"/>
        </w:rPr>
        <w:t xml:space="preserve"> of modern code reviewers.</w:t>
      </w:r>
      <w:ins w:id="1863" w:author="Stephen Michell" w:date="2020-02-25T19:23:00Z">
        <w:r w:rsidR="00B9735F">
          <w:rPr>
            <w:rFonts w:eastAsia="Times New Roman"/>
          </w:rPr>
          <w:t xml:space="preserve"> The same applies to processor-defined language extensions.</w:t>
        </w:r>
      </w:ins>
    </w:p>
    <w:p w14:paraId="1ABCE7EB" w14:textId="09D72DE7" w:rsidR="00A35F62" w:rsidRDefault="00A35F62" w:rsidP="00A35F62">
      <w:pPr>
        <w:rPr>
          <w:rFonts w:eastAsia="Times New Roman"/>
        </w:rPr>
      </w:pPr>
      <w:r>
        <w:rPr>
          <w:rFonts w:eastAsia="Times New Roman"/>
        </w:rPr>
        <w:t xml:space="preserve">Variables can be </w:t>
      </w:r>
      <w:r w:rsidRPr="001B3432">
        <w:rPr>
          <w:rFonts w:eastAsia="Times New Roman"/>
          <w:i/>
          <w:iCs/>
          <w:rPrChange w:id="1864" w:author="Stephen Michell" w:date="2022-02-28T10:51:00Z">
            <w:rPr>
              <w:rFonts w:eastAsia="Times New Roman"/>
            </w:rPr>
          </w:rPrChange>
        </w:rPr>
        <w:t>storage</w:t>
      </w:r>
      <w:ins w:id="1865" w:author="Stephen Michell" w:date="2022-02-28T10:50:00Z">
        <w:r w:rsidR="001B3432" w:rsidRPr="001B3432">
          <w:rPr>
            <w:rFonts w:eastAsia="Times New Roman"/>
            <w:i/>
            <w:iCs/>
            <w:rPrChange w:id="1866" w:author="Stephen Michell" w:date="2022-02-28T10:51:00Z">
              <w:rPr>
                <w:rFonts w:eastAsia="Times New Roman"/>
              </w:rPr>
            </w:rPrChange>
          </w:rPr>
          <w:t>-</w:t>
        </w:r>
      </w:ins>
      <w:del w:id="1867" w:author="Stephen Michell" w:date="2022-02-28T10:50:00Z">
        <w:r w:rsidRPr="001B3432" w:rsidDel="001B3432">
          <w:rPr>
            <w:rFonts w:eastAsia="Times New Roman"/>
            <w:i/>
            <w:iCs/>
            <w:rPrChange w:id="1868" w:author="Stephen Michell" w:date="2022-02-28T10:51:00Z">
              <w:rPr>
                <w:rFonts w:eastAsia="Times New Roman"/>
              </w:rPr>
            </w:rPrChange>
          </w:rPr>
          <w:delText xml:space="preserve"> </w:delText>
        </w:r>
      </w:del>
      <w:r w:rsidRPr="001B3432">
        <w:rPr>
          <w:rFonts w:eastAsia="Times New Roman"/>
          <w:i/>
          <w:iCs/>
          <w:rPrChange w:id="1869" w:author="Stephen Michell" w:date="2022-02-28T10:51:00Z">
            <w:rPr>
              <w:rFonts w:eastAsia="Times New Roman"/>
            </w:rPr>
          </w:rPrChange>
        </w:rPr>
        <w:t>associated</w:t>
      </w:r>
      <w:r>
        <w:rPr>
          <w:rFonts w:eastAsia="Times New Roman"/>
        </w:rPr>
        <w:t xml:space="preserve"> through the use of </w:t>
      </w:r>
      <w:ins w:id="1870" w:author="Stephen Michell" w:date="2022-02-28T10:52:00Z">
        <w:r w:rsidR="001B3432" w:rsidRPr="008208CC">
          <w:rPr>
            <w:rFonts w:ascii="Courier New" w:eastAsia="Times New Roman" w:hAnsi="Courier New" w:cs="Courier New"/>
            <w:spacing w:val="6"/>
            <w:sz w:val="20"/>
            <w:szCs w:val="20"/>
          </w:rPr>
          <w:t>common</w:t>
        </w:r>
        <w:r w:rsidR="001B3432" w:rsidRPr="008208CC">
          <w:rPr>
            <w:spacing w:val="6"/>
          </w:rPr>
          <w:t xml:space="preserve"> and </w:t>
        </w:r>
        <w:r w:rsidR="001B3432" w:rsidRPr="008208CC">
          <w:rPr>
            <w:rFonts w:ascii="Courier New" w:eastAsia="Times New Roman" w:hAnsi="Courier New" w:cs="Courier New"/>
            <w:spacing w:val="6"/>
            <w:sz w:val="20"/>
            <w:szCs w:val="20"/>
          </w:rPr>
          <w:t>equivalence</w:t>
        </w:r>
      </w:ins>
      <w:del w:id="1871" w:author="Stephen Michell" w:date="2022-02-28T10:52:00Z">
        <w:r w:rsidDel="001B3432">
          <w:rPr>
            <w:rFonts w:eastAsia="Times New Roman"/>
          </w:rPr>
          <w:delText>common and equivalence</w:delText>
        </w:r>
      </w:del>
      <w:r>
        <w:rPr>
          <w:rFonts w:eastAsia="Times New Roman"/>
        </w:rPr>
        <w:t xml:space="preserve">. </w:t>
      </w:r>
      <w:del w:id="1872" w:author="Stephen Michell" w:date="2022-02-28T10:52:00Z">
        <w:r w:rsidDel="001B3432">
          <w:rPr>
            <w:rFonts w:eastAsia="Times New Roman"/>
          </w:rPr>
          <w:delText xml:space="preserve">Defining </w:delText>
        </w:r>
      </w:del>
      <w:ins w:id="1873" w:author="Stephen Michell" w:date="2022-02-28T10:52:00Z">
        <w:r w:rsidR="001B3432">
          <w:rPr>
            <w:rFonts w:eastAsia="Times New Roman"/>
          </w:rPr>
          <w:t>As</w:t>
        </w:r>
      </w:ins>
      <w:ins w:id="1874" w:author="Stephen Michell" w:date="2022-02-28T10:53:00Z">
        <w:r w:rsidR="001B3432">
          <w:rPr>
            <w:rFonts w:eastAsia="Times New Roman"/>
          </w:rPr>
          <w:t>signing</w:t>
        </w:r>
      </w:ins>
      <w:ins w:id="1875" w:author="Stephen Michell" w:date="2022-02-28T10:52:00Z">
        <w:r w:rsidR="001B3432">
          <w:rPr>
            <w:rFonts w:eastAsia="Times New Roman"/>
          </w:rPr>
          <w:t xml:space="preserve"> </w:t>
        </w:r>
      </w:ins>
      <w:r>
        <w:rPr>
          <w:rFonts w:eastAsia="Times New Roman"/>
        </w:rPr>
        <w:t xml:space="preserve">the value </w:t>
      </w:r>
      <w:ins w:id="1876" w:author="Stephen Michell" w:date="2022-02-28T10:54:00Z">
        <w:r w:rsidR="001B3432">
          <w:rPr>
            <w:rFonts w:eastAsia="Times New Roman"/>
          </w:rPr>
          <w:t xml:space="preserve">a variable alters the value of </w:t>
        </w:r>
      </w:ins>
      <w:del w:id="1877" w:author="Stephen Michell" w:date="2022-02-28T10:54:00Z">
        <w:r w:rsidDel="001B3432">
          <w:rPr>
            <w:rFonts w:eastAsia="Times New Roman"/>
          </w:rPr>
          <w:delText>of one</w:delText>
        </w:r>
      </w:del>
      <w:ins w:id="1878" w:author="Stephen Michell" w:date="2022-02-28T10:54:00Z">
        <w:r w:rsidR="001B3432">
          <w:rPr>
            <w:rFonts w:eastAsia="Times New Roman"/>
          </w:rPr>
          <w:t>all variables</w:t>
        </w:r>
      </w:ins>
      <w:r>
        <w:rPr>
          <w:rFonts w:eastAsia="Times New Roman"/>
        </w:rPr>
        <w:t xml:space="preserve"> </w:t>
      </w:r>
      <w:ins w:id="1879" w:author="Stephen Michell" w:date="2022-02-28T10:53:00Z">
        <w:r w:rsidR="001B3432">
          <w:rPr>
            <w:rFonts w:eastAsia="Times New Roman"/>
          </w:rPr>
          <w:t xml:space="preserve">storage-associated </w:t>
        </w:r>
      </w:ins>
      <w:ins w:id="1880" w:author="Stephen Michell" w:date="2022-02-28T10:54:00Z">
        <w:r w:rsidR="001B3432">
          <w:rPr>
            <w:rFonts w:eastAsia="Times New Roman"/>
          </w:rPr>
          <w:t>with it</w:t>
        </w:r>
      </w:ins>
      <w:del w:id="1881" w:author="Stephen Michell" w:date="2022-02-28T10:54:00Z">
        <w:r w:rsidDel="001B3432">
          <w:rPr>
            <w:rFonts w:eastAsia="Times New Roman"/>
          </w:rPr>
          <w:delText>alters the value of the other</w:delText>
        </w:r>
      </w:del>
      <w:r>
        <w:rPr>
          <w:rFonts w:eastAsia="Times New Roman"/>
        </w:rPr>
        <w:t xml:space="preserve">. They </w:t>
      </w:r>
      <w:del w:id="1882" w:author="Stephen Michell" w:date="2022-02-28T10:55:00Z">
        <w:r w:rsidDel="001B3432">
          <w:rPr>
            <w:rFonts w:eastAsia="Times New Roman"/>
          </w:rPr>
          <w:delText xml:space="preserve">might </w:delText>
        </w:r>
      </w:del>
      <w:ins w:id="1883" w:author="Stephen Michell" w:date="2022-02-28T10:55:00Z">
        <w:r w:rsidR="001B3432">
          <w:rPr>
            <w:rFonts w:eastAsia="Times New Roman"/>
          </w:rPr>
          <w:t xml:space="preserve">may </w:t>
        </w:r>
      </w:ins>
      <w:r>
        <w:rPr>
          <w:rFonts w:eastAsia="Times New Roman"/>
        </w:rPr>
        <w:t>be of dif</w:t>
      </w:r>
      <w:r>
        <w:rPr>
          <w:rFonts w:eastAsia="Times New Roman"/>
        </w:rPr>
        <w:softHyphen/>
        <w:t xml:space="preserve">ferent types, in which case </w:t>
      </w:r>
      <w:ins w:id="1884" w:author="Stephen Michell" w:date="2022-02-28T10:56:00Z">
        <w:r w:rsidR="001B3432">
          <w:rPr>
            <w:rFonts w:eastAsia="Times New Roman"/>
          </w:rPr>
          <w:t>assign</w:t>
        </w:r>
      </w:ins>
      <w:del w:id="1885" w:author="Stephen Michell" w:date="2022-02-28T10:56:00Z">
        <w:r w:rsidDel="001B3432">
          <w:rPr>
            <w:rFonts w:eastAsia="Times New Roman"/>
          </w:rPr>
          <w:delText>defin</w:delText>
        </w:r>
      </w:del>
      <w:r>
        <w:rPr>
          <w:rFonts w:eastAsia="Times New Roman"/>
        </w:rPr>
        <w:t>ing the value of one cause</w:t>
      </w:r>
      <w:ins w:id="1886" w:author="Stephen Michell" w:date="2022-02-28T10:56:00Z">
        <w:r w:rsidR="001B3432">
          <w:rPr>
            <w:rFonts w:eastAsia="Times New Roman"/>
          </w:rPr>
          <w:t>s</w:t>
        </w:r>
      </w:ins>
      <w:del w:id="1887" w:author="Stephen Michell" w:date="2022-02-28T10:55:00Z">
        <w:r w:rsidDel="001B3432">
          <w:rPr>
            <w:rFonts w:eastAsia="Times New Roman"/>
          </w:rPr>
          <w:delText>s</w:delText>
        </w:r>
      </w:del>
      <w:r>
        <w:rPr>
          <w:rFonts w:eastAsia="Times New Roman"/>
        </w:rPr>
        <w:t xml:space="preserve"> the value of the other to become undefined.</w:t>
      </w:r>
    </w:p>
    <w:p w14:paraId="5C19EF3F" w14:textId="31195433" w:rsidR="00A35F62" w:rsidRDefault="00A35F62" w:rsidP="00A35F62">
      <w:pPr>
        <w:rPr>
          <w:rFonts w:eastAsia="Times New Roman"/>
        </w:rPr>
      </w:pPr>
      <w:r>
        <w:rPr>
          <w:rFonts w:eastAsia="Times New Roman"/>
        </w:rPr>
        <w:t xml:space="preserve">Supplying an initial value for a local variable implies that it has the </w:t>
      </w:r>
      <w:r w:rsidRPr="001B3432">
        <w:rPr>
          <w:rFonts w:ascii="Courier New" w:eastAsia="Times New Roman" w:hAnsi="Courier New" w:cs="Courier New"/>
          <w:spacing w:val="6"/>
          <w:sz w:val="20"/>
          <w:szCs w:val="20"/>
          <w:rPrChange w:id="1888" w:author="Stephen Michell" w:date="2022-02-28T10:57:00Z">
            <w:rPr>
              <w:rFonts w:eastAsia="Times New Roman"/>
            </w:rPr>
          </w:rPrChange>
        </w:rPr>
        <w:t>save</w:t>
      </w:r>
      <w:r>
        <w:rPr>
          <w:rFonts w:eastAsia="Times New Roman"/>
        </w:rPr>
        <w:t xml:space="preserve"> attribute, which might be unexpected by the developer.</w:t>
      </w:r>
      <w:ins w:id="1889" w:author="Stephen Michell" w:date="2022-02-28T10:59:00Z">
        <w:r w:rsidR="001B3432">
          <w:rPr>
            <w:rFonts w:eastAsia="Times New Roman"/>
          </w:rPr>
          <w:t xml:space="preserve"> </w:t>
        </w:r>
      </w:ins>
      <w:ins w:id="1890" w:author="Stephen Michell" w:date="2022-02-28T11:00:00Z">
        <w:r w:rsidR="001B3432">
          <w:rPr>
            <w:rFonts w:eastAsia="Times New Roman"/>
          </w:rPr>
          <w:t xml:space="preserve">This also makes </w:t>
        </w:r>
        <w:r w:rsidR="001B3432" w:rsidRPr="008208CC">
          <w:rPr>
            <w:rFonts w:ascii="Courier New" w:eastAsia="Times New Roman" w:hAnsi="Courier New" w:cs="Courier New"/>
            <w:spacing w:val="6"/>
            <w:sz w:val="20"/>
            <w:szCs w:val="20"/>
          </w:rPr>
          <w:t>save</w:t>
        </w:r>
      </w:ins>
      <w:ins w:id="1891" w:author="Stephen Michell" w:date="2022-02-28T11:04:00Z">
        <w:r w:rsidR="001B3432">
          <w:rPr>
            <w:rFonts w:eastAsia="Times New Roman"/>
          </w:rPr>
          <w:t xml:space="preserve">d </w:t>
        </w:r>
      </w:ins>
      <w:ins w:id="1892" w:author="Stephen Michell" w:date="2022-02-28T11:00:00Z">
        <w:r w:rsidR="001B3432">
          <w:rPr>
            <w:rFonts w:eastAsia="Times New Roman"/>
          </w:rPr>
          <w:t xml:space="preserve">variables shared in a multithreaded environment. </w:t>
        </w:r>
      </w:ins>
      <w:ins w:id="1893" w:author="Stephen Michell" w:date="2022-02-28T10:59:00Z">
        <w:r w:rsidR="001B3432">
          <w:rPr>
            <w:rFonts w:eastAsia="Times New Roman"/>
          </w:rPr>
          <w:t xml:space="preserve">If a derived type has a component with an initial value, then variables of that type have the </w:t>
        </w:r>
      </w:ins>
      <w:ins w:id="1894" w:author="Stephen Michell" w:date="2022-02-28T11:00:00Z">
        <w:r w:rsidR="001B3432" w:rsidRPr="008208CC">
          <w:rPr>
            <w:rFonts w:ascii="Courier New" w:eastAsia="Times New Roman" w:hAnsi="Courier New" w:cs="Courier New"/>
            <w:spacing w:val="6"/>
            <w:sz w:val="20"/>
            <w:szCs w:val="20"/>
          </w:rPr>
          <w:t>save</w:t>
        </w:r>
      </w:ins>
      <w:ins w:id="1895" w:author="Stephen Michell" w:date="2022-02-28T10:59:00Z">
        <w:r w:rsidR="001B3432">
          <w:rPr>
            <w:rFonts w:eastAsia="Times New Roman"/>
          </w:rPr>
          <w:t xml:space="preserve"> </w:t>
        </w:r>
      </w:ins>
      <w:ins w:id="1896" w:author="Stephen Michell" w:date="2022-02-28T11:00:00Z">
        <w:r w:rsidR="001B3432">
          <w:rPr>
            <w:rFonts w:eastAsia="Times New Roman"/>
          </w:rPr>
          <w:t>attribute.</w:t>
        </w:r>
      </w:ins>
      <w:ins w:id="1897" w:author="Stephen Michell" w:date="2022-02-28T10:58:00Z">
        <w:r w:rsidR="001B3432">
          <w:rPr>
            <w:rFonts w:eastAsia="Times New Roman"/>
          </w:rPr>
          <w:t xml:space="preserve"> </w:t>
        </w:r>
      </w:ins>
    </w:p>
    <w:p w14:paraId="571FD389" w14:textId="51A00357" w:rsidR="004C770C" w:rsidRDefault="00A35F62" w:rsidP="00A35F62">
      <w:r>
        <w:rPr>
          <w:rFonts w:eastAsia="Times New Roman"/>
        </w:rPr>
        <w:t xml:space="preserve">If implicit typing is used, a simple spelling error </w:t>
      </w:r>
      <w:del w:id="1898" w:author="Stephen Michell" w:date="2020-02-25T19:24:00Z">
        <w:r w:rsidDel="00B9735F">
          <w:rPr>
            <w:rFonts w:eastAsia="Times New Roman"/>
          </w:rPr>
          <w:delText xml:space="preserve">might </w:delText>
        </w:r>
      </w:del>
      <w:ins w:id="1899" w:author="Stephen Michell" w:date="2020-02-25T19:24:00Z">
        <w:r w:rsidR="00B9735F">
          <w:rPr>
            <w:rFonts w:eastAsia="Times New Roman"/>
          </w:rPr>
          <w:t xml:space="preserve">will </w:t>
        </w:r>
      </w:ins>
      <w:r>
        <w:rPr>
          <w:rFonts w:eastAsia="Times New Roman"/>
        </w:rPr>
        <w:t>unexpectedly introduce a new name. The intended effect on the given variable will be lost without any processor diagnostic.</w:t>
      </w:r>
    </w:p>
    <w:p w14:paraId="7B031A10" w14:textId="2EF4DF3C" w:rsidR="004C770C" w:rsidRPr="001B408D" w:rsidRDefault="00A90342">
      <w:pPr>
        <w:rPr>
          <w:sz w:val="24"/>
          <w:szCs w:val="24"/>
        </w:rPr>
        <w:pPrChange w:id="1900" w:author="Stephen Michell" w:date="2022-05-09T10:45:00Z">
          <w:pPr>
            <w:pStyle w:val="Heading3"/>
            <w:widowControl w:val="0"/>
            <w:tabs>
              <w:tab w:val="num" w:pos="0"/>
            </w:tabs>
            <w:suppressAutoHyphens/>
            <w:spacing w:after="120"/>
          </w:pPr>
        </w:pPrChange>
      </w:pPr>
      <w:bookmarkStart w:id="1901" w:name="_Toc100563945"/>
      <w:r w:rsidRPr="001B408D">
        <w:rPr>
          <w:rFonts w:asciiTheme="majorHAnsi" w:hAnsiTheme="majorHAnsi"/>
          <w:b/>
          <w:bCs/>
          <w:sz w:val="24"/>
          <w:szCs w:val="24"/>
        </w:rPr>
        <w:t>6</w:t>
      </w:r>
      <w:r w:rsidR="009E501C" w:rsidRPr="001B408D">
        <w:rPr>
          <w:rFonts w:asciiTheme="majorHAnsi" w:hAnsiTheme="majorHAnsi"/>
          <w:b/>
          <w:bCs/>
          <w:sz w:val="24"/>
          <w:szCs w:val="24"/>
        </w:rPr>
        <w:t>.</w:t>
      </w:r>
      <w:r w:rsidR="004C770C" w:rsidRPr="001B408D">
        <w:rPr>
          <w:rFonts w:asciiTheme="majorHAnsi" w:hAnsiTheme="majorHAnsi"/>
          <w:b/>
          <w:bCs/>
          <w:sz w:val="24"/>
          <w:szCs w:val="24"/>
        </w:rPr>
        <w:t>5</w:t>
      </w:r>
      <w:ins w:id="1902" w:author="Stephen Michell" w:date="2016-03-07T11:46:00Z">
        <w:r w:rsidR="00E04775" w:rsidRPr="001B408D">
          <w:rPr>
            <w:rFonts w:asciiTheme="majorHAnsi" w:hAnsiTheme="majorHAnsi"/>
            <w:b/>
            <w:bCs/>
            <w:sz w:val="24"/>
            <w:szCs w:val="24"/>
          </w:rPr>
          <w:t>4</w:t>
        </w:r>
      </w:ins>
      <w:del w:id="1903" w:author="Stephen Michell" w:date="2016-03-07T11:46:00Z">
        <w:r w:rsidR="0070286D" w:rsidRPr="001B408D" w:rsidDel="00547563">
          <w:rPr>
            <w:rFonts w:asciiTheme="majorHAnsi" w:hAnsiTheme="majorHAnsi"/>
            <w:b/>
            <w:bCs/>
            <w:sz w:val="24"/>
            <w:szCs w:val="24"/>
          </w:rPr>
          <w:delText>1</w:delText>
        </w:r>
      </w:del>
      <w:r w:rsidR="004C770C" w:rsidRPr="001B408D">
        <w:rPr>
          <w:rFonts w:asciiTheme="majorHAnsi" w:hAnsiTheme="majorHAnsi"/>
          <w:b/>
          <w:bCs/>
          <w:sz w:val="24"/>
          <w:szCs w:val="24"/>
        </w:rPr>
        <w:t>.2</w:t>
      </w:r>
      <w:r w:rsidR="00074057" w:rsidRPr="001B408D">
        <w:rPr>
          <w:rFonts w:asciiTheme="majorHAnsi" w:hAnsiTheme="majorHAnsi"/>
          <w:b/>
          <w:bCs/>
          <w:sz w:val="24"/>
          <w:szCs w:val="24"/>
        </w:rPr>
        <w:t xml:space="preserve"> </w:t>
      </w:r>
      <w:r w:rsidR="004C770C" w:rsidRPr="001B408D">
        <w:rPr>
          <w:rFonts w:asciiTheme="majorHAnsi" w:hAnsiTheme="majorHAnsi"/>
          <w:b/>
          <w:bCs/>
          <w:sz w:val="24"/>
          <w:szCs w:val="24"/>
        </w:rPr>
        <w:t>Guidance to language users</w:t>
      </w:r>
      <w:bookmarkEnd w:id="1901"/>
    </w:p>
    <w:p w14:paraId="62EA8814" w14:textId="3D202402" w:rsidR="00C07504" w:rsidRDefault="00C07504" w:rsidP="00C07504">
      <w:pPr>
        <w:pStyle w:val="NormBull"/>
        <w:rPr>
          <w:ins w:id="1904" w:author="Stephen Michell" w:date="2020-02-23T16:40:00Z"/>
        </w:rPr>
      </w:pPr>
      <w:ins w:id="1905" w:author="Stephen Michell" w:date="2020-02-23T16:41:00Z">
        <w:r>
          <w:t>Follow the guidance of ISO/IEC 24772-1:2019 clause 6.54.5.</w:t>
        </w:r>
      </w:ins>
    </w:p>
    <w:p w14:paraId="0ECCE3DE" w14:textId="77777777" w:rsidR="00A35F62" w:rsidRPr="002D21CE" w:rsidRDefault="00A35F62" w:rsidP="00A35F62">
      <w:pPr>
        <w:pStyle w:val="NormBull"/>
      </w:pPr>
      <w:r w:rsidRPr="002D21CE">
        <w:t xml:space="preserve">Use the processor </w:t>
      </w:r>
      <w:ins w:id="1906" w:author="Stephen Michell" w:date="2020-02-23T16:40:00Z">
        <w:r w:rsidR="00C07504">
          <w:t xml:space="preserve">or other static analysis tools </w:t>
        </w:r>
      </w:ins>
      <w:r w:rsidRPr="002D21CE">
        <w:t>to detect and identify obsolescent or deleted features and replace them by better methods.</w:t>
      </w:r>
    </w:p>
    <w:p w14:paraId="654E7019" w14:textId="64F784B8" w:rsidR="00A35F62" w:rsidRPr="002D21CE" w:rsidRDefault="00A35F62" w:rsidP="00A35F62">
      <w:pPr>
        <w:pStyle w:val="NormBull"/>
        <w:rPr>
          <w:spacing w:val="6"/>
        </w:rPr>
      </w:pPr>
      <w:r w:rsidRPr="002D21CE">
        <w:rPr>
          <w:spacing w:val="6"/>
        </w:rPr>
        <w:lastRenderedPageBreak/>
        <w:t xml:space="preserve">Avoid the use of </w:t>
      </w:r>
      <w:ins w:id="1907" w:author="Stephen Michell" w:date="2022-02-28T11:02:00Z">
        <w:r w:rsidR="001B3432" w:rsidRPr="008208CC">
          <w:rPr>
            <w:rFonts w:ascii="Courier New" w:hAnsi="Courier New" w:cs="Courier New"/>
            <w:spacing w:val="6"/>
            <w:sz w:val="20"/>
            <w:szCs w:val="20"/>
          </w:rPr>
          <w:t>common</w:t>
        </w:r>
        <w:r w:rsidR="001B3432" w:rsidRPr="008208CC">
          <w:rPr>
            <w:spacing w:val="6"/>
          </w:rPr>
          <w:t xml:space="preserve"> and </w:t>
        </w:r>
        <w:r w:rsidR="001B3432" w:rsidRPr="008208CC">
          <w:rPr>
            <w:rFonts w:ascii="Courier New" w:hAnsi="Courier New" w:cs="Courier New"/>
            <w:spacing w:val="6"/>
            <w:sz w:val="20"/>
            <w:szCs w:val="20"/>
          </w:rPr>
          <w:t>equivalence</w:t>
        </w:r>
        <w:r w:rsidR="001B3432">
          <w:rPr>
            <w:rFonts w:ascii="Courier New" w:hAnsi="Courier New" w:cs="Courier New"/>
            <w:spacing w:val="6"/>
            <w:sz w:val="20"/>
            <w:szCs w:val="20"/>
          </w:rPr>
          <w:t>.</w:t>
        </w:r>
      </w:ins>
      <w:del w:id="1908" w:author="Stephen Michell" w:date="2022-02-28T11:02:00Z">
        <w:r w:rsidRPr="002D21CE" w:rsidDel="001B3432">
          <w:rPr>
            <w:spacing w:val="6"/>
          </w:rPr>
          <w:delText>common and equivalence.</w:delText>
        </w:r>
      </w:del>
    </w:p>
    <w:p w14:paraId="7B82DEE2" w14:textId="5880FEE0" w:rsidR="001B3432" w:rsidRPr="001B3432" w:rsidRDefault="001B3432" w:rsidP="00F35EB9">
      <w:pPr>
        <w:pStyle w:val="NormBull"/>
        <w:rPr>
          <w:ins w:id="1909" w:author="Stephen Michell" w:date="2022-02-28T11:02:00Z"/>
          <w:rPrChange w:id="1910" w:author="Stephen Michell" w:date="2022-02-28T11:02:00Z">
            <w:rPr>
              <w:ins w:id="1911" w:author="Stephen Michell" w:date="2022-02-28T11:02:00Z"/>
              <w:spacing w:val="7"/>
            </w:rPr>
          </w:rPrChange>
        </w:rPr>
      </w:pPr>
      <w:ins w:id="1912" w:author="Stephen Michell" w:date="2022-02-28T11:02:00Z">
        <w:r>
          <w:t xml:space="preserve">Avoid </w:t>
        </w:r>
      </w:ins>
      <w:ins w:id="1913" w:author="Stephen Michell" w:date="2022-02-28T11:03:00Z">
        <w:r>
          <w:t xml:space="preserve">explicit and implicit usages of the </w:t>
        </w:r>
        <w:r w:rsidRPr="008208CC">
          <w:rPr>
            <w:rFonts w:ascii="Courier New" w:hAnsi="Courier New" w:cs="Courier New"/>
            <w:spacing w:val="6"/>
            <w:sz w:val="20"/>
            <w:szCs w:val="20"/>
          </w:rPr>
          <w:t>save</w:t>
        </w:r>
        <w:r>
          <w:t xml:space="preserve"> attribute in multithreaded contexts.</w:t>
        </w:r>
      </w:ins>
    </w:p>
    <w:p w14:paraId="5B672B5E" w14:textId="06AB7A63" w:rsidR="00A35F62" w:rsidRPr="00F35EB9" w:rsidRDefault="00A35F62" w:rsidP="00F35EB9">
      <w:pPr>
        <w:pStyle w:val="NormBull"/>
      </w:pPr>
      <w:r w:rsidRPr="002D21CE">
        <w:rPr>
          <w:spacing w:val="7"/>
        </w:rPr>
        <w:t xml:space="preserve">Specify the </w:t>
      </w:r>
      <w:ins w:id="1914" w:author="Stephen Michell" w:date="2022-02-28T11:01:00Z">
        <w:r w:rsidR="001B3432" w:rsidRPr="008208CC">
          <w:rPr>
            <w:rFonts w:ascii="Courier New" w:hAnsi="Courier New" w:cs="Courier New"/>
            <w:spacing w:val="6"/>
            <w:sz w:val="20"/>
            <w:szCs w:val="20"/>
          </w:rPr>
          <w:t>save</w:t>
        </w:r>
        <w:r w:rsidR="001B3432">
          <w:t xml:space="preserve"> </w:t>
        </w:r>
      </w:ins>
      <w:del w:id="1915" w:author="Stephen Michell" w:date="2022-02-28T11:01:00Z">
        <w:r w:rsidRPr="002D21CE" w:rsidDel="001B3432">
          <w:rPr>
            <w:spacing w:val="7"/>
          </w:rPr>
          <w:delText xml:space="preserve">save </w:delText>
        </w:r>
      </w:del>
      <w:r w:rsidRPr="002D21CE">
        <w:rPr>
          <w:spacing w:val="7"/>
        </w:rPr>
        <w:t>attribute when supplying an initial value.</w:t>
      </w:r>
    </w:p>
    <w:p w14:paraId="7F0BDBF4" w14:textId="255386CF" w:rsidR="004C770C" w:rsidRDefault="00A35F62" w:rsidP="00F35EB9">
      <w:pPr>
        <w:pStyle w:val="NormBull"/>
      </w:pPr>
      <w:r w:rsidRPr="002D21CE">
        <w:rPr>
          <w:spacing w:val="10"/>
        </w:rPr>
        <w:t xml:space="preserve">Use </w:t>
      </w:r>
      <w:r w:rsidRPr="00B9735F">
        <w:rPr>
          <w:rFonts w:ascii="Courier New" w:hAnsi="Courier New" w:cs="Courier New"/>
          <w:spacing w:val="10"/>
          <w:sz w:val="20"/>
          <w:szCs w:val="20"/>
          <w:rPrChange w:id="1916" w:author="Stephen Michell" w:date="2020-02-25T19:25:00Z">
            <w:rPr>
              <w:spacing w:val="10"/>
            </w:rPr>
          </w:rPrChange>
        </w:rPr>
        <w:t>implicit none</w:t>
      </w:r>
      <w:r w:rsidRPr="002D21CE">
        <w:rPr>
          <w:spacing w:val="10"/>
        </w:rPr>
        <w:t xml:space="preserve"> to require explicit declarations.</w:t>
      </w:r>
    </w:p>
    <w:p w14:paraId="050225C4" w14:textId="374EF79D" w:rsidR="004C770C" w:rsidRDefault="00A90342" w:rsidP="001B408D">
      <w:pPr>
        <w:pStyle w:val="Heading3"/>
      </w:pPr>
      <w:bookmarkStart w:id="1917" w:name="_Ref336414226"/>
      <w:bookmarkStart w:id="1918" w:name="_Toc358896537"/>
      <w:bookmarkStart w:id="1919" w:name="_Toc100563946"/>
      <w:r>
        <w:t>6</w:t>
      </w:r>
      <w:r w:rsidR="009E501C">
        <w:t>.</w:t>
      </w:r>
      <w:r w:rsidR="004C770C">
        <w:t>5</w:t>
      </w:r>
      <w:ins w:id="1920" w:author="Stephen Michell" w:date="2016-03-07T11:46:00Z">
        <w:r w:rsidR="00E04775">
          <w:t>5</w:t>
        </w:r>
      </w:ins>
      <w:del w:id="1921" w:author="Stephen Michell" w:date="2016-03-07T11:46:00Z">
        <w:r w:rsidR="0070286D" w:rsidDel="00547563">
          <w:delText>2</w:delText>
        </w:r>
      </w:del>
      <w:r w:rsidR="00074057">
        <w:t xml:space="preserve"> </w:t>
      </w:r>
      <w:r w:rsidR="004C770C">
        <w:t>Unspecified Behaviour [BQF]</w:t>
      </w:r>
      <w:bookmarkEnd w:id="1917"/>
      <w:bookmarkEnd w:id="1918"/>
      <w:bookmarkEnd w:id="1919"/>
    </w:p>
    <w:p w14:paraId="35EC7F33" w14:textId="15123746" w:rsidR="004C770C" w:rsidRPr="001B408D" w:rsidDel="001B3432" w:rsidRDefault="001B3432">
      <w:pPr>
        <w:rPr>
          <w:del w:id="1922" w:author="Stephen Michell" w:date="2022-02-28T11:15:00Z"/>
          <w:rFonts w:cs="Arial"/>
          <w:kern w:val="32"/>
          <w:szCs w:val="20"/>
        </w:rPr>
        <w:pPrChange w:id="1923" w:author="Stephen Michell" w:date="2022-02-28T11:24:00Z">
          <w:pPr>
            <w:pStyle w:val="Heading2"/>
          </w:pPr>
        </w:pPrChange>
      </w:pPr>
      <w:ins w:id="1924" w:author="Stephen Michell" w:date="2022-02-28T11:15:00Z">
        <w:r>
          <w:rPr>
            <w:rFonts w:eastAsia="Times New Roman"/>
          </w:rPr>
          <w:t xml:space="preserve">The vulnerability specified in ISO/IEC 24772-1:2019 clause 6.55 </w:t>
        </w:r>
      </w:ins>
      <w:ins w:id="1925" w:author="Stephen Michell" w:date="2022-02-28T11:24:00Z">
        <w:r>
          <w:rPr>
            <w:rFonts w:eastAsia="Times New Roman"/>
          </w:rPr>
          <w:t xml:space="preserve">does not </w:t>
        </w:r>
      </w:ins>
      <w:ins w:id="1926" w:author="Stephen Michell" w:date="2022-02-28T11:15:00Z">
        <w:r>
          <w:rPr>
            <w:rFonts w:eastAsia="Times New Roman"/>
          </w:rPr>
          <w:t>appl</w:t>
        </w:r>
      </w:ins>
      <w:ins w:id="1927" w:author="Stephen Michell" w:date="2022-02-28T11:24:00Z">
        <w:r>
          <w:rPr>
            <w:rFonts w:eastAsia="Times New Roman"/>
          </w:rPr>
          <w:t>y</w:t>
        </w:r>
      </w:ins>
      <w:ins w:id="1928" w:author="Stephen Michell" w:date="2022-02-28T11:15:00Z">
        <w:r>
          <w:rPr>
            <w:rFonts w:eastAsia="Times New Roman"/>
          </w:rPr>
          <w:t xml:space="preserve"> to Fortran.</w:t>
        </w:r>
      </w:ins>
      <w:del w:id="1929" w:author="Stephen Michell" w:date="2022-02-28T11:15:00Z">
        <w:r w:rsidR="00A35F62" w:rsidRPr="001B3432" w:rsidDel="001B3432">
          <w:rPr>
            <w:rFonts w:eastAsia="Times New Roman"/>
          </w:rPr>
          <w:delText xml:space="preserve">This vulnerability is described </w:delText>
        </w:r>
      </w:del>
      <w:del w:id="1930" w:author="Stephen Michell" w:date="2022-02-28T11:05:00Z">
        <w:r w:rsidR="00A35F62" w:rsidRPr="001B3432" w:rsidDel="001B3432">
          <w:rPr>
            <w:rFonts w:eastAsia="Times New Roman"/>
            <w:rPrChange w:id="1931" w:author="Stephen Michell" w:date="2022-02-28T11:17:00Z">
              <w:rPr>
                <w:b w:val="0"/>
              </w:rPr>
            </w:rPrChange>
          </w:rPr>
          <w:delText xml:space="preserve">by </w:delText>
        </w:r>
      </w:del>
      <w:del w:id="1932" w:author="Stephen Michell" w:date="2022-02-28T11:15:00Z">
        <w:r w:rsidR="00A35F62" w:rsidRPr="001B3432" w:rsidDel="001B3432">
          <w:rPr>
            <w:rFonts w:eastAsia="Times New Roman"/>
            <w:rPrChange w:id="1933" w:author="Stephen Michell" w:date="2022-02-28T11:17:00Z">
              <w:rPr>
                <w:b w:val="0"/>
              </w:rPr>
            </w:rPrChange>
          </w:rPr>
          <w:delText>Implementation-defined Behaviour [FAB].</w:delText>
        </w:r>
        <w:r w:rsidR="00A35F62" w:rsidRPr="00A35F62" w:rsidDel="001B3432">
          <w:delText xml:space="preserve"> </w:delText>
        </w:r>
      </w:del>
      <w:ins w:id="1934" w:author="Stephen Michell" w:date="2022-02-28T11:24:00Z">
        <w:r>
          <w:t xml:space="preserve"> As all relevant cases are implementation defined behaviour. See clause 6.57</w:t>
        </w:r>
      </w:ins>
      <w:ins w:id="1935" w:author="Stephen Michell" w:date="2022-02-28T11:25:00Z">
        <w:r>
          <w:t xml:space="preserve"> Implementation defined behaviour [FAB].</w:t>
        </w:r>
      </w:ins>
    </w:p>
    <w:p w14:paraId="33D90EE9" w14:textId="77777777" w:rsidR="001B3432" w:rsidRPr="001B3432" w:rsidRDefault="001B3432" w:rsidP="001B3432">
      <w:pPr>
        <w:rPr>
          <w:ins w:id="1936" w:author="Stephen Michell" w:date="2022-02-28T11:16:00Z"/>
        </w:rPr>
      </w:pPr>
    </w:p>
    <w:p w14:paraId="4CD89AEC" w14:textId="5CD207DE" w:rsidR="004C770C" w:rsidRDefault="00A90342" w:rsidP="001B408D">
      <w:pPr>
        <w:pStyle w:val="Heading3"/>
      </w:pPr>
      <w:bookmarkStart w:id="1937" w:name="_Ref336414272"/>
      <w:bookmarkStart w:id="1938" w:name="_Toc358896538"/>
      <w:bookmarkStart w:id="1939" w:name="_Toc100563947"/>
      <w:r>
        <w:t>6</w:t>
      </w:r>
      <w:r w:rsidR="009E501C">
        <w:t>.</w:t>
      </w:r>
      <w:r w:rsidR="004C770C">
        <w:t>5</w:t>
      </w:r>
      <w:ins w:id="1940" w:author="Stephen Michell" w:date="2016-03-07T11:46:00Z">
        <w:r w:rsidR="00E04775">
          <w:t>6</w:t>
        </w:r>
      </w:ins>
      <w:del w:id="1941" w:author="Stephen Michell" w:date="2016-03-07T11:46:00Z">
        <w:r w:rsidR="0070286D" w:rsidDel="00547563">
          <w:delText>3</w:delText>
        </w:r>
      </w:del>
      <w:r w:rsidR="00074057">
        <w:t xml:space="preserve"> </w:t>
      </w:r>
      <w:r w:rsidR="004C770C">
        <w:t>Undefined Behaviour [EWF]</w:t>
      </w:r>
      <w:bookmarkEnd w:id="1937"/>
      <w:bookmarkEnd w:id="1938"/>
      <w:bookmarkEnd w:id="1939"/>
    </w:p>
    <w:p w14:paraId="2CBC2FF2" w14:textId="1EEDE043" w:rsidR="004C770C" w:rsidRPr="001B408D" w:rsidRDefault="00A90342" w:rsidP="001B408D">
      <w:pPr>
        <w:rPr>
          <w:rFonts w:asciiTheme="majorHAnsi" w:hAnsiTheme="majorHAnsi"/>
          <w:b/>
          <w:bCs/>
          <w:sz w:val="24"/>
          <w:szCs w:val="24"/>
        </w:rPr>
      </w:pPr>
      <w:bookmarkStart w:id="1942" w:name="_Toc100563948"/>
      <w:r w:rsidRPr="001B408D">
        <w:rPr>
          <w:rFonts w:asciiTheme="majorHAnsi" w:hAnsiTheme="majorHAnsi"/>
          <w:b/>
          <w:bCs/>
          <w:sz w:val="24"/>
          <w:szCs w:val="24"/>
        </w:rPr>
        <w:t>6</w:t>
      </w:r>
      <w:r w:rsidR="009E501C" w:rsidRPr="001B408D">
        <w:rPr>
          <w:rFonts w:asciiTheme="majorHAnsi" w:hAnsiTheme="majorHAnsi"/>
          <w:b/>
          <w:bCs/>
          <w:sz w:val="24"/>
          <w:szCs w:val="24"/>
        </w:rPr>
        <w:t>.</w:t>
      </w:r>
      <w:r w:rsidR="004C770C" w:rsidRPr="001B408D">
        <w:rPr>
          <w:rFonts w:asciiTheme="majorHAnsi" w:hAnsiTheme="majorHAnsi"/>
          <w:b/>
          <w:bCs/>
          <w:sz w:val="24"/>
          <w:szCs w:val="24"/>
        </w:rPr>
        <w:t>5</w:t>
      </w:r>
      <w:ins w:id="1943" w:author="Stephen Michell" w:date="2016-03-07T11:46:00Z">
        <w:r w:rsidR="00E04775" w:rsidRPr="001B408D">
          <w:rPr>
            <w:rFonts w:asciiTheme="majorHAnsi" w:hAnsiTheme="majorHAnsi"/>
            <w:b/>
            <w:bCs/>
            <w:sz w:val="24"/>
            <w:szCs w:val="24"/>
          </w:rPr>
          <w:t>6</w:t>
        </w:r>
      </w:ins>
      <w:del w:id="1944" w:author="Stephen Michell" w:date="2016-03-07T11:46:00Z">
        <w:r w:rsidR="0070286D" w:rsidRPr="001B408D" w:rsidDel="00547563">
          <w:rPr>
            <w:rFonts w:asciiTheme="majorHAnsi" w:hAnsiTheme="majorHAnsi"/>
            <w:b/>
            <w:bCs/>
            <w:sz w:val="24"/>
            <w:szCs w:val="24"/>
          </w:rPr>
          <w:delText>3</w:delText>
        </w:r>
      </w:del>
      <w:r w:rsidR="004C770C" w:rsidRPr="001B408D">
        <w:rPr>
          <w:rFonts w:asciiTheme="majorHAnsi" w:hAnsiTheme="majorHAnsi"/>
          <w:b/>
          <w:bCs/>
          <w:sz w:val="24"/>
          <w:szCs w:val="24"/>
        </w:rPr>
        <w:t>.1</w:t>
      </w:r>
      <w:r w:rsidR="00074057" w:rsidRPr="001B408D">
        <w:rPr>
          <w:rFonts w:asciiTheme="majorHAnsi" w:hAnsiTheme="majorHAnsi"/>
          <w:b/>
          <w:bCs/>
          <w:sz w:val="24"/>
          <w:szCs w:val="24"/>
        </w:rPr>
        <w:t xml:space="preserve"> </w:t>
      </w:r>
      <w:r w:rsidR="004C770C" w:rsidRPr="001B408D">
        <w:rPr>
          <w:rFonts w:asciiTheme="majorHAnsi" w:hAnsiTheme="majorHAnsi"/>
          <w:b/>
          <w:bCs/>
          <w:sz w:val="24"/>
          <w:szCs w:val="24"/>
        </w:rPr>
        <w:t>Applicability to language</w:t>
      </w:r>
      <w:bookmarkEnd w:id="1942"/>
    </w:p>
    <w:p w14:paraId="7B3F7E47" w14:textId="76DF2409" w:rsidR="00C07504" w:rsidRDefault="00C07504" w:rsidP="00A35F62">
      <w:pPr>
        <w:rPr>
          <w:ins w:id="1945" w:author="Stephen Michell" w:date="2020-02-23T16:42:00Z"/>
          <w:rFonts w:eastAsia="Times New Roman"/>
        </w:rPr>
      </w:pPr>
      <w:ins w:id="1946" w:author="Stephen Michell" w:date="2020-02-23T16:42:00Z">
        <w:r>
          <w:rPr>
            <w:rFonts w:eastAsia="Times New Roman"/>
          </w:rPr>
          <w:t>The vulnerability specified in ISO/IEC 24772-1:2019 clause 6.56 applies to Fortran.</w:t>
        </w:r>
      </w:ins>
    </w:p>
    <w:p w14:paraId="6489DF09" w14:textId="77777777" w:rsidR="00A35F62" w:rsidRDefault="00C07504" w:rsidP="00A35F62">
      <w:pPr>
        <w:rPr>
          <w:rFonts w:eastAsia="Times New Roman"/>
        </w:rPr>
      </w:pPr>
      <w:ins w:id="1947" w:author="Stephen Michell" w:date="2020-02-23T16:42:00Z">
        <w:r>
          <w:rPr>
            <w:rFonts w:eastAsia="Times New Roman"/>
          </w:rPr>
          <w:t xml:space="preserve"> </w:t>
        </w:r>
      </w:ins>
      <w:r w:rsidR="00A35F62">
        <w:rPr>
          <w:rFonts w:eastAsia="Times New Roman"/>
        </w:rPr>
        <w:t>A Fortran processor is unconstrained unless the program uses only those forms and relations specified by the Fortran standard, and gives them the meaning described therein.</w:t>
      </w:r>
    </w:p>
    <w:p w14:paraId="183E5535" w14:textId="77777777" w:rsidR="00A35F62" w:rsidRDefault="00A35F62" w:rsidP="00A35F62">
      <w:pPr>
        <w:rPr>
          <w:rFonts w:eastAsia="Times New Roman"/>
          <w:spacing w:val="5"/>
        </w:rPr>
      </w:pPr>
      <w:r>
        <w:rPr>
          <w:rFonts w:eastAsia="Times New Roman"/>
          <w:spacing w:val="5"/>
        </w:rPr>
        <w:t>The behaviour of non-standard code can change between processors.</w:t>
      </w:r>
    </w:p>
    <w:p w14:paraId="7AF0CE90" w14:textId="2B6AC0C6" w:rsidR="004C770C" w:rsidRDefault="00A35F62" w:rsidP="004C770C">
      <w:pPr>
        <w:rPr>
          <w:rFonts w:cs="Arial"/>
          <w:kern w:val="32"/>
          <w:szCs w:val="20"/>
        </w:rPr>
      </w:pPr>
      <w:r>
        <w:rPr>
          <w:rFonts w:eastAsia="Times New Roman"/>
        </w:rPr>
        <w:t>A processor is permitted to provide additional intrinsic procedures. One of these might be invoked instead of an intended external procedure with the same name.</w:t>
      </w:r>
    </w:p>
    <w:p w14:paraId="0331589C" w14:textId="7F2A1244" w:rsidR="004C770C" w:rsidRPr="001B408D" w:rsidRDefault="00A90342">
      <w:pPr>
        <w:rPr>
          <w:sz w:val="24"/>
          <w:szCs w:val="24"/>
        </w:rPr>
        <w:pPrChange w:id="1948" w:author="Stephen Michell" w:date="2022-05-09T10:45:00Z">
          <w:pPr>
            <w:pStyle w:val="Heading3"/>
          </w:pPr>
        </w:pPrChange>
      </w:pPr>
      <w:bookmarkStart w:id="1949" w:name="_Toc100563949"/>
      <w:r w:rsidRPr="001B408D">
        <w:rPr>
          <w:rFonts w:asciiTheme="majorHAnsi" w:hAnsiTheme="majorHAnsi"/>
          <w:b/>
          <w:bCs/>
          <w:sz w:val="24"/>
          <w:szCs w:val="24"/>
        </w:rPr>
        <w:t>6</w:t>
      </w:r>
      <w:r w:rsidR="00B50B51" w:rsidRPr="001B408D">
        <w:rPr>
          <w:rFonts w:asciiTheme="majorHAnsi" w:hAnsiTheme="majorHAnsi"/>
          <w:b/>
          <w:bCs/>
          <w:sz w:val="24"/>
          <w:szCs w:val="24"/>
        </w:rPr>
        <w:t>.</w:t>
      </w:r>
      <w:r w:rsidR="004C770C" w:rsidRPr="001B408D">
        <w:rPr>
          <w:rFonts w:asciiTheme="majorHAnsi" w:hAnsiTheme="majorHAnsi"/>
          <w:b/>
          <w:bCs/>
          <w:sz w:val="24"/>
          <w:szCs w:val="24"/>
        </w:rPr>
        <w:t>5</w:t>
      </w:r>
      <w:ins w:id="1950" w:author="Stephen Michell" w:date="2016-03-07T11:46:00Z">
        <w:r w:rsidR="00E04775" w:rsidRPr="001B408D">
          <w:rPr>
            <w:rFonts w:asciiTheme="majorHAnsi" w:hAnsiTheme="majorHAnsi"/>
            <w:b/>
            <w:bCs/>
            <w:sz w:val="24"/>
            <w:szCs w:val="24"/>
          </w:rPr>
          <w:t>6</w:t>
        </w:r>
      </w:ins>
      <w:del w:id="1951" w:author="Stephen Michell" w:date="2016-03-07T11:46:00Z">
        <w:r w:rsidR="0070286D" w:rsidRPr="001B408D" w:rsidDel="00547563">
          <w:rPr>
            <w:rFonts w:asciiTheme="majorHAnsi" w:hAnsiTheme="majorHAnsi"/>
            <w:b/>
            <w:bCs/>
            <w:sz w:val="24"/>
            <w:szCs w:val="24"/>
          </w:rPr>
          <w:delText>3</w:delText>
        </w:r>
      </w:del>
      <w:r w:rsidR="004C770C" w:rsidRPr="001B408D">
        <w:rPr>
          <w:rFonts w:asciiTheme="majorHAnsi" w:hAnsiTheme="majorHAnsi"/>
          <w:b/>
          <w:bCs/>
          <w:sz w:val="24"/>
          <w:szCs w:val="24"/>
        </w:rPr>
        <w:t>.2</w:t>
      </w:r>
      <w:r w:rsidR="00074057" w:rsidRPr="001B408D">
        <w:rPr>
          <w:rFonts w:asciiTheme="majorHAnsi" w:hAnsiTheme="majorHAnsi"/>
          <w:b/>
          <w:bCs/>
          <w:sz w:val="24"/>
          <w:szCs w:val="24"/>
        </w:rPr>
        <w:t xml:space="preserve"> </w:t>
      </w:r>
      <w:r w:rsidR="004C770C" w:rsidRPr="001B408D">
        <w:rPr>
          <w:rFonts w:asciiTheme="majorHAnsi" w:hAnsiTheme="majorHAnsi"/>
          <w:b/>
          <w:bCs/>
          <w:sz w:val="24"/>
          <w:szCs w:val="24"/>
        </w:rPr>
        <w:t>Guidance to language users</w:t>
      </w:r>
      <w:bookmarkEnd w:id="1949"/>
    </w:p>
    <w:p w14:paraId="0F03ED97" w14:textId="04E7112C" w:rsidR="00C07504" w:rsidRDefault="00C07504" w:rsidP="00C07504">
      <w:pPr>
        <w:pStyle w:val="NormBull"/>
        <w:rPr>
          <w:ins w:id="1952" w:author="Stephen Michell" w:date="2020-02-23T16:43:00Z"/>
        </w:rPr>
      </w:pPr>
      <w:ins w:id="1953" w:author="Stephen Michell" w:date="2020-02-23T16:43:00Z">
        <w:r>
          <w:t>Follow the guidance of ISO/IEC 24772-1:2019 clause 6.56.5.</w:t>
        </w:r>
      </w:ins>
    </w:p>
    <w:p w14:paraId="39D3ABFF" w14:textId="77777777" w:rsidR="00A35F62" w:rsidRPr="002D21CE" w:rsidRDefault="00A35F62" w:rsidP="00A35F62">
      <w:pPr>
        <w:pStyle w:val="NormBull"/>
      </w:pPr>
      <w:r w:rsidRPr="002D21CE">
        <w:t>Use processor options to detect and report use of non-standard features.</w:t>
      </w:r>
    </w:p>
    <w:p w14:paraId="087A2F7B" w14:textId="77777777" w:rsidR="00A35F62" w:rsidRPr="002D21CE" w:rsidRDefault="00A35F62" w:rsidP="00A35F62">
      <w:pPr>
        <w:pStyle w:val="NormBull"/>
      </w:pPr>
      <w:r w:rsidRPr="002D21CE">
        <w:t>Obtain diagnostics from more than one source, for example, use code checking tools.</w:t>
      </w:r>
    </w:p>
    <w:p w14:paraId="527C2CFE" w14:textId="77777777" w:rsidR="00A35F62" w:rsidRPr="002D21CE" w:rsidRDefault="00A35F62" w:rsidP="00A35F62">
      <w:pPr>
        <w:pStyle w:val="NormBull"/>
      </w:pPr>
      <w:r w:rsidRPr="002D21CE">
        <w:t xml:space="preserve">Supply an explicit interface to specify the </w:t>
      </w:r>
      <w:r w:rsidRPr="002D21CE">
        <w:rPr>
          <w:rFonts w:ascii="Courier New" w:eastAsia="Courier New" w:hAnsi="Courier New"/>
        </w:rPr>
        <w:t xml:space="preserve">external </w:t>
      </w:r>
      <w:r w:rsidRPr="002D21CE">
        <w:t>attribute for all external procedures invoked.</w:t>
      </w:r>
    </w:p>
    <w:p w14:paraId="61497E27" w14:textId="77777777" w:rsidR="006E3043" w:rsidRPr="00F35EB9" w:rsidRDefault="00A35F62" w:rsidP="00F35EB9">
      <w:pPr>
        <w:pStyle w:val="NormBull"/>
        <w:rPr>
          <w:rFonts w:cs="Arial"/>
          <w:kern w:val="32"/>
          <w:szCs w:val="20"/>
        </w:rPr>
      </w:pPr>
      <w:r w:rsidRPr="002D21CE">
        <w:rPr>
          <w:spacing w:val="5"/>
        </w:rPr>
        <w:t>Avoid use of non-standard intrinsic procedures.</w:t>
      </w:r>
    </w:p>
    <w:p w14:paraId="3633AD89" w14:textId="5E70B14D" w:rsidR="004C770C" w:rsidRDefault="00A35F62" w:rsidP="00F35EB9">
      <w:pPr>
        <w:pStyle w:val="NormBull"/>
        <w:rPr>
          <w:rFonts w:cs="Arial"/>
          <w:kern w:val="32"/>
          <w:szCs w:val="20"/>
        </w:rPr>
      </w:pPr>
      <w:r w:rsidRPr="002D21CE">
        <w:t xml:space="preserve">Specific the </w:t>
      </w:r>
      <w:r w:rsidRPr="002D21CE">
        <w:rPr>
          <w:rFonts w:ascii="Courier New" w:eastAsia="Courier New" w:hAnsi="Courier New"/>
        </w:rPr>
        <w:t xml:space="preserve">intrinsic </w:t>
      </w:r>
      <w:r w:rsidRPr="002D21CE">
        <w:t>attribute for all non-standard intrinsic procedures.</w:t>
      </w:r>
    </w:p>
    <w:p w14:paraId="779539B5" w14:textId="368A5089" w:rsidR="004C770C" w:rsidRDefault="00A90342" w:rsidP="001B408D">
      <w:pPr>
        <w:pStyle w:val="Heading3"/>
      </w:pPr>
      <w:bookmarkStart w:id="1954" w:name="_Ref336414530"/>
      <w:bookmarkStart w:id="1955" w:name="_Toc358896539"/>
      <w:bookmarkStart w:id="1956" w:name="_Toc100563950"/>
      <w:r>
        <w:t>6.</w:t>
      </w:r>
      <w:r w:rsidR="004C770C">
        <w:t>5</w:t>
      </w:r>
      <w:ins w:id="1957" w:author="Stephen Michell" w:date="2016-03-07T11:46:00Z">
        <w:r w:rsidR="00E04775">
          <w:t>7</w:t>
        </w:r>
      </w:ins>
      <w:del w:id="1958" w:author="Stephen Michell" w:date="2016-03-07T11:46:00Z">
        <w:r w:rsidR="0070286D" w:rsidDel="00547563">
          <w:delText>4</w:delText>
        </w:r>
      </w:del>
      <w:r w:rsidR="00074057">
        <w:t xml:space="preserve"> </w:t>
      </w:r>
      <w:r w:rsidR="004C770C">
        <w:t>Implementation-Defined Behaviour [FAB]</w:t>
      </w:r>
      <w:bookmarkEnd w:id="1954"/>
      <w:bookmarkEnd w:id="1955"/>
      <w:bookmarkEnd w:id="1956"/>
    </w:p>
    <w:p w14:paraId="01C15835" w14:textId="1E8B5DBE" w:rsidR="001B3432" w:rsidRPr="001B408D" w:rsidRDefault="001B3432" w:rsidP="001B408D">
      <w:pPr>
        <w:rPr>
          <w:ins w:id="1959" w:author="Stephen Michell" w:date="2022-02-28T11:22:00Z"/>
          <w:rFonts w:asciiTheme="majorHAnsi" w:hAnsiTheme="majorHAnsi"/>
          <w:b/>
          <w:bCs/>
          <w:sz w:val="24"/>
          <w:szCs w:val="24"/>
        </w:rPr>
      </w:pPr>
      <w:bookmarkStart w:id="1960" w:name="_Toc100563951"/>
      <w:ins w:id="1961" w:author="Stephen Michell" w:date="2022-02-28T11:22:00Z">
        <w:r w:rsidRPr="001B408D">
          <w:rPr>
            <w:rFonts w:asciiTheme="majorHAnsi" w:hAnsiTheme="majorHAnsi"/>
            <w:b/>
            <w:bCs/>
            <w:sz w:val="24"/>
            <w:szCs w:val="24"/>
          </w:rPr>
          <w:t>6.57.1 Applicability to language</w:t>
        </w:r>
        <w:bookmarkEnd w:id="1960"/>
        <w:r w:rsidRPr="001B408D">
          <w:rPr>
            <w:rFonts w:asciiTheme="majorHAnsi" w:hAnsiTheme="majorHAnsi"/>
            <w:b/>
            <w:bCs/>
            <w:sz w:val="24"/>
            <w:szCs w:val="24"/>
          </w:rPr>
          <w:t xml:space="preserve"> </w:t>
        </w:r>
      </w:ins>
    </w:p>
    <w:p w14:paraId="3598E030" w14:textId="285CF0D2" w:rsidR="001B3432" w:rsidRDefault="001B3432" w:rsidP="001B3432">
      <w:pPr>
        <w:rPr>
          <w:ins w:id="1962" w:author="Stephen Michell" w:date="2022-02-28T11:21:00Z"/>
          <w:rFonts w:eastAsia="Times New Roman"/>
        </w:rPr>
      </w:pPr>
      <w:ins w:id="1963" w:author="Stephen Michell" w:date="2022-02-28T11:21:00Z">
        <w:r>
          <w:rPr>
            <w:rFonts w:eastAsia="Times New Roman"/>
          </w:rPr>
          <w:t>The vulnerability specified in ISO/IEC 24772-1:2019 clause 6.57 applies to Fortran.</w:t>
        </w:r>
      </w:ins>
    </w:p>
    <w:p w14:paraId="44DD643C" w14:textId="756C0573" w:rsidR="001B3432" w:rsidRDefault="001B3432" w:rsidP="001B3432">
      <w:pPr>
        <w:rPr>
          <w:ins w:id="1964" w:author="Stephen Michell" w:date="2022-02-28T11:21:00Z"/>
          <w:rFonts w:eastAsia="Times New Roman"/>
        </w:rPr>
      </w:pPr>
      <w:ins w:id="1965" w:author="Stephen Michell" w:date="2022-02-28T11:22:00Z">
        <w:r>
          <w:rPr>
            <w:rFonts w:eastAsia="Times New Roman"/>
          </w:rPr>
          <w:t>Implementation defined</w:t>
        </w:r>
      </w:ins>
      <w:ins w:id="1966" w:author="Stephen Michell" w:date="2022-02-28T11:21:00Z">
        <w:r>
          <w:rPr>
            <w:rFonts w:eastAsia="Times New Roman"/>
          </w:rPr>
          <w:t xml:space="preserve"> behaviour is known within the Fortran standard as processor-dependent behaviour. Annex A.2 of ISO/IEC 1539-1 (2010) contains a list of processor dependencies</w:t>
        </w:r>
      </w:ins>
      <w:ins w:id="1967" w:author="Stephen Michell" w:date="2022-02-28T11:23:00Z">
        <w:r>
          <w:rPr>
            <w:rFonts w:eastAsia="Times New Roman"/>
          </w:rPr>
          <w:t xml:space="preserve"> for which implementations should document the actual behaviour.</w:t>
        </w:r>
      </w:ins>
    </w:p>
    <w:p w14:paraId="7C5B209E" w14:textId="77777777" w:rsidR="001B3432" w:rsidRDefault="001B3432" w:rsidP="001B3432">
      <w:pPr>
        <w:rPr>
          <w:ins w:id="1968" w:author="Stephen Michell" w:date="2022-02-28T11:21:00Z"/>
          <w:rFonts w:eastAsia="Times New Roman"/>
        </w:rPr>
      </w:pPr>
      <w:ins w:id="1969" w:author="Stephen Michell" w:date="2022-02-28T11:21:00Z">
        <w:r>
          <w:rPr>
            <w:rFonts w:eastAsia="Times New Roman"/>
          </w:rPr>
          <w:t>Different processors might process processor dependencies differently. Relying on one behaviour is not guaranteed by the Fortran standard.</w:t>
        </w:r>
      </w:ins>
    </w:p>
    <w:p w14:paraId="4EFF50E6" w14:textId="77777777" w:rsidR="001B3432" w:rsidRDefault="001B3432" w:rsidP="001B3432">
      <w:pPr>
        <w:rPr>
          <w:ins w:id="1970" w:author="Stephen Michell" w:date="2022-02-28T11:21:00Z"/>
          <w:rFonts w:cs="Arial"/>
          <w:kern w:val="32"/>
          <w:szCs w:val="20"/>
        </w:rPr>
      </w:pPr>
      <w:ins w:id="1971" w:author="Stephen Michell" w:date="2022-02-28T11:21:00Z">
        <w:r>
          <w:rPr>
            <w:rFonts w:eastAsia="Times New Roman"/>
          </w:rPr>
          <w:t>Reliance on one behaviour where the standard explicitly allows several is not portable. The behaviour is liable to change between different processors.</w:t>
        </w:r>
      </w:ins>
    </w:p>
    <w:p w14:paraId="33CF5901" w14:textId="2A358146" w:rsidR="001B3432" w:rsidRPr="001B408D" w:rsidRDefault="001B3432" w:rsidP="001B408D">
      <w:pPr>
        <w:rPr>
          <w:ins w:id="1972" w:author="Stephen Michell" w:date="2022-02-28T11:21:00Z"/>
          <w:rFonts w:asciiTheme="majorHAnsi" w:hAnsiTheme="majorHAnsi"/>
          <w:b/>
          <w:bCs/>
          <w:sz w:val="24"/>
          <w:szCs w:val="24"/>
        </w:rPr>
      </w:pPr>
      <w:bookmarkStart w:id="1973" w:name="_Toc100563952"/>
      <w:ins w:id="1974" w:author="Stephen Michell" w:date="2022-02-28T11:21:00Z">
        <w:r w:rsidRPr="001B408D">
          <w:rPr>
            <w:rFonts w:asciiTheme="majorHAnsi" w:hAnsiTheme="majorHAnsi"/>
            <w:b/>
            <w:bCs/>
            <w:sz w:val="24"/>
            <w:szCs w:val="24"/>
          </w:rPr>
          <w:lastRenderedPageBreak/>
          <w:t>6.5</w:t>
        </w:r>
      </w:ins>
      <w:ins w:id="1975" w:author="Stephen Michell" w:date="2022-02-28T11:25:00Z">
        <w:r w:rsidRPr="001B408D">
          <w:rPr>
            <w:rFonts w:asciiTheme="majorHAnsi" w:hAnsiTheme="majorHAnsi"/>
            <w:b/>
            <w:bCs/>
            <w:sz w:val="24"/>
            <w:szCs w:val="24"/>
          </w:rPr>
          <w:t>7</w:t>
        </w:r>
      </w:ins>
      <w:ins w:id="1976" w:author="Stephen Michell" w:date="2022-02-28T11:21:00Z">
        <w:r w:rsidRPr="001B408D">
          <w:rPr>
            <w:rFonts w:asciiTheme="majorHAnsi" w:hAnsiTheme="majorHAnsi"/>
            <w:b/>
            <w:bCs/>
            <w:sz w:val="24"/>
            <w:szCs w:val="24"/>
          </w:rPr>
          <w:t>.2 Guidance to language users</w:t>
        </w:r>
        <w:bookmarkEnd w:id="1973"/>
        <w:r w:rsidRPr="001B408D">
          <w:rPr>
            <w:rFonts w:asciiTheme="majorHAnsi" w:hAnsiTheme="majorHAnsi"/>
            <w:b/>
            <w:bCs/>
            <w:sz w:val="24"/>
            <w:szCs w:val="24"/>
          </w:rPr>
          <w:t xml:space="preserve"> </w:t>
        </w:r>
      </w:ins>
    </w:p>
    <w:p w14:paraId="34963FD9" w14:textId="6748304F" w:rsidR="001B3432" w:rsidRDefault="001B3432" w:rsidP="001B3432">
      <w:pPr>
        <w:pStyle w:val="NormBull"/>
        <w:numPr>
          <w:ilvl w:val="0"/>
          <w:numId w:val="324"/>
        </w:numPr>
        <w:rPr>
          <w:ins w:id="1977" w:author="Stephen Michell" w:date="2022-02-28T11:21:00Z"/>
        </w:rPr>
      </w:pPr>
      <w:ins w:id="1978" w:author="Stephen Michell" w:date="2022-02-28T11:21:00Z">
        <w:r>
          <w:t>Follow the guidance of ISO/IEC</w:t>
        </w:r>
      </w:ins>
      <w:ins w:id="1979" w:author="Stephen Michell" w:date="2022-02-28T11:32:00Z">
        <w:r>
          <w:t xml:space="preserve"> </w:t>
        </w:r>
      </w:ins>
      <w:ins w:id="1980" w:author="Stephen Michell" w:date="2022-02-28T11:27:00Z">
        <w:r>
          <w:t>24772</w:t>
        </w:r>
      </w:ins>
      <w:ins w:id="1981" w:author="Stephen Michell" w:date="2022-02-28T11:21:00Z">
        <w:r>
          <w:t>-1:2019 clause 6.57.5.</w:t>
        </w:r>
      </w:ins>
    </w:p>
    <w:p w14:paraId="031C426D" w14:textId="77777777" w:rsidR="001B3432" w:rsidRPr="002D21CE" w:rsidRDefault="001B3432" w:rsidP="001B3432">
      <w:pPr>
        <w:pStyle w:val="NormBull"/>
        <w:numPr>
          <w:ilvl w:val="0"/>
          <w:numId w:val="324"/>
        </w:numPr>
        <w:rPr>
          <w:ins w:id="1982" w:author="Stephen Michell" w:date="2022-02-28T11:21:00Z"/>
        </w:rPr>
      </w:pPr>
      <w:ins w:id="1983" w:author="Stephen Michell" w:date="2022-02-28T11:21:00Z">
        <w:r w:rsidRPr="002D21CE">
          <w:t>Use processor options to detect and report use of non-standard features.</w:t>
        </w:r>
      </w:ins>
    </w:p>
    <w:p w14:paraId="6E2CF3DC" w14:textId="77777777" w:rsidR="001B3432" w:rsidRPr="002D21CE" w:rsidRDefault="001B3432" w:rsidP="001B3432">
      <w:pPr>
        <w:pStyle w:val="NormBull"/>
        <w:numPr>
          <w:ilvl w:val="0"/>
          <w:numId w:val="324"/>
        </w:numPr>
        <w:rPr>
          <w:ins w:id="1984" w:author="Stephen Michell" w:date="2022-02-28T11:21:00Z"/>
        </w:rPr>
      </w:pPr>
      <w:ins w:id="1985" w:author="Stephen Michell" w:date="2022-02-28T11:21:00Z">
        <w:r w:rsidRPr="002D21CE">
          <w:t>Obtain diagnostics from more than one source, for example, use code checking tools.</w:t>
        </w:r>
      </w:ins>
    </w:p>
    <w:p w14:paraId="4D943BD4" w14:textId="77777777" w:rsidR="001B3432" w:rsidRPr="002D21CE" w:rsidRDefault="001B3432" w:rsidP="001B3432">
      <w:pPr>
        <w:pStyle w:val="NormBull"/>
        <w:numPr>
          <w:ilvl w:val="0"/>
          <w:numId w:val="324"/>
        </w:numPr>
        <w:rPr>
          <w:ins w:id="1986" w:author="Stephen Michell" w:date="2022-02-28T11:21:00Z"/>
        </w:rPr>
      </w:pPr>
      <w:ins w:id="1987" w:author="Stephen Michell" w:date="2022-02-28T11:21:00Z">
        <w:r w:rsidRPr="002D21CE">
          <w:t xml:space="preserve">Supply an explicit interface to specify the </w:t>
        </w:r>
        <w:r w:rsidRPr="002D21CE">
          <w:rPr>
            <w:rFonts w:ascii="Courier New" w:eastAsia="Courier New" w:hAnsi="Courier New"/>
          </w:rPr>
          <w:t xml:space="preserve">external </w:t>
        </w:r>
        <w:r w:rsidRPr="002D21CE">
          <w:t>attribute for all external procedures invoked.</w:t>
        </w:r>
      </w:ins>
    </w:p>
    <w:p w14:paraId="5FE5C0F9" w14:textId="77777777" w:rsidR="001B3432" w:rsidRDefault="001B3432" w:rsidP="001B3432">
      <w:pPr>
        <w:pStyle w:val="NormBull"/>
        <w:rPr>
          <w:ins w:id="1988" w:author="Stephen Michell" w:date="2022-02-28T11:21:00Z"/>
          <w:rFonts w:cs="Arial"/>
          <w:kern w:val="32"/>
          <w:szCs w:val="20"/>
        </w:rPr>
      </w:pPr>
      <w:ins w:id="1989" w:author="Stephen Michell" w:date="2022-02-28T11:21:00Z">
        <w:r w:rsidRPr="002D21CE">
          <w:rPr>
            <w:spacing w:val="5"/>
          </w:rPr>
          <w:t>Avoid use of non-standard intrinsic procedures.</w:t>
        </w:r>
      </w:ins>
    </w:p>
    <w:p w14:paraId="2370CA42" w14:textId="2905D5BF" w:rsidR="001B3432" w:rsidRPr="001B3432" w:rsidRDefault="001B3432">
      <w:pPr>
        <w:pStyle w:val="NormBull"/>
        <w:rPr>
          <w:ins w:id="1990" w:author="Stephen Michell" w:date="2022-02-28T11:21:00Z"/>
          <w:rFonts w:cs="Arial"/>
          <w:kern w:val="32"/>
          <w:szCs w:val="20"/>
          <w:rPrChange w:id="1991" w:author="Stephen Michell" w:date="2022-02-28T11:21:00Z">
            <w:rPr>
              <w:ins w:id="1992" w:author="Stephen Michell" w:date="2022-02-28T11:21:00Z"/>
            </w:rPr>
          </w:rPrChange>
        </w:rPr>
        <w:pPrChange w:id="1993" w:author="Stephen Michell" w:date="2022-02-28T11:21:00Z">
          <w:pPr>
            <w:pStyle w:val="NormBull"/>
            <w:numPr>
              <w:numId w:val="0"/>
            </w:numPr>
            <w:ind w:left="0" w:firstLine="0"/>
          </w:pPr>
        </w:pPrChange>
      </w:pPr>
      <w:ins w:id="1994" w:author="Stephen Michell" w:date="2022-02-28T11:21:00Z">
        <w:r w:rsidRPr="002D21CE">
          <w:t xml:space="preserve">Specific the </w:t>
        </w:r>
        <w:r w:rsidRPr="001B3432">
          <w:rPr>
            <w:rFonts w:ascii="Courier New" w:eastAsia="Courier New" w:hAnsi="Courier New"/>
          </w:rPr>
          <w:t xml:space="preserve">intrinsic </w:t>
        </w:r>
        <w:r w:rsidRPr="002D21CE">
          <w:t>attribute for all non-standard intrinsic procedures.</w:t>
        </w:r>
      </w:ins>
    </w:p>
    <w:p w14:paraId="32D3C5E6" w14:textId="7E654125" w:rsidR="004C770C" w:rsidDel="001B3432" w:rsidRDefault="00A90342">
      <w:pPr>
        <w:pStyle w:val="Heading3"/>
        <w:rPr>
          <w:del w:id="1995" w:author="Stephen Michell" w:date="2022-02-28T11:17:00Z"/>
        </w:rPr>
      </w:pPr>
      <w:del w:id="1996" w:author="Stephen Michell" w:date="2022-02-28T11:17:00Z">
        <w:r w:rsidDel="001B3432">
          <w:delText>6.</w:delText>
        </w:r>
        <w:r w:rsidR="004C770C" w:rsidDel="001B3432">
          <w:delText>5</w:delText>
        </w:r>
      </w:del>
      <w:del w:id="1997" w:author="Stephen Michell" w:date="2016-03-07T11:46:00Z">
        <w:r w:rsidR="0070286D" w:rsidDel="00547563">
          <w:delText>4</w:delText>
        </w:r>
      </w:del>
      <w:del w:id="1998" w:author="Stephen Michell" w:date="2022-02-28T11:17:00Z">
        <w:r w:rsidR="004C770C" w:rsidDel="001B3432">
          <w:delText>.1</w:delText>
        </w:r>
        <w:r w:rsidR="00074057" w:rsidDel="001B3432">
          <w:delText xml:space="preserve"> </w:delText>
        </w:r>
        <w:r w:rsidR="004C770C" w:rsidDel="001B3432">
          <w:delText>Applicability to language</w:delText>
        </w:r>
      </w:del>
    </w:p>
    <w:p w14:paraId="37B91DBE" w14:textId="664F2D50" w:rsidR="006E3043" w:rsidDel="001B3432" w:rsidRDefault="006E3043">
      <w:pPr>
        <w:rPr>
          <w:del w:id="1999" w:author="Stephen Michell" w:date="2022-02-28T11:14:00Z"/>
          <w:rFonts w:eastAsia="Times New Roman"/>
        </w:rPr>
      </w:pPr>
      <w:del w:id="2000" w:author="Stephen Michell" w:date="2022-02-28T11:14:00Z">
        <w:r w:rsidDel="001B3432">
          <w:rPr>
            <w:rFonts w:eastAsia="Times New Roman"/>
          </w:rPr>
          <w:delText>Implementation-defined behaviour is known within the Fortran standard as processor-dependent. Annex A.2 of ISO/IEC 1539-1 (2010) contains a list of processor dependencies.</w:delText>
        </w:r>
      </w:del>
    </w:p>
    <w:p w14:paraId="53B6DAD0" w14:textId="02B5078C" w:rsidR="006E3043" w:rsidDel="001B3432" w:rsidRDefault="006E3043">
      <w:pPr>
        <w:rPr>
          <w:del w:id="2001" w:author="Stephen Michell" w:date="2022-02-28T11:14:00Z"/>
          <w:rFonts w:eastAsia="Times New Roman"/>
        </w:rPr>
      </w:pPr>
      <w:del w:id="2002" w:author="Stephen Michell" w:date="2022-02-28T11:14:00Z">
        <w:r w:rsidDel="001B3432">
          <w:rPr>
            <w:rFonts w:eastAsia="Times New Roman"/>
          </w:rPr>
          <w:delText>Different processors might process processor dependencies differently. Relying on one behaviour is not guaranteed by the Fortran standard.</w:delText>
        </w:r>
      </w:del>
    </w:p>
    <w:p w14:paraId="1A40A76A" w14:textId="2275346B" w:rsidR="004C770C" w:rsidDel="001B3432" w:rsidRDefault="006E3043">
      <w:pPr>
        <w:rPr>
          <w:del w:id="2003" w:author="Stephen Michell" w:date="2022-02-28T11:14:00Z"/>
          <w:rFonts w:cs="Arial"/>
          <w:kern w:val="32"/>
          <w:szCs w:val="20"/>
        </w:rPr>
      </w:pPr>
      <w:del w:id="2004" w:author="Stephen Michell" w:date="2022-02-28T11:14:00Z">
        <w:r w:rsidDel="001B3432">
          <w:rPr>
            <w:rFonts w:eastAsia="Times New Roman"/>
          </w:rPr>
          <w:delText>Reliance on one behaviour where the standard explicitly allows several is not portable. The behaviour is liable to change between different processors.</w:delText>
        </w:r>
      </w:del>
    </w:p>
    <w:p w14:paraId="3D63506B" w14:textId="74A57FA8" w:rsidR="004C770C" w:rsidDel="001B3432" w:rsidRDefault="00A90342">
      <w:pPr>
        <w:pStyle w:val="Heading3"/>
        <w:rPr>
          <w:del w:id="2005" w:author="Stephen Michell" w:date="2022-02-28T11:14:00Z"/>
        </w:rPr>
      </w:pPr>
      <w:del w:id="2006" w:author="Stephen Michell" w:date="2022-02-28T11:14:00Z">
        <w:r w:rsidDel="001B3432">
          <w:delText>6.</w:delText>
        </w:r>
        <w:r w:rsidR="004C770C" w:rsidDel="001B3432">
          <w:delText>5</w:delText>
        </w:r>
      </w:del>
      <w:del w:id="2007" w:author="Stephen Michell" w:date="2016-03-07T11:47:00Z">
        <w:r w:rsidR="0070286D" w:rsidDel="00547563">
          <w:delText>4</w:delText>
        </w:r>
      </w:del>
      <w:del w:id="2008" w:author="Stephen Michell" w:date="2022-02-28T11:14:00Z">
        <w:r w:rsidR="004C770C" w:rsidDel="001B3432">
          <w:delText>.2</w:delText>
        </w:r>
        <w:r w:rsidR="00074057" w:rsidDel="001B3432">
          <w:delText xml:space="preserve"> </w:delText>
        </w:r>
        <w:r w:rsidR="004C770C" w:rsidDel="001B3432">
          <w:delText xml:space="preserve">Guidance to language users </w:delText>
        </w:r>
      </w:del>
    </w:p>
    <w:p w14:paraId="0A3971B1" w14:textId="4085B25B" w:rsidR="006E3043" w:rsidRPr="002D21CE" w:rsidDel="001B3432" w:rsidRDefault="006E3043" w:rsidP="001B408D">
      <w:pPr>
        <w:pStyle w:val="NormBull"/>
        <w:numPr>
          <w:ilvl w:val="0"/>
          <w:numId w:val="0"/>
        </w:numPr>
        <w:rPr>
          <w:del w:id="2009" w:author="Stephen Michell" w:date="2022-02-28T11:14:00Z"/>
        </w:rPr>
      </w:pPr>
      <w:del w:id="2010" w:author="Stephen Michell" w:date="2022-02-28T11:14:00Z">
        <w:r w:rsidRPr="002D21CE" w:rsidDel="001B3432">
          <w:delText>Use processor options to detect and report use of non-standard features.</w:delText>
        </w:r>
      </w:del>
    </w:p>
    <w:p w14:paraId="58CB5071" w14:textId="0F7361E4" w:rsidR="006E3043" w:rsidRPr="002D21CE" w:rsidDel="001B3432" w:rsidRDefault="006E3043" w:rsidP="001B408D">
      <w:pPr>
        <w:pStyle w:val="NormBull"/>
        <w:numPr>
          <w:ilvl w:val="0"/>
          <w:numId w:val="0"/>
        </w:numPr>
        <w:rPr>
          <w:del w:id="2011" w:author="Stephen Michell" w:date="2022-02-28T11:14:00Z"/>
        </w:rPr>
      </w:pPr>
      <w:del w:id="2012" w:author="Stephen Michell" w:date="2022-02-28T11:14:00Z">
        <w:r w:rsidRPr="002D21CE" w:rsidDel="001B3432">
          <w:delText>Obtain diagnostics from more than one source, for example, use code checking tools.</w:delText>
        </w:r>
      </w:del>
    </w:p>
    <w:p w14:paraId="0AD9E149" w14:textId="4485FF7F" w:rsidR="006E3043" w:rsidRPr="002D21CE" w:rsidDel="001B3432" w:rsidRDefault="006E3043" w:rsidP="001B408D">
      <w:pPr>
        <w:pStyle w:val="NormBull"/>
        <w:numPr>
          <w:ilvl w:val="0"/>
          <w:numId w:val="0"/>
        </w:numPr>
        <w:rPr>
          <w:del w:id="2013" w:author="Stephen Michell" w:date="2022-02-28T11:14:00Z"/>
        </w:rPr>
      </w:pPr>
      <w:del w:id="2014" w:author="Stephen Michell" w:date="2022-02-28T11:14:00Z">
        <w:r w:rsidRPr="002D21CE" w:rsidDel="001B3432">
          <w:delText xml:space="preserve">Supply an explicit interface to specify the </w:delText>
        </w:r>
        <w:r w:rsidRPr="002D21CE" w:rsidDel="001B3432">
          <w:rPr>
            <w:rFonts w:ascii="Courier New" w:eastAsia="Courier New" w:hAnsi="Courier New"/>
          </w:rPr>
          <w:delText xml:space="preserve">external </w:delText>
        </w:r>
        <w:r w:rsidRPr="002D21CE" w:rsidDel="001B3432">
          <w:delText>attribute for all external procedures invoked.</w:delText>
        </w:r>
      </w:del>
    </w:p>
    <w:p w14:paraId="30160C83" w14:textId="2E06CC96" w:rsidR="006E3043" w:rsidRPr="00F35EB9" w:rsidDel="001B3432" w:rsidRDefault="006E3043" w:rsidP="001B408D">
      <w:pPr>
        <w:pStyle w:val="NormBull"/>
        <w:numPr>
          <w:ilvl w:val="0"/>
          <w:numId w:val="0"/>
        </w:numPr>
        <w:rPr>
          <w:del w:id="2015" w:author="Stephen Michell" w:date="2022-02-28T11:14:00Z"/>
          <w:rFonts w:cs="Arial"/>
          <w:kern w:val="32"/>
          <w:szCs w:val="20"/>
        </w:rPr>
      </w:pPr>
      <w:del w:id="2016" w:author="Stephen Michell" w:date="2022-02-28T11:14:00Z">
        <w:r w:rsidRPr="002D21CE" w:rsidDel="001B3432">
          <w:rPr>
            <w:spacing w:val="5"/>
          </w:rPr>
          <w:delText>Avoid use of non-standard intrinsic procedures.</w:delText>
        </w:r>
      </w:del>
    </w:p>
    <w:p w14:paraId="7F8FC4C4" w14:textId="43968FFC" w:rsidR="004C770C" w:rsidRDefault="006E3043" w:rsidP="001B408D">
      <w:pPr>
        <w:pStyle w:val="NormBull"/>
        <w:numPr>
          <w:ilvl w:val="0"/>
          <w:numId w:val="0"/>
        </w:numPr>
        <w:rPr>
          <w:kern w:val="32"/>
        </w:rPr>
      </w:pPr>
      <w:del w:id="2017" w:author="Stephen Michell" w:date="2022-02-28T11:14:00Z">
        <w:r w:rsidRPr="002D21CE" w:rsidDel="001B3432">
          <w:delText xml:space="preserve">Specific the </w:delText>
        </w:r>
        <w:r w:rsidRPr="002D21CE" w:rsidDel="001B3432">
          <w:rPr>
            <w:rFonts w:ascii="Courier New" w:eastAsia="Courier New" w:hAnsi="Courier New"/>
          </w:rPr>
          <w:delText xml:space="preserve">intrinsic </w:delText>
        </w:r>
        <w:r w:rsidRPr="002D21CE" w:rsidDel="001B3432">
          <w:delText>attribute for all non-standard intrinsic procedures.</w:delText>
        </w:r>
      </w:del>
      <w:del w:id="2018" w:author="Stephen Michell" w:date="2022-02-28T11:21:00Z">
        <w:r w:rsidR="004C770C" w:rsidRPr="009705BD" w:rsidDel="001B3432">
          <w:rPr>
            <w:kern w:val="32"/>
          </w:rPr>
          <w:delText xml:space="preserve"> </w:delText>
        </w:r>
      </w:del>
    </w:p>
    <w:p w14:paraId="497C9474" w14:textId="6CBF338B" w:rsidR="004C770C" w:rsidRDefault="00A90342" w:rsidP="001B408D">
      <w:pPr>
        <w:pStyle w:val="Heading3"/>
      </w:pPr>
      <w:bookmarkStart w:id="2019" w:name="_Ref336425434"/>
      <w:bookmarkStart w:id="2020" w:name="_Toc358896540"/>
      <w:bookmarkStart w:id="2021" w:name="_Toc100563953"/>
      <w:r>
        <w:t>6.</w:t>
      </w:r>
      <w:r w:rsidR="004C770C">
        <w:t>5</w:t>
      </w:r>
      <w:ins w:id="2022" w:author="Stephen Michell" w:date="2016-03-07T11:47:00Z">
        <w:r w:rsidR="00E04775">
          <w:t>8</w:t>
        </w:r>
      </w:ins>
      <w:del w:id="2023" w:author="Stephen Michell" w:date="2016-03-07T11:47:00Z">
        <w:r w:rsidR="0070286D" w:rsidDel="00547563">
          <w:delText>5</w:delText>
        </w:r>
      </w:del>
      <w:r w:rsidR="00074057">
        <w:t xml:space="preserve"> </w:t>
      </w:r>
      <w:r w:rsidR="004C770C">
        <w:t>Deprecated Language Features [MEM]</w:t>
      </w:r>
      <w:bookmarkEnd w:id="2019"/>
      <w:bookmarkEnd w:id="2020"/>
      <w:bookmarkEnd w:id="2021"/>
    </w:p>
    <w:p w14:paraId="4B580CB8" w14:textId="13BB3343" w:rsidR="004C770C" w:rsidRPr="001B408D" w:rsidRDefault="00A90342">
      <w:pPr>
        <w:rPr>
          <w:sz w:val="24"/>
          <w:szCs w:val="24"/>
        </w:rPr>
        <w:pPrChange w:id="2024" w:author="Stephen Michell" w:date="2022-05-09T10:45:00Z">
          <w:pPr>
            <w:pStyle w:val="Heading3"/>
            <w:spacing w:after="120"/>
          </w:pPr>
        </w:pPrChange>
      </w:pPr>
      <w:bookmarkStart w:id="2025" w:name="_Toc100563954"/>
      <w:r w:rsidRPr="001B408D">
        <w:rPr>
          <w:rFonts w:asciiTheme="majorHAnsi" w:hAnsiTheme="majorHAnsi"/>
          <w:b/>
          <w:bCs/>
          <w:sz w:val="24"/>
          <w:szCs w:val="24"/>
        </w:rPr>
        <w:t>6.</w:t>
      </w:r>
      <w:r w:rsidR="004C770C" w:rsidRPr="001B408D">
        <w:rPr>
          <w:rFonts w:asciiTheme="majorHAnsi" w:hAnsiTheme="majorHAnsi"/>
          <w:b/>
          <w:bCs/>
          <w:sz w:val="24"/>
          <w:szCs w:val="24"/>
        </w:rPr>
        <w:t>5</w:t>
      </w:r>
      <w:ins w:id="2026" w:author="Stephen Michell" w:date="2016-03-07T11:47:00Z">
        <w:r w:rsidR="00E04775" w:rsidRPr="001B408D">
          <w:rPr>
            <w:rFonts w:asciiTheme="majorHAnsi" w:hAnsiTheme="majorHAnsi"/>
            <w:b/>
            <w:bCs/>
            <w:sz w:val="24"/>
            <w:szCs w:val="24"/>
          </w:rPr>
          <w:t>8</w:t>
        </w:r>
      </w:ins>
      <w:del w:id="2027" w:author="Stephen Michell" w:date="2016-03-07T11:47:00Z">
        <w:r w:rsidR="0070286D" w:rsidRPr="001B408D" w:rsidDel="00547563">
          <w:rPr>
            <w:rFonts w:asciiTheme="majorHAnsi" w:hAnsiTheme="majorHAnsi"/>
            <w:b/>
            <w:bCs/>
            <w:sz w:val="24"/>
            <w:szCs w:val="24"/>
          </w:rPr>
          <w:delText>5</w:delText>
        </w:r>
      </w:del>
      <w:r w:rsidR="004C770C" w:rsidRPr="001B408D">
        <w:rPr>
          <w:rFonts w:asciiTheme="majorHAnsi" w:hAnsiTheme="majorHAnsi"/>
          <w:b/>
          <w:bCs/>
          <w:sz w:val="24"/>
          <w:szCs w:val="24"/>
        </w:rPr>
        <w:t>.1</w:t>
      </w:r>
      <w:r w:rsidR="00074057" w:rsidRPr="001B408D">
        <w:rPr>
          <w:rFonts w:asciiTheme="majorHAnsi" w:hAnsiTheme="majorHAnsi"/>
          <w:b/>
          <w:bCs/>
          <w:sz w:val="24"/>
          <w:szCs w:val="24"/>
        </w:rPr>
        <w:t xml:space="preserve"> </w:t>
      </w:r>
      <w:r w:rsidR="004C770C" w:rsidRPr="001B408D">
        <w:rPr>
          <w:rFonts w:asciiTheme="majorHAnsi" w:hAnsiTheme="majorHAnsi"/>
          <w:b/>
          <w:bCs/>
          <w:sz w:val="24"/>
          <w:szCs w:val="24"/>
        </w:rPr>
        <w:t>Applicability to language</w:t>
      </w:r>
      <w:bookmarkEnd w:id="2025"/>
      <w:r w:rsidR="004C770C" w:rsidRPr="001B408D">
        <w:rPr>
          <w:rFonts w:asciiTheme="majorHAnsi" w:hAnsiTheme="majorHAnsi"/>
          <w:b/>
          <w:bCs/>
          <w:sz w:val="24"/>
          <w:szCs w:val="24"/>
        </w:rPr>
        <w:t xml:space="preserve"> </w:t>
      </w:r>
    </w:p>
    <w:p w14:paraId="21345B41" w14:textId="50DA3D87" w:rsidR="00C07504" w:rsidRDefault="00C07504" w:rsidP="004C770C">
      <w:pPr>
        <w:rPr>
          <w:ins w:id="2028" w:author="Stephen Michell" w:date="2020-02-23T16:45:00Z"/>
          <w:rFonts w:eastAsia="Times New Roman"/>
        </w:rPr>
      </w:pPr>
      <w:ins w:id="2029" w:author="Stephen Michell" w:date="2020-02-23T16:45:00Z">
        <w:r>
          <w:rPr>
            <w:rFonts w:eastAsia="Times New Roman"/>
          </w:rPr>
          <w:t xml:space="preserve">The vulnerability specified in ISO/IEC 24772-1:2019 clause 6.58 applies to Fortran since Fortran </w:t>
        </w:r>
      </w:ins>
      <w:ins w:id="2030" w:author="Stephen Michell" w:date="2020-02-23T16:46:00Z">
        <w:r>
          <w:rPr>
            <w:rFonts w:eastAsia="Times New Roman"/>
          </w:rPr>
          <w:t xml:space="preserve">started in the 1950’s using line-oriented and unstructured code, has been revised and updated </w:t>
        </w:r>
      </w:ins>
      <w:ins w:id="2031" w:author="Stephen Michell" w:date="2020-02-23T16:47:00Z">
        <w:r>
          <w:rPr>
            <w:rFonts w:eastAsia="Times New Roman"/>
          </w:rPr>
          <w:t>on regular cycles since that time and has a number of deprecated language features.</w:t>
        </w:r>
      </w:ins>
    </w:p>
    <w:p w14:paraId="0BECBBE0" w14:textId="7095B120" w:rsidR="004C770C" w:rsidRDefault="006E3043" w:rsidP="004C770C">
      <w:r>
        <w:rPr>
          <w:rFonts w:eastAsia="Times New Roman"/>
        </w:rPr>
        <w:t>Because they are still used in some programs, many processors support features of previous revisions of the Fortran standard that were deleted in later versions of the Fortran standard. These are listed in Annex B.1 of the Fortran standard. In addition, there are features of earlier revisions of Fortran that are still in the standard but are redundant and might be replaced by better methods. They are described in small font in the standard and are summarized in Annex B.2. Any use of these deleted and obsolescent features might produce semantic results not in accord with the modern programmer’s expectations. They might be beyond the knowledge of modern code reviewers.</w:t>
      </w:r>
    </w:p>
    <w:p w14:paraId="13F0295D" w14:textId="3EAAA8CC" w:rsidR="004C770C" w:rsidRPr="001B408D" w:rsidRDefault="00A90342" w:rsidP="009722E6">
      <w:pPr>
        <w:rPr>
          <w:sz w:val="24"/>
          <w:szCs w:val="24"/>
        </w:rPr>
      </w:pPr>
      <w:bookmarkStart w:id="2032" w:name="_Toc100563955"/>
      <w:r w:rsidRPr="001B408D">
        <w:rPr>
          <w:rFonts w:asciiTheme="majorHAnsi" w:hAnsiTheme="majorHAnsi"/>
          <w:b/>
          <w:bCs/>
          <w:sz w:val="24"/>
          <w:szCs w:val="24"/>
        </w:rPr>
        <w:t>6.</w:t>
      </w:r>
      <w:r w:rsidR="004C770C" w:rsidRPr="001B408D">
        <w:rPr>
          <w:rFonts w:asciiTheme="majorHAnsi" w:hAnsiTheme="majorHAnsi"/>
          <w:b/>
          <w:bCs/>
          <w:sz w:val="24"/>
          <w:szCs w:val="24"/>
        </w:rPr>
        <w:t>5</w:t>
      </w:r>
      <w:r w:rsidR="00E04775" w:rsidRPr="001B408D">
        <w:rPr>
          <w:rFonts w:asciiTheme="majorHAnsi" w:hAnsiTheme="majorHAnsi"/>
          <w:b/>
          <w:bCs/>
          <w:sz w:val="24"/>
          <w:szCs w:val="24"/>
        </w:rPr>
        <w:t>8</w:t>
      </w:r>
      <w:r w:rsidR="004C770C" w:rsidRPr="001B408D">
        <w:rPr>
          <w:rFonts w:asciiTheme="majorHAnsi" w:hAnsiTheme="majorHAnsi"/>
          <w:b/>
          <w:bCs/>
          <w:sz w:val="24"/>
          <w:szCs w:val="24"/>
        </w:rPr>
        <w:t>.2</w:t>
      </w:r>
      <w:r w:rsidR="00074057" w:rsidRPr="001B408D">
        <w:rPr>
          <w:rFonts w:asciiTheme="majorHAnsi" w:hAnsiTheme="majorHAnsi"/>
          <w:b/>
          <w:bCs/>
          <w:sz w:val="24"/>
          <w:szCs w:val="24"/>
        </w:rPr>
        <w:t xml:space="preserve"> </w:t>
      </w:r>
      <w:r w:rsidR="004C770C" w:rsidRPr="001B408D">
        <w:rPr>
          <w:rFonts w:asciiTheme="majorHAnsi" w:hAnsiTheme="majorHAnsi"/>
          <w:b/>
          <w:bCs/>
          <w:sz w:val="24"/>
          <w:szCs w:val="24"/>
        </w:rPr>
        <w:t>Guidance to language users</w:t>
      </w:r>
      <w:bookmarkEnd w:id="2032"/>
      <w:r w:rsidR="004C770C" w:rsidRPr="001B408D">
        <w:rPr>
          <w:rFonts w:asciiTheme="majorHAnsi" w:hAnsiTheme="majorHAnsi"/>
          <w:b/>
          <w:bCs/>
          <w:sz w:val="24"/>
          <w:szCs w:val="24"/>
        </w:rPr>
        <w:t xml:space="preserve"> </w:t>
      </w:r>
    </w:p>
    <w:p w14:paraId="76D94C58" w14:textId="3D10203E" w:rsidR="004C770C" w:rsidRDefault="006E3043" w:rsidP="004C770C">
      <w:pPr>
        <w:pStyle w:val="ListParagraph"/>
        <w:numPr>
          <w:ilvl w:val="0"/>
          <w:numId w:val="325"/>
        </w:numPr>
        <w:spacing w:before="120" w:after="120" w:line="240" w:lineRule="auto"/>
      </w:pPr>
      <w:r w:rsidRPr="002D21CE">
        <w:t>Use the processor to detect and identify obsolescent or deleted features and replace them by better methods.</w:t>
      </w:r>
    </w:p>
    <w:p w14:paraId="449871F6" w14:textId="19F51E2A" w:rsidR="00A90342" w:rsidRDefault="00274B3D" w:rsidP="001B408D">
      <w:pPr>
        <w:pStyle w:val="Heading3"/>
      </w:pPr>
      <w:bookmarkStart w:id="2033" w:name="_Toc358896436"/>
      <w:bookmarkStart w:id="2034" w:name="_Toc100563956"/>
      <w:bookmarkStart w:id="2035" w:name="_Ref336425443"/>
      <w:bookmarkStart w:id="2036" w:name="_Toc358896541"/>
      <w:r>
        <w:t>6.</w:t>
      </w:r>
      <w:r w:rsidR="00E04775">
        <w:t>59</w:t>
      </w:r>
      <w:r w:rsidR="00A90342">
        <w:t xml:space="preserve"> Concurrency – Activation [CGA]</w:t>
      </w:r>
      <w:bookmarkEnd w:id="2033"/>
      <w:bookmarkEnd w:id="2034"/>
      <w:r w:rsidR="00A90342">
        <w:fldChar w:fldCharType="begin"/>
      </w:r>
      <w:r w:rsidR="00A90342">
        <w:instrText xml:space="preserve"> XE "</w:instrText>
      </w:r>
      <w:r w:rsidR="00A90342" w:rsidRPr="00B53360">
        <w:instrText>Language</w:instrText>
      </w:r>
      <w:r w:rsidR="00A90342" w:rsidRPr="00DF260F">
        <w:instrText xml:space="preserve"> Vulnerabilities:Concurrency – Activation</w:instrText>
      </w:r>
      <w:r w:rsidR="00A90342">
        <w:instrText xml:space="preserve"> </w:instrText>
      </w:r>
      <w:r w:rsidR="00A90342" w:rsidRPr="00DF260F">
        <w:instrText>[CGA]</w:instrText>
      </w:r>
      <w:r w:rsidR="00A90342">
        <w:instrText xml:space="preserve">" </w:instrText>
      </w:r>
      <w:r w:rsidR="00A90342">
        <w:fldChar w:fldCharType="end"/>
      </w:r>
      <w:r w:rsidR="00A90342">
        <w:fldChar w:fldCharType="begin"/>
      </w:r>
      <w:r w:rsidR="00A90342">
        <w:instrText xml:space="preserve"> XE "</w:instrText>
      </w:r>
      <w:r w:rsidR="00A90342" w:rsidRPr="0096557B">
        <w:instrText xml:space="preserve">CGA </w:instrText>
      </w:r>
      <w:r w:rsidR="00A90342">
        <w:instrText>–</w:instrText>
      </w:r>
      <w:r w:rsidR="00A90342" w:rsidRPr="0096557B">
        <w:instrText xml:space="preserve"> Concurrency – Activation</w:instrText>
      </w:r>
      <w:r w:rsidR="00A90342">
        <w:instrText xml:space="preserve">" </w:instrText>
      </w:r>
      <w:r w:rsidR="00A90342">
        <w:fldChar w:fldCharType="end"/>
      </w:r>
    </w:p>
    <w:p w14:paraId="2758C0B0" w14:textId="0732B086" w:rsidR="00A90342" w:rsidRPr="001B408D" w:rsidRDefault="00274B3D" w:rsidP="001B408D">
      <w:pPr>
        <w:rPr>
          <w:ins w:id="2037" w:author="Stephen Michell" w:date="2017-03-07T12:41:00Z"/>
          <w:rFonts w:asciiTheme="majorHAnsi" w:hAnsiTheme="majorHAnsi"/>
          <w:b/>
          <w:bCs/>
          <w:sz w:val="24"/>
          <w:szCs w:val="24"/>
        </w:rPr>
      </w:pPr>
      <w:bookmarkStart w:id="2038" w:name="_Toc100563957"/>
      <w:r w:rsidRPr="001B408D">
        <w:rPr>
          <w:rFonts w:asciiTheme="majorHAnsi" w:hAnsiTheme="majorHAnsi"/>
          <w:b/>
          <w:bCs/>
          <w:sz w:val="24"/>
          <w:szCs w:val="24"/>
        </w:rPr>
        <w:t>6.</w:t>
      </w:r>
      <w:r w:rsidR="00E04775" w:rsidRPr="001B408D">
        <w:rPr>
          <w:rFonts w:asciiTheme="majorHAnsi" w:hAnsiTheme="majorHAnsi"/>
          <w:b/>
          <w:bCs/>
          <w:sz w:val="24"/>
          <w:szCs w:val="24"/>
        </w:rPr>
        <w:t>59</w:t>
      </w:r>
      <w:r w:rsidR="00A90342" w:rsidRPr="001B408D">
        <w:rPr>
          <w:rFonts w:asciiTheme="majorHAnsi" w:hAnsiTheme="majorHAnsi"/>
          <w:b/>
          <w:bCs/>
          <w:sz w:val="24"/>
          <w:szCs w:val="24"/>
        </w:rPr>
        <w:t>.1 Applicability to language</w:t>
      </w:r>
      <w:bookmarkEnd w:id="2038"/>
    </w:p>
    <w:p w14:paraId="6D1E616C" w14:textId="58195271" w:rsidR="00E9502E" w:rsidRDefault="00E9502E">
      <w:pPr>
        <w:rPr>
          <w:ins w:id="2039" w:author="Stephen Michell" w:date="2020-02-24T12:47:00Z"/>
        </w:rPr>
      </w:pPr>
      <w:ins w:id="2040" w:author="Stephen Michell" w:date="2020-02-24T12:50:00Z">
        <w:r>
          <w:t>With the exception of Co</w:t>
        </w:r>
      </w:ins>
      <w:ins w:id="2041" w:author="Stephen Michell" w:date="2020-02-24T12:51:00Z">
        <w:r>
          <w:t>-arrays t</w:t>
        </w:r>
      </w:ins>
      <w:ins w:id="2042" w:author="Stephen Michell" w:date="2020-02-24T12:48:00Z">
        <w:r>
          <w:t>he vulne</w:t>
        </w:r>
      </w:ins>
      <w:ins w:id="2043" w:author="Stephen Michell" w:date="2020-02-24T12:50:00Z">
        <w:r>
          <w:t xml:space="preserve">rability </w:t>
        </w:r>
      </w:ins>
      <w:ins w:id="2044" w:author="Stephen Michell" w:date="2020-02-24T12:51:00Z">
        <w:r>
          <w:t xml:space="preserve">as described in </w:t>
        </w:r>
      </w:ins>
    </w:p>
    <w:p w14:paraId="41FDE3E2" w14:textId="77777777" w:rsidR="00E9502E" w:rsidRDefault="00E9502E">
      <w:pPr>
        <w:rPr>
          <w:ins w:id="2045" w:author="Stephen Michell" w:date="2020-02-24T12:47:00Z"/>
        </w:rPr>
      </w:pPr>
    </w:p>
    <w:p w14:paraId="2144F680" w14:textId="418C64A5" w:rsidR="00E04775" w:rsidRDefault="00E9502E">
      <w:pPr>
        <w:rPr>
          <w:ins w:id="2046" w:author="Stephen Michell" w:date="2020-02-24T12:39:00Z"/>
        </w:rPr>
      </w:pPr>
      <w:ins w:id="2047" w:author="Stephen Michell" w:date="2020-02-24T12:33:00Z">
        <w:r>
          <w:t>Con</w:t>
        </w:r>
      </w:ins>
      <w:ins w:id="2048" w:author="Stephen Michell" w:date="2020-02-24T12:34:00Z">
        <w:r>
          <w:t>struct Do_Concurrent – gives permission to execute in parallel</w:t>
        </w:r>
      </w:ins>
      <w:ins w:id="2049" w:author="Stephen Michell" w:date="2020-02-24T12:36:00Z">
        <w:r>
          <w:t xml:space="preserve">, making assertion that </w:t>
        </w:r>
      </w:ins>
    </w:p>
    <w:p w14:paraId="6A7DCC4D" w14:textId="5E7CAC84" w:rsidR="00E9502E" w:rsidRDefault="00E9502E">
      <w:pPr>
        <w:rPr>
          <w:ins w:id="2050" w:author="Stephen Michell" w:date="2020-02-24T12:55:00Z"/>
        </w:rPr>
      </w:pPr>
      <w:ins w:id="2051" w:author="Stephen Michell" w:date="2020-02-24T12:39:00Z">
        <w:r>
          <w:t xml:space="preserve">Idea that Fortran permits concurrent execution but does not </w:t>
        </w:r>
      </w:ins>
      <w:ins w:id="2052" w:author="Stephen Michell" w:date="2020-02-24T12:40:00Z">
        <w:r>
          <w:t>give the user visibility or control of separate threads of execution performing the operations. In the case of creating threads</w:t>
        </w:r>
      </w:ins>
      <w:ins w:id="2053" w:author="Stephen Michell" w:date="2020-02-24T12:45:00Z">
        <w:r>
          <w:t>, Fortran does not have this notion.</w:t>
        </w:r>
      </w:ins>
    </w:p>
    <w:p w14:paraId="6FF31A45" w14:textId="5C43AC7F" w:rsidR="00E9502E" w:rsidRDefault="00E9502E">
      <w:pPr>
        <w:rPr>
          <w:ins w:id="2054" w:author="Stephen Michell" w:date="2020-02-24T12:55:00Z"/>
        </w:rPr>
      </w:pPr>
    </w:p>
    <w:p w14:paraId="2B3D5F7A" w14:textId="7F2F07CA" w:rsidR="00E9502E" w:rsidRDefault="00E9502E">
      <w:pPr>
        <w:rPr>
          <w:ins w:id="2055" w:author="Stephen Michell" w:date="2020-02-24T13:03:00Z"/>
        </w:rPr>
      </w:pPr>
      <w:ins w:id="2056" w:author="Stephen Michell" w:date="2020-02-24T12:55:00Z">
        <w:r>
          <w:t xml:space="preserve">CoArrays, all images execute </w:t>
        </w:r>
      </w:ins>
      <w:ins w:id="2057" w:author="Stephen Michell" w:date="2020-02-24T12:56:00Z">
        <w:r>
          <w:t xml:space="preserve">the complete program. All images wait </w:t>
        </w:r>
      </w:ins>
      <w:ins w:id="2058" w:author="Stephen Michell" w:date="2020-02-24T12:57:00Z">
        <w:r>
          <w:t>at an initial point</w:t>
        </w:r>
      </w:ins>
      <w:ins w:id="2059" w:author="Stephen Michell" w:date="2020-02-24T13:00:00Z">
        <w:r>
          <w:t xml:space="preserve">. </w:t>
        </w:r>
      </w:ins>
    </w:p>
    <w:p w14:paraId="4A4ADEF9" w14:textId="68870ACE" w:rsidR="00E9502E" w:rsidRDefault="00E9502E">
      <w:pPr>
        <w:rPr>
          <w:ins w:id="2060" w:author="Stephen Michell" w:date="2020-02-24T12:58:00Z"/>
        </w:rPr>
      </w:pPr>
      <w:ins w:id="2061" w:author="Stephen Michell" w:date="2020-02-24T13:03:00Z">
        <w:r>
          <w:lastRenderedPageBreak/>
          <w:t>Have “teams” and coarrays can be established in one team</w:t>
        </w:r>
      </w:ins>
      <w:ins w:id="2062" w:author="Stephen Michell" w:date="2020-02-24T13:04:00Z">
        <w:r>
          <w:t>.</w:t>
        </w:r>
      </w:ins>
      <w:ins w:id="2063" w:author="Stephen Michell" w:date="2020-02-24T13:05:00Z">
        <w:r>
          <w:t xml:space="preserve"> Execution begins at “Form Team”</w:t>
        </w:r>
      </w:ins>
      <w:ins w:id="2064" w:author="Stephen Michell" w:date="2020-02-24T13:06:00Z">
        <w:r>
          <w:t xml:space="preserve">, has an allocation </w:t>
        </w:r>
      </w:ins>
      <w:ins w:id="2065" w:author="Stephen Michell" w:date="2020-02-24T13:07:00Z">
        <w:r>
          <w:t xml:space="preserve">phase </w:t>
        </w:r>
      </w:ins>
      <w:ins w:id="2066" w:author="Stephen Michell" w:date="2020-02-24T13:05:00Z">
        <w:r>
          <w:t xml:space="preserve">and </w:t>
        </w:r>
      </w:ins>
      <w:ins w:id="2067" w:author="Stephen Michell" w:date="2020-02-24T13:06:00Z">
        <w:r>
          <w:t>ends at “end team”</w:t>
        </w:r>
      </w:ins>
      <w:ins w:id="2068" w:author="Stephen Michell" w:date="2020-02-24T13:07:00Z">
        <w:r>
          <w:t>. Can q</w:t>
        </w:r>
      </w:ins>
      <w:ins w:id="2069" w:author="Stephen Michell" w:date="2020-02-24T13:08:00Z">
        <w:r>
          <w:t xml:space="preserve">uery an image </w:t>
        </w:r>
      </w:ins>
    </w:p>
    <w:p w14:paraId="6347E68F" w14:textId="66CAA5FC" w:rsidR="00E9502E" w:rsidRPr="00E04775" w:rsidRDefault="00E9502E">
      <w:pPr>
        <w:pPrChange w:id="2070" w:author="Stephen Michell" w:date="2017-03-07T12:41:00Z">
          <w:pPr>
            <w:pStyle w:val="Heading2"/>
          </w:pPr>
        </w:pPrChange>
      </w:pPr>
      <w:ins w:id="2071" w:author="Stephen Michell" w:date="2020-02-24T12:58:00Z">
        <w:r>
          <w:t xml:space="preserve">If an image </w:t>
        </w:r>
      </w:ins>
      <w:ins w:id="2072" w:author="Stephen Michell" w:date="2020-02-24T12:59:00Z">
        <w:r>
          <w:t xml:space="preserve">ceases execution, this can be detected </w:t>
        </w:r>
      </w:ins>
    </w:p>
    <w:p w14:paraId="12E4DD02" w14:textId="7ECAE18A" w:rsidR="00A90342" w:rsidRPr="001B408D" w:rsidRDefault="00274B3D">
      <w:pPr>
        <w:rPr>
          <w:sz w:val="24"/>
          <w:szCs w:val="24"/>
        </w:rPr>
        <w:pPrChange w:id="2073" w:author="Stephen Michell" w:date="2022-05-09T10:53:00Z">
          <w:pPr>
            <w:pStyle w:val="Heading3"/>
          </w:pPr>
        </w:pPrChange>
      </w:pPr>
      <w:bookmarkStart w:id="2074" w:name="_Toc100563958"/>
      <w:r w:rsidRPr="001B408D">
        <w:rPr>
          <w:rFonts w:asciiTheme="majorHAnsi" w:hAnsiTheme="majorHAnsi"/>
          <w:b/>
          <w:bCs/>
          <w:sz w:val="24"/>
          <w:szCs w:val="24"/>
        </w:rPr>
        <w:t>6.</w:t>
      </w:r>
      <w:r w:rsidR="00E04775" w:rsidRPr="001B408D">
        <w:rPr>
          <w:rFonts w:asciiTheme="majorHAnsi" w:hAnsiTheme="majorHAnsi"/>
          <w:b/>
          <w:bCs/>
          <w:sz w:val="24"/>
          <w:szCs w:val="24"/>
        </w:rPr>
        <w:t>59</w:t>
      </w:r>
      <w:r w:rsidR="00A90342" w:rsidRPr="001B408D">
        <w:rPr>
          <w:rFonts w:asciiTheme="majorHAnsi" w:hAnsiTheme="majorHAnsi"/>
          <w:b/>
          <w:bCs/>
          <w:sz w:val="24"/>
          <w:szCs w:val="24"/>
        </w:rPr>
        <w:t>.2 Guidance to language users</w:t>
      </w:r>
      <w:bookmarkEnd w:id="2074"/>
    </w:p>
    <w:p w14:paraId="70FF4AA0" w14:textId="4468E60F" w:rsidR="00A90342" w:rsidRPr="00A90342" w:rsidRDefault="00E04775" w:rsidP="0009389C">
      <w:pPr>
        <w:rPr>
          <w:lang w:val="en-CA"/>
        </w:rPr>
      </w:pPr>
      <w:r>
        <w:rPr>
          <w:lang w:val="en-CA"/>
        </w:rPr>
        <w:t>TBD</w:t>
      </w:r>
    </w:p>
    <w:p w14:paraId="0CDEBF1C" w14:textId="76577206" w:rsidR="00A90342" w:rsidRDefault="00274B3D" w:rsidP="001B408D">
      <w:pPr>
        <w:pStyle w:val="Heading3"/>
      </w:pPr>
      <w:bookmarkStart w:id="2075" w:name="_Toc358896437"/>
      <w:bookmarkStart w:id="2076" w:name="_Ref411808169"/>
      <w:bookmarkStart w:id="2077" w:name="_Ref411809401"/>
      <w:bookmarkStart w:id="2078" w:name="_Toc100563959"/>
      <w:r>
        <w:rPr>
          <w:lang w:val="en-CA"/>
        </w:rPr>
        <w:t>6.</w:t>
      </w:r>
      <w:r w:rsidR="00E04775">
        <w:rPr>
          <w:lang w:val="en-CA"/>
        </w:rPr>
        <w:t>60</w:t>
      </w:r>
      <w:r w:rsidR="00A90342">
        <w:rPr>
          <w:lang w:val="en-CA"/>
        </w:rPr>
        <w:t xml:space="preserve"> Concurrency – Directed termination [CGT]</w:t>
      </w:r>
      <w:bookmarkEnd w:id="2075"/>
      <w:bookmarkEnd w:id="2076"/>
      <w:bookmarkEnd w:id="2077"/>
      <w:bookmarkEnd w:id="2078"/>
    </w:p>
    <w:p w14:paraId="01D456EB" w14:textId="77777777" w:rsidR="00E9502E" w:rsidRDefault="00E9502E" w:rsidP="00F35EB9">
      <w:pPr>
        <w:rPr>
          <w:ins w:id="2079" w:author="Stephen Michell" w:date="2020-02-24T13:23:00Z"/>
        </w:rPr>
      </w:pPr>
      <w:ins w:id="2080" w:author="Stephen Michell" w:date="2020-02-24T13:22:00Z">
        <w:r>
          <w:t xml:space="preserve">There exists ways to stop an image. </w:t>
        </w:r>
      </w:ins>
    </w:p>
    <w:p w14:paraId="4FEF99DA" w14:textId="7DAA1AD5" w:rsidR="00E9502E" w:rsidRDefault="00E9502E" w:rsidP="00F35EB9">
      <w:pPr>
        <w:rPr>
          <w:ins w:id="2081" w:author="Stephen Michell" w:date="2020-02-24T13:22:00Z"/>
        </w:rPr>
      </w:pPr>
      <w:ins w:id="2082" w:author="Stephen Michell" w:date="2020-02-24T13:22:00Z">
        <w:r>
          <w:t>Error Stop termin</w:t>
        </w:r>
      </w:ins>
      <w:ins w:id="2083" w:author="Stephen Michell" w:date="2020-02-24T13:23:00Z">
        <w:r>
          <w:t>a</w:t>
        </w:r>
      </w:ins>
      <w:ins w:id="2084" w:author="Stephen Michell" w:date="2020-02-24T13:22:00Z">
        <w:r>
          <w:t>tes the complete</w:t>
        </w:r>
      </w:ins>
      <w:ins w:id="2085" w:author="Stephen Michell" w:date="2020-02-24T13:23:00Z">
        <w:r>
          <w:t xml:space="preserve"> program</w:t>
        </w:r>
      </w:ins>
    </w:p>
    <w:p w14:paraId="0D047EF1" w14:textId="447BBF4C" w:rsidR="00E9502E" w:rsidRDefault="00E9502E" w:rsidP="00F35EB9">
      <w:pPr>
        <w:rPr>
          <w:ins w:id="2086" w:author="Stephen Michell" w:date="2020-02-24T13:22:00Z"/>
        </w:rPr>
      </w:pPr>
      <w:ins w:id="2087" w:author="Stephen Michell" w:date="2020-02-24T13:23:00Z">
        <w:r>
          <w:t xml:space="preserve">Stop terminates </w:t>
        </w:r>
      </w:ins>
      <w:ins w:id="2088" w:author="Stephen Michell" w:date="2020-02-24T13:33:00Z">
        <w:r>
          <w:t xml:space="preserve">the </w:t>
        </w:r>
      </w:ins>
      <w:ins w:id="2089" w:author="Stephen Michell" w:date="2020-02-24T13:23:00Z">
        <w:r>
          <w:t>image</w:t>
        </w:r>
      </w:ins>
      <w:ins w:id="2090" w:author="Stephen Michell" w:date="2020-02-24T13:33:00Z">
        <w:r>
          <w:t xml:space="preserve"> that executes the </w:t>
        </w:r>
      </w:ins>
      <w:ins w:id="2091" w:author="Stephen Michell" w:date="2020-02-24T13:34:00Z">
        <w:r>
          <w:t xml:space="preserve">statement. </w:t>
        </w:r>
      </w:ins>
      <w:ins w:id="2092" w:author="Stephen Michell" w:date="2020-02-24T13:23:00Z">
        <w:r>
          <w:t>.</w:t>
        </w:r>
      </w:ins>
    </w:p>
    <w:p w14:paraId="3880FB28" w14:textId="2C913CF8" w:rsidR="006E3043" w:rsidRPr="006E3043" w:rsidRDefault="00E9502E" w:rsidP="00F35EB9">
      <w:ins w:id="2093" w:author="Stephen Michell" w:date="2020-02-24T13:28:00Z">
        <w:r>
          <w:t xml:space="preserve">Vulnerability exists. </w:t>
        </w:r>
      </w:ins>
      <w:ins w:id="2094" w:author="Stephen Michell" w:date="2020-02-24T13:29:00Z">
        <w:r>
          <w:t>Convert</w:t>
        </w:r>
      </w:ins>
      <w:ins w:id="2095" w:author="Stephen Michell" w:date="2020-02-24T13:31:00Z">
        <w:r>
          <w:t xml:space="preserve"> </w:t>
        </w:r>
      </w:ins>
      <w:ins w:id="2096" w:author="Stephen Michell" w:date="2020-02-24T13:29:00Z">
        <w:r>
          <w:t xml:space="preserve">terminology to Fortran </w:t>
        </w:r>
      </w:ins>
    </w:p>
    <w:p w14:paraId="00E31D58" w14:textId="6469B243" w:rsidR="00A90342" w:rsidRPr="001B408D" w:rsidRDefault="00274B3D" w:rsidP="009722E6">
      <w:pPr>
        <w:rPr>
          <w:bCs/>
          <w:sz w:val="24"/>
          <w:szCs w:val="24"/>
        </w:rPr>
      </w:pPr>
      <w:bookmarkStart w:id="2097" w:name="_Toc100563960"/>
      <w:r w:rsidRPr="001B408D">
        <w:rPr>
          <w:rFonts w:asciiTheme="majorHAnsi" w:hAnsiTheme="majorHAnsi"/>
          <w:b/>
          <w:bCs/>
          <w:sz w:val="24"/>
          <w:szCs w:val="24"/>
        </w:rPr>
        <w:t>6.</w:t>
      </w:r>
      <w:r w:rsidR="00E04775" w:rsidRPr="001B408D">
        <w:rPr>
          <w:rFonts w:asciiTheme="majorHAnsi" w:hAnsiTheme="majorHAnsi"/>
          <w:b/>
          <w:bCs/>
          <w:sz w:val="24"/>
          <w:szCs w:val="24"/>
        </w:rPr>
        <w:t>60</w:t>
      </w:r>
      <w:r w:rsidR="00A90342" w:rsidRPr="001B408D">
        <w:rPr>
          <w:rFonts w:asciiTheme="majorHAnsi" w:hAnsiTheme="majorHAnsi"/>
          <w:b/>
          <w:bCs/>
          <w:sz w:val="24"/>
          <w:szCs w:val="24"/>
        </w:rPr>
        <w:t>.1 Applicability to language</w:t>
      </w:r>
      <w:bookmarkEnd w:id="2097"/>
    </w:p>
    <w:p w14:paraId="5E322E35" w14:textId="77777777" w:rsidR="005D16A3" w:rsidRPr="006E3043" w:rsidRDefault="005D16A3" w:rsidP="005D16A3">
      <w:r>
        <w:t>TBD</w:t>
      </w:r>
    </w:p>
    <w:p w14:paraId="23E9640E" w14:textId="0760D857" w:rsidR="00A90342" w:rsidRPr="001B408D" w:rsidRDefault="00274B3D" w:rsidP="001B408D">
      <w:pPr>
        <w:rPr>
          <w:rFonts w:asciiTheme="majorHAnsi" w:hAnsiTheme="majorHAnsi"/>
          <w:b/>
          <w:bCs/>
          <w:sz w:val="24"/>
          <w:szCs w:val="24"/>
        </w:rPr>
      </w:pPr>
      <w:bookmarkStart w:id="2098" w:name="_Toc100563961"/>
      <w:r w:rsidRPr="001B408D">
        <w:rPr>
          <w:rFonts w:asciiTheme="majorHAnsi" w:hAnsiTheme="majorHAnsi"/>
          <w:b/>
          <w:bCs/>
          <w:sz w:val="24"/>
          <w:szCs w:val="24"/>
        </w:rPr>
        <w:t>6.</w:t>
      </w:r>
      <w:r w:rsidR="00E04775" w:rsidRPr="001B408D">
        <w:rPr>
          <w:rFonts w:asciiTheme="majorHAnsi" w:hAnsiTheme="majorHAnsi"/>
          <w:b/>
          <w:bCs/>
          <w:sz w:val="24"/>
          <w:szCs w:val="24"/>
        </w:rPr>
        <w:t>60</w:t>
      </w:r>
      <w:r w:rsidR="00A90342" w:rsidRPr="001B408D">
        <w:rPr>
          <w:rFonts w:asciiTheme="majorHAnsi" w:hAnsiTheme="majorHAnsi"/>
          <w:b/>
          <w:bCs/>
          <w:sz w:val="24"/>
          <w:szCs w:val="24"/>
        </w:rPr>
        <w:t>.2 Guidance to language users</w:t>
      </w:r>
      <w:bookmarkEnd w:id="2098"/>
    </w:p>
    <w:p w14:paraId="50BD1331" w14:textId="77777777" w:rsidR="00E9502E" w:rsidRPr="00E9502E" w:rsidRDefault="00E9502E" w:rsidP="001B408D"/>
    <w:p w14:paraId="4EC93424" w14:textId="77777777" w:rsidR="005D16A3" w:rsidRDefault="005D16A3" w:rsidP="00A90342">
      <w:pPr>
        <w:pStyle w:val="Heading2"/>
      </w:pPr>
      <w:bookmarkStart w:id="2099" w:name="_Toc358896438"/>
      <w:bookmarkStart w:id="2100" w:name="_Ref358977270"/>
    </w:p>
    <w:p w14:paraId="4BB03192" w14:textId="39EA81EE" w:rsidR="00A90342" w:rsidRDefault="00274B3D" w:rsidP="001B408D">
      <w:pPr>
        <w:pStyle w:val="Heading3"/>
      </w:pPr>
      <w:bookmarkStart w:id="2101" w:name="_Toc100563962"/>
      <w:r>
        <w:t>6.</w:t>
      </w:r>
      <w:r w:rsidR="00E04775">
        <w:t>61</w:t>
      </w:r>
      <w:r w:rsidR="00A90342">
        <w:t xml:space="preserve"> Concurrent Data Access [CGX]</w:t>
      </w:r>
      <w:bookmarkEnd w:id="2099"/>
      <w:bookmarkEnd w:id="2100"/>
      <w:bookmarkEnd w:id="2101"/>
      <w:r w:rsidR="00A90342" w:rsidRPr="00A90342">
        <w:t xml:space="preserve"> </w:t>
      </w:r>
    </w:p>
    <w:p w14:paraId="416A9421" w14:textId="77777777" w:rsidR="00A90342" w:rsidRDefault="00A90342" w:rsidP="00A90342">
      <w:pPr>
        <w:pStyle w:val="Heading2"/>
      </w:pPr>
    </w:p>
    <w:p w14:paraId="30C18F4E" w14:textId="064B2916" w:rsidR="00A90342" w:rsidRPr="001B408D" w:rsidRDefault="00274B3D" w:rsidP="009722E6">
      <w:pPr>
        <w:rPr>
          <w:bCs/>
          <w:sz w:val="24"/>
          <w:szCs w:val="24"/>
        </w:rPr>
      </w:pPr>
      <w:bookmarkStart w:id="2102" w:name="_Toc100563963"/>
      <w:r w:rsidRPr="001B408D">
        <w:rPr>
          <w:rFonts w:asciiTheme="majorHAnsi" w:hAnsiTheme="majorHAnsi"/>
          <w:b/>
          <w:bCs/>
          <w:sz w:val="24"/>
          <w:szCs w:val="24"/>
        </w:rPr>
        <w:t>6.</w:t>
      </w:r>
      <w:r w:rsidR="00E04775" w:rsidRPr="001B408D">
        <w:rPr>
          <w:rFonts w:asciiTheme="majorHAnsi" w:hAnsiTheme="majorHAnsi"/>
          <w:b/>
          <w:bCs/>
          <w:sz w:val="24"/>
          <w:szCs w:val="24"/>
        </w:rPr>
        <w:t>61</w:t>
      </w:r>
      <w:r w:rsidR="00A90342" w:rsidRPr="001B408D">
        <w:rPr>
          <w:rFonts w:asciiTheme="majorHAnsi" w:hAnsiTheme="majorHAnsi"/>
          <w:b/>
          <w:bCs/>
          <w:sz w:val="24"/>
          <w:szCs w:val="24"/>
        </w:rPr>
        <w:t>.1 Applicability to language</w:t>
      </w:r>
      <w:bookmarkEnd w:id="2102"/>
    </w:p>
    <w:p w14:paraId="13E33FB9" w14:textId="0C73E5AC" w:rsidR="005D16A3" w:rsidRDefault="00E9502E" w:rsidP="005D16A3">
      <w:pPr>
        <w:rPr>
          <w:ins w:id="2103" w:author="Stephen Michell" w:date="2020-02-24T13:41:00Z"/>
        </w:rPr>
      </w:pPr>
      <w:ins w:id="2104" w:author="Stephen Michell" w:date="2020-02-24T13:36:00Z">
        <w:r>
          <w:t xml:space="preserve">Applicable to Fortran. </w:t>
        </w:r>
      </w:ins>
      <w:ins w:id="2105" w:author="Stephen Michell" w:date="2020-02-24T13:37:00Z">
        <w:r>
          <w:t xml:space="preserve">Concept of ordered segments. Guarantee that an image will </w:t>
        </w:r>
      </w:ins>
      <w:ins w:id="2106" w:author="Stephen Michell" w:date="2020-02-24T13:38:00Z">
        <w:r>
          <w:t>see updates if they happen in a previous segment.</w:t>
        </w:r>
      </w:ins>
      <w:ins w:id="2107" w:author="Stephen Michell" w:date="2020-02-24T13:39:00Z">
        <w:r>
          <w:t xml:space="preserve">  Critical sections match notion of Java synchronized or Ada protected</w:t>
        </w:r>
      </w:ins>
      <w:ins w:id="2108" w:author="Stephen Michell" w:date="2020-02-24T13:40:00Z">
        <w:r>
          <w:t>, but the access is voluntary.</w:t>
        </w:r>
      </w:ins>
    </w:p>
    <w:p w14:paraId="42023091" w14:textId="16B9A78E" w:rsidR="00E9502E" w:rsidRDefault="00E9502E" w:rsidP="005D16A3">
      <w:pPr>
        <w:rPr>
          <w:ins w:id="2109" w:author="Stephen Michell" w:date="2020-02-24T13:43:00Z"/>
        </w:rPr>
      </w:pPr>
      <w:ins w:id="2110" w:author="Stephen Michell" w:date="2020-02-24T13:41:00Z">
        <w:r>
          <w:t xml:space="preserve">Mitigates by providing critical regions that lets the programmer </w:t>
        </w:r>
      </w:ins>
    </w:p>
    <w:p w14:paraId="6B5DA3E3" w14:textId="7CF44676" w:rsidR="00E9502E" w:rsidRDefault="00E9502E" w:rsidP="005D16A3">
      <w:pPr>
        <w:rPr>
          <w:ins w:id="2111" w:author="Stephen Michell" w:date="2020-02-24T13:46:00Z"/>
        </w:rPr>
      </w:pPr>
      <w:ins w:id="2112" w:author="Stephen Michell" w:date="2020-02-24T13:43:00Z">
        <w:r>
          <w:t xml:space="preserve">Notion of “post” </w:t>
        </w:r>
      </w:ins>
      <w:ins w:id="2113" w:author="Stephen Michell" w:date="2020-02-24T13:44:00Z">
        <w:r>
          <w:t xml:space="preserve">an event </w:t>
        </w:r>
      </w:ins>
      <w:ins w:id="2114" w:author="Stephen Michell" w:date="2020-02-24T13:43:00Z">
        <w:r>
          <w:t xml:space="preserve">to another image which can </w:t>
        </w:r>
      </w:ins>
      <w:ins w:id="2115" w:author="Stephen Michell" w:date="2020-02-24T13:45:00Z">
        <w:r>
          <w:t xml:space="preserve">wait and then </w:t>
        </w:r>
      </w:ins>
      <w:ins w:id="2116" w:author="Stephen Michell" w:date="2020-02-24T13:44:00Z">
        <w:r>
          <w:t>access the</w:t>
        </w:r>
      </w:ins>
      <w:ins w:id="2117" w:author="Stephen Michell" w:date="2020-02-24T13:45:00Z">
        <w:r>
          <w:t xml:space="preserve"> </w:t>
        </w:r>
      </w:ins>
      <w:ins w:id="2118" w:author="Stephen Michell" w:date="2020-02-24T13:46:00Z">
        <w:r>
          <w:t>updated information.</w:t>
        </w:r>
      </w:ins>
    </w:p>
    <w:p w14:paraId="7E76B9CC" w14:textId="6FA24CD9" w:rsidR="00E9502E" w:rsidRPr="006E3043" w:rsidRDefault="00E9502E" w:rsidP="005D16A3">
      <w:ins w:id="2119" w:author="Stephen Michell" w:date="2020-02-24T13:52:00Z">
        <w:r>
          <w:t xml:space="preserve">Have notion of </w:t>
        </w:r>
      </w:ins>
      <w:ins w:id="2120" w:author="Stephen Michell" w:date="2020-02-24T13:54:00Z">
        <w:r>
          <w:t xml:space="preserve">“atomic”, </w:t>
        </w:r>
      </w:ins>
      <w:ins w:id="2121" w:author="Stephen Michell" w:date="2020-02-24T13:52:00Z">
        <w:r>
          <w:t>“volatile” and</w:t>
        </w:r>
      </w:ins>
      <w:ins w:id="2122" w:author="Stephen Michell" w:date="2020-02-24T13:53:00Z">
        <w:r>
          <w:t xml:space="preserve"> “asynchronous”</w:t>
        </w:r>
      </w:ins>
      <w:ins w:id="2123" w:author="Stephen Michell" w:date="2020-02-24T13:55:00Z">
        <w:r>
          <w:t>. Atomic doe not apply to vari</w:t>
        </w:r>
      </w:ins>
      <w:ins w:id="2124" w:author="Stephen Michell" w:date="2020-02-24T13:56:00Z">
        <w:r>
          <w:t>ables but applies to intrinsic (attached to coarrays).</w:t>
        </w:r>
      </w:ins>
    </w:p>
    <w:p w14:paraId="0CA36A99" w14:textId="5E6E2557" w:rsidR="00A90342" w:rsidRPr="001B408D" w:rsidRDefault="00274B3D" w:rsidP="009722E6">
      <w:pPr>
        <w:rPr>
          <w:sz w:val="24"/>
          <w:szCs w:val="24"/>
        </w:rPr>
      </w:pPr>
      <w:bookmarkStart w:id="2125" w:name="_Toc100563964"/>
      <w:r w:rsidRPr="001B408D">
        <w:rPr>
          <w:rFonts w:asciiTheme="majorHAnsi" w:hAnsiTheme="majorHAnsi"/>
          <w:b/>
          <w:bCs/>
          <w:sz w:val="24"/>
          <w:szCs w:val="24"/>
        </w:rPr>
        <w:t>6.</w:t>
      </w:r>
      <w:r w:rsidR="00E04775" w:rsidRPr="001B408D">
        <w:rPr>
          <w:rFonts w:asciiTheme="majorHAnsi" w:hAnsiTheme="majorHAnsi"/>
          <w:b/>
          <w:bCs/>
          <w:sz w:val="24"/>
          <w:szCs w:val="24"/>
        </w:rPr>
        <w:t>61</w:t>
      </w:r>
      <w:r w:rsidR="00A90342" w:rsidRPr="001B408D">
        <w:rPr>
          <w:rFonts w:asciiTheme="majorHAnsi" w:hAnsiTheme="majorHAnsi"/>
          <w:b/>
          <w:bCs/>
          <w:sz w:val="24"/>
          <w:szCs w:val="24"/>
        </w:rPr>
        <w:t>.2 Guidance to language users</w:t>
      </w:r>
      <w:bookmarkEnd w:id="2125"/>
    </w:p>
    <w:p w14:paraId="101058FA" w14:textId="2F8A86FF" w:rsidR="005D16A3" w:rsidRDefault="00E9502E" w:rsidP="005D16A3">
      <w:pPr>
        <w:rPr>
          <w:ins w:id="2126" w:author="Stephen Michell" w:date="2020-02-24T13:57:00Z"/>
        </w:rPr>
      </w:pPr>
      <w:ins w:id="2127" w:author="Stephen Michell" w:date="2020-02-24T13:47:00Z">
        <w:r>
          <w:t xml:space="preserve">Bullet one of 24772-1 – Fortran does not have notion of </w:t>
        </w:r>
      </w:ins>
      <w:ins w:id="2128" w:author="Stephen Michell" w:date="2020-02-24T13:48:00Z">
        <w:r>
          <w:t>“placing” data.</w:t>
        </w:r>
      </w:ins>
    </w:p>
    <w:p w14:paraId="67D6B3EA" w14:textId="501EE66B" w:rsidR="00E9502E" w:rsidRPr="006E3043" w:rsidRDefault="00E9502E" w:rsidP="005D16A3">
      <w:pPr>
        <w:rPr>
          <w:ins w:id="2129" w:author="Stephen Michell" w:date="2017-03-09T14:58:00Z"/>
        </w:rPr>
      </w:pPr>
      <w:ins w:id="2130" w:author="Stephen Michell" w:date="2020-02-24T13:57:00Z">
        <w:r>
          <w:t>Don’t “follow the guidance of …” but restate in Fortran image and coarray terms.</w:t>
        </w:r>
      </w:ins>
    </w:p>
    <w:p w14:paraId="743D1917" w14:textId="77777777" w:rsidR="00365064" w:rsidRDefault="00365064" w:rsidP="00365064">
      <w:pPr>
        <w:rPr>
          <w:lang w:val="en-CA"/>
        </w:rPr>
      </w:pPr>
    </w:p>
    <w:p w14:paraId="66F87952" w14:textId="429B7530" w:rsidR="00365064" w:rsidRDefault="00274B3D" w:rsidP="001B408D">
      <w:pPr>
        <w:pStyle w:val="Heading3"/>
        <w:rPr>
          <w:lang w:val="en-CA"/>
        </w:rPr>
      </w:pPr>
      <w:bookmarkStart w:id="2131" w:name="_Toc358896439"/>
      <w:bookmarkStart w:id="2132" w:name="_Ref411808187"/>
      <w:bookmarkStart w:id="2133" w:name="_Ref411808224"/>
      <w:bookmarkStart w:id="2134" w:name="_Ref411809438"/>
      <w:bookmarkStart w:id="2135" w:name="_Toc100563965"/>
      <w:r>
        <w:rPr>
          <w:lang w:val="en-CA"/>
        </w:rPr>
        <w:t>6.</w:t>
      </w:r>
      <w:r w:rsidR="00E04775">
        <w:rPr>
          <w:lang w:val="en-CA"/>
        </w:rPr>
        <w:t>62</w:t>
      </w:r>
      <w:r w:rsidR="00365064">
        <w:rPr>
          <w:lang w:val="en-CA"/>
        </w:rPr>
        <w:t xml:space="preserve"> Concurrency – Premature Termination [CGS]</w:t>
      </w:r>
      <w:bookmarkEnd w:id="2131"/>
      <w:bookmarkEnd w:id="2132"/>
      <w:bookmarkEnd w:id="2133"/>
      <w:bookmarkEnd w:id="2134"/>
      <w:bookmarkEnd w:id="2135"/>
      <w:r w:rsidR="00365064">
        <w:rPr>
          <w:lang w:val="en-CA"/>
        </w:rPr>
        <w:fldChar w:fldCharType="begin"/>
      </w:r>
      <w:r w:rsidR="00365064">
        <w:instrText xml:space="preserve"> XE "</w:instrText>
      </w:r>
      <w:r w:rsidR="00365064" w:rsidRPr="00B53360">
        <w:instrText>Language</w:instrText>
      </w:r>
      <w:r w:rsidR="00365064" w:rsidRPr="00B2682E">
        <w:instrText xml:space="preserve"> Vulnerabilities:Concurrency – Premature Termination</w:instrText>
      </w:r>
      <w:r w:rsidR="00365064">
        <w:instrText xml:space="preserve"> </w:instrText>
      </w:r>
      <w:r w:rsidR="00365064" w:rsidRPr="00B2682E">
        <w:instrText>[CGS]</w:instrText>
      </w:r>
      <w:r w:rsidR="00365064">
        <w:instrText xml:space="preserve">" </w:instrText>
      </w:r>
      <w:r w:rsidR="00365064">
        <w:rPr>
          <w:lang w:val="en-CA"/>
        </w:rPr>
        <w:fldChar w:fldCharType="end"/>
      </w:r>
      <w:r w:rsidR="00365064">
        <w:rPr>
          <w:lang w:val="en-CA"/>
        </w:rPr>
        <w:fldChar w:fldCharType="begin"/>
      </w:r>
      <w:r w:rsidR="00365064">
        <w:instrText xml:space="preserve"> XE "</w:instrText>
      </w:r>
      <w:r w:rsidR="00365064" w:rsidRPr="0096557B">
        <w:rPr>
          <w:lang w:val="en-CA"/>
        </w:rPr>
        <w:instrText xml:space="preserve">CGS </w:instrText>
      </w:r>
      <w:r w:rsidR="00365064">
        <w:rPr>
          <w:lang w:val="en-CA"/>
        </w:rPr>
        <w:instrText>–</w:instrText>
      </w:r>
      <w:r w:rsidR="00365064" w:rsidRPr="0096557B">
        <w:rPr>
          <w:lang w:val="en-CA"/>
        </w:rPr>
        <w:instrText xml:space="preserve"> Concurrency – Premature Termination</w:instrText>
      </w:r>
      <w:r w:rsidR="00365064">
        <w:instrText xml:space="preserve">" </w:instrText>
      </w:r>
      <w:r w:rsidR="00365064">
        <w:rPr>
          <w:lang w:val="en-CA"/>
        </w:rPr>
        <w:fldChar w:fldCharType="end"/>
      </w:r>
    </w:p>
    <w:p w14:paraId="06A1FCE2" w14:textId="77777777" w:rsidR="006E3043" w:rsidRDefault="006E3043" w:rsidP="00A90342">
      <w:pPr>
        <w:pStyle w:val="Heading2"/>
      </w:pPr>
    </w:p>
    <w:p w14:paraId="417CD7CC" w14:textId="47EDC205" w:rsidR="00365064" w:rsidRPr="001B408D" w:rsidRDefault="00274B3D" w:rsidP="001B408D">
      <w:pPr>
        <w:rPr>
          <w:rFonts w:asciiTheme="majorHAnsi" w:hAnsiTheme="majorHAnsi"/>
          <w:b/>
          <w:bCs/>
          <w:sz w:val="24"/>
          <w:szCs w:val="24"/>
        </w:rPr>
      </w:pPr>
      <w:bookmarkStart w:id="2136" w:name="_Toc100563966"/>
      <w:r w:rsidRPr="001B408D">
        <w:rPr>
          <w:rFonts w:asciiTheme="majorHAnsi" w:hAnsiTheme="majorHAnsi"/>
          <w:b/>
          <w:bCs/>
          <w:sz w:val="24"/>
          <w:szCs w:val="24"/>
        </w:rPr>
        <w:t>6.</w:t>
      </w:r>
      <w:r w:rsidR="00E04775" w:rsidRPr="001B408D">
        <w:rPr>
          <w:rFonts w:asciiTheme="majorHAnsi" w:hAnsiTheme="majorHAnsi"/>
          <w:b/>
          <w:bCs/>
          <w:sz w:val="24"/>
          <w:szCs w:val="24"/>
        </w:rPr>
        <w:t>62</w:t>
      </w:r>
      <w:r w:rsidR="00365064" w:rsidRPr="001B408D">
        <w:rPr>
          <w:rFonts w:asciiTheme="majorHAnsi" w:hAnsiTheme="majorHAnsi"/>
          <w:b/>
          <w:bCs/>
          <w:sz w:val="24"/>
          <w:szCs w:val="24"/>
        </w:rPr>
        <w:t>.1 Applicability to language</w:t>
      </w:r>
      <w:bookmarkEnd w:id="2136"/>
    </w:p>
    <w:p w14:paraId="55A0419C" w14:textId="70EA13DB" w:rsidR="005D16A3" w:rsidRPr="006E3043" w:rsidRDefault="00E9502E" w:rsidP="005D16A3">
      <w:pPr>
        <w:rPr>
          <w:ins w:id="2137" w:author="Stephen Michell" w:date="2017-03-09T14:58:00Z"/>
        </w:rPr>
      </w:pPr>
      <w:ins w:id="2138" w:author="Stephen Michell" w:date="2020-02-24T13:59:00Z">
        <w:r>
          <w:t xml:space="preserve">Vulnerability applies. </w:t>
        </w:r>
      </w:ins>
    </w:p>
    <w:p w14:paraId="6D6F7CC1" w14:textId="073910A9" w:rsidR="00365064" w:rsidRPr="001B408D" w:rsidRDefault="00274B3D" w:rsidP="009722E6">
      <w:pPr>
        <w:rPr>
          <w:sz w:val="24"/>
          <w:szCs w:val="24"/>
        </w:rPr>
      </w:pPr>
      <w:bookmarkStart w:id="2139" w:name="_Toc100563967"/>
      <w:r w:rsidRPr="001B408D">
        <w:rPr>
          <w:rFonts w:asciiTheme="majorHAnsi" w:hAnsiTheme="majorHAnsi"/>
          <w:b/>
          <w:bCs/>
          <w:sz w:val="24"/>
          <w:szCs w:val="24"/>
        </w:rPr>
        <w:t>6.</w:t>
      </w:r>
      <w:r w:rsidR="00E04775" w:rsidRPr="001B408D">
        <w:rPr>
          <w:rFonts w:asciiTheme="majorHAnsi" w:hAnsiTheme="majorHAnsi"/>
          <w:b/>
          <w:bCs/>
          <w:sz w:val="24"/>
          <w:szCs w:val="24"/>
        </w:rPr>
        <w:t>62</w:t>
      </w:r>
      <w:r w:rsidR="00365064" w:rsidRPr="001B408D">
        <w:rPr>
          <w:rFonts w:asciiTheme="majorHAnsi" w:hAnsiTheme="majorHAnsi"/>
          <w:b/>
          <w:bCs/>
          <w:sz w:val="24"/>
          <w:szCs w:val="24"/>
        </w:rPr>
        <w:t>.2 Guidance to language users</w:t>
      </w:r>
      <w:bookmarkEnd w:id="2139"/>
    </w:p>
    <w:p w14:paraId="0001D9B0" w14:textId="7069BF72" w:rsidR="005D16A3" w:rsidRDefault="00E9502E" w:rsidP="005D16A3">
      <w:pPr>
        <w:rPr>
          <w:ins w:id="2140" w:author="Stephen Michell" w:date="2020-02-24T14:01:00Z"/>
        </w:rPr>
      </w:pPr>
      <w:bookmarkStart w:id="2141" w:name="_Toc358896440"/>
      <w:ins w:id="2142" w:author="Stephen Michell" w:date="2020-02-24T14:01:00Z">
        <w:r>
          <w:t xml:space="preserve">Follow the guidance of ISO/IEC 24772-1 clause 6.62.5. </w:t>
        </w:r>
      </w:ins>
      <w:ins w:id="2143" w:author="Stephen Michell" w:date="2020-02-24T14:05:00Z">
        <w:r>
          <w:t>Attempt to restate some of the guidance in terms of Fortran constructs and notions?</w:t>
        </w:r>
      </w:ins>
    </w:p>
    <w:p w14:paraId="32D48468" w14:textId="3D23E8F2" w:rsidR="00E9502E" w:rsidRDefault="00E9502E" w:rsidP="005D16A3">
      <w:pPr>
        <w:rPr>
          <w:ins w:id="2144" w:author="Stephen Michell" w:date="2020-02-24T14:05:00Z"/>
        </w:rPr>
      </w:pPr>
      <w:ins w:id="2145" w:author="Stephen Michell" w:date="2020-02-24T14:03:00Z">
        <w:r>
          <w:t>Attempt to detect events leading to termination</w:t>
        </w:r>
      </w:ins>
      <w:ins w:id="2146" w:author="Stephen Michell" w:date="2020-02-24T14:04:00Z">
        <w:r>
          <w:t xml:space="preserve"> and finalize before being </w:t>
        </w:r>
      </w:ins>
      <w:ins w:id="2147" w:author="Stephen Michell" w:date="2020-02-24T14:05:00Z">
        <w:r>
          <w:t>closed.</w:t>
        </w:r>
      </w:ins>
    </w:p>
    <w:p w14:paraId="25AC5113" w14:textId="77777777" w:rsidR="00E9502E" w:rsidRPr="006E3043" w:rsidRDefault="00E9502E" w:rsidP="005D16A3">
      <w:pPr>
        <w:rPr>
          <w:ins w:id="2148" w:author="Stephen Michell" w:date="2017-03-09T14:58:00Z"/>
        </w:rPr>
      </w:pPr>
    </w:p>
    <w:p w14:paraId="71EBA7AF" w14:textId="213155C6" w:rsidR="00365064" w:rsidRDefault="00274B3D" w:rsidP="001B408D">
      <w:pPr>
        <w:pStyle w:val="Heading3"/>
      </w:pPr>
      <w:bookmarkStart w:id="2149" w:name="_Toc100563968"/>
      <w:r>
        <w:rPr>
          <w:lang w:val="en-CA"/>
        </w:rPr>
        <w:t>6.</w:t>
      </w:r>
      <w:r w:rsidR="00E04775">
        <w:rPr>
          <w:lang w:val="en-CA"/>
        </w:rPr>
        <w:t>63</w:t>
      </w:r>
      <w:r w:rsidR="00365064">
        <w:rPr>
          <w:lang w:val="en-CA"/>
        </w:rPr>
        <w:t xml:space="preserve"> Protocol Lock Errors [CGM]</w:t>
      </w:r>
      <w:bookmarkEnd w:id="2141"/>
      <w:bookmarkEnd w:id="2149"/>
      <w:r w:rsidR="00365064">
        <w:rPr>
          <w:b w:val="0"/>
          <w:bCs w:val="0"/>
          <w:lang w:val="en-CA"/>
        </w:rPr>
        <w:fldChar w:fldCharType="begin"/>
      </w:r>
      <w:r w:rsidR="00365064">
        <w:instrText xml:space="preserve"> XE "</w:instrText>
      </w:r>
      <w:r w:rsidR="00365064" w:rsidRPr="00B53360">
        <w:instrText>Language</w:instrText>
      </w:r>
      <w:r w:rsidR="00365064" w:rsidRPr="00771AF9">
        <w:instrText xml:space="preserve"> Vulnerabilities:</w:instrText>
      </w:r>
      <w:r w:rsidR="00365064">
        <w:instrText>Protoco</w:instrText>
      </w:r>
      <w:r w:rsidR="00365064" w:rsidRPr="00771AF9">
        <w:instrText>l Lock Errors</w:instrText>
      </w:r>
      <w:r w:rsidR="00365064">
        <w:instrText xml:space="preserve"> </w:instrText>
      </w:r>
      <w:r w:rsidR="00365064" w:rsidRPr="00771AF9">
        <w:instrText>[CGM]</w:instrText>
      </w:r>
      <w:r w:rsidR="00365064">
        <w:instrText xml:space="preserve">" </w:instrText>
      </w:r>
      <w:r w:rsidR="00365064">
        <w:rPr>
          <w:b w:val="0"/>
          <w:bCs w:val="0"/>
          <w:lang w:val="en-CA"/>
        </w:rPr>
        <w:fldChar w:fldCharType="end"/>
      </w:r>
      <w:r w:rsidR="00365064">
        <w:rPr>
          <w:b w:val="0"/>
          <w:bCs w:val="0"/>
          <w:lang w:val="en-CA"/>
        </w:rPr>
        <w:fldChar w:fldCharType="begin"/>
      </w:r>
      <w:r w:rsidR="00365064">
        <w:instrText xml:space="preserve"> XE "</w:instrText>
      </w:r>
      <w:r w:rsidR="00365064" w:rsidRPr="0096557B">
        <w:rPr>
          <w:lang w:val="en-CA"/>
        </w:rPr>
        <w:instrText xml:space="preserve">CGM </w:instrText>
      </w:r>
      <w:r w:rsidR="00365064">
        <w:rPr>
          <w:lang w:val="en-CA"/>
        </w:rPr>
        <w:instrText>–</w:instrText>
      </w:r>
      <w:r w:rsidR="00365064" w:rsidRPr="0096557B">
        <w:rPr>
          <w:lang w:val="en-CA"/>
        </w:rPr>
        <w:instrText xml:space="preserve"> Protocol Lock Errors</w:instrText>
      </w:r>
      <w:r w:rsidR="00365064">
        <w:instrText xml:space="preserve">" </w:instrText>
      </w:r>
      <w:r w:rsidR="00365064">
        <w:rPr>
          <w:b w:val="0"/>
          <w:bCs w:val="0"/>
          <w:lang w:val="en-CA"/>
        </w:rPr>
        <w:fldChar w:fldCharType="end"/>
      </w:r>
    </w:p>
    <w:p w14:paraId="788CDA82" w14:textId="6BE9D751" w:rsidR="00365064" w:rsidRPr="001B408D" w:rsidRDefault="00274B3D" w:rsidP="001B408D">
      <w:pPr>
        <w:rPr>
          <w:rFonts w:asciiTheme="majorHAnsi" w:hAnsiTheme="majorHAnsi"/>
          <w:b/>
          <w:bCs/>
          <w:sz w:val="24"/>
          <w:szCs w:val="24"/>
        </w:rPr>
      </w:pPr>
      <w:bookmarkStart w:id="2150" w:name="_Toc100563969"/>
      <w:r w:rsidRPr="001B408D">
        <w:rPr>
          <w:rFonts w:asciiTheme="majorHAnsi" w:hAnsiTheme="majorHAnsi"/>
          <w:b/>
          <w:bCs/>
          <w:sz w:val="24"/>
          <w:szCs w:val="24"/>
        </w:rPr>
        <w:t>6.6</w:t>
      </w:r>
      <w:r w:rsidR="00E04775" w:rsidRPr="001B408D">
        <w:rPr>
          <w:rFonts w:asciiTheme="majorHAnsi" w:hAnsiTheme="majorHAnsi"/>
          <w:b/>
          <w:bCs/>
          <w:sz w:val="24"/>
          <w:szCs w:val="24"/>
        </w:rPr>
        <w:t>3</w:t>
      </w:r>
      <w:r w:rsidR="00365064" w:rsidRPr="001B408D">
        <w:rPr>
          <w:rFonts w:asciiTheme="majorHAnsi" w:hAnsiTheme="majorHAnsi"/>
          <w:b/>
          <w:bCs/>
          <w:sz w:val="24"/>
          <w:szCs w:val="24"/>
        </w:rPr>
        <w:t>.1 Applicability to language</w:t>
      </w:r>
      <w:bookmarkEnd w:id="2150"/>
    </w:p>
    <w:p w14:paraId="6B32ECE6" w14:textId="02B5FA63" w:rsidR="005D16A3" w:rsidRPr="006E3043" w:rsidRDefault="00E9502E" w:rsidP="005D16A3">
      <w:r>
        <w:t>Applies to Fortran</w:t>
      </w:r>
    </w:p>
    <w:p w14:paraId="4EA7A9D5" w14:textId="2BD81348" w:rsidR="00365064" w:rsidRPr="001B408D" w:rsidDel="00487849" w:rsidRDefault="00274B3D" w:rsidP="009722E6">
      <w:pPr>
        <w:rPr>
          <w:sz w:val="24"/>
          <w:szCs w:val="24"/>
        </w:rPr>
      </w:pPr>
      <w:bookmarkStart w:id="2151" w:name="_Toc100563970"/>
      <w:r w:rsidRPr="001B408D">
        <w:rPr>
          <w:rFonts w:asciiTheme="majorHAnsi" w:hAnsiTheme="majorHAnsi"/>
          <w:b/>
          <w:bCs/>
          <w:sz w:val="24"/>
          <w:szCs w:val="24"/>
        </w:rPr>
        <w:t>6.6</w:t>
      </w:r>
      <w:r w:rsidR="00E04775" w:rsidRPr="001B408D">
        <w:rPr>
          <w:rFonts w:asciiTheme="majorHAnsi" w:hAnsiTheme="majorHAnsi"/>
          <w:b/>
          <w:bCs/>
          <w:sz w:val="24"/>
          <w:szCs w:val="24"/>
        </w:rPr>
        <w:t>3</w:t>
      </w:r>
      <w:r w:rsidR="00365064" w:rsidRPr="001B408D">
        <w:rPr>
          <w:rFonts w:asciiTheme="majorHAnsi" w:hAnsiTheme="majorHAnsi"/>
          <w:b/>
          <w:bCs/>
          <w:sz w:val="24"/>
          <w:szCs w:val="24"/>
        </w:rPr>
        <w:t>.2 Guidance to language users</w:t>
      </w:r>
      <w:bookmarkEnd w:id="2151"/>
    </w:p>
    <w:p w14:paraId="1BB7236D" w14:textId="40B3CBA3" w:rsidR="005D16A3" w:rsidRPr="006E3043" w:rsidRDefault="00E9502E" w:rsidP="005D16A3">
      <w:bookmarkStart w:id="2152" w:name="_Toc358896443"/>
      <w:r>
        <w:t>Applies to Fortran with significant reservations.</w:t>
      </w:r>
    </w:p>
    <w:p w14:paraId="0DC4937C" w14:textId="4659F3C4" w:rsidR="00A90342" w:rsidRDefault="00274B3D" w:rsidP="001B408D">
      <w:pPr>
        <w:pStyle w:val="Heading3"/>
      </w:pPr>
      <w:bookmarkStart w:id="2153" w:name="_Toc100563971"/>
      <w:r>
        <w:rPr>
          <w:rFonts w:eastAsia="MS PGothic"/>
          <w:lang w:eastAsia="ja-JP"/>
        </w:rPr>
        <w:t>6.6</w:t>
      </w:r>
      <w:r w:rsidR="00E04775">
        <w:rPr>
          <w:rFonts w:eastAsia="MS PGothic"/>
          <w:lang w:eastAsia="ja-JP"/>
        </w:rPr>
        <w:t>4</w:t>
      </w:r>
      <w:r w:rsidR="00365064" w:rsidRPr="00A7194A">
        <w:rPr>
          <w:rFonts w:eastAsia="MS PGothic"/>
          <w:lang w:eastAsia="ja-JP"/>
        </w:rPr>
        <w:t xml:space="preserve"> Uncontrolled Format String</w:t>
      </w:r>
      <w:r w:rsidR="00365064">
        <w:rPr>
          <w:rFonts w:eastAsia="MS PGothic"/>
          <w:lang w:eastAsia="ja-JP"/>
        </w:rPr>
        <w:t xml:space="preserve"> </w:t>
      </w:r>
      <w:r w:rsidR="00365064">
        <w:rPr>
          <w:rFonts w:eastAsia="MS PGothic"/>
          <w:b w:val="0"/>
          <w:bCs w:val="0"/>
          <w:lang w:eastAsia="ja-JP"/>
        </w:rPr>
        <w:fldChar w:fldCharType="begin"/>
      </w:r>
      <w:r w:rsidR="00365064">
        <w:instrText xml:space="preserve"> XE "</w:instrText>
      </w:r>
      <w:r w:rsidR="00365064" w:rsidRPr="00B53360">
        <w:instrText>Language</w:instrText>
      </w:r>
      <w:r w:rsidR="00365064" w:rsidRPr="00C21FB4">
        <w:instrText xml:space="preserve"> </w:instrText>
      </w:r>
      <w:r w:rsidR="00365064" w:rsidRPr="008516FF">
        <w:instrText>Vulnerabilities</w:instrText>
      </w:r>
      <w:r w:rsidR="00365064" w:rsidRPr="00C21FB4">
        <w:instrText>:</w:instrText>
      </w:r>
      <w:r w:rsidR="00365064">
        <w:instrText xml:space="preserve"> </w:instrText>
      </w:r>
      <w:r w:rsidR="00365064" w:rsidRPr="00C21FB4">
        <w:instrText>Uncontrolled Fromat String</w:instrText>
      </w:r>
      <w:r w:rsidR="00365064">
        <w:instrText xml:space="preserve"> [SHL]" </w:instrText>
      </w:r>
      <w:r w:rsidR="00365064">
        <w:rPr>
          <w:rFonts w:eastAsia="MS PGothic"/>
          <w:b w:val="0"/>
          <w:bCs w:val="0"/>
          <w:lang w:eastAsia="ja-JP"/>
        </w:rPr>
        <w:fldChar w:fldCharType="end"/>
      </w:r>
      <w:r w:rsidR="00365064">
        <w:rPr>
          <w:rFonts w:eastAsia="MS PGothic"/>
          <w:b w:val="0"/>
          <w:bCs w:val="0"/>
          <w:lang w:eastAsia="ja-JP"/>
        </w:rPr>
        <w:fldChar w:fldCharType="begin"/>
      </w:r>
      <w:r w:rsidR="00365064">
        <w:instrText xml:space="preserve"> XE "S</w:instrText>
      </w:r>
      <w:r w:rsidR="00365064" w:rsidRPr="00886DD6">
        <w:instrText>H</w:instrText>
      </w:r>
      <w:r w:rsidR="00365064">
        <w:instrText>L</w:instrText>
      </w:r>
      <w:r w:rsidR="00365064" w:rsidRPr="00886DD6">
        <w:instrText xml:space="preserve"> </w:instrText>
      </w:r>
      <w:r w:rsidR="00365064">
        <w:instrText xml:space="preserve">– </w:instrText>
      </w:r>
      <w:r w:rsidR="00365064" w:rsidRPr="00886DD6">
        <w:instrText>Uncontrolled Format String</w:instrText>
      </w:r>
      <w:r w:rsidR="00365064">
        <w:instrText xml:space="preserve">" </w:instrText>
      </w:r>
      <w:r w:rsidR="00365064">
        <w:rPr>
          <w:rFonts w:eastAsia="MS PGothic"/>
          <w:b w:val="0"/>
          <w:bCs w:val="0"/>
          <w:lang w:eastAsia="ja-JP"/>
        </w:rPr>
        <w:fldChar w:fldCharType="end"/>
      </w:r>
      <w:r w:rsidR="00365064" w:rsidRPr="00A7194A">
        <w:rPr>
          <w:rFonts w:eastAsia="MS PGothic"/>
          <w:lang w:eastAsia="ja-JP"/>
        </w:rPr>
        <w:t xml:space="preserve"> [</w:t>
      </w:r>
      <w:r w:rsidR="00365064">
        <w:rPr>
          <w:rFonts w:eastAsia="MS PGothic"/>
          <w:lang w:eastAsia="ja-JP"/>
        </w:rPr>
        <w:t>SHL</w:t>
      </w:r>
      <w:r w:rsidR="00365064" w:rsidRPr="00A7194A">
        <w:rPr>
          <w:rFonts w:eastAsia="MS PGothic"/>
          <w:lang w:eastAsia="ja-JP"/>
        </w:rPr>
        <w:t>]</w:t>
      </w:r>
      <w:bookmarkEnd w:id="2152"/>
      <w:bookmarkEnd w:id="2153"/>
    </w:p>
    <w:p w14:paraId="32F4B182" w14:textId="4FA33B48" w:rsidR="00E9502E" w:rsidRDefault="00E9502E">
      <w:r>
        <w:t>The vulnerability as described in ISO/IEC 24772-1 clause 6.63. does not apply to Fortran. Fortran provides the ability to control input or output via format strings, but the format string cannot affect the access of memory beyond the data items being referenced.</w:t>
      </w:r>
    </w:p>
    <w:p w14:paraId="08C03A19" w14:textId="384CFC37" w:rsidR="00785D2F" w:rsidRDefault="00785D2F" w:rsidP="001B408D">
      <w:pPr>
        <w:pStyle w:val="Heading3"/>
        <w:rPr>
          <w:rFonts w:eastAsia="MS PGothic"/>
          <w:lang w:eastAsia="ja-JP"/>
        </w:rPr>
      </w:pPr>
      <w:r>
        <w:rPr>
          <w:rFonts w:eastAsia="MS PGothic"/>
          <w:lang w:eastAsia="ja-JP"/>
        </w:rPr>
        <w:t>6.6</w:t>
      </w:r>
      <w:r w:rsidR="00991423">
        <w:rPr>
          <w:rFonts w:eastAsia="MS PGothic"/>
          <w:lang w:eastAsia="ja-JP"/>
        </w:rPr>
        <w:t>5</w:t>
      </w:r>
      <w:r w:rsidRPr="00A7194A">
        <w:rPr>
          <w:rFonts w:eastAsia="MS PGothic"/>
          <w:lang w:eastAsia="ja-JP"/>
        </w:rPr>
        <w:t xml:space="preserve"> </w:t>
      </w:r>
      <w:r w:rsidR="00991423">
        <w:rPr>
          <w:rFonts w:eastAsia="MS PGothic"/>
          <w:lang w:eastAsia="ja-JP"/>
        </w:rPr>
        <w:t>Modifying constants</w:t>
      </w:r>
      <w:r>
        <w:rPr>
          <w:rFonts w:eastAsia="MS PGothic"/>
          <w:lang w:eastAsia="ja-JP"/>
        </w:rPr>
        <w:t xml:space="preserve"> </w:t>
      </w:r>
      <w:r>
        <w:rPr>
          <w:rFonts w:eastAsia="MS PGothic"/>
          <w:lang w:eastAsia="ja-JP"/>
        </w:rPr>
        <w:fldChar w:fldCharType="begin"/>
      </w:r>
      <w:r>
        <w:instrText xml:space="preserve"> XE "</w:instrText>
      </w:r>
      <w:r w:rsidRPr="00B53360">
        <w:instrText>Language</w:instrText>
      </w:r>
      <w:r w:rsidRPr="00C21FB4">
        <w:instrText xml:space="preserve"> </w:instrText>
      </w:r>
      <w:r w:rsidRPr="008516FF">
        <w:instrText>Vulnerabilities</w:instrText>
      </w:r>
      <w:r w:rsidRPr="00C21FB4">
        <w:instrText>:</w:instrText>
      </w:r>
      <w:r>
        <w:instrText xml:space="preserve"> </w:instrText>
      </w:r>
      <w:r w:rsidRPr="00C21FB4">
        <w:instrText>Uncontrolled Fromat String</w:instrText>
      </w:r>
      <w:r>
        <w:instrText xml:space="preserve"> [SHL]" </w:instrText>
      </w:r>
      <w:r>
        <w:rPr>
          <w:rFonts w:eastAsia="MS PGothic"/>
          <w:lang w:eastAsia="ja-JP"/>
        </w:rPr>
        <w:fldChar w:fldCharType="end"/>
      </w:r>
      <w:r>
        <w:rPr>
          <w:rFonts w:eastAsia="MS PGothic"/>
          <w:lang w:eastAsia="ja-JP"/>
        </w:rPr>
        <w:fldChar w:fldCharType="begin"/>
      </w:r>
      <w:r>
        <w:instrText xml:space="preserve"> XE "S</w:instrText>
      </w:r>
      <w:r w:rsidRPr="00886DD6">
        <w:instrText>H</w:instrText>
      </w:r>
      <w:r>
        <w:instrText>L</w:instrText>
      </w:r>
      <w:r w:rsidRPr="00886DD6">
        <w:instrText xml:space="preserve"> </w:instrText>
      </w:r>
      <w:r>
        <w:instrText xml:space="preserve">– </w:instrText>
      </w:r>
      <w:r w:rsidRPr="00886DD6">
        <w:instrText>Uncontrolled Format String</w:instrText>
      </w:r>
      <w:r>
        <w:instrText xml:space="preserve">" </w:instrText>
      </w:r>
      <w:r>
        <w:rPr>
          <w:rFonts w:eastAsia="MS PGothic"/>
          <w:lang w:eastAsia="ja-JP"/>
        </w:rPr>
        <w:fldChar w:fldCharType="end"/>
      </w:r>
      <w:r w:rsidRPr="00A7194A">
        <w:rPr>
          <w:rFonts w:eastAsia="MS PGothic"/>
          <w:lang w:eastAsia="ja-JP"/>
        </w:rPr>
        <w:t xml:space="preserve"> [</w:t>
      </w:r>
      <w:r w:rsidR="00991423">
        <w:rPr>
          <w:rFonts w:eastAsia="MS PGothic"/>
          <w:lang w:eastAsia="ja-JP"/>
        </w:rPr>
        <w:t>UJO</w:t>
      </w:r>
      <w:r w:rsidRPr="00A7194A">
        <w:rPr>
          <w:rFonts w:eastAsia="MS PGothic"/>
          <w:lang w:eastAsia="ja-JP"/>
        </w:rPr>
        <w:t>]</w:t>
      </w:r>
    </w:p>
    <w:p w14:paraId="1F565E2B" w14:textId="3DD43501" w:rsidR="00991423" w:rsidRPr="003C1F5B" w:rsidRDefault="00991423" w:rsidP="00991423">
      <w:pPr>
        <w:rPr>
          <w:rFonts w:asciiTheme="majorHAnsi" w:hAnsiTheme="majorHAnsi"/>
          <w:b/>
          <w:bCs/>
          <w:sz w:val="24"/>
          <w:szCs w:val="24"/>
        </w:rPr>
      </w:pPr>
      <w:r w:rsidRPr="003C1F5B">
        <w:rPr>
          <w:rFonts w:asciiTheme="majorHAnsi" w:hAnsiTheme="majorHAnsi"/>
          <w:b/>
          <w:bCs/>
          <w:sz w:val="24"/>
          <w:szCs w:val="24"/>
        </w:rPr>
        <w:t>6.6</w:t>
      </w:r>
      <w:r>
        <w:rPr>
          <w:rFonts w:asciiTheme="majorHAnsi" w:hAnsiTheme="majorHAnsi"/>
          <w:b/>
          <w:bCs/>
          <w:sz w:val="24"/>
          <w:szCs w:val="24"/>
        </w:rPr>
        <w:t>5</w:t>
      </w:r>
      <w:r w:rsidRPr="003C1F5B">
        <w:rPr>
          <w:rFonts w:asciiTheme="majorHAnsi" w:hAnsiTheme="majorHAnsi"/>
          <w:b/>
          <w:bCs/>
          <w:sz w:val="24"/>
          <w:szCs w:val="24"/>
        </w:rPr>
        <w:t>.1 Applicability to language</w:t>
      </w:r>
    </w:p>
    <w:p w14:paraId="2D0BAAFF" w14:textId="568CF349" w:rsidR="00991423" w:rsidRPr="003C1F5B" w:rsidDel="00487849" w:rsidRDefault="00991423" w:rsidP="00991423">
      <w:pPr>
        <w:rPr>
          <w:rFonts w:asciiTheme="majorHAnsi" w:hAnsiTheme="majorHAnsi"/>
          <w:b/>
          <w:bCs/>
          <w:sz w:val="24"/>
          <w:szCs w:val="24"/>
        </w:rPr>
      </w:pPr>
      <w:r w:rsidRPr="003C1F5B">
        <w:rPr>
          <w:rFonts w:asciiTheme="majorHAnsi" w:hAnsiTheme="majorHAnsi"/>
          <w:b/>
          <w:bCs/>
          <w:sz w:val="24"/>
          <w:szCs w:val="24"/>
        </w:rPr>
        <w:t>6.6</w:t>
      </w:r>
      <w:r>
        <w:rPr>
          <w:rFonts w:asciiTheme="majorHAnsi" w:hAnsiTheme="majorHAnsi"/>
          <w:b/>
          <w:bCs/>
          <w:sz w:val="24"/>
          <w:szCs w:val="24"/>
        </w:rPr>
        <w:t>5</w:t>
      </w:r>
      <w:r w:rsidRPr="003C1F5B">
        <w:rPr>
          <w:rFonts w:asciiTheme="majorHAnsi" w:hAnsiTheme="majorHAnsi"/>
          <w:b/>
          <w:bCs/>
          <w:sz w:val="24"/>
          <w:szCs w:val="24"/>
        </w:rPr>
        <w:t>.2 Guidance to language users</w:t>
      </w:r>
    </w:p>
    <w:p w14:paraId="7C74A2FE" w14:textId="25A3FE0F" w:rsidR="00991423" w:rsidRPr="001B408D" w:rsidRDefault="00991423" w:rsidP="001B408D"/>
    <w:p w14:paraId="4426249A" w14:textId="77777777" w:rsidR="00785D2F" w:rsidRPr="00E9502E" w:rsidRDefault="00785D2F" w:rsidP="001B408D"/>
    <w:p w14:paraId="7CF775EF" w14:textId="2EB1D12D" w:rsidR="00C91E8E" w:rsidRDefault="005C3FE6" w:rsidP="004C770C">
      <w:pPr>
        <w:pStyle w:val="Heading2"/>
      </w:pPr>
      <w:bookmarkStart w:id="2154" w:name="_Toc100563972"/>
      <w:r>
        <w:lastRenderedPageBreak/>
        <w:t>7</w:t>
      </w:r>
      <w:r w:rsidR="00074057">
        <w:t xml:space="preserve"> </w:t>
      </w:r>
      <w:r w:rsidR="00C91E8E">
        <w:t xml:space="preserve">Language specific vulnerabilities for </w:t>
      </w:r>
      <w:r w:rsidR="006E3043">
        <w:t>Fortran</w:t>
      </w:r>
      <w:bookmarkEnd w:id="2154"/>
    </w:p>
    <w:p w14:paraId="55E8E360" w14:textId="77777777" w:rsidR="00C91E8E" w:rsidRDefault="00C91E8E" w:rsidP="004C770C">
      <w:pPr>
        <w:pStyle w:val="Heading2"/>
      </w:pPr>
    </w:p>
    <w:p w14:paraId="706E26C4" w14:textId="163C04EF" w:rsidR="006E3043" w:rsidRDefault="00C91E8E" w:rsidP="006E3043">
      <w:pPr>
        <w:pStyle w:val="Heading3"/>
        <w:rPr>
          <w:rFonts w:eastAsia="Times New Roman"/>
          <w:sz w:val="31"/>
        </w:rPr>
      </w:pPr>
      <w:bookmarkStart w:id="2155" w:name="_Toc100563973"/>
      <w:r>
        <w:t xml:space="preserve">8 </w:t>
      </w:r>
      <w:r w:rsidR="004C770C">
        <w:t>Implications for standardization</w:t>
      </w:r>
      <w:bookmarkEnd w:id="2035"/>
      <w:bookmarkEnd w:id="2036"/>
      <w:bookmarkEnd w:id="2155"/>
      <w:r w:rsidR="006E3043" w:rsidRPr="006E3043">
        <w:rPr>
          <w:rFonts w:eastAsia="Times New Roman"/>
          <w:sz w:val="31"/>
        </w:rPr>
        <w:t xml:space="preserve"> </w:t>
      </w:r>
    </w:p>
    <w:p w14:paraId="4CD22E4E" w14:textId="77777777" w:rsidR="006E3043" w:rsidRDefault="006E3043" w:rsidP="006E3043">
      <w:pPr>
        <w:rPr>
          <w:rFonts w:eastAsia="Times New Roman"/>
        </w:rPr>
      </w:pPr>
      <w:r>
        <w:rPr>
          <w:rFonts w:eastAsia="Times New Roman"/>
        </w:rPr>
        <w:t>Future standardization efforts should consider:</w:t>
      </w:r>
    </w:p>
    <w:p w14:paraId="36473EFA" w14:textId="77777777" w:rsidR="006E3043" w:rsidRPr="002D21CE" w:rsidRDefault="006E3043" w:rsidP="006E3043">
      <w:pPr>
        <w:pStyle w:val="NormBull"/>
      </w:pPr>
      <w:r w:rsidRPr="002D21CE">
        <w:t>Requiring that processors have the ability to detect and report the occurrence within a submitted program unit of integer overflows during program execution.</w:t>
      </w:r>
    </w:p>
    <w:p w14:paraId="6647D216" w14:textId="77777777" w:rsidR="006E3043" w:rsidRPr="002D21CE" w:rsidRDefault="006E3043" w:rsidP="006E3043">
      <w:pPr>
        <w:pStyle w:val="NormBull"/>
      </w:pPr>
      <w:r w:rsidRPr="002D21CE">
        <w:t>Requiring that processors have the ability to detect and report the occurrence within a submitted program unit of out-of-bounds subscripts and array-shape mismatches in assignment statements during program execution.</w:t>
      </w:r>
    </w:p>
    <w:p w14:paraId="6C538AF4" w14:textId="77777777" w:rsidR="006E3043" w:rsidRPr="002D21CE" w:rsidRDefault="006E3043" w:rsidP="006E3043">
      <w:pPr>
        <w:pStyle w:val="NormBull"/>
      </w:pPr>
      <w:r w:rsidRPr="002D21CE">
        <w:t>Requiring that processors have the ability to detect and report the occurrence within a submitted program unit of invalid pointer references during program execution.</w:t>
      </w:r>
    </w:p>
    <w:p w14:paraId="5C06A13C" w14:textId="77777777" w:rsidR="006E3043" w:rsidRPr="002D21CE" w:rsidRDefault="006E3043" w:rsidP="006E3043">
      <w:pPr>
        <w:pStyle w:val="NormBull"/>
      </w:pPr>
      <w:r w:rsidRPr="002D21CE">
        <w:t>Requiring that processors have the ability to detect and report the occurrence within a submitted program unit of an invalid use of character constants as format specifiers.</w:t>
      </w:r>
    </w:p>
    <w:p w14:paraId="05645889" w14:textId="77777777" w:rsidR="006E3043" w:rsidRPr="002D21CE" w:rsidRDefault="006E3043" w:rsidP="006E3043">
      <w:pPr>
        <w:pStyle w:val="NormBull"/>
      </w:pPr>
      <w:r w:rsidRPr="002D21CE">
        <w:t>Requiring that processors have the ability to detect and report the occurrence within a submitted program unit of tests for equality between two objects of type real or complex.</w:t>
      </w:r>
    </w:p>
    <w:p w14:paraId="75A53C29" w14:textId="77777777" w:rsidR="006E3043" w:rsidRPr="002D21CE" w:rsidRDefault="006E3043" w:rsidP="006E3043">
      <w:pPr>
        <w:pStyle w:val="NormBull"/>
      </w:pPr>
      <w:r w:rsidRPr="002D21CE">
        <w:t xml:space="preserve">Requiring that processors have the ability to detect and report the occurrence within a submitted program unit of pointer assignment of a pointer whose lifetime is known to be longer than the lifetime of the target or the </w:t>
      </w:r>
      <w:r w:rsidRPr="0071177D">
        <w:rPr>
          <w:rFonts w:ascii="Courier New" w:eastAsia="Lucida Console" w:hAnsi="Courier New" w:cs="Courier New"/>
        </w:rPr>
        <w:t>target</w:t>
      </w:r>
      <w:r w:rsidRPr="002D21CE">
        <w:rPr>
          <w:rFonts w:ascii="Lucida Console" w:eastAsia="Lucida Console" w:hAnsi="Lucida Console"/>
          <w:sz w:val="21"/>
        </w:rPr>
        <w:t xml:space="preserve"> </w:t>
      </w:r>
      <w:r w:rsidRPr="002D21CE">
        <w:t>attribute of the target.</w:t>
      </w:r>
    </w:p>
    <w:p w14:paraId="5F01DA2B" w14:textId="77777777" w:rsidR="006E3043" w:rsidRPr="002D21CE" w:rsidRDefault="006E3043" w:rsidP="006E3043">
      <w:pPr>
        <w:pStyle w:val="NormBull"/>
      </w:pPr>
      <w:r w:rsidRPr="002D21CE">
        <w:t>Requiring that processors have the ability to detect and report the occurrence within a submitted program unit of the reuse of a name within a nested scope.</w:t>
      </w:r>
    </w:p>
    <w:p w14:paraId="0BF2F184" w14:textId="77777777" w:rsidR="006E3043" w:rsidRDefault="006E3043" w:rsidP="00F35EB9">
      <w:pPr>
        <w:pStyle w:val="NormBull"/>
      </w:pPr>
      <w:r w:rsidRPr="002D21CE">
        <w:t>Providing a means to specify explicitly a limited set of entities to be accessed by host association.</w:t>
      </w:r>
    </w:p>
    <w:p w14:paraId="55C87AB2" w14:textId="42182A44" w:rsidR="00FD4C2E" w:rsidRPr="00CE11E1" w:rsidRDefault="006E3043" w:rsidP="00F35EB9">
      <w:pPr>
        <w:pStyle w:val="NormBull"/>
      </w:pPr>
      <w:r w:rsidRPr="00F35EB9">
        <w:t>Identifying, deprecating, and replacing features whose use is problematic where there is a safer and clearer alternative in the modern revisions of the language or in current practice in other languages.</w:t>
      </w:r>
      <w:bookmarkStart w:id="2156" w:name="_Toc443470372"/>
      <w:bookmarkStart w:id="2157" w:name="_Toc450303224"/>
    </w:p>
    <w:p w14:paraId="3E0B126B" w14:textId="77777777" w:rsidR="00B419D1" w:rsidRDefault="00B419D1" w:rsidP="00B419D1">
      <w:pPr>
        <w:pStyle w:val="Heading3"/>
        <w:rPr>
          <w:shd w:val="clear" w:color="auto" w:fill="FFFFFF"/>
          <w:lang w:val="en-GB"/>
        </w:rPr>
      </w:pPr>
    </w:p>
    <w:p w14:paraId="5A06AFA8" w14:textId="2B7B8E33" w:rsidR="00BA518A" w:rsidRPr="00BA518A" w:rsidRDefault="00BA518A" w:rsidP="001B408D">
      <w:pPr>
        <w:pStyle w:val="Heading3"/>
        <w:rPr>
          <w:shd w:val="clear" w:color="auto" w:fill="FFFFFF"/>
          <w:lang w:val="en-GB"/>
        </w:rPr>
      </w:pPr>
      <w:r>
        <w:rPr>
          <w:shd w:val="clear" w:color="auto" w:fill="FFFFFF"/>
          <w:lang w:val="en-GB"/>
        </w:rPr>
        <w:br w:type="page"/>
      </w:r>
    </w:p>
    <w:p w14:paraId="4D8DA4F6" w14:textId="77777777" w:rsidR="001610CB" w:rsidRDefault="00A32382" w:rsidP="00B13ECD">
      <w:pPr>
        <w:pStyle w:val="Heading1"/>
        <w:spacing w:before="0" w:after="360"/>
        <w:jc w:val="center"/>
      </w:pPr>
      <w:bookmarkStart w:id="2158" w:name="_Toc358896893"/>
      <w:bookmarkStart w:id="2159" w:name="_Toc100563975"/>
      <w:r>
        <w:lastRenderedPageBreak/>
        <w:t>Bibliography</w:t>
      </w:r>
      <w:bookmarkEnd w:id="2156"/>
      <w:bookmarkEnd w:id="2157"/>
      <w:bookmarkEnd w:id="2158"/>
      <w:bookmarkEnd w:id="2159"/>
    </w:p>
    <w:p w14:paraId="4DFE3E8B" w14:textId="77777777" w:rsidR="00A32382" w:rsidRDefault="00A32382">
      <w:pPr>
        <w:pStyle w:val="Bibliography1"/>
      </w:pPr>
      <w:r>
        <w:t>[1]</w:t>
      </w:r>
      <w:r>
        <w:tab/>
        <w:t xml:space="preserve">ISO/IEC Directives, Part 2, </w:t>
      </w:r>
      <w:r>
        <w:rPr>
          <w:i/>
          <w:iCs/>
        </w:rPr>
        <w:t>Rules for the structure and drafting of International Standards</w:t>
      </w:r>
      <w:r>
        <w:t xml:space="preserve">, </w:t>
      </w:r>
      <w:r w:rsidR="00EB5EBE">
        <w:t>2004</w:t>
      </w:r>
    </w:p>
    <w:p w14:paraId="2DB237C9" w14:textId="77777777" w:rsidR="00A32382" w:rsidRDefault="00A32382">
      <w:pPr>
        <w:pStyle w:val="Bibliography1"/>
      </w:pPr>
      <w:r>
        <w:t>[2]</w:t>
      </w:r>
      <w:r>
        <w:tab/>
        <w:t>ISO/IEC TR 10000</w:t>
      </w:r>
      <w:r>
        <w:noBreakHyphen/>
        <w:t xml:space="preserve">1, </w:t>
      </w:r>
      <w:r>
        <w:rPr>
          <w:i/>
          <w:iCs/>
        </w:rPr>
        <w:t>Information technology — Framework and taxonomy of International Standardized Profiles — Part 1: General principles and documentation framework</w:t>
      </w:r>
    </w:p>
    <w:p w14:paraId="2912D2F7" w14:textId="77777777" w:rsidR="00A32382" w:rsidRDefault="00A32382">
      <w:pPr>
        <w:pStyle w:val="Bibliography1"/>
        <w:rPr>
          <w:i/>
          <w:iCs/>
        </w:rPr>
      </w:pPr>
      <w:r>
        <w:t>[3]</w:t>
      </w:r>
      <w:r>
        <w:tab/>
        <w:t>ISO 10241</w:t>
      </w:r>
      <w:r w:rsidR="004A155C">
        <w:t xml:space="preserve"> (all parts)</w:t>
      </w:r>
      <w:r>
        <w:t xml:space="preserve">, </w:t>
      </w:r>
      <w:r>
        <w:rPr>
          <w:i/>
          <w:iCs/>
        </w:rPr>
        <w:t>International terminology standards</w:t>
      </w:r>
    </w:p>
    <w:p w14:paraId="5234295E" w14:textId="77777777" w:rsidR="00644B6E" w:rsidRDefault="00B26414" w:rsidP="00B35625">
      <w:pPr>
        <w:pStyle w:val="Bibliography1"/>
      </w:pPr>
      <w:r>
        <w:rPr>
          <w:iCs/>
        </w:rPr>
        <w:t xml:space="preserve"> </w:t>
      </w:r>
      <w:r w:rsidR="00644B6E">
        <w:rPr>
          <w:iCs/>
        </w:rPr>
        <w:t>[7]</w:t>
      </w:r>
      <w:r w:rsidR="00644B6E">
        <w:rPr>
          <w:iCs/>
        </w:rPr>
        <w:tab/>
      </w:r>
      <w:r w:rsidR="00644B6E">
        <w:t xml:space="preserve">ISO/IEC/IEEE 60559:2011, </w:t>
      </w:r>
      <w:r w:rsidR="00644B6E" w:rsidRPr="00BD4F96">
        <w:rPr>
          <w:i/>
        </w:rPr>
        <w:t>Information technology – Microprocessor Systems – Floating-Point arithmetic</w:t>
      </w:r>
    </w:p>
    <w:p w14:paraId="3623DA9C" w14:textId="77777777" w:rsidR="0007501B" w:rsidRDefault="00B26414">
      <w:pPr>
        <w:pStyle w:val="Bibliography1"/>
        <w:rPr>
          <w:iCs/>
        </w:rPr>
      </w:pPr>
      <w:r>
        <w:rPr>
          <w:iCs/>
        </w:rPr>
        <w:t xml:space="preserve"> </w:t>
      </w:r>
      <w:r w:rsidR="0007501B">
        <w:rPr>
          <w:iCs/>
        </w:rPr>
        <w:t>[9]</w:t>
      </w:r>
      <w:r w:rsidR="0007501B">
        <w:rPr>
          <w:iCs/>
        </w:rPr>
        <w:tab/>
        <w:t xml:space="preserve">ISO/IEC 8652:1995, </w:t>
      </w:r>
      <w:r w:rsidR="00EB5EBE">
        <w:rPr>
          <w:i/>
          <w:iCs/>
        </w:rPr>
        <w:t xml:space="preserve">Information technology — </w:t>
      </w:r>
      <w:r w:rsidR="0007501B">
        <w:rPr>
          <w:i/>
          <w:iCs/>
        </w:rPr>
        <w:t xml:space="preserve">Programming languages — </w:t>
      </w:r>
      <w:r w:rsidR="0007501B">
        <w:rPr>
          <w:iCs/>
        </w:rPr>
        <w:t>Ada</w:t>
      </w:r>
    </w:p>
    <w:p w14:paraId="188655E3" w14:textId="77777777" w:rsidR="00F97AE5" w:rsidRDefault="00B26414" w:rsidP="00F97AE5">
      <w:pPr>
        <w:pStyle w:val="Bibliography1"/>
      </w:pPr>
      <w:r>
        <w:t xml:space="preserve"> </w:t>
      </w:r>
      <w:r w:rsidR="00F97AE5">
        <w:t>[11]</w:t>
      </w:r>
      <w:r w:rsidR="00F97AE5">
        <w:tab/>
        <w:t xml:space="preserve">R. Seacord, </w:t>
      </w:r>
      <w:r w:rsidR="0025282A" w:rsidRPr="0025282A">
        <w:rPr>
          <w:i/>
        </w:rPr>
        <w:t>The CERT C Secure Coding Standard</w:t>
      </w:r>
      <w:r w:rsidR="00F97AE5">
        <w:t>. Boston,MA: Addison-Westley, 2008.</w:t>
      </w:r>
    </w:p>
    <w:p w14:paraId="74999651" w14:textId="77777777" w:rsidR="00A32382" w:rsidRPr="003E4B94" w:rsidRDefault="00B26414" w:rsidP="0007501B">
      <w:pPr>
        <w:pStyle w:val="Bibliography1"/>
        <w:ind w:left="0" w:firstLine="0"/>
        <w:rPr>
          <w:sz w:val="19"/>
          <w:szCs w:val="19"/>
        </w:rPr>
      </w:pPr>
      <w:r>
        <w:t xml:space="preserve"> </w:t>
      </w:r>
      <w:r w:rsidR="00A32382">
        <w:t>[</w:t>
      </w:r>
      <w:r w:rsidR="00F97AE5">
        <w:t>1</w:t>
      </w:r>
      <w:r w:rsidR="00A32382">
        <w:t>4]</w:t>
      </w:r>
      <w:r w:rsidR="00A32382">
        <w:tab/>
        <w:t xml:space="preserve">ISO/IEC TR 15942:2000, </w:t>
      </w:r>
      <w:r w:rsidR="0025282A" w:rsidRPr="0025282A">
        <w:rPr>
          <w:i/>
        </w:rPr>
        <w:t xml:space="preserve">Information technology </w:t>
      </w:r>
      <w:r w:rsidR="00EB5EBE">
        <w:rPr>
          <w:i/>
        </w:rPr>
        <w:t>—</w:t>
      </w:r>
      <w:r w:rsidR="0025282A" w:rsidRPr="0025282A">
        <w:rPr>
          <w:i/>
        </w:rPr>
        <w:t xml:space="preserve"> Programming languages </w:t>
      </w:r>
      <w:r w:rsidR="00EB5EBE">
        <w:rPr>
          <w:i/>
        </w:rPr>
        <w:t>—</w:t>
      </w:r>
      <w:r w:rsidR="0025282A" w:rsidRPr="0025282A">
        <w:rPr>
          <w:i/>
        </w:rPr>
        <w:t xml:space="preserve"> Guide for the use of the </w:t>
      </w:r>
      <w:r w:rsidR="0025282A" w:rsidRPr="0025282A">
        <w:rPr>
          <w:i/>
        </w:rPr>
        <w:tab/>
        <w:t>Ada programming language in high integrity systems</w:t>
      </w:r>
    </w:p>
    <w:p w14:paraId="43288BC0" w14:textId="77777777" w:rsidR="00F97AE5" w:rsidRDefault="00B26414" w:rsidP="00F97AE5">
      <w:pPr>
        <w:pStyle w:val="Bibliography1"/>
      </w:pPr>
      <w:r>
        <w:t xml:space="preserve"> </w:t>
      </w:r>
      <w:r w:rsidR="00F97AE5">
        <w:t>[17]</w:t>
      </w:r>
      <w:r w:rsidR="00F97AE5">
        <w:tab/>
        <w:t xml:space="preserve">ISO/IEC TR 24718: </w:t>
      </w:r>
      <w:r w:rsidR="00EB5EBE">
        <w:t>2005</w:t>
      </w:r>
      <w:r w:rsidR="00F97AE5">
        <w:t xml:space="preserve">, </w:t>
      </w:r>
      <w:r w:rsidR="00EB5EBE">
        <w:rPr>
          <w:i/>
        </w:rPr>
        <w:t xml:space="preserve">Information technology — Programming languages — </w:t>
      </w:r>
      <w:r w:rsidR="00F97AE5" w:rsidRPr="00D52609">
        <w:rPr>
          <w:i/>
        </w:rPr>
        <w:t>Guide for the use of the Ada Ravenscar Profile in high integrity systems</w:t>
      </w:r>
    </w:p>
    <w:p w14:paraId="05861501" w14:textId="77777777" w:rsidR="00A32382" w:rsidRPr="00EB5EBE" w:rsidRDefault="00B26414" w:rsidP="00A32382">
      <w:pPr>
        <w:pStyle w:val="Bibliography1"/>
        <w:rPr>
          <w:i/>
        </w:rPr>
      </w:pPr>
      <w:r>
        <w:t xml:space="preserve"> </w:t>
      </w:r>
      <w:r w:rsidR="00A32382">
        <w:t>[</w:t>
      </w:r>
      <w:r w:rsidR="00F97AE5">
        <w:t>19</w:t>
      </w:r>
      <w:r w:rsidR="00A32382">
        <w:t>]</w:t>
      </w:r>
      <w:r w:rsidR="00A32382">
        <w:tab/>
        <w:t xml:space="preserve">ISO/IEC 15291:1999, </w:t>
      </w:r>
      <w:r w:rsidR="0025282A" w:rsidRPr="0025282A">
        <w:rPr>
          <w:i/>
        </w:rPr>
        <w:t>Information technology — Programming languages — Ada Semantic Interface Specification (ASIS)</w:t>
      </w:r>
    </w:p>
    <w:p w14:paraId="03E06916" w14:textId="77777777" w:rsidR="00A32382" w:rsidRDefault="00A32382" w:rsidP="00A32382">
      <w:pPr>
        <w:pStyle w:val="Bibliography1"/>
      </w:pPr>
      <w:r>
        <w:t>[</w:t>
      </w:r>
      <w:r w:rsidR="00F97AE5">
        <w:t>20</w:t>
      </w:r>
      <w:r>
        <w:t>]</w:t>
      </w:r>
      <w:r>
        <w:tab/>
        <w:t>Software Considerations in Airborne Systems and Equipment Certification. Issued in the USA by the Requirements and Technical Concepts for Aviation (document RTCA SC167/DO-178B) and in Europe by the European Organization for Civil Aviation Electronics (EUROCAE document ED-12B).December 1992.</w:t>
      </w:r>
    </w:p>
    <w:p w14:paraId="532C1A6D" w14:textId="77777777" w:rsidR="00A32382" w:rsidRDefault="00A32382" w:rsidP="00A32382">
      <w:pPr>
        <w:pStyle w:val="Bibliography1"/>
      </w:pPr>
      <w:r>
        <w:t>[</w:t>
      </w:r>
      <w:r w:rsidR="00F97AE5">
        <w:t>21</w:t>
      </w:r>
      <w:r>
        <w:t>]</w:t>
      </w:r>
      <w:r>
        <w:tab/>
        <w:t>IEC 61508: Parts 1-7, Functional safety: safety-related systems. 1998. (Part 3 is concerned with software).</w:t>
      </w:r>
    </w:p>
    <w:p w14:paraId="5DFEB298" w14:textId="77777777" w:rsidR="00A32382" w:rsidRDefault="00A32382" w:rsidP="00A32382">
      <w:pPr>
        <w:pStyle w:val="Bibliography1"/>
      </w:pPr>
      <w:r>
        <w:t>[</w:t>
      </w:r>
      <w:r w:rsidR="00F97AE5">
        <w:t>22</w:t>
      </w:r>
      <w:r>
        <w:t>]</w:t>
      </w:r>
      <w:r>
        <w:tab/>
        <w:t>ISO/IEC 15408: 1999 Information technology. Security techniques. Evaluation criteria for IT security.</w:t>
      </w:r>
    </w:p>
    <w:p w14:paraId="0F1659BF" w14:textId="77777777" w:rsidR="00A32382" w:rsidRDefault="00A32382" w:rsidP="00A32382">
      <w:pPr>
        <w:pStyle w:val="Bibliography1"/>
      </w:pPr>
      <w:r>
        <w:t>[</w:t>
      </w:r>
      <w:r w:rsidR="00F97AE5">
        <w:t>23</w:t>
      </w:r>
      <w:r>
        <w:t>]</w:t>
      </w:r>
      <w:r>
        <w:tab/>
        <w:t>J Barnes</w:t>
      </w:r>
      <w:r w:rsidR="00D52609">
        <w:t xml:space="preserve">, </w:t>
      </w:r>
      <w:r>
        <w:t>High Integrity Software - the SPARK Approach to Safety and Security. Addison-Wesley. 2002.</w:t>
      </w:r>
    </w:p>
    <w:p w14:paraId="677DB6C5" w14:textId="77777777" w:rsidR="00B26414" w:rsidRPr="00B26414" w:rsidRDefault="00B26414" w:rsidP="00B26414">
      <w:pPr>
        <w:pStyle w:val="ListParagraph"/>
        <w:numPr>
          <w:ilvl w:val="0"/>
          <w:numId w:val="586"/>
        </w:numPr>
        <w:spacing w:after="0"/>
        <w:rPr>
          <w:rFonts w:cs="Arial"/>
          <w:color w:val="000000"/>
          <w:szCs w:val="20"/>
        </w:rPr>
      </w:pPr>
      <w:r w:rsidRPr="00CE11E1">
        <w:rPr>
          <w:rFonts w:cs="Arial"/>
          <w:color w:val="000000"/>
          <w:szCs w:val="20"/>
          <w:u w:val="single"/>
        </w:rPr>
        <w:t>Lecture Notes on Computer Science 5020</w:t>
      </w:r>
      <w:r>
        <w:rPr>
          <w:rFonts w:cs="Arial"/>
          <w:color w:val="000000"/>
          <w:szCs w:val="20"/>
        </w:rPr>
        <w:t>, “Ada 2012</w:t>
      </w:r>
      <w:r w:rsidRPr="00CE11E1">
        <w:rPr>
          <w:rFonts w:cs="Arial"/>
          <w:color w:val="000000"/>
          <w:szCs w:val="20"/>
        </w:rPr>
        <w:t xml:space="preserve"> Rationale: The Language, the Standard Librari</w:t>
      </w:r>
      <w:r>
        <w:rPr>
          <w:rFonts w:cs="Arial"/>
          <w:color w:val="000000"/>
          <w:szCs w:val="20"/>
        </w:rPr>
        <w:t>es,” John Barnes, Springer, 2012</w:t>
      </w:r>
      <w:r w:rsidRPr="00CE11E1">
        <w:rPr>
          <w:rFonts w:cs="Arial"/>
          <w:color w:val="000000"/>
          <w:szCs w:val="20"/>
        </w:rPr>
        <w:t>.</w:t>
      </w:r>
      <w:r>
        <w:rPr>
          <w:rFonts w:cs="Arial"/>
          <w:color w:val="000000"/>
          <w:szCs w:val="20"/>
        </w:rPr>
        <w:t xml:space="preserve">  ???????</w:t>
      </w:r>
    </w:p>
    <w:p w14:paraId="5CD9A138" w14:textId="77777777" w:rsidR="00B26414" w:rsidRPr="00B26414" w:rsidRDefault="00B26414" w:rsidP="00B26414">
      <w:pPr>
        <w:spacing w:after="0"/>
        <w:ind w:left="360"/>
        <w:rPr>
          <w:rFonts w:cs="Arial"/>
          <w:color w:val="000000"/>
          <w:szCs w:val="20"/>
        </w:rPr>
      </w:pPr>
    </w:p>
    <w:p w14:paraId="240AD2A3" w14:textId="77777777" w:rsidR="00A32382" w:rsidRDefault="00B26414" w:rsidP="00B26414">
      <w:pPr>
        <w:pStyle w:val="Bibliography1"/>
      </w:pPr>
      <w:r>
        <w:t xml:space="preserve"> </w:t>
      </w:r>
      <w:r w:rsidR="00A32382">
        <w:t>[</w:t>
      </w:r>
      <w:r w:rsidR="00F97AE5">
        <w:t>25</w:t>
      </w:r>
      <w:r w:rsidR="00A32382">
        <w:t>]</w:t>
      </w:r>
      <w:r w:rsidR="00A32382">
        <w:tab/>
        <w:t xml:space="preserve">Steve Christy, </w:t>
      </w:r>
      <w:r w:rsidR="00A32382">
        <w:rPr>
          <w:i/>
        </w:rPr>
        <w:t>Vulnerability Type Distributions in CVE</w:t>
      </w:r>
      <w:r w:rsidR="00A32382">
        <w:t>, V1.0, 2006/10/04</w:t>
      </w:r>
    </w:p>
    <w:p w14:paraId="4E3F8344" w14:textId="77777777" w:rsidR="00DA464A" w:rsidRPr="00E1401B" w:rsidRDefault="00B26414" w:rsidP="00DA464A">
      <w:pPr>
        <w:pStyle w:val="Bibliography1"/>
      </w:pPr>
      <w:r>
        <w:rPr>
          <w:lang w:val="fr-FR"/>
        </w:rPr>
        <w:t xml:space="preserve"> </w:t>
      </w:r>
      <w:r w:rsidR="00B6475C">
        <w:rPr>
          <w:lang w:val="fr-FR"/>
        </w:rPr>
        <w:t>[2</w:t>
      </w:r>
      <w:r w:rsidR="00E06693">
        <w:rPr>
          <w:lang w:val="fr-FR"/>
        </w:rPr>
        <w:t>9</w:t>
      </w:r>
      <w:r w:rsidR="00DA464A">
        <w:rPr>
          <w:lang w:val="fr-FR"/>
        </w:rPr>
        <w:t>]</w:t>
      </w:r>
      <w:r w:rsidR="00DA464A">
        <w:rPr>
          <w:lang w:val="fr-FR"/>
        </w:rPr>
        <w:tab/>
      </w:r>
      <w:r w:rsidR="00DA464A" w:rsidRPr="00B7795D">
        <w:rPr>
          <w:lang w:val="fr-FR"/>
        </w:rPr>
        <w:t xml:space="preserve">Lions, J. L. </w:t>
      </w:r>
      <w:hyperlink r:id="rId12" w:history="1">
        <w:r w:rsidR="00DA464A" w:rsidRPr="00B7795D">
          <w:rPr>
            <w:rStyle w:val="Hyperlink"/>
          </w:rPr>
          <w:t>ARIANE 5 Flight 501 Failure Report</w:t>
        </w:r>
      </w:hyperlink>
      <w:r w:rsidR="00DA464A" w:rsidRPr="00B7795D">
        <w:t>. Paris, France: European Space Agency (ESA) &amp; National Center for Space Study (CNES) Inquiry Board, July 1996.</w:t>
      </w:r>
    </w:p>
    <w:p w14:paraId="759BAF8D" w14:textId="77777777" w:rsidR="00DA464A" w:rsidRPr="00DA464A" w:rsidRDefault="00B26414" w:rsidP="005E35D3">
      <w:pPr>
        <w:pStyle w:val="Bibliography1"/>
      </w:pPr>
      <w:r>
        <w:t xml:space="preserve"> </w:t>
      </w:r>
      <w:r w:rsidR="00436E81">
        <w:t>[</w:t>
      </w:r>
      <w:r w:rsidR="00F97AE5">
        <w:t>33</w:t>
      </w:r>
      <w:r w:rsidR="005E35D3">
        <w:t>]</w:t>
      </w:r>
      <w:r w:rsidR="005E35D3">
        <w:tab/>
      </w:r>
      <w:r w:rsidR="00DA464A">
        <w:t>The Common Weakness Enumeration (CWE) Initiative, MITRE Corporation, (</w:t>
      </w:r>
      <w:hyperlink r:id="rId13" w:history="1">
        <w:r w:rsidR="00DA464A" w:rsidRPr="00BF68F7">
          <w:rPr>
            <w:rStyle w:val="Hyperlink"/>
          </w:rPr>
          <w:t>http://cwe.mitre.org/</w:t>
        </w:r>
      </w:hyperlink>
      <w:r w:rsidR="00DA464A">
        <w:t>)</w:t>
      </w:r>
    </w:p>
    <w:p w14:paraId="70AAAAFB" w14:textId="77777777" w:rsidR="00896FE0" w:rsidRPr="00044A93" w:rsidRDefault="005E35D3" w:rsidP="005E35D3">
      <w:pPr>
        <w:pStyle w:val="Bibliography1"/>
      </w:pPr>
      <w:r>
        <w:t>[</w:t>
      </w:r>
      <w:r w:rsidR="00F97AE5">
        <w:t>34</w:t>
      </w:r>
      <w:r>
        <w:t>]</w:t>
      </w:r>
      <w:r>
        <w:tab/>
      </w:r>
      <w:r w:rsidR="00896FE0" w:rsidRPr="00044A93">
        <w:t xml:space="preserve">Goldberg, David, </w:t>
      </w:r>
      <w:r w:rsidR="00896FE0" w:rsidRPr="00044A93">
        <w:rPr>
          <w:i/>
        </w:rPr>
        <w:t>What Every Computer Scientist Should Know About Floating-Point Arithmetic</w:t>
      </w:r>
      <w:r w:rsidR="00896FE0" w:rsidRPr="00044A93">
        <w:t>, ACM Computing Surveys, vol 23, issue 1 (March 1991), ISSN 0360-0300, pp 5-48.</w:t>
      </w:r>
    </w:p>
    <w:p w14:paraId="5E6E5BA3" w14:textId="77777777" w:rsidR="00896FE0" w:rsidRDefault="005E35D3" w:rsidP="005E35D3">
      <w:pPr>
        <w:pStyle w:val="Bibliography1"/>
      </w:pPr>
      <w:r>
        <w:t>[</w:t>
      </w:r>
      <w:r w:rsidR="00E06693">
        <w:t>35</w:t>
      </w:r>
      <w:r>
        <w:t>]</w:t>
      </w:r>
      <w:r>
        <w:tab/>
      </w:r>
      <w:r w:rsidR="00896FE0" w:rsidRPr="00044A93">
        <w:t>IEEE Standards Committee 754. IEEE Standard for Binary Floating-Point Arithmetic, ANSI/IEEE Standard 754-</w:t>
      </w:r>
      <w:r w:rsidR="00896FE0">
        <w:t>2008</w:t>
      </w:r>
      <w:r w:rsidR="00896FE0" w:rsidRPr="00044A93">
        <w:t xml:space="preserve">. Institute of Electrical and Electronics Engineers, New York, </w:t>
      </w:r>
      <w:r w:rsidR="00896FE0">
        <w:t>2008</w:t>
      </w:r>
      <w:r w:rsidR="00896FE0" w:rsidRPr="00044A93">
        <w:t>.</w:t>
      </w:r>
    </w:p>
    <w:p w14:paraId="4ABE712D" w14:textId="77777777" w:rsidR="00F97AE5" w:rsidRPr="00044A93" w:rsidRDefault="00F97AE5" w:rsidP="00F97AE5">
      <w:pPr>
        <w:pStyle w:val="Bibliography1"/>
      </w:pPr>
      <w:r w:rsidRPr="000F6B54">
        <w:lastRenderedPageBreak/>
        <w:t>[</w:t>
      </w:r>
      <w:r>
        <w:t>36]</w:t>
      </w:r>
      <w:r>
        <w:tab/>
      </w:r>
      <w:r w:rsidRPr="000F6B54">
        <w:t>Robert W. Sebesta, Concepts of Programming Languages, 8</w:t>
      </w:r>
      <w:r w:rsidRPr="000F6B54">
        <w:rPr>
          <w:vertAlign w:val="superscript"/>
        </w:rPr>
        <w:t>th</w:t>
      </w:r>
      <w:r w:rsidRPr="000F6B54">
        <w:t xml:space="preserve"> edition, ISBN-13: 978-0-321-49362-0, ISBN-10: 0-321-49362-1, Pearson Education, Boston, MA, 2008</w:t>
      </w:r>
    </w:p>
    <w:p w14:paraId="0708B9F2" w14:textId="77777777" w:rsidR="00896FE0" w:rsidRPr="00044A93" w:rsidRDefault="00B6475C" w:rsidP="005E35D3">
      <w:pPr>
        <w:pStyle w:val="Bibliography1"/>
      </w:pPr>
      <w:r>
        <w:t>[</w:t>
      </w:r>
      <w:r w:rsidR="00F97AE5">
        <w:t>37</w:t>
      </w:r>
      <w:r w:rsidR="005E35D3">
        <w:t>]</w:t>
      </w:r>
      <w:r w:rsidR="005E35D3">
        <w:tab/>
      </w:r>
      <w:r w:rsidR="00896FE0" w:rsidRPr="00044A93">
        <w:t xml:space="preserve">Bo Einarsson, ed. Accuracy and Reliability in Scientific Computing, SIAM, July 2005 </w:t>
      </w:r>
      <w:hyperlink r:id="rId14" w:history="1">
        <w:r w:rsidR="00896FE0" w:rsidRPr="00044A93">
          <w:rPr>
            <w:rStyle w:val="Hyperlink"/>
          </w:rPr>
          <w:t>http://www.nsc.liu.se/wg25/book</w:t>
        </w:r>
      </w:hyperlink>
    </w:p>
    <w:p w14:paraId="74D23048" w14:textId="77777777" w:rsidR="00896FE0" w:rsidRPr="00044A93" w:rsidRDefault="005E35D3" w:rsidP="005E35D3">
      <w:pPr>
        <w:pStyle w:val="Bibliography1"/>
      </w:pPr>
      <w:r>
        <w:t>[</w:t>
      </w:r>
      <w:r w:rsidR="00F97AE5">
        <w:t>38</w:t>
      </w:r>
      <w:r>
        <w:t>]</w:t>
      </w:r>
      <w:r>
        <w:tab/>
      </w:r>
      <w:r w:rsidR="00896FE0" w:rsidRPr="00044A93">
        <w:t xml:space="preserve">GAO Report, Patriot </w:t>
      </w:r>
      <w:r w:rsidR="00896FE0" w:rsidRPr="00044A93">
        <w:rPr>
          <w:i/>
        </w:rPr>
        <w:t>Missile Defense: Software Problem Led to System Failure at Dhahran, Saudi Arabia</w:t>
      </w:r>
      <w:r w:rsidR="00896FE0" w:rsidRPr="00044A93">
        <w:t xml:space="preserve">, B-247094, Feb. 4, 1992, </w:t>
      </w:r>
      <w:hyperlink r:id="rId15" w:history="1">
        <w:r w:rsidR="00896FE0" w:rsidRPr="00044A93">
          <w:rPr>
            <w:rStyle w:val="Hyperlink"/>
          </w:rPr>
          <w:t>http://archive.gao.gov/t2pbat6/145960.pdf</w:t>
        </w:r>
      </w:hyperlink>
    </w:p>
    <w:p w14:paraId="3E934347" w14:textId="77777777" w:rsidR="00B7795D" w:rsidRPr="00BF68F7" w:rsidRDefault="005E35D3" w:rsidP="00BF68F7">
      <w:pPr>
        <w:pStyle w:val="Bibliography1"/>
      </w:pPr>
      <w:r>
        <w:t>[</w:t>
      </w:r>
      <w:r w:rsidR="00F97AE5">
        <w:t>39</w:t>
      </w:r>
      <w:r>
        <w:t>]</w:t>
      </w:r>
      <w:r>
        <w:tab/>
      </w:r>
      <w:r w:rsidR="00896FE0" w:rsidRPr="00044A93">
        <w:t xml:space="preserve">Robert Skeel, </w:t>
      </w:r>
      <w:r w:rsidR="00896FE0" w:rsidRPr="00044A93">
        <w:rPr>
          <w:i/>
        </w:rPr>
        <w:t>Roundoff Error Cripples Patriot Missile</w:t>
      </w:r>
      <w:r w:rsidR="00896FE0" w:rsidRPr="00044A93">
        <w:t xml:space="preserve">, SIAM News, Volume 25, Number 4, July 1992, page 11, </w:t>
      </w:r>
      <w:hyperlink r:id="rId16" w:history="1">
        <w:r w:rsidR="00896FE0" w:rsidRPr="00044A93">
          <w:rPr>
            <w:rStyle w:val="HTMLTypewriter"/>
            <w:rFonts w:ascii="Arial" w:hAnsi="Arial"/>
            <w:color w:val="0000FF"/>
            <w:u w:val="single"/>
          </w:rPr>
          <w:t>http://www.siam.org/siamnews/general/patriot.htm</w:t>
        </w:r>
      </w:hyperlink>
    </w:p>
    <w:p w14:paraId="3288BDDB" w14:textId="77777777" w:rsidR="00F97AE5" w:rsidRPr="00F97AE5" w:rsidRDefault="00B26414" w:rsidP="005E35D3">
      <w:pPr>
        <w:pStyle w:val="Bibliography1"/>
        <w:rPr>
          <w:i/>
          <w:lang w:val="fr-FR"/>
        </w:rPr>
      </w:pPr>
      <w:r>
        <w:t xml:space="preserve"> </w:t>
      </w:r>
      <w:r w:rsidR="00F97AE5">
        <w:t>[41]</w:t>
      </w:r>
      <w:r w:rsidR="00F97AE5">
        <w:tab/>
        <w:t xml:space="preserve">Holzmann, Garard J., Computer, vol. 39, no. 6, pp 95-97, Jun., 2006, </w:t>
      </w:r>
      <w:r w:rsidR="00F97AE5">
        <w:rPr>
          <w:i/>
        </w:rPr>
        <w:t>The Power of 10: Rules for Developing Safety-Critical Code</w:t>
      </w:r>
    </w:p>
    <w:p w14:paraId="42E843D7" w14:textId="77777777" w:rsidR="00960D2D" w:rsidRDefault="005E35D3" w:rsidP="00F97AE5">
      <w:pPr>
        <w:pStyle w:val="Bibliography1"/>
      </w:pPr>
      <w:r>
        <w:t>[</w:t>
      </w:r>
      <w:r w:rsidR="00F97AE5">
        <w:t>42</w:t>
      </w:r>
      <w:r>
        <w:t>]</w:t>
      </w:r>
      <w:r>
        <w:tab/>
      </w:r>
      <w:r w:rsidR="00FB65C1" w:rsidRPr="00FB65C1">
        <w:t>P. V. Bhansali, A systematic approach to identifying a safe subset for safety-critical software, ACM SIGSOFT Software Enginee</w:t>
      </w:r>
      <w:r w:rsidR="00960D2D">
        <w:t>ring Notes, v.28 n.4, July 2003</w:t>
      </w:r>
    </w:p>
    <w:p w14:paraId="637F5B4E" w14:textId="77777777" w:rsidR="00FB65C1" w:rsidRPr="00FB65C1" w:rsidRDefault="00960D2D" w:rsidP="005E35D3">
      <w:pPr>
        <w:pStyle w:val="Bibliography1"/>
      </w:pPr>
      <w:r>
        <w:t>[</w:t>
      </w:r>
      <w:r w:rsidR="00F97AE5">
        <w:t>43</w:t>
      </w:r>
      <w:r>
        <w:t>]</w:t>
      </w:r>
      <w:r>
        <w:tab/>
        <w:t xml:space="preserve">Ada 95 Quality and Style Guide, SPC-91061-CMC, version 02.01.01. Herndon, Virginia: Software Productivity Consortium, 1992.  Available from: </w:t>
      </w:r>
      <w:hyperlink r:id="rId17" w:history="1">
        <w:r w:rsidRPr="00AF6F54">
          <w:rPr>
            <w:rStyle w:val="Hyperlink"/>
          </w:rPr>
          <w:t>http://www.adaic.org/docs/95style/95style.pdf</w:t>
        </w:r>
      </w:hyperlink>
    </w:p>
    <w:p w14:paraId="27DEB520" w14:textId="77777777" w:rsidR="00FB65C1" w:rsidRPr="00FB65C1" w:rsidRDefault="005E35D3" w:rsidP="005E35D3">
      <w:pPr>
        <w:pStyle w:val="Bibliography1"/>
      </w:pPr>
      <w:r>
        <w:t>[</w:t>
      </w:r>
      <w:r w:rsidR="00F97AE5">
        <w:t>44</w:t>
      </w:r>
      <w:r>
        <w:t>]</w:t>
      </w:r>
      <w:r>
        <w:tab/>
      </w:r>
      <w:r w:rsidR="00FB65C1" w:rsidRPr="00FB65C1">
        <w:t xml:space="preserve">Ghassan, A., &amp; Alkadi, I. (2003). Application of a Revised DIT Metric to Redesign an OO Design. </w:t>
      </w:r>
      <w:r w:rsidR="00FB65C1" w:rsidRPr="00FB65C1">
        <w:rPr>
          <w:i/>
        </w:rPr>
        <w:t>Journal of Object Technology</w:t>
      </w:r>
      <w:r w:rsidR="00FB65C1" w:rsidRPr="00FB65C1">
        <w:t xml:space="preserve"> , 127-134.</w:t>
      </w:r>
    </w:p>
    <w:p w14:paraId="25D754C8" w14:textId="77777777" w:rsidR="00741C0D" w:rsidRDefault="005E35D3" w:rsidP="008216A8">
      <w:pPr>
        <w:pStyle w:val="Bibliography1"/>
      </w:pPr>
      <w:r>
        <w:t>[</w:t>
      </w:r>
      <w:r w:rsidR="00F97AE5">
        <w:t>45</w:t>
      </w:r>
      <w:r>
        <w:t>]</w:t>
      </w:r>
      <w:r>
        <w:tab/>
      </w:r>
      <w:r w:rsidR="00FB65C1" w:rsidRPr="00FB65C1">
        <w:t>Subramanian, S., Tsai, W.-T., &amp; Rayadurgam, S. (1998). Design Constraint Violation Detection in Safety-Critical Systems. The 3rd IEEE International Symposium on High-Assurance Systems Engineering , 109 - 116.</w:t>
      </w:r>
    </w:p>
    <w:p w14:paraId="50DC536C" w14:textId="77777777" w:rsidR="001060CD" w:rsidRDefault="00B61CC1" w:rsidP="0071177D">
      <w:pPr>
        <w:spacing w:after="240"/>
        <w:ind w:left="630" w:hanging="630"/>
        <w:rPr>
          <w:lang w:val="en-CA"/>
        </w:rPr>
      </w:pPr>
      <w:r>
        <w:t>[46]</w:t>
      </w:r>
      <w:r>
        <w:tab/>
      </w:r>
      <w:r w:rsidRPr="007638CB">
        <w:rPr>
          <w:lang w:val="en-CA"/>
        </w:rPr>
        <w:t>Lundqvist, K and Asplund, L., “</w:t>
      </w:r>
      <w:r w:rsidRPr="004C5E35">
        <w:rPr>
          <w:i/>
          <w:lang w:val="en-CA"/>
        </w:rPr>
        <w:t>A Formal Model of a Run-Time Kernel for Ravenscar</w:t>
      </w:r>
      <w:r w:rsidRPr="007638CB">
        <w:rPr>
          <w:lang w:val="en-CA"/>
        </w:rPr>
        <w:t>”, The 6th International Conference on Real-Time Computing Systems and Applications – RTCSA 1999</w:t>
      </w:r>
    </w:p>
    <w:p w14:paraId="2F793D1D" w14:textId="77777777" w:rsidR="00741C0D" w:rsidRDefault="00741C0D" w:rsidP="00B13ECD">
      <w:pPr>
        <w:spacing w:after="240"/>
        <w:ind w:left="630" w:hanging="720"/>
      </w:pPr>
      <w:r>
        <w:br w:type="page"/>
      </w:r>
    </w:p>
    <w:p w14:paraId="592A4412" w14:textId="77777777" w:rsidR="001610CB" w:rsidRDefault="00650C36">
      <w:pPr>
        <w:pStyle w:val="Heading1"/>
        <w:jc w:val="center"/>
      </w:pPr>
      <w:bookmarkStart w:id="2160" w:name="_Toc358896894"/>
      <w:bookmarkStart w:id="2161" w:name="_Toc100563976"/>
      <w:r w:rsidRPr="00AB6756">
        <w:lastRenderedPageBreak/>
        <w:t>Index</w:t>
      </w:r>
      <w:bookmarkEnd w:id="2160"/>
      <w:bookmarkEnd w:id="2161"/>
    </w:p>
    <w:p w14:paraId="45824BC4" w14:textId="77777777" w:rsidR="001610CB" w:rsidRDefault="001610CB"/>
    <w:p w14:paraId="32A18741" w14:textId="77777777" w:rsidR="008A2FD1" w:rsidRDefault="003E6398" w:rsidP="008216A8">
      <w:pPr>
        <w:pStyle w:val="Bibliography1"/>
        <w:rPr>
          <w:noProof/>
        </w:rPr>
        <w:sectPr w:rsidR="008A2FD1" w:rsidSect="009D2A05">
          <w:headerReference w:type="even" r:id="rId18"/>
          <w:headerReference w:type="default" r:id="rId19"/>
          <w:footerReference w:type="even" r:id="rId20"/>
          <w:footerReference w:type="default" r:id="rId21"/>
          <w:headerReference w:type="first" r:id="rId22"/>
          <w:footerReference w:type="first" r:id="rId23"/>
          <w:type w:val="continuous"/>
          <w:pgSz w:w="11909" w:h="16834" w:code="9"/>
          <w:pgMar w:top="792" w:right="734" w:bottom="821" w:left="821" w:header="706" w:footer="576" w:gutter="144"/>
          <w:pgNumType w:start="1"/>
          <w:cols w:space="720"/>
          <w:titlePg/>
          <w:docGrid w:linePitch="272"/>
        </w:sectPr>
      </w:pPr>
      <w:r>
        <w:fldChar w:fldCharType="begin"/>
      </w:r>
      <w:r w:rsidR="009B0BDE">
        <w:instrText xml:space="preserve"> INDEX \h " " \c "2" \z "1033" </w:instrText>
      </w:r>
      <w:r>
        <w:fldChar w:fldCharType="separate"/>
      </w:r>
    </w:p>
    <w:p w14:paraId="79CE9569" w14:textId="77777777" w:rsidR="008A2FD1" w:rsidRDefault="008A2FD1">
      <w:pPr>
        <w:pStyle w:val="IndexHeading"/>
        <w:keepNext/>
        <w:tabs>
          <w:tab w:val="right" w:pos="4735"/>
        </w:tabs>
        <w:rPr>
          <w:rFonts w:cstheme="minorBidi"/>
          <w:b/>
          <w:bCs/>
          <w:noProof/>
        </w:rPr>
      </w:pPr>
      <w:r>
        <w:rPr>
          <w:noProof/>
        </w:rPr>
        <w:t xml:space="preserve"> </w:t>
      </w:r>
    </w:p>
    <w:p w14:paraId="0546E452" w14:textId="77777777" w:rsidR="008A2FD1" w:rsidRDefault="008A2FD1">
      <w:pPr>
        <w:pStyle w:val="Index1"/>
        <w:tabs>
          <w:tab w:val="right" w:pos="4735"/>
        </w:tabs>
        <w:rPr>
          <w:noProof/>
        </w:rPr>
      </w:pPr>
      <w:r>
        <w:rPr>
          <w:noProof/>
        </w:rPr>
        <w:t>Ada, 13, 59, 63, 73, 76</w:t>
      </w:r>
    </w:p>
    <w:p w14:paraId="0BB1C4FB" w14:textId="77777777" w:rsidR="008A2FD1" w:rsidRDefault="008A2FD1">
      <w:pPr>
        <w:pStyle w:val="Index1"/>
        <w:tabs>
          <w:tab w:val="right" w:pos="4735"/>
        </w:tabs>
        <w:rPr>
          <w:noProof/>
        </w:rPr>
      </w:pPr>
      <w:r>
        <w:rPr>
          <w:noProof/>
        </w:rPr>
        <w:t>AMV – Type-breaking Reinterpretation of Data, 72</w:t>
      </w:r>
    </w:p>
    <w:p w14:paraId="3DDE8496" w14:textId="77777777" w:rsidR="008A2FD1" w:rsidRDefault="008A2FD1">
      <w:pPr>
        <w:pStyle w:val="Index1"/>
        <w:tabs>
          <w:tab w:val="right" w:pos="4735"/>
        </w:tabs>
        <w:rPr>
          <w:noProof/>
        </w:rPr>
      </w:pPr>
      <w:r w:rsidRPr="007922B9">
        <w:rPr>
          <w:i/>
          <w:noProof/>
        </w:rPr>
        <w:t>API</w:t>
      </w:r>
    </w:p>
    <w:p w14:paraId="1C913933" w14:textId="77777777" w:rsidR="008A2FD1" w:rsidRDefault="008A2FD1">
      <w:pPr>
        <w:pStyle w:val="Index2"/>
        <w:tabs>
          <w:tab w:val="right" w:pos="4735"/>
        </w:tabs>
        <w:rPr>
          <w:noProof/>
        </w:rPr>
      </w:pPr>
      <w:r>
        <w:rPr>
          <w:noProof/>
        </w:rPr>
        <w:t>Application Programming Interface, 16</w:t>
      </w:r>
    </w:p>
    <w:p w14:paraId="0A4C10AE" w14:textId="77777777" w:rsidR="008A2FD1" w:rsidRDefault="008A2FD1">
      <w:pPr>
        <w:pStyle w:val="Index1"/>
        <w:tabs>
          <w:tab w:val="right" w:pos="4735"/>
        </w:tabs>
        <w:rPr>
          <w:noProof/>
        </w:rPr>
      </w:pPr>
      <w:r>
        <w:rPr>
          <w:noProof/>
        </w:rPr>
        <w:t>APL, 48</w:t>
      </w:r>
    </w:p>
    <w:p w14:paraId="23288AB3" w14:textId="77777777" w:rsidR="008A2FD1" w:rsidRDefault="008A2FD1">
      <w:pPr>
        <w:pStyle w:val="Index1"/>
        <w:tabs>
          <w:tab w:val="right" w:pos="4735"/>
        </w:tabs>
        <w:rPr>
          <w:noProof/>
        </w:rPr>
      </w:pPr>
      <w:r>
        <w:rPr>
          <w:noProof/>
        </w:rPr>
        <w:t>Apple</w:t>
      </w:r>
    </w:p>
    <w:p w14:paraId="655DC44D" w14:textId="77777777" w:rsidR="008A2FD1" w:rsidRDefault="008A2FD1">
      <w:pPr>
        <w:pStyle w:val="Index2"/>
        <w:tabs>
          <w:tab w:val="right" w:pos="4735"/>
        </w:tabs>
        <w:rPr>
          <w:noProof/>
        </w:rPr>
      </w:pPr>
      <w:r>
        <w:rPr>
          <w:noProof/>
        </w:rPr>
        <w:t>OS X, 120</w:t>
      </w:r>
    </w:p>
    <w:p w14:paraId="59409E8E" w14:textId="77777777" w:rsidR="008A2FD1" w:rsidRDefault="008A2FD1">
      <w:pPr>
        <w:pStyle w:val="Index1"/>
        <w:tabs>
          <w:tab w:val="right" w:pos="4735"/>
        </w:tabs>
        <w:rPr>
          <w:noProof/>
        </w:rPr>
      </w:pPr>
      <w:r w:rsidRPr="007922B9">
        <w:rPr>
          <w:i/>
          <w:noProof/>
        </w:rPr>
        <w:t>application vulnerabilities</w:t>
      </w:r>
      <w:r>
        <w:rPr>
          <w:noProof/>
        </w:rPr>
        <w:t>, 9</w:t>
      </w:r>
    </w:p>
    <w:p w14:paraId="1F0F8C99" w14:textId="77777777" w:rsidR="008A2FD1" w:rsidRDefault="008A2FD1">
      <w:pPr>
        <w:pStyle w:val="Index1"/>
        <w:tabs>
          <w:tab w:val="right" w:pos="4735"/>
        </w:tabs>
        <w:rPr>
          <w:noProof/>
        </w:rPr>
      </w:pPr>
      <w:r>
        <w:rPr>
          <w:noProof/>
        </w:rPr>
        <w:t>Application Vulnerabilities</w:t>
      </w:r>
    </w:p>
    <w:p w14:paraId="32918959" w14:textId="77777777" w:rsidR="008A2FD1" w:rsidRDefault="008A2FD1">
      <w:pPr>
        <w:pStyle w:val="Index2"/>
        <w:tabs>
          <w:tab w:val="right" w:pos="4735"/>
        </w:tabs>
        <w:rPr>
          <w:noProof/>
        </w:rPr>
      </w:pPr>
      <w:r>
        <w:rPr>
          <w:noProof/>
        </w:rPr>
        <w:t>Adherence to Least Privilege [XYN], 113</w:t>
      </w:r>
    </w:p>
    <w:p w14:paraId="144EE4EA" w14:textId="77777777" w:rsidR="008A2FD1" w:rsidRDefault="008A2FD1">
      <w:pPr>
        <w:pStyle w:val="Index2"/>
        <w:tabs>
          <w:tab w:val="right" w:pos="4735"/>
        </w:tabs>
        <w:rPr>
          <w:noProof/>
        </w:rPr>
      </w:pPr>
      <w:r>
        <w:rPr>
          <w:noProof/>
        </w:rPr>
        <w:t>Authentication Logic Error [XZO], 135</w:t>
      </w:r>
    </w:p>
    <w:p w14:paraId="31B0A6B9" w14:textId="77777777" w:rsidR="008A2FD1" w:rsidRDefault="008A2FD1">
      <w:pPr>
        <w:pStyle w:val="Index2"/>
        <w:tabs>
          <w:tab w:val="right" w:pos="4735"/>
        </w:tabs>
        <w:rPr>
          <w:noProof/>
        </w:rPr>
      </w:pPr>
      <w:r>
        <w:rPr>
          <w:noProof/>
        </w:rPr>
        <w:t>Cross-site Scripting [XYT], 125</w:t>
      </w:r>
    </w:p>
    <w:p w14:paraId="60F8C625" w14:textId="77777777" w:rsidR="008A2FD1" w:rsidRDefault="008A2FD1">
      <w:pPr>
        <w:pStyle w:val="Index2"/>
        <w:tabs>
          <w:tab w:val="right" w:pos="4735"/>
        </w:tabs>
        <w:rPr>
          <w:noProof/>
        </w:rPr>
      </w:pPr>
      <w:r>
        <w:rPr>
          <w:noProof/>
        </w:rPr>
        <w:t>Discrepancy Information Leak [XZL], 129</w:t>
      </w:r>
    </w:p>
    <w:p w14:paraId="42D66976" w14:textId="77777777" w:rsidR="008A2FD1" w:rsidRDefault="008A2FD1">
      <w:pPr>
        <w:pStyle w:val="Index2"/>
        <w:tabs>
          <w:tab w:val="right" w:pos="4735"/>
        </w:tabs>
        <w:rPr>
          <w:noProof/>
        </w:rPr>
      </w:pPr>
      <w:r>
        <w:rPr>
          <w:noProof/>
        </w:rPr>
        <w:t>Distinguished Values in Data Types [KLK], 112</w:t>
      </w:r>
    </w:p>
    <w:p w14:paraId="36989C8C" w14:textId="77777777" w:rsidR="008A2FD1" w:rsidRDefault="008A2FD1">
      <w:pPr>
        <w:pStyle w:val="Index2"/>
        <w:tabs>
          <w:tab w:val="right" w:pos="4735"/>
        </w:tabs>
        <w:rPr>
          <w:noProof/>
        </w:rPr>
      </w:pPr>
      <w:r>
        <w:rPr>
          <w:noProof/>
          <w:lang w:eastAsia="ja-JP"/>
        </w:rPr>
        <w:t>Download of Code Without Integrity Check [DLB]</w:t>
      </w:r>
      <w:r>
        <w:rPr>
          <w:noProof/>
        </w:rPr>
        <w:t>, 137</w:t>
      </w:r>
    </w:p>
    <w:p w14:paraId="17BA880B" w14:textId="77777777" w:rsidR="008A2FD1" w:rsidRDefault="008A2FD1">
      <w:pPr>
        <w:pStyle w:val="Index2"/>
        <w:tabs>
          <w:tab w:val="right" w:pos="4735"/>
        </w:tabs>
        <w:rPr>
          <w:noProof/>
        </w:rPr>
      </w:pPr>
      <w:r>
        <w:rPr>
          <w:noProof/>
        </w:rPr>
        <w:t>Executing or Loading Untrusted Code [XYS], 116</w:t>
      </w:r>
    </w:p>
    <w:p w14:paraId="6A01D806" w14:textId="77777777" w:rsidR="008A2FD1" w:rsidRDefault="008A2FD1">
      <w:pPr>
        <w:pStyle w:val="Index2"/>
        <w:tabs>
          <w:tab w:val="right" w:pos="4735"/>
        </w:tabs>
        <w:rPr>
          <w:noProof/>
        </w:rPr>
      </w:pPr>
      <w:r>
        <w:rPr>
          <w:noProof/>
        </w:rPr>
        <w:t>Hard-coded Password [XYP], 136</w:t>
      </w:r>
    </w:p>
    <w:p w14:paraId="63C949B3" w14:textId="77777777" w:rsidR="008A2FD1" w:rsidRDefault="008A2FD1">
      <w:pPr>
        <w:pStyle w:val="Index2"/>
        <w:tabs>
          <w:tab w:val="right" w:pos="4735"/>
        </w:tabs>
        <w:rPr>
          <w:noProof/>
        </w:rPr>
      </w:pPr>
      <w:r w:rsidRPr="007922B9">
        <w:rPr>
          <w:rFonts w:eastAsia="MS PGothic"/>
          <w:noProof/>
          <w:lang w:eastAsia="ja-JP"/>
        </w:rPr>
        <w:t>Improper Restriction of Excessive Authentication Attempts [WPL]</w:t>
      </w:r>
      <w:r>
        <w:rPr>
          <w:noProof/>
        </w:rPr>
        <w:t>, 140</w:t>
      </w:r>
    </w:p>
    <w:p w14:paraId="3C1D4AF8" w14:textId="77777777" w:rsidR="008A2FD1" w:rsidRDefault="008A2FD1">
      <w:pPr>
        <w:pStyle w:val="Index2"/>
        <w:tabs>
          <w:tab w:val="right" w:pos="4735"/>
        </w:tabs>
        <w:rPr>
          <w:noProof/>
        </w:rPr>
      </w:pPr>
      <w:r>
        <w:rPr>
          <w:noProof/>
        </w:rPr>
        <w:t>Improperly Verified Signature [XZR], 128</w:t>
      </w:r>
    </w:p>
    <w:p w14:paraId="4AD1D7FF" w14:textId="77777777" w:rsidR="008A2FD1" w:rsidRDefault="008A2FD1">
      <w:pPr>
        <w:pStyle w:val="Index2"/>
        <w:tabs>
          <w:tab w:val="right" w:pos="4735"/>
        </w:tabs>
        <w:rPr>
          <w:noProof/>
        </w:rPr>
      </w:pPr>
      <w:r w:rsidRPr="007922B9">
        <w:rPr>
          <w:rFonts w:eastAsia="MS PGothic"/>
          <w:noProof/>
          <w:lang w:eastAsia="ja-JP"/>
        </w:rPr>
        <w:t>Inclusion of Functionality from Untrusted Control Sphere [DHU]</w:t>
      </w:r>
      <w:r>
        <w:rPr>
          <w:noProof/>
        </w:rPr>
        <w:t>, 139</w:t>
      </w:r>
    </w:p>
    <w:p w14:paraId="6F582B8C" w14:textId="77777777" w:rsidR="008A2FD1" w:rsidRDefault="008A2FD1">
      <w:pPr>
        <w:pStyle w:val="Index2"/>
        <w:tabs>
          <w:tab w:val="right" w:pos="4735"/>
        </w:tabs>
        <w:rPr>
          <w:noProof/>
        </w:rPr>
      </w:pPr>
      <w:r>
        <w:rPr>
          <w:noProof/>
          <w:lang w:eastAsia="ja-JP"/>
        </w:rPr>
        <w:t>Incorrect Authorization [BJE]</w:t>
      </w:r>
      <w:r>
        <w:rPr>
          <w:noProof/>
        </w:rPr>
        <w:t>, 138</w:t>
      </w:r>
    </w:p>
    <w:p w14:paraId="248B98DD" w14:textId="77777777" w:rsidR="008A2FD1" w:rsidRDefault="008A2FD1">
      <w:pPr>
        <w:pStyle w:val="Index2"/>
        <w:tabs>
          <w:tab w:val="right" w:pos="4735"/>
        </w:tabs>
        <w:rPr>
          <w:noProof/>
        </w:rPr>
      </w:pPr>
      <w:r>
        <w:rPr>
          <w:noProof/>
        </w:rPr>
        <w:t>Injection [RST], 122</w:t>
      </w:r>
    </w:p>
    <w:p w14:paraId="1A742BA2" w14:textId="77777777" w:rsidR="008A2FD1" w:rsidRDefault="008A2FD1">
      <w:pPr>
        <w:pStyle w:val="Index2"/>
        <w:tabs>
          <w:tab w:val="right" w:pos="4735"/>
        </w:tabs>
        <w:rPr>
          <w:noProof/>
        </w:rPr>
      </w:pPr>
      <w:r>
        <w:rPr>
          <w:noProof/>
        </w:rPr>
        <w:t>Insufficiently Protected Credentials [XYM], 133</w:t>
      </w:r>
    </w:p>
    <w:p w14:paraId="75BA950E" w14:textId="77777777" w:rsidR="008A2FD1" w:rsidRDefault="008A2FD1">
      <w:pPr>
        <w:pStyle w:val="Index2"/>
        <w:tabs>
          <w:tab w:val="right" w:pos="4735"/>
        </w:tabs>
        <w:rPr>
          <w:noProof/>
        </w:rPr>
      </w:pPr>
      <w:r>
        <w:rPr>
          <w:noProof/>
        </w:rPr>
        <w:t>Memory Locking [XZX], 117</w:t>
      </w:r>
    </w:p>
    <w:p w14:paraId="11F52490" w14:textId="77777777" w:rsidR="008A2FD1" w:rsidRDefault="008A2FD1">
      <w:pPr>
        <w:pStyle w:val="Index2"/>
        <w:tabs>
          <w:tab w:val="right" w:pos="4735"/>
        </w:tabs>
        <w:rPr>
          <w:noProof/>
        </w:rPr>
      </w:pPr>
      <w:r>
        <w:rPr>
          <w:noProof/>
        </w:rPr>
        <w:t>Missing or Inconsistent Access Control [XZN], 134</w:t>
      </w:r>
    </w:p>
    <w:p w14:paraId="04886023" w14:textId="77777777" w:rsidR="008A2FD1" w:rsidRDefault="008A2FD1">
      <w:pPr>
        <w:pStyle w:val="Index2"/>
        <w:tabs>
          <w:tab w:val="right" w:pos="4735"/>
        </w:tabs>
        <w:rPr>
          <w:noProof/>
        </w:rPr>
      </w:pPr>
      <w:r>
        <w:rPr>
          <w:noProof/>
        </w:rPr>
        <w:t>Missing Required Cryptographic Step [XZS], 133</w:t>
      </w:r>
    </w:p>
    <w:p w14:paraId="7EDCDE8D" w14:textId="77777777" w:rsidR="008A2FD1" w:rsidRDefault="008A2FD1">
      <w:pPr>
        <w:pStyle w:val="Index2"/>
        <w:tabs>
          <w:tab w:val="right" w:pos="4735"/>
        </w:tabs>
        <w:rPr>
          <w:noProof/>
        </w:rPr>
      </w:pPr>
      <w:r>
        <w:rPr>
          <w:noProof/>
        </w:rPr>
        <w:t>Path Traversal [EWR], 130</w:t>
      </w:r>
    </w:p>
    <w:p w14:paraId="7A52BE21" w14:textId="77777777" w:rsidR="008A2FD1" w:rsidRDefault="008A2FD1">
      <w:pPr>
        <w:pStyle w:val="Index2"/>
        <w:tabs>
          <w:tab w:val="right" w:pos="4735"/>
        </w:tabs>
        <w:rPr>
          <w:noProof/>
        </w:rPr>
      </w:pPr>
      <w:r>
        <w:rPr>
          <w:noProof/>
        </w:rPr>
        <w:t>Privilege Sandbox Issues [XYO], 114</w:t>
      </w:r>
    </w:p>
    <w:p w14:paraId="53550261" w14:textId="77777777" w:rsidR="008A2FD1" w:rsidRDefault="008A2FD1">
      <w:pPr>
        <w:pStyle w:val="Index2"/>
        <w:tabs>
          <w:tab w:val="right" w:pos="4735"/>
        </w:tabs>
        <w:rPr>
          <w:noProof/>
        </w:rPr>
      </w:pPr>
      <w:r>
        <w:rPr>
          <w:noProof/>
        </w:rPr>
        <w:t>Resource Exhaustion [XZP], 118</w:t>
      </w:r>
    </w:p>
    <w:p w14:paraId="7F492FF5" w14:textId="77777777" w:rsidR="008A2FD1" w:rsidRDefault="008A2FD1">
      <w:pPr>
        <w:pStyle w:val="Index2"/>
        <w:tabs>
          <w:tab w:val="right" w:pos="4735"/>
        </w:tabs>
        <w:rPr>
          <w:noProof/>
        </w:rPr>
      </w:pPr>
      <w:r>
        <w:rPr>
          <w:noProof/>
        </w:rPr>
        <w:t>Resource Names [HTS], 120</w:t>
      </w:r>
    </w:p>
    <w:p w14:paraId="35C1B959" w14:textId="77777777" w:rsidR="008A2FD1" w:rsidRDefault="008A2FD1">
      <w:pPr>
        <w:pStyle w:val="Index2"/>
        <w:tabs>
          <w:tab w:val="right" w:pos="4735"/>
        </w:tabs>
        <w:rPr>
          <w:noProof/>
        </w:rPr>
      </w:pPr>
      <w:r>
        <w:rPr>
          <w:noProof/>
        </w:rPr>
        <w:t>Sensitive Information Uncleared Before Use [XZK], 130</w:t>
      </w:r>
    </w:p>
    <w:p w14:paraId="63F0622C" w14:textId="77777777" w:rsidR="008A2FD1" w:rsidRDefault="008A2FD1">
      <w:pPr>
        <w:pStyle w:val="Index2"/>
        <w:tabs>
          <w:tab w:val="right" w:pos="4735"/>
        </w:tabs>
        <w:rPr>
          <w:noProof/>
        </w:rPr>
      </w:pPr>
      <w:r>
        <w:rPr>
          <w:noProof/>
        </w:rPr>
        <w:t>Unquoted Search Path or Element [XZQ], 127</w:t>
      </w:r>
    </w:p>
    <w:p w14:paraId="17F31FD5" w14:textId="77777777" w:rsidR="008A2FD1" w:rsidRDefault="008A2FD1">
      <w:pPr>
        <w:pStyle w:val="Index2"/>
        <w:tabs>
          <w:tab w:val="right" w:pos="4735"/>
        </w:tabs>
        <w:rPr>
          <w:noProof/>
        </w:rPr>
      </w:pPr>
      <w:r>
        <w:rPr>
          <w:noProof/>
        </w:rPr>
        <w:t>Unrestricted File Upload [CBF], 119</w:t>
      </w:r>
    </w:p>
    <w:p w14:paraId="6518ECCB" w14:textId="77777777" w:rsidR="008A2FD1" w:rsidRDefault="008A2FD1">
      <w:pPr>
        <w:pStyle w:val="Index2"/>
        <w:tabs>
          <w:tab w:val="right" w:pos="4735"/>
        </w:tabs>
        <w:rPr>
          <w:noProof/>
        </w:rPr>
      </w:pPr>
      <w:r>
        <w:rPr>
          <w:noProof/>
        </w:rPr>
        <w:t>Unspecified Functionality [BVQ], 111</w:t>
      </w:r>
    </w:p>
    <w:p w14:paraId="08410D5A" w14:textId="77777777" w:rsidR="008A2FD1" w:rsidRDefault="008A2FD1">
      <w:pPr>
        <w:pStyle w:val="Index2"/>
        <w:tabs>
          <w:tab w:val="right" w:pos="4735"/>
        </w:tabs>
        <w:rPr>
          <w:noProof/>
        </w:rPr>
      </w:pPr>
      <w:r w:rsidRPr="007922B9">
        <w:rPr>
          <w:rFonts w:eastAsia="MS PGothic"/>
          <w:noProof/>
          <w:lang w:eastAsia="ja-JP"/>
        </w:rPr>
        <w:t>URL Redirection to Untrusted Site ('Open Redirect') [PYQ]</w:t>
      </w:r>
      <w:r>
        <w:rPr>
          <w:noProof/>
        </w:rPr>
        <w:t>, 140</w:t>
      </w:r>
    </w:p>
    <w:p w14:paraId="42A9F4DC" w14:textId="77777777" w:rsidR="008A2FD1" w:rsidRDefault="008A2FD1">
      <w:pPr>
        <w:pStyle w:val="Index2"/>
        <w:tabs>
          <w:tab w:val="right" w:pos="4735"/>
        </w:tabs>
        <w:rPr>
          <w:noProof/>
        </w:rPr>
      </w:pPr>
      <w:r w:rsidRPr="007922B9">
        <w:rPr>
          <w:rFonts w:eastAsia="MS PGothic"/>
          <w:noProof/>
          <w:lang w:eastAsia="ja-JP"/>
        </w:rPr>
        <w:t>Use of a One-Way Hash without a Salt [MVX]</w:t>
      </w:r>
      <w:r>
        <w:rPr>
          <w:noProof/>
        </w:rPr>
        <w:t>, 141</w:t>
      </w:r>
    </w:p>
    <w:p w14:paraId="0D237A7C" w14:textId="77777777" w:rsidR="008A2FD1" w:rsidRDefault="008A2FD1">
      <w:pPr>
        <w:pStyle w:val="Index1"/>
        <w:tabs>
          <w:tab w:val="right" w:pos="4735"/>
        </w:tabs>
        <w:rPr>
          <w:noProof/>
        </w:rPr>
      </w:pPr>
      <w:r>
        <w:rPr>
          <w:noProof/>
        </w:rPr>
        <w:t>application</w:t>
      </w:r>
      <w:r w:rsidRPr="007922B9">
        <w:rPr>
          <w:b/>
          <w:noProof/>
        </w:rPr>
        <w:t xml:space="preserve"> </w:t>
      </w:r>
      <w:r>
        <w:rPr>
          <w:noProof/>
        </w:rPr>
        <w:t>vulnerability, 5</w:t>
      </w:r>
    </w:p>
    <w:p w14:paraId="251EA35E" w14:textId="77777777" w:rsidR="008A2FD1" w:rsidRDefault="008A2FD1">
      <w:pPr>
        <w:pStyle w:val="Index1"/>
        <w:tabs>
          <w:tab w:val="right" w:pos="4735"/>
        </w:tabs>
        <w:rPr>
          <w:noProof/>
        </w:rPr>
      </w:pPr>
      <w:r>
        <w:rPr>
          <w:noProof/>
        </w:rPr>
        <w:t>Ariane 5, 21</w:t>
      </w:r>
    </w:p>
    <w:p w14:paraId="236E0918" w14:textId="77777777" w:rsidR="008A2FD1" w:rsidRDefault="008A2FD1">
      <w:pPr>
        <w:pStyle w:val="IndexHeading"/>
        <w:keepNext/>
        <w:tabs>
          <w:tab w:val="right" w:pos="4735"/>
        </w:tabs>
        <w:rPr>
          <w:rFonts w:cstheme="minorBidi"/>
          <w:b/>
          <w:bCs/>
          <w:noProof/>
        </w:rPr>
      </w:pPr>
      <w:r>
        <w:rPr>
          <w:noProof/>
        </w:rPr>
        <w:t xml:space="preserve"> </w:t>
      </w:r>
    </w:p>
    <w:p w14:paraId="4F5F9D2F" w14:textId="77777777" w:rsidR="008A2FD1" w:rsidRDefault="008A2FD1">
      <w:pPr>
        <w:pStyle w:val="Index1"/>
        <w:tabs>
          <w:tab w:val="right" w:pos="4735"/>
        </w:tabs>
        <w:rPr>
          <w:noProof/>
        </w:rPr>
      </w:pPr>
      <w:r>
        <w:rPr>
          <w:noProof/>
        </w:rPr>
        <w:t>bitwise operators, 48</w:t>
      </w:r>
    </w:p>
    <w:p w14:paraId="221DE825" w14:textId="77777777" w:rsidR="008A2FD1" w:rsidRDefault="008A2FD1">
      <w:pPr>
        <w:pStyle w:val="Index1"/>
        <w:tabs>
          <w:tab w:val="right" w:pos="4735"/>
        </w:tabs>
        <w:rPr>
          <w:noProof/>
        </w:rPr>
      </w:pPr>
      <w:r>
        <w:rPr>
          <w:noProof/>
          <w:lang w:eastAsia="ja-JP"/>
        </w:rPr>
        <w:t>BJE – Incorrect Authorization</w:t>
      </w:r>
      <w:r>
        <w:rPr>
          <w:noProof/>
        </w:rPr>
        <w:t>, 138</w:t>
      </w:r>
    </w:p>
    <w:p w14:paraId="705FA5A3" w14:textId="77777777" w:rsidR="008A2FD1" w:rsidRDefault="008A2FD1">
      <w:pPr>
        <w:pStyle w:val="Index1"/>
        <w:tabs>
          <w:tab w:val="right" w:pos="4735"/>
        </w:tabs>
        <w:rPr>
          <w:noProof/>
        </w:rPr>
      </w:pPr>
      <w:r>
        <w:rPr>
          <w:noProof/>
        </w:rPr>
        <w:t>BJL – Namespace Issues, 43</w:t>
      </w:r>
    </w:p>
    <w:p w14:paraId="20624206" w14:textId="77777777" w:rsidR="008A2FD1" w:rsidRDefault="008A2FD1">
      <w:pPr>
        <w:pStyle w:val="Index1"/>
        <w:tabs>
          <w:tab w:val="right" w:pos="4735"/>
        </w:tabs>
        <w:rPr>
          <w:noProof/>
        </w:rPr>
      </w:pPr>
      <w:r w:rsidRPr="007922B9">
        <w:rPr>
          <w:i/>
          <w:noProof/>
        </w:rPr>
        <w:t>black-list</w:t>
      </w:r>
      <w:r>
        <w:rPr>
          <w:noProof/>
        </w:rPr>
        <w:t>, 120, 124</w:t>
      </w:r>
    </w:p>
    <w:p w14:paraId="748B918E" w14:textId="77777777" w:rsidR="008A2FD1" w:rsidRDefault="008A2FD1">
      <w:pPr>
        <w:pStyle w:val="Index1"/>
        <w:tabs>
          <w:tab w:val="right" w:pos="4735"/>
        </w:tabs>
        <w:rPr>
          <w:noProof/>
        </w:rPr>
      </w:pPr>
      <w:r>
        <w:rPr>
          <w:noProof/>
        </w:rPr>
        <w:t>BQF – Unspecified Behaviour, 92, 94, 95</w:t>
      </w:r>
    </w:p>
    <w:p w14:paraId="295BE953" w14:textId="77777777" w:rsidR="008A2FD1" w:rsidRDefault="008A2FD1">
      <w:pPr>
        <w:pStyle w:val="Index1"/>
        <w:tabs>
          <w:tab w:val="right" w:pos="4735"/>
        </w:tabs>
        <w:rPr>
          <w:noProof/>
        </w:rPr>
      </w:pPr>
      <w:r w:rsidRPr="007922B9">
        <w:rPr>
          <w:rFonts w:ascii="Courier New" w:hAnsi="Courier New" w:cs="Courier New"/>
          <w:noProof/>
        </w:rPr>
        <w:t>break</w:t>
      </w:r>
      <w:r>
        <w:rPr>
          <w:noProof/>
        </w:rPr>
        <w:t>, 60</w:t>
      </w:r>
    </w:p>
    <w:p w14:paraId="4612EEFE" w14:textId="77777777" w:rsidR="008A2FD1" w:rsidRDefault="008A2FD1">
      <w:pPr>
        <w:pStyle w:val="Index1"/>
        <w:tabs>
          <w:tab w:val="right" w:pos="4735"/>
        </w:tabs>
        <w:rPr>
          <w:noProof/>
        </w:rPr>
      </w:pPr>
      <w:r>
        <w:rPr>
          <w:noProof/>
        </w:rPr>
        <w:t>BRS – Obscure Language Features, 91</w:t>
      </w:r>
    </w:p>
    <w:p w14:paraId="5F6757F2" w14:textId="77777777" w:rsidR="008A2FD1" w:rsidRDefault="008A2FD1">
      <w:pPr>
        <w:pStyle w:val="Index1"/>
        <w:tabs>
          <w:tab w:val="right" w:pos="4735"/>
        </w:tabs>
        <w:rPr>
          <w:noProof/>
        </w:rPr>
      </w:pPr>
      <w:r>
        <w:rPr>
          <w:noProof/>
        </w:rPr>
        <w:t>buffer boundary violation, 23</w:t>
      </w:r>
    </w:p>
    <w:p w14:paraId="1AA5B84E" w14:textId="77777777" w:rsidR="008A2FD1" w:rsidRDefault="008A2FD1">
      <w:pPr>
        <w:pStyle w:val="Index1"/>
        <w:tabs>
          <w:tab w:val="right" w:pos="4735"/>
        </w:tabs>
        <w:rPr>
          <w:noProof/>
        </w:rPr>
      </w:pPr>
      <w:r>
        <w:rPr>
          <w:noProof/>
        </w:rPr>
        <w:t>buffer overflow, 23, 26</w:t>
      </w:r>
    </w:p>
    <w:p w14:paraId="629C568F" w14:textId="77777777" w:rsidR="008A2FD1" w:rsidRDefault="008A2FD1">
      <w:pPr>
        <w:pStyle w:val="Index1"/>
        <w:tabs>
          <w:tab w:val="right" w:pos="4735"/>
        </w:tabs>
        <w:rPr>
          <w:noProof/>
        </w:rPr>
      </w:pPr>
      <w:r>
        <w:rPr>
          <w:noProof/>
        </w:rPr>
        <w:t>buffer underwrite, 23</w:t>
      </w:r>
    </w:p>
    <w:p w14:paraId="22B19E11" w14:textId="77777777" w:rsidR="008A2FD1" w:rsidRDefault="008A2FD1">
      <w:pPr>
        <w:pStyle w:val="Index1"/>
        <w:tabs>
          <w:tab w:val="right" w:pos="4735"/>
        </w:tabs>
        <w:rPr>
          <w:noProof/>
        </w:rPr>
      </w:pPr>
      <w:r>
        <w:rPr>
          <w:noProof/>
        </w:rPr>
        <w:t>BVQ – Unspecified Functionality, 111</w:t>
      </w:r>
    </w:p>
    <w:p w14:paraId="1309BE28" w14:textId="77777777" w:rsidR="008A2FD1" w:rsidRDefault="008A2FD1">
      <w:pPr>
        <w:pStyle w:val="IndexHeading"/>
        <w:keepNext/>
        <w:tabs>
          <w:tab w:val="right" w:pos="4735"/>
        </w:tabs>
        <w:rPr>
          <w:rFonts w:cstheme="minorBidi"/>
          <w:b/>
          <w:bCs/>
          <w:noProof/>
        </w:rPr>
      </w:pPr>
      <w:r>
        <w:rPr>
          <w:noProof/>
        </w:rPr>
        <w:t xml:space="preserve"> </w:t>
      </w:r>
    </w:p>
    <w:p w14:paraId="77D0BF0C" w14:textId="77777777" w:rsidR="008A2FD1" w:rsidRDefault="008A2FD1">
      <w:pPr>
        <w:pStyle w:val="Index1"/>
        <w:tabs>
          <w:tab w:val="right" w:pos="4735"/>
        </w:tabs>
        <w:rPr>
          <w:noProof/>
        </w:rPr>
      </w:pPr>
      <w:r>
        <w:rPr>
          <w:noProof/>
        </w:rPr>
        <w:t>C, 22, 48, 50, 51, 58, 60, 63, 73</w:t>
      </w:r>
    </w:p>
    <w:p w14:paraId="1E3E2A3F" w14:textId="77777777" w:rsidR="008A2FD1" w:rsidRDefault="008A2FD1">
      <w:pPr>
        <w:pStyle w:val="Index1"/>
        <w:tabs>
          <w:tab w:val="right" w:pos="4735"/>
        </w:tabs>
        <w:rPr>
          <w:noProof/>
        </w:rPr>
      </w:pPr>
      <w:r>
        <w:rPr>
          <w:noProof/>
        </w:rPr>
        <w:t>C++, 48, 51, 58, 63, 73, 76, 86</w:t>
      </w:r>
    </w:p>
    <w:p w14:paraId="51E7622A" w14:textId="77777777" w:rsidR="008A2FD1" w:rsidRDefault="008A2FD1">
      <w:pPr>
        <w:pStyle w:val="Index1"/>
        <w:tabs>
          <w:tab w:val="right" w:pos="4735"/>
        </w:tabs>
        <w:rPr>
          <w:noProof/>
        </w:rPr>
      </w:pPr>
      <w:r>
        <w:rPr>
          <w:noProof/>
        </w:rPr>
        <w:t>C11, 192</w:t>
      </w:r>
    </w:p>
    <w:p w14:paraId="34ADD6B3" w14:textId="77777777" w:rsidR="008A2FD1" w:rsidRDefault="008A2FD1">
      <w:pPr>
        <w:pStyle w:val="Index1"/>
        <w:tabs>
          <w:tab w:val="right" w:pos="4735"/>
        </w:tabs>
        <w:rPr>
          <w:noProof/>
        </w:rPr>
      </w:pPr>
      <w:r w:rsidRPr="007922B9">
        <w:rPr>
          <w:i/>
          <w:noProof/>
        </w:rPr>
        <w:t>call by copy</w:t>
      </w:r>
      <w:r>
        <w:rPr>
          <w:noProof/>
        </w:rPr>
        <w:t>, 61</w:t>
      </w:r>
    </w:p>
    <w:p w14:paraId="0C126B05" w14:textId="77777777" w:rsidR="008A2FD1" w:rsidRDefault="008A2FD1">
      <w:pPr>
        <w:pStyle w:val="Index1"/>
        <w:tabs>
          <w:tab w:val="right" w:pos="4735"/>
        </w:tabs>
        <w:rPr>
          <w:noProof/>
        </w:rPr>
      </w:pPr>
      <w:r w:rsidRPr="007922B9">
        <w:rPr>
          <w:i/>
          <w:noProof/>
        </w:rPr>
        <w:t>call by name</w:t>
      </w:r>
      <w:r>
        <w:rPr>
          <w:noProof/>
        </w:rPr>
        <w:t>, 61</w:t>
      </w:r>
    </w:p>
    <w:p w14:paraId="39A05810" w14:textId="77777777" w:rsidR="008A2FD1" w:rsidRDefault="008A2FD1">
      <w:pPr>
        <w:pStyle w:val="Index1"/>
        <w:tabs>
          <w:tab w:val="right" w:pos="4735"/>
        </w:tabs>
        <w:rPr>
          <w:noProof/>
        </w:rPr>
      </w:pPr>
      <w:r w:rsidRPr="007922B9">
        <w:rPr>
          <w:i/>
          <w:noProof/>
        </w:rPr>
        <w:t>call by reference</w:t>
      </w:r>
      <w:r>
        <w:rPr>
          <w:noProof/>
        </w:rPr>
        <w:t>, 61</w:t>
      </w:r>
    </w:p>
    <w:p w14:paraId="575F2EF5" w14:textId="77777777" w:rsidR="008A2FD1" w:rsidRDefault="008A2FD1">
      <w:pPr>
        <w:pStyle w:val="Index1"/>
        <w:tabs>
          <w:tab w:val="right" w:pos="4735"/>
        </w:tabs>
        <w:rPr>
          <w:noProof/>
        </w:rPr>
      </w:pPr>
      <w:r w:rsidRPr="007922B9">
        <w:rPr>
          <w:i/>
          <w:noProof/>
        </w:rPr>
        <w:t>call by result</w:t>
      </w:r>
      <w:r>
        <w:rPr>
          <w:noProof/>
        </w:rPr>
        <w:t>, 61</w:t>
      </w:r>
    </w:p>
    <w:p w14:paraId="79996257" w14:textId="77777777" w:rsidR="008A2FD1" w:rsidRDefault="008A2FD1">
      <w:pPr>
        <w:pStyle w:val="Index1"/>
        <w:tabs>
          <w:tab w:val="right" w:pos="4735"/>
        </w:tabs>
        <w:rPr>
          <w:noProof/>
        </w:rPr>
      </w:pPr>
      <w:r w:rsidRPr="007922B9">
        <w:rPr>
          <w:i/>
          <w:noProof/>
        </w:rPr>
        <w:t>call by value</w:t>
      </w:r>
      <w:r>
        <w:rPr>
          <w:noProof/>
        </w:rPr>
        <w:t>, 61</w:t>
      </w:r>
    </w:p>
    <w:p w14:paraId="0C5E8EAE" w14:textId="77777777" w:rsidR="008A2FD1" w:rsidRDefault="008A2FD1">
      <w:pPr>
        <w:pStyle w:val="Index1"/>
        <w:tabs>
          <w:tab w:val="right" w:pos="4735"/>
        </w:tabs>
        <w:rPr>
          <w:noProof/>
        </w:rPr>
      </w:pPr>
      <w:r w:rsidRPr="007922B9">
        <w:rPr>
          <w:i/>
          <w:noProof/>
        </w:rPr>
        <w:t>call by value-result</w:t>
      </w:r>
      <w:r>
        <w:rPr>
          <w:noProof/>
        </w:rPr>
        <w:t>, 61</w:t>
      </w:r>
    </w:p>
    <w:p w14:paraId="2294726B" w14:textId="77777777" w:rsidR="008A2FD1" w:rsidRDefault="008A2FD1">
      <w:pPr>
        <w:pStyle w:val="Index1"/>
        <w:tabs>
          <w:tab w:val="right" w:pos="4735"/>
        </w:tabs>
        <w:rPr>
          <w:noProof/>
        </w:rPr>
      </w:pPr>
      <w:r>
        <w:rPr>
          <w:noProof/>
        </w:rPr>
        <w:t>CBF – Unrestricted File Upload, 119</w:t>
      </w:r>
    </w:p>
    <w:p w14:paraId="33F6381B" w14:textId="77777777" w:rsidR="008A2FD1" w:rsidRDefault="008A2FD1">
      <w:pPr>
        <w:pStyle w:val="Index1"/>
        <w:tabs>
          <w:tab w:val="right" w:pos="4735"/>
        </w:tabs>
        <w:rPr>
          <w:noProof/>
        </w:rPr>
      </w:pPr>
      <w:r>
        <w:rPr>
          <w:noProof/>
        </w:rPr>
        <w:t>CCB – Enumerator Issues, 18</w:t>
      </w:r>
    </w:p>
    <w:p w14:paraId="07D3375B" w14:textId="77777777" w:rsidR="008A2FD1" w:rsidRDefault="008A2FD1">
      <w:pPr>
        <w:pStyle w:val="Index1"/>
        <w:tabs>
          <w:tab w:val="right" w:pos="4735"/>
        </w:tabs>
        <w:rPr>
          <w:noProof/>
        </w:rPr>
      </w:pPr>
      <w:r>
        <w:rPr>
          <w:noProof/>
        </w:rPr>
        <w:t>CGA – Concurrency – Activation, 98</w:t>
      </w:r>
    </w:p>
    <w:p w14:paraId="4CFF65D7" w14:textId="77777777" w:rsidR="008A2FD1" w:rsidRDefault="008A2FD1">
      <w:pPr>
        <w:pStyle w:val="Index1"/>
        <w:tabs>
          <w:tab w:val="right" w:pos="4735"/>
        </w:tabs>
        <w:rPr>
          <w:noProof/>
        </w:rPr>
      </w:pPr>
      <w:r w:rsidRPr="007922B9">
        <w:rPr>
          <w:noProof/>
          <w:lang w:val="en-CA"/>
        </w:rPr>
        <w:t>CGM – Protocol Lock Errors</w:t>
      </w:r>
      <w:r>
        <w:rPr>
          <w:noProof/>
        </w:rPr>
        <w:t>, 105</w:t>
      </w:r>
    </w:p>
    <w:p w14:paraId="7CF2C364" w14:textId="77777777" w:rsidR="008A2FD1" w:rsidRDefault="008A2FD1">
      <w:pPr>
        <w:pStyle w:val="Index1"/>
        <w:tabs>
          <w:tab w:val="right" w:pos="4735"/>
        </w:tabs>
        <w:rPr>
          <w:noProof/>
        </w:rPr>
      </w:pPr>
      <w:r w:rsidRPr="007922B9">
        <w:rPr>
          <w:noProof/>
          <w:lang w:val="en-CA"/>
        </w:rPr>
        <w:t>CGS – Concurrency – Premature Termination</w:t>
      </w:r>
      <w:r>
        <w:rPr>
          <w:noProof/>
        </w:rPr>
        <w:t>, 103</w:t>
      </w:r>
    </w:p>
    <w:p w14:paraId="083ECED0" w14:textId="77777777" w:rsidR="008A2FD1" w:rsidRDefault="008A2FD1">
      <w:pPr>
        <w:pStyle w:val="Index1"/>
        <w:tabs>
          <w:tab w:val="right" w:pos="4735"/>
        </w:tabs>
        <w:rPr>
          <w:noProof/>
        </w:rPr>
      </w:pPr>
      <w:r w:rsidRPr="007922B9">
        <w:rPr>
          <w:noProof/>
          <w:lang w:val="en-CA"/>
        </w:rPr>
        <w:t>CGT - Concurrency – Directed termination</w:t>
      </w:r>
      <w:r>
        <w:rPr>
          <w:noProof/>
        </w:rPr>
        <w:t>, 100</w:t>
      </w:r>
    </w:p>
    <w:p w14:paraId="6C90C239" w14:textId="77777777" w:rsidR="008A2FD1" w:rsidRDefault="008A2FD1">
      <w:pPr>
        <w:pStyle w:val="Index1"/>
        <w:tabs>
          <w:tab w:val="right" w:pos="4735"/>
        </w:tabs>
        <w:rPr>
          <w:noProof/>
        </w:rPr>
      </w:pPr>
      <w:r>
        <w:rPr>
          <w:noProof/>
        </w:rPr>
        <w:t>CGX – Concurrent Data Access, 101</w:t>
      </w:r>
    </w:p>
    <w:p w14:paraId="0877FB8C" w14:textId="77777777" w:rsidR="008A2FD1" w:rsidRDefault="008A2FD1">
      <w:pPr>
        <w:pStyle w:val="Index1"/>
        <w:tabs>
          <w:tab w:val="right" w:pos="4735"/>
        </w:tabs>
        <w:rPr>
          <w:noProof/>
        </w:rPr>
      </w:pPr>
      <w:r w:rsidRPr="007922B9">
        <w:rPr>
          <w:noProof/>
          <w:lang w:val="en-CA"/>
        </w:rPr>
        <w:t>CGY – Inadequately Secure Communication of Shared Resources</w:t>
      </w:r>
      <w:r>
        <w:rPr>
          <w:noProof/>
        </w:rPr>
        <w:t>, 107</w:t>
      </w:r>
    </w:p>
    <w:p w14:paraId="7DF9E0A1" w14:textId="77777777" w:rsidR="008A2FD1" w:rsidRDefault="008A2FD1">
      <w:pPr>
        <w:pStyle w:val="Index1"/>
        <w:tabs>
          <w:tab w:val="right" w:pos="4735"/>
        </w:tabs>
        <w:rPr>
          <w:noProof/>
        </w:rPr>
      </w:pPr>
      <w:r w:rsidRPr="007922B9">
        <w:rPr>
          <w:rFonts w:cs="Arial-BoldMT"/>
          <w:bCs/>
          <w:noProof/>
        </w:rPr>
        <w:t xml:space="preserve">CJM </w:t>
      </w:r>
      <w:r>
        <w:rPr>
          <w:noProof/>
        </w:rPr>
        <w:t>– String Termination, 22</w:t>
      </w:r>
    </w:p>
    <w:p w14:paraId="762B7839" w14:textId="77777777" w:rsidR="008A2FD1" w:rsidRDefault="008A2FD1">
      <w:pPr>
        <w:pStyle w:val="Index1"/>
        <w:tabs>
          <w:tab w:val="right" w:pos="4735"/>
        </w:tabs>
        <w:rPr>
          <w:noProof/>
        </w:rPr>
      </w:pPr>
      <w:r>
        <w:rPr>
          <w:noProof/>
        </w:rPr>
        <w:t>CLL – Switch Statements and Static Analysis, 54</w:t>
      </w:r>
    </w:p>
    <w:p w14:paraId="7CB006BC" w14:textId="77777777" w:rsidR="008A2FD1" w:rsidRDefault="008A2FD1">
      <w:pPr>
        <w:pStyle w:val="Index1"/>
        <w:tabs>
          <w:tab w:val="right" w:pos="4735"/>
        </w:tabs>
        <w:rPr>
          <w:noProof/>
        </w:rPr>
      </w:pPr>
      <w:r>
        <w:rPr>
          <w:noProof/>
        </w:rPr>
        <w:t>concurrency, 2</w:t>
      </w:r>
    </w:p>
    <w:p w14:paraId="07FF4706" w14:textId="77777777" w:rsidR="008A2FD1" w:rsidRDefault="008A2FD1">
      <w:pPr>
        <w:pStyle w:val="Index1"/>
        <w:tabs>
          <w:tab w:val="right" w:pos="4735"/>
        </w:tabs>
        <w:rPr>
          <w:noProof/>
        </w:rPr>
      </w:pPr>
      <w:r w:rsidRPr="007922B9">
        <w:rPr>
          <w:rFonts w:ascii="Courier New" w:hAnsi="Courier New" w:cs="Courier New"/>
          <w:noProof/>
        </w:rPr>
        <w:t>continue</w:t>
      </w:r>
      <w:r>
        <w:rPr>
          <w:noProof/>
        </w:rPr>
        <w:t>, 60</w:t>
      </w:r>
    </w:p>
    <w:p w14:paraId="675453DF" w14:textId="77777777" w:rsidR="008A2FD1" w:rsidRDefault="008A2FD1">
      <w:pPr>
        <w:pStyle w:val="Index1"/>
        <w:tabs>
          <w:tab w:val="right" w:pos="4735"/>
        </w:tabs>
        <w:rPr>
          <w:noProof/>
        </w:rPr>
      </w:pPr>
      <w:r>
        <w:rPr>
          <w:noProof/>
        </w:rPr>
        <w:t>cryptologic, 71, 128</w:t>
      </w:r>
    </w:p>
    <w:p w14:paraId="29226FAC" w14:textId="77777777" w:rsidR="008A2FD1" w:rsidRDefault="008A2FD1">
      <w:pPr>
        <w:pStyle w:val="Index1"/>
        <w:tabs>
          <w:tab w:val="right" w:pos="4735"/>
        </w:tabs>
        <w:rPr>
          <w:noProof/>
        </w:rPr>
      </w:pPr>
      <w:r>
        <w:rPr>
          <w:noProof/>
        </w:rPr>
        <w:t>CSJ – Passing Parameters and Return Values, 61, 82</w:t>
      </w:r>
    </w:p>
    <w:p w14:paraId="2922F546" w14:textId="77777777" w:rsidR="008A2FD1" w:rsidRDefault="008A2FD1">
      <w:pPr>
        <w:pStyle w:val="IndexHeading"/>
        <w:keepNext/>
        <w:tabs>
          <w:tab w:val="right" w:pos="4735"/>
        </w:tabs>
        <w:rPr>
          <w:rFonts w:cstheme="minorBidi"/>
          <w:b/>
          <w:bCs/>
          <w:noProof/>
        </w:rPr>
      </w:pPr>
      <w:r>
        <w:rPr>
          <w:noProof/>
        </w:rPr>
        <w:t xml:space="preserve"> </w:t>
      </w:r>
    </w:p>
    <w:p w14:paraId="3D284576" w14:textId="77777777" w:rsidR="008A2FD1" w:rsidRDefault="008A2FD1">
      <w:pPr>
        <w:pStyle w:val="Index1"/>
        <w:tabs>
          <w:tab w:val="right" w:pos="4735"/>
        </w:tabs>
        <w:rPr>
          <w:noProof/>
        </w:rPr>
      </w:pPr>
      <w:r>
        <w:rPr>
          <w:noProof/>
        </w:rPr>
        <w:t>dangling reference, 31</w:t>
      </w:r>
    </w:p>
    <w:p w14:paraId="4CFDA133" w14:textId="77777777" w:rsidR="008A2FD1" w:rsidRDefault="008A2FD1">
      <w:pPr>
        <w:pStyle w:val="Index1"/>
        <w:tabs>
          <w:tab w:val="right" w:pos="4735"/>
        </w:tabs>
        <w:rPr>
          <w:noProof/>
        </w:rPr>
      </w:pPr>
      <w:r>
        <w:rPr>
          <w:noProof/>
        </w:rPr>
        <w:t>DCM – Dangling References to Stack Frames, 63</w:t>
      </w:r>
    </w:p>
    <w:p w14:paraId="391DF97E" w14:textId="77777777" w:rsidR="008A2FD1" w:rsidRDefault="008A2FD1">
      <w:pPr>
        <w:pStyle w:val="Index1"/>
        <w:tabs>
          <w:tab w:val="right" w:pos="4735"/>
        </w:tabs>
        <w:rPr>
          <w:noProof/>
        </w:rPr>
      </w:pPr>
      <w:r>
        <w:rPr>
          <w:noProof/>
        </w:rPr>
        <w:t>Deactivated code, 53</w:t>
      </w:r>
    </w:p>
    <w:p w14:paraId="4DF93A0E" w14:textId="77777777" w:rsidR="008A2FD1" w:rsidRDefault="008A2FD1">
      <w:pPr>
        <w:pStyle w:val="Index1"/>
        <w:tabs>
          <w:tab w:val="right" w:pos="4735"/>
        </w:tabs>
        <w:rPr>
          <w:noProof/>
        </w:rPr>
      </w:pPr>
      <w:r>
        <w:rPr>
          <w:noProof/>
        </w:rPr>
        <w:t>Dead code, 53</w:t>
      </w:r>
    </w:p>
    <w:p w14:paraId="6D34F869" w14:textId="77777777" w:rsidR="008A2FD1" w:rsidRDefault="008A2FD1">
      <w:pPr>
        <w:pStyle w:val="Index1"/>
        <w:tabs>
          <w:tab w:val="right" w:pos="4735"/>
        </w:tabs>
        <w:rPr>
          <w:noProof/>
        </w:rPr>
      </w:pPr>
      <w:r w:rsidRPr="007922B9">
        <w:rPr>
          <w:i/>
          <w:noProof/>
          <w:lang w:val="en-CA"/>
        </w:rPr>
        <w:t>deadlock</w:t>
      </w:r>
      <w:r>
        <w:rPr>
          <w:noProof/>
        </w:rPr>
        <w:t>, 106</w:t>
      </w:r>
    </w:p>
    <w:p w14:paraId="242ABF5E" w14:textId="77777777" w:rsidR="008A2FD1" w:rsidRDefault="008A2FD1">
      <w:pPr>
        <w:pStyle w:val="Index1"/>
        <w:tabs>
          <w:tab w:val="right" w:pos="4735"/>
        </w:tabs>
        <w:rPr>
          <w:noProof/>
        </w:rPr>
      </w:pPr>
      <w:r w:rsidRPr="007922B9">
        <w:rPr>
          <w:rFonts w:eastAsia="MS PGothic"/>
          <w:noProof/>
          <w:lang w:eastAsia="ja-JP"/>
        </w:rPr>
        <w:lastRenderedPageBreak/>
        <w:t>DHU – Inclusion of Functionality from Untrusted Control Sphere</w:t>
      </w:r>
      <w:r>
        <w:rPr>
          <w:noProof/>
        </w:rPr>
        <w:t>, 139</w:t>
      </w:r>
    </w:p>
    <w:p w14:paraId="16FC504B" w14:textId="77777777" w:rsidR="008A2FD1" w:rsidRDefault="008A2FD1">
      <w:pPr>
        <w:pStyle w:val="Index1"/>
        <w:tabs>
          <w:tab w:val="right" w:pos="4735"/>
        </w:tabs>
        <w:rPr>
          <w:noProof/>
        </w:rPr>
      </w:pPr>
      <w:r>
        <w:rPr>
          <w:noProof/>
        </w:rPr>
        <w:t>Diffie-Hellman-style, 136</w:t>
      </w:r>
    </w:p>
    <w:p w14:paraId="68A10A3C" w14:textId="77777777" w:rsidR="008A2FD1" w:rsidRDefault="008A2FD1">
      <w:pPr>
        <w:pStyle w:val="Index1"/>
        <w:tabs>
          <w:tab w:val="right" w:pos="4735"/>
        </w:tabs>
        <w:rPr>
          <w:noProof/>
        </w:rPr>
      </w:pPr>
      <w:r w:rsidRPr="007922B9">
        <w:rPr>
          <w:noProof/>
          <w:lang w:val="en-GB"/>
        </w:rPr>
        <w:t>digital signature</w:t>
      </w:r>
      <w:r>
        <w:rPr>
          <w:noProof/>
        </w:rPr>
        <w:t>, 84</w:t>
      </w:r>
    </w:p>
    <w:p w14:paraId="05129A75" w14:textId="77777777" w:rsidR="008A2FD1" w:rsidRDefault="008A2FD1">
      <w:pPr>
        <w:pStyle w:val="Index1"/>
        <w:tabs>
          <w:tab w:val="right" w:pos="4735"/>
        </w:tabs>
        <w:rPr>
          <w:noProof/>
        </w:rPr>
      </w:pPr>
      <w:r>
        <w:rPr>
          <w:noProof/>
        </w:rPr>
        <w:t>DJS – Inter-language Calling, 81</w:t>
      </w:r>
    </w:p>
    <w:p w14:paraId="35BC3B3E" w14:textId="77777777" w:rsidR="008A2FD1" w:rsidRDefault="008A2FD1">
      <w:pPr>
        <w:pStyle w:val="Index1"/>
        <w:tabs>
          <w:tab w:val="right" w:pos="4735"/>
        </w:tabs>
        <w:rPr>
          <w:noProof/>
        </w:rPr>
      </w:pPr>
      <w:r>
        <w:rPr>
          <w:noProof/>
        </w:rPr>
        <w:t>DLB – Download of Code Without Integrity Check, 137</w:t>
      </w:r>
    </w:p>
    <w:p w14:paraId="113990F8" w14:textId="77777777" w:rsidR="008A2FD1" w:rsidRDefault="008A2FD1">
      <w:pPr>
        <w:pStyle w:val="Index1"/>
        <w:tabs>
          <w:tab w:val="right" w:pos="4735"/>
        </w:tabs>
        <w:rPr>
          <w:noProof/>
        </w:rPr>
      </w:pPr>
      <w:r w:rsidRPr="007922B9">
        <w:rPr>
          <w:i/>
          <w:noProof/>
        </w:rPr>
        <w:t>DoS</w:t>
      </w:r>
    </w:p>
    <w:p w14:paraId="687B2C98" w14:textId="77777777" w:rsidR="008A2FD1" w:rsidRDefault="008A2FD1">
      <w:pPr>
        <w:pStyle w:val="Index2"/>
        <w:tabs>
          <w:tab w:val="right" w:pos="4735"/>
        </w:tabs>
        <w:rPr>
          <w:noProof/>
        </w:rPr>
      </w:pPr>
      <w:r>
        <w:rPr>
          <w:noProof/>
        </w:rPr>
        <w:t>Denial of Service, 118</w:t>
      </w:r>
    </w:p>
    <w:p w14:paraId="586AAD64" w14:textId="77777777" w:rsidR="008A2FD1" w:rsidRDefault="008A2FD1">
      <w:pPr>
        <w:pStyle w:val="Index1"/>
        <w:tabs>
          <w:tab w:val="right" w:pos="4735"/>
        </w:tabs>
        <w:rPr>
          <w:noProof/>
        </w:rPr>
      </w:pPr>
      <w:r w:rsidRPr="007922B9">
        <w:rPr>
          <w:rFonts w:cs="ArialMT"/>
          <w:noProof/>
          <w:color w:val="000000"/>
        </w:rPr>
        <w:t>dynamically linked</w:t>
      </w:r>
      <w:r>
        <w:rPr>
          <w:noProof/>
        </w:rPr>
        <w:t>, 83</w:t>
      </w:r>
    </w:p>
    <w:p w14:paraId="0F8ABDEE" w14:textId="77777777" w:rsidR="008A2FD1" w:rsidRDefault="008A2FD1">
      <w:pPr>
        <w:pStyle w:val="IndexHeading"/>
        <w:keepNext/>
        <w:tabs>
          <w:tab w:val="right" w:pos="4735"/>
        </w:tabs>
        <w:rPr>
          <w:rFonts w:cstheme="minorBidi"/>
          <w:b/>
          <w:bCs/>
          <w:noProof/>
        </w:rPr>
      </w:pPr>
      <w:r>
        <w:rPr>
          <w:noProof/>
        </w:rPr>
        <w:t xml:space="preserve"> </w:t>
      </w:r>
    </w:p>
    <w:p w14:paraId="58A51CD1" w14:textId="77777777" w:rsidR="008A2FD1" w:rsidRDefault="008A2FD1">
      <w:pPr>
        <w:pStyle w:val="Index1"/>
        <w:tabs>
          <w:tab w:val="right" w:pos="4735"/>
        </w:tabs>
        <w:rPr>
          <w:noProof/>
        </w:rPr>
      </w:pPr>
      <w:r>
        <w:rPr>
          <w:noProof/>
        </w:rPr>
        <w:t>EFS – Use of unchecked data from an uncontrolled or tainted source, 109</w:t>
      </w:r>
    </w:p>
    <w:p w14:paraId="514F5118" w14:textId="77777777" w:rsidR="008A2FD1" w:rsidRDefault="008A2FD1">
      <w:pPr>
        <w:pStyle w:val="Index1"/>
        <w:tabs>
          <w:tab w:val="right" w:pos="4735"/>
        </w:tabs>
        <w:rPr>
          <w:noProof/>
        </w:rPr>
      </w:pPr>
      <w:r w:rsidRPr="007922B9">
        <w:rPr>
          <w:bCs/>
          <w:noProof/>
        </w:rPr>
        <w:t>encryption</w:t>
      </w:r>
      <w:r>
        <w:rPr>
          <w:noProof/>
        </w:rPr>
        <w:t>, 128, 133</w:t>
      </w:r>
    </w:p>
    <w:p w14:paraId="6AE6F762" w14:textId="77777777" w:rsidR="008A2FD1" w:rsidRDefault="008A2FD1">
      <w:pPr>
        <w:pStyle w:val="Index1"/>
        <w:tabs>
          <w:tab w:val="right" w:pos="4735"/>
        </w:tabs>
        <w:rPr>
          <w:noProof/>
        </w:rPr>
      </w:pPr>
      <w:r>
        <w:rPr>
          <w:noProof/>
        </w:rPr>
        <w:t>endian</w:t>
      </w:r>
    </w:p>
    <w:p w14:paraId="39AD597F" w14:textId="77777777" w:rsidR="008A2FD1" w:rsidRDefault="008A2FD1">
      <w:pPr>
        <w:pStyle w:val="Index2"/>
        <w:tabs>
          <w:tab w:val="right" w:pos="4735"/>
        </w:tabs>
        <w:rPr>
          <w:noProof/>
        </w:rPr>
      </w:pPr>
      <w:r>
        <w:rPr>
          <w:noProof/>
        </w:rPr>
        <w:t>big, 15</w:t>
      </w:r>
    </w:p>
    <w:p w14:paraId="4A4F3062" w14:textId="77777777" w:rsidR="008A2FD1" w:rsidRDefault="008A2FD1">
      <w:pPr>
        <w:pStyle w:val="Index2"/>
        <w:tabs>
          <w:tab w:val="right" w:pos="4735"/>
        </w:tabs>
        <w:rPr>
          <w:noProof/>
        </w:rPr>
      </w:pPr>
      <w:r>
        <w:rPr>
          <w:noProof/>
        </w:rPr>
        <w:t>little, 15</w:t>
      </w:r>
    </w:p>
    <w:p w14:paraId="5AFFF1DF" w14:textId="77777777" w:rsidR="008A2FD1" w:rsidRDefault="008A2FD1">
      <w:pPr>
        <w:pStyle w:val="Index1"/>
        <w:tabs>
          <w:tab w:val="right" w:pos="4735"/>
        </w:tabs>
        <w:rPr>
          <w:noProof/>
        </w:rPr>
      </w:pPr>
      <w:r>
        <w:rPr>
          <w:noProof/>
        </w:rPr>
        <w:t>endianness, 14</w:t>
      </w:r>
    </w:p>
    <w:p w14:paraId="27EEE2C9" w14:textId="77777777" w:rsidR="008A2FD1" w:rsidRDefault="008A2FD1">
      <w:pPr>
        <w:pStyle w:val="Index1"/>
        <w:tabs>
          <w:tab w:val="right" w:pos="4735"/>
        </w:tabs>
        <w:rPr>
          <w:noProof/>
        </w:rPr>
      </w:pPr>
      <w:r w:rsidRPr="007922B9">
        <w:rPr>
          <w:rFonts w:eastAsia="MS Mincho"/>
          <w:noProof/>
          <w:lang w:eastAsia="ar-SA"/>
        </w:rPr>
        <w:t>Enumerations</w:t>
      </w:r>
      <w:r>
        <w:rPr>
          <w:noProof/>
        </w:rPr>
        <w:t>, 18</w:t>
      </w:r>
    </w:p>
    <w:p w14:paraId="127F0CA5" w14:textId="77777777" w:rsidR="008A2FD1" w:rsidRDefault="008A2FD1">
      <w:pPr>
        <w:pStyle w:val="Index1"/>
        <w:tabs>
          <w:tab w:val="right" w:pos="4735"/>
        </w:tabs>
        <w:rPr>
          <w:noProof/>
        </w:rPr>
      </w:pPr>
      <w:r>
        <w:rPr>
          <w:noProof/>
        </w:rPr>
        <w:t>EOJ – Demarcation of Control Flow, 56</w:t>
      </w:r>
    </w:p>
    <w:p w14:paraId="2F14BE54" w14:textId="77777777" w:rsidR="008A2FD1" w:rsidRDefault="008A2FD1">
      <w:pPr>
        <w:pStyle w:val="Index1"/>
        <w:tabs>
          <w:tab w:val="right" w:pos="4735"/>
        </w:tabs>
        <w:rPr>
          <w:noProof/>
        </w:rPr>
      </w:pPr>
      <w:r>
        <w:rPr>
          <w:noProof/>
        </w:rPr>
        <w:t>EWD – Structured Programming, 60</w:t>
      </w:r>
    </w:p>
    <w:p w14:paraId="49D672AF" w14:textId="77777777" w:rsidR="008A2FD1" w:rsidRDefault="008A2FD1">
      <w:pPr>
        <w:pStyle w:val="Index1"/>
        <w:tabs>
          <w:tab w:val="right" w:pos="4735"/>
        </w:tabs>
        <w:rPr>
          <w:noProof/>
        </w:rPr>
      </w:pPr>
      <w:r w:rsidRPr="007922B9">
        <w:rPr>
          <w:i/>
          <w:noProof/>
          <w:color w:val="0070C0"/>
          <w:u w:val="single"/>
        </w:rPr>
        <w:t>EWF – Undefined Behaviour</w:t>
      </w:r>
      <w:r>
        <w:rPr>
          <w:noProof/>
        </w:rPr>
        <w:t>, 92, 94, 95</w:t>
      </w:r>
    </w:p>
    <w:p w14:paraId="42FA7911" w14:textId="77777777" w:rsidR="008A2FD1" w:rsidRDefault="008A2FD1">
      <w:pPr>
        <w:pStyle w:val="Index1"/>
        <w:tabs>
          <w:tab w:val="right" w:pos="4735"/>
        </w:tabs>
        <w:rPr>
          <w:noProof/>
        </w:rPr>
      </w:pPr>
      <w:r w:rsidRPr="007922B9">
        <w:rPr>
          <w:i/>
          <w:noProof/>
          <w:color w:val="0070C0"/>
          <w:u w:val="single"/>
        </w:rPr>
        <w:t>EWR – Path Traversal</w:t>
      </w:r>
      <w:r>
        <w:rPr>
          <w:noProof/>
        </w:rPr>
        <w:t>, 124, 130</w:t>
      </w:r>
    </w:p>
    <w:p w14:paraId="1E0364AF" w14:textId="77777777" w:rsidR="008A2FD1" w:rsidRDefault="008A2FD1">
      <w:pPr>
        <w:pStyle w:val="Index1"/>
        <w:tabs>
          <w:tab w:val="right" w:pos="4735"/>
        </w:tabs>
        <w:rPr>
          <w:noProof/>
        </w:rPr>
      </w:pPr>
      <w:r>
        <w:rPr>
          <w:noProof/>
        </w:rPr>
        <w:t>exception handler, 86</w:t>
      </w:r>
    </w:p>
    <w:p w14:paraId="033A4972" w14:textId="77777777" w:rsidR="008A2FD1" w:rsidRDefault="008A2FD1">
      <w:pPr>
        <w:pStyle w:val="IndexHeading"/>
        <w:keepNext/>
        <w:tabs>
          <w:tab w:val="right" w:pos="4735"/>
        </w:tabs>
        <w:rPr>
          <w:rFonts w:cstheme="minorBidi"/>
          <w:b/>
          <w:bCs/>
          <w:noProof/>
        </w:rPr>
      </w:pPr>
      <w:r>
        <w:rPr>
          <w:noProof/>
        </w:rPr>
        <w:t xml:space="preserve"> </w:t>
      </w:r>
    </w:p>
    <w:p w14:paraId="6E2052E8" w14:textId="77777777" w:rsidR="008A2FD1" w:rsidRDefault="008A2FD1">
      <w:pPr>
        <w:pStyle w:val="Index1"/>
        <w:tabs>
          <w:tab w:val="right" w:pos="4735"/>
        </w:tabs>
        <w:rPr>
          <w:noProof/>
        </w:rPr>
      </w:pPr>
      <w:r w:rsidRPr="007922B9">
        <w:rPr>
          <w:i/>
          <w:noProof/>
          <w:color w:val="0070C0"/>
          <w:u w:val="single"/>
        </w:rPr>
        <w:t>FAB – Implementation-defined Behaviour</w:t>
      </w:r>
      <w:r>
        <w:rPr>
          <w:noProof/>
        </w:rPr>
        <w:t>, 92, 94, 95</w:t>
      </w:r>
    </w:p>
    <w:p w14:paraId="69198CD6" w14:textId="77777777" w:rsidR="008A2FD1" w:rsidRDefault="008A2FD1">
      <w:pPr>
        <w:pStyle w:val="Index1"/>
        <w:tabs>
          <w:tab w:val="right" w:pos="4735"/>
        </w:tabs>
        <w:rPr>
          <w:noProof/>
        </w:rPr>
      </w:pPr>
      <w:r>
        <w:rPr>
          <w:noProof/>
        </w:rPr>
        <w:t>FIF – Arithmetic Wrap-around Error, 34, 35</w:t>
      </w:r>
    </w:p>
    <w:p w14:paraId="143CD692" w14:textId="77777777" w:rsidR="008A2FD1" w:rsidRDefault="008A2FD1">
      <w:pPr>
        <w:pStyle w:val="Index1"/>
        <w:tabs>
          <w:tab w:val="right" w:pos="4735"/>
        </w:tabs>
        <w:rPr>
          <w:noProof/>
        </w:rPr>
      </w:pPr>
      <w:r>
        <w:rPr>
          <w:noProof/>
        </w:rPr>
        <w:t>FLC – Numeric Conversion Errors, 20</w:t>
      </w:r>
    </w:p>
    <w:p w14:paraId="7D0056EF" w14:textId="77777777" w:rsidR="008A2FD1" w:rsidRDefault="008A2FD1">
      <w:pPr>
        <w:pStyle w:val="Index1"/>
        <w:tabs>
          <w:tab w:val="right" w:pos="4735"/>
        </w:tabs>
        <w:rPr>
          <w:noProof/>
        </w:rPr>
      </w:pPr>
      <w:r>
        <w:rPr>
          <w:noProof/>
        </w:rPr>
        <w:t>Fortran, 73</w:t>
      </w:r>
    </w:p>
    <w:p w14:paraId="1113FBFF" w14:textId="77777777" w:rsidR="008A2FD1" w:rsidRDefault="008A2FD1">
      <w:pPr>
        <w:pStyle w:val="IndexHeading"/>
        <w:keepNext/>
        <w:tabs>
          <w:tab w:val="right" w:pos="4735"/>
        </w:tabs>
        <w:rPr>
          <w:rFonts w:cstheme="minorBidi"/>
          <w:b/>
          <w:bCs/>
          <w:noProof/>
        </w:rPr>
      </w:pPr>
      <w:r>
        <w:rPr>
          <w:noProof/>
        </w:rPr>
        <w:t xml:space="preserve"> </w:t>
      </w:r>
    </w:p>
    <w:p w14:paraId="46B73223" w14:textId="77777777" w:rsidR="008A2FD1" w:rsidRDefault="008A2FD1">
      <w:pPr>
        <w:pStyle w:val="Index1"/>
        <w:tabs>
          <w:tab w:val="right" w:pos="4735"/>
        </w:tabs>
        <w:rPr>
          <w:noProof/>
        </w:rPr>
      </w:pPr>
      <w:r>
        <w:rPr>
          <w:noProof/>
        </w:rPr>
        <w:t>GDL – Recursion, 67</w:t>
      </w:r>
    </w:p>
    <w:p w14:paraId="7D0B5402" w14:textId="77777777" w:rsidR="008A2FD1" w:rsidRDefault="008A2FD1">
      <w:pPr>
        <w:pStyle w:val="Index1"/>
        <w:tabs>
          <w:tab w:val="right" w:pos="4735"/>
        </w:tabs>
        <w:rPr>
          <w:noProof/>
        </w:rPr>
      </w:pPr>
      <w:r>
        <w:rPr>
          <w:noProof/>
        </w:rPr>
        <w:t>generics, 76</w:t>
      </w:r>
    </w:p>
    <w:p w14:paraId="36A2D520" w14:textId="77777777" w:rsidR="008A2FD1" w:rsidRDefault="008A2FD1">
      <w:pPr>
        <w:pStyle w:val="Index1"/>
        <w:tabs>
          <w:tab w:val="right" w:pos="4735"/>
        </w:tabs>
        <w:rPr>
          <w:noProof/>
        </w:rPr>
      </w:pPr>
      <w:r>
        <w:rPr>
          <w:noProof/>
        </w:rPr>
        <w:t>GIF, 120</w:t>
      </w:r>
    </w:p>
    <w:p w14:paraId="1FD704F8" w14:textId="77777777" w:rsidR="008A2FD1" w:rsidRDefault="008A2FD1">
      <w:pPr>
        <w:pStyle w:val="Index1"/>
        <w:tabs>
          <w:tab w:val="right" w:pos="4735"/>
        </w:tabs>
        <w:rPr>
          <w:noProof/>
        </w:rPr>
      </w:pPr>
      <w:r w:rsidRPr="007922B9">
        <w:rPr>
          <w:rFonts w:ascii="Courier New" w:hAnsi="Courier New"/>
          <w:noProof/>
        </w:rPr>
        <w:t>goto</w:t>
      </w:r>
      <w:r>
        <w:rPr>
          <w:noProof/>
        </w:rPr>
        <w:t>, 60</w:t>
      </w:r>
    </w:p>
    <w:p w14:paraId="16E6577E" w14:textId="77777777" w:rsidR="008A2FD1" w:rsidRDefault="008A2FD1">
      <w:pPr>
        <w:pStyle w:val="IndexHeading"/>
        <w:keepNext/>
        <w:tabs>
          <w:tab w:val="right" w:pos="4735"/>
        </w:tabs>
        <w:rPr>
          <w:rFonts w:cstheme="minorBidi"/>
          <w:b/>
          <w:bCs/>
          <w:noProof/>
        </w:rPr>
      </w:pPr>
      <w:r>
        <w:rPr>
          <w:noProof/>
        </w:rPr>
        <w:t xml:space="preserve"> </w:t>
      </w:r>
    </w:p>
    <w:p w14:paraId="1DB7357F" w14:textId="77777777" w:rsidR="008A2FD1" w:rsidRDefault="008A2FD1">
      <w:pPr>
        <w:pStyle w:val="Index1"/>
        <w:tabs>
          <w:tab w:val="right" w:pos="4735"/>
        </w:tabs>
        <w:rPr>
          <w:noProof/>
        </w:rPr>
      </w:pPr>
      <w:r>
        <w:rPr>
          <w:noProof/>
        </w:rPr>
        <w:t>HCB – Buffer Boundary Violation (Buffer Overflow), 23, 82</w:t>
      </w:r>
    </w:p>
    <w:p w14:paraId="188C0FDF" w14:textId="77777777" w:rsidR="008A2FD1" w:rsidRDefault="008A2FD1">
      <w:pPr>
        <w:pStyle w:val="Index1"/>
        <w:tabs>
          <w:tab w:val="right" w:pos="4735"/>
        </w:tabs>
        <w:rPr>
          <w:noProof/>
        </w:rPr>
      </w:pPr>
      <w:r>
        <w:rPr>
          <w:noProof/>
        </w:rPr>
        <w:t>HFC – Pointer Casting and Pointer Type Changes, 28</w:t>
      </w:r>
    </w:p>
    <w:p w14:paraId="5049A378" w14:textId="77777777" w:rsidR="008A2FD1" w:rsidRDefault="008A2FD1">
      <w:pPr>
        <w:pStyle w:val="Index1"/>
        <w:tabs>
          <w:tab w:val="right" w:pos="4735"/>
        </w:tabs>
        <w:rPr>
          <w:noProof/>
        </w:rPr>
      </w:pPr>
      <w:r>
        <w:rPr>
          <w:noProof/>
        </w:rPr>
        <w:t>HJW – Unanticipated Exceptions from Library Routines, 86</w:t>
      </w:r>
    </w:p>
    <w:p w14:paraId="34111B0B" w14:textId="77777777" w:rsidR="008A2FD1" w:rsidRDefault="008A2FD1">
      <w:pPr>
        <w:pStyle w:val="Index1"/>
        <w:tabs>
          <w:tab w:val="right" w:pos="4735"/>
        </w:tabs>
        <w:rPr>
          <w:noProof/>
        </w:rPr>
      </w:pPr>
      <w:r w:rsidRPr="007922B9">
        <w:rPr>
          <w:i/>
          <w:noProof/>
        </w:rPr>
        <w:t>HTML</w:t>
      </w:r>
    </w:p>
    <w:p w14:paraId="0F4756C8" w14:textId="77777777" w:rsidR="008A2FD1" w:rsidRDefault="008A2FD1">
      <w:pPr>
        <w:pStyle w:val="Index2"/>
        <w:tabs>
          <w:tab w:val="right" w:pos="4735"/>
        </w:tabs>
        <w:rPr>
          <w:noProof/>
        </w:rPr>
      </w:pPr>
      <w:r>
        <w:rPr>
          <w:noProof/>
        </w:rPr>
        <w:t>Hyper Text Markup Language, 124</w:t>
      </w:r>
    </w:p>
    <w:p w14:paraId="3ED8EBB5" w14:textId="77777777" w:rsidR="008A2FD1" w:rsidRDefault="008A2FD1">
      <w:pPr>
        <w:pStyle w:val="Index1"/>
        <w:tabs>
          <w:tab w:val="right" w:pos="4735"/>
        </w:tabs>
        <w:rPr>
          <w:noProof/>
        </w:rPr>
      </w:pPr>
      <w:r>
        <w:rPr>
          <w:noProof/>
        </w:rPr>
        <w:t>HTS – Resource Names, 120</w:t>
      </w:r>
    </w:p>
    <w:p w14:paraId="22D7494F" w14:textId="77777777" w:rsidR="008A2FD1" w:rsidRDefault="008A2FD1">
      <w:pPr>
        <w:pStyle w:val="Index1"/>
        <w:tabs>
          <w:tab w:val="right" w:pos="4735"/>
        </w:tabs>
        <w:rPr>
          <w:noProof/>
        </w:rPr>
      </w:pPr>
      <w:r w:rsidRPr="007922B9">
        <w:rPr>
          <w:i/>
          <w:noProof/>
        </w:rPr>
        <w:t>HTTP</w:t>
      </w:r>
    </w:p>
    <w:p w14:paraId="38242B46" w14:textId="77777777" w:rsidR="008A2FD1" w:rsidRDefault="008A2FD1">
      <w:pPr>
        <w:pStyle w:val="Index2"/>
        <w:tabs>
          <w:tab w:val="right" w:pos="4735"/>
        </w:tabs>
        <w:rPr>
          <w:noProof/>
        </w:rPr>
      </w:pPr>
      <w:r>
        <w:rPr>
          <w:noProof/>
        </w:rPr>
        <w:t>Hypertext Transfer Protocol, 127</w:t>
      </w:r>
    </w:p>
    <w:p w14:paraId="5E9CF285" w14:textId="77777777" w:rsidR="008A2FD1" w:rsidRDefault="008A2FD1">
      <w:pPr>
        <w:pStyle w:val="IndexHeading"/>
        <w:keepNext/>
        <w:tabs>
          <w:tab w:val="right" w:pos="4735"/>
        </w:tabs>
        <w:rPr>
          <w:rFonts w:cstheme="minorBidi"/>
          <w:b/>
          <w:bCs/>
          <w:noProof/>
        </w:rPr>
      </w:pPr>
      <w:r>
        <w:rPr>
          <w:noProof/>
        </w:rPr>
        <w:t xml:space="preserve"> </w:t>
      </w:r>
    </w:p>
    <w:p w14:paraId="4610CD34" w14:textId="77777777" w:rsidR="008A2FD1" w:rsidRDefault="008A2FD1">
      <w:pPr>
        <w:pStyle w:val="Index1"/>
        <w:tabs>
          <w:tab w:val="right" w:pos="4735"/>
        </w:tabs>
        <w:rPr>
          <w:noProof/>
        </w:rPr>
      </w:pPr>
      <w:r>
        <w:rPr>
          <w:noProof/>
        </w:rPr>
        <w:t>IEC 60559, 16</w:t>
      </w:r>
    </w:p>
    <w:p w14:paraId="0D9D2B85" w14:textId="77777777" w:rsidR="008A2FD1" w:rsidRDefault="008A2FD1">
      <w:pPr>
        <w:pStyle w:val="Index1"/>
        <w:tabs>
          <w:tab w:val="right" w:pos="4735"/>
        </w:tabs>
        <w:rPr>
          <w:noProof/>
        </w:rPr>
      </w:pPr>
      <w:r>
        <w:rPr>
          <w:noProof/>
        </w:rPr>
        <w:t>IEEE 754, 16</w:t>
      </w:r>
    </w:p>
    <w:p w14:paraId="619B48CF" w14:textId="77777777" w:rsidR="008A2FD1" w:rsidRDefault="008A2FD1">
      <w:pPr>
        <w:pStyle w:val="Index1"/>
        <w:tabs>
          <w:tab w:val="right" w:pos="4735"/>
        </w:tabs>
        <w:rPr>
          <w:noProof/>
        </w:rPr>
      </w:pPr>
      <w:r>
        <w:rPr>
          <w:noProof/>
        </w:rPr>
        <w:t>IHN –Type System, 12</w:t>
      </w:r>
    </w:p>
    <w:p w14:paraId="1D450F95" w14:textId="77777777" w:rsidR="008A2FD1" w:rsidRDefault="008A2FD1">
      <w:pPr>
        <w:pStyle w:val="Index1"/>
        <w:tabs>
          <w:tab w:val="right" w:pos="4735"/>
        </w:tabs>
        <w:rPr>
          <w:noProof/>
        </w:rPr>
      </w:pPr>
      <w:r>
        <w:rPr>
          <w:noProof/>
        </w:rPr>
        <w:t>inheritance, 78</w:t>
      </w:r>
    </w:p>
    <w:p w14:paraId="7D738D8F" w14:textId="77777777" w:rsidR="008A2FD1" w:rsidRDefault="008A2FD1">
      <w:pPr>
        <w:pStyle w:val="Index1"/>
        <w:tabs>
          <w:tab w:val="right" w:pos="4735"/>
        </w:tabs>
        <w:rPr>
          <w:noProof/>
        </w:rPr>
      </w:pPr>
      <w:r>
        <w:rPr>
          <w:noProof/>
        </w:rPr>
        <w:t>IP address, 119</w:t>
      </w:r>
    </w:p>
    <w:p w14:paraId="550A9D43" w14:textId="77777777" w:rsidR="008A2FD1" w:rsidRDefault="008A2FD1">
      <w:pPr>
        <w:pStyle w:val="IndexHeading"/>
        <w:keepNext/>
        <w:tabs>
          <w:tab w:val="right" w:pos="4735"/>
        </w:tabs>
        <w:rPr>
          <w:rFonts w:cstheme="minorBidi"/>
          <w:b/>
          <w:bCs/>
          <w:noProof/>
        </w:rPr>
      </w:pPr>
      <w:r>
        <w:rPr>
          <w:noProof/>
        </w:rPr>
        <w:t xml:space="preserve"> </w:t>
      </w:r>
    </w:p>
    <w:p w14:paraId="133FE5FD" w14:textId="77777777" w:rsidR="008A2FD1" w:rsidRDefault="008A2FD1">
      <w:pPr>
        <w:pStyle w:val="Index1"/>
        <w:tabs>
          <w:tab w:val="right" w:pos="4735"/>
        </w:tabs>
        <w:rPr>
          <w:noProof/>
        </w:rPr>
      </w:pPr>
      <w:r>
        <w:rPr>
          <w:noProof/>
        </w:rPr>
        <w:t>Java, 18, 50, 52, 76</w:t>
      </w:r>
    </w:p>
    <w:p w14:paraId="1566DBCD" w14:textId="77777777" w:rsidR="008A2FD1" w:rsidRDefault="008A2FD1">
      <w:pPr>
        <w:pStyle w:val="Index1"/>
        <w:tabs>
          <w:tab w:val="right" w:pos="4735"/>
        </w:tabs>
        <w:rPr>
          <w:noProof/>
        </w:rPr>
      </w:pPr>
      <w:r>
        <w:rPr>
          <w:noProof/>
        </w:rPr>
        <w:t>JavaScript, 125, 126, 127</w:t>
      </w:r>
    </w:p>
    <w:p w14:paraId="260B067D" w14:textId="77777777" w:rsidR="008A2FD1" w:rsidRDefault="008A2FD1">
      <w:pPr>
        <w:pStyle w:val="Index1"/>
        <w:tabs>
          <w:tab w:val="right" w:pos="4735"/>
        </w:tabs>
        <w:rPr>
          <w:noProof/>
        </w:rPr>
      </w:pPr>
      <w:r>
        <w:rPr>
          <w:noProof/>
        </w:rPr>
        <w:t>JCW – Operator Precedence/Order of Evaluation, 47</w:t>
      </w:r>
    </w:p>
    <w:p w14:paraId="1004BA09" w14:textId="77777777" w:rsidR="008A2FD1" w:rsidRDefault="008A2FD1">
      <w:pPr>
        <w:pStyle w:val="IndexHeading"/>
        <w:keepNext/>
        <w:tabs>
          <w:tab w:val="right" w:pos="4735"/>
        </w:tabs>
        <w:rPr>
          <w:rFonts w:cstheme="minorBidi"/>
          <w:b/>
          <w:bCs/>
          <w:noProof/>
        </w:rPr>
      </w:pPr>
      <w:r>
        <w:rPr>
          <w:noProof/>
        </w:rPr>
        <w:t xml:space="preserve"> </w:t>
      </w:r>
    </w:p>
    <w:p w14:paraId="2061AFD5" w14:textId="77777777" w:rsidR="008A2FD1" w:rsidRDefault="008A2FD1">
      <w:pPr>
        <w:pStyle w:val="Index1"/>
        <w:tabs>
          <w:tab w:val="right" w:pos="4735"/>
        </w:tabs>
        <w:rPr>
          <w:noProof/>
        </w:rPr>
      </w:pPr>
      <w:r>
        <w:rPr>
          <w:noProof/>
        </w:rPr>
        <w:t>KLK – Distinguished Values in Data Types, 112</w:t>
      </w:r>
    </w:p>
    <w:p w14:paraId="5EA33992" w14:textId="77777777" w:rsidR="008A2FD1" w:rsidRDefault="008A2FD1">
      <w:pPr>
        <w:pStyle w:val="Index1"/>
        <w:tabs>
          <w:tab w:val="right" w:pos="4735"/>
        </w:tabs>
        <w:rPr>
          <w:noProof/>
        </w:rPr>
      </w:pPr>
      <w:r>
        <w:rPr>
          <w:noProof/>
        </w:rPr>
        <w:t>KOA – Likely Incorrect Expression, 50</w:t>
      </w:r>
    </w:p>
    <w:p w14:paraId="36E482E9" w14:textId="77777777" w:rsidR="008A2FD1" w:rsidRDefault="008A2FD1">
      <w:pPr>
        <w:pStyle w:val="IndexHeading"/>
        <w:keepNext/>
        <w:tabs>
          <w:tab w:val="right" w:pos="4735"/>
        </w:tabs>
        <w:rPr>
          <w:rFonts w:cstheme="minorBidi"/>
          <w:b/>
          <w:bCs/>
          <w:noProof/>
        </w:rPr>
      </w:pPr>
      <w:r>
        <w:rPr>
          <w:noProof/>
        </w:rPr>
        <w:t xml:space="preserve"> </w:t>
      </w:r>
    </w:p>
    <w:p w14:paraId="777EFB8F" w14:textId="77777777" w:rsidR="008A2FD1" w:rsidRDefault="008A2FD1">
      <w:pPr>
        <w:pStyle w:val="Index1"/>
        <w:tabs>
          <w:tab w:val="right" w:pos="4735"/>
        </w:tabs>
        <w:rPr>
          <w:noProof/>
        </w:rPr>
      </w:pPr>
      <w:r w:rsidRPr="007922B9">
        <w:rPr>
          <w:i/>
          <w:noProof/>
        </w:rPr>
        <w:t>language vulnerabilities</w:t>
      </w:r>
      <w:r>
        <w:rPr>
          <w:noProof/>
        </w:rPr>
        <w:t>, 9</w:t>
      </w:r>
    </w:p>
    <w:p w14:paraId="5D8591C3" w14:textId="77777777" w:rsidR="008A2FD1" w:rsidRDefault="008A2FD1">
      <w:pPr>
        <w:pStyle w:val="Index1"/>
        <w:tabs>
          <w:tab w:val="right" w:pos="4735"/>
        </w:tabs>
        <w:rPr>
          <w:noProof/>
        </w:rPr>
      </w:pPr>
      <w:r w:rsidRPr="007922B9">
        <w:rPr>
          <w:i/>
          <w:noProof/>
          <w:color w:val="0070C0"/>
          <w:u w:val="single"/>
        </w:rPr>
        <w:t>Language Vulnerabilities</w:t>
      </w:r>
    </w:p>
    <w:p w14:paraId="6835C692" w14:textId="77777777" w:rsidR="008A2FD1" w:rsidRDefault="008A2FD1">
      <w:pPr>
        <w:pStyle w:val="Index2"/>
        <w:tabs>
          <w:tab w:val="right" w:pos="4735"/>
        </w:tabs>
        <w:rPr>
          <w:noProof/>
        </w:rPr>
      </w:pPr>
      <w:r>
        <w:rPr>
          <w:noProof/>
        </w:rPr>
        <w:t>Argument Passing to Library Functions [TRJ], 80</w:t>
      </w:r>
    </w:p>
    <w:p w14:paraId="720FBBFB" w14:textId="77777777" w:rsidR="008A2FD1" w:rsidRDefault="008A2FD1">
      <w:pPr>
        <w:pStyle w:val="Index2"/>
        <w:tabs>
          <w:tab w:val="right" w:pos="4735"/>
        </w:tabs>
        <w:rPr>
          <w:noProof/>
        </w:rPr>
      </w:pPr>
      <w:r>
        <w:rPr>
          <w:noProof/>
        </w:rPr>
        <w:t>Arithmetic Wrap-around Error [FIF], 34</w:t>
      </w:r>
    </w:p>
    <w:p w14:paraId="60AB906E" w14:textId="77777777" w:rsidR="008A2FD1" w:rsidRDefault="008A2FD1">
      <w:pPr>
        <w:pStyle w:val="Index2"/>
        <w:tabs>
          <w:tab w:val="right" w:pos="4735"/>
        </w:tabs>
        <w:rPr>
          <w:noProof/>
        </w:rPr>
      </w:pPr>
      <w:r>
        <w:rPr>
          <w:noProof/>
        </w:rPr>
        <w:t>Bit Representations [STR], 14</w:t>
      </w:r>
    </w:p>
    <w:p w14:paraId="30D0BCBB" w14:textId="77777777" w:rsidR="008A2FD1" w:rsidRDefault="008A2FD1">
      <w:pPr>
        <w:pStyle w:val="Index2"/>
        <w:tabs>
          <w:tab w:val="right" w:pos="4735"/>
        </w:tabs>
        <w:rPr>
          <w:noProof/>
        </w:rPr>
      </w:pPr>
      <w:r>
        <w:rPr>
          <w:noProof/>
        </w:rPr>
        <w:t>Buffer Boundary Violation (Buffer Overflow) [HCB], 23</w:t>
      </w:r>
    </w:p>
    <w:p w14:paraId="52E51392" w14:textId="77777777" w:rsidR="008A2FD1" w:rsidRDefault="008A2FD1">
      <w:pPr>
        <w:pStyle w:val="Index2"/>
        <w:tabs>
          <w:tab w:val="right" w:pos="4735"/>
        </w:tabs>
        <w:rPr>
          <w:noProof/>
        </w:rPr>
      </w:pPr>
      <w:r>
        <w:rPr>
          <w:noProof/>
        </w:rPr>
        <w:t>Choice of Clear Names [NAI], 37</w:t>
      </w:r>
    </w:p>
    <w:p w14:paraId="392CA660" w14:textId="77777777" w:rsidR="008A2FD1" w:rsidRDefault="008A2FD1">
      <w:pPr>
        <w:pStyle w:val="Index2"/>
        <w:tabs>
          <w:tab w:val="right" w:pos="4735"/>
        </w:tabs>
        <w:rPr>
          <w:noProof/>
        </w:rPr>
      </w:pPr>
      <w:r>
        <w:rPr>
          <w:noProof/>
        </w:rPr>
        <w:t>Concurrency – Activation [CGA], 98</w:t>
      </w:r>
    </w:p>
    <w:p w14:paraId="00F77EA8" w14:textId="77777777" w:rsidR="008A2FD1" w:rsidRDefault="008A2FD1">
      <w:pPr>
        <w:pStyle w:val="Index2"/>
        <w:tabs>
          <w:tab w:val="right" w:pos="4735"/>
        </w:tabs>
        <w:rPr>
          <w:noProof/>
        </w:rPr>
      </w:pPr>
      <w:r>
        <w:rPr>
          <w:noProof/>
        </w:rPr>
        <w:t>Concurrency – Directed termination [CGT], 100</w:t>
      </w:r>
    </w:p>
    <w:p w14:paraId="31C294FA" w14:textId="77777777" w:rsidR="008A2FD1" w:rsidRDefault="008A2FD1">
      <w:pPr>
        <w:pStyle w:val="Index2"/>
        <w:tabs>
          <w:tab w:val="right" w:pos="4735"/>
        </w:tabs>
        <w:rPr>
          <w:noProof/>
        </w:rPr>
      </w:pPr>
      <w:r>
        <w:rPr>
          <w:noProof/>
        </w:rPr>
        <w:t>Concurrency – Premature Termination [CGS], 103</w:t>
      </w:r>
    </w:p>
    <w:p w14:paraId="10D9F92A" w14:textId="77777777" w:rsidR="008A2FD1" w:rsidRDefault="008A2FD1">
      <w:pPr>
        <w:pStyle w:val="Index2"/>
        <w:tabs>
          <w:tab w:val="right" w:pos="4735"/>
        </w:tabs>
        <w:rPr>
          <w:noProof/>
        </w:rPr>
      </w:pPr>
      <w:r>
        <w:rPr>
          <w:noProof/>
        </w:rPr>
        <w:t>Concurrent Data Access [CGX], 101</w:t>
      </w:r>
    </w:p>
    <w:p w14:paraId="15388409" w14:textId="77777777" w:rsidR="008A2FD1" w:rsidRDefault="008A2FD1">
      <w:pPr>
        <w:pStyle w:val="Index2"/>
        <w:tabs>
          <w:tab w:val="right" w:pos="4735"/>
        </w:tabs>
        <w:rPr>
          <w:noProof/>
        </w:rPr>
      </w:pPr>
      <w:r>
        <w:rPr>
          <w:noProof/>
        </w:rPr>
        <w:t>Dangling Reference to Heap [XYK], 31</w:t>
      </w:r>
    </w:p>
    <w:p w14:paraId="342DF8D7" w14:textId="77777777" w:rsidR="008A2FD1" w:rsidRDefault="008A2FD1">
      <w:pPr>
        <w:pStyle w:val="Index2"/>
        <w:tabs>
          <w:tab w:val="right" w:pos="4735"/>
        </w:tabs>
        <w:rPr>
          <w:noProof/>
        </w:rPr>
      </w:pPr>
      <w:r>
        <w:rPr>
          <w:noProof/>
        </w:rPr>
        <w:t>Dangling References to Stack Frames [DCM], 63</w:t>
      </w:r>
    </w:p>
    <w:p w14:paraId="62B02EB3" w14:textId="77777777" w:rsidR="008A2FD1" w:rsidRDefault="008A2FD1">
      <w:pPr>
        <w:pStyle w:val="Index2"/>
        <w:tabs>
          <w:tab w:val="right" w:pos="4735"/>
        </w:tabs>
        <w:rPr>
          <w:noProof/>
        </w:rPr>
      </w:pPr>
      <w:r>
        <w:rPr>
          <w:noProof/>
        </w:rPr>
        <w:t>Dead and Deactivated Code [XYQ], 52</w:t>
      </w:r>
    </w:p>
    <w:p w14:paraId="1BFC8260" w14:textId="77777777" w:rsidR="008A2FD1" w:rsidRDefault="008A2FD1">
      <w:pPr>
        <w:pStyle w:val="Index2"/>
        <w:tabs>
          <w:tab w:val="right" w:pos="4735"/>
        </w:tabs>
        <w:rPr>
          <w:noProof/>
        </w:rPr>
      </w:pPr>
      <w:r>
        <w:rPr>
          <w:noProof/>
        </w:rPr>
        <w:t>Dead Store [WXQ], 39</w:t>
      </w:r>
    </w:p>
    <w:p w14:paraId="412269E7" w14:textId="77777777" w:rsidR="008A2FD1" w:rsidRDefault="008A2FD1">
      <w:pPr>
        <w:pStyle w:val="Index2"/>
        <w:tabs>
          <w:tab w:val="right" w:pos="4735"/>
        </w:tabs>
        <w:rPr>
          <w:noProof/>
        </w:rPr>
      </w:pPr>
      <w:r>
        <w:rPr>
          <w:noProof/>
        </w:rPr>
        <w:t>Demarcation of Control Flow [EOJ], 56</w:t>
      </w:r>
    </w:p>
    <w:p w14:paraId="60459244" w14:textId="77777777" w:rsidR="008A2FD1" w:rsidRDefault="008A2FD1">
      <w:pPr>
        <w:pStyle w:val="Index2"/>
        <w:tabs>
          <w:tab w:val="right" w:pos="4735"/>
        </w:tabs>
        <w:rPr>
          <w:noProof/>
        </w:rPr>
      </w:pPr>
      <w:r>
        <w:rPr>
          <w:noProof/>
        </w:rPr>
        <w:t>Deprecated Language Features [MEM], 97</w:t>
      </w:r>
    </w:p>
    <w:p w14:paraId="68092240" w14:textId="77777777" w:rsidR="008A2FD1" w:rsidRDefault="008A2FD1">
      <w:pPr>
        <w:pStyle w:val="Index2"/>
        <w:tabs>
          <w:tab w:val="right" w:pos="4735"/>
        </w:tabs>
        <w:rPr>
          <w:noProof/>
        </w:rPr>
      </w:pPr>
      <w:r>
        <w:rPr>
          <w:noProof/>
        </w:rPr>
        <w:t>Dynamically-linked Code and Self-modifying Code [NYY], 83</w:t>
      </w:r>
    </w:p>
    <w:p w14:paraId="4173F280" w14:textId="77777777" w:rsidR="008A2FD1" w:rsidRDefault="008A2FD1">
      <w:pPr>
        <w:pStyle w:val="Index2"/>
        <w:tabs>
          <w:tab w:val="right" w:pos="4735"/>
        </w:tabs>
        <w:rPr>
          <w:noProof/>
        </w:rPr>
      </w:pPr>
      <w:r>
        <w:rPr>
          <w:noProof/>
        </w:rPr>
        <w:t>Enumerator Issues [CCB], 18</w:t>
      </w:r>
    </w:p>
    <w:p w14:paraId="182AFF01" w14:textId="77777777" w:rsidR="008A2FD1" w:rsidRDefault="008A2FD1">
      <w:pPr>
        <w:pStyle w:val="Index2"/>
        <w:tabs>
          <w:tab w:val="right" w:pos="4735"/>
        </w:tabs>
        <w:rPr>
          <w:noProof/>
        </w:rPr>
      </w:pPr>
      <w:r>
        <w:rPr>
          <w:noProof/>
        </w:rPr>
        <w:t>Extra Intrinsics [LRM], 79</w:t>
      </w:r>
    </w:p>
    <w:p w14:paraId="44858F6C" w14:textId="77777777" w:rsidR="008A2FD1" w:rsidRDefault="008A2FD1">
      <w:pPr>
        <w:pStyle w:val="Index2"/>
        <w:tabs>
          <w:tab w:val="right" w:pos="4735"/>
        </w:tabs>
        <w:rPr>
          <w:noProof/>
        </w:rPr>
      </w:pPr>
      <w:r w:rsidRPr="007922B9">
        <w:rPr>
          <w:i/>
          <w:noProof/>
          <w:color w:val="0070C0"/>
          <w:u w:val="single"/>
        </w:rPr>
        <w:t>Floating-point Arithmetic [PLF]</w:t>
      </w:r>
      <w:r>
        <w:rPr>
          <w:noProof/>
        </w:rPr>
        <w:t>, xvii, 16</w:t>
      </w:r>
    </w:p>
    <w:p w14:paraId="52DBF5B4" w14:textId="77777777" w:rsidR="008A2FD1" w:rsidRDefault="008A2FD1">
      <w:pPr>
        <w:pStyle w:val="Index2"/>
        <w:tabs>
          <w:tab w:val="right" w:pos="4735"/>
        </w:tabs>
        <w:rPr>
          <w:noProof/>
        </w:rPr>
      </w:pPr>
      <w:r>
        <w:rPr>
          <w:noProof/>
        </w:rPr>
        <w:t>Identifier Name Reuse [YOW], 41</w:t>
      </w:r>
    </w:p>
    <w:p w14:paraId="5B6DE191" w14:textId="77777777" w:rsidR="008A2FD1" w:rsidRDefault="008A2FD1">
      <w:pPr>
        <w:pStyle w:val="Index2"/>
        <w:tabs>
          <w:tab w:val="right" w:pos="4735"/>
        </w:tabs>
        <w:rPr>
          <w:noProof/>
        </w:rPr>
      </w:pPr>
      <w:r>
        <w:rPr>
          <w:noProof/>
        </w:rPr>
        <w:t>Ignored Error Status and Unhandled Exceptions [OYB], 68</w:t>
      </w:r>
    </w:p>
    <w:p w14:paraId="21735616" w14:textId="77777777" w:rsidR="008A2FD1" w:rsidRDefault="008A2FD1">
      <w:pPr>
        <w:pStyle w:val="Index2"/>
        <w:tabs>
          <w:tab w:val="right" w:pos="4735"/>
        </w:tabs>
        <w:rPr>
          <w:noProof/>
        </w:rPr>
      </w:pPr>
      <w:r>
        <w:rPr>
          <w:noProof/>
        </w:rPr>
        <w:t>Implementation-defined Behaviour [FAB], 95</w:t>
      </w:r>
    </w:p>
    <w:p w14:paraId="60BA5EBC" w14:textId="77777777" w:rsidR="008A2FD1" w:rsidRDefault="008A2FD1">
      <w:pPr>
        <w:pStyle w:val="Index2"/>
        <w:tabs>
          <w:tab w:val="right" w:pos="4735"/>
        </w:tabs>
        <w:rPr>
          <w:noProof/>
        </w:rPr>
      </w:pPr>
      <w:r>
        <w:rPr>
          <w:noProof/>
        </w:rPr>
        <w:t>Inadequately Secure Communication of Shared Resources [CGY], 107</w:t>
      </w:r>
    </w:p>
    <w:p w14:paraId="68D13CD8" w14:textId="77777777" w:rsidR="008A2FD1" w:rsidRDefault="008A2FD1">
      <w:pPr>
        <w:pStyle w:val="Index2"/>
        <w:tabs>
          <w:tab w:val="right" w:pos="4735"/>
        </w:tabs>
        <w:rPr>
          <w:noProof/>
        </w:rPr>
      </w:pPr>
      <w:r>
        <w:rPr>
          <w:noProof/>
        </w:rPr>
        <w:t>Inheritance [RIP], 78</w:t>
      </w:r>
    </w:p>
    <w:p w14:paraId="3E180F8C" w14:textId="77777777" w:rsidR="008A2FD1" w:rsidRDefault="008A2FD1">
      <w:pPr>
        <w:pStyle w:val="Index2"/>
        <w:tabs>
          <w:tab w:val="right" w:pos="4735"/>
        </w:tabs>
        <w:rPr>
          <w:noProof/>
        </w:rPr>
      </w:pPr>
      <w:r>
        <w:rPr>
          <w:noProof/>
        </w:rPr>
        <w:t>Initialization of Variables [LAV], 45</w:t>
      </w:r>
    </w:p>
    <w:p w14:paraId="3C1948F9" w14:textId="77777777" w:rsidR="008A2FD1" w:rsidRDefault="008A2FD1">
      <w:pPr>
        <w:pStyle w:val="Index2"/>
        <w:tabs>
          <w:tab w:val="right" w:pos="4735"/>
        </w:tabs>
        <w:rPr>
          <w:noProof/>
        </w:rPr>
      </w:pPr>
      <w:r>
        <w:rPr>
          <w:noProof/>
        </w:rPr>
        <w:t>Inter-language Calling [DJS], 81</w:t>
      </w:r>
    </w:p>
    <w:p w14:paraId="31114D80" w14:textId="77777777" w:rsidR="008A2FD1" w:rsidRDefault="008A2FD1">
      <w:pPr>
        <w:pStyle w:val="Index2"/>
        <w:tabs>
          <w:tab w:val="right" w:pos="4735"/>
        </w:tabs>
        <w:rPr>
          <w:noProof/>
        </w:rPr>
      </w:pPr>
      <w:r>
        <w:rPr>
          <w:noProof/>
        </w:rPr>
        <w:t>Library Signature [NSQ], 84</w:t>
      </w:r>
    </w:p>
    <w:p w14:paraId="7FD7078E" w14:textId="77777777" w:rsidR="008A2FD1" w:rsidRDefault="008A2FD1">
      <w:pPr>
        <w:pStyle w:val="Index2"/>
        <w:tabs>
          <w:tab w:val="right" w:pos="4735"/>
        </w:tabs>
        <w:rPr>
          <w:noProof/>
        </w:rPr>
      </w:pPr>
      <w:r>
        <w:rPr>
          <w:noProof/>
        </w:rPr>
        <w:t>Likely Incorrect Expression [KOA], 50</w:t>
      </w:r>
    </w:p>
    <w:p w14:paraId="7749CD8A" w14:textId="77777777" w:rsidR="008A2FD1" w:rsidRDefault="008A2FD1">
      <w:pPr>
        <w:pStyle w:val="Index2"/>
        <w:tabs>
          <w:tab w:val="right" w:pos="4735"/>
        </w:tabs>
        <w:rPr>
          <w:noProof/>
        </w:rPr>
      </w:pPr>
      <w:r>
        <w:rPr>
          <w:noProof/>
        </w:rPr>
        <w:t>Loop Control Variables [TEX], 57</w:t>
      </w:r>
    </w:p>
    <w:p w14:paraId="655F2A2E" w14:textId="77777777" w:rsidR="008A2FD1" w:rsidRDefault="008A2FD1">
      <w:pPr>
        <w:pStyle w:val="Index2"/>
        <w:tabs>
          <w:tab w:val="right" w:pos="4735"/>
        </w:tabs>
        <w:rPr>
          <w:noProof/>
        </w:rPr>
      </w:pPr>
      <w:r>
        <w:rPr>
          <w:noProof/>
        </w:rPr>
        <w:t>Memory Leak [XYL], 74</w:t>
      </w:r>
    </w:p>
    <w:p w14:paraId="0EE21B14" w14:textId="77777777" w:rsidR="008A2FD1" w:rsidRDefault="008A2FD1">
      <w:pPr>
        <w:pStyle w:val="Index2"/>
        <w:tabs>
          <w:tab w:val="right" w:pos="4735"/>
        </w:tabs>
        <w:rPr>
          <w:noProof/>
        </w:rPr>
      </w:pPr>
      <w:r>
        <w:rPr>
          <w:noProof/>
        </w:rPr>
        <w:t>Namespace Issues [BJL], 43</w:t>
      </w:r>
    </w:p>
    <w:p w14:paraId="1335851E" w14:textId="77777777" w:rsidR="008A2FD1" w:rsidRDefault="008A2FD1">
      <w:pPr>
        <w:pStyle w:val="Index2"/>
        <w:tabs>
          <w:tab w:val="right" w:pos="4735"/>
        </w:tabs>
        <w:rPr>
          <w:noProof/>
        </w:rPr>
      </w:pPr>
      <w:r>
        <w:rPr>
          <w:noProof/>
        </w:rPr>
        <w:t>Null Pointer Dereference [XYH], 30</w:t>
      </w:r>
    </w:p>
    <w:p w14:paraId="074081E1" w14:textId="77777777" w:rsidR="008A2FD1" w:rsidRDefault="008A2FD1">
      <w:pPr>
        <w:pStyle w:val="Index2"/>
        <w:tabs>
          <w:tab w:val="right" w:pos="4735"/>
        </w:tabs>
        <w:rPr>
          <w:noProof/>
        </w:rPr>
      </w:pPr>
      <w:r>
        <w:rPr>
          <w:noProof/>
        </w:rPr>
        <w:t>Numeric Conversion Errors [FLC], 20</w:t>
      </w:r>
    </w:p>
    <w:p w14:paraId="50C34E22" w14:textId="77777777" w:rsidR="008A2FD1" w:rsidRDefault="008A2FD1">
      <w:pPr>
        <w:pStyle w:val="Index2"/>
        <w:tabs>
          <w:tab w:val="right" w:pos="4735"/>
        </w:tabs>
        <w:rPr>
          <w:noProof/>
        </w:rPr>
      </w:pPr>
      <w:r>
        <w:rPr>
          <w:noProof/>
        </w:rPr>
        <w:t>Obscure Language Features [BRS], 91</w:t>
      </w:r>
    </w:p>
    <w:p w14:paraId="6F994D6F" w14:textId="77777777" w:rsidR="008A2FD1" w:rsidRDefault="008A2FD1">
      <w:pPr>
        <w:pStyle w:val="Index2"/>
        <w:tabs>
          <w:tab w:val="right" w:pos="4735"/>
        </w:tabs>
        <w:rPr>
          <w:noProof/>
        </w:rPr>
      </w:pPr>
      <w:r>
        <w:rPr>
          <w:noProof/>
        </w:rPr>
        <w:lastRenderedPageBreak/>
        <w:t>Off-by-one Error [XZH], 58</w:t>
      </w:r>
    </w:p>
    <w:p w14:paraId="673C886B" w14:textId="77777777" w:rsidR="008A2FD1" w:rsidRDefault="008A2FD1">
      <w:pPr>
        <w:pStyle w:val="Index2"/>
        <w:tabs>
          <w:tab w:val="right" w:pos="4735"/>
        </w:tabs>
        <w:rPr>
          <w:noProof/>
        </w:rPr>
      </w:pPr>
      <w:r>
        <w:rPr>
          <w:noProof/>
        </w:rPr>
        <w:t>Operator Precedence/Order of Evaluation [JCW], 47</w:t>
      </w:r>
    </w:p>
    <w:p w14:paraId="184A5CB2" w14:textId="77777777" w:rsidR="008A2FD1" w:rsidRDefault="008A2FD1">
      <w:pPr>
        <w:pStyle w:val="Index2"/>
        <w:tabs>
          <w:tab w:val="right" w:pos="4735"/>
        </w:tabs>
        <w:rPr>
          <w:noProof/>
        </w:rPr>
      </w:pPr>
      <w:r>
        <w:rPr>
          <w:noProof/>
        </w:rPr>
        <w:t>Passing Parameters and Return Values [CSJ], 61, 82</w:t>
      </w:r>
    </w:p>
    <w:p w14:paraId="77D2DABF" w14:textId="77777777" w:rsidR="008A2FD1" w:rsidRDefault="008A2FD1">
      <w:pPr>
        <w:pStyle w:val="Index2"/>
        <w:tabs>
          <w:tab w:val="right" w:pos="4735"/>
        </w:tabs>
        <w:rPr>
          <w:noProof/>
        </w:rPr>
      </w:pPr>
      <w:r>
        <w:rPr>
          <w:noProof/>
        </w:rPr>
        <w:t>Pointer Arithmetic [RVG], 29</w:t>
      </w:r>
    </w:p>
    <w:p w14:paraId="6F1ED987" w14:textId="77777777" w:rsidR="008A2FD1" w:rsidRDefault="008A2FD1">
      <w:pPr>
        <w:pStyle w:val="Index2"/>
        <w:tabs>
          <w:tab w:val="right" w:pos="4735"/>
        </w:tabs>
        <w:rPr>
          <w:noProof/>
        </w:rPr>
      </w:pPr>
      <w:r>
        <w:rPr>
          <w:noProof/>
        </w:rPr>
        <w:t>Pointer Casting and Pointer Type Changes [HFC], 28</w:t>
      </w:r>
    </w:p>
    <w:p w14:paraId="0D8C11E6" w14:textId="77777777" w:rsidR="008A2FD1" w:rsidRDefault="008A2FD1">
      <w:pPr>
        <w:pStyle w:val="Index2"/>
        <w:tabs>
          <w:tab w:val="right" w:pos="4735"/>
        </w:tabs>
        <w:rPr>
          <w:noProof/>
        </w:rPr>
      </w:pPr>
      <w:r>
        <w:rPr>
          <w:noProof/>
        </w:rPr>
        <w:t>Pre-processor Directives [NMP], 87</w:t>
      </w:r>
    </w:p>
    <w:p w14:paraId="51974FCA" w14:textId="77777777" w:rsidR="008A2FD1" w:rsidRDefault="008A2FD1">
      <w:pPr>
        <w:pStyle w:val="Index2"/>
        <w:tabs>
          <w:tab w:val="right" w:pos="4735"/>
        </w:tabs>
        <w:rPr>
          <w:noProof/>
        </w:rPr>
      </w:pPr>
      <w:r>
        <w:rPr>
          <w:noProof/>
        </w:rPr>
        <w:t>Protocol Lock Errors [CGM], 105</w:t>
      </w:r>
    </w:p>
    <w:p w14:paraId="34DCCACE" w14:textId="77777777" w:rsidR="008A2FD1" w:rsidRDefault="008A2FD1">
      <w:pPr>
        <w:pStyle w:val="Index2"/>
        <w:tabs>
          <w:tab w:val="right" w:pos="4735"/>
        </w:tabs>
        <w:rPr>
          <w:noProof/>
        </w:rPr>
      </w:pPr>
      <w:r>
        <w:rPr>
          <w:noProof/>
        </w:rPr>
        <w:t>Provision of Inherently Unsafe Operations [SKL], 90</w:t>
      </w:r>
    </w:p>
    <w:p w14:paraId="155D132F" w14:textId="77777777" w:rsidR="008A2FD1" w:rsidRDefault="008A2FD1">
      <w:pPr>
        <w:pStyle w:val="Index2"/>
        <w:tabs>
          <w:tab w:val="right" w:pos="4735"/>
        </w:tabs>
        <w:rPr>
          <w:noProof/>
        </w:rPr>
      </w:pPr>
      <w:r>
        <w:rPr>
          <w:noProof/>
        </w:rPr>
        <w:t>Recursion [GDL], 67</w:t>
      </w:r>
    </w:p>
    <w:p w14:paraId="2EB5BD74" w14:textId="77777777" w:rsidR="008A2FD1" w:rsidRDefault="008A2FD1">
      <w:pPr>
        <w:pStyle w:val="Index2"/>
        <w:tabs>
          <w:tab w:val="right" w:pos="4735"/>
        </w:tabs>
        <w:rPr>
          <w:noProof/>
        </w:rPr>
      </w:pPr>
      <w:r>
        <w:rPr>
          <w:noProof/>
        </w:rPr>
        <w:t>Side-effects and Order of Evaluation [SAM], 49</w:t>
      </w:r>
    </w:p>
    <w:p w14:paraId="0D31DAA5" w14:textId="77777777" w:rsidR="008A2FD1" w:rsidRDefault="008A2FD1">
      <w:pPr>
        <w:pStyle w:val="Index2"/>
        <w:tabs>
          <w:tab w:val="right" w:pos="4735"/>
        </w:tabs>
        <w:rPr>
          <w:noProof/>
        </w:rPr>
      </w:pPr>
      <w:r>
        <w:rPr>
          <w:noProof/>
        </w:rPr>
        <w:t>Sign Extension Error [XZI], 36</w:t>
      </w:r>
    </w:p>
    <w:p w14:paraId="4C9D94B4" w14:textId="77777777" w:rsidR="008A2FD1" w:rsidRDefault="008A2FD1">
      <w:pPr>
        <w:pStyle w:val="Index2"/>
        <w:tabs>
          <w:tab w:val="right" w:pos="4735"/>
        </w:tabs>
        <w:rPr>
          <w:noProof/>
        </w:rPr>
      </w:pPr>
      <w:r>
        <w:rPr>
          <w:noProof/>
        </w:rPr>
        <w:t>String Termination [CJM], 22</w:t>
      </w:r>
    </w:p>
    <w:p w14:paraId="545E9009" w14:textId="77777777" w:rsidR="008A2FD1" w:rsidRDefault="008A2FD1">
      <w:pPr>
        <w:pStyle w:val="Index2"/>
        <w:tabs>
          <w:tab w:val="right" w:pos="4735"/>
        </w:tabs>
        <w:rPr>
          <w:noProof/>
        </w:rPr>
      </w:pPr>
      <w:r>
        <w:rPr>
          <w:noProof/>
        </w:rPr>
        <w:t>Structured Programming [EWD], 60</w:t>
      </w:r>
    </w:p>
    <w:p w14:paraId="4AC89085" w14:textId="77777777" w:rsidR="008A2FD1" w:rsidRDefault="008A2FD1">
      <w:pPr>
        <w:pStyle w:val="Index2"/>
        <w:tabs>
          <w:tab w:val="right" w:pos="4735"/>
        </w:tabs>
        <w:rPr>
          <w:noProof/>
        </w:rPr>
      </w:pPr>
      <w:r>
        <w:rPr>
          <w:noProof/>
        </w:rPr>
        <w:t>Subprogram Signature Mismatch [OTR], 65</w:t>
      </w:r>
    </w:p>
    <w:p w14:paraId="0B5D23B3" w14:textId="77777777" w:rsidR="008A2FD1" w:rsidRDefault="008A2FD1">
      <w:pPr>
        <w:pStyle w:val="Index2"/>
        <w:tabs>
          <w:tab w:val="right" w:pos="4735"/>
        </w:tabs>
        <w:rPr>
          <w:noProof/>
        </w:rPr>
      </w:pPr>
      <w:r>
        <w:rPr>
          <w:noProof/>
        </w:rPr>
        <w:t>Suppression of Language-defined Run-t</w:t>
      </w:r>
      <w:r w:rsidRPr="007922B9">
        <w:rPr>
          <w:rFonts w:ascii="Cambria" w:eastAsia="Times New Roman" w:hAnsi="Cambria" w:cs="Times New Roman"/>
          <w:noProof/>
        </w:rPr>
        <w:t>ime Checking</w:t>
      </w:r>
      <w:r>
        <w:rPr>
          <w:noProof/>
        </w:rPr>
        <w:t xml:space="preserve"> [MXB], 89</w:t>
      </w:r>
    </w:p>
    <w:p w14:paraId="0F2F344A" w14:textId="77777777" w:rsidR="008A2FD1" w:rsidRDefault="008A2FD1">
      <w:pPr>
        <w:pStyle w:val="Index2"/>
        <w:tabs>
          <w:tab w:val="right" w:pos="4735"/>
        </w:tabs>
        <w:rPr>
          <w:noProof/>
        </w:rPr>
      </w:pPr>
      <w:r>
        <w:rPr>
          <w:noProof/>
        </w:rPr>
        <w:t>Switch Statements and Static Analysis [CLL], 54</w:t>
      </w:r>
    </w:p>
    <w:p w14:paraId="20F5BF72" w14:textId="77777777" w:rsidR="008A2FD1" w:rsidRDefault="008A2FD1">
      <w:pPr>
        <w:pStyle w:val="Index2"/>
        <w:tabs>
          <w:tab w:val="right" w:pos="4735"/>
        </w:tabs>
        <w:rPr>
          <w:noProof/>
        </w:rPr>
      </w:pPr>
      <w:r>
        <w:rPr>
          <w:noProof/>
        </w:rPr>
        <w:t>Templates and Generics [SYM], 76</w:t>
      </w:r>
    </w:p>
    <w:p w14:paraId="0EBE339C" w14:textId="77777777" w:rsidR="008A2FD1" w:rsidRDefault="008A2FD1">
      <w:pPr>
        <w:pStyle w:val="Index2"/>
        <w:tabs>
          <w:tab w:val="right" w:pos="4735"/>
        </w:tabs>
        <w:rPr>
          <w:noProof/>
        </w:rPr>
      </w:pPr>
      <w:r>
        <w:rPr>
          <w:noProof/>
        </w:rPr>
        <w:t>Termination Strategy [REU], 70</w:t>
      </w:r>
    </w:p>
    <w:p w14:paraId="31CEAE2E" w14:textId="77777777" w:rsidR="008A2FD1" w:rsidRDefault="008A2FD1">
      <w:pPr>
        <w:pStyle w:val="Index2"/>
        <w:tabs>
          <w:tab w:val="right" w:pos="4735"/>
        </w:tabs>
        <w:rPr>
          <w:noProof/>
        </w:rPr>
      </w:pPr>
      <w:r>
        <w:rPr>
          <w:noProof/>
        </w:rPr>
        <w:t>Type System [IHN], 12</w:t>
      </w:r>
    </w:p>
    <w:p w14:paraId="60FCF1A0" w14:textId="77777777" w:rsidR="008A2FD1" w:rsidRDefault="008A2FD1">
      <w:pPr>
        <w:pStyle w:val="Index2"/>
        <w:tabs>
          <w:tab w:val="right" w:pos="4735"/>
        </w:tabs>
        <w:rPr>
          <w:noProof/>
        </w:rPr>
      </w:pPr>
      <w:r>
        <w:rPr>
          <w:noProof/>
        </w:rPr>
        <w:t>Type-breaking Reinterpretation of Data [AMV], 72</w:t>
      </w:r>
    </w:p>
    <w:p w14:paraId="62CE7BF0" w14:textId="77777777" w:rsidR="008A2FD1" w:rsidRDefault="008A2FD1">
      <w:pPr>
        <w:pStyle w:val="Index2"/>
        <w:tabs>
          <w:tab w:val="right" w:pos="4735"/>
        </w:tabs>
        <w:rPr>
          <w:noProof/>
        </w:rPr>
      </w:pPr>
      <w:r>
        <w:rPr>
          <w:noProof/>
        </w:rPr>
        <w:t>Unanticipated Exceptions from Library Routines [HJW], 86</w:t>
      </w:r>
    </w:p>
    <w:p w14:paraId="267586D9" w14:textId="77777777" w:rsidR="008A2FD1" w:rsidRDefault="008A2FD1">
      <w:pPr>
        <w:pStyle w:val="Index2"/>
        <w:tabs>
          <w:tab w:val="right" w:pos="4735"/>
        </w:tabs>
        <w:rPr>
          <w:noProof/>
        </w:rPr>
      </w:pPr>
      <w:r>
        <w:rPr>
          <w:noProof/>
        </w:rPr>
        <w:t>Unchecked Array Copying [XYW], 27</w:t>
      </w:r>
    </w:p>
    <w:p w14:paraId="05C2F273" w14:textId="77777777" w:rsidR="008A2FD1" w:rsidRDefault="008A2FD1">
      <w:pPr>
        <w:pStyle w:val="Index2"/>
        <w:tabs>
          <w:tab w:val="right" w:pos="4735"/>
        </w:tabs>
        <w:rPr>
          <w:noProof/>
        </w:rPr>
      </w:pPr>
      <w:r>
        <w:rPr>
          <w:noProof/>
        </w:rPr>
        <w:t>Unchecked Array Indexing [XYZ], 25</w:t>
      </w:r>
    </w:p>
    <w:p w14:paraId="22DBE16C" w14:textId="77777777" w:rsidR="008A2FD1" w:rsidRDefault="008A2FD1">
      <w:pPr>
        <w:pStyle w:val="Index2"/>
        <w:tabs>
          <w:tab w:val="right" w:pos="4735"/>
        </w:tabs>
        <w:rPr>
          <w:noProof/>
        </w:rPr>
      </w:pPr>
      <w:r>
        <w:rPr>
          <w:noProof/>
        </w:rPr>
        <w:t>Uncontrolled Fromat String [SHL], 110</w:t>
      </w:r>
    </w:p>
    <w:p w14:paraId="6863B630" w14:textId="77777777" w:rsidR="008A2FD1" w:rsidRDefault="008A2FD1">
      <w:pPr>
        <w:pStyle w:val="Index2"/>
        <w:tabs>
          <w:tab w:val="right" w:pos="4735"/>
        </w:tabs>
        <w:rPr>
          <w:noProof/>
        </w:rPr>
      </w:pPr>
      <w:r>
        <w:rPr>
          <w:noProof/>
        </w:rPr>
        <w:t>Undefined Behaviour [EWF], 94</w:t>
      </w:r>
    </w:p>
    <w:p w14:paraId="545133FE" w14:textId="77777777" w:rsidR="008A2FD1" w:rsidRDefault="008A2FD1">
      <w:pPr>
        <w:pStyle w:val="Index2"/>
        <w:tabs>
          <w:tab w:val="right" w:pos="4735"/>
        </w:tabs>
        <w:rPr>
          <w:noProof/>
        </w:rPr>
      </w:pPr>
      <w:r>
        <w:rPr>
          <w:noProof/>
        </w:rPr>
        <w:t>Unspecified Behaviour [BFQ], 92</w:t>
      </w:r>
    </w:p>
    <w:p w14:paraId="4A4467F9" w14:textId="77777777" w:rsidR="008A2FD1" w:rsidRDefault="008A2FD1">
      <w:pPr>
        <w:pStyle w:val="Index2"/>
        <w:tabs>
          <w:tab w:val="right" w:pos="4735"/>
        </w:tabs>
        <w:rPr>
          <w:noProof/>
        </w:rPr>
      </w:pPr>
      <w:r>
        <w:rPr>
          <w:noProof/>
        </w:rPr>
        <w:t>Unused Variable [YZS], 40</w:t>
      </w:r>
    </w:p>
    <w:p w14:paraId="3D5586FC" w14:textId="77777777" w:rsidR="008A2FD1" w:rsidRDefault="008A2FD1">
      <w:pPr>
        <w:pStyle w:val="Index2"/>
        <w:tabs>
          <w:tab w:val="right" w:pos="4735"/>
        </w:tabs>
        <w:rPr>
          <w:noProof/>
        </w:rPr>
      </w:pPr>
      <w:r>
        <w:rPr>
          <w:noProof/>
        </w:rPr>
        <w:t>Use of unchecked data from an uncontrolled or tainted source [EFS], 109</w:t>
      </w:r>
    </w:p>
    <w:p w14:paraId="15284EFC" w14:textId="77777777" w:rsidR="008A2FD1" w:rsidRDefault="008A2FD1">
      <w:pPr>
        <w:pStyle w:val="Index2"/>
        <w:tabs>
          <w:tab w:val="right" w:pos="4735"/>
        </w:tabs>
        <w:rPr>
          <w:noProof/>
        </w:rPr>
      </w:pPr>
      <w:r>
        <w:rPr>
          <w:noProof/>
        </w:rPr>
        <w:t>Using Shift Operations for Multiplication and Division [PIK], 35</w:t>
      </w:r>
    </w:p>
    <w:p w14:paraId="466AE06E" w14:textId="77777777" w:rsidR="008A2FD1" w:rsidRDefault="008A2FD1">
      <w:pPr>
        <w:pStyle w:val="Index1"/>
        <w:tabs>
          <w:tab w:val="right" w:pos="4735"/>
        </w:tabs>
        <w:rPr>
          <w:noProof/>
        </w:rPr>
      </w:pPr>
      <w:r>
        <w:rPr>
          <w:noProof/>
        </w:rPr>
        <w:t>language vulnerability, 5</w:t>
      </w:r>
    </w:p>
    <w:p w14:paraId="0D30AF5C" w14:textId="77777777" w:rsidR="008A2FD1" w:rsidRDefault="008A2FD1">
      <w:pPr>
        <w:pStyle w:val="Index1"/>
        <w:tabs>
          <w:tab w:val="right" w:pos="4735"/>
        </w:tabs>
        <w:rPr>
          <w:noProof/>
        </w:rPr>
      </w:pPr>
      <w:r>
        <w:rPr>
          <w:noProof/>
        </w:rPr>
        <w:t>LAV – Initialization of Variables, 45</w:t>
      </w:r>
    </w:p>
    <w:p w14:paraId="1FC41645" w14:textId="77777777" w:rsidR="008A2FD1" w:rsidRDefault="008A2FD1">
      <w:pPr>
        <w:pStyle w:val="Index1"/>
        <w:tabs>
          <w:tab w:val="right" w:pos="4735"/>
        </w:tabs>
        <w:rPr>
          <w:noProof/>
        </w:rPr>
      </w:pPr>
      <w:r>
        <w:rPr>
          <w:noProof/>
        </w:rPr>
        <w:t>LHS (left-hand side), 241</w:t>
      </w:r>
    </w:p>
    <w:p w14:paraId="4097113C" w14:textId="77777777" w:rsidR="008A2FD1" w:rsidRDefault="008A2FD1">
      <w:pPr>
        <w:pStyle w:val="Index1"/>
        <w:tabs>
          <w:tab w:val="right" w:pos="4735"/>
        </w:tabs>
        <w:rPr>
          <w:noProof/>
        </w:rPr>
      </w:pPr>
      <w:r>
        <w:rPr>
          <w:noProof/>
        </w:rPr>
        <w:t>Linux, 120</w:t>
      </w:r>
    </w:p>
    <w:p w14:paraId="7E7CFF2A" w14:textId="77777777" w:rsidR="008A2FD1" w:rsidRDefault="008A2FD1">
      <w:pPr>
        <w:pStyle w:val="Index1"/>
        <w:tabs>
          <w:tab w:val="right" w:pos="4735"/>
        </w:tabs>
        <w:rPr>
          <w:noProof/>
        </w:rPr>
      </w:pPr>
      <w:r w:rsidRPr="007922B9">
        <w:rPr>
          <w:i/>
          <w:noProof/>
          <w:lang w:val="en-CA"/>
        </w:rPr>
        <w:t>livelock</w:t>
      </w:r>
      <w:r>
        <w:rPr>
          <w:noProof/>
        </w:rPr>
        <w:t>, 106</w:t>
      </w:r>
    </w:p>
    <w:p w14:paraId="1C55DC54" w14:textId="77777777" w:rsidR="008A2FD1" w:rsidRDefault="008A2FD1">
      <w:pPr>
        <w:pStyle w:val="Index1"/>
        <w:tabs>
          <w:tab w:val="right" w:pos="4735"/>
        </w:tabs>
        <w:rPr>
          <w:noProof/>
        </w:rPr>
      </w:pPr>
      <w:r w:rsidRPr="007922B9">
        <w:rPr>
          <w:rFonts w:ascii="Courier New" w:hAnsi="Courier New"/>
          <w:noProof/>
        </w:rPr>
        <w:t>longjmp</w:t>
      </w:r>
      <w:r>
        <w:rPr>
          <w:noProof/>
        </w:rPr>
        <w:t>, 60</w:t>
      </w:r>
    </w:p>
    <w:p w14:paraId="24F255EA" w14:textId="77777777" w:rsidR="008A2FD1" w:rsidRDefault="008A2FD1">
      <w:pPr>
        <w:pStyle w:val="Index1"/>
        <w:tabs>
          <w:tab w:val="right" w:pos="4735"/>
        </w:tabs>
        <w:rPr>
          <w:noProof/>
        </w:rPr>
      </w:pPr>
      <w:r>
        <w:rPr>
          <w:noProof/>
        </w:rPr>
        <w:t>LRM – Extra Intrinsics, 79</w:t>
      </w:r>
    </w:p>
    <w:p w14:paraId="7FD6ABD9" w14:textId="77777777" w:rsidR="008A2FD1" w:rsidRDefault="008A2FD1">
      <w:pPr>
        <w:pStyle w:val="IndexHeading"/>
        <w:keepNext/>
        <w:tabs>
          <w:tab w:val="right" w:pos="4735"/>
        </w:tabs>
        <w:rPr>
          <w:rFonts w:cstheme="minorBidi"/>
          <w:b/>
          <w:bCs/>
          <w:noProof/>
        </w:rPr>
      </w:pPr>
      <w:r>
        <w:rPr>
          <w:noProof/>
        </w:rPr>
        <w:t xml:space="preserve"> </w:t>
      </w:r>
    </w:p>
    <w:p w14:paraId="698BACB9" w14:textId="77777777" w:rsidR="008A2FD1" w:rsidRDefault="008A2FD1">
      <w:pPr>
        <w:pStyle w:val="Index1"/>
        <w:tabs>
          <w:tab w:val="right" w:pos="4735"/>
        </w:tabs>
        <w:rPr>
          <w:noProof/>
        </w:rPr>
      </w:pPr>
      <w:r>
        <w:rPr>
          <w:noProof/>
        </w:rPr>
        <w:t>MAC address, 119</w:t>
      </w:r>
    </w:p>
    <w:p w14:paraId="2E6E3004" w14:textId="77777777" w:rsidR="008A2FD1" w:rsidRDefault="008A2FD1">
      <w:pPr>
        <w:pStyle w:val="Index1"/>
        <w:tabs>
          <w:tab w:val="right" w:pos="4735"/>
        </w:tabs>
        <w:rPr>
          <w:noProof/>
        </w:rPr>
      </w:pPr>
      <w:r>
        <w:rPr>
          <w:noProof/>
        </w:rPr>
        <w:t>macof, 118</w:t>
      </w:r>
    </w:p>
    <w:p w14:paraId="5434D820" w14:textId="77777777" w:rsidR="008A2FD1" w:rsidRDefault="008A2FD1">
      <w:pPr>
        <w:pStyle w:val="Index1"/>
        <w:tabs>
          <w:tab w:val="right" w:pos="4735"/>
        </w:tabs>
        <w:rPr>
          <w:noProof/>
        </w:rPr>
      </w:pPr>
      <w:r>
        <w:rPr>
          <w:noProof/>
        </w:rPr>
        <w:t>MEM – Deprecated Language Features, 97</w:t>
      </w:r>
    </w:p>
    <w:p w14:paraId="0A543931" w14:textId="77777777" w:rsidR="008A2FD1" w:rsidRDefault="008A2FD1">
      <w:pPr>
        <w:pStyle w:val="Index1"/>
        <w:tabs>
          <w:tab w:val="right" w:pos="4735"/>
        </w:tabs>
        <w:rPr>
          <w:noProof/>
        </w:rPr>
      </w:pPr>
      <w:r>
        <w:rPr>
          <w:noProof/>
        </w:rPr>
        <w:t>memory disclosure, 130</w:t>
      </w:r>
    </w:p>
    <w:p w14:paraId="5C22C00D" w14:textId="77777777" w:rsidR="008A2FD1" w:rsidRDefault="008A2FD1">
      <w:pPr>
        <w:pStyle w:val="Index1"/>
        <w:tabs>
          <w:tab w:val="right" w:pos="4735"/>
        </w:tabs>
        <w:rPr>
          <w:noProof/>
        </w:rPr>
      </w:pPr>
      <w:r>
        <w:rPr>
          <w:noProof/>
        </w:rPr>
        <w:t>Microsoft</w:t>
      </w:r>
    </w:p>
    <w:p w14:paraId="3C2E95DA" w14:textId="77777777" w:rsidR="008A2FD1" w:rsidRDefault="008A2FD1">
      <w:pPr>
        <w:pStyle w:val="Index2"/>
        <w:tabs>
          <w:tab w:val="right" w:pos="4735"/>
        </w:tabs>
        <w:rPr>
          <w:noProof/>
        </w:rPr>
      </w:pPr>
      <w:r>
        <w:rPr>
          <w:noProof/>
        </w:rPr>
        <w:t>Win16, 121</w:t>
      </w:r>
    </w:p>
    <w:p w14:paraId="6237B1F2" w14:textId="77777777" w:rsidR="008A2FD1" w:rsidRDefault="008A2FD1">
      <w:pPr>
        <w:pStyle w:val="Index2"/>
        <w:tabs>
          <w:tab w:val="right" w:pos="4735"/>
        </w:tabs>
        <w:rPr>
          <w:noProof/>
        </w:rPr>
      </w:pPr>
      <w:r>
        <w:rPr>
          <w:noProof/>
        </w:rPr>
        <w:t>Windows, 117</w:t>
      </w:r>
    </w:p>
    <w:p w14:paraId="0DB28462" w14:textId="77777777" w:rsidR="008A2FD1" w:rsidRDefault="008A2FD1">
      <w:pPr>
        <w:pStyle w:val="Index2"/>
        <w:tabs>
          <w:tab w:val="right" w:pos="4735"/>
        </w:tabs>
        <w:rPr>
          <w:noProof/>
        </w:rPr>
      </w:pPr>
      <w:r>
        <w:rPr>
          <w:noProof/>
        </w:rPr>
        <w:t>Windows XP, 120</w:t>
      </w:r>
    </w:p>
    <w:p w14:paraId="148D538F" w14:textId="77777777" w:rsidR="008A2FD1" w:rsidRDefault="008A2FD1">
      <w:pPr>
        <w:pStyle w:val="Index1"/>
        <w:tabs>
          <w:tab w:val="right" w:pos="4735"/>
        </w:tabs>
        <w:rPr>
          <w:noProof/>
        </w:rPr>
      </w:pPr>
      <w:r w:rsidRPr="007922B9">
        <w:rPr>
          <w:i/>
          <w:noProof/>
        </w:rPr>
        <w:t>MIME</w:t>
      </w:r>
    </w:p>
    <w:p w14:paraId="0CCB5205" w14:textId="77777777" w:rsidR="008A2FD1" w:rsidRDefault="008A2FD1">
      <w:pPr>
        <w:pStyle w:val="Index2"/>
        <w:tabs>
          <w:tab w:val="right" w:pos="4735"/>
        </w:tabs>
        <w:rPr>
          <w:noProof/>
        </w:rPr>
      </w:pPr>
      <w:r>
        <w:rPr>
          <w:noProof/>
        </w:rPr>
        <w:t>Multipurpose Internet Mail Extensions, 124</w:t>
      </w:r>
    </w:p>
    <w:p w14:paraId="6F163EB7" w14:textId="77777777" w:rsidR="008A2FD1" w:rsidRDefault="008A2FD1">
      <w:pPr>
        <w:pStyle w:val="Index1"/>
        <w:tabs>
          <w:tab w:val="right" w:pos="4735"/>
        </w:tabs>
        <w:rPr>
          <w:noProof/>
        </w:rPr>
      </w:pPr>
      <w:r>
        <w:rPr>
          <w:noProof/>
        </w:rPr>
        <w:t>MISRA C, 29</w:t>
      </w:r>
    </w:p>
    <w:p w14:paraId="4370D576" w14:textId="77777777" w:rsidR="008A2FD1" w:rsidRDefault="008A2FD1">
      <w:pPr>
        <w:pStyle w:val="Index1"/>
        <w:tabs>
          <w:tab w:val="right" w:pos="4735"/>
        </w:tabs>
        <w:rPr>
          <w:noProof/>
        </w:rPr>
      </w:pPr>
      <w:r>
        <w:rPr>
          <w:noProof/>
        </w:rPr>
        <w:t>MISRA C++, 87</w:t>
      </w:r>
    </w:p>
    <w:p w14:paraId="5AB9E7C2" w14:textId="77777777" w:rsidR="008A2FD1" w:rsidRDefault="008A2FD1">
      <w:pPr>
        <w:pStyle w:val="Index1"/>
        <w:tabs>
          <w:tab w:val="right" w:pos="4735"/>
        </w:tabs>
        <w:rPr>
          <w:noProof/>
        </w:rPr>
      </w:pPr>
      <w:r w:rsidRPr="007922B9">
        <w:rPr>
          <w:rFonts w:ascii="Courier New" w:hAnsi="Courier New"/>
          <w:noProof/>
        </w:rPr>
        <w:t>mlock()</w:t>
      </w:r>
      <w:r>
        <w:rPr>
          <w:noProof/>
        </w:rPr>
        <w:t>, 117</w:t>
      </w:r>
    </w:p>
    <w:p w14:paraId="28FCD9CA" w14:textId="77777777" w:rsidR="008A2FD1" w:rsidRDefault="008A2FD1">
      <w:pPr>
        <w:pStyle w:val="Index1"/>
        <w:tabs>
          <w:tab w:val="right" w:pos="4735"/>
        </w:tabs>
        <w:rPr>
          <w:noProof/>
        </w:rPr>
      </w:pPr>
      <w:r>
        <w:rPr>
          <w:noProof/>
        </w:rPr>
        <w:t>MVX – Use of a One-Way Hash without a Salt, 141</w:t>
      </w:r>
    </w:p>
    <w:p w14:paraId="073BEBD5" w14:textId="77777777" w:rsidR="008A2FD1" w:rsidRDefault="008A2FD1">
      <w:pPr>
        <w:pStyle w:val="Index1"/>
        <w:tabs>
          <w:tab w:val="right" w:pos="4735"/>
        </w:tabs>
        <w:rPr>
          <w:noProof/>
        </w:rPr>
      </w:pPr>
      <w:r>
        <w:rPr>
          <w:noProof/>
        </w:rPr>
        <w:t>MXB – Suppression of Language-defined Run-time Checking, 89</w:t>
      </w:r>
    </w:p>
    <w:p w14:paraId="20D30EDE" w14:textId="77777777" w:rsidR="008A2FD1" w:rsidRDefault="008A2FD1">
      <w:pPr>
        <w:pStyle w:val="IndexHeading"/>
        <w:keepNext/>
        <w:tabs>
          <w:tab w:val="right" w:pos="4735"/>
        </w:tabs>
        <w:rPr>
          <w:rFonts w:cstheme="minorBidi"/>
          <w:b/>
          <w:bCs/>
          <w:noProof/>
        </w:rPr>
      </w:pPr>
      <w:r>
        <w:rPr>
          <w:noProof/>
        </w:rPr>
        <w:t xml:space="preserve"> </w:t>
      </w:r>
    </w:p>
    <w:p w14:paraId="5BEE0EDF" w14:textId="77777777" w:rsidR="008A2FD1" w:rsidRDefault="008A2FD1">
      <w:pPr>
        <w:pStyle w:val="Index1"/>
        <w:tabs>
          <w:tab w:val="right" w:pos="4735"/>
        </w:tabs>
        <w:rPr>
          <w:noProof/>
        </w:rPr>
      </w:pPr>
      <w:r>
        <w:rPr>
          <w:noProof/>
        </w:rPr>
        <w:t>NAI – Choice of Clear Names, 37</w:t>
      </w:r>
    </w:p>
    <w:p w14:paraId="56BD7201" w14:textId="77777777" w:rsidR="008A2FD1" w:rsidRDefault="008A2FD1">
      <w:pPr>
        <w:pStyle w:val="Index1"/>
        <w:tabs>
          <w:tab w:val="right" w:pos="4735"/>
        </w:tabs>
        <w:rPr>
          <w:noProof/>
        </w:rPr>
      </w:pPr>
      <w:r w:rsidRPr="007922B9">
        <w:rPr>
          <w:i/>
          <w:noProof/>
        </w:rPr>
        <w:t>name type equivalence</w:t>
      </w:r>
      <w:r>
        <w:rPr>
          <w:noProof/>
        </w:rPr>
        <w:t>, 12</w:t>
      </w:r>
    </w:p>
    <w:p w14:paraId="3CCB66E8" w14:textId="77777777" w:rsidR="008A2FD1" w:rsidRDefault="008A2FD1">
      <w:pPr>
        <w:pStyle w:val="Index1"/>
        <w:tabs>
          <w:tab w:val="right" w:pos="4735"/>
        </w:tabs>
        <w:rPr>
          <w:noProof/>
        </w:rPr>
      </w:pPr>
      <w:r>
        <w:rPr>
          <w:noProof/>
        </w:rPr>
        <w:t>NMP – Pre-Processor Directives, 87</w:t>
      </w:r>
    </w:p>
    <w:p w14:paraId="6237A440" w14:textId="77777777" w:rsidR="008A2FD1" w:rsidRDefault="008A2FD1">
      <w:pPr>
        <w:pStyle w:val="Index1"/>
        <w:tabs>
          <w:tab w:val="right" w:pos="4735"/>
        </w:tabs>
        <w:rPr>
          <w:noProof/>
        </w:rPr>
      </w:pPr>
      <w:r>
        <w:rPr>
          <w:noProof/>
        </w:rPr>
        <w:t>NSQ – Library Signature, 84</w:t>
      </w:r>
    </w:p>
    <w:p w14:paraId="0BA52084" w14:textId="77777777" w:rsidR="008A2FD1" w:rsidRDefault="008A2FD1">
      <w:pPr>
        <w:pStyle w:val="Index1"/>
        <w:tabs>
          <w:tab w:val="right" w:pos="4735"/>
        </w:tabs>
        <w:rPr>
          <w:noProof/>
        </w:rPr>
      </w:pPr>
      <w:r w:rsidRPr="007922B9">
        <w:rPr>
          <w:i/>
          <w:noProof/>
        </w:rPr>
        <w:t>NTFS</w:t>
      </w:r>
    </w:p>
    <w:p w14:paraId="58DD25B1" w14:textId="77777777" w:rsidR="008A2FD1" w:rsidRDefault="008A2FD1">
      <w:pPr>
        <w:pStyle w:val="Index2"/>
        <w:tabs>
          <w:tab w:val="right" w:pos="4735"/>
        </w:tabs>
        <w:rPr>
          <w:noProof/>
        </w:rPr>
      </w:pPr>
      <w:r>
        <w:rPr>
          <w:noProof/>
        </w:rPr>
        <w:t>New Technology File System, 120</w:t>
      </w:r>
    </w:p>
    <w:p w14:paraId="36FBEAEA" w14:textId="77777777" w:rsidR="008A2FD1" w:rsidRDefault="008A2FD1">
      <w:pPr>
        <w:pStyle w:val="Index1"/>
        <w:tabs>
          <w:tab w:val="right" w:pos="4735"/>
        </w:tabs>
        <w:rPr>
          <w:noProof/>
        </w:rPr>
      </w:pPr>
      <w:r w:rsidRPr="007922B9">
        <w:rPr>
          <w:rFonts w:ascii="Courier New" w:hAnsi="Courier New" w:cs="Courier New"/>
          <w:noProof/>
        </w:rPr>
        <w:t>NULL</w:t>
      </w:r>
      <w:r>
        <w:rPr>
          <w:noProof/>
        </w:rPr>
        <w:t>, 31, 58</w:t>
      </w:r>
    </w:p>
    <w:p w14:paraId="796FF742" w14:textId="77777777" w:rsidR="008A2FD1" w:rsidRDefault="008A2FD1">
      <w:pPr>
        <w:pStyle w:val="Index1"/>
        <w:tabs>
          <w:tab w:val="right" w:pos="4735"/>
        </w:tabs>
        <w:rPr>
          <w:noProof/>
        </w:rPr>
      </w:pPr>
      <w:r w:rsidRPr="007922B9">
        <w:rPr>
          <w:rFonts w:ascii="Courier New" w:hAnsi="Courier New" w:cs="Courier New"/>
          <w:noProof/>
        </w:rPr>
        <w:t>NULL pointer</w:t>
      </w:r>
      <w:r>
        <w:rPr>
          <w:noProof/>
        </w:rPr>
        <w:t>, 31</w:t>
      </w:r>
    </w:p>
    <w:p w14:paraId="576DA087" w14:textId="77777777" w:rsidR="008A2FD1" w:rsidRDefault="008A2FD1">
      <w:pPr>
        <w:pStyle w:val="Index1"/>
        <w:tabs>
          <w:tab w:val="right" w:pos="4735"/>
        </w:tabs>
        <w:rPr>
          <w:noProof/>
        </w:rPr>
      </w:pPr>
      <w:r>
        <w:rPr>
          <w:noProof/>
        </w:rPr>
        <w:t>null-pointer, 30</w:t>
      </w:r>
    </w:p>
    <w:p w14:paraId="23B43722" w14:textId="77777777" w:rsidR="008A2FD1" w:rsidRDefault="008A2FD1">
      <w:pPr>
        <w:pStyle w:val="Index1"/>
        <w:tabs>
          <w:tab w:val="right" w:pos="4735"/>
        </w:tabs>
        <w:rPr>
          <w:noProof/>
        </w:rPr>
      </w:pPr>
      <w:r>
        <w:rPr>
          <w:noProof/>
        </w:rPr>
        <w:t>NYY – Dynamically-linked Code and Self-modifying Code, 83</w:t>
      </w:r>
    </w:p>
    <w:p w14:paraId="53B3CFE5" w14:textId="77777777" w:rsidR="008A2FD1" w:rsidRDefault="008A2FD1">
      <w:pPr>
        <w:pStyle w:val="IndexHeading"/>
        <w:keepNext/>
        <w:tabs>
          <w:tab w:val="right" w:pos="4735"/>
        </w:tabs>
        <w:rPr>
          <w:rFonts w:cstheme="minorBidi"/>
          <w:b/>
          <w:bCs/>
          <w:noProof/>
        </w:rPr>
      </w:pPr>
      <w:r>
        <w:rPr>
          <w:noProof/>
        </w:rPr>
        <w:t xml:space="preserve"> </w:t>
      </w:r>
    </w:p>
    <w:p w14:paraId="343B550A" w14:textId="77777777" w:rsidR="008A2FD1" w:rsidRDefault="008A2FD1">
      <w:pPr>
        <w:pStyle w:val="Index1"/>
        <w:tabs>
          <w:tab w:val="right" w:pos="4735"/>
        </w:tabs>
        <w:rPr>
          <w:noProof/>
        </w:rPr>
      </w:pPr>
      <w:r>
        <w:rPr>
          <w:noProof/>
        </w:rPr>
        <w:t>OTR – Subprogram Signature Mismatch, 65, 82</w:t>
      </w:r>
    </w:p>
    <w:p w14:paraId="633A3A18" w14:textId="77777777" w:rsidR="008A2FD1" w:rsidRDefault="008A2FD1">
      <w:pPr>
        <w:pStyle w:val="Index1"/>
        <w:tabs>
          <w:tab w:val="right" w:pos="4735"/>
        </w:tabs>
        <w:rPr>
          <w:noProof/>
        </w:rPr>
      </w:pPr>
      <w:r>
        <w:rPr>
          <w:noProof/>
        </w:rPr>
        <w:t>OYB – Ignored Error Status and Unhandled Exceptions, 68, 163</w:t>
      </w:r>
    </w:p>
    <w:p w14:paraId="4BD3A646" w14:textId="77777777" w:rsidR="008A2FD1" w:rsidRDefault="008A2FD1">
      <w:pPr>
        <w:pStyle w:val="IndexHeading"/>
        <w:keepNext/>
        <w:tabs>
          <w:tab w:val="right" w:pos="4735"/>
        </w:tabs>
        <w:rPr>
          <w:rFonts w:cstheme="minorBidi"/>
          <w:b/>
          <w:bCs/>
          <w:noProof/>
        </w:rPr>
      </w:pPr>
      <w:r>
        <w:rPr>
          <w:noProof/>
        </w:rPr>
        <w:t xml:space="preserve"> </w:t>
      </w:r>
    </w:p>
    <w:p w14:paraId="119EB96D" w14:textId="77777777" w:rsidR="008A2FD1" w:rsidRDefault="008A2FD1">
      <w:pPr>
        <w:pStyle w:val="Index1"/>
        <w:tabs>
          <w:tab w:val="right" w:pos="4735"/>
        </w:tabs>
        <w:rPr>
          <w:noProof/>
        </w:rPr>
      </w:pPr>
      <w:r>
        <w:rPr>
          <w:noProof/>
        </w:rPr>
        <w:t>Pascal, 82</w:t>
      </w:r>
    </w:p>
    <w:p w14:paraId="113C56F4" w14:textId="77777777" w:rsidR="008A2FD1" w:rsidRDefault="008A2FD1">
      <w:pPr>
        <w:pStyle w:val="Index1"/>
        <w:tabs>
          <w:tab w:val="right" w:pos="4735"/>
        </w:tabs>
        <w:rPr>
          <w:noProof/>
        </w:rPr>
      </w:pPr>
      <w:r>
        <w:rPr>
          <w:noProof/>
        </w:rPr>
        <w:t>PHP, 124</w:t>
      </w:r>
    </w:p>
    <w:p w14:paraId="52E085A3" w14:textId="77777777" w:rsidR="008A2FD1" w:rsidRDefault="008A2FD1">
      <w:pPr>
        <w:pStyle w:val="Index1"/>
        <w:tabs>
          <w:tab w:val="right" w:pos="4735"/>
        </w:tabs>
        <w:rPr>
          <w:noProof/>
        </w:rPr>
      </w:pPr>
      <w:r w:rsidRPr="007922B9">
        <w:rPr>
          <w:i/>
          <w:noProof/>
          <w:color w:val="0070C0"/>
          <w:u w:val="single"/>
        </w:rPr>
        <w:t>PIK – Using Shift Operations for Multiplication and Division</w:t>
      </w:r>
      <w:r>
        <w:rPr>
          <w:noProof/>
        </w:rPr>
        <w:t>, 34, 35, 197</w:t>
      </w:r>
    </w:p>
    <w:p w14:paraId="0A73A47F" w14:textId="77777777" w:rsidR="008A2FD1" w:rsidRDefault="008A2FD1">
      <w:pPr>
        <w:pStyle w:val="Index1"/>
        <w:tabs>
          <w:tab w:val="right" w:pos="4735"/>
        </w:tabs>
        <w:rPr>
          <w:noProof/>
        </w:rPr>
      </w:pPr>
      <w:r w:rsidRPr="007922B9">
        <w:rPr>
          <w:i/>
          <w:noProof/>
          <w:color w:val="0070C0"/>
          <w:u w:val="single"/>
        </w:rPr>
        <w:t>PLF – Floating-point Arithmetic</w:t>
      </w:r>
      <w:r>
        <w:rPr>
          <w:noProof/>
        </w:rPr>
        <w:t>, xvii, 16</w:t>
      </w:r>
    </w:p>
    <w:p w14:paraId="117A4D4B" w14:textId="77777777" w:rsidR="008A2FD1" w:rsidRDefault="008A2FD1">
      <w:pPr>
        <w:pStyle w:val="Index1"/>
        <w:tabs>
          <w:tab w:val="right" w:pos="4735"/>
        </w:tabs>
        <w:rPr>
          <w:noProof/>
        </w:rPr>
      </w:pPr>
      <w:r w:rsidRPr="007922B9">
        <w:rPr>
          <w:noProof/>
          <w:lang w:val="en-CA"/>
        </w:rPr>
        <w:t>POSIX</w:t>
      </w:r>
      <w:r>
        <w:rPr>
          <w:noProof/>
        </w:rPr>
        <w:t>, 99</w:t>
      </w:r>
    </w:p>
    <w:p w14:paraId="1BF3EFB8" w14:textId="77777777" w:rsidR="008A2FD1" w:rsidRDefault="008A2FD1">
      <w:pPr>
        <w:pStyle w:val="Index1"/>
        <w:tabs>
          <w:tab w:val="right" w:pos="4735"/>
        </w:tabs>
        <w:rPr>
          <w:noProof/>
        </w:rPr>
      </w:pPr>
      <w:r w:rsidRPr="007922B9">
        <w:rPr>
          <w:rFonts w:ascii="Courier New" w:hAnsi="Courier New"/>
          <w:noProof/>
          <w:lang w:eastAsia="ar-SA"/>
        </w:rPr>
        <w:t>pragmas</w:t>
      </w:r>
      <w:r>
        <w:rPr>
          <w:noProof/>
        </w:rPr>
        <w:t>, 75, 96</w:t>
      </w:r>
    </w:p>
    <w:p w14:paraId="78402588" w14:textId="77777777" w:rsidR="008A2FD1" w:rsidRDefault="008A2FD1">
      <w:pPr>
        <w:pStyle w:val="Index1"/>
        <w:tabs>
          <w:tab w:val="right" w:pos="4735"/>
        </w:tabs>
        <w:rPr>
          <w:noProof/>
        </w:rPr>
      </w:pPr>
      <w:r>
        <w:rPr>
          <w:noProof/>
        </w:rPr>
        <w:t>predictable</w:t>
      </w:r>
      <w:r w:rsidRPr="007922B9">
        <w:rPr>
          <w:b/>
          <w:noProof/>
        </w:rPr>
        <w:t xml:space="preserve"> </w:t>
      </w:r>
      <w:r>
        <w:rPr>
          <w:noProof/>
        </w:rPr>
        <w:t>execution, 4, 8</w:t>
      </w:r>
    </w:p>
    <w:p w14:paraId="4FECBB61" w14:textId="77777777" w:rsidR="008A2FD1" w:rsidRDefault="008A2FD1">
      <w:pPr>
        <w:pStyle w:val="Index1"/>
        <w:tabs>
          <w:tab w:val="right" w:pos="4735"/>
        </w:tabs>
        <w:rPr>
          <w:noProof/>
        </w:rPr>
      </w:pPr>
      <w:r w:rsidRPr="007922B9">
        <w:rPr>
          <w:rFonts w:eastAsia="MS PGothic"/>
          <w:noProof/>
          <w:lang w:eastAsia="ja-JP"/>
        </w:rPr>
        <w:t>PYQ – URL Redirection to Untrusted Site ('Open Redirect')</w:t>
      </w:r>
      <w:r>
        <w:rPr>
          <w:noProof/>
        </w:rPr>
        <w:t>, 140</w:t>
      </w:r>
    </w:p>
    <w:p w14:paraId="47DD6482" w14:textId="77777777" w:rsidR="008A2FD1" w:rsidRDefault="008A2FD1">
      <w:pPr>
        <w:pStyle w:val="IndexHeading"/>
        <w:keepNext/>
        <w:tabs>
          <w:tab w:val="right" w:pos="4735"/>
        </w:tabs>
        <w:rPr>
          <w:rFonts w:cstheme="minorBidi"/>
          <w:b/>
          <w:bCs/>
          <w:noProof/>
        </w:rPr>
      </w:pPr>
      <w:r>
        <w:rPr>
          <w:noProof/>
        </w:rPr>
        <w:t xml:space="preserve"> </w:t>
      </w:r>
    </w:p>
    <w:p w14:paraId="1365BB20" w14:textId="77777777" w:rsidR="008A2FD1" w:rsidRDefault="008A2FD1">
      <w:pPr>
        <w:pStyle w:val="Index1"/>
        <w:tabs>
          <w:tab w:val="right" w:pos="4735"/>
        </w:tabs>
        <w:rPr>
          <w:noProof/>
        </w:rPr>
      </w:pPr>
      <w:r>
        <w:rPr>
          <w:noProof/>
        </w:rPr>
        <w:t>real numbers, 16</w:t>
      </w:r>
    </w:p>
    <w:p w14:paraId="40C883AE" w14:textId="77777777" w:rsidR="008A2FD1" w:rsidRDefault="008A2FD1">
      <w:pPr>
        <w:pStyle w:val="Index1"/>
        <w:tabs>
          <w:tab w:val="right" w:pos="4735"/>
        </w:tabs>
        <w:rPr>
          <w:noProof/>
        </w:rPr>
      </w:pPr>
      <w:r w:rsidRPr="007922B9">
        <w:rPr>
          <w:noProof/>
          <w:lang w:val="en-CA"/>
        </w:rPr>
        <w:t>Real-Time Java</w:t>
      </w:r>
      <w:r>
        <w:rPr>
          <w:noProof/>
        </w:rPr>
        <w:t>, 105</w:t>
      </w:r>
    </w:p>
    <w:p w14:paraId="677087DF" w14:textId="77777777" w:rsidR="008A2FD1" w:rsidRDefault="008A2FD1">
      <w:pPr>
        <w:pStyle w:val="Index1"/>
        <w:tabs>
          <w:tab w:val="right" w:pos="4735"/>
        </w:tabs>
        <w:rPr>
          <w:noProof/>
        </w:rPr>
      </w:pPr>
      <w:r>
        <w:rPr>
          <w:noProof/>
        </w:rPr>
        <w:t>resource exhaustion, 118</w:t>
      </w:r>
    </w:p>
    <w:p w14:paraId="631951CC" w14:textId="77777777" w:rsidR="008A2FD1" w:rsidRDefault="008A2FD1">
      <w:pPr>
        <w:pStyle w:val="Index1"/>
        <w:tabs>
          <w:tab w:val="right" w:pos="4735"/>
        </w:tabs>
        <w:rPr>
          <w:noProof/>
        </w:rPr>
      </w:pPr>
      <w:r>
        <w:rPr>
          <w:noProof/>
        </w:rPr>
        <w:t>REU – Termination Strategy, 70</w:t>
      </w:r>
    </w:p>
    <w:p w14:paraId="5D63EC81" w14:textId="77777777" w:rsidR="008A2FD1" w:rsidRDefault="008A2FD1">
      <w:pPr>
        <w:pStyle w:val="Index1"/>
        <w:tabs>
          <w:tab w:val="right" w:pos="4735"/>
        </w:tabs>
        <w:rPr>
          <w:noProof/>
        </w:rPr>
      </w:pPr>
      <w:r w:rsidRPr="007922B9">
        <w:rPr>
          <w:i/>
          <w:noProof/>
          <w:color w:val="0070C0"/>
          <w:u w:val="single"/>
        </w:rPr>
        <w:t>RIP – Inheritance</w:t>
      </w:r>
      <w:r>
        <w:rPr>
          <w:noProof/>
        </w:rPr>
        <w:t>, xvii, 78</w:t>
      </w:r>
    </w:p>
    <w:p w14:paraId="5D74F232" w14:textId="77777777" w:rsidR="008A2FD1" w:rsidRDefault="008A2FD1">
      <w:pPr>
        <w:pStyle w:val="Index1"/>
        <w:tabs>
          <w:tab w:val="right" w:pos="4735"/>
        </w:tabs>
        <w:rPr>
          <w:noProof/>
        </w:rPr>
      </w:pPr>
      <w:r w:rsidRPr="007922B9">
        <w:rPr>
          <w:rFonts w:ascii="Courier New" w:hAnsi="Courier New" w:cs="Courier New"/>
          <w:noProof/>
        </w:rPr>
        <w:t>rsize_t</w:t>
      </w:r>
      <w:r>
        <w:rPr>
          <w:noProof/>
        </w:rPr>
        <w:t>, 22</w:t>
      </w:r>
    </w:p>
    <w:p w14:paraId="6A7C4021" w14:textId="77777777" w:rsidR="008A2FD1" w:rsidRDefault="008A2FD1">
      <w:pPr>
        <w:pStyle w:val="Index1"/>
        <w:tabs>
          <w:tab w:val="right" w:pos="4735"/>
        </w:tabs>
        <w:rPr>
          <w:noProof/>
        </w:rPr>
      </w:pPr>
      <w:r>
        <w:rPr>
          <w:noProof/>
        </w:rPr>
        <w:t>RST – Injection, 109, 122</w:t>
      </w:r>
    </w:p>
    <w:p w14:paraId="3BB51545" w14:textId="77777777" w:rsidR="008A2FD1" w:rsidRDefault="008A2FD1">
      <w:pPr>
        <w:pStyle w:val="Index1"/>
        <w:tabs>
          <w:tab w:val="right" w:pos="4735"/>
        </w:tabs>
        <w:rPr>
          <w:noProof/>
        </w:rPr>
      </w:pPr>
      <w:r w:rsidRPr="007922B9">
        <w:rPr>
          <w:i/>
          <w:noProof/>
        </w:rPr>
        <w:t>runtime-constraint handler</w:t>
      </w:r>
      <w:r>
        <w:rPr>
          <w:noProof/>
        </w:rPr>
        <w:t>, 191</w:t>
      </w:r>
    </w:p>
    <w:p w14:paraId="2CFDC565" w14:textId="77777777" w:rsidR="008A2FD1" w:rsidRDefault="008A2FD1">
      <w:pPr>
        <w:pStyle w:val="Index1"/>
        <w:tabs>
          <w:tab w:val="right" w:pos="4735"/>
        </w:tabs>
        <w:rPr>
          <w:noProof/>
        </w:rPr>
      </w:pPr>
      <w:r>
        <w:rPr>
          <w:noProof/>
        </w:rPr>
        <w:t>RVG – Pointer Arithmetic, 29</w:t>
      </w:r>
    </w:p>
    <w:p w14:paraId="1E8A788E" w14:textId="77777777" w:rsidR="008A2FD1" w:rsidRDefault="008A2FD1">
      <w:pPr>
        <w:pStyle w:val="IndexHeading"/>
        <w:keepNext/>
        <w:tabs>
          <w:tab w:val="right" w:pos="4735"/>
        </w:tabs>
        <w:rPr>
          <w:rFonts w:cstheme="minorBidi"/>
          <w:b/>
          <w:bCs/>
          <w:noProof/>
        </w:rPr>
      </w:pPr>
      <w:r>
        <w:rPr>
          <w:noProof/>
        </w:rPr>
        <w:t xml:space="preserve"> </w:t>
      </w:r>
    </w:p>
    <w:p w14:paraId="413F904A" w14:textId="77777777" w:rsidR="008A2FD1" w:rsidRDefault="008A2FD1">
      <w:pPr>
        <w:pStyle w:val="Index1"/>
        <w:tabs>
          <w:tab w:val="right" w:pos="4735"/>
        </w:tabs>
        <w:rPr>
          <w:noProof/>
        </w:rPr>
      </w:pPr>
      <w:r>
        <w:rPr>
          <w:noProof/>
        </w:rPr>
        <w:t>safety</w:t>
      </w:r>
      <w:r w:rsidRPr="007922B9">
        <w:rPr>
          <w:b/>
          <w:noProof/>
        </w:rPr>
        <w:t xml:space="preserve"> </w:t>
      </w:r>
      <w:r>
        <w:rPr>
          <w:noProof/>
        </w:rPr>
        <w:t>hazard, 4</w:t>
      </w:r>
    </w:p>
    <w:p w14:paraId="3E8F4345" w14:textId="77777777" w:rsidR="008A2FD1" w:rsidRDefault="008A2FD1">
      <w:pPr>
        <w:pStyle w:val="Index1"/>
        <w:tabs>
          <w:tab w:val="right" w:pos="4735"/>
        </w:tabs>
        <w:rPr>
          <w:noProof/>
        </w:rPr>
      </w:pPr>
      <w:r>
        <w:rPr>
          <w:noProof/>
        </w:rPr>
        <w:t>safety-critical software, 5</w:t>
      </w:r>
    </w:p>
    <w:p w14:paraId="1914867C" w14:textId="77777777" w:rsidR="008A2FD1" w:rsidRDefault="008A2FD1">
      <w:pPr>
        <w:pStyle w:val="Index1"/>
        <w:tabs>
          <w:tab w:val="right" w:pos="4735"/>
        </w:tabs>
        <w:rPr>
          <w:noProof/>
        </w:rPr>
      </w:pPr>
      <w:r>
        <w:rPr>
          <w:noProof/>
        </w:rPr>
        <w:t>SAM – Side-effects and Order of Evaluation, 49</w:t>
      </w:r>
    </w:p>
    <w:p w14:paraId="43780369" w14:textId="77777777" w:rsidR="008A2FD1" w:rsidRDefault="008A2FD1">
      <w:pPr>
        <w:pStyle w:val="Index1"/>
        <w:tabs>
          <w:tab w:val="right" w:pos="4735"/>
        </w:tabs>
        <w:rPr>
          <w:noProof/>
        </w:rPr>
      </w:pPr>
      <w:r>
        <w:rPr>
          <w:noProof/>
        </w:rPr>
        <w:t>security</w:t>
      </w:r>
      <w:r w:rsidRPr="007922B9">
        <w:rPr>
          <w:b/>
          <w:noProof/>
        </w:rPr>
        <w:t xml:space="preserve"> </w:t>
      </w:r>
      <w:r>
        <w:rPr>
          <w:noProof/>
        </w:rPr>
        <w:t>vulnerability, 5</w:t>
      </w:r>
    </w:p>
    <w:p w14:paraId="6E27AE1B" w14:textId="77777777" w:rsidR="008A2FD1" w:rsidRDefault="008A2FD1">
      <w:pPr>
        <w:pStyle w:val="Index1"/>
        <w:tabs>
          <w:tab w:val="right" w:pos="4735"/>
        </w:tabs>
        <w:rPr>
          <w:noProof/>
        </w:rPr>
      </w:pPr>
      <w:r>
        <w:rPr>
          <w:noProof/>
        </w:rPr>
        <w:lastRenderedPageBreak/>
        <w:t>SeImpersonatePrivilege, 115</w:t>
      </w:r>
    </w:p>
    <w:p w14:paraId="034F2F48" w14:textId="77777777" w:rsidR="008A2FD1" w:rsidRDefault="008A2FD1">
      <w:pPr>
        <w:pStyle w:val="Index1"/>
        <w:tabs>
          <w:tab w:val="right" w:pos="4735"/>
        </w:tabs>
        <w:rPr>
          <w:noProof/>
        </w:rPr>
      </w:pPr>
      <w:r w:rsidRPr="007922B9">
        <w:rPr>
          <w:rFonts w:ascii="Courier New" w:hAnsi="Courier New"/>
          <w:noProof/>
        </w:rPr>
        <w:t>setjmp</w:t>
      </w:r>
      <w:r>
        <w:rPr>
          <w:noProof/>
        </w:rPr>
        <w:t>, 60</w:t>
      </w:r>
    </w:p>
    <w:p w14:paraId="0FD59F2C" w14:textId="77777777" w:rsidR="008A2FD1" w:rsidRDefault="008A2FD1">
      <w:pPr>
        <w:pStyle w:val="Index1"/>
        <w:tabs>
          <w:tab w:val="right" w:pos="4735"/>
        </w:tabs>
        <w:rPr>
          <w:noProof/>
        </w:rPr>
      </w:pPr>
      <w:r>
        <w:rPr>
          <w:noProof/>
        </w:rPr>
        <w:t>SHL – Uncontrolled Format String, 110</w:t>
      </w:r>
    </w:p>
    <w:p w14:paraId="11480F71" w14:textId="77777777" w:rsidR="008A2FD1" w:rsidRDefault="008A2FD1">
      <w:pPr>
        <w:pStyle w:val="Index1"/>
        <w:tabs>
          <w:tab w:val="right" w:pos="4735"/>
        </w:tabs>
        <w:rPr>
          <w:noProof/>
        </w:rPr>
      </w:pPr>
      <w:r w:rsidRPr="007922B9">
        <w:rPr>
          <w:rFonts w:ascii="Courier New" w:hAnsi="Courier New" w:cs="Courier New"/>
          <w:bCs/>
          <w:noProof/>
        </w:rPr>
        <w:t>size_t</w:t>
      </w:r>
      <w:r>
        <w:rPr>
          <w:noProof/>
        </w:rPr>
        <w:t>, 22</w:t>
      </w:r>
    </w:p>
    <w:p w14:paraId="14850BDD" w14:textId="77777777" w:rsidR="008A2FD1" w:rsidRDefault="008A2FD1">
      <w:pPr>
        <w:pStyle w:val="Index1"/>
        <w:tabs>
          <w:tab w:val="right" w:pos="4735"/>
        </w:tabs>
        <w:rPr>
          <w:noProof/>
        </w:rPr>
      </w:pPr>
      <w:r w:rsidRPr="007922B9">
        <w:rPr>
          <w:rFonts w:eastAsia="Times New Roman"/>
          <w:noProof/>
          <w:lang w:val="en-GB"/>
        </w:rPr>
        <w:t>SKL – Provision of Inherently Unsafe Operations</w:t>
      </w:r>
      <w:r>
        <w:rPr>
          <w:noProof/>
        </w:rPr>
        <w:t>, 90</w:t>
      </w:r>
    </w:p>
    <w:p w14:paraId="4F24DE66" w14:textId="77777777" w:rsidR="008A2FD1" w:rsidRDefault="008A2FD1">
      <w:pPr>
        <w:pStyle w:val="Index1"/>
        <w:tabs>
          <w:tab w:val="right" w:pos="4735"/>
        </w:tabs>
        <w:rPr>
          <w:noProof/>
        </w:rPr>
      </w:pPr>
      <w:r>
        <w:rPr>
          <w:noProof/>
        </w:rPr>
        <w:t>software quality, 4</w:t>
      </w:r>
    </w:p>
    <w:p w14:paraId="5474C2F9" w14:textId="77777777" w:rsidR="008A2FD1" w:rsidRDefault="008A2FD1">
      <w:pPr>
        <w:pStyle w:val="Index1"/>
        <w:tabs>
          <w:tab w:val="right" w:pos="4735"/>
        </w:tabs>
        <w:rPr>
          <w:noProof/>
        </w:rPr>
      </w:pPr>
      <w:r w:rsidRPr="007922B9">
        <w:rPr>
          <w:i/>
          <w:noProof/>
        </w:rPr>
        <w:t>software vulnerabilities</w:t>
      </w:r>
      <w:r>
        <w:rPr>
          <w:noProof/>
        </w:rPr>
        <w:t>, 9</w:t>
      </w:r>
    </w:p>
    <w:p w14:paraId="1E68B515" w14:textId="77777777" w:rsidR="008A2FD1" w:rsidRDefault="008A2FD1">
      <w:pPr>
        <w:pStyle w:val="Index1"/>
        <w:tabs>
          <w:tab w:val="right" w:pos="4735"/>
        </w:tabs>
        <w:rPr>
          <w:noProof/>
        </w:rPr>
      </w:pPr>
      <w:r w:rsidRPr="007922B9">
        <w:rPr>
          <w:i/>
          <w:noProof/>
        </w:rPr>
        <w:t>SQL</w:t>
      </w:r>
    </w:p>
    <w:p w14:paraId="31F7AC50" w14:textId="77777777" w:rsidR="008A2FD1" w:rsidRDefault="008A2FD1">
      <w:pPr>
        <w:pStyle w:val="Index2"/>
        <w:tabs>
          <w:tab w:val="right" w:pos="4735"/>
        </w:tabs>
        <w:rPr>
          <w:noProof/>
        </w:rPr>
      </w:pPr>
      <w:r>
        <w:rPr>
          <w:noProof/>
        </w:rPr>
        <w:t>Structured Query Language, 112</w:t>
      </w:r>
    </w:p>
    <w:p w14:paraId="059A500F" w14:textId="77777777" w:rsidR="008A2FD1" w:rsidRDefault="008A2FD1">
      <w:pPr>
        <w:pStyle w:val="Index1"/>
        <w:tabs>
          <w:tab w:val="right" w:pos="4735"/>
        </w:tabs>
        <w:rPr>
          <w:noProof/>
        </w:rPr>
      </w:pPr>
      <w:r>
        <w:rPr>
          <w:noProof/>
        </w:rPr>
        <w:t>STR – Bit Representations, 14</w:t>
      </w:r>
    </w:p>
    <w:p w14:paraId="0BFDFE82" w14:textId="77777777" w:rsidR="008A2FD1" w:rsidRDefault="008A2FD1">
      <w:pPr>
        <w:pStyle w:val="Index1"/>
        <w:tabs>
          <w:tab w:val="right" w:pos="4735"/>
        </w:tabs>
        <w:rPr>
          <w:noProof/>
        </w:rPr>
      </w:pPr>
      <w:r w:rsidRPr="007922B9">
        <w:rPr>
          <w:rFonts w:ascii="Courier New" w:hAnsi="Courier New" w:cs="ArialMT"/>
          <w:noProof/>
          <w:color w:val="000000"/>
        </w:rPr>
        <w:t>strcpy</w:t>
      </w:r>
      <w:r>
        <w:rPr>
          <w:noProof/>
        </w:rPr>
        <w:t>, 23</w:t>
      </w:r>
    </w:p>
    <w:p w14:paraId="2A197767" w14:textId="77777777" w:rsidR="008A2FD1" w:rsidRDefault="008A2FD1">
      <w:pPr>
        <w:pStyle w:val="Index1"/>
        <w:tabs>
          <w:tab w:val="right" w:pos="4735"/>
        </w:tabs>
        <w:rPr>
          <w:noProof/>
        </w:rPr>
      </w:pPr>
      <w:r w:rsidRPr="007922B9">
        <w:rPr>
          <w:rFonts w:ascii="Courier New" w:hAnsi="Courier New" w:cs="ArialMT"/>
          <w:noProof/>
          <w:color w:val="000000"/>
        </w:rPr>
        <w:t>strncpy</w:t>
      </w:r>
      <w:r>
        <w:rPr>
          <w:noProof/>
        </w:rPr>
        <w:t>, 23</w:t>
      </w:r>
    </w:p>
    <w:p w14:paraId="2E066A68" w14:textId="77777777" w:rsidR="008A2FD1" w:rsidRDefault="008A2FD1">
      <w:pPr>
        <w:pStyle w:val="Index1"/>
        <w:tabs>
          <w:tab w:val="right" w:pos="4735"/>
        </w:tabs>
        <w:rPr>
          <w:noProof/>
        </w:rPr>
      </w:pPr>
      <w:r w:rsidRPr="007922B9">
        <w:rPr>
          <w:i/>
          <w:noProof/>
        </w:rPr>
        <w:t>structure type equivalence</w:t>
      </w:r>
      <w:r>
        <w:rPr>
          <w:noProof/>
        </w:rPr>
        <w:t>, 12</w:t>
      </w:r>
    </w:p>
    <w:p w14:paraId="472CF644" w14:textId="77777777" w:rsidR="008A2FD1" w:rsidRDefault="008A2FD1">
      <w:pPr>
        <w:pStyle w:val="Index1"/>
        <w:tabs>
          <w:tab w:val="right" w:pos="4735"/>
        </w:tabs>
        <w:rPr>
          <w:noProof/>
        </w:rPr>
      </w:pPr>
      <w:r w:rsidRPr="007922B9">
        <w:rPr>
          <w:rFonts w:ascii="Courier New" w:hAnsi="Courier New" w:cs="CourierNewPSMT"/>
          <w:noProof/>
        </w:rPr>
        <w:t>switch</w:t>
      </w:r>
      <w:r>
        <w:rPr>
          <w:noProof/>
        </w:rPr>
        <w:t>, 54</w:t>
      </w:r>
    </w:p>
    <w:p w14:paraId="22F06A6B" w14:textId="77777777" w:rsidR="008A2FD1" w:rsidRDefault="008A2FD1">
      <w:pPr>
        <w:pStyle w:val="Index1"/>
        <w:tabs>
          <w:tab w:val="right" w:pos="4735"/>
        </w:tabs>
        <w:rPr>
          <w:noProof/>
        </w:rPr>
      </w:pPr>
      <w:r>
        <w:rPr>
          <w:noProof/>
        </w:rPr>
        <w:t>SYM – Templates and Generics, 76</w:t>
      </w:r>
    </w:p>
    <w:p w14:paraId="7C2F4AEE" w14:textId="77777777" w:rsidR="008A2FD1" w:rsidRDefault="008A2FD1">
      <w:pPr>
        <w:pStyle w:val="Index1"/>
        <w:tabs>
          <w:tab w:val="right" w:pos="4735"/>
        </w:tabs>
        <w:rPr>
          <w:noProof/>
        </w:rPr>
      </w:pPr>
      <w:r>
        <w:rPr>
          <w:noProof/>
        </w:rPr>
        <w:t>symlink, 131</w:t>
      </w:r>
    </w:p>
    <w:p w14:paraId="3D5A9847" w14:textId="77777777" w:rsidR="008A2FD1" w:rsidRDefault="008A2FD1">
      <w:pPr>
        <w:pStyle w:val="IndexHeading"/>
        <w:keepNext/>
        <w:tabs>
          <w:tab w:val="right" w:pos="4735"/>
        </w:tabs>
        <w:rPr>
          <w:rFonts w:cstheme="minorBidi"/>
          <w:b/>
          <w:bCs/>
          <w:noProof/>
        </w:rPr>
      </w:pPr>
      <w:r>
        <w:rPr>
          <w:noProof/>
        </w:rPr>
        <w:t xml:space="preserve"> </w:t>
      </w:r>
    </w:p>
    <w:p w14:paraId="5790B388" w14:textId="77777777" w:rsidR="008A2FD1" w:rsidRDefault="008A2FD1">
      <w:pPr>
        <w:pStyle w:val="Index1"/>
        <w:tabs>
          <w:tab w:val="right" w:pos="4735"/>
        </w:tabs>
        <w:rPr>
          <w:noProof/>
        </w:rPr>
      </w:pPr>
      <w:r w:rsidRPr="007922B9">
        <w:rPr>
          <w:i/>
          <w:iCs/>
          <w:noProof/>
        </w:rPr>
        <w:t>tail-recursion</w:t>
      </w:r>
      <w:r>
        <w:rPr>
          <w:noProof/>
        </w:rPr>
        <w:t>, 68</w:t>
      </w:r>
    </w:p>
    <w:p w14:paraId="65445D24" w14:textId="77777777" w:rsidR="008A2FD1" w:rsidRDefault="008A2FD1">
      <w:pPr>
        <w:pStyle w:val="Index1"/>
        <w:tabs>
          <w:tab w:val="right" w:pos="4735"/>
        </w:tabs>
        <w:rPr>
          <w:noProof/>
        </w:rPr>
      </w:pPr>
      <w:r>
        <w:rPr>
          <w:noProof/>
        </w:rPr>
        <w:t>templates, 76, 77</w:t>
      </w:r>
    </w:p>
    <w:p w14:paraId="0AB62E22" w14:textId="77777777" w:rsidR="008A2FD1" w:rsidRDefault="008A2FD1">
      <w:pPr>
        <w:pStyle w:val="Index1"/>
        <w:tabs>
          <w:tab w:val="right" w:pos="4735"/>
        </w:tabs>
        <w:rPr>
          <w:noProof/>
        </w:rPr>
      </w:pPr>
      <w:r>
        <w:rPr>
          <w:noProof/>
        </w:rPr>
        <w:t>TEX – Loop Control Variables, 57</w:t>
      </w:r>
    </w:p>
    <w:p w14:paraId="0A149217" w14:textId="77777777" w:rsidR="008A2FD1" w:rsidRDefault="008A2FD1">
      <w:pPr>
        <w:pStyle w:val="Index1"/>
        <w:tabs>
          <w:tab w:val="right" w:pos="4735"/>
        </w:tabs>
        <w:rPr>
          <w:noProof/>
        </w:rPr>
      </w:pPr>
      <w:r w:rsidRPr="007922B9">
        <w:rPr>
          <w:b/>
          <w:noProof/>
        </w:rPr>
        <w:t>thread</w:t>
      </w:r>
      <w:r>
        <w:rPr>
          <w:noProof/>
        </w:rPr>
        <w:t>, 2</w:t>
      </w:r>
    </w:p>
    <w:p w14:paraId="5235379F" w14:textId="77777777" w:rsidR="008A2FD1" w:rsidRDefault="008A2FD1">
      <w:pPr>
        <w:pStyle w:val="Index1"/>
        <w:tabs>
          <w:tab w:val="right" w:pos="4735"/>
        </w:tabs>
        <w:rPr>
          <w:noProof/>
        </w:rPr>
      </w:pPr>
      <w:r>
        <w:rPr>
          <w:noProof/>
        </w:rPr>
        <w:t>TRJ – Argument Passing to Library Functions, 80</w:t>
      </w:r>
    </w:p>
    <w:p w14:paraId="5EA3C299" w14:textId="77777777" w:rsidR="008A2FD1" w:rsidRDefault="008A2FD1">
      <w:pPr>
        <w:pStyle w:val="Index1"/>
        <w:tabs>
          <w:tab w:val="right" w:pos="4735"/>
        </w:tabs>
        <w:rPr>
          <w:noProof/>
        </w:rPr>
      </w:pPr>
      <w:r w:rsidRPr="007922B9">
        <w:rPr>
          <w:i/>
          <w:noProof/>
        </w:rPr>
        <w:t>type casts</w:t>
      </w:r>
      <w:r>
        <w:rPr>
          <w:noProof/>
        </w:rPr>
        <w:t>, 20</w:t>
      </w:r>
    </w:p>
    <w:p w14:paraId="4B6D60BE" w14:textId="77777777" w:rsidR="008A2FD1" w:rsidRDefault="008A2FD1">
      <w:pPr>
        <w:pStyle w:val="Index1"/>
        <w:tabs>
          <w:tab w:val="right" w:pos="4735"/>
        </w:tabs>
        <w:rPr>
          <w:noProof/>
        </w:rPr>
      </w:pPr>
      <w:r w:rsidRPr="007922B9">
        <w:rPr>
          <w:i/>
          <w:noProof/>
        </w:rPr>
        <w:t>type coercion</w:t>
      </w:r>
      <w:r>
        <w:rPr>
          <w:noProof/>
        </w:rPr>
        <w:t>, 20</w:t>
      </w:r>
    </w:p>
    <w:p w14:paraId="3E2527D9" w14:textId="77777777" w:rsidR="008A2FD1" w:rsidRDefault="008A2FD1">
      <w:pPr>
        <w:pStyle w:val="Index1"/>
        <w:tabs>
          <w:tab w:val="right" w:pos="4735"/>
        </w:tabs>
        <w:rPr>
          <w:noProof/>
        </w:rPr>
      </w:pPr>
      <w:r w:rsidRPr="007922B9">
        <w:rPr>
          <w:i/>
          <w:noProof/>
        </w:rPr>
        <w:t>type safe</w:t>
      </w:r>
      <w:r>
        <w:rPr>
          <w:noProof/>
        </w:rPr>
        <w:t>, 12</w:t>
      </w:r>
    </w:p>
    <w:p w14:paraId="32768CF8" w14:textId="77777777" w:rsidR="008A2FD1" w:rsidRDefault="008A2FD1">
      <w:pPr>
        <w:pStyle w:val="Index1"/>
        <w:tabs>
          <w:tab w:val="right" w:pos="4735"/>
        </w:tabs>
        <w:rPr>
          <w:noProof/>
        </w:rPr>
      </w:pPr>
      <w:r w:rsidRPr="007922B9">
        <w:rPr>
          <w:i/>
          <w:noProof/>
        </w:rPr>
        <w:t>type secure</w:t>
      </w:r>
      <w:r>
        <w:rPr>
          <w:noProof/>
        </w:rPr>
        <w:t>, 12</w:t>
      </w:r>
    </w:p>
    <w:p w14:paraId="090AD778" w14:textId="77777777" w:rsidR="008A2FD1" w:rsidRDefault="008A2FD1">
      <w:pPr>
        <w:pStyle w:val="Index1"/>
        <w:tabs>
          <w:tab w:val="right" w:pos="4735"/>
        </w:tabs>
        <w:rPr>
          <w:noProof/>
        </w:rPr>
      </w:pPr>
      <w:r w:rsidRPr="007922B9">
        <w:rPr>
          <w:i/>
          <w:noProof/>
        </w:rPr>
        <w:t>type system</w:t>
      </w:r>
      <w:r>
        <w:rPr>
          <w:noProof/>
        </w:rPr>
        <w:t>, 12</w:t>
      </w:r>
    </w:p>
    <w:p w14:paraId="7FF8D41B" w14:textId="77777777" w:rsidR="008A2FD1" w:rsidRDefault="008A2FD1">
      <w:pPr>
        <w:pStyle w:val="IndexHeading"/>
        <w:keepNext/>
        <w:tabs>
          <w:tab w:val="right" w:pos="4735"/>
        </w:tabs>
        <w:rPr>
          <w:rFonts w:cstheme="minorBidi"/>
          <w:b/>
          <w:bCs/>
          <w:noProof/>
        </w:rPr>
      </w:pPr>
      <w:r>
        <w:rPr>
          <w:noProof/>
        </w:rPr>
        <w:t xml:space="preserve"> </w:t>
      </w:r>
    </w:p>
    <w:p w14:paraId="07EE14E3" w14:textId="77777777" w:rsidR="008A2FD1" w:rsidRDefault="008A2FD1">
      <w:pPr>
        <w:pStyle w:val="Index1"/>
        <w:tabs>
          <w:tab w:val="right" w:pos="4735"/>
        </w:tabs>
        <w:rPr>
          <w:noProof/>
        </w:rPr>
      </w:pPr>
      <w:r>
        <w:rPr>
          <w:noProof/>
        </w:rPr>
        <w:t>UNC</w:t>
      </w:r>
    </w:p>
    <w:p w14:paraId="53A3EC5B" w14:textId="77777777" w:rsidR="008A2FD1" w:rsidRDefault="008A2FD1">
      <w:pPr>
        <w:pStyle w:val="Index2"/>
        <w:tabs>
          <w:tab w:val="right" w:pos="4735"/>
        </w:tabs>
        <w:rPr>
          <w:noProof/>
        </w:rPr>
      </w:pPr>
      <w:r>
        <w:rPr>
          <w:noProof/>
        </w:rPr>
        <w:t>Uniform Naming Convention, 131</w:t>
      </w:r>
    </w:p>
    <w:p w14:paraId="52AF391F" w14:textId="77777777" w:rsidR="008A2FD1" w:rsidRDefault="008A2FD1">
      <w:pPr>
        <w:pStyle w:val="Index2"/>
        <w:tabs>
          <w:tab w:val="right" w:pos="4735"/>
        </w:tabs>
        <w:rPr>
          <w:noProof/>
        </w:rPr>
      </w:pPr>
      <w:r>
        <w:rPr>
          <w:noProof/>
        </w:rPr>
        <w:t>Universal Naming Convention, 131</w:t>
      </w:r>
    </w:p>
    <w:p w14:paraId="272F40D7" w14:textId="77777777" w:rsidR="008A2FD1" w:rsidRDefault="008A2FD1">
      <w:pPr>
        <w:pStyle w:val="Index1"/>
        <w:tabs>
          <w:tab w:val="right" w:pos="4735"/>
        </w:tabs>
        <w:rPr>
          <w:noProof/>
        </w:rPr>
      </w:pPr>
      <w:r w:rsidRPr="007922B9">
        <w:rPr>
          <w:rFonts w:ascii="Courier New" w:hAnsi="Courier New" w:cs="Courier New"/>
          <w:noProof/>
        </w:rPr>
        <w:t>Unchecked_Conversion</w:t>
      </w:r>
      <w:r>
        <w:rPr>
          <w:noProof/>
        </w:rPr>
        <w:t>, 73</w:t>
      </w:r>
    </w:p>
    <w:p w14:paraId="5AD74521" w14:textId="77777777" w:rsidR="008A2FD1" w:rsidRDefault="008A2FD1">
      <w:pPr>
        <w:pStyle w:val="Index1"/>
        <w:tabs>
          <w:tab w:val="right" w:pos="4735"/>
        </w:tabs>
        <w:rPr>
          <w:noProof/>
        </w:rPr>
      </w:pPr>
      <w:r w:rsidRPr="007922B9">
        <w:rPr>
          <w:rFonts w:cs="ArialMT"/>
          <w:noProof/>
          <w:color w:val="000000"/>
        </w:rPr>
        <w:t>UNIX</w:t>
      </w:r>
      <w:r>
        <w:rPr>
          <w:noProof/>
        </w:rPr>
        <w:t>, 83, 114, 120, 131</w:t>
      </w:r>
    </w:p>
    <w:p w14:paraId="0F83F8B4" w14:textId="77777777" w:rsidR="008A2FD1" w:rsidRDefault="008A2FD1">
      <w:pPr>
        <w:pStyle w:val="Index1"/>
        <w:tabs>
          <w:tab w:val="right" w:pos="4735"/>
        </w:tabs>
        <w:rPr>
          <w:noProof/>
        </w:rPr>
      </w:pPr>
      <w:r>
        <w:rPr>
          <w:noProof/>
        </w:rPr>
        <w:t>unspecified functionality, 111</w:t>
      </w:r>
    </w:p>
    <w:p w14:paraId="54E8D294" w14:textId="77777777" w:rsidR="008A2FD1" w:rsidRDefault="008A2FD1">
      <w:pPr>
        <w:pStyle w:val="Index1"/>
        <w:tabs>
          <w:tab w:val="right" w:pos="4735"/>
        </w:tabs>
        <w:rPr>
          <w:noProof/>
        </w:rPr>
      </w:pPr>
      <w:r w:rsidRPr="007922B9">
        <w:rPr>
          <w:i/>
          <w:noProof/>
        </w:rPr>
        <w:t>Unspecified functionality</w:t>
      </w:r>
      <w:r>
        <w:rPr>
          <w:noProof/>
        </w:rPr>
        <w:t>, 111</w:t>
      </w:r>
    </w:p>
    <w:p w14:paraId="02E352A8" w14:textId="77777777" w:rsidR="008A2FD1" w:rsidRDefault="008A2FD1">
      <w:pPr>
        <w:pStyle w:val="Index1"/>
        <w:tabs>
          <w:tab w:val="right" w:pos="4735"/>
        </w:tabs>
        <w:rPr>
          <w:noProof/>
        </w:rPr>
      </w:pPr>
      <w:r w:rsidRPr="007922B9">
        <w:rPr>
          <w:i/>
          <w:noProof/>
        </w:rPr>
        <w:t>URI</w:t>
      </w:r>
    </w:p>
    <w:p w14:paraId="65E6B72B" w14:textId="77777777" w:rsidR="008A2FD1" w:rsidRDefault="008A2FD1">
      <w:pPr>
        <w:pStyle w:val="Index2"/>
        <w:tabs>
          <w:tab w:val="right" w:pos="4735"/>
        </w:tabs>
        <w:rPr>
          <w:noProof/>
        </w:rPr>
      </w:pPr>
      <w:r>
        <w:rPr>
          <w:noProof/>
        </w:rPr>
        <w:t>Uniform Resource Identifier, 127</w:t>
      </w:r>
    </w:p>
    <w:p w14:paraId="5F0DD90B" w14:textId="77777777" w:rsidR="008A2FD1" w:rsidRDefault="008A2FD1">
      <w:pPr>
        <w:pStyle w:val="Index1"/>
        <w:tabs>
          <w:tab w:val="right" w:pos="4735"/>
        </w:tabs>
        <w:rPr>
          <w:noProof/>
        </w:rPr>
      </w:pPr>
      <w:r>
        <w:rPr>
          <w:noProof/>
        </w:rPr>
        <w:t>URL</w:t>
      </w:r>
    </w:p>
    <w:p w14:paraId="314C6578" w14:textId="77777777" w:rsidR="008A2FD1" w:rsidRDefault="008A2FD1">
      <w:pPr>
        <w:pStyle w:val="Index2"/>
        <w:tabs>
          <w:tab w:val="right" w:pos="4735"/>
        </w:tabs>
        <w:rPr>
          <w:noProof/>
        </w:rPr>
      </w:pPr>
      <w:r>
        <w:rPr>
          <w:noProof/>
        </w:rPr>
        <w:t>Uniform Resource Locator, 127</w:t>
      </w:r>
    </w:p>
    <w:p w14:paraId="5ADD8AB4" w14:textId="77777777" w:rsidR="008A2FD1" w:rsidRDefault="008A2FD1">
      <w:pPr>
        <w:pStyle w:val="IndexHeading"/>
        <w:keepNext/>
        <w:tabs>
          <w:tab w:val="right" w:pos="4735"/>
        </w:tabs>
        <w:rPr>
          <w:rFonts w:cstheme="minorBidi"/>
          <w:b/>
          <w:bCs/>
          <w:noProof/>
        </w:rPr>
      </w:pPr>
      <w:r>
        <w:rPr>
          <w:noProof/>
        </w:rPr>
        <w:t xml:space="preserve"> </w:t>
      </w:r>
    </w:p>
    <w:p w14:paraId="001EFAA1" w14:textId="77777777" w:rsidR="008A2FD1" w:rsidRDefault="008A2FD1">
      <w:pPr>
        <w:pStyle w:val="Index1"/>
        <w:tabs>
          <w:tab w:val="right" w:pos="4735"/>
        </w:tabs>
        <w:rPr>
          <w:noProof/>
        </w:rPr>
      </w:pPr>
      <w:r w:rsidRPr="007922B9">
        <w:rPr>
          <w:rFonts w:ascii="Courier New" w:hAnsi="Courier New"/>
          <w:noProof/>
        </w:rPr>
        <w:t>VirtualLock()</w:t>
      </w:r>
      <w:r>
        <w:rPr>
          <w:noProof/>
        </w:rPr>
        <w:t>, 117</w:t>
      </w:r>
    </w:p>
    <w:p w14:paraId="3F81A0CB" w14:textId="77777777" w:rsidR="008A2FD1" w:rsidRDefault="008A2FD1">
      <w:pPr>
        <w:pStyle w:val="IndexHeading"/>
        <w:keepNext/>
        <w:tabs>
          <w:tab w:val="right" w:pos="4735"/>
        </w:tabs>
        <w:rPr>
          <w:rFonts w:cstheme="minorBidi"/>
          <w:b/>
          <w:bCs/>
          <w:noProof/>
        </w:rPr>
      </w:pPr>
      <w:r>
        <w:rPr>
          <w:noProof/>
        </w:rPr>
        <w:t xml:space="preserve"> </w:t>
      </w:r>
    </w:p>
    <w:p w14:paraId="6B026F53" w14:textId="77777777" w:rsidR="008A2FD1" w:rsidRDefault="008A2FD1">
      <w:pPr>
        <w:pStyle w:val="Index1"/>
        <w:tabs>
          <w:tab w:val="right" w:pos="4735"/>
        </w:tabs>
        <w:rPr>
          <w:noProof/>
        </w:rPr>
      </w:pPr>
      <w:r w:rsidRPr="007922B9">
        <w:rPr>
          <w:i/>
          <w:noProof/>
        </w:rPr>
        <w:t>white-list</w:t>
      </w:r>
      <w:r>
        <w:rPr>
          <w:noProof/>
        </w:rPr>
        <w:t>, 120, 124, 127</w:t>
      </w:r>
    </w:p>
    <w:p w14:paraId="5775BABD" w14:textId="77777777" w:rsidR="008A2FD1" w:rsidRDefault="008A2FD1">
      <w:pPr>
        <w:pStyle w:val="Index1"/>
        <w:tabs>
          <w:tab w:val="right" w:pos="4735"/>
        </w:tabs>
        <w:rPr>
          <w:noProof/>
        </w:rPr>
      </w:pPr>
      <w:r w:rsidRPr="007922B9">
        <w:rPr>
          <w:noProof/>
          <w:lang w:val="en-CA"/>
        </w:rPr>
        <w:t>Windows</w:t>
      </w:r>
      <w:r>
        <w:rPr>
          <w:noProof/>
        </w:rPr>
        <w:t>, 99</w:t>
      </w:r>
    </w:p>
    <w:p w14:paraId="5A89BA9A" w14:textId="77777777" w:rsidR="008A2FD1" w:rsidRDefault="008A2FD1">
      <w:pPr>
        <w:pStyle w:val="Index1"/>
        <w:tabs>
          <w:tab w:val="right" w:pos="4735"/>
        </w:tabs>
        <w:rPr>
          <w:noProof/>
        </w:rPr>
      </w:pPr>
      <w:r w:rsidRPr="007922B9">
        <w:rPr>
          <w:rFonts w:eastAsia="MS PGothic"/>
          <w:noProof/>
          <w:lang w:eastAsia="ja-JP"/>
        </w:rPr>
        <w:t>WPL – Improper Restriction of Excessive Authentication Attempts</w:t>
      </w:r>
      <w:r>
        <w:rPr>
          <w:noProof/>
        </w:rPr>
        <w:t>, 140</w:t>
      </w:r>
    </w:p>
    <w:p w14:paraId="70C88CE5" w14:textId="77777777" w:rsidR="008A2FD1" w:rsidRDefault="008A2FD1">
      <w:pPr>
        <w:pStyle w:val="Index1"/>
        <w:tabs>
          <w:tab w:val="right" w:pos="4735"/>
        </w:tabs>
        <w:rPr>
          <w:noProof/>
        </w:rPr>
      </w:pPr>
      <w:r>
        <w:rPr>
          <w:noProof/>
        </w:rPr>
        <w:t>WXQ – Dead Store, 39, 40, 41</w:t>
      </w:r>
    </w:p>
    <w:p w14:paraId="58D21D0F" w14:textId="77777777" w:rsidR="008A2FD1" w:rsidRDefault="008A2FD1">
      <w:pPr>
        <w:pStyle w:val="IndexHeading"/>
        <w:keepNext/>
        <w:tabs>
          <w:tab w:val="right" w:pos="4735"/>
        </w:tabs>
        <w:rPr>
          <w:rFonts w:cstheme="minorBidi"/>
          <w:b/>
          <w:bCs/>
          <w:noProof/>
        </w:rPr>
      </w:pPr>
      <w:r>
        <w:rPr>
          <w:noProof/>
        </w:rPr>
        <w:t xml:space="preserve"> </w:t>
      </w:r>
    </w:p>
    <w:p w14:paraId="0FB1A9A2" w14:textId="77777777" w:rsidR="008A2FD1" w:rsidRDefault="008A2FD1">
      <w:pPr>
        <w:pStyle w:val="Index1"/>
        <w:tabs>
          <w:tab w:val="right" w:pos="4735"/>
        </w:tabs>
        <w:rPr>
          <w:noProof/>
        </w:rPr>
      </w:pPr>
      <w:r>
        <w:rPr>
          <w:noProof/>
        </w:rPr>
        <w:t>XSS</w:t>
      </w:r>
    </w:p>
    <w:p w14:paraId="2DC575E2" w14:textId="77777777" w:rsidR="008A2FD1" w:rsidRDefault="008A2FD1">
      <w:pPr>
        <w:pStyle w:val="Index2"/>
        <w:tabs>
          <w:tab w:val="right" w:pos="4735"/>
        </w:tabs>
        <w:rPr>
          <w:noProof/>
        </w:rPr>
      </w:pPr>
      <w:r>
        <w:rPr>
          <w:noProof/>
        </w:rPr>
        <w:t>Cross-site scripting, 125</w:t>
      </w:r>
    </w:p>
    <w:p w14:paraId="0B482444" w14:textId="77777777" w:rsidR="008A2FD1" w:rsidRDefault="008A2FD1">
      <w:pPr>
        <w:pStyle w:val="Index1"/>
        <w:tabs>
          <w:tab w:val="right" w:pos="4735"/>
        </w:tabs>
        <w:rPr>
          <w:noProof/>
        </w:rPr>
      </w:pPr>
      <w:r>
        <w:rPr>
          <w:noProof/>
        </w:rPr>
        <w:t>XYH – Null Pointer Deference, 30</w:t>
      </w:r>
    </w:p>
    <w:p w14:paraId="69A3EAEA" w14:textId="77777777" w:rsidR="008A2FD1" w:rsidRDefault="008A2FD1">
      <w:pPr>
        <w:pStyle w:val="Index1"/>
        <w:tabs>
          <w:tab w:val="right" w:pos="4735"/>
        </w:tabs>
        <w:rPr>
          <w:noProof/>
        </w:rPr>
      </w:pPr>
      <w:r>
        <w:rPr>
          <w:noProof/>
        </w:rPr>
        <w:t>XYK – Dangling Reference to Heap, 31</w:t>
      </w:r>
    </w:p>
    <w:p w14:paraId="50780546" w14:textId="77777777" w:rsidR="008A2FD1" w:rsidRDefault="008A2FD1">
      <w:pPr>
        <w:pStyle w:val="Index1"/>
        <w:tabs>
          <w:tab w:val="right" w:pos="4735"/>
        </w:tabs>
        <w:rPr>
          <w:noProof/>
        </w:rPr>
      </w:pPr>
      <w:r>
        <w:rPr>
          <w:noProof/>
        </w:rPr>
        <w:t>XYL – Memory Leak, 74</w:t>
      </w:r>
    </w:p>
    <w:p w14:paraId="276F2858" w14:textId="77777777" w:rsidR="008A2FD1" w:rsidRDefault="008A2FD1">
      <w:pPr>
        <w:pStyle w:val="Index1"/>
        <w:tabs>
          <w:tab w:val="right" w:pos="4735"/>
        </w:tabs>
        <w:rPr>
          <w:noProof/>
        </w:rPr>
      </w:pPr>
      <w:r w:rsidRPr="007922B9">
        <w:rPr>
          <w:i/>
          <w:noProof/>
          <w:color w:val="0070C0"/>
          <w:u w:val="single"/>
        </w:rPr>
        <w:t>XYM – Insufficiently Protected Credentials</w:t>
      </w:r>
      <w:r>
        <w:rPr>
          <w:noProof/>
        </w:rPr>
        <w:t>, 9, 133</w:t>
      </w:r>
    </w:p>
    <w:p w14:paraId="6E6B909B" w14:textId="77777777" w:rsidR="008A2FD1" w:rsidRDefault="008A2FD1">
      <w:pPr>
        <w:pStyle w:val="Index1"/>
        <w:tabs>
          <w:tab w:val="right" w:pos="4735"/>
        </w:tabs>
        <w:rPr>
          <w:noProof/>
        </w:rPr>
      </w:pPr>
      <w:r>
        <w:rPr>
          <w:noProof/>
        </w:rPr>
        <w:t>XYN –Adherence to Least Privilege, 113</w:t>
      </w:r>
    </w:p>
    <w:p w14:paraId="2F9785F1" w14:textId="77777777" w:rsidR="008A2FD1" w:rsidRDefault="008A2FD1">
      <w:pPr>
        <w:pStyle w:val="Index1"/>
        <w:tabs>
          <w:tab w:val="right" w:pos="4735"/>
        </w:tabs>
        <w:rPr>
          <w:noProof/>
        </w:rPr>
      </w:pPr>
      <w:r>
        <w:rPr>
          <w:noProof/>
        </w:rPr>
        <w:t>XYO – Privilege Sandbox Issues, 114</w:t>
      </w:r>
    </w:p>
    <w:p w14:paraId="62FA3D4C" w14:textId="77777777" w:rsidR="008A2FD1" w:rsidRDefault="008A2FD1">
      <w:pPr>
        <w:pStyle w:val="Index1"/>
        <w:tabs>
          <w:tab w:val="right" w:pos="4735"/>
        </w:tabs>
        <w:rPr>
          <w:noProof/>
        </w:rPr>
      </w:pPr>
      <w:r>
        <w:rPr>
          <w:noProof/>
        </w:rPr>
        <w:t>XYP – Hard-coded Password, 136</w:t>
      </w:r>
    </w:p>
    <w:p w14:paraId="350E8924" w14:textId="77777777" w:rsidR="008A2FD1" w:rsidRDefault="008A2FD1">
      <w:pPr>
        <w:pStyle w:val="Index1"/>
        <w:tabs>
          <w:tab w:val="right" w:pos="4735"/>
        </w:tabs>
        <w:rPr>
          <w:noProof/>
        </w:rPr>
      </w:pPr>
      <w:r>
        <w:rPr>
          <w:noProof/>
        </w:rPr>
        <w:t>XYQ – Dead and Deactivated Code, 52</w:t>
      </w:r>
    </w:p>
    <w:p w14:paraId="09AFFF93" w14:textId="77777777" w:rsidR="008A2FD1" w:rsidRDefault="008A2FD1">
      <w:pPr>
        <w:pStyle w:val="Index1"/>
        <w:tabs>
          <w:tab w:val="right" w:pos="4735"/>
        </w:tabs>
        <w:rPr>
          <w:noProof/>
        </w:rPr>
      </w:pPr>
      <w:r>
        <w:rPr>
          <w:noProof/>
        </w:rPr>
        <w:t>XYS – Executing or Loading Untrusted Code, 116</w:t>
      </w:r>
    </w:p>
    <w:p w14:paraId="3FEC678B" w14:textId="77777777" w:rsidR="008A2FD1" w:rsidRDefault="008A2FD1">
      <w:pPr>
        <w:pStyle w:val="Index1"/>
        <w:tabs>
          <w:tab w:val="right" w:pos="4735"/>
        </w:tabs>
        <w:rPr>
          <w:noProof/>
        </w:rPr>
      </w:pPr>
      <w:r>
        <w:rPr>
          <w:noProof/>
        </w:rPr>
        <w:t>XYT – Cross-site Scripting, 125</w:t>
      </w:r>
    </w:p>
    <w:p w14:paraId="6B4D21BA" w14:textId="77777777" w:rsidR="008A2FD1" w:rsidRDefault="008A2FD1">
      <w:pPr>
        <w:pStyle w:val="Index1"/>
        <w:tabs>
          <w:tab w:val="right" w:pos="4735"/>
        </w:tabs>
        <w:rPr>
          <w:noProof/>
        </w:rPr>
      </w:pPr>
      <w:r>
        <w:rPr>
          <w:noProof/>
        </w:rPr>
        <w:t>XYW – Unchecked Array Copying, 27</w:t>
      </w:r>
    </w:p>
    <w:p w14:paraId="0913BB6F" w14:textId="77777777" w:rsidR="008A2FD1" w:rsidRDefault="008A2FD1">
      <w:pPr>
        <w:pStyle w:val="Index1"/>
        <w:tabs>
          <w:tab w:val="right" w:pos="4735"/>
        </w:tabs>
        <w:rPr>
          <w:noProof/>
        </w:rPr>
      </w:pPr>
      <w:r>
        <w:rPr>
          <w:noProof/>
        </w:rPr>
        <w:t>XYZ – Unchecked Array Indexing, 25, 28</w:t>
      </w:r>
    </w:p>
    <w:p w14:paraId="550A434D" w14:textId="77777777" w:rsidR="008A2FD1" w:rsidRDefault="008A2FD1">
      <w:pPr>
        <w:pStyle w:val="Index1"/>
        <w:tabs>
          <w:tab w:val="right" w:pos="4735"/>
        </w:tabs>
        <w:rPr>
          <w:noProof/>
        </w:rPr>
      </w:pPr>
      <w:r>
        <w:rPr>
          <w:noProof/>
        </w:rPr>
        <w:t>XZH – Off-by-one Error, 58</w:t>
      </w:r>
    </w:p>
    <w:p w14:paraId="05C4C0BC" w14:textId="77777777" w:rsidR="008A2FD1" w:rsidRDefault="008A2FD1">
      <w:pPr>
        <w:pStyle w:val="Index1"/>
        <w:tabs>
          <w:tab w:val="right" w:pos="4735"/>
        </w:tabs>
        <w:rPr>
          <w:noProof/>
        </w:rPr>
      </w:pPr>
      <w:r>
        <w:rPr>
          <w:noProof/>
        </w:rPr>
        <w:t>XZI – Sign Extension Error, 36</w:t>
      </w:r>
    </w:p>
    <w:p w14:paraId="6822A504" w14:textId="77777777" w:rsidR="008A2FD1" w:rsidRDefault="008A2FD1">
      <w:pPr>
        <w:pStyle w:val="Index1"/>
        <w:tabs>
          <w:tab w:val="right" w:pos="4735"/>
        </w:tabs>
        <w:rPr>
          <w:noProof/>
        </w:rPr>
      </w:pPr>
      <w:r>
        <w:rPr>
          <w:noProof/>
        </w:rPr>
        <w:t>XZK – Senitive Information Uncleared Before Use, 130</w:t>
      </w:r>
    </w:p>
    <w:p w14:paraId="1421778D" w14:textId="77777777" w:rsidR="008A2FD1" w:rsidRDefault="008A2FD1">
      <w:pPr>
        <w:pStyle w:val="Index1"/>
        <w:tabs>
          <w:tab w:val="right" w:pos="4735"/>
        </w:tabs>
        <w:rPr>
          <w:noProof/>
        </w:rPr>
      </w:pPr>
      <w:r>
        <w:rPr>
          <w:noProof/>
        </w:rPr>
        <w:t>XZL – Discrepancy Information Leak, 129</w:t>
      </w:r>
    </w:p>
    <w:p w14:paraId="62F421AE" w14:textId="77777777" w:rsidR="008A2FD1" w:rsidRDefault="008A2FD1">
      <w:pPr>
        <w:pStyle w:val="Index1"/>
        <w:tabs>
          <w:tab w:val="right" w:pos="4735"/>
        </w:tabs>
        <w:rPr>
          <w:noProof/>
        </w:rPr>
      </w:pPr>
      <w:r>
        <w:rPr>
          <w:noProof/>
        </w:rPr>
        <w:t>XZN – Missing or Inconsistent Access Control, 134</w:t>
      </w:r>
    </w:p>
    <w:p w14:paraId="4ABCF8A9" w14:textId="77777777" w:rsidR="008A2FD1" w:rsidRDefault="008A2FD1">
      <w:pPr>
        <w:pStyle w:val="Index1"/>
        <w:tabs>
          <w:tab w:val="right" w:pos="4735"/>
        </w:tabs>
        <w:rPr>
          <w:noProof/>
        </w:rPr>
      </w:pPr>
      <w:r>
        <w:rPr>
          <w:noProof/>
        </w:rPr>
        <w:t>XZO – Authentication Logic Error, 135</w:t>
      </w:r>
    </w:p>
    <w:p w14:paraId="4E9C4D2D" w14:textId="77777777" w:rsidR="008A2FD1" w:rsidRDefault="008A2FD1">
      <w:pPr>
        <w:pStyle w:val="Index1"/>
        <w:tabs>
          <w:tab w:val="right" w:pos="4735"/>
        </w:tabs>
        <w:rPr>
          <w:noProof/>
        </w:rPr>
      </w:pPr>
      <w:r>
        <w:rPr>
          <w:noProof/>
        </w:rPr>
        <w:t>XZP – Resource Exhaustion, 118</w:t>
      </w:r>
    </w:p>
    <w:p w14:paraId="5D4992C2" w14:textId="77777777" w:rsidR="008A2FD1" w:rsidRDefault="008A2FD1">
      <w:pPr>
        <w:pStyle w:val="Index1"/>
        <w:tabs>
          <w:tab w:val="right" w:pos="4735"/>
        </w:tabs>
        <w:rPr>
          <w:noProof/>
        </w:rPr>
      </w:pPr>
      <w:r>
        <w:rPr>
          <w:noProof/>
        </w:rPr>
        <w:t>XZQ – Unquoted Search Path or Element, 127</w:t>
      </w:r>
    </w:p>
    <w:p w14:paraId="6A900D64" w14:textId="77777777" w:rsidR="008A2FD1" w:rsidRDefault="008A2FD1">
      <w:pPr>
        <w:pStyle w:val="Index1"/>
        <w:tabs>
          <w:tab w:val="right" w:pos="4735"/>
        </w:tabs>
        <w:rPr>
          <w:noProof/>
        </w:rPr>
      </w:pPr>
      <w:r>
        <w:rPr>
          <w:noProof/>
        </w:rPr>
        <w:t>XZR – Improperly Verified Signature, 128</w:t>
      </w:r>
    </w:p>
    <w:p w14:paraId="335EAB44" w14:textId="77777777" w:rsidR="008A2FD1" w:rsidRDefault="008A2FD1">
      <w:pPr>
        <w:pStyle w:val="Index1"/>
        <w:tabs>
          <w:tab w:val="right" w:pos="4735"/>
        </w:tabs>
        <w:rPr>
          <w:noProof/>
        </w:rPr>
      </w:pPr>
      <w:r>
        <w:rPr>
          <w:noProof/>
        </w:rPr>
        <w:t>XZS – Missing Required Cryptographic Step, 133</w:t>
      </w:r>
    </w:p>
    <w:p w14:paraId="51DD25CC" w14:textId="77777777" w:rsidR="008A2FD1" w:rsidRDefault="008A2FD1">
      <w:pPr>
        <w:pStyle w:val="Index1"/>
        <w:tabs>
          <w:tab w:val="right" w:pos="4735"/>
        </w:tabs>
        <w:rPr>
          <w:noProof/>
        </w:rPr>
      </w:pPr>
      <w:r>
        <w:rPr>
          <w:noProof/>
        </w:rPr>
        <w:t>XZX – Memory Locking, 117</w:t>
      </w:r>
    </w:p>
    <w:p w14:paraId="2BFFD1A3" w14:textId="77777777" w:rsidR="008A2FD1" w:rsidRDefault="008A2FD1">
      <w:pPr>
        <w:pStyle w:val="IndexHeading"/>
        <w:keepNext/>
        <w:tabs>
          <w:tab w:val="right" w:pos="4735"/>
        </w:tabs>
        <w:rPr>
          <w:rFonts w:cstheme="minorBidi"/>
          <w:b/>
          <w:bCs/>
          <w:noProof/>
        </w:rPr>
      </w:pPr>
      <w:r>
        <w:rPr>
          <w:noProof/>
        </w:rPr>
        <w:t xml:space="preserve"> </w:t>
      </w:r>
    </w:p>
    <w:p w14:paraId="101A1B7B" w14:textId="77777777" w:rsidR="008A2FD1" w:rsidRDefault="008A2FD1">
      <w:pPr>
        <w:pStyle w:val="Index1"/>
        <w:tabs>
          <w:tab w:val="right" w:pos="4735"/>
        </w:tabs>
        <w:rPr>
          <w:noProof/>
        </w:rPr>
      </w:pPr>
      <w:r>
        <w:rPr>
          <w:noProof/>
        </w:rPr>
        <w:t>YOW – Identifier Name Reuse, 41, 44</w:t>
      </w:r>
    </w:p>
    <w:p w14:paraId="549CF92D" w14:textId="77777777" w:rsidR="008A2FD1" w:rsidRDefault="008A2FD1">
      <w:pPr>
        <w:pStyle w:val="Index1"/>
        <w:tabs>
          <w:tab w:val="right" w:pos="4735"/>
        </w:tabs>
        <w:rPr>
          <w:noProof/>
        </w:rPr>
      </w:pPr>
      <w:r w:rsidRPr="007922B9">
        <w:rPr>
          <w:i/>
          <w:noProof/>
          <w:color w:val="0070C0"/>
          <w:u w:val="single"/>
          <w:lang w:eastAsia="zh-CN"/>
        </w:rPr>
        <w:t>YZS – Unused Variable</w:t>
      </w:r>
      <w:r>
        <w:rPr>
          <w:noProof/>
        </w:rPr>
        <w:t>, 39, 40</w:t>
      </w:r>
    </w:p>
    <w:p w14:paraId="251015BB" w14:textId="77777777" w:rsidR="008A2FD1" w:rsidRDefault="008A2FD1" w:rsidP="008216A8">
      <w:pPr>
        <w:pStyle w:val="Bibliography1"/>
        <w:rPr>
          <w:noProof/>
        </w:rPr>
        <w:sectPr w:rsidR="008A2FD1" w:rsidSect="0009389C">
          <w:type w:val="continuous"/>
          <w:pgSz w:w="11909" w:h="16834" w:code="9"/>
          <w:pgMar w:top="792" w:right="734" w:bottom="821" w:left="821" w:header="706" w:footer="576" w:gutter="144"/>
          <w:cols w:num="2" w:space="720"/>
          <w:titlePg/>
          <w:docGrid w:linePitch="272"/>
        </w:sectPr>
      </w:pPr>
    </w:p>
    <w:p w14:paraId="1582A7D4" w14:textId="77777777" w:rsidR="00346841" w:rsidRPr="00FB65C1" w:rsidRDefault="003E6398" w:rsidP="008216A8">
      <w:pPr>
        <w:pStyle w:val="Bibliography1"/>
      </w:pPr>
      <w:r>
        <w:fldChar w:fldCharType="end"/>
      </w:r>
    </w:p>
    <w:sectPr w:rsidR="00346841" w:rsidRPr="00FB65C1" w:rsidSect="000E26A0">
      <w:type w:val="continuous"/>
      <w:pgSz w:w="11909" w:h="16834" w:code="9"/>
      <w:pgMar w:top="792" w:right="734" w:bottom="821" w:left="821" w:header="706" w:footer="576" w:gutter="144"/>
      <w:cols w:space="720"/>
      <w:titlePg/>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261" w:author="Microsoft" w:date="2020-02-23T18:27:00Z" w:initials="M">
    <w:p w14:paraId="3D01582F" w14:textId="77777777" w:rsidR="004304AB" w:rsidRDefault="004304AB" w:rsidP="004304AB">
      <w:pPr>
        <w:pStyle w:val="CommentText"/>
      </w:pPr>
      <w:r>
        <w:rPr>
          <w:rStyle w:val="CommentReference"/>
        </w:rPr>
        <w:annotationRef/>
      </w:r>
      <w:r>
        <w:t>and what are the vulnerabilities?</w:t>
      </w:r>
    </w:p>
  </w:comment>
  <w:comment w:id="290" w:author="Microsoft" w:date="2020-02-23T18:27:00Z" w:initials="M">
    <w:p w14:paraId="4C7EF0F3" w14:textId="2F218D79" w:rsidR="00F4679B" w:rsidRDefault="00F4679B">
      <w:pPr>
        <w:pStyle w:val="CommentText"/>
      </w:pPr>
      <w:r>
        <w:rPr>
          <w:rStyle w:val="CommentReference"/>
        </w:rPr>
        <w:annotationRef/>
      </w:r>
      <w:r>
        <w:t>and what are the vulnerabilities?</w:t>
      </w:r>
    </w:p>
  </w:comment>
  <w:comment w:id="338" w:author="Stephen Michell" w:date="2016-03-07T11:26:00Z" w:initials="SGM">
    <w:p w14:paraId="1FFA7CC7" w14:textId="595AE42A" w:rsidR="00F4679B" w:rsidRDefault="00F4679B">
      <w:pPr>
        <w:pStyle w:val="CommentText"/>
      </w:pPr>
      <w:r>
        <w:rPr>
          <w:rStyle w:val="CommentReference"/>
        </w:rPr>
        <w:annotationRef/>
      </w:r>
      <w:r>
        <w:t>Confirm that the FP issues updated in -1 at the June 2015 meeting are reflected here.</w:t>
      </w:r>
    </w:p>
  </w:comment>
  <w:comment w:id="452" w:author="Microsoft" w:date="2020-02-23T18:32:00Z" w:initials="M">
    <w:p w14:paraId="1CF5BE77" w14:textId="41E0D20E" w:rsidR="003E08F2" w:rsidRDefault="003E08F2">
      <w:pPr>
        <w:pStyle w:val="CommentText"/>
      </w:pPr>
      <w:r>
        <w:rPr>
          <w:rStyle w:val="CommentReference"/>
        </w:rPr>
        <w:annotationRef/>
      </w:r>
      <w:r>
        <w:t>Formatting here and next.</w:t>
      </w:r>
    </w:p>
  </w:comment>
  <w:comment w:id="453" w:author="Microsoft" w:date="2020-02-23T18:31:00Z" w:initials="M">
    <w:p w14:paraId="00D744AA" w14:textId="7A4BAFCA" w:rsidR="003E08F2" w:rsidRDefault="003E08F2">
      <w:pPr>
        <w:pStyle w:val="CommentText"/>
      </w:pPr>
      <w:r>
        <w:rPr>
          <w:rStyle w:val="CommentReference"/>
        </w:rPr>
        <w:annotationRef/>
      </w:r>
      <w:r>
        <w:t>font error or grammar incomplete</w:t>
      </w:r>
    </w:p>
  </w:comment>
  <w:comment w:id="567" w:author="Microsoft" w:date="2020-02-23T18:34:00Z" w:initials="M">
    <w:p w14:paraId="3C17A4D9" w14:textId="77777777" w:rsidR="00B9735F" w:rsidRDefault="00B9735F" w:rsidP="00B9735F">
      <w:pPr>
        <w:pStyle w:val="CommentText"/>
      </w:pPr>
      <w:r>
        <w:rPr>
          <w:rStyle w:val="CommentReference"/>
        </w:rPr>
        <w:annotationRef/>
      </w:r>
      <w:r>
        <w:t>put this sentence later in the text. It is not the main vulnerability. Explanation of function pointer assignment is missing, since the remainder talks about objects (or is a function an object?) Seems to me that assignability of references to extensions to base (and vice-versa, in particular) gives rise to vulnerabilities.</w:t>
      </w:r>
    </w:p>
  </w:comment>
  <w:comment w:id="568" w:author="Microsoft" w:date="2020-02-23T18:36:00Z" w:initials="M">
    <w:p w14:paraId="721BE52E" w14:textId="77777777" w:rsidR="00B9735F" w:rsidRDefault="00B9735F" w:rsidP="00B9735F">
      <w:pPr>
        <w:pStyle w:val="CommentText"/>
      </w:pPr>
      <w:r>
        <w:rPr>
          <w:rStyle w:val="CommentReference"/>
        </w:rPr>
        <w:annotationRef/>
      </w:r>
    </w:p>
  </w:comment>
  <w:comment w:id="569" w:author="Microsoft" w:date="2020-02-23T18:36:00Z" w:initials="M">
    <w:p w14:paraId="33341970" w14:textId="77777777" w:rsidR="00B9735F" w:rsidRDefault="00B9735F" w:rsidP="00B9735F">
      <w:pPr>
        <w:pStyle w:val="CommentText"/>
      </w:pPr>
      <w:r>
        <w:rPr>
          <w:rStyle w:val="CommentReference"/>
        </w:rPr>
        <w:annotationRef/>
      </w:r>
    </w:p>
  </w:comment>
  <w:comment w:id="581" w:author="Stephen Michell" w:date="2020-02-25T14:16:00Z" w:initials="SM">
    <w:p w14:paraId="39294C2B" w14:textId="75A0FF07" w:rsidR="00B9735F" w:rsidRDefault="00B9735F">
      <w:pPr>
        <w:pStyle w:val="CommentText"/>
      </w:pPr>
      <w:r>
        <w:rPr>
          <w:rStyle w:val="CommentReference"/>
        </w:rPr>
        <w:annotationRef/>
      </w:r>
      <w:r>
        <w:t>Research a guidance to avoid sequence types.</w:t>
      </w:r>
    </w:p>
  </w:comment>
  <w:comment w:id="999" w:author="Microsoft" w:date="2020-02-23T18:53:00Z" w:initials="M">
    <w:p w14:paraId="2130AC57" w14:textId="77777777" w:rsidR="00702E77" w:rsidRDefault="00702E77">
      <w:pPr>
        <w:pStyle w:val="CommentText"/>
      </w:pPr>
      <w:r>
        <w:rPr>
          <w:rStyle w:val="CommentReference"/>
        </w:rPr>
        <w:annotationRef/>
      </w:r>
      <w:r>
        <w:t xml:space="preserve">a) default in Fortran is 1, right? Maybe say so. </w:t>
      </w:r>
    </w:p>
    <w:p w14:paraId="220A3ECC" w14:textId="77777777" w:rsidR="00702E77" w:rsidRDefault="00702E77">
      <w:pPr>
        <w:pStyle w:val="CommentText"/>
      </w:pPr>
      <w:r>
        <w:t>b) I think the “explcit arithmetic argument is spurious.</w:t>
      </w:r>
    </w:p>
    <w:p w14:paraId="14424AAA" w14:textId="44EBDA51" w:rsidR="00702E77" w:rsidRDefault="00702E77">
      <w:pPr>
        <w:pStyle w:val="CommentText"/>
      </w:pPr>
      <w:r>
        <w:t xml:space="preserve">c) off-by-one does not only apply to arrays. It is just as bad in loops (solution: iterators). </w:t>
      </w:r>
    </w:p>
  </w:comment>
  <w:comment w:id="1234" w:author="Stephen Michell" w:date="2022-04-11T10:10:00Z" w:initials="SM">
    <w:p w14:paraId="2B76F97B" w14:textId="1E2D596E" w:rsidR="00A000D4" w:rsidRDefault="00A000D4">
      <w:pPr>
        <w:pStyle w:val="CommentText"/>
      </w:pPr>
      <w:r>
        <w:rPr>
          <w:rStyle w:val="CommentReference"/>
        </w:rPr>
        <w:annotationRef/>
      </w:r>
      <w:r>
        <w:t xml:space="preserve">Put a discussion of </w:t>
      </w:r>
    </w:p>
  </w:comment>
  <w:comment w:id="1369" w:author="Microsoft" w:date="2020-02-23T19:04:00Z" w:initials="M">
    <w:p w14:paraId="1CAB7D72" w14:textId="77777777" w:rsidR="00281B88" w:rsidRDefault="00281B88">
      <w:pPr>
        <w:pStyle w:val="CommentText"/>
      </w:pPr>
      <w:r>
        <w:rPr>
          <w:rStyle w:val="CommentReference"/>
        </w:rPr>
        <w:annotationRef/>
      </w:r>
      <w:r>
        <w:t xml:space="preserve">Really? And how is that done, because, as soon as you have individual dealllocations, fragmentation is very hard to avoid. </w:t>
      </w:r>
    </w:p>
    <w:p w14:paraId="69EC425E" w14:textId="77777777" w:rsidR="00281B88" w:rsidRDefault="00281B88">
      <w:pPr>
        <w:pStyle w:val="CommentText"/>
      </w:pPr>
      <w:r>
        <w:t>Same is true for memory-leaks when deallocate calls are missing.</w:t>
      </w:r>
    </w:p>
    <w:p w14:paraId="46C524AA" w14:textId="3CC8442D" w:rsidR="00281B88" w:rsidRDefault="00281B88">
      <w:pPr>
        <w:pStyle w:val="CommentText"/>
      </w:pPr>
    </w:p>
  </w:comment>
  <w:comment w:id="1643" w:author="Stephen Michell" w:date="2020-02-23T16:30:00Z" w:initials="SM">
    <w:p w14:paraId="548822F5" w14:textId="4285800A" w:rsidR="00C07504" w:rsidRDefault="00C07504">
      <w:pPr>
        <w:pStyle w:val="CommentText"/>
      </w:pPr>
      <w:r>
        <w:rPr>
          <w:rStyle w:val="CommentReference"/>
        </w:rPr>
        <w:annotationRef/>
      </w:r>
      <w:r>
        <w:t>This needs more explanation.</w:t>
      </w:r>
    </w:p>
  </w:comment>
  <w:comment w:id="1732" w:author="Microsoft" w:date="2020-02-23T19:08:00Z" w:initials="M">
    <w:p w14:paraId="1DB3C6CC" w14:textId="2D072213" w:rsidR="00281B88" w:rsidRDefault="00281B88">
      <w:pPr>
        <w:pStyle w:val="CommentText"/>
      </w:pPr>
      <w:r>
        <w:rPr>
          <w:rStyle w:val="CommentReference"/>
        </w:rPr>
        <w:annotationRef/>
      </w:r>
      <w:r>
        <w:t>Kontradiction! Earlier it was said that Fortran does not have exceptions. Is</w:t>
      </w:r>
    </w:p>
  </w:comment>
  <w:comment w:id="1733" w:author="Microsoft" w:date="2020-02-23T19:09:00Z" w:initials="M">
    <w:p w14:paraId="3E8BE7FF" w14:textId="23B219CF" w:rsidR="00281B88" w:rsidRDefault="00281B88">
      <w:pPr>
        <w:pStyle w:val="CommentText"/>
      </w:pPr>
      <w:r>
        <w:rPr>
          <w:rStyle w:val="CommentReference"/>
        </w:rPr>
        <w:annotationRef/>
      </w:r>
      <w:r>
        <w:t xml:space="preserve"> there a similar issue with status values?</w:t>
      </w:r>
    </w:p>
  </w:comment>
  <w:comment w:id="1804" w:author="Microsoft" w:date="2020-02-23T19:11:00Z" w:initials="M">
    <w:p w14:paraId="1655CA23" w14:textId="77777777" w:rsidR="008D08D7" w:rsidRDefault="008D08D7">
      <w:pPr>
        <w:pStyle w:val="CommentText"/>
      </w:pPr>
      <w:r>
        <w:rPr>
          <w:rStyle w:val="CommentReference"/>
        </w:rPr>
        <w:annotationRef/>
      </w:r>
      <w:r>
        <w:t xml:space="preserve">This para belongs elsewhere … on subprog signature mismatch. </w:t>
      </w:r>
    </w:p>
    <w:p w14:paraId="39975146" w14:textId="3BF3E2EF" w:rsidR="008D08D7" w:rsidRDefault="008D08D7">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D01582F" w15:done="0"/>
  <w15:commentEx w15:paraId="4C7EF0F3" w15:done="0"/>
  <w15:commentEx w15:paraId="1FFA7CC7" w15:done="0"/>
  <w15:commentEx w15:paraId="1CF5BE77" w15:done="0"/>
  <w15:commentEx w15:paraId="00D744AA" w15:done="0"/>
  <w15:commentEx w15:paraId="3C17A4D9" w15:done="0"/>
  <w15:commentEx w15:paraId="721BE52E" w15:paraIdParent="3C17A4D9" w15:done="0"/>
  <w15:commentEx w15:paraId="33341970" w15:paraIdParent="3C17A4D9" w15:done="0"/>
  <w15:commentEx w15:paraId="39294C2B" w15:done="0"/>
  <w15:commentEx w15:paraId="14424AAA" w15:done="0"/>
  <w15:commentEx w15:paraId="2B76F97B" w15:done="0"/>
  <w15:commentEx w15:paraId="46C524AA" w15:done="0"/>
  <w15:commentEx w15:paraId="548822F5" w15:done="0"/>
  <w15:commentEx w15:paraId="1DB3C6CC" w15:done="0"/>
  <w15:commentEx w15:paraId="3E8BE7FF" w15:paraIdParent="1DB3C6CC" w15:done="0"/>
  <w15:commentEx w15:paraId="3997514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6157201" w16cex:dateUtc="2020-02-23T23:27:00Z"/>
  <w16cex:commentExtensible w16cex:durableId="25FE7D22" w16cex:dateUtc="2022-04-11T14: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D01582F" w16cid:durableId="26157201"/>
  <w16cid:commentId w16cid:paraId="4C7EF0F3" w16cid:durableId="21FE36D3"/>
  <w16cid:commentId w16cid:paraId="1FFA7CC7" w16cid:durableId="217108EA"/>
  <w16cid:commentId w16cid:paraId="1CF5BE77" w16cid:durableId="21FE36D8"/>
  <w16cid:commentId w16cid:paraId="00D744AA" w16cid:durableId="21FE36D9"/>
  <w16cid:commentId w16cid:paraId="3C17A4D9" w16cid:durableId="21FE36DA"/>
  <w16cid:commentId w16cid:paraId="721BE52E" w16cid:durableId="21FE36DB"/>
  <w16cid:commentId w16cid:paraId="33341970" w16cid:durableId="21FE36DC"/>
  <w16cid:commentId w16cid:paraId="39294C2B" w16cid:durableId="21FFAAAD"/>
  <w16cid:commentId w16cid:paraId="14424AAA" w16cid:durableId="21FE36E3"/>
  <w16cid:commentId w16cid:paraId="2B76F97B" w16cid:durableId="25FE7D22"/>
  <w16cid:commentId w16cid:paraId="46C524AA" w16cid:durableId="21FE36E9"/>
  <w16cid:commentId w16cid:paraId="548822F5" w16cid:durableId="21FE36EA"/>
  <w16cid:commentId w16cid:paraId="1DB3C6CC" w16cid:durableId="21FE36EB"/>
  <w16cid:commentId w16cid:paraId="3E8BE7FF" w16cid:durableId="21FE36EC"/>
  <w16cid:commentId w16cid:paraId="39975146" w16cid:durableId="21FE36E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A7013F" w14:textId="77777777" w:rsidR="00D57758" w:rsidRDefault="00D57758">
      <w:r>
        <w:separator/>
      </w:r>
    </w:p>
  </w:endnote>
  <w:endnote w:type="continuationSeparator" w:id="0">
    <w:p w14:paraId="5D88455E" w14:textId="77777777" w:rsidR="00D57758" w:rsidRDefault="00D57758">
      <w:r>
        <w:continuationSeparator/>
      </w:r>
    </w:p>
  </w:endnote>
  <w:endnote w:type="continuationNotice" w:id="1">
    <w:p w14:paraId="7DB1AA0C" w14:textId="77777777" w:rsidR="00D57758" w:rsidRDefault="00D577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OpenSymbol">
    <w:altName w:val="Calibri"/>
    <w:panose1 w:val="020B0604020202020204"/>
    <w:charset w:val="00"/>
    <w:family w:val="auto"/>
    <w:pitch w:val="variable"/>
    <w:sig w:usb0="800000AF" w:usb1="1001ECEA" w:usb2="00000000" w:usb3="00000000" w:csb0="00000001"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Grande">
    <w:altName w:val="Lucida Grande"/>
    <w:panose1 w:val="020B0600040502020204"/>
    <w:charset w:val="00"/>
    <w:family w:val="swiss"/>
    <w:pitch w:val="variable"/>
    <w:sig w:usb0="E1000AEF"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MS PGothic">
    <w:panose1 w:val="020B0600070205080204"/>
    <w:charset w:val="80"/>
    <w:family w:val="swiss"/>
    <w:pitch w:val="variable"/>
    <w:sig w:usb0="E00002FF" w:usb1="6AC7FDFB" w:usb2="08000012" w:usb3="00000000" w:csb0="0002009F" w:csb1="00000000"/>
  </w:font>
  <w:font w:name="Helvetica Neue">
    <w:altName w:val="Helvetica Neue"/>
    <w:panose1 w:val="02000503000000020004"/>
    <w:charset w:val="00"/>
    <w:family w:val="auto"/>
    <w:pitch w:val="variable"/>
    <w:sig w:usb0="E50002FF" w:usb1="500079DB" w:usb2="00000010" w:usb3="00000000" w:csb0="00000001" w:csb1="00000000"/>
  </w:font>
  <w:font w:name="Times">
    <w:altName w:val="Times"/>
    <w:panose1 w:val="00000500000000020000"/>
    <w:charset w:val="00"/>
    <w:family w:val="auto"/>
    <w:pitch w:val="variable"/>
    <w:sig w:usb0="E00002FF" w:usb1="5000205A" w:usb2="00000000" w:usb3="00000000" w:csb0="0000019F" w:csb1="00000000"/>
  </w:font>
  <w:font w:name="Lucida Console">
    <w:panose1 w:val="020B0609040504020204"/>
    <w:charset w:val="00"/>
    <w:family w:val="modern"/>
    <w:pitch w:val="fixed"/>
    <w:sig w:usb0="8000028F" w:usb1="00001800" w:usb2="00000000" w:usb3="00000000" w:csb0="0000001F" w:csb1="00000000"/>
  </w:font>
  <w:font w:name="Helvetica">
    <w:panose1 w:val="00000000000000000000"/>
    <w:charset w:val="00"/>
    <w:family w:val="auto"/>
    <w:pitch w:val="variable"/>
    <w:sig w:usb0="E00002FF" w:usb1="5000785B" w:usb2="00000000" w:usb3="00000000" w:csb0="0000019F" w:csb1="00000000"/>
  </w:font>
  <w:font w:name="Arial-BoldMT">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auto"/>
    <w:pitch w:val="variable"/>
    <w:sig w:usb0="E0002AFF" w:usb1="C0007843" w:usb2="00000009" w:usb3="00000000" w:csb0="000001FF" w:csb1="00000000"/>
  </w:font>
  <w:font w:name="CourierNewPSMT">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F4679B" w14:paraId="5138D59E" w14:textId="77777777">
      <w:trPr>
        <w:cantSplit/>
        <w:jc w:val="center"/>
      </w:trPr>
      <w:tc>
        <w:tcPr>
          <w:tcW w:w="4876" w:type="dxa"/>
          <w:tcBorders>
            <w:top w:val="nil"/>
            <w:left w:val="nil"/>
            <w:bottom w:val="nil"/>
            <w:right w:val="nil"/>
          </w:tcBorders>
        </w:tcPr>
        <w:p w14:paraId="325D215C" w14:textId="2A5189D0" w:rsidR="00F4679B" w:rsidRDefault="00F4679B">
          <w:pPr>
            <w:pStyle w:val="Footer"/>
            <w:spacing w:before="540"/>
            <w:rPr>
              <w:b/>
              <w:bCs/>
            </w:rPr>
          </w:pPr>
          <w:r>
            <w:rPr>
              <w:b/>
              <w:bCs/>
            </w:rPr>
            <w:fldChar w:fldCharType="begin"/>
          </w:r>
          <w:r>
            <w:rPr>
              <w:b/>
              <w:bCs/>
            </w:rPr>
            <w:instrText xml:space="preserve">PAGE \* ARABIC \* CHARFORMAT </w:instrText>
          </w:r>
          <w:r>
            <w:rPr>
              <w:b/>
              <w:bCs/>
            </w:rPr>
            <w:fldChar w:fldCharType="separate"/>
          </w:r>
          <w:r w:rsidR="00D26D1B">
            <w:rPr>
              <w:b/>
              <w:bCs/>
              <w:noProof/>
            </w:rPr>
            <w:t>14</w:t>
          </w:r>
          <w:r>
            <w:rPr>
              <w:b/>
              <w:bCs/>
            </w:rPr>
            <w:fldChar w:fldCharType="end"/>
          </w:r>
        </w:p>
      </w:tc>
      <w:tc>
        <w:tcPr>
          <w:tcW w:w="4876" w:type="dxa"/>
          <w:tcBorders>
            <w:top w:val="nil"/>
            <w:left w:val="nil"/>
            <w:bottom w:val="nil"/>
            <w:right w:val="nil"/>
          </w:tcBorders>
        </w:tcPr>
        <w:p w14:paraId="39D5916D" w14:textId="77777777" w:rsidR="00F4679B" w:rsidRDefault="00F4679B">
          <w:pPr>
            <w:pStyle w:val="Footer"/>
            <w:spacing w:before="540"/>
            <w:jc w:val="right"/>
            <w:rPr>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13</w:t>
          </w:r>
          <w:r w:rsidRPr="00BD083E">
            <w:rPr>
              <w:color w:val="000000"/>
              <w:sz w:val="16"/>
              <w:szCs w:val="16"/>
            </w:rPr>
            <w:t> </w:t>
          </w:r>
          <w:r>
            <w:rPr>
              <w:sz w:val="16"/>
              <w:szCs w:val="16"/>
            </w:rPr>
            <w:t>– All rights reserved</w:t>
          </w:r>
        </w:p>
      </w:tc>
    </w:tr>
  </w:tbl>
  <w:p w14:paraId="0C67F222" w14:textId="77777777" w:rsidR="00F4679B" w:rsidRDefault="00F46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52" w:type="dxa"/>
      <w:tblInd w:w="277" w:type="dxa"/>
      <w:tblLayout w:type="fixed"/>
      <w:tblCellMar>
        <w:left w:w="0" w:type="dxa"/>
        <w:right w:w="0" w:type="dxa"/>
      </w:tblCellMar>
      <w:tblLook w:val="0000" w:firstRow="0" w:lastRow="0" w:firstColumn="0" w:lastColumn="0" w:noHBand="0" w:noVBand="0"/>
    </w:tblPr>
    <w:tblGrid>
      <w:gridCol w:w="4876"/>
      <w:gridCol w:w="4876"/>
    </w:tblGrid>
    <w:tr w:rsidR="00F4679B" w14:paraId="58A88034" w14:textId="77777777">
      <w:trPr>
        <w:cantSplit/>
      </w:trPr>
      <w:tc>
        <w:tcPr>
          <w:tcW w:w="4876" w:type="dxa"/>
          <w:tcBorders>
            <w:top w:val="nil"/>
            <w:left w:val="nil"/>
            <w:bottom w:val="nil"/>
            <w:right w:val="nil"/>
          </w:tcBorders>
        </w:tcPr>
        <w:p w14:paraId="1CB08757" w14:textId="77777777" w:rsidR="00F4679B" w:rsidRDefault="00F4679B" w:rsidP="004A155C">
          <w:pPr>
            <w:pStyle w:val="Footer"/>
            <w:spacing w:before="540"/>
            <w:rPr>
              <w:b/>
              <w:bCs/>
              <w:sz w:val="16"/>
              <w:szCs w:val="16"/>
            </w:rPr>
          </w:pPr>
          <w:r w:rsidRPr="00BD083E">
            <w:rPr>
              <w:sz w:val="16"/>
              <w:szCs w:val="16"/>
            </w:rPr>
            <w:t>© ISO</w:t>
          </w:r>
          <w:r>
            <w:rPr>
              <w:sz w:val="16"/>
              <w:szCs w:val="16"/>
            </w:rPr>
            <w:t>/IEC</w:t>
          </w:r>
          <w:r w:rsidRPr="00BD083E">
            <w:rPr>
              <w:sz w:val="16"/>
              <w:szCs w:val="16"/>
            </w:rPr>
            <w:t> 20</w:t>
          </w:r>
          <w:r>
            <w:rPr>
              <w:sz w:val="16"/>
              <w:szCs w:val="16"/>
            </w:rPr>
            <w:t>13</w:t>
          </w:r>
          <w:r w:rsidRPr="00BD083E">
            <w:rPr>
              <w:sz w:val="16"/>
              <w:szCs w:val="16"/>
            </w:rPr>
            <w:t> </w:t>
          </w:r>
          <w:r>
            <w:rPr>
              <w:sz w:val="16"/>
              <w:szCs w:val="16"/>
            </w:rPr>
            <w:t>– All rights reserved</w:t>
          </w:r>
        </w:p>
      </w:tc>
      <w:tc>
        <w:tcPr>
          <w:tcW w:w="4876" w:type="dxa"/>
          <w:tcBorders>
            <w:top w:val="nil"/>
            <w:left w:val="nil"/>
            <w:bottom w:val="nil"/>
            <w:right w:val="nil"/>
          </w:tcBorders>
        </w:tcPr>
        <w:p w14:paraId="3B44C78F" w14:textId="7E947888" w:rsidR="00F4679B" w:rsidRDefault="00F4679B">
          <w:pPr>
            <w:pStyle w:val="Footer"/>
            <w:spacing w:before="540"/>
            <w:jc w:val="right"/>
            <w:rPr>
              <w:b/>
              <w:bCs/>
            </w:rPr>
          </w:pPr>
          <w:r>
            <w:rPr>
              <w:b/>
              <w:bCs/>
            </w:rPr>
            <w:fldChar w:fldCharType="begin"/>
          </w:r>
          <w:r>
            <w:rPr>
              <w:b/>
              <w:bCs/>
            </w:rPr>
            <w:instrText xml:space="preserve">PAGE \* ARABIC \* CHARFORMAT </w:instrText>
          </w:r>
          <w:r>
            <w:rPr>
              <w:b/>
              <w:bCs/>
            </w:rPr>
            <w:fldChar w:fldCharType="separate"/>
          </w:r>
          <w:r w:rsidR="00D26D1B">
            <w:rPr>
              <w:b/>
              <w:bCs/>
              <w:noProof/>
            </w:rPr>
            <w:t>15</w:t>
          </w:r>
          <w:r>
            <w:rPr>
              <w:b/>
              <w:bCs/>
            </w:rPr>
            <w:fldChar w:fldCharType="end"/>
          </w:r>
        </w:p>
      </w:tc>
    </w:tr>
  </w:tbl>
  <w:p w14:paraId="534B4120" w14:textId="77777777" w:rsidR="00F4679B" w:rsidRDefault="00F4679B">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F4679B" w14:paraId="514F042A" w14:textId="77777777">
      <w:trPr>
        <w:cantSplit/>
        <w:jc w:val="center"/>
      </w:trPr>
      <w:tc>
        <w:tcPr>
          <w:tcW w:w="4876" w:type="dxa"/>
          <w:tcBorders>
            <w:top w:val="nil"/>
            <w:left w:val="nil"/>
            <w:bottom w:val="nil"/>
            <w:right w:val="nil"/>
          </w:tcBorders>
        </w:tcPr>
        <w:p w14:paraId="5024E79A" w14:textId="77777777" w:rsidR="00F4679B" w:rsidRDefault="00F4679B" w:rsidP="003738BC">
          <w:pPr>
            <w:pStyle w:val="Footer"/>
            <w:spacing w:before="540"/>
            <w:rPr>
              <w:b/>
              <w:bCs/>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13</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32D5DB68" w14:textId="63CC7920" w:rsidR="00F4679B" w:rsidRDefault="00F4679B" w:rsidP="00CF06AA">
          <w:pPr>
            <w:pStyle w:val="Footer"/>
            <w:tabs>
              <w:tab w:val="left" w:pos="778"/>
              <w:tab w:val="right" w:pos="4876"/>
            </w:tabs>
            <w:spacing w:before="540"/>
            <w:rPr>
              <w:b/>
              <w:bCs/>
            </w:rPr>
          </w:pPr>
          <w:r>
            <w:rPr>
              <w:b/>
              <w:bCs/>
            </w:rPr>
            <w:tab/>
          </w:r>
          <w:r>
            <w:rPr>
              <w:b/>
              <w:bCs/>
            </w:rPr>
            <w:tab/>
          </w:r>
          <w:r>
            <w:rPr>
              <w:b/>
              <w:bCs/>
            </w:rPr>
            <w:fldChar w:fldCharType="begin"/>
          </w:r>
          <w:r>
            <w:rPr>
              <w:b/>
              <w:bCs/>
            </w:rPr>
            <w:instrText xml:space="preserve">PAGE \* ARABIC \* CHARFORMAT </w:instrText>
          </w:r>
          <w:r>
            <w:rPr>
              <w:b/>
              <w:bCs/>
            </w:rPr>
            <w:fldChar w:fldCharType="separate"/>
          </w:r>
          <w:r w:rsidR="00D26D1B">
            <w:rPr>
              <w:b/>
              <w:bCs/>
              <w:noProof/>
            </w:rPr>
            <w:t>1</w:t>
          </w:r>
          <w:r>
            <w:rPr>
              <w:b/>
              <w:bCs/>
            </w:rPr>
            <w:fldChar w:fldCharType="end"/>
          </w:r>
        </w:p>
      </w:tc>
    </w:tr>
  </w:tbl>
  <w:p w14:paraId="5F5FA1DD" w14:textId="77777777" w:rsidR="00F4679B" w:rsidRDefault="00F4679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D9DF62" w14:textId="77777777" w:rsidR="00D57758" w:rsidRDefault="00D57758">
      <w:r>
        <w:separator/>
      </w:r>
    </w:p>
  </w:footnote>
  <w:footnote w:type="continuationSeparator" w:id="0">
    <w:p w14:paraId="41331C35" w14:textId="77777777" w:rsidR="00D57758" w:rsidRDefault="00D57758">
      <w:r>
        <w:continuationSeparator/>
      </w:r>
    </w:p>
  </w:footnote>
  <w:footnote w:type="continuationNotice" w:id="1">
    <w:p w14:paraId="5603829E" w14:textId="77777777" w:rsidR="00D57758" w:rsidRDefault="00D577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397FB7" w14:textId="77777777" w:rsidR="00F4679B" w:rsidRDefault="00F46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54E207" w14:textId="77777777" w:rsidR="00F4679B" w:rsidRDefault="00F467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000" w:firstRow="0" w:lastRow="0" w:firstColumn="0" w:lastColumn="0" w:noHBand="0" w:noVBand="0"/>
    </w:tblPr>
    <w:tblGrid>
      <w:gridCol w:w="5387"/>
      <w:gridCol w:w="4366"/>
    </w:tblGrid>
    <w:tr w:rsidR="00F4679B" w:rsidRPr="00F4679B" w14:paraId="29736138" w14:textId="77777777">
      <w:trPr>
        <w:cantSplit/>
        <w:jc w:val="center"/>
      </w:trPr>
      <w:tc>
        <w:tcPr>
          <w:tcW w:w="5387" w:type="dxa"/>
          <w:tcBorders>
            <w:top w:val="single" w:sz="18" w:space="0" w:color="auto"/>
            <w:left w:val="nil"/>
            <w:bottom w:val="single" w:sz="18" w:space="0" w:color="auto"/>
            <w:right w:val="nil"/>
          </w:tcBorders>
        </w:tcPr>
        <w:p w14:paraId="06B63743" w14:textId="77777777" w:rsidR="00F4679B" w:rsidRPr="00BD083E" w:rsidRDefault="00F4679B">
          <w:pPr>
            <w:pStyle w:val="Header"/>
            <w:spacing w:before="120" w:after="120" w:line="-230" w:lineRule="auto"/>
            <w:rPr>
              <w:color w:val="000000"/>
            </w:rPr>
          </w:pPr>
          <w:r>
            <w:rPr>
              <w:color w:val="000000"/>
            </w:rPr>
            <w:t>Technical Report</w:t>
          </w:r>
        </w:p>
      </w:tc>
      <w:tc>
        <w:tcPr>
          <w:tcW w:w="4366" w:type="dxa"/>
          <w:tcBorders>
            <w:top w:val="single" w:sz="18" w:space="0" w:color="auto"/>
            <w:left w:val="nil"/>
            <w:bottom w:val="single" w:sz="18" w:space="0" w:color="auto"/>
            <w:right w:val="nil"/>
          </w:tcBorders>
        </w:tcPr>
        <w:p w14:paraId="1772C81B" w14:textId="33C03E35" w:rsidR="00F4679B" w:rsidRPr="00BD083E" w:rsidRDefault="00F4679B">
          <w:pPr>
            <w:pStyle w:val="Header"/>
            <w:spacing w:before="120" w:after="120" w:line="-230" w:lineRule="auto"/>
            <w:jc w:val="right"/>
            <w:rPr>
              <w:color w:val="000000"/>
              <w:rPrChange w:id="2162" w:author="Stephen Michell" w:date="2020-02-24T17:41:00Z">
                <w:rPr>
                  <w:color w:val="000000"/>
                  <w:lang w:val="de-DE"/>
                </w:rPr>
              </w:rPrChange>
            </w:rPr>
          </w:pPr>
          <w:r w:rsidRPr="001B408D">
            <w:rPr>
              <w:color w:val="000000"/>
            </w:rPr>
            <w:t xml:space="preserve">ISO/IEC </w:t>
          </w:r>
          <w:del w:id="2163" w:author="Stephen Michell" w:date="2022-02-28T11:51:00Z">
            <w:r w:rsidRPr="001B408D" w:rsidDel="001B3432">
              <w:rPr>
                <w:color w:val="000000"/>
              </w:rPr>
              <w:delText xml:space="preserve">TR </w:delText>
            </w:r>
          </w:del>
          <w:r w:rsidRPr="001B408D">
            <w:rPr>
              <w:color w:val="000000"/>
            </w:rPr>
            <w:t>24772</w:t>
          </w:r>
          <w:r w:rsidRPr="001B408D">
            <w:rPr>
              <w:color w:val="000000"/>
              <w:lang w:val="de-DE"/>
            </w:rPr>
            <w:t>-8:20</w:t>
          </w:r>
          <w:ins w:id="2164" w:author="Stephen Michell" w:date="2022-05-09T11:19:00Z">
            <w:r w:rsidR="001B408D">
              <w:rPr>
                <w:color w:val="000000"/>
                <w:lang w:val="de-DE"/>
              </w:rPr>
              <w:t>2</w:t>
            </w:r>
          </w:ins>
          <w:del w:id="2165" w:author="Stephen Michell" w:date="2022-05-09T11:19:00Z">
            <w:r w:rsidRPr="001B408D" w:rsidDel="001B408D">
              <w:rPr>
                <w:color w:val="000000"/>
                <w:lang w:val="de-DE"/>
              </w:rPr>
              <w:delText>1</w:delText>
            </w:r>
          </w:del>
          <w:r w:rsidRPr="001B408D">
            <w:rPr>
              <w:color w:val="000000"/>
              <w:lang w:val="de-DE"/>
            </w:rPr>
            <w:t>X(E)</w:t>
          </w:r>
        </w:p>
      </w:tc>
    </w:tr>
  </w:tbl>
  <w:p w14:paraId="4A6557AB" w14:textId="77777777" w:rsidR="00F4679B" w:rsidRPr="00F4679B" w:rsidRDefault="00F4679B">
    <w:pPr>
      <w:pStyle w:val="Header"/>
      <w:rPr>
        <w:lang w:val="de-DE"/>
        <w:rPrChange w:id="2166" w:author="Microsoft" w:date="2020-02-24T17:41:00Z">
          <w:rPr/>
        </w:rPrChang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AB0E00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A1C4EC6"/>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07B4D7A4"/>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2E3E6D5E"/>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C494154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C484B8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87467A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C9ACBC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91449D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D716EA1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singleLevel"/>
    <w:tmpl w:val="09A4253C"/>
    <w:name w:val="WW8Num1"/>
    <w:lvl w:ilvl="0">
      <w:start w:val="1"/>
      <w:numFmt w:val="bullet"/>
      <w:lvlText w:val="·"/>
      <w:lvlJc w:val="left"/>
      <w:pPr>
        <w:tabs>
          <w:tab w:val="num" w:pos="720"/>
        </w:tabs>
        <w:ind w:left="720" w:hanging="360"/>
      </w:pPr>
      <w:rPr>
        <w:rFonts w:ascii="Symbol" w:hAnsi="Symbol"/>
        <w:sz w:val="20"/>
      </w:rPr>
    </w:lvl>
  </w:abstractNum>
  <w:abstractNum w:abstractNumId="11" w15:restartNumberingAfterBreak="0">
    <w:nsid w:val="00000002"/>
    <w:multiLevelType w:val="singleLevel"/>
    <w:tmpl w:val="00000002"/>
    <w:lvl w:ilvl="0">
      <w:start w:val="1"/>
      <w:numFmt w:val="bullet"/>
      <w:lvlText w:val="·"/>
      <w:lvlJc w:val="left"/>
      <w:pPr>
        <w:tabs>
          <w:tab w:val="num" w:pos="720"/>
        </w:tabs>
        <w:ind w:left="720" w:hanging="360"/>
      </w:pPr>
      <w:rPr>
        <w:rFonts w:ascii="Symbol" w:hAnsi="Symbol" w:hint="default"/>
      </w:rPr>
    </w:lvl>
  </w:abstractNum>
  <w:abstractNum w:abstractNumId="1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13" w15:restartNumberingAfterBreak="0">
    <w:nsid w:val="00000004"/>
    <w:multiLevelType w:val="multilevel"/>
    <w:tmpl w:val="00000004"/>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4" w15:restartNumberingAfterBreak="0">
    <w:nsid w:val="002376E4"/>
    <w:multiLevelType w:val="hybridMultilevel"/>
    <w:tmpl w:val="8F38D8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0EA4570"/>
    <w:multiLevelType w:val="hybridMultilevel"/>
    <w:tmpl w:val="3A8C6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10009EE"/>
    <w:multiLevelType w:val="hybridMultilevel"/>
    <w:tmpl w:val="2D125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1571A96"/>
    <w:multiLevelType w:val="hybridMultilevel"/>
    <w:tmpl w:val="676E6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17049D4"/>
    <w:multiLevelType w:val="hybridMultilevel"/>
    <w:tmpl w:val="30E89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1901ED1"/>
    <w:multiLevelType w:val="hybridMultilevel"/>
    <w:tmpl w:val="E60C0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1D75072"/>
    <w:multiLevelType w:val="hybridMultilevel"/>
    <w:tmpl w:val="C930EBE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25A5A86"/>
    <w:multiLevelType w:val="multilevel"/>
    <w:tmpl w:val="0E4033E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15:restartNumberingAfterBreak="0">
    <w:nsid w:val="028C6722"/>
    <w:multiLevelType w:val="hybridMultilevel"/>
    <w:tmpl w:val="22321A2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036320AA"/>
    <w:multiLevelType w:val="hybridMultilevel"/>
    <w:tmpl w:val="92F68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037F4C79"/>
    <w:multiLevelType w:val="hybridMultilevel"/>
    <w:tmpl w:val="17206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03946316"/>
    <w:multiLevelType w:val="hybridMultilevel"/>
    <w:tmpl w:val="3516D4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03952669"/>
    <w:multiLevelType w:val="hybridMultilevel"/>
    <w:tmpl w:val="AB6CE3AA"/>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03E93F51"/>
    <w:multiLevelType w:val="hybridMultilevel"/>
    <w:tmpl w:val="AE66FB4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043510D5"/>
    <w:multiLevelType w:val="hybridMultilevel"/>
    <w:tmpl w:val="E0164D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044B6BE4"/>
    <w:multiLevelType w:val="hybridMultilevel"/>
    <w:tmpl w:val="CD98D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0465515B"/>
    <w:multiLevelType w:val="hybridMultilevel"/>
    <w:tmpl w:val="CCBC021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04991758"/>
    <w:multiLevelType w:val="hybridMultilevel"/>
    <w:tmpl w:val="BE80E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04F1343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050836A0"/>
    <w:multiLevelType w:val="hybridMultilevel"/>
    <w:tmpl w:val="9A342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0532109A"/>
    <w:multiLevelType w:val="hybridMultilevel"/>
    <w:tmpl w:val="5478F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05663811"/>
    <w:multiLevelType w:val="hybridMultilevel"/>
    <w:tmpl w:val="610C7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05717519"/>
    <w:multiLevelType w:val="hybridMultilevel"/>
    <w:tmpl w:val="24DED1F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Arial"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Arial"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Arial" w:hint="default"/>
      </w:rPr>
    </w:lvl>
    <w:lvl w:ilvl="8" w:tplc="08090005" w:tentative="1">
      <w:start w:val="1"/>
      <w:numFmt w:val="bullet"/>
      <w:lvlText w:val=""/>
      <w:lvlJc w:val="left"/>
      <w:pPr>
        <w:ind w:left="7189" w:hanging="360"/>
      </w:pPr>
      <w:rPr>
        <w:rFonts w:ascii="Wingdings" w:hAnsi="Wingdings" w:hint="default"/>
      </w:rPr>
    </w:lvl>
  </w:abstractNum>
  <w:abstractNum w:abstractNumId="37" w15:restartNumberingAfterBreak="0">
    <w:nsid w:val="05A54B33"/>
    <w:multiLevelType w:val="hybridMultilevel"/>
    <w:tmpl w:val="44003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05BD4B04"/>
    <w:multiLevelType w:val="multilevel"/>
    <w:tmpl w:val="327E7DAC"/>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9" w15:restartNumberingAfterBreak="0">
    <w:nsid w:val="060345BD"/>
    <w:multiLevelType w:val="hybridMultilevel"/>
    <w:tmpl w:val="63508D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061801F0"/>
    <w:multiLevelType w:val="hybridMultilevel"/>
    <w:tmpl w:val="F8F69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067A376D"/>
    <w:multiLevelType w:val="hybridMultilevel"/>
    <w:tmpl w:val="1BC48E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07086234"/>
    <w:multiLevelType w:val="hybridMultilevel"/>
    <w:tmpl w:val="480C5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072B392B"/>
    <w:multiLevelType w:val="hybridMultilevel"/>
    <w:tmpl w:val="DEC0F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07672575"/>
    <w:multiLevelType w:val="hybridMultilevel"/>
    <w:tmpl w:val="76865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07A27879"/>
    <w:multiLevelType w:val="hybridMultilevel"/>
    <w:tmpl w:val="193201A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07E75863"/>
    <w:multiLevelType w:val="hybridMultilevel"/>
    <w:tmpl w:val="43EC0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08607A7E"/>
    <w:multiLevelType w:val="hybridMultilevel"/>
    <w:tmpl w:val="02B8B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09007C9C"/>
    <w:multiLevelType w:val="hybridMultilevel"/>
    <w:tmpl w:val="0E3C7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091E7089"/>
    <w:multiLevelType w:val="hybridMultilevel"/>
    <w:tmpl w:val="18248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095F3CA1"/>
    <w:multiLevelType w:val="multilevel"/>
    <w:tmpl w:val="793691B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1" w15:restartNumberingAfterBreak="0">
    <w:nsid w:val="09786202"/>
    <w:multiLevelType w:val="hybridMultilevel"/>
    <w:tmpl w:val="1C8EB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099A7D22"/>
    <w:multiLevelType w:val="hybridMultilevel"/>
    <w:tmpl w:val="BF80391E"/>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0A5166C5"/>
    <w:multiLevelType w:val="hybridMultilevel"/>
    <w:tmpl w:val="A3DEE71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Arial"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Arial"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Arial" w:hint="default"/>
      </w:rPr>
    </w:lvl>
    <w:lvl w:ilvl="8" w:tplc="04090005" w:tentative="1">
      <w:start w:val="1"/>
      <w:numFmt w:val="bullet"/>
      <w:lvlText w:val=""/>
      <w:lvlJc w:val="left"/>
      <w:pPr>
        <w:ind w:left="8280" w:hanging="360"/>
      </w:pPr>
      <w:rPr>
        <w:rFonts w:ascii="Wingdings" w:hAnsi="Wingdings" w:hint="default"/>
      </w:rPr>
    </w:lvl>
  </w:abstractNum>
  <w:abstractNum w:abstractNumId="54" w15:restartNumberingAfterBreak="0">
    <w:nsid w:val="0A6872C8"/>
    <w:multiLevelType w:val="multilevel"/>
    <w:tmpl w:val="3C2CCE6E"/>
    <w:lvl w:ilvl="0">
      <w:start w:val="1"/>
      <w:numFmt w:val="bullet"/>
      <w:lvlText w:val=""/>
      <w:lvlJc w:val="left"/>
      <w:pPr>
        <w:tabs>
          <w:tab w:val="num" w:pos="1170"/>
        </w:tabs>
        <w:ind w:left="1170" w:hanging="360"/>
      </w:pPr>
      <w:rPr>
        <w:rFonts w:ascii="Symbol" w:hAnsi="Symbol" w:hint="default"/>
        <w:sz w:val="20"/>
      </w:rPr>
    </w:lvl>
    <w:lvl w:ilvl="1">
      <w:start w:val="1"/>
      <w:numFmt w:val="decimal"/>
      <w:lvlText w:val="%2."/>
      <w:lvlJc w:val="left"/>
      <w:pPr>
        <w:tabs>
          <w:tab w:val="num" w:pos="1890"/>
        </w:tabs>
        <w:ind w:left="1890" w:hanging="360"/>
      </w:pPr>
      <w:rPr>
        <w:rFonts w:hint="default"/>
      </w:rPr>
    </w:lvl>
    <w:lvl w:ilvl="2" w:tentative="1">
      <w:start w:val="1"/>
      <w:numFmt w:val="bullet"/>
      <w:lvlText w:val=""/>
      <w:lvlJc w:val="left"/>
      <w:pPr>
        <w:tabs>
          <w:tab w:val="num" w:pos="2610"/>
        </w:tabs>
        <w:ind w:left="2610" w:hanging="360"/>
      </w:pPr>
      <w:rPr>
        <w:rFonts w:ascii="Wingdings" w:hAnsi="Wingdings" w:hint="default"/>
        <w:sz w:val="20"/>
      </w:rPr>
    </w:lvl>
    <w:lvl w:ilvl="3" w:tentative="1">
      <w:start w:val="1"/>
      <w:numFmt w:val="bullet"/>
      <w:lvlText w:val=""/>
      <w:lvlJc w:val="left"/>
      <w:pPr>
        <w:tabs>
          <w:tab w:val="num" w:pos="3330"/>
        </w:tabs>
        <w:ind w:left="3330" w:hanging="360"/>
      </w:pPr>
      <w:rPr>
        <w:rFonts w:ascii="Wingdings" w:hAnsi="Wingdings" w:hint="default"/>
        <w:sz w:val="20"/>
      </w:rPr>
    </w:lvl>
    <w:lvl w:ilvl="4" w:tentative="1">
      <w:start w:val="1"/>
      <w:numFmt w:val="bullet"/>
      <w:lvlText w:val=""/>
      <w:lvlJc w:val="left"/>
      <w:pPr>
        <w:tabs>
          <w:tab w:val="num" w:pos="4050"/>
        </w:tabs>
        <w:ind w:left="4050" w:hanging="360"/>
      </w:pPr>
      <w:rPr>
        <w:rFonts w:ascii="Wingdings" w:hAnsi="Wingdings" w:hint="default"/>
        <w:sz w:val="20"/>
      </w:rPr>
    </w:lvl>
    <w:lvl w:ilvl="5" w:tentative="1">
      <w:start w:val="1"/>
      <w:numFmt w:val="bullet"/>
      <w:lvlText w:val=""/>
      <w:lvlJc w:val="left"/>
      <w:pPr>
        <w:tabs>
          <w:tab w:val="num" w:pos="4770"/>
        </w:tabs>
        <w:ind w:left="4770" w:hanging="360"/>
      </w:pPr>
      <w:rPr>
        <w:rFonts w:ascii="Wingdings" w:hAnsi="Wingdings" w:hint="default"/>
        <w:sz w:val="20"/>
      </w:rPr>
    </w:lvl>
    <w:lvl w:ilvl="6" w:tentative="1">
      <w:start w:val="1"/>
      <w:numFmt w:val="bullet"/>
      <w:lvlText w:val=""/>
      <w:lvlJc w:val="left"/>
      <w:pPr>
        <w:tabs>
          <w:tab w:val="num" w:pos="5490"/>
        </w:tabs>
        <w:ind w:left="5490" w:hanging="360"/>
      </w:pPr>
      <w:rPr>
        <w:rFonts w:ascii="Wingdings" w:hAnsi="Wingdings" w:hint="default"/>
        <w:sz w:val="20"/>
      </w:rPr>
    </w:lvl>
    <w:lvl w:ilvl="7" w:tentative="1">
      <w:start w:val="1"/>
      <w:numFmt w:val="bullet"/>
      <w:lvlText w:val=""/>
      <w:lvlJc w:val="left"/>
      <w:pPr>
        <w:tabs>
          <w:tab w:val="num" w:pos="6210"/>
        </w:tabs>
        <w:ind w:left="6210" w:hanging="360"/>
      </w:pPr>
      <w:rPr>
        <w:rFonts w:ascii="Wingdings" w:hAnsi="Wingdings" w:hint="default"/>
        <w:sz w:val="20"/>
      </w:rPr>
    </w:lvl>
    <w:lvl w:ilvl="8" w:tentative="1">
      <w:start w:val="1"/>
      <w:numFmt w:val="bullet"/>
      <w:lvlText w:val=""/>
      <w:lvlJc w:val="left"/>
      <w:pPr>
        <w:tabs>
          <w:tab w:val="num" w:pos="6930"/>
        </w:tabs>
        <w:ind w:left="6930" w:hanging="360"/>
      </w:pPr>
      <w:rPr>
        <w:rFonts w:ascii="Wingdings" w:hAnsi="Wingdings" w:hint="default"/>
        <w:sz w:val="20"/>
      </w:rPr>
    </w:lvl>
  </w:abstractNum>
  <w:abstractNum w:abstractNumId="55" w15:restartNumberingAfterBreak="0">
    <w:nsid w:val="0A837B3C"/>
    <w:multiLevelType w:val="hybridMultilevel"/>
    <w:tmpl w:val="FFD6621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0A976B62"/>
    <w:multiLevelType w:val="hybridMultilevel"/>
    <w:tmpl w:val="8A3EF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0AE05AF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0AEE015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0AF04913"/>
    <w:multiLevelType w:val="hybridMultilevel"/>
    <w:tmpl w:val="4802F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0BB00639"/>
    <w:multiLevelType w:val="hybridMultilevel"/>
    <w:tmpl w:val="75829E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0BC23241"/>
    <w:multiLevelType w:val="hybridMultilevel"/>
    <w:tmpl w:val="33EE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0BCA6C31"/>
    <w:multiLevelType w:val="hybridMultilevel"/>
    <w:tmpl w:val="CD140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0BCB2590"/>
    <w:multiLevelType w:val="hybridMultilevel"/>
    <w:tmpl w:val="E77C169E"/>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0C4321FF"/>
    <w:multiLevelType w:val="hybridMultilevel"/>
    <w:tmpl w:val="FD844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0CFE2994"/>
    <w:multiLevelType w:val="hybridMultilevel"/>
    <w:tmpl w:val="ADDEA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0D041705"/>
    <w:multiLevelType w:val="hybridMultilevel"/>
    <w:tmpl w:val="AE069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0D732A3C"/>
    <w:multiLevelType w:val="hybridMultilevel"/>
    <w:tmpl w:val="EB8CD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0D860C08"/>
    <w:multiLevelType w:val="hybridMultilevel"/>
    <w:tmpl w:val="E57C7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0D8B45DD"/>
    <w:multiLevelType w:val="hybridMultilevel"/>
    <w:tmpl w:val="CAACB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0DF52392"/>
    <w:multiLevelType w:val="hybridMultilevel"/>
    <w:tmpl w:val="7DEE8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0E335A80"/>
    <w:multiLevelType w:val="hybridMultilevel"/>
    <w:tmpl w:val="62EA32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0E37181C"/>
    <w:multiLevelType w:val="hybridMultilevel"/>
    <w:tmpl w:val="3244C2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0E5635C5"/>
    <w:multiLevelType w:val="hybridMultilevel"/>
    <w:tmpl w:val="0AC695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0E9D3F57"/>
    <w:multiLevelType w:val="hybridMultilevel"/>
    <w:tmpl w:val="7F74EE6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0E9D4FB2"/>
    <w:multiLevelType w:val="multilevel"/>
    <w:tmpl w:val="5AB64E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76" w15:restartNumberingAfterBreak="0">
    <w:nsid w:val="0E9E7819"/>
    <w:multiLevelType w:val="hybridMultilevel"/>
    <w:tmpl w:val="2D6028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0EE50C0B"/>
    <w:multiLevelType w:val="hybridMultilevel"/>
    <w:tmpl w:val="5AE207A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0F2B1AB6"/>
    <w:multiLevelType w:val="hybridMultilevel"/>
    <w:tmpl w:val="010A2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0F4F7F0B"/>
    <w:multiLevelType w:val="hybridMultilevel"/>
    <w:tmpl w:val="3692E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0FE04A07"/>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1" w15:restartNumberingAfterBreak="0">
    <w:nsid w:val="0FF144C1"/>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2" w15:restartNumberingAfterBreak="0">
    <w:nsid w:val="10BE799B"/>
    <w:multiLevelType w:val="hybridMultilevel"/>
    <w:tmpl w:val="24CAB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10CF1995"/>
    <w:multiLevelType w:val="hybridMultilevel"/>
    <w:tmpl w:val="5548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11701A6D"/>
    <w:multiLevelType w:val="hybridMultilevel"/>
    <w:tmpl w:val="5EB24E4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11716000"/>
    <w:multiLevelType w:val="hybridMultilevel"/>
    <w:tmpl w:val="543C1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11A33D1F"/>
    <w:multiLevelType w:val="hybridMultilevel"/>
    <w:tmpl w:val="3F622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12185C7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12493074"/>
    <w:multiLevelType w:val="hybridMultilevel"/>
    <w:tmpl w:val="321266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9" w15:restartNumberingAfterBreak="0">
    <w:nsid w:val="12503CBD"/>
    <w:multiLevelType w:val="hybridMultilevel"/>
    <w:tmpl w:val="734A39DA"/>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126A25CF"/>
    <w:multiLevelType w:val="hybridMultilevel"/>
    <w:tmpl w:val="7902D2A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Arial"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Arial"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Arial" w:hint="default"/>
      </w:rPr>
    </w:lvl>
    <w:lvl w:ilvl="8" w:tplc="08090005" w:tentative="1">
      <w:start w:val="1"/>
      <w:numFmt w:val="bullet"/>
      <w:lvlText w:val=""/>
      <w:lvlJc w:val="left"/>
      <w:pPr>
        <w:ind w:left="7189" w:hanging="360"/>
      </w:pPr>
      <w:rPr>
        <w:rFonts w:ascii="Wingdings" w:hAnsi="Wingdings" w:hint="default"/>
      </w:rPr>
    </w:lvl>
  </w:abstractNum>
  <w:abstractNum w:abstractNumId="91" w15:restartNumberingAfterBreak="0">
    <w:nsid w:val="1285340C"/>
    <w:multiLevelType w:val="hybridMultilevel"/>
    <w:tmpl w:val="C50E2E8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92" w15:restartNumberingAfterBreak="0">
    <w:nsid w:val="12963575"/>
    <w:multiLevelType w:val="hybridMultilevel"/>
    <w:tmpl w:val="17FEB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129B709D"/>
    <w:multiLevelType w:val="hybridMultilevel"/>
    <w:tmpl w:val="FB06AF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4" w15:restartNumberingAfterBreak="0">
    <w:nsid w:val="12E75952"/>
    <w:multiLevelType w:val="hybridMultilevel"/>
    <w:tmpl w:val="BC76A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12E75AC4"/>
    <w:multiLevelType w:val="hybridMultilevel"/>
    <w:tmpl w:val="8EFAB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1339236B"/>
    <w:multiLevelType w:val="hybridMultilevel"/>
    <w:tmpl w:val="0FA0C4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139571EF"/>
    <w:multiLevelType w:val="hybridMultilevel"/>
    <w:tmpl w:val="458A0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13A4211E"/>
    <w:multiLevelType w:val="hybridMultilevel"/>
    <w:tmpl w:val="C95C5E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13A425F6"/>
    <w:multiLevelType w:val="hybridMultilevel"/>
    <w:tmpl w:val="246247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0" w15:restartNumberingAfterBreak="0">
    <w:nsid w:val="13A54678"/>
    <w:multiLevelType w:val="hybridMultilevel"/>
    <w:tmpl w:val="36FCC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13B11A39"/>
    <w:multiLevelType w:val="hybridMultilevel"/>
    <w:tmpl w:val="6FA6A2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2" w15:restartNumberingAfterBreak="0">
    <w:nsid w:val="13E14A3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143D2E75"/>
    <w:multiLevelType w:val="hybridMultilevel"/>
    <w:tmpl w:val="CFB25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14424D49"/>
    <w:multiLevelType w:val="hybridMultilevel"/>
    <w:tmpl w:val="737E2C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5" w15:restartNumberingAfterBreak="0">
    <w:nsid w:val="14522FAD"/>
    <w:multiLevelType w:val="hybridMultilevel"/>
    <w:tmpl w:val="5582B908"/>
    <w:lvl w:ilvl="0" w:tplc="482AF3FA">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14536ED1"/>
    <w:multiLevelType w:val="hybridMultilevel"/>
    <w:tmpl w:val="1E6EC9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7" w15:restartNumberingAfterBreak="0">
    <w:nsid w:val="14F52889"/>
    <w:multiLevelType w:val="multilevel"/>
    <w:tmpl w:val="7FB4A77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08" w15:restartNumberingAfterBreak="0">
    <w:nsid w:val="15103E83"/>
    <w:multiLevelType w:val="hybridMultilevel"/>
    <w:tmpl w:val="FC4693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1554710C"/>
    <w:multiLevelType w:val="hybridMultilevel"/>
    <w:tmpl w:val="76B43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1573049C"/>
    <w:multiLevelType w:val="hybridMultilevel"/>
    <w:tmpl w:val="8EBEA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15853A2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16056AE9"/>
    <w:multiLevelType w:val="hybridMultilevel"/>
    <w:tmpl w:val="795403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3" w15:restartNumberingAfterBreak="0">
    <w:nsid w:val="16091B89"/>
    <w:multiLevelType w:val="hybridMultilevel"/>
    <w:tmpl w:val="12C21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164C1EFD"/>
    <w:multiLevelType w:val="hybridMultilevel"/>
    <w:tmpl w:val="0E08B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16D05755"/>
    <w:multiLevelType w:val="hybridMultilevel"/>
    <w:tmpl w:val="1FD0C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16E04CFC"/>
    <w:multiLevelType w:val="hybridMultilevel"/>
    <w:tmpl w:val="4200739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16E86848"/>
    <w:multiLevelType w:val="hybridMultilevel"/>
    <w:tmpl w:val="AE7082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8" w15:restartNumberingAfterBreak="0">
    <w:nsid w:val="17665CF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15:restartNumberingAfterBreak="0">
    <w:nsid w:val="17791F4F"/>
    <w:multiLevelType w:val="hybridMultilevel"/>
    <w:tmpl w:val="8A18205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20" w15:restartNumberingAfterBreak="0">
    <w:nsid w:val="17C519B8"/>
    <w:multiLevelType w:val="hybridMultilevel"/>
    <w:tmpl w:val="AFCA6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18116E0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18384D98"/>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23" w15:restartNumberingAfterBreak="0">
    <w:nsid w:val="186F09A6"/>
    <w:multiLevelType w:val="hybridMultilevel"/>
    <w:tmpl w:val="CB08803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24" w15:restartNumberingAfterBreak="0">
    <w:nsid w:val="18D424FD"/>
    <w:multiLevelType w:val="hybridMultilevel"/>
    <w:tmpl w:val="4E68655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5" w15:restartNumberingAfterBreak="0">
    <w:nsid w:val="18D96AE2"/>
    <w:multiLevelType w:val="hybridMultilevel"/>
    <w:tmpl w:val="458A3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18E836B0"/>
    <w:multiLevelType w:val="hybridMultilevel"/>
    <w:tmpl w:val="EFCC2440"/>
    <w:lvl w:ilvl="0" w:tplc="B14C4442">
      <w:numFmt w:val="bullet"/>
      <w:lvlText w:val=""/>
      <w:lvlJc w:val="left"/>
      <w:pPr>
        <w:ind w:left="2160" w:hanging="360"/>
      </w:pPr>
      <w:rPr>
        <w:rFonts w:ascii="Wingdings" w:eastAsia="Times New Roman" w:hAnsi="Wingdings" w:cs="Calibri" w:hint="default"/>
      </w:rPr>
    </w:lvl>
    <w:lvl w:ilvl="1" w:tplc="04090003" w:tentative="1">
      <w:start w:val="1"/>
      <w:numFmt w:val="bullet"/>
      <w:lvlText w:val="o"/>
      <w:lvlJc w:val="left"/>
      <w:pPr>
        <w:ind w:left="2880" w:hanging="360"/>
      </w:pPr>
      <w:rPr>
        <w:rFonts w:ascii="Courier New" w:hAnsi="Courier New"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Aria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Arial" w:hint="default"/>
      </w:rPr>
    </w:lvl>
    <w:lvl w:ilvl="8" w:tplc="04090005" w:tentative="1">
      <w:start w:val="1"/>
      <w:numFmt w:val="bullet"/>
      <w:lvlText w:val=""/>
      <w:lvlJc w:val="left"/>
      <w:pPr>
        <w:ind w:left="7920" w:hanging="360"/>
      </w:pPr>
      <w:rPr>
        <w:rFonts w:ascii="Wingdings" w:hAnsi="Wingdings" w:hint="default"/>
      </w:rPr>
    </w:lvl>
  </w:abstractNum>
  <w:abstractNum w:abstractNumId="127" w15:restartNumberingAfterBreak="0">
    <w:nsid w:val="19057852"/>
    <w:multiLevelType w:val="hybridMultilevel"/>
    <w:tmpl w:val="5F42D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19342022"/>
    <w:multiLevelType w:val="hybridMultilevel"/>
    <w:tmpl w:val="DC0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19AD3F36"/>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30" w15:restartNumberingAfterBreak="0">
    <w:nsid w:val="1AA26796"/>
    <w:multiLevelType w:val="hybridMultilevel"/>
    <w:tmpl w:val="503A5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1B360E33"/>
    <w:multiLevelType w:val="hybridMultilevel"/>
    <w:tmpl w:val="C6A67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1B37547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1B47213B"/>
    <w:multiLevelType w:val="hybridMultilevel"/>
    <w:tmpl w:val="0ABC3E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4" w15:restartNumberingAfterBreak="0">
    <w:nsid w:val="1B5E1460"/>
    <w:multiLevelType w:val="hybridMultilevel"/>
    <w:tmpl w:val="25D846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5" w15:restartNumberingAfterBreak="0">
    <w:nsid w:val="1B7E77ED"/>
    <w:multiLevelType w:val="hybridMultilevel"/>
    <w:tmpl w:val="AD669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1B861DB4"/>
    <w:multiLevelType w:val="hybridMultilevel"/>
    <w:tmpl w:val="56882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1C1462E5"/>
    <w:multiLevelType w:val="hybridMultilevel"/>
    <w:tmpl w:val="8F1838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8" w15:restartNumberingAfterBreak="0">
    <w:nsid w:val="1C1630EC"/>
    <w:multiLevelType w:val="multilevel"/>
    <w:tmpl w:val="FEC8C7CE"/>
    <w:lvl w:ilvl="0">
      <w:start w:val="1"/>
      <w:numFmt w:val="bullet"/>
      <w:lvlText w:val=""/>
      <w:lvlJc w:val="left"/>
      <w:pPr>
        <w:ind w:left="1123" w:hanging="360"/>
      </w:pPr>
      <w:rPr>
        <w:rFonts w:ascii="Symbol" w:hAnsi="Symbol" w:cs="Symbol" w:hint="default"/>
      </w:rPr>
    </w:lvl>
    <w:lvl w:ilvl="1">
      <w:start w:val="1"/>
      <w:numFmt w:val="bullet"/>
      <w:lvlText w:val="◦"/>
      <w:lvlJc w:val="left"/>
      <w:pPr>
        <w:ind w:left="1483" w:hanging="360"/>
      </w:pPr>
      <w:rPr>
        <w:rFonts w:ascii="OpenSymbol" w:hAnsi="OpenSymbol" w:cs="OpenSymbol" w:hint="default"/>
      </w:rPr>
    </w:lvl>
    <w:lvl w:ilvl="2">
      <w:start w:val="1"/>
      <w:numFmt w:val="bullet"/>
      <w:lvlText w:val="▪"/>
      <w:lvlJc w:val="left"/>
      <w:pPr>
        <w:ind w:left="1843" w:hanging="360"/>
      </w:pPr>
      <w:rPr>
        <w:rFonts w:ascii="OpenSymbol" w:hAnsi="OpenSymbol" w:cs="OpenSymbol" w:hint="default"/>
      </w:rPr>
    </w:lvl>
    <w:lvl w:ilvl="3">
      <w:start w:val="1"/>
      <w:numFmt w:val="bullet"/>
      <w:lvlText w:val=""/>
      <w:lvlJc w:val="left"/>
      <w:pPr>
        <w:ind w:left="2203" w:hanging="360"/>
      </w:pPr>
      <w:rPr>
        <w:rFonts w:ascii="Symbol" w:hAnsi="Symbol" w:cs="Symbol" w:hint="default"/>
      </w:rPr>
    </w:lvl>
    <w:lvl w:ilvl="4">
      <w:start w:val="1"/>
      <w:numFmt w:val="bullet"/>
      <w:lvlText w:val="◦"/>
      <w:lvlJc w:val="left"/>
      <w:pPr>
        <w:ind w:left="2563" w:hanging="360"/>
      </w:pPr>
      <w:rPr>
        <w:rFonts w:ascii="OpenSymbol" w:hAnsi="OpenSymbol" w:cs="OpenSymbol" w:hint="default"/>
      </w:rPr>
    </w:lvl>
    <w:lvl w:ilvl="5">
      <w:start w:val="1"/>
      <w:numFmt w:val="bullet"/>
      <w:lvlText w:val="▪"/>
      <w:lvlJc w:val="left"/>
      <w:pPr>
        <w:ind w:left="2923" w:hanging="360"/>
      </w:pPr>
      <w:rPr>
        <w:rFonts w:ascii="OpenSymbol" w:hAnsi="OpenSymbol" w:cs="OpenSymbol" w:hint="default"/>
      </w:rPr>
    </w:lvl>
    <w:lvl w:ilvl="6">
      <w:start w:val="1"/>
      <w:numFmt w:val="bullet"/>
      <w:lvlText w:val=""/>
      <w:lvlJc w:val="left"/>
      <w:pPr>
        <w:ind w:left="3283" w:hanging="360"/>
      </w:pPr>
      <w:rPr>
        <w:rFonts w:ascii="Symbol" w:hAnsi="Symbol" w:cs="Symbol" w:hint="default"/>
      </w:rPr>
    </w:lvl>
    <w:lvl w:ilvl="7">
      <w:start w:val="1"/>
      <w:numFmt w:val="bullet"/>
      <w:lvlText w:val="◦"/>
      <w:lvlJc w:val="left"/>
      <w:pPr>
        <w:ind w:left="3643" w:hanging="360"/>
      </w:pPr>
      <w:rPr>
        <w:rFonts w:ascii="OpenSymbol" w:hAnsi="OpenSymbol" w:cs="OpenSymbol" w:hint="default"/>
      </w:rPr>
    </w:lvl>
    <w:lvl w:ilvl="8">
      <w:start w:val="1"/>
      <w:numFmt w:val="bullet"/>
      <w:lvlText w:val="▪"/>
      <w:lvlJc w:val="left"/>
      <w:pPr>
        <w:ind w:left="4003" w:hanging="360"/>
      </w:pPr>
      <w:rPr>
        <w:rFonts w:ascii="OpenSymbol" w:hAnsi="OpenSymbol" w:cs="OpenSymbol" w:hint="default"/>
      </w:rPr>
    </w:lvl>
  </w:abstractNum>
  <w:abstractNum w:abstractNumId="139" w15:restartNumberingAfterBreak="0">
    <w:nsid w:val="1C465D24"/>
    <w:multiLevelType w:val="hybridMultilevel"/>
    <w:tmpl w:val="1ADE384E"/>
    <w:lvl w:ilvl="0" w:tplc="861A0904">
      <w:start w:val="1"/>
      <w:numFmt w:val="decimal"/>
      <w:lvlText w:val="%1."/>
      <w:lvlJc w:val="left"/>
      <w:pPr>
        <w:ind w:left="720" w:hanging="360"/>
      </w:pPr>
      <w:rPr>
        <w:rFonts w:hint="default"/>
        <w:b/>
        <w:color w:val="0000FF"/>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1C5E6904"/>
    <w:multiLevelType w:val="hybridMultilevel"/>
    <w:tmpl w:val="FB3CB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15:restartNumberingAfterBreak="0">
    <w:nsid w:val="1CC978E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 w15:restartNumberingAfterBreak="0">
    <w:nsid w:val="1D057DCC"/>
    <w:multiLevelType w:val="hybridMultilevel"/>
    <w:tmpl w:val="1546A6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3" w15:restartNumberingAfterBreak="0">
    <w:nsid w:val="1E2355F9"/>
    <w:multiLevelType w:val="hybridMultilevel"/>
    <w:tmpl w:val="F804397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4" w15:restartNumberingAfterBreak="0">
    <w:nsid w:val="1E597A3D"/>
    <w:multiLevelType w:val="hybridMultilevel"/>
    <w:tmpl w:val="A3604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15:restartNumberingAfterBreak="0">
    <w:nsid w:val="1E6C4AC8"/>
    <w:multiLevelType w:val="hybridMultilevel"/>
    <w:tmpl w:val="08E20D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6" w15:restartNumberingAfterBreak="0">
    <w:nsid w:val="1E8206FE"/>
    <w:multiLevelType w:val="hybridMultilevel"/>
    <w:tmpl w:val="C962633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7" w15:restartNumberingAfterBreak="0">
    <w:nsid w:val="1E9A38CE"/>
    <w:multiLevelType w:val="hybridMultilevel"/>
    <w:tmpl w:val="EF120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15:restartNumberingAfterBreak="0">
    <w:nsid w:val="1EAE3C4F"/>
    <w:multiLevelType w:val="hybridMultilevel"/>
    <w:tmpl w:val="A8CE8B60"/>
    <w:lvl w:ilvl="0" w:tplc="535A2C72">
      <w:start w:val="1"/>
      <w:numFmt w:val="bullet"/>
      <w:lvlText w:val="•"/>
      <w:lvlJc w:val="left"/>
      <w:pPr>
        <w:tabs>
          <w:tab w:val="num" w:pos="720"/>
        </w:tabs>
        <w:ind w:left="720" w:hanging="360"/>
      </w:pPr>
      <w:rPr>
        <w:rFonts w:ascii="Times New Roman" w:hAnsi="Times New Roman"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9" w15:restartNumberingAfterBreak="0">
    <w:nsid w:val="1EEB4CBC"/>
    <w:multiLevelType w:val="hybridMultilevel"/>
    <w:tmpl w:val="0EE47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15:restartNumberingAfterBreak="0">
    <w:nsid w:val="1F010DD9"/>
    <w:multiLevelType w:val="hybridMultilevel"/>
    <w:tmpl w:val="C33AF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15:restartNumberingAfterBreak="0">
    <w:nsid w:val="1F121D4C"/>
    <w:multiLevelType w:val="hybridMultilevel"/>
    <w:tmpl w:val="61D6CF2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2" w15:restartNumberingAfterBreak="0">
    <w:nsid w:val="1F1470CF"/>
    <w:multiLevelType w:val="hybridMultilevel"/>
    <w:tmpl w:val="2640AF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3" w15:restartNumberingAfterBreak="0">
    <w:nsid w:val="1F5006D1"/>
    <w:multiLevelType w:val="hybridMultilevel"/>
    <w:tmpl w:val="1D2A5DFA"/>
    <w:lvl w:ilvl="0" w:tplc="D4265F78">
      <w:numFmt w:val="bullet"/>
      <w:lvlText w:val=""/>
      <w:lvlJc w:val="left"/>
      <w:pPr>
        <w:ind w:left="1416" w:hanging="708"/>
      </w:pPr>
      <w:rPr>
        <w:rFonts w:ascii="Symbol" w:eastAsia="Times New Roman" w:hAnsi="Symbol" w:cs="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54" w15:restartNumberingAfterBreak="0">
    <w:nsid w:val="1F681E38"/>
    <w:multiLevelType w:val="hybridMultilevel"/>
    <w:tmpl w:val="1D467E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5" w15:restartNumberingAfterBreak="0">
    <w:nsid w:val="1F801AC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6" w15:restartNumberingAfterBreak="0">
    <w:nsid w:val="1F843AF6"/>
    <w:multiLevelType w:val="multilevel"/>
    <w:tmpl w:val="6436DA4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57" w15:restartNumberingAfterBreak="0">
    <w:nsid w:val="1F843FEB"/>
    <w:multiLevelType w:val="hybridMultilevel"/>
    <w:tmpl w:val="D8A6E5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8" w15:restartNumberingAfterBreak="0">
    <w:nsid w:val="1FFA6AEA"/>
    <w:multiLevelType w:val="hybridMultilevel"/>
    <w:tmpl w:val="AF8899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9" w15:restartNumberingAfterBreak="0">
    <w:nsid w:val="200E62A0"/>
    <w:multiLevelType w:val="hybridMultilevel"/>
    <w:tmpl w:val="99F829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 w15:restartNumberingAfterBreak="0">
    <w:nsid w:val="201912D7"/>
    <w:multiLevelType w:val="hybridMultilevel"/>
    <w:tmpl w:val="F77CF4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1" w15:restartNumberingAfterBreak="0">
    <w:nsid w:val="2041249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62" w15:restartNumberingAfterBreak="0">
    <w:nsid w:val="20BD2710"/>
    <w:multiLevelType w:val="hybridMultilevel"/>
    <w:tmpl w:val="71E62776"/>
    <w:lvl w:ilvl="0" w:tplc="8152A8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15:restartNumberingAfterBreak="0">
    <w:nsid w:val="20C60132"/>
    <w:multiLevelType w:val="hybridMultilevel"/>
    <w:tmpl w:val="2564E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15:restartNumberingAfterBreak="0">
    <w:nsid w:val="211B2FDB"/>
    <w:multiLevelType w:val="hybridMultilevel"/>
    <w:tmpl w:val="38C2CB1A"/>
    <w:lvl w:ilvl="0" w:tplc="F7EEE6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15:restartNumberingAfterBreak="0">
    <w:nsid w:val="2168577C"/>
    <w:multiLevelType w:val="hybridMultilevel"/>
    <w:tmpl w:val="D3564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6" w15:restartNumberingAfterBreak="0">
    <w:nsid w:val="21CD6357"/>
    <w:multiLevelType w:val="hybridMultilevel"/>
    <w:tmpl w:val="B4909234"/>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67" w15:restartNumberingAfterBreak="0">
    <w:nsid w:val="21D75C9F"/>
    <w:multiLevelType w:val="hybridMultilevel"/>
    <w:tmpl w:val="18747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8" w15:restartNumberingAfterBreak="0">
    <w:nsid w:val="21DC1FAB"/>
    <w:multiLevelType w:val="hybridMultilevel"/>
    <w:tmpl w:val="5CFEDA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9" w15:restartNumberingAfterBreak="0">
    <w:nsid w:val="21EF034A"/>
    <w:multiLevelType w:val="hybridMultilevel"/>
    <w:tmpl w:val="A2088B6A"/>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70" w15:restartNumberingAfterBreak="0">
    <w:nsid w:val="21EF0992"/>
    <w:multiLevelType w:val="hybridMultilevel"/>
    <w:tmpl w:val="C7048C5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1" w15:restartNumberingAfterBreak="0">
    <w:nsid w:val="21F15837"/>
    <w:multiLevelType w:val="hybridMultilevel"/>
    <w:tmpl w:val="F3302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2" w15:restartNumberingAfterBreak="0">
    <w:nsid w:val="220423D7"/>
    <w:multiLevelType w:val="hybridMultilevel"/>
    <w:tmpl w:val="C0D43D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3" w15:restartNumberingAfterBreak="0">
    <w:nsid w:val="22C47E7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4" w15:restartNumberingAfterBreak="0">
    <w:nsid w:val="22C81E51"/>
    <w:multiLevelType w:val="hybridMultilevel"/>
    <w:tmpl w:val="16A28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15:restartNumberingAfterBreak="0">
    <w:nsid w:val="22D57FA2"/>
    <w:multiLevelType w:val="hybridMultilevel"/>
    <w:tmpl w:val="8812C5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6" w15:restartNumberingAfterBreak="0">
    <w:nsid w:val="234E1DBB"/>
    <w:multiLevelType w:val="hybridMultilevel"/>
    <w:tmpl w:val="A7FAAE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7" w15:restartNumberingAfterBreak="0">
    <w:nsid w:val="2384429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8" w15:restartNumberingAfterBreak="0">
    <w:nsid w:val="23F8207F"/>
    <w:multiLevelType w:val="hybridMultilevel"/>
    <w:tmpl w:val="BC220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9" w15:restartNumberingAfterBreak="0">
    <w:nsid w:val="24057BFA"/>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0" w15:restartNumberingAfterBreak="0">
    <w:nsid w:val="24156D16"/>
    <w:multiLevelType w:val="hybridMultilevel"/>
    <w:tmpl w:val="617E86F6"/>
    <w:lvl w:ilvl="0" w:tplc="1D82F56E">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1" w15:restartNumberingAfterBreak="0">
    <w:nsid w:val="24603473"/>
    <w:multiLevelType w:val="hybridMultilevel"/>
    <w:tmpl w:val="D1CE6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2" w15:restartNumberingAfterBreak="0">
    <w:nsid w:val="24A63396"/>
    <w:multiLevelType w:val="hybridMultilevel"/>
    <w:tmpl w:val="659A2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3" w15:restartNumberingAfterBreak="0">
    <w:nsid w:val="2541601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4" w15:restartNumberingAfterBreak="0">
    <w:nsid w:val="2577711E"/>
    <w:multiLevelType w:val="hybridMultilevel"/>
    <w:tmpl w:val="76646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5" w15:restartNumberingAfterBreak="0">
    <w:nsid w:val="26542B4C"/>
    <w:multiLevelType w:val="hybridMultilevel"/>
    <w:tmpl w:val="66F68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6" w15:restartNumberingAfterBreak="0">
    <w:nsid w:val="266B58D4"/>
    <w:multiLevelType w:val="hybridMultilevel"/>
    <w:tmpl w:val="0F6D0EA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7" w15:restartNumberingAfterBreak="0">
    <w:nsid w:val="26D31364"/>
    <w:multiLevelType w:val="hybridMultilevel"/>
    <w:tmpl w:val="21309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8" w15:restartNumberingAfterBreak="0">
    <w:nsid w:val="272B4388"/>
    <w:multiLevelType w:val="hybridMultilevel"/>
    <w:tmpl w:val="E042E96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9" w15:restartNumberingAfterBreak="0">
    <w:nsid w:val="27481E4E"/>
    <w:multiLevelType w:val="hybridMultilevel"/>
    <w:tmpl w:val="9B92A8CE"/>
    <w:lvl w:ilvl="0" w:tplc="00010409">
      <w:start w:val="1"/>
      <w:numFmt w:val="bullet"/>
      <w:lvlText w:val=""/>
      <w:lvlJc w:val="left"/>
      <w:pPr>
        <w:tabs>
          <w:tab w:val="num" w:pos="768"/>
        </w:tabs>
        <w:ind w:left="768" w:hanging="360"/>
      </w:pPr>
      <w:rPr>
        <w:rFonts w:ascii="Symbol" w:hAnsi="Symbol" w:hint="default"/>
      </w:rPr>
    </w:lvl>
    <w:lvl w:ilvl="1" w:tplc="00030409" w:tentative="1">
      <w:start w:val="1"/>
      <w:numFmt w:val="bullet"/>
      <w:lvlText w:val="o"/>
      <w:lvlJc w:val="left"/>
      <w:pPr>
        <w:tabs>
          <w:tab w:val="num" w:pos="1488"/>
        </w:tabs>
        <w:ind w:left="1488" w:hanging="360"/>
      </w:pPr>
      <w:rPr>
        <w:rFonts w:ascii="Courier New" w:hAnsi="Courier New" w:hint="default"/>
      </w:rPr>
    </w:lvl>
    <w:lvl w:ilvl="2" w:tplc="00050409" w:tentative="1">
      <w:start w:val="1"/>
      <w:numFmt w:val="bullet"/>
      <w:lvlText w:val=""/>
      <w:lvlJc w:val="left"/>
      <w:pPr>
        <w:tabs>
          <w:tab w:val="num" w:pos="2208"/>
        </w:tabs>
        <w:ind w:left="2208" w:hanging="360"/>
      </w:pPr>
      <w:rPr>
        <w:rFonts w:ascii="Wingdings" w:hAnsi="Wingdings" w:hint="default"/>
      </w:rPr>
    </w:lvl>
    <w:lvl w:ilvl="3" w:tplc="00010409" w:tentative="1">
      <w:start w:val="1"/>
      <w:numFmt w:val="bullet"/>
      <w:lvlText w:val=""/>
      <w:lvlJc w:val="left"/>
      <w:pPr>
        <w:tabs>
          <w:tab w:val="num" w:pos="2928"/>
        </w:tabs>
        <w:ind w:left="2928" w:hanging="360"/>
      </w:pPr>
      <w:rPr>
        <w:rFonts w:ascii="Symbol" w:hAnsi="Symbol" w:hint="default"/>
      </w:rPr>
    </w:lvl>
    <w:lvl w:ilvl="4" w:tplc="00030409" w:tentative="1">
      <w:start w:val="1"/>
      <w:numFmt w:val="bullet"/>
      <w:lvlText w:val="o"/>
      <w:lvlJc w:val="left"/>
      <w:pPr>
        <w:tabs>
          <w:tab w:val="num" w:pos="3648"/>
        </w:tabs>
        <w:ind w:left="3648" w:hanging="360"/>
      </w:pPr>
      <w:rPr>
        <w:rFonts w:ascii="Courier New" w:hAnsi="Courier New" w:hint="default"/>
      </w:rPr>
    </w:lvl>
    <w:lvl w:ilvl="5" w:tplc="00050409" w:tentative="1">
      <w:start w:val="1"/>
      <w:numFmt w:val="bullet"/>
      <w:lvlText w:val=""/>
      <w:lvlJc w:val="left"/>
      <w:pPr>
        <w:tabs>
          <w:tab w:val="num" w:pos="4368"/>
        </w:tabs>
        <w:ind w:left="4368" w:hanging="360"/>
      </w:pPr>
      <w:rPr>
        <w:rFonts w:ascii="Wingdings" w:hAnsi="Wingdings" w:hint="default"/>
      </w:rPr>
    </w:lvl>
    <w:lvl w:ilvl="6" w:tplc="00010409" w:tentative="1">
      <w:start w:val="1"/>
      <w:numFmt w:val="bullet"/>
      <w:lvlText w:val=""/>
      <w:lvlJc w:val="left"/>
      <w:pPr>
        <w:tabs>
          <w:tab w:val="num" w:pos="5088"/>
        </w:tabs>
        <w:ind w:left="5088" w:hanging="360"/>
      </w:pPr>
      <w:rPr>
        <w:rFonts w:ascii="Symbol" w:hAnsi="Symbol" w:hint="default"/>
      </w:rPr>
    </w:lvl>
    <w:lvl w:ilvl="7" w:tplc="00030409" w:tentative="1">
      <w:start w:val="1"/>
      <w:numFmt w:val="bullet"/>
      <w:lvlText w:val="o"/>
      <w:lvlJc w:val="left"/>
      <w:pPr>
        <w:tabs>
          <w:tab w:val="num" w:pos="5808"/>
        </w:tabs>
        <w:ind w:left="5808" w:hanging="360"/>
      </w:pPr>
      <w:rPr>
        <w:rFonts w:ascii="Courier New" w:hAnsi="Courier New" w:hint="default"/>
      </w:rPr>
    </w:lvl>
    <w:lvl w:ilvl="8" w:tplc="00050409" w:tentative="1">
      <w:start w:val="1"/>
      <w:numFmt w:val="bullet"/>
      <w:lvlText w:val=""/>
      <w:lvlJc w:val="left"/>
      <w:pPr>
        <w:tabs>
          <w:tab w:val="num" w:pos="6528"/>
        </w:tabs>
        <w:ind w:left="6528" w:hanging="360"/>
      </w:pPr>
      <w:rPr>
        <w:rFonts w:ascii="Wingdings" w:hAnsi="Wingdings" w:hint="default"/>
      </w:rPr>
    </w:lvl>
  </w:abstractNum>
  <w:abstractNum w:abstractNumId="190" w15:restartNumberingAfterBreak="0">
    <w:nsid w:val="27617CD1"/>
    <w:multiLevelType w:val="hybridMultilevel"/>
    <w:tmpl w:val="7A908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1" w15:restartNumberingAfterBreak="0">
    <w:nsid w:val="27715CEB"/>
    <w:multiLevelType w:val="hybridMultilevel"/>
    <w:tmpl w:val="F796F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2" w15:restartNumberingAfterBreak="0">
    <w:nsid w:val="27B04D99"/>
    <w:multiLevelType w:val="hybridMultilevel"/>
    <w:tmpl w:val="652CC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3" w15:restartNumberingAfterBreak="0">
    <w:nsid w:val="27CE4469"/>
    <w:multiLevelType w:val="hybridMultilevel"/>
    <w:tmpl w:val="7DE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4" w15:restartNumberingAfterBreak="0">
    <w:nsid w:val="27E81DFA"/>
    <w:multiLevelType w:val="hybridMultilevel"/>
    <w:tmpl w:val="9296E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5" w15:restartNumberingAfterBreak="0">
    <w:nsid w:val="28310E20"/>
    <w:multiLevelType w:val="hybridMultilevel"/>
    <w:tmpl w:val="2B98D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6" w15:restartNumberingAfterBreak="0">
    <w:nsid w:val="28F446C2"/>
    <w:multiLevelType w:val="hybridMultilevel"/>
    <w:tmpl w:val="65F275CC"/>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7" w15:restartNumberingAfterBreak="0">
    <w:nsid w:val="29223042"/>
    <w:multiLevelType w:val="hybridMultilevel"/>
    <w:tmpl w:val="2A30CF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8" w15:restartNumberingAfterBreak="0">
    <w:nsid w:val="292C3DCE"/>
    <w:multiLevelType w:val="hybridMultilevel"/>
    <w:tmpl w:val="25AEF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9" w15:restartNumberingAfterBreak="0">
    <w:nsid w:val="292D7113"/>
    <w:multiLevelType w:val="hybridMultilevel"/>
    <w:tmpl w:val="883E4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00" w15:restartNumberingAfterBreak="0">
    <w:nsid w:val="299C050D"/>
    <w:multiLevelType w:val="multilevel"/>
    <w:tmpl w:val="C6AAFFC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01" w15:restartNumberingAfterBreak="0">
    <w:nsid w:val="29B11895"/>
    <w:multiLevelType w:val="hybridMultilevel"/>
    <w:tmpl w:val="89E21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2" w15:restartNumberingAfterBreak="0">
    <w:nsid w:val="2A192CF6"/>
    <w:multiLevelType w:val="hybridMultilevel"/>
    <w:tmpl w:val="4BB82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3" w15:restartNumberingAfterBreak="0">
    <w:nsid w:val="2A1B1307"/>
    <w:multiLevelType w:val="hybridMultilevel"/>
    <w:tmpl w:val="991C30F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4" w15:restartNumberingAfterBreak="0">
    <w:nsid w:val="2AB52264"/>
    <w:multiLevelType w:val="hybridMultilevel"/>
    <w:tmpl w:val="461AD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5" w15:restartNumberingAfterBreak="0">
    <w:nsid w:val="2AC877A4"/>
    <w:multiLevelType w:val="hybridMultilevel"/>
    <w:tmpl w:val="1F8CBA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6" w15:restartNumberingAfterBreak="0">
    <w:nsid w:val="2ADF5F05"/>
    <w:multiLevelType w:val="hybridMultilevel"/>
    <w:tmpl w:val="35D0EAF0"/>
    <w:lvl w:ilvl="0" w:tplc="D4265F78">
      <w:numFmt w:val="bullet"/>
      <w:lvlText w:val=""/>
      <w:lvlJc w:val="left"/>
      <w:pPr>
        <w:ind w:left="1416" w:hanging="708"/>
      </w:pPr>
      <w:rPr>
        <w:rFonts w:ascii="Symbol" w:eastAsia="Times New Roman"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7" w15:restartNumberingAfterBreak="0">
    <w:nsid w:val="2AFA71A7"/>
    <w:multiLevelType w:val="hybridMultilevel"/>
    <w:tmpl w:val="B5D066A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8" w15:restartNumberingAfterBreak="0">
    <w:nsid w:val="2B51780C"/>
    <w:multiLevelType w:val="hybridMultilevel"/>
    <w:tmpl w:val="BEC4212E"/>
    <w:lvl w:ilvl="0" w:tplc="04090001">
      <w:start w:val="1"/>
      <w:numFmt w:val="bullet"/>
      <w:lvlText w:val=""/>
      <w:lvlJc w:val="left"/>
      <w:pPr>
        <w:tabs>
          <w:tab w:val="num" w:pos="763"/>
        </w:tabs>
        <w:ind w:left="763" w:hanging="360"/>
      </w:pPr>
      <w:rPr>
        <w:rFonts w:ascii="Symbol" w:hAnsi="Symbol" w:hint="default"/>
      </w:rPr>
    </w:lvl>
    <w:lvl w:ilvl="1" w:tplc="00010409">
      <w:start w:val="1"/>
      <w:numFmt w:val="bullet"/>
      <w:lvlText w:val=""/>
      <w:lvlJc w:val="left"/>
      <w:pPr>
        <w:tabs>
          <w:tab w:val="num" w:pos="763"/>
        </w:tabs>
        <w:ind w:left="763" w:hanging="360"/>
      </w:pPr>
      <w:rPr>
        <w:rFonts w:ascii="Symbol" w:hAnsi="Symbol"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Wingdings"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Wingdings"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209" w15:restartNumberingAfterBreak="0">
    <w:nsid w:val="2B951E20"/>
    <w:multiLevelType w:val="hybridMultilevel"/>
    <w:tmpl w:val="B936D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0" w15:restartNumberingAfterBreak="0">
    <w:nsid w:val="2BC90287"/>
    <w:multiLevelType w:val="hybridMultilevel"/>
    <w:tmpl w:val="3D94E9F2"/>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11" w15:restartNumberingAfterBreak="0">
    <w:nsid w:val="2C2014A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2" w15:restartNumberingAfterBreak="0">
    <w:nsid w:val="2C32391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3" w15:restartNumberingAfterBreak="0">
    <w:nsid w:val="2C4049FE"/>
    <w:multiLevelType w:val="hybridMultilevel"/>
    <w:tmpl w:val="9DB248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4" w15:restartNumberingAfterBreak="0">
    <w:nsid w:val="2CF01CD9"/>
    <w:multiLevelType w:val="hybridMultilevel"/>
    <w:tmpl w:val="9A763E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5" w15:restartNumberingAfterBreak="0">
    <w:nsid w:val="2D804AA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6" w15:restartNumberingAfterBreak="0">
    <w:nsid w:val="2E286A41"/>
    <w:multiLevelType w:val="hybridMultilevel"/>
    <w:tmpl w:val="3CFE6F9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7" w15:restartNumberingAfterBreak="0">
    <w:nsid w:val="2E41240F"/>
    <w:multiLevelType w:val="hybridMultilevel"/>
    <w:tmpl w:val="F5241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8" w15:restartNumberingAfterBreak="0">
    <w:nsid w:val="2E453989"/>
    <w:multiLevelType w:val="hybridMultilevel"/>
    <w:tmpl w:val="F9420B40"/>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9" w15:restartNumberingAfterBreak="0">
    <w:nsid w:val="2E470EE4"/>
    <w:multiLevelType w:val="hybridMultilevel"/>
    <w:tmpl w:val="731A380C"/>
    <w:lvl w:ilvl="0" w:tplc="0407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0" w15:restartNumberingAfterBreak="0">
    <w:nsid w:val="2E4A76EC"/>
    <w:multiLevelType w:val="hybridMultilevel"/>
    <w:tmpl w:val="0960F3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1" w15:restartNumberingAfterBreak="0">
    <w:nsid w:val="2E9375DA"/>
    <w:multiLevelType w:val="hybridMultilevel"/>
    <w:tmpl w:val="05FE3A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2" w15:restartNumberingAfterBreak="0">
    <w:nsid w:val="2E9B380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3" w15:restartNumberingAfterBreak="0">
    <w:nsid w:val="2EC870CA"/>
    <w:multiLevelType w:val="hybridMultilevel"/>
    <w:tmpl w:val="A1EC7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4" w15:restartNumberingAfterBreak="0">
    <w:nsid w:val="2ED319DC"/>
    <w:multiLevelType w:val="hybridMultilevel"/>
    <w:tmpl w:val="6A801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5" w15:restartNumberingAfterBreak="0">
    <w:nsid w:val="2F5A4090"/>
    <w:multiLevelType w:val="hybridMultilevel"/>
    <w:tmpl w:val="1172A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6" w15:restartNumberingAfterBreak="0">
    <w:nsid w:val="2F6F6B34"/>
    <w:multiLevelType w:val="hybridMultilevel"/>
    <w:tmpl w:val="07B61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7" w15:restartNumberingAfterBreak="0">
    <w:nsid w:val="2FAE5F40"/>
    <w:multiLevelType w:val="hybridMultilevel"/>
    <w:tmpl w:val="EC2A9B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8" w15:restartNumberingAfterBreak="0">
    <w:nsid w:val="2FCC5A96"/>
    <w:multiLevelType w:val="hybridMultilevel"/>
    <w:tmpl w:val="E4485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9" w15:restartNumberingAfterBreak="0">
    <w:nsid w:val="300C01B4"/>
    <w:multiLevelType w:val="hybridMultilevel"/>
    <w:tmpl w:val="F2B82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0" w15:restartNumberingAfterBreak="0">
    <w:nsid w:val="300E530F"/>
    <w:multiLevelType w:val="multilevel"/>
    <w:tmpl w:val="4152477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1" w15:restartNumberingAfterBreak="0">
    <w:nsid w:val="30100424"/>
    <w:multiLevelType w:val="hybridMultilevel"/>
    <w:tmpl w:val="256642A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2" w15:restartNumberingAfterBreak="0">
    <w:nsid w:val="30113933"/>
    <w:multiLevelType w:val="hybridMultilevel"/>
    <w:tmpl w:val="1CD69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3" w15:restartNumberingAfterBreak="0">
    <w:nsid w:val="306F5CC4"/>
    <w:multiLevelType w:val="hybridMultilevel"/>
    <w:tmpl w:val="E2DA81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4" w15:restartNumberingAfterBreak="0">
    <w:nsid w:val="307D6BD2"/>
    <w:multiLevelType w:val="multilevel"/>
    <w:tmpl w:val="3F22473A"/>
    <w:lvl w:ilvl="0">
      <w:start w:val="1"/>
      <w:numFmt w:val="bullet"/>
      <w:lvlText w:val="·"/>
      <w:lvlJc w:val="left"/>
      <w:pPr>
        <w:tabs>
          <w:tab w:val="left" w:pos="288"/>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5" w15:restartNumberingAfterBreak="0">
    <w:nsid w:val="30BF58D6"/>
    <w:multiLevelType w:val="hybridMultilevel"/>
    <w:tmpl w:val="C602A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6" w15:restartNumberingAfterBreak="0">
    <w:nsid w:val="3100080C"/>
    <w:multiLevelType w:val="hybridMultilevel"/>
    <w:tmpl w:val="4C04CC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7" w15:restartNumberingAfterBreak="0">
    <w:nsid w:val="31123B17"/>
    <w:multiLevelType w:val="hybridMultilevel"/>
    <w:tmpl w:val="81CA9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8" w15:restartNumberingAfterBreak="0">
    <w:nsid w:val="31135C3E"/>
    <w:multiLevelType w:val="hybridMultilevel"/>
    <w:tmpl w:val="100E31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9" w15:restartNumberingAfterBreak="0">
    <w:nsid w:val="318F6CF7"/>
    <w:multiLevelType w:val="hybridMultilevel"/>
    <w:tmpl w:val="34DEB4D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40" w15:restartNumberingAfterBreak="0">
    <w:nsid w:val="31AA78F6"/>
    <w:multiLevelType w:val="hybridMultilevel"/>
    <w:tmpl w:val="8B5A7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1" w15:restartNumberingAfterBreak="0">
    <w:nsid w:val="31E2714E"/>
    <w:multiLevelType w:val="hybridMultilevel"/>
    <w:tmpl w:val="2A463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2" w15:restartNumberingAfterBreak="0">
    <w:nsid w:val="31E443BC"/>
    <w:multiLevelType w:val="hybridMultilevel"/>
    <w:tmpl w:val="AAD2B2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3" w15:restartNumberingAfterBreak="0">
    <w:nsid w:val="321F1AF6"/>
    <w:multiLevelType w:val="hybridMultilevel"/>
    <w:tmpl w:val="F5348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4" w15:restartNumberingAfterBreak="0">
    <w:nsid w:val="3287135F"/>
    <w:multiLevelType w:val="hybridMultilevel"/>
    <w:tmpl w:val="BCD4820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5" w15:restartNumberingAfterBreak="0">
    <w:nsid w:val="32A064EB"/>
    <w:multiLevelType w:val="hybridMultilevel"/>
    <w:tmpl w:val="ADF65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6" w15:restartNumberingAfterBreak="0">
    <w:nsid w:val="32A47636"/>
    <w:multiLevelType w:val="hybridMultilevel"/>
    <w:tmpl w:val="8112F5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7" w15:restartNumberingAfterBreak="0">
    <w:nsid w:val="32B51747"/>
    <w:multiLevelType w:val="hybridMultilevel"/>
    <w:tmpl w:val="578E765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8" w15:restartNumberingAfterBreak="0">
    <w:nsid w:val="32F171F8"/>
    <w:multiLevelType w:val="hybridMultilevel"/>
    <w:tmpl w:val="A2CE54A8"/>
    <w:lvl w:ilvl="0" w:tplc="1FCAE9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9" w15:restartNumberingAfterBreak="0">
    <w:nsid w:val="3328473A"/>
    <w:multiLevelType w:val="hybridMultilevel"/>
    <w:tmpl w:val="7B90CDE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0" w15:restartNumberingAfterBreak="0">
    <w:nsid w:val="33452312"/>
    <w:multiLevelType w:val="hybridMultilevel"/>
    <w:tmpl w:val="5594A0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1" w15:restartNumberingAfterBreak="0">
    <w:nsid w:val="33B72E50"/>
    <w:multiLevelType w:val="hybridMultilevel"/>
    <w:tmpl w:val="0B647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2" w15:restartNumberingAfterBreak="0">
    <w:nsid w:val="34350FA8"/>
    <w:multiLevelType w:val="hybridMultilevel"/>
    <w:tmpl w:val="E7565520"/>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53" w15:restartNumberingAfterBreak="0">
    <w:nsid w:val="346A0F72"/>
    <w:multiLevelType w:val="hybridMultilevel"/>
    <w:tmpl w:val="54CA3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4" w15:restartNumberingAfterBreak="0">
    <w:nsid w:val="34E02E4E"/>
    <w:multiLevelType w:val="multilevel"/>
    <w:tmpl w:val="67B4D08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5" w15:restartNumberingAfterBreak="0">
    <w:nsid w:val="34F60C95"/>
    <w:multiLevelType w:val="hybridMultilevel"/>
    <w:tmpl w:val="BE5EC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6" w15:restartNumberingAfterBreak="0">
    <w:nsid w:val="35815BDD"/>
    <w:multiLevelType w:val="hybridMultilevel"/>
    <w:tmpl w:val="333006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7" w15:restartNumberingAfterBreak="0">
    <w:nsid w:val="35B76DDD"/>
    <w:multiLevelType w:val="hybridMultilevel"/>
    <w:tmpl w:val="024C6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8" w15:restartNumberingAfterBreak="0">
    <w:nsid w:val="35D436C3"/>
    <w:multiLevelType w:val="hybridMultilevel"/>
    <w:tmpl w:val="3872DF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9" w15:restartNumberingAfterBreak="0">
    <w:nsid w:val="363D7FAB"/>
    <w:multiLevelType w:val="hybridMultilevel"/>
    <w:tmpl w:val="38E89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0" w15:restartNumberingAfterBreak="0">
    <w:nsid w:val="36A51E2D"/>
    <w:multiLevelType w:val="hybridMultilevel"/>
    <w:tmpl w:val="AB1E0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1" w15:restartNumberingAfterBreak="0">
    <w:nsid w:val="3716043B"/>
    <w:multiLevelType w:val="hybridMultilevel"/>
    <w:tmpl w:val="D7EE4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2" w15:restartNumberingAfterBreak="0">
    <w:nsid w:val="37376663"/>
    <w:multiLevelType w:val="hybridMultilevel"/>
    <w:tmpl w:val="7D7C5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3" w15:restartNumberingAfterBreak="0">
    <w:nsid w:val="375B5645"/>
    <w:multiLevelType w:val="hybridMultilevel"/>
    <w:tmpl w:val="9D1CC61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64" w15:restartNumberingAfterBreak="0">
    <w:nsid w:val="37B42F7C"/>
    <w:multiLevelType w:val="multilevel"/>
    <w:tmpl w:val="DA22C4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65" w15:restartNumberingAfterBreak="0">
    <w:nsid w:val="37C1265D"/>
    <w:multiLevelType w:val="hybridMultilevel"/>
    <w:tmpl w:val="30B4CB54"/>
    <w:lvl w:ilvl="0" w:tplc="113A56B4">
      <w:start w:val="1"/>
      <w:numFmt w:val="bullet"/>
      <w:pStyle w:val="NormBul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6" w15:restartNumberingAfterBreak="0">
    <w:nsid w:val="382344B1"/>
    <w:multiLevelType w:val="hybridMultilevel"/>
    <w:tmpl w:val="2070E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7" w15:restartNumberingAfterBreak="0">
    <w:nsid w:val="38304F3B"/>
    <w:multiLevelType w:val="hybridMultilevel"/>
    <w:tmpl w:val="9BEE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8" w15:restartNumberingAfterBreak="0">
    <w:nsid w:val="383B5CF7"/>
    <w:multiLevelType w:val="hybridMultilevel"/>
    <w:tmpl w:val="F19A51DE"/>
    <w:lvl w:ilvl="0" w:tplc="554844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9" w15:restartNumberingAfterBreak="0">
    <w:nsid w:val="385305E1"/>
    <w:multiLevelType w:val="hybridMultilevel"/>
    <w:tmpl w:val="7832B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0" w15:restartNumberingAfterBreak="0">
    <w:nsid w:val="39152560"/>
    <w:multiLevelType w:val="hybridMultilevel"/>
    <w:tmpl w:val="280E00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1" w15:restartNumberingAfterBreak="0">
    <w:nsid w:val="391F1337"/>
    <w:multiLevelType w:val="multilevel"/>
    <w:tmpl w:val="C0645F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2" w15:restartNumberingAfterBreak="0">
    <w:nsid w:val="3927598B"/>
    <w:multiLevelType w:val="hybridMultilevel"/>
    <w:tmpl w:val="EECA7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3" w15:restartNumberingAfterBreak="0">
    <w:nsid w:val="39C27A65"/>
    <w:multiLevelType w:val="hybridMultilevel"/>
    <w:tmpl w:val="97865B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4" w15:restartNumberingAfterBreak="0">
    <w:nsid w:val="3A157ECB"/>
    <w:multiLevelType w:val="hybridMultilevel"/>
    <w:tmpl w:val="18CE0D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5" w15:restartNumberingAfterBreak="0">
    <w:nsid w:val="3A5A5A09"/>
    <w:multiLevelType w:val="hybridMultilevel"/>
    <w:tmpl w:val="918E8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6" w15:restartNumberingAfterBreak="0">
    <w:nsid w:val="3A8A0C31"/>
    <w:multiLevelType w:val="hybridMultilevel"/>
    <w:tmpl w:val="B5B2EF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7" w15:restartNumberingAfterBreak="0">
    <w:nsid w:val="3AE05C3B"/>
    <w:multiLevelType w:val="multilevel"/>
    <w:tmpl w:val="07AEF7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8" w15:restartNumberingAfterBreak="0">
    <w:nsid w:val="3B927E15"/>
    <w:multiLevelType w:val="hybridMultilevel"/>
    <w:tmpl w:val="7F7AC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9" w15:restartNumberingAfterBreak="0">
    <w:nsid w:val="3BD239A4"/>
    <w:multiLevelType w:val="hybridMultilevel"/>
    <w:tmpl w:val="FB5C99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0" w15:restartNumberingAfterBreak="0">
    <w:nsid w:val="3C03798C"/>
    <w:multiLevelType w:val="hybridMultilevel"/>
    <w:tmpl w:val="980A2B94"/>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1" w15:restartNumberingAfterBreak="0">
    <w:nsid w:val="3C082DF5"/>
    <w:multiLevelType w:val="hybridMultilevel"/>
    <w:tmpl w:val="8F60C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2" w15:restartNumberingAfterBreak="0">
    <w:nsid w:val="3C6F262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3" w15:restartNumberingAfterBreak="0">
    <w:nsid w:val="3C886356"/>
    <w:multiLevelType w:val="hybridMultilevel"/>
    <w:tmpl w:val="136EE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4" w15:restartNumberingAfterBreak="0">
    <w:nsid w:val="3D1350A4"/>
    <w:multiLevelType w:val="hybridMultilevel"/>
    <w:tmpl w:val="B10235C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85" w15:restartNumberingAfterBreak="0">
    <w:nsid w:val="3D2B6546"/>
    <w:multiLevelType w:val="hybridMultilevel"/>
    <w:tmpl w:val="E52A0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6" w15:restartNumberingAfterBreak="0">
    <w:nsid w:val="3D4C3A28"/>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7" w15:restartNumberingAfterBreak="0">
    <w:nsid w:val="3D953789"/>
    <w:multiLevelType w:val="hybridMultilevel"/>
    <w:tmpl w:val="76AAE1E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88" w15:restartNumberingAfterBreak="0">
    <w:nsid w:val="3DC575D2"/>
    <w:multiLevelType w:val="hybridMultilevel"/>
    <w:tmpl w:val="7E981E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9" w15:restartNumberingAfterBreak="0">
    <w:nsid w:val="3DD43AD2"/>
    <w:multiLevelType w:val="hybridMultilevel"/>
    <w:tmpl w:val="E402C6A8"/>
    <w:lvl w:ilvl="0" w:tplc="41E0A2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0" w15:restartNumberingAfterBreak="0">
    <w:nsid w:val="3DDA2772"/>
    <w:multiLevelType w:val="hybridMultilevel"/>
    <w:tmpl w:val="FD16CC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1" w15:restartNumberingAfterBreak="0">
    <w:nsid w:val="3E0E511B"/>
    <w:multiLevelType w:val="hybridMultilevel"/>
    <w:tmpl w:val="8CF05E5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92" w15:restartNumberingAfterBreak="0">
    <w:nsid w:val="3E144110"/>
    <w:multiLevelType w:val="hybridMultilevel"/>
    <w:tmpl w:val="E94A49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3" w15:restartNumberingAfterBreak="0">
    <w:nsid w:val="3E242EE5"/>
    <w:multiLevelType w:val="hybridMultilevel"/>
    <w:tmpl w:val="E4EE3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94" w15:restartNumberingAfterBreak="0">
    <w:nsid w:val="3E30069A"/>
    <w:multiLevelType w:val="hybridMultilevel"/>
    <w:tmpl w:val="5B8A4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5" w15:restartNumberingAfterBreak="0">
    <w:nsid w:val="3E8A69D2"/>
    <w:multiLevelType w:val="hybridMultilevel"/>
    <w:tmpl w:val="EDE87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6" w15:restartNumberingAfterBreak="0">
    <w:nsid w:val="3EC841DB"/>
    <w:multiLevelType w:val="hybridMultilevel"/>
    <w:tmpl w:val="459C03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7" w15:restartNumberingAfterBreak="0">
    <w:nsid w:val="3ECD09A5"/>
    <w:multiLevelType w:val="hybridMultilevel"/>
    <w:tmpl w:val="322E7B7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8" w15:restartNumberingAfterBreak="0">
    <w:nsid w:val="3EF45F7B"/>
    <w:multiLevelType w:val="hybridMultilevel"/>
    <w:tmpl w:val="834C8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99" w15:restartNumberingAfterBreak="0">
    <w:nsid w:val="3F1C6728"/>
    <w:multiLevelType w:val="hybridMultilevel"/>
    <w:tmpl w:val="59D8365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00" w15:restartNumberingAfterBreak="0">
    <w:nsid w:val="3F5904B8"/>
    <w:multiLevelType w:val="hybridMultilevel"/>
    <w:tmpl w:val="66FEB0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1" w15:restartNumberingAfterBreak="0">
    <w:nsid w:val="3F6668F7"/>
    <w:multiLevelType w:val="hybridMultilevel"/>
    <w:tmpl w:val="32B46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2" w15:restartNumberingAfterBreak="0">
    <w:nsid w:val="3F957C81"/>
    <w:multiLevelType w:val="hybridMultilevel"/>
    <w:tmpl w:val="2B86F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3" w15:restartNumberingAfterBreak="0">
    <w:nsid w:val="3F96275A"/>
    <w:multiLevelType w:val="multilevel"/>
    <w:tmpl w:val="AC20D55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04" w15:restartNumberingAfterBreak="0">
    <w:nsid w:val="3FBA1696"/>
    <w:multiLevelType w:val="hybridMultilevel"/>
    <w:tmpl w:val="6BE81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5" w15:restartNumberingAfterBreak="0">
    <w:nsid w:val="3FBE16D0"/>
    <w:multiLevelType w:val="hybridMultilevel"/>
    <w:tmpl w:val="B92205B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6" w15:restartNumberingAfterBreak="0">
    <w:nsid w:val="40233FE3"/>
    <w:multiLevelType w:val="hybridMultilevel"/>
    <w:tmpl w:val="4836C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7" w15:restartNumberingAfterBreak="0">
    <w:nsid w:val="40BA736D"/>
    <w:multiLevelType w:val="hybridMultilevel"/>
    <w:tmpl w:val="BA1A04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8" w15:restartNumberingAfterBreak="0">
    <w:nsid w:val="40F531BC"/>
    <w:multiLevelType w:val="hybridMultilevel"/>
    <w:tmpl w:val="6E08AA4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9" w15:restartNumberingAfterBreak="0">
    <w:nsid w:val="4156357C"/>
    <w:multiLevelType w:val="hybridMultilevel"/>
    <w:tmpl w:val="25E2B85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0" w15:restartNumberingAfterBreak="0">
    <w:nsid w:val="417327BA"/>
    <w:multiLevelType w:val="hybridMultilevel"/>
    <w:tmpl w:val="8A9E5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1" w15:restartNumberingAfterBreak="0">
    <w:nsid w:val="4182503B"/>
    <w:multiLevelType w:val="multilevel"/>
    <w:tmpl w:val="819E0BCC"/>
    <w:lvl w:ilvl="0">
      <w:start w:val="1"/>
      <w:numFmt w:val="bullet"/>
      <w:lvlText w:val=""/>
      <w:lvlJc w:val="left"/>
      <w:pPr>
        <w:ind w:left="770" w:hanging="360"/>
      </w:pPr>
      <w:rPr>
        <w:rFonts w:ascii="Symbol" w:hAnsi="Symbol" w:cs="Symbol" w:hint="default"/>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cs="Wingdings" w:hint="default"/>
      </w:rPr>
    </w:lvl>
    <w:lvl w:ilvl="3">
      <w:start w:val="1"/>
      <w:numFmt w:val="bullet"/>
      <w:lvlText w:val=""/>
      <w:lvlJc w:val="left"/>
      <w:pPr>
        <w:ind w:left="2930" w:hanging="360"/>
      </w:pPr>
      <w:rPr>
        <w:rFonts w:ascii="Symbol" w:hAnsi="Symbol" w:cs="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cs="Wingdings" w:hint="default"/>
      </w:rPr>
    </w:lvl>
    <w:lvl w:ilvl="6">
      <w:start w:val="1"/>
      <w:numFmt w:val="bullet"/>
      <w:lvlText w:val=""/>
      <w:lvlJc w:val="left"/>
      <w:pPr>
        <w:ind w:left="5090" w:hanging="360"/>
      </w:pPr>
      <w:rPr>
        <w:rFonts w:ascii="Symbol" w:hAnsi="Symbol" w:cs="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cs="Wingdings" w:hint="default"/>
      </w:rPr>
    </w:lvl>
  </w:abstractNum>
  <w:abstractNum w:abstractNumId="312" w15:restartNumberingAfterBreak="0">
    <w:nsid w:val="41BB6CF4"/>
    <w:multiLevelType w:val="hybridMultilevel"/>
    <w:tmpl w:val="17C2D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3" w15:restartNumberingAfterBreak="0">
    <w:nsid w:val="41EB10C5"/>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4" w15:restartNumberingAfterBreak="0">
    <w:nsid w:val="427F3E06"/>
    <w:multiLevelType w:val="hybridMultilevel"/>
    <w:tmpl w:val="4F7835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15" w15:restartNumberingAfterBreak="0">
    <w:nsid w:val="428B0B7C"/>
    <w:multiLevelType w:val="hybridMultilevel"/>
    <w:tmpl w:val="7F8EF07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16" w15:restartNumberingAfterBreak="0">
    <w:nsid w:val="42A9185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7" w15:restartNumberingAfterBreak="0">
    <w:nsid w:val="42C82C95"/>
    <w:multiLevelType w:val="hybridMultilevel"/>
    <w:tmpl w:val="29DC5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8" w15:restartNumberingAfterBreak="0">
    <w:nsid w:val="42FE477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9" w15:restartNumberingAfterBreak="0">
    <w:nsid w:val="4311126A"/>
    <w:multiLevelType w:val="hybridMultilevel"/>
    <w:tmpl w:val="B5864BA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20" w15:restartNumberingAfterBreak="0">
    <w:nsid w:val="434D209F"/>
    <w:multiLevelType w:val="multilevel"/>
    <w:tmpl w:val="0409001F"/>
    <w:name w:val="WW8Num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1" w15:restartNumberingAfterBreak="0">
    <w:nsid w:val="438873B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2" w15:restartNumberingAfterBreak="0">
    <w:nsid w:val="43AC57EB"/>
    <w:multiLevelType w:val="hybridMultilevel"/>
    <w:tmpl w:val="9F2AA5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3" w15:restartNumberingAfterBreak="0">
    <w:nsid w:val="43B83AED"/>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4" w15:restartNumberingAfterBreak="0">
    <w:nsid w:val="43BA77F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5" w15:restartNumberingAfterBreak="0">
    <w:nsid w:val="43D61DFB"/>
    <w:multiLevelType w:val="hybridMultilevel"/>
    <w:tmpl w:val="45FE7178"/>
    <w:lvl w:ilvl="0" w:tplc="04090001">
      <w:start w:val="1"/>
      <w:numFmt w:val="bullet"/>
      <w:lvlText w:val=""/>
      <w:lvlJc w:val="left"/>
      <w:pPr>
        <w:tabs>
          <w:tab w:val="num" w:pos="763"/>
        </w:tabs>
        <w:ind w:left="763" w:hanging="360"/>
      </w:pPr>
      <w:rPr>
        <w:rFonts w:ascii="Symbol" w:hAnsi="Symbol" w:hint="default"/>
      </w:rPr>
    </w:lvl>
    <w:lvl w:ilvl="1" w:tplc="00010409">
      <w:start w:val="1"/>
      <w:numFmt w:val="bullet"/>
      <w:lvlText w:val=""/>
      <w:lvlJc w:val="left"/>
      <w:pPr>
        <w:tabs>
          <w:tab w:val="num" w:pos="1483"/>
        </w:tabs>
        <w:ind w:left="1483" w:hanging="360"/>
      </w:pPr>
      <w:rPr>
        <w:rFonts w:ascii="Symbol" w:hAnsi="Symbol"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Wingdings"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Wingdings"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326" w15:restartNumberingAfterBreak="0">
    <w:nsid w:val="443558E7"/>
    <w:multiLevelType w:val="hybridMultilevel"/>
    <w:tmpl w:val="A3101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7" w15:restartNumberingAfterBreak="0">
    <w:nsid w:val="44535FD6"/>
    <w:multiLevelType w:val="hybridMultilevel"/>
    <w:tmpl w:val="BBB47A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8" w15:restartNumberingAfterBreak="0">
    <w:nsid w:val="44831BFC"/>
    <w:multiLevelType w:val="hybridMultilevel"/>
    <w:tmpl w:val="6FDA8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9" w15:restartNumberingAfterBreak="0">
    <w:nsid w:val="44937AEA"/>
    <w:multiLevelType w:val="hybridMultilevel"/>
    <w:tmpl w:val="888860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0" w15:restartNumberingAfterBreak="0">
    <w:nsid w:val="44E678A2"/>
    <w:multiLevelType w:val="hybridMultilevel"/>
    <w:tmpl w:val="6A76A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1" w15:restartNumberingAfterBreak="0">
    <w:nsid w:val="45144CD7"/>
    <w:multiLevelType w:val="hybridMultilevel"/>
    <w:tmpl w:val="2CB8D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2" w15:restartNumberingAfterBreak="0">
    <w:nsid w:val="451F02EF"/>
    <w:multiLevelType w:val="hybridMultilevel"/>
    <w:tmpl w:val="65C823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3" w15:restartNumberingAfterBreak="0">
    <w:nsid w:val="45DE256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4" w15:restartNumberingAfterBreak="0">
    <w:nsid w:val="46183D9F"/>
    <w:multiLevelType w:val="hybridMultilevel"/>
    <w:tmpl w:val="80F6DB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5" w15:restartNumberingAfterBreak="0">
    <w:nsid w:val="469F0E8A"/>
    <w:multiLevelType w:val="hybridMultilevel"/>
    <w:tmpl w:val="F15630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6" w15:restartNumberingAfterBreak="0">
    <w:nsid w:val="47071B18"/>
    <w:multiLevelType w:val="multilevel"/>
    <w:tmpl w:val="1844710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37" w15:restartNumberingAfterBreak="0">
    <w:nsid w:val="470A1C74"/>
    <w:multiLevelType w:val="hybridMultilevel"/>
    <w:tmpl w:val="AEEC317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38" w15:restartNumberingAfterBreak="0">
    <w:nsid w:val="47165946"/>
    <w:multiLevelType w:val="hybridMultilevel"/>
    <w:tmpl w:val="27DC7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9" w15:restartNumberingAfterBreak="0">
    <w:nsid w:val="47205987"/>
    <w:multiLevelType w:val="hybridMultilevel"/>
    <w:tmpl w:val="D4C4F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0" w15:restartNumberingAfterBreak="0">
    <w:nsid w:val="47596ECF"/>
    <w:multiLevelType w:val="hybridMultilevel"/>
    <w:tmpl w:val="B7D4F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41" w15:restartNumberingAfterBreak="0">
    <w:nsid w:val="47956B5D"/>
    <w:multiLevelType w:val="hybridMultilevel"/>
    <w:tmpl w:val="784A3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42" w15:restartNumberingAfterBreak="0">
    <w:nsid w:val="47AC4516"/>
    <w:multiLevelType w:val="hybridMultilevel"/>
    <w:tmpl w:val="1F6E3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3" w15:restartNumberingAfterBreak="0">
    <w:nsid w:val="47BA63D1"/>
    <w:multiLevelType w:val="hybridMultilevel"/>
    <w:tmpl w:val="8146E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44" w15:restartNumberingAfterBreak="0">
    <w:nsid w:val="47F829E3"/>
    <w:multiLevelType w:val="hybridMultilevel"/>
    <w:tmpl w:val="462433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5" w15:restartNumberingAfterBreak="0">
    <w:nsid w:val="48081BB3"/>
    <w:multiLevelType w:val="multilevel"/>
    <w:tmpl w:val="A0C66F8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46" w15:restartNumberingAfterBreak="0">
    <w:nsid w:val="480A62F1"/>
    <w:multiLevelType w:val="hybridMultilevel"/>
    <w:tmpl w:val="3A38E55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47" w15:restartNumberingAfterBreak="0">
    <w:nsid w:val="483B3D7D"/>
    <w:multiLevelType w:val="multilevel"/>
    <w:tmpl w:val="3770427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48" w15:restartNumberingAfterBreak="0">
    <w:nsid w:val="48E823AE"/>
    <w:multiLevelType w:val="hybridMultilevel"/>
    <w:tmpl w:val="EE9A1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9" w15:restartNumberingAfterBreak="0">
    <w:nsid w:val="4904541C"/>
    <w:multiLevelType w:val="hybridMultilevel"/>
    <w:tmpl w:val="E00CE6A2"/>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50" w15:restartNumberingAfterBreak="0">
    <w:nsid w:val="498252FE"/>
    <w:multiLevelType w:val="hybridMultilevel"/>
    <w:tmpl w:val="44E09E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1" w15:restartNumberingAfterBreak="0">
    <w:nsid w:val="498C3BB4"/>
    <w:multiLevelType w:val="hybridMultilevel"/>
    <w:tmpl w:val="BCBAA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2" w15:restartNumberingAfterBreak="0">
    <w:nsid w:val="49BB535A"/>
    <w:multiLevelType w:val="hybridMultilevel"/>
    <w:tmpl w:val="DD7EB6B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53" w15:restartNumberingAfterBreak="0">
    <w:nsid w:val="49C011F4"/>
    <w:multiLevelType w:val="hybridMultilevel"/>
    <w:tmpl w:val="FEBC1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4" w15:restartNumberingAfterBreak="0">
    <w:nsid w:val="49D47FA1"/>
    <w:multiLevelType w:val="hybridMultilevel"/>
    <w:tmpl w:val="17AC8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5" w15:restartNumberingAfterBreak="0">
    <w:nsid w:val="4A5D08F1"/>
    <w:multiLevelType w:val="hybridMultilevel"/>
    <w:tmpl w:val="7C707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6" w15:restartNumberingAfterBreak="0">
    <w:nsid w:val="4B2C2047"/>
    <w:multiLevelType w:val="hybridMultilevel"/>
    <w:tmpl w:val="87C4133E"/>
    <w:lvl w:ilvl="0" w:tplc="5A1C88A2">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57" w15:restartNumberingAfterBreak="0">
    <w:nsid w:val="4B49682A"/>
    <w:multiLevelType w:val="hybridMultilevel"/>
    <w:tmpl w:val="C8F88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8" w15:restartNumberingAfterBreak="0">
    <w:nsid w:val="4BA668C9"/>
    <w:multiLevelType w:val="multilevel"/>
    <w:tmpl w:val="5E7AE9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59" w15:restartNumberingAfterBreak="0">
    <w:nsid w:val="4BA84227"/>
    <w:multiLevelType w:val="hybridMultilevel"/>
    <w:tmpl w:val="13A88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0" w15:restartNumberingAfterBreak="0">
    <w:nsid w:val="4C2573EF"/>
    <w:multiLevelType w:val="hybridMultilevel"/>
    <w:tmpl w:val="CCA43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1" w15:restartNumberingAfterBreak="0">
    <w:nsid w:val="4C285437"/>
    <w:multiLevelType w:val="hybridMultilevel"/>
    <w:tmpl w:val="19ECCE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2" w15:restartNumberingAfterBreak="0">
    <w:nsid w:val="4CCD2CB3"/>
    <w:multiLevelType w:val="hybridMultilevel"/>
    <w:tmpl w:val="FDE85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3" w15:restartNumberingAfterBreak="0">
    <w:nsid w:val="4CFC172F"/>
    <w:multiLevelType w:val="hybridMultilevel"/>
    <w:tmpl w:val="4344E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4" w15:restartNumberingAfterBreak="0">
    <w:nsid w:val="4D0D3100"/>
    <w:multiLevelType w:val="hybridMultilevel"/>
    <w:tmpl w:val="377C0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5" w15:restartNumberingAfterBreak="0">
    <w:nsid w:val="4D3A7C81"/>
    <w:multiLevelType w:val="multilevel"/>
    <w:tmpl w:val="7FDEC5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6" w15:restartNumberingAfterBreak="0">
    <w:nsid w:val="4E097FDF"/>
    <w:multiLevelType w:val="hybridMultilevel"/>
    <w:tmpl w:val="B7FE19B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67" w15:restartNumberingAfterBreak="0">
    <w:nsid w:val="4E4C791D"/>
    <w:multiLevelType w:val="hybridMultilevel"/>
    <w:tmpl w:val="5D3C3E0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68" w15:restartNumberingAfterBreak="0">
    <w:nsid w:val="4E543968"/>
    <w:multiLevelType w:val="hybridMultilevel"/>
    <w:tmpl w:val="00D6603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9" w15:restartNumberingAfterBreak="0">
    <w:nsid w:val="4E8A4505"/>
    <w:multiLevelType w:val="hybridMultilevel"/>
    <w:tmpl w:val="2D380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0" w15:restartNumberingAfterBreak="0">
    <w:nsid w:val="4EAF59F4"/>
    <w:multiLevelType w:val="hybridMultilevel"/>
    <w:tmpl w:val="6FFA5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1" w15:restartNumberingAfterBreak="0">
    <w:nsid w:val="4ED2031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2" w15:restartNumberingAfterBreak="0">
    <w:nsid w:val="4EDC0F26"/>
    <w:multiLevelType w:val="hybridMultilevel"/>
    <w:tmpl w:val="E9307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3" w15:restartNumberingAfterBreak="0">
    <w:nsid w:val="4EF96CB0"/>
    <w:multiLevelType w:val="hybridMultilevel"/>
    <w:tmpl w:val="1A72C938"/>
    <w:lvl w:ilvl="0" w:tplc="1D82F56E">
      <w:start w:val="1"/>
      <w:numFmt w:val="bullet"/>
      <w:lvlText w:val=""/>
      <w:lvlJc w:val="left"/>
      <w:pPr>
        <w:tabs>
          <w:tab w:val="num" w:pos="720"/>
        </w:tabs>
        <w:ind w:left="720" w:hanging="360"/>
      </w:pPr>
      <w:rPr>
        <w:rFonts w:ascii="Symbol" w:hAnsi="Symbol" w:hint="default"/>
        <w:sz w:val="20"/>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74" w15:restartNumberingAfterBreak="0">
    <w:nsid w:val="4F0404DF"/>
    <w:multiLevelType w:val="hybridMultilevel"/>
    <w:tmpl w:val="044C2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5" w15:restartNumberingAfterBreak="0">
    <w:nsid w:val="4F192FD3"/>
    <w:multiLevelType w:val="hybridMultilevel"/>
    <w:tmpl w:val="EF343CF8"/>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6" w15:restartNumberingAfterBreak="0">
    <w:nsid w:val="4F315481"/>
    <w:multiLevelType w:val="multilevel"/>
    <w:tmpl w:val="421ED6D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77" w15:restartNumberingAfterBreak="0">
    <w:nsid w:val="4F814080"/>
    <w:multiLevelType w:val="hybridMultilevel"/>
    <w:tmpl w:val="4D2E732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8" w15:restartNumberingAfterBreak="0">
    <w:nsid w:val="4FB753F8"/>
    <w:multiLevelType w:val="hybridMultilevel"/>
    <w:tmpl w:val="357C4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9" w15:restartNumberingAfterBreak="0">
    <w:nsid w:val="4FCD4133"/>
    <w:multiLevelType w:val="hybridMultilevel"/>
    <w:tmpl w:val="04D224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0" w15:restartNumberingAfterBreak="0">
    <w:nsid w:val="501A2DA3"/>
    <w:multiLevelType w:val="hybridMultilevel"/>
    <w:tmpl w:val="21ECE0C2"/>
    <w:lvl w:ilvl="0" w:tplc="00010409">
      <w:start w:val="1"/>
      <w:numFmt w:val="bullet"/>
      <w:lvlText w:val=""/>
      <w:lvlJc w:val="left"/>
      <w:pPr>
        <w:tabs>
          <w:tab w:val="num" w:pos="763"/>
        </w:tabs>
        <w:ind w:left="763" w:hanging="360"/>
      </w:pPr>
      <w:rPr>
        <w:rFonts w:ascii="Symbol" w:hAnsi="Symbol" w:hint="default"/>
      </w:rPr>
    </w:lvl>
    <w:lvl w:ilvl="1" w:tplc="04090003" w:tentative="1">
      <w:start w:val="1"/>
      <w:numFmt w:val="bullet"/>
      <w:lvlText w:val="o"/>
      <w:lvlJc w:val="left"/>
      <w:pPr>
        <w:tabs>
          <w:tab w:val="num" w:pos="763"/>
        </w:tabs>
        <w:ind w:left="763" w:hanging="360"/>
      </w:pPr>
      <w:rPr>
        <w:rFonts w:ascii="Courier New" w:hAnsi="Courier New" w:cs="Courier New" w:hint="default"/>
      </w:rPr>
    </w:lvl>
    <w:lvl w:ilvl="2" w:tplc="04090005" w:tentative="1">
      <w:start w:val="1"/>
      <w:numFmt w:val="bullet"/>
      <w:lvlText w:val=""/>
      <w:lvlJc w:val="left"/>
      <w:pPr>
        <w:tabs>
          <w:tab w:val="num" w:pos="1483"/>
        </w:tabs>
        <w:ind w:left="1483" w:hanging="360"/>
      </w:pPr>
      <w:rPr>
        <w:rFonts w:ascii="Wingdings" w:hAnsi="Wingdings" w:hint="default"/>
      </w:rPr>
    </w:lvl>
    <w:lvl w:ilvl="3" w:tplc="04090001" w:tentative="1">
      <w:start w:val="1"/>
      <w:numFmt w:val="bullet"/>
      <w:lvlText w:val=""/>
      <w:lvlJc w:val="left"/>
      <w:pPr>
        <w:tabs>
          <w:tab w:val="num" w:pos="2203"/>
        </w:tabs>
        <w:ind w:left="2203" w:hanging="360"/>
      </w:pPr>
      <w:rPr>
        <w:rFonts w:ascii="Symbol" w:hAnsi="Symbol" w:hint="default"/>
      </w:rPr>
    </w:lvl>
    <w:lvl w:ilvl="4" w:tplc="04090003" w:tentative="1">
      <w:start w:val="1"/>
      <w:numFmt w:val="bullet"/>
      <w:lvlText w:val="o"/>
      <w:lvlJc w:val="left"/>
      <w:pPr>
        <w:tabs>
          <w:tab w:val="num" w:pos="2923"/>
        </w:tabs>
        <w:ind w:left="2923" w:hanging="360"/>
      </w:pPr>
      <w:rPr>
        <w:rFonts w:ascii="Courier New" w:hAnsi="Courier New" w:cs="Courier New" w:hint="default"/>
      </w:rPr>
    </w:lvl>
    <w:lvl w:ilvl="5" w:tplc="04090005" w:tentative="1">
      <w:start w:val="1"/>
      <w:numFmt w:val="bullet"/>
      <w:lvlText w:val=""/>
      <w:lvlJc w:val="left"/>
      <w:pPr>
        <w:tabs>
          <w:tab w:val="num" w:pos="3643"/>
        </w:tabs>
        <w:ind w:left="3643" w:hanging="360"/>
      </w:pPr>
      <w:rPr>
        <w:rFonts w:ascii="Wingdings" w:hAnsi="Wingdings" w:hint="default"/>
      </w:rPr>
    </w:lvl>
    <w:lvl w:ilvl="6" w:tplc="04090001" w:tentative="1">
      <w:start w:val="1"/>
      <w:numFmt w:val="bullet"/>
      <w:lvlText w:val=""/>
      <w:lvlJc w:val="left"/>
      <w:pPr>
        <w:tabs>
          <w:tab w:val="num" w:pos="4363"/>
        </w:tabs>
        <w:ind w:left="4363" w:hanging="360"/>
      </w:pPr>
      <w:rPr>
        <w:rFonts w:ascii="Symbol" w:hAnsi="Symbol" w:hint="default"/>
      </w:rPr>
    </w:lvl>
    <w:lvl w:ilvl="7" w:tplc="04090003" w:tentative="1">
      <w:start w:val="1"/>
      <w:numFmt w:val="bullet"/>
      <w:lvlText w:val="o"/>
      <w:lvlJc w:val="left"/>
      <w:pPr>
        <w:tabs>
          <w:tab w:val="num" w:pos="5083"/>
        </w:tabs>
        <w:ind w:left="5083" w:hanging="360"/>
      </w:pPr>
      <w:rPr>
        <w:rFonts w:ascii="Courier New" w:hAnsi="Courier New" w:cs="Courier New" w:hint="default"/>
      </w:rPr>
    </w:lvl>
    <w:lvl w:ilvl="8" w:tplc="04090005" w:tentative="1">
      <w:start w:val="1"/>
      <w:numFmt w:val="bullet"/>
      <w:lvlText w:val=""/>
      <w:lvlJc w:val="left"/>
      <w:pPr>
        <w:tabs>
          <w:tab w:val="num" w:pos="5803"/>
        </w:tabs>
        <w:ind w:left="5803" w:hanging="360"/>
      </w:pPr>
      <w:rPr>
        <w:rFonts w:ascii="Wingdings" w:hAnsi="Wingdings" w:hint="default"/>
      </w:rPr>
    </w:lvl>
  </w:abstractNum>
  <w:abstractNum w:abstractNumId="381" w15:restartNumberingAfterBreak="0">
    <w:nsid w:val="50384A9A"/>
    <w:multiLevelType w:val="hybridMultilevel"/>
    <w:tmpl w:val="8D16FCEA"/>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2" w15:restartNumberingAfterBreak="0">
    <w:nsid w:val="50482FD5"/>
    <w:multiLevelType w:val="hybridMultilevel"/>
    <w:tmpl w:val="60B2FD0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83" w15:restartNumberingAfterBreak="0">
    <w:nsid w:val="50EA618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4" w15:restartNumberingAfterBreak="0">
    <w:nsid w:val="512F511E"/>
    <w:multiLevelType w:val="hybridMultilevel"/>
    <w:tmpl w:val="7A7A0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5" w15:restartNumberingAfterBreak="0">
    <w:nsid w:val="513A5C94"/>
    <w:multiLevelType w:val="hybridMultilevel"/>
    <w:tmpl w:val="B4B4F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6" w15:restartNumberingAfterBreak="0">
    <w:nsid w:val="516C611C"/>
    <w:multiLevelType w:val="hybridMultilevel"/>
    <w:tmpl w:val="66228FBA"/>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7" w15:restartNumberingAfterBreak="0">
    <w:nsid w:val="51A97EAB"/>
    <w:multiLevelType w:val="hybridMultilevel"/>
    <w:tmpl w:val="C63C8E6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8" w15:restartNumberingAfterBreak="0">
    <w:nsid w:val="535532C5"/>
    <w:multiLevelType w:val="hybridMultilevel"/>
    <w:tmpl w:val="B992A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9" w15:restartNumberingAfterBreak="0">
    <w:nsid w:val="538E3D39"/>
    <w:multiLevelType w:val="hybridMultilevel"/>
    <w:tmpl w:val="B0F67350"/>
    <w:lvl w:ilvl="0" w:tplc="4612A7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0" w15:restartNumberingAfterBreak="0">
    <w:nsid w:val="53A82458"/>
    <w:multiLevelType w:val="hybridMultilevel"/>
    <w:tmpl w:val="207C976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91" w15:restartNumberingAfterBreak="0">
    <w:nsid w:val="53B1764A"/>
    <w:multiLevelType w:val="hybridMultilevel"/>
    <w:tmpl w:val="7660D3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2" w15:restartNumberingAfterBreak="0">
    <w:nsid w:val="53B87BA6"/>
    <w:multiLevelType w:val="hybridMultilevel"/>
    <w:tmpl w:val="BCDA6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3" w15:restartNumberingAfterBreak="0">
    <w:nsid w:val="548E09F1"/>
    <w:multiLevelType w:val="hybridMultilevel"/>
    <w:tmpl w:val="834A405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94" w15:restartNumberingAfterBreak="0">
    <w:nsid w:val="54AA409C"/>
    <w:multiLevelType w:val="hybridMultilevel"/>
    <w:tmpl w:val="BD8AF64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95" w15:restartNumberingAfterBreak="0">
    <w:nsid w:val="54B438D3"/>
    <w:multiLevelType w:val="hybridMultilevel"/>
    <w:tmpl w:val="70108F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6" w15:restartNumberingAfterBreak="0">
    <w:nsid w:val="551C62E7"/>
    <w:multiLevelType w:val="hybridMultilevel"/>
    <w:tmpl w:val="EFA897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7" w15:restartNumberingAfterBreak="0">
    <w:nsid w:val="553464E3"/>
    <w:multiLevelType w:val="hybridMultilevel"/>
    <w:tmpl w:val="FC922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98" w15:restartNumberingAfterBreak="0">
    <w:nsid w:val="553C3103"/>
    <w:multiLevelType w:val="multilevel"/>
    <w:tmpl w:val="E2F80840"/>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99" w15:restartNumberingAfterBreak="0">
    <w:nsid w:val="554207DD"/>
    <w:multiLevelType w:val="hybridMultilevel"/>
    <w:tmpl w:val="784A47B4"/>
    <w:lvl w:ilvl="0" w:tplc="04090001">
      <w:start w:val="1"/>
      <w:numFmt w:val="bullet"/>
      <w:lvlText w:val=""/>
      <w:lvlJc w:val="left"/>
      <w:pPr>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00" w15:restartNumberingAfterBreak="0">
    <w:nsid w:val="555263CE"/>
    <w:multiLevelType w:val="hybridMultilevel"/>
    <w:tmpl w:val="4F0E2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1" w15:restartNumberingAfterBreak="0">
    <w:nsid w:val="55556A22"/>
    <w:multiLevelType w:val="hybridMultilevel"/>
    <w:tmpl w:val="D14CFF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2" w15:restartNumberingAfterBreak="0">
    <w:nsid w:val="557250B3"/>
    <w:multiLevelType w:val="hybridMultilevel"/>
    <w:tmpl w:val="2FF2A2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03" w15:restartNumberingAfterBreak="0">
    <w:nsid w:val="55736212"/>
    <w:multiLevelType w:val="hybridMultilevel"/>
    <w:tmpl w:val="0B647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4" w15:restartNumberingAfterBreak="0">
    <w:nsid w:val="5577024F"/>
    <w:multiLevelType w:val="hybridMultilevel"/>
    <w:tmpl w:val="9CD0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5" w15:restartNumberingAfterBreak="0">
    <w:nsid w:val="557F401E"/>
    <w:multiLevelType w:val="hybridMultilevel"/>
    <w:tmpl w:val="2218522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06" w15:restartNumberingAfterBreak="0">
    <w:nsid w:val="55E612AA"/>
    <w:multiLevelType w:val="hybridMultilevel"/>
    <w:tmpl w:val="82BE1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7" w15:restartNumberingAfterBreak="0">
    <w:nsid w:val="55F30A26"/>
    <w:multiLevelType w:val="multilevel"/>
    <w:tmpl w:val="09C2A05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08" w15:restartNumberingAfterBreak="0">
    <w:nsid w:val="5606611A"/>
    <w:multiLevelType w:val="hybridMultilevel"/>
    <w:tmpl w:val="60F06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9" w15:restartNumberingAfterBreak="0">
    <w:nsid w:val="5665386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0" w15:restartNumberingAfterBreak="0">
    <w:nsid w:val="5669311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1" w15:restartNumberingAfterBreak="0">
    <w:nsid w:val="5681512E"/>
    <w:multiLevelType w:val="multilevel"/>
    <w:tmpl w:val="97924E78"/>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2" w15:restartNumberingAfterBreak="0">
    <w:nsid w:val="56885EC5"/>
    <w:multiLevelType w:val="hybridMultilevel"/>
    <w:tmpl w:val="F0C4217C"/>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3" w15:restartNumberingAfterBreak="0">
    <w:nsid w:val="57482AC8"/>
    <w:multiLevelType w:val="hybridMultilevel"/>
    <w:tmpl w:val="CA7A1D1C"/>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4" w15:restartNumberingAfterBreak="0">
    <w:nsid w:val="57A75FE7"/>
    <w:multiLevelType w:val="hybridMultilevel"/>
    <w:tmpl w:val="96108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5" w15:restartNumberingAfterBreak="0">
    <w:nsid w:val="581E5127"/>
    <w:multiLevelType w:val="hybridMultilevel"/>
    <w:tmpl w:val="2E50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6" w15:restartNumberingAfterBreak="0">
    <w:nsid w:val="583E165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7" w15:restartNumberingAfterBreak="0">
    <w:nsid w:val="58520B68"/>
    <w:multiLevelType w:val="hybridMultilevel"/>
    <w:tmpl w:val="8E3AEE5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418" w15:restartNumberingAfterBreak="0">
    <w:nsid w:val="586B531E"/>
    <w:multiLevelType w:val="hybridMultilevel"/>
    <w:tmpl w:val="F6247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19" w15:restartNumberingAfterBreak="0">
    <w:nsid w:val="58742570"/>
    <w:multiLevelType w:val="hybridMultilevel"/>
    <w:tmpl w:val="DE76E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0" w15:restartNumberingAfterBreak="0">
    <w:nsid w:val="58D6413A"/>
    <w:multiLevelType w:val="hybridMultilevel"/>
    <w:tmpl w:val="20A0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1" w15:restartNumberingAfterBreak="0">
    <w:nsid w:val="5935177B"/>
    <w:multiLevelType w:val="hybridMultilevel"/>
    <w:tmpl w:val="EEC0B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2" w15:restartNumberingAfterBreak="0">
    <w:nsid w:val="595739B9"/>
    <w:multiLevelType w:val="hybridMultilevel"/>
    <w:tmpl w:val="375E9C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3" w15:restartNumberingAfterBreak="0">
    <w:nsid w:val="596B15DF"/>
    <w:multiLevelType w:val="hybridMultilevel"/>
    <w:tmpl w:val="80BAC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4" w15:restartNumberingAfterBreak="0">
    <w:nsid w:val="598E536B"/>
    <w:multiLevelType w:val="hybridMultilevel"/>
    <w:tmpl w:val="DACC6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5" w15:restartNumberingAfterBreak="0">
    <w:nsid w:val="59BA0A0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6" w15:restartNumberingAfterBreak="0">
    <w:nsid w:val="59C34D86"/>
    <w:multiLevelType w:val="hybridMultilevel"/>
    <w:tmpl w:val="97F04C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7" w15:restartNumberingAfterBreak="0">
    <w:nsid w:val="59C9390D"/>
    <w:multiLevelType w:val="hybridMultilevel"/>
    <w:tmpl w:val="B346326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28" w15:restartNumberingAfterBreak="0">
    <w:nsid w:val="59CB00B4"/>
    <w:multiLevelType w:val="hybridMultilevel"/>
    <w:tmpl w:val="6E147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9" w15:restartNumberingAfterBreak="0">
    <w:nsid w:val="59EF640A"/>
    <w:multiLevelType w:val="hybridMultilevel"/>
    <w:tmpl w:val="3A2AAF6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0" w15:restartNumberingAfterBreak="0">
    <w:nsid w:val="59F6050E"/>
    <w:multiLevelType w:val="hybridMultilevel"/>
    <w:tmpl w:val="181AF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1" w15:restartNumberingAfterBreak="0">
    <w:nsid w:val="59FF5E9A"/>
    <w:multiLevelType w:val="hybridMultilevel"/>
    <w:tmpl w:val="FE28E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2" w15:restartNumberingAfterBreak="0">
    <w:nsid w:val="5AA771D8"/>
    <w:multiLevelType w:val="hybridMultilevel"/>
    <w:tmpl w:val="6DFA709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33" w15:restartNumberingAfterBreak="0">
    <w:nsid w:val="5AD56EF9"/>
    <w:multiLevelType w:val="hybridMultilevel"/>
    <w:tmpl w:val="BCE641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4" w15:restartNumberingAfterBreak="0">
    <w:nsid w:val="5ADB477B"/>
    <w:multiLevelType w:val="hybridMultilevel"/>
    <w:tmpl w:val="F41C7D06"/>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5" w15:restartNumberingAfterBreak="0">
    <w:nsid w:val="5B0757D1"/>
    <w:multiLevelType w:val="hybridMultilevel"/>
    <w:tmpl w:val="6FA21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6" w15:restartNumberingAfterBreak="0">
    <w:nsid w:val="5B812150"/>
    <w:multiLevelType w:val="hybridMultilevel"/>
    <w:tmpl w:val="203CE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7" w15:restartNumberingAfterBreak="0">
    <w:nsid w:val="5C73025D"/>
    <w:multiLevelType w:val="multilevel"/>
    <w:tmpl w:val="A4303B0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38" w15:restartNumberingAfterBreak="0">
    <w:nsid w:val="5C84018C"/>
    <w:multiLevelType w:val="hybridMultilevel"/>
    <w:tmpl w:val="245A0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9" w15:restartNumberingAfterBreak="0">
    <w:nsid w:val="5CFB645B"/>
    <w:multiLevelType w:val="hybridMultilevel"/>
    <w:tmpl w:val="967815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0" w15:restartNumberingAfterBreak="0">
    <w:nsid w:val="5D764787"/>
    <w:multiLevelType w:val="multilevel"/>
    <w:tmpl w:val="936AAC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1" w15:restartNumberingAfterBreak="0">
    <w:nsid w:val="5DEE396F"/>
    <w:multiLevelType w:val="hybridMultilevel"/>
    <w:tmpl w:val="1974D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2" w15:restartNumberingAfterBreak="0">
    <w:nsid w:val="5E3F5CE6"/>
    <w:multiLevelType w:val="hybridMultilevel"/>
    <w:tmpl w:val="4D3EB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3" w15:restartNumberingAfterBreak="0">
    <w:nsid w:val="5EAA5889"/>
    <w:multiLevelType w:val="hybridMultilevel"/>
    <w:tmpl w:val="AC446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4" w15:restartNumberingAfterBreak="0">
    <w:nsid w:val="5EC7320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5" w15:restartNumberingAfterBreak="0">
    <w:nsid w:val="5ED56B53"/>
    <w:multiLevelType w:val="hybridMultilevel"/>
    <w:tmpl w:val="06064E6E"/>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46" w15:restartNumberingAfterBreak="0">
    <w:nsid w:val="5EFF1AB2"/>
    <w:multiLevelType w:val="hybridMultilevel"/>
    <w:tmpl w:val="CDC0D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7" w15:restartNumberingAfterBreak="0">
    <w:nsid w:val="5F7E2B69"/>
    <w:multiLevelType w:val="hybridMultilevel"/>
    <w:tmpl w:val="40B01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8" w15:restartNumberingAfterBreak="0">
    <w:nsid w:val="5F7E38AA"/>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449" w15:restartNumberingAfterBreak="0">
    <w:nsid w:val="5FF44EF7"/>
    <w:multiLevelType w:val="hybridMultilevel"/>
    <w:tmpl w:val="5108F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0" w15:restartNumberingAfterBreak="0">
    <w:nsid w:val="60463045"/>
    <w:multiLevelType w:val="hybridMultilevel"/>
    <w:tmpl w:val="CE844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1" w15:restartNumberingAfterBreak="0">
    <w:nsid w:val="60FD105B"/>
    <w:multiLevelType w:val="hybridMultilevel"/>
    <w:tmpl w:val="32BA5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52" w15:restartNumberingAfterBreak="0">
    <w:nsid w:val="6163564A"/>
    <w:multiLevelType w:val="hybridMultilevel"/>
    <w:tmpl w:val="5426878C"/>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3" w15:restartNumberingAfterBreak="0">
    <w:nsid w:val="61C16CDD"/>
    <w:multiLevelType w:val="multilevel"/>
    <w:tmpl w:val="3FF89D3E"/>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54" w15:restartNumberingAfterBreak="0">
    <w:nsid w:val="61EB2E48"/>
    <w:multiLevelType w:val="multilevel"/>
    <w:tmpl w:val="8746FC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55" w15:restartNumberingAfterBreak="0">
    <w:nsid w:val="62244FD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6" w15:restartNumberingAfterBreak="0">
    <w:nsid w:val="62B16C1F"/>
    <w:multiLevelType w:val="hybridMultilevel"/>
    <w:tmpl w:val="85E668C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57" w15:restartNumberingAfterBreak="0">
    <w:nsid w:val="632429F6"/>
    <w:multiLevelType w:val="multilevel"/>
    <w:tmpl w:val="D960D19C"/>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458" w15:restartNumberingAfterBreak="0">
    <w:nsid w:val="632972ED"/>
    <w:multiLevelType w:val="hybridMultilevel"/>
    <w:tmpl w:val="9C2E2E9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59" w15:restartNumberingAfterBreak="0">
    <w:nsid w:val="633C4516"/>
    <w:multiLevelType w:val="multilevel"/>
    <w:tmpl w:val="97924E78"/>
    <w:numStyleLink w:val="headings"/>
  </w:abstractNum>
  <w:abstractNum w:abstractNumId="460" w15:restartNumberingAfterBreak="0">
    <w:nsid w:val="637B3630"/>
    <w:multiLevelType w:val="hybridMultilevel"/>
    <w:tmpl w:val="36A6E5F0"/>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1" w15:restartNumberingAfterBreak="0">
    <w:nsid w:val="638A5E60"/>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462" w15:restartNumberingAfterBreak="0">
    <w:nsid w:val="645268DE"/>
    <w:multiLevelType w:val="hybridMultilevel"/>
    <w:tmpl w:val="75F24D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3" w15:restartNumberingAfterBreak="0">
    <w:nsid w:val="646660BE"/>
    <w:multiLevelType w:val="hybridMultilevel"/>
    <w:tmpl w:val="3D7C3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4" w15:restartNumberingAfterBreak="0">
    <w:nsid w:val="647F190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5" w15:restartNumberingAfterBreak="0">
    <w:nsid w:val="64B65640"/>
    <w:multiLevelType w:val="hybridMultilevel"/>
    <w:tmpl w:val="3C62F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6" w15:restartNumberingAfterBreak="0">
    <w:nsid w:val="64DF0407"/>
    <w:multiLevelType w:val="hybridMultilevel"/>
    <w:tmpl w:val="85941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67" w15:restartNumberingAfterBreak="0">
    <w:nsid w:val="65151BA8"/>
    <w:multiLevelType w:val="hybridMultilevel"/>
    <w:tmpl w:val="844494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8" w15:restartNumberingAfterBreak="0">
    <w:nsid w:val="65164D17"/>
    <w:multiLevelType w:val="hybridMultilevel"/>
    <w:tmpl w:val="7B8ADE7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9" w15:restartNumberingAfterBreak="0">
    <w:nsid w:val="65716625"/>
    <w:multiLevelType w:val="hybridMultilevel"/>
    <w:tmpl w:val="C6E02930"/>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0" w15:restartNumberingAfterBreak="0">
    <w:nsid w:val="657A4672"/>
    <w:multiLevelType w:val="hybridMultilevel"/>
    <w:tmpl w:val="8F6CB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1" w15:restartNumberingAfterBreak="0">
    <w:nsid w:val="65AC566F"/>
    <w:multiLevelType w:val="hybridMultilevel"/>
    <w:tmpl w:val="3DB2468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72" w15:restartNumberingAfterBreak="0">
    <w:nsid w:val="65B21897"/>
    <w:multiLevelType w:val="hybridMultilevel"/>
    <w:tmpl w:val="421479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3" w15:restartNumberingAfterBreak="0">
    <w:nsid w:val="65D208C2"/>
    <w:multiLevelType w:val="hybridMultilevel"/>
    <w:tmpl w:val="676C3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4" w15:restartNumberingAfterBreak="0">
    <w:nsid w:val="66033D50"/>
    <w:multiLevelType w:val="hybridMultilevel"/>
    <w:tmpl w:val="ED08F98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5" w15:restartNumberingAfterBreak="0">
    <w:nsid w:val="66883430"/>
    <w:multiLevelType w:val="hybridMultilevel"/>
    <w:tmpl w:val="C360E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6" w15:restartNumberingAfterBreak="0">
    <w:nsid w:val="66FC27A7"/>
    <w:multiLevelType w:val="hybridMultilevel"/>
    <w:tmpl w:val="D0D29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77" w15:restartNumberingAfterBreak="0">
    <w:nsid w:val="673D5325"/>
    <w:multiLevelType w:val="hybridMultilevel"/>
    <w:tmpl w:val="161A57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78" w15:restartNumberingAfterBreak="0">
    <w:nsid w:val="67476375"/>
    <w:multiLevelType w:val="hybridMultilevel"/>
    <w:tmpl w:val="0AD016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9" w15:restartNumberingAfterBreak="0">
    <w:nsid w:val="67626CF6"/>
    <w:multiLevelType w:val="hybridMultilevel"/>
    <w:tmpl w:val="CF8EF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0" w15:restartNumberingAfterBreak="0">
    <w:nsid w:val="676A17EA"/>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1" w15:restartNumberingAfterBreak="0">
    <w:nsid w:val="67D70341"/>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82" w15:restartNumberingAfterBreak="0">
    <w:nsid w:val="67E63482"/>
    <w:multiLevelType w:val="hybridMultilevel"/>
    <w:tmpl w:val="3FE45B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3" w15:restartNumberingAfterBreak="0">
    <w:nsid w:val="67FE5A08"/>
    <w:multiLevelType w:val="hybridMultilevel"/>
    <w:tmpl w:val="5E44E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4" w15:restartNumberingAfterBreak="0">
    <w:nsid w:val="681B1F47"/>
    <w:multiLevelType w:val="hybridMultilevel"/>
    <w:tmpl w:val="9766C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5" w15:restartNumberingAfterBreak="0">
    <w:nsid w:val="681F4004"/>
    <w:multiLevelType w:val="multilevel"/>
    <w:tmpl w:val="1F7AF6A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86" w15:restartNumberingAfterBreak="0">
    <w:nsid w:val="684C6D23"/>
    <w:multiLevelType w:val="hybridMultilevel"/>
    <w:tmpl w:val="0A20BB14"/>
    <w:lvl w:ilvl="0" w:tplc="D868C0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7" w15:restartNumberingAfterBreak="0">
    <w:nsid w:val="68640066"/>
    <w:multiLevelType w:val="hybridMultilevel"/>
    <w:tmpl w:val="F482AD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8" w15:restartNumberingAfterBreak="0">
    <w:nsid w:val="687E71B0"/>
    <w:multiLevelType w:val="hybridMultilevel"/>
    <w:tmpl w:val="855806F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489" w15:restartNumberingAfterBreak="0">
    <w:nsid w:val="68BD6C64"/>
    <w:multiLevelType w:val="multilevel"/>
    <w:tmpl w:val="17268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0" w15:restartNumberingAfterBreak="0">
    <w:nsid w:val="68D44AD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1" w15:restartNumberingAfterBreak="0">
    <w:nsid w:val="68E610EF"/>
    <w:multiLevelType w:val="hybridMultilevel"/>
    <w:tmpl w:val="C406D6D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492" w15:restartNumberingAfterBreak="0">
    <w:nsid w:val="694013F1"/>
    <w:multiLevelType w:val="hybridMultilevel"/>
    <w:tmpl w:val="7C52D9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3" w15:restartNumberingAfterBreak="0">
    <w:nsid w:val="69535413"/>
    <w:multiLevelType w:val="hybridMultilevel"/>
    <w:tmpl w:val="596E3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4" w15:restartNumberingAfterBreak="0">
    <w:nsid w:val="69553EC9"/>
    <w:multiLevelType w:val="hybridMultilevel"/>
    <w:tmpl w:val="D6C25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5" w15:restartNumberingAfterBreak="0">
    <w:nsid w:val="699702A2"/>
    <w:multiLevelType w:val="hybridMultilevel"/>
    <w:tmpl w:val="3AF2E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96" w15:restartNumberingAfterBreak="0">
    <w:nsid w:val="69C61CAB"/>
    <w:multiLevelType w:val="hybridMultilevel"/>
    <w:tmpl w:val="E29C2206"/>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7" w15:restartNumberingAfterBreak="0">
    <w:nsid w:val="69FA5A7E"/>
    <w:multiLevelType w:val="hybridMultilevel"/>
    <w:tmpl w:val="CFCA1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98" w15:restartNumberingAfterBreak="0">
    <w:nsid w:val="6A034A90"/>
    <w:multiLevelType w:val="hybridMultilevel"/>
    <w:tmpl w:val="A726F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9" w15:restartNumberingAfterBreak="0">
    <w:nsid w:val="6A367208"/>
    <w:multiLevelType w:val="hybridMultilevel"/>
    <w:tmpl w:val="C9649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0" w15:restartNumberingAfterBreak="0">
    <w:nsid w:val="6A48214C"/>
    <w:multiLevelType w:val="hybridMultilevel"/>
    <w:tmpl w:val="0C5687A8"/>
    <w:lvl w:ilvl="0" w:tplc="00020000">
      <w:start w:val="1"/>
      <w:numFmt w:val="bullet"/>
      <w:lvlText w:val="·"/>
      <w:lvlJc w:val="left"/>
      <w:pPr>
        <w:tabs>
          <w:tab w:val="num" w:pos="720"/>
        </w:tabs>
        <w:ind w:left="720" w:hanging="360"/>
      </w:pPr>
      <w:rPr>
        <w:rFonts w:ascii="Symbol" w:hAnsi="Symbol"/>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01" w15:restartNumberingAfterBreak="0">
    <w:nsid w:val="6A60329C"/>
    <w:multiLevelType w:val="hybridMultilevel"/>
    <w:tmpl w:val="7FCAE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2" w15:restartNumberingAfterBreak="0">
    <w:nsid w:val="6A9A67E7"/>
    <w:multiLevelType w:val="hybridMultilevel"/>
    <w:tmpl w:val="8A4034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3" w15:restartNumberingAfterBreak="0">
    <w:nsid w:val="6B2424E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4" w15:restartNumberingAfterBreak="0">
    <w:nsid w:val="6B8B0A2A"/>
    <w:multiLevelType w:val="hybridMultilevel"/>
    <w:tmpl w:val="A796C40A"/>
    <w:lvl w:ilvl="0" w:tplc="00010409">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05" w15:restartNumberingAfterBreak="0">
    <w:nsid w:val="6C6A6B3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6" w15:restartNumberingAfterBreak="0">
    <w:nsid w:val="6CB641A9"/>
    <w:multiLevelType w:val="hybridMultilevel"/>
    <w:tmpl w:val="572A3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7" w15:restartNumberingAfterBreak="0">
    <w:nsid w:val="6CFE1DB4"/>
    <w:multiLevelType w:val="hybridMultilevel"/>
    <w:tmpl w:val="6284EF9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08" w15:restartNumberingAfterBreak="0">
    <w:nsid w:val="6D1B7E2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9" w15:restartNumberingAfterBreak="0">
    <w:nsid w:val="6D3D065B"/>
    <w:multiLevelType w:val="hybridMultilevel"/>
    <w:tmpl w:val="E9A26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0" w15:restartNumberingAfterBreak="0">
    <w:nsid w:val="6D3F554B"/>
    <w:multiLevelType w:val="hybridMultilevel"/>
    <w:tmpl w:val="E8F47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1" w15:restartNumberingAfterBreak="0">
    <w:nsid w:val="6D8C6E7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512" w15:restartNumberingAfterBreak="0">
    <w:nsid w:val="6D9408A9"/>
    <w:multiLevelType w:val="hybridMultilevel"/>
    <w:tmpl w:val="9B5229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3" w15:restartNumberingAfterBreak="0">
    <w:nsid w:val="6DEB2261"/>
    <w:multiLevelType w:val="hybridMultilevel"/>
    <w:tmpl w:val="EF44C928"/>
    <w:lvl w:ilvl="0" w:tplc="17D67B78">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4" w15:restartNumberingAfterBreak="0">
    <w:nsid w:val="6DEC4EAE"/>
    <w:multiLevelType w:val="hybridMultilevel"/>
    <w:tmpl w:val="5FCED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5" w15:restartNumberingAfterBreak="0">
    <w:nsid w:val="6E2023DF"/>
    <w:multiLevelType w:val="hybridMultilevel"/>
    <w:tmpl w:val="C7500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6" w15:restartNumberingAfterBreak="0">
    <w:nsid w:val="6E6443EF"/>
    <w:multiLevelType w:val="hybridMultilevel"/>
    <w:tmpl w:val="F862901C"/>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17" w15:restartNumberingAfterBreak="0">
    <w:nsid w:val="6E7C649E"/>
    <w:multiLevelType w:val="hybridMultilevel"/>
    <w:tmpl w:val="FAEE05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8" w15:restartNumberingAfterBreak="0">
    <w:nsid w:val="6EB55323"/>
    <w:multiLevelType w:val="hybridMultilevel"/>
    <w:tmpl w:val="421226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9" w15:restartNumberingAfterBreak="0">
    <w:nsid w:val="6F3B7E5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0" w15:restartNumberingAfterBreak="0">
    <w:nsid w:val="70471E5C"/>
    <w:multiLevelType w:val="hybridMultilevel"/>
    <w:tmpl w:val="DB747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1" w15:restartNumberingAfterBreak="0">
    <w:nsid w:val="706F0FB0"/>
    <w:multiLevelType w:val="hybridMultilevel"/>
    <w:tmpl w:val="1FE885A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2" w15:restartNumberingAfterBreak="0">
    <w:nsid w:val="708D19C1"/>
    <w:multiLevelType w:val="hybridMultilevel"/>
    <w:tmpl w:val="8CEA5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3" w15:restartNumberingAfterBreak="0">
    <w:nsid w:val="70B804D1"/>
    <w:multiLevelType w:val="hybridMultilevel"/>
    <w:tmpl w:val="EBCC9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4" w15:restartNumberingAfterBreak="0">
    <w:nsid w:val="719F3465"/>
    <w:multiLevelType w:val="multilevel"/>
    <w:tmpl w:val="6FEAC5F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25" w15:restartNumberingAfterBreak="0">
    <w:nsid w:val="71A50A8C"/>
    <w:multiLevelType w:val="hybridMultilevel"/>
    <w:tmpl w:val="83F4AA9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6" w15:restartNumberingAfterBreak="0">
    <w:nsid w:val="71CA1891"/>
    <w:multiLevelType w:val="hybridMultilevel"/>
    <w:tmpl w:val="D1CAC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7" w15:restartNumberingAfterBreak="0">
    <w:nsid w:val="720C0386"/>
    <w:multiLevelType w:val="hybridMultilevel"/>
    <w:tmpl w:val="33D62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8" w15:restartNumberingAfterBreak="0">
    <w:nsid w:val="72504A79"/>
    <w:multiLevelType w:val="hybridMultilevel"/>
    <w:tmpl w:val="B32AC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9" w15:restartNumberingAfterBreak="0">
    <w:nsid w:val="72770E9D"/>
    <w:multiLevelType w:val="hybridMultilevel"/>
    <w:tmpl w:val="8EE8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0" w15:restartNumberingAfterBreak="0">
    <w:nsid w:val="72C94F5C"/>
    <w:multiLevelType w:val="hybridMultilevel"/>
    <w:tmpl w:val="1660B01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1" w15:restartNumberingAfterBreak="0">
    <w:nsid w:val="72CF47B7"/>
    <w:multiLevelType w:val="hybridMultilevel"/>
    <w:tmpl w:val="F7ECD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2" w15:restartNumberingAfterBreak="0">
    <w:nsid w:val="72DD65B3"/>
    <w:multiLevelType w:val="hybridMultilevel"/>
    <w:tmpl w:val="9FB0A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3" w15:restartNumberingAfterBreak="0">
    <w:nsid w:val="72F43C4C"/>
    <w:multiLevelType w:val="hybridMultilevel"/>
    <w:tmpl w:val="17D6E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34" w15:restartNumberingAfterBreak="0">
    <w:nsid w:val="7326523E"/>
    <w:multiLevelType w:val="hybridMultilevel"/>
    <w:tmpl w:val="8572F308"/>
    <w:lvl w:ilvl="0" w:tplc="04090001">
      <w:start w:val="1"/>
      <w:numFmt w:val="bullet"/>
      <w:lvlText w:val=""/>
      <w:lvlJc w:val="left"/>
      <w:pPr>
        <w:tabs>
          <w:tab w:val="num" w:pos="720"/>
        </w:tabs>
        <w:ind w:left="720" w:hanging="360"/>
      </w:pPr>
      <w:rPr>
        <w:rFonts w:ascii="Symbol" w:hAnsi="Symbol" w:hint="default"/>
      </w:rPr>
    </w:lvl>
    <w:lvl w:ilvl="1" w:tplc="00020000">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5" w15:restartNumberingAfterBreak="0">
    <w:nsid w:val="734728CD"/>
    <w:multiLevelType w:val="hybridMultilevel"/>
    <w:tmpl w:val="ED3A7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6" w15:restartNumberingAfterBreak="0">
    <w:nsid w:val="736D7356"/>
    <w:multiLevelType w:val="hybridMultilevel"/>
    <w:tmpl w:val="0B1CA1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7" w15:restartNumberingAfterBreak="0">
    <w:nsid w:val="738200EB"/>
    <w:multiLevelType w:val="hybridMultilevel"/>
    <w:tmpl w:val="B0F675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8" w15:restartNumberingAfterBreak="0">
    <w:nsid w:val="738E6020"/>
    <w:multiLevelType w:val="hybridMultilevel"/>
    <w:tmpl w:val="E578E6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9" w15:restartNumberingAfterBreak="0">
    <w:nsid w:val="73F71150"/>
    <w:multiLevelType w:val="hybridMultilevel"/>
    <w:tmpl w:val="6480D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0" w15:restartNumberingAfterBreak="0">
    <w:nsid w:val="745947CD"/>
    <w:multiLevelType w:val="hybridMultilevel"/>
    <w:tmpl w:val="8C505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1" w15:restartNumberingAfterBreak="0">
    <w:nsid w:val="74681C67"/>
    <w:multiLevelType w:val="hybridMultilevel"/>
    <w:tmpl w:val="6BA65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2" w15:restartNumberingAfterBreak="0">
    <w:nsid w:val="74CF013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3" w15:restartNumberingAfterBreak="0">
    <w:nsid w:val="74D72919"/>
    <w:multiLevelType w:val="hybridMultilevel"/>
    <w:tmpl w:val="B65A32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4" w15:restartNumberingAfterBreak="0">
    <w:nsid w:val="752733CB"/>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5" w15:restartNumberingAfterBreak="0">
    <w:nsid w:val="754100C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6" w15:restartNumberingAfterBreak="0">
    <w:nsid w:val="75771739"/>
    <w:multiLevelType w:val="hybridMultilevel"/>
    <w:tmpl w:val="56E26D1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7" w15:restartNumberingAfterBreak="0">
    <w:nsid w:val="75CB3F82"/>
    <w:multiLevelType w:val="hybridMultilevel"/>
    <w:tmpl w:val="99C48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8" w15:restartNumberingAfterBreak="0">
    <w:nsid w:val="765D2FBA"/>
    <w:multiLevelType w:val="hybridMultilevel"/>
    <w:tmpl w:val="7A102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9" w15:restartNumberingAfterBreak="0">
    <w:nsid w:val="76C6648C"/>
    <w:multiLevelType w:val="hybridMultilevel"/>
    <w:tmpl w:val="294CA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0" w15:restartNumberingAfterBreak="0">
    <w:nsid w:val="76D10B9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1" w15:restartNumberingAfterBreak="0">
    <w:nsid w:val="773A47AF"/>
    <w:multiLevelType w:val="hybridMultilevel"/>
    <w:tmpl w:val="743EF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2" w15:restartNumberingAfterBreak="0">
    <w:nsid w:val="77820D5E"/>
    <w:multiLevelType w:val="hybridMultilevel"/>
    <w:tmpl w:val="1A68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3" w15:restartNumberingAfterBreak="0">
    <w:nsid w:val="778631A8"/>
    <w:multiLevelType w:val="hybridMultilevel"/>
    <w:tmpl w:val="594C3D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4" w15:restartNumberingAfterBreak="0">
    <w:nsid w:val="778F75CE"/>
    <w:multiLevelType w:val="hybridMultilevel"/>
    <w:tmpl w:val="0B6EB9F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55" w15:restartNumberingAfterBreak="0">
    <w:nsid w:val="77CA61B7"/>
    <w:multiLevelType w:val="hybridMultilevel"/>
    <w:tmpl w:val="E6C0D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6" w15:restartNumberingAfterBreak="0">
    <w:nsid w:val="77E00F2E"/>
    <w:multiLevelType w:val="multilevel"/>
    <w:tmpl w:val="124C4C1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557" w15:restartNumberingAfterBreak="0">
    <w:nsid w:val="77E852F4"/>
    <w:multiLevelType w:val="hybridMultilevel"/>
    <w:tmpl w:val="B4244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8" w15:restartNumberingAfterBreak="0">
    <w:nsid w:val="781C10F4"/>
    <w:multiLevelType w:val="hybridMultilevel"/>
    <w:tmpl w:val="339A0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9" w15:restartNumberingAfterBreak="0">
    <w:nsid w:val="783F697E"/>
    <w:multiLevelType w:val="hybridMultilevel"/>
    <w:tmpl w:val="B2AAB37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60" w15:restartNumberingAfterBreak="0">
    <w:nsid w:val="785A6E63"/>
    <w:multiLevelType w:val="hybridMultilevel"/>
    <w:tmpl w:val="3CC0FC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61" w15:restartNumberingAfterBreak="0">
    <w:nsid w:val="786B7D33"/>
    <w:multiLevelType w:val="hybridMultilevel"/>
    <w:tmpl w:val="AE5A2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2" w15:restartNumberingAfterBreak="0">
    <w:nsid w:val="78B1693C"/>
    <w:multiLevelType w:val="hybridMultilevel"/>
    <w:tmpl w:val="E784441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3" w15:restartNumberingAfterBreak="0">
    <w:nsid w:val="7926762E"/>
    <w:multiLevelType w:val="hybridMultilevel"/>
    <w:tmpl w:val="C630B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4" w15:restartNumberingAfterBreak="0">
    <w:nsid w:val="795639F0"/>
    <w:multiLevelType w:val="multilevel"/>
    <w:tmpl w:val="CE02AA0A"/>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565" w15:restartNumberingAfterBreak="0">
    <w:nsid w:val="79946693"/>
    <w:multiLevelType w:val="hybridMultilevel"/>
    <w:tmpl w:val="CA083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6" w15:restartNumberingAfterBreak="0">
    <w:nsid w:val="79FE6478"/>
    <w:multiLevelType w:val="hybridMultilevel"/>
    <w:tmpl w:val="183616BC"/>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7" w15:restartNumberingAfterBreak="0">
    <w:nsid w:val="7A27030E"/>
    <w:multiLevelType w:val="hybridMultilevel"/>
    <w:tmpl w:val="D520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8" w15:restartNumberingAfterBreak="0">
    <w:nsid w:val="7A8C2CD4"/>
    <w:multiLevelType w:val="hybridMultilevel"/>
    <w:tmpl w:val="F57E7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9" w15:restartNumberingAfterBreak="0">
    <w:nsid w:val="7AB65992"/>
    <w:multiLevelType w:val="hybridMultilevel"/>
    <w:tmpl w:val="1B6A047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0" w15:restartNumberingAfterBreak="0">
    <w:nsid w:val="7B0D7197"/>
    <w:multiLevelType w:val="hybridMultilevel"/>
    <w:tmpl w:val="0DC8F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1" w15:restartNumberingAfterBreak="0">
    <w:nsid w:val="7B9C7432"/>
    <w:multiLevelType w:val="hybridMultilevel"/>
    <w:tmpl w:val="FC76DF9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2" w15:restartNumberingAfterBreak="0">
    <w:nsid w:val="7BBE7147"/>
    <w:multiLevelType w:val="hybridMultilevel"/>
    <w:tmpl w:val="F73426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3" w15:restartNumberingAfterBreak="0">
    <w:nsid w:val="7C5B0898"/>
    <w:multiLevelType w:val="hybridMultilevel"/>
    <w:tmpl w:val="79A091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4" w15:restartNumberingAfterBreak="0">
    <w:nsid w:val="7CC744E5"/>
    <w:multiLevelType w:val="hybridMultilevel"/>
    <w:tmpl w:val="9412F04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75" w15:restartNumberingAfterBreak="0">
    <w:nsid w:val="7CDD7FF1"/>
    <w:multiLevelType w:val="hybridMultilevel"/>
    <w:tmpl w:val="4A1469E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76" w15:restartNumberingAfterBreak="0">
    <w:nsid w:val="7D073ED9"/>
    <w:multiLevelType w:val="hybridMultilevel"/>
    <w:tmpl w:val="AB789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77" w15:restartNumberingAfterBreak="0">
    <w:nsid w:val="7D1E2D42"/>
    <w:multiLevelType w:val="hybridMultilevel"/>
    <w:tmpl w:val="048A8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8" w15:restartNumberingAfterBreak="0">
    <w:nsid w:val="7D2F4AB5"/>
    <w:multiLevelType w:val="hybridMultilevel"/>
    <w:tmpl w:val="A694E6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9" w15:restartNumberingAfterBreak="0">
    <w:nsid w:val="7D3C3BFC"/>
    <w:multiLevelType w:val="hybridMultilevel"/>
    <w:tmpl w:val="CFB4DAD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0" w15:restartNumberingAfterBreak="0">
    <w:nsid w:val="7D450B08"/>
    <w:multiLevelType w:val="hybridMultilevel"/>
    <w:tmpl w:val="D77AFC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1" w15:restartNumberingAfterBreak="0">
    <w:nsid w:val="7D8A6430"/>
    <w:multiLevelType w:val="hybridMultilevel"/>
    <w:tmpl w:val="9BE8C4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2" w15:restartNumberingAfterBreak="0">
    <w:nsid w:val="7DC072D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3" w15:restartNumberingAfterBreak="0">
    <w:nsid w:val="7DDF3815"/>
    <w:multiLevelType w:val="hybridMultilevel"/>
    <w:tmpl w:val="AF306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4" w15:restartNumberingAfterBreak="0">
    <w:nsid w:val="7DE17A10"/>
    <w:multiLevelType w:val="multilevel"/>
    <w:tmpl w:val="0854E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5" w15:restartNumberingAfterBreak="0">
    <w:nsid w:val="7E3B7B9A"/>
    <w:multiLevelType w:val="hybridMultilevel"/>
    <w:tmpl w:val="49E2B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6" w15:restartNumberingAfterBreak="0">
    <w:nsid w:val="7E501ECE"/>
    <w:multiLevelType w:val="hybridMultilevel"/>
    <w:tmpl w:val="E6C80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7" w15:restartNumberingAfterBreak="0">
    <w:nsid w:val="7E66514E"/>
    <w:multiLevelType w:val="hybridMultilevel"/>
    <w:tmpl w:val="ABCACE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8" w15:restartNumberingAfterBreak="0">
    <w:nsid w:val="7EA26B11"/>
    <w:multiLevelType w:val="hybridMultilevel"/>
    <w:tmpl w:val="C46E2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9" w15:restartNumberingAfterBreak="0">
    <w:nsid w:val="7EB95B38"/>
    <w:multiLevelType w:val="hybridMultilevel"/>
    <w:tmpl w:val="844A7976"/>
    <w:lvl w:ilvl="0" w:tplc="27962F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0" w15:restartNumberingAfterBreak="0">
    <w:nsid w:val="7EED1462"/>
    <w:multiLevelType w:val="hybridMultilevel"/>
    <w:tmpl w:val="212E4D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1" w15:restartNumberingAfterBreak="0">
    <w:nsid w:val="7F471BFA"/>
    <w:multiLevelType w:val="hybridMultilevel"/>
    <w:tmpl w:val="047C8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2" w15:restartNumberingAfterBreak="0">
    <w:nsid w:val="7FA003FD"/>
    <w:multiLevelType w:val="hybridMultilevel"/>
    <w:tmpl w:val="0B6A3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3" w15:restartNumberingAfterBreak="0">
    <w:nsid w:val="7FA95799"/>
    <w:multiLevelType w:val="hybridMultilevel"/>
    <w:tmpl w:val="80024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4" w15:restartNumberingAfterBreak="0">
    <w:nsid w:val="7FB50A25"/>
    <w:multiLevelType w:val="hybridMultilevel"/>
    <w:tmpl w:val="C90E9D5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489"/>
  </w:num>
  <w:num w:numId="2">
    <w:abstractNumId w:val="145"/>
  </w:num>
  <w:num w:numId="3">
    <w:abstractNumId w:val="573"/>
  </w:num>
  <w:num w:numId="4">
    <w:abstractNumId w:val="534"/>
  </w:num>
  <w:num w:numId="5">
    <w:abstractNumId w:val="84"/>
  </w:num>
  <w:num w:numId="6">
    <w:abstractNumId w:val="208"/>
  </w:num>
  <w:num w:numId="7">
    <w:abstractNumId w:val="481"/>
  </w:num>
  <w:num w:numId="8">
    <w:abstractNumId w:val="511"/>
  </w:num>
  <w:num w:numId="9">
    <w:abstractNumId w:val="76"/>
  </w:num>
  <w:num w:numId="10">
    <w:abstractNumId w:val="129"/>
  </w:num>
  <w:num w:numId="11">
    <w:abstractNumId w:val="122"/>
  </w:num>
  <w:num w:numId="12">
    <w:abstractNumId w:val="54"/>
  </w:num>
  <w:num w:numId="13">
    <w:abstractNumId w:val="81"/>
  </w:num>
  <w:num w:numId="14">
    <w:abstractNumId w:val="80"/>
  </w:num>
  <w:num w:numId="15">
    <w:abstractNumId w:val="161"/>
  </w:num>
  <w:num w:numId="16">
    <w:abstractNumId w:val="461"/>
  </w:num>
  <w:num w:numId="17">
    <w:abstractNumId w:val="448"/>
  </w:num>
  <w:num w:numId="18">
    <w:abstractNumId w:val="44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30"/>
  </w:num>
  <w:num w:numId="21">
    <w:abstractNumId w:val="513"/>
  </w:num>
  <w:num w:numId="22">
    <w:abstractNumId w:val="63"/>
  </w:num>
  <w:num w:numId="23">
    <w:abstractNumId w:val="402"/>
  </w:num>
  <w:num w:numId="24">
    <w:abstractNumId w:val="10"/>
  </w:num>
  <w:num w:numId="25">
    <w:abstractNumId w:val="11"/>
  </w:num>
  <w:num w:numId="26">
    <w:abstractNumId w:val="504"/>
  </w:num>
  <w:num w:numId="27">
    <w:abstractNumId w:val="477"/>
  </w:num>
  <w:num w:numId="28">
    <w:abstractNumId w:val="250"/>
  </w:num>
  <w:num w:numId="29">
    <w:abstractNumId w:val="305"/>
  </w:num>
  <w:num w:numId="30">
    <w:abstractNumId w:val="456"/>
  </w:num>
  <w:num w:numId="31">
    <w:abstractNumId w:val="12"/>
  </w:num>
  <w:num w:numId="32">
    <w:abstractNumId w:val="566"/>
  </w:num>
  <w:num w:numId="33">
    <w:abstractNumId w:val="412"/>
  </w:num>
  <w:num w:numId="34">
    <w:abstractNumId w:val="332"/>
  </w:num>
  <w:num w:numId="35">
    <w:abstractNumId w:val="335"/>
  </w:num>
  <w:num w:numId="36">
    <w:abstractNumId w:val="89"/>
  </w:num>
  <w:num w:numId="37">
    <w:abstractNumId w:val="295"/>
  </w:num>
  <w:num w:numId="38">
    <w:abstractNumId w:val="543"/>
  </w:num>
  <w:num w:numId="39">
    <w:abstractNumId w:val="221"/>
  </w:num>
  <w:num w:numId="40">
    <w:abstractNumId w:val="381"/>
  </w:num>
  <w:num w:numId="41">
    <w:abstractNumId w:val="214"/>
  </w:num>
  <w:num w:numId="42">
    <w:abstractNumId w:val="325"/>
  </w:num>
  <w:num w:numId="43">
    <w:abstractNumId w:val="106"/>
  </w:num>
  <w:num w:numId="44">
    <w:abstractNumId w:val="152"/>
  </w:num>
  <w:num w:numId="45">
    <w:abstractNumId w:val="297"/>
  </w:num>
  <w:num w:numId="46">
    <w:abstractNumId w:val="352"/>
  </w:num>
  <w:num w:numId="47">
    <w:abstractNumId w:val="263"/>
  </w:num>
  <w:num w:numId="48">
    <w:abstractNumId w:val="98"/>
  </w:num>
  <w:num w:numId="49">
    <w:abstractNumId w:val="307"/>
  </w:num>
  <w:num w:numId="50">
    <w:abstractNumId w:val="553"/>
  </w:num>
  <w:num w:numId="51">
    <w:abstractNumId w:val="387"/>
  </w:num>
  <w:num w:numId="52">
    <w:abstractNumId w:val="158"/>
  </w:num>
  <w:num w:numId="53">
    <w:abstractNumId w:val="379"/>
  </w:num>
  <w:num w:numId="54">
    <w:abstractNumId w:val="420"/>
  </w:num>
  <w:num w:numId="55">
    <w:abstractNumId w:val="536"/>
  </w:num>
  <w:num w:numId="56">
    <w:abstractNumId w:val="238"/>
  </w:num>
  <w:num w:numId="57">
    <w:abstractNumId w:val="30"/>
  </w:num>
  <w:num w:numId="58">
    <w:abstractNumId w:val="356"/>
  </w:num>
  <w:num w:numId="59">
    <w:abstractNumId w:val="554"/>
  </w:num>
  <w:num w:numId="60">
    <w:abstractNumId w:val="96"/>
  </w:num>
  <w:num w:numId="61">
    <w:abstractNumId w:val="292"/>
  </w:num>
  <w:num w:numId="62">
    <w:abstractNumId w:val="72"/>
  </w:num>
  <w:num w:numId="63">
    <w:abstractNumId w:val="393"/>
  </w:num>
  <w:num w:numId="64">
    <w:abstractNumId w:val="373"/>
  </w:num>
  <w:num w:numId="65">
    <w:abstractNumId w:val="180"/>
  </w:num>
  <w:num w:numId="66">
    <w:abstractNumId w:val="337"/>
  </w:num>
  <w:num w:numId="67">
    <w:abstractNumId w:val="231"/>
  </w:num>
  <w:num w:numId="68">
    <w:abstractNumId w:val="590"/>
  </w:num>
  <w:num w:numId="69">
    <w:abstractNumId w:val="273"/>
  </w:num>
  <w:num w:numId="70">
    <w:abstractNumId w:val="538"/>
  </w:num>
  <w:num w:numId="71">
    <w:abstractNumId w:val="168"/>
  </w:num>
  <w:num w:numId="72">
    <w:abstractNumId w:val="396"/>
  </w:num>
  <w:num w:numId="73">
    <w:abstractNumId w:val="109"/>
  </w:num>
  <w:num w:numId="74">
    <w:abstractNumId w:val="399"/>
  </w:num>
  <w:num w:numId="75">
    <w:abstractNumId w:val="367"/>
  </w:num>
  <w:num w:numId="76">
    <w:abstractNumId w:val="366"/>
  </w:num>
  <w:num w:numId="77">
    <w:abstractNumId w:val="77"/>
  </w:num>
  <w:num w:numId="78">
    <w:abstractNumId w:val="170"/>
  </w:num>
  <w:num w:numId="79">
    <w:abstractNumId w:val="382"/>
  </w:num>
  <w:num w:numId="80">
    <w:abstractNumId w:val="105"/>
  </w:num>
  <w:num w:numId="81">
    <w:abstractNumId w:val="346"/>
  </w:num>
  <w:num w:numId="82">
    <w:abstractNumId w:val="189"/>
  </w:num>
  <w:num w:numId="83">
    <w:abstractNumId w:val="284"/>
  </w:num>
  <w:num w:numId="84">
    <w:abstractNumId w:val="500"/>
  </w:num>
  <w:num w:numId="85">
    <w:abstractNumId w:val="559"/>
  </w:num>
  <w:num w:numId="86">
    <w:abstractNumId w:val="287"/>
  </w:num>
  <w:num w:numId="87">
    <w:abstractNumId w:val="74"/>
  </w:num>
  <w:num w:numId="88">
    <w:abstractNumId w:val="239"/>
  </w:num>
  <w:num w:numId="89">
    <w:abstractNumId w:val="55"/>
  </w:num>
  <w:num w:numId="90">
    <w:abstractNumId w:val="315"/>
  </w:num>
  <w:num w:numId="91">
    <w:abstractNumId w:val="507"/>
  </w:num>
  <w:num w:numId="92">
    <w:abstractNumId w:val="314"/>
  </w:num>
  <w:num w:numId="93">
    <w:abstractNumId w:val="151"/>
  </w:num>
  <w:num w:numId="94">
    <w:abstractNumId w:val="594"/>
  </w:num>
  <w:num w:numId="95">
    <w:abstractNumId w:val="575"/>
  </w:num>
  <w:num w:numId="96">
    <w:abstractNumId w:val="405"/>
  </w:num>
  <w:num w:numId="97">
    <w:abstractNumId w:val="203"/>
  </w:num>
  <w:num w:numId="98">
    <w:abstractNumId w:val="427"/>
  </w:num>
  <w:num w:numId="99">
    <w:abstractNumId w:val="445"/>
  </w:num>
  <w:num w:numId="100">
    <w:abstractNumId w:val="560"/>
  </w:num>
  <w:num w:numId="101">
    <w:abstractNumId w:val="458"/>
  </w:num>
  <w:num w:numId="102">
    <w:abstractNumId w:val="471"/>
  </w:num>
  <w:num w:numId="103">
    <w:abstractNumId w:val="291"/>
  </w:num>
  <w:num w:numId="104">
    <w:abstractNumId w:val="146"/>
  </w:num>
  <w:num w:numId="105">
    <w:abstractNumId w:val="207"/>
  </w:num>
  <w:num w:numId="106">
    <w:abstractNumId w:val="308"/>
  </w:num>
  <w:num w:numId="107">
    <w:abstractNumId w:val="236"/>
  </w:num>
  <w:num w:numId="108">
    <w:abstractNumId w:val="380"/>
  </w:num>
  <w:num w:numId="109">
    <w:abstractNumId w:val="567"/>
  </w:num>
  <w:num w:numId="110">
    <w:abstractNumId w:val="65"/>
  </w:num>
  <w:num w:numId="111">
    <w:abstractNumId w:val="438"/>
  </w:num>
  <w:num w:numId="112">
    <w:abstractNumId w:val="535"/>
  </w:num>
  <w:num w:numId="113">
    <w:abstractNumId w:val="46"/>
  </w:num>
  <w:num w:numId="114">
    <w:abstractNumId w:val="28"/>
  </w:num>
  <w:num w:numId="115">
    <w:abstractNumId w:val="404"/>
  </w:num>
  <w:num w:numId="116">
    <w:abstractNumId w:val="242"/>
  </w:num>
  <w:num w:numId="117">
    <w:abstractNumId w:val="104"/>
  </w:num>
  <w:num w:numId="118">
    <w:abstractNumId w:val="329"/>
  </w:num>
  <w:num w:numId="119">
    <w:abstractNumId w:val="518"/>
  </w:num>
  <w:num w:numId="120">
    <w:abstractNumId w:val="73"/>
  </w:num>
  <w:num w:numId="121">
    <w:abstractNumId w:val="478"/>
  </w:num>
  <w:num w:numId="122">
    <w:abstractNumId w:val="395"/>
  </w:num>
  <w:num w:numId="123">
    <w:abstractNumId w:val="467"/>
  </w:num>
  <w:num w:numId="124">
    <w:abstractNumId w:val="279"/>
  </w:num>
  <w:num w:numId="125">
    <w:abstractNumId w:val="276"/>
  </w:num>
  <w:num w:numId="126">
    <w:abstractNumId w:val="256"/>
  </w:num>
  <w:num w:numId="127">
    <w:abstractNumId w:val="14"/>
  </w:num>
  <w:num w:numId="128">
    <w:abstractNumId w:val="442"/>
  </w:num>
  <w:num w:numId="129">
    <w:abstractNumId w:val="290"/>
  </w:num>
  <w:num w:numId="130">
    <w:abstractNumId w:val="246"/>
  </w:num>
  <w:num w:numId="131">
    <w:abstractNumId w:val="484"/>
  </w:num>
  <w:num w:numId="132">
    <w:abstractNumId w:val="449"/>
  </w:num>
  <w:num w:numId="133">
    <w:abstractNumId w:val="585"/>
  </w:num>
  <w:num w:numId="134">
    <w:abstractNumId w:val="24"/>
  </w:num>
  <w:num w:numId="135">
    <w:abstractNumId w:val="563"/>
  </w:num>
  <w:num w:numId="136">
    <w:abstractNumId w:val="15"/>
  </w:num>
  <w:num w:numId="137">
    <w:abstractNumId w:val="108"/>
  </w:num>
  <w:num w:numId="138">
    <w:abstractNumId w:val="568"/>
  </w:num>
  <w:num w:numId="139">
    <w:abstractNumId w:val="113"/>
  </w:num>
  <w:num w:numId="140">
    <w:abstractNumId w:val="68"/>
  </w:num>
  <w:num w:numId="141">
    <w:abstractNumId w:val="33"/>
  </w:num>
  <w:num w:numId="142">
    <w:abstractNumId w:val="465"/>
  </w:num>
  <w:num w:numId="143">
    <w:abstractNumId w:val="260"/>
  </w:num>
  <w:num w:numId="144">
    <w:abstractNumId w:val="370"/>
  </w:num>
  <w:num w:numId="145">
    <w:abstractNumId w:val="49"/>
  </w:num>
  <w:num w:numId="146">
    <w:abstractNumId w:val="355"/>
  </w:num>
  <w:num w:numId="147">
    <w:abstractNumId w:val="47"/>
  </w:num>
  <w:num w:numId="148">
    <w:abstractNumId w:val="253"/>
  </w:num>
  <w:num w:numId="149">
    <w:abstractNumId w:val="548"/>
  </w:num>
  <w:num w:numId="150">
    <w:abstractNumId w:val="294"/>
  </w:num>
  <w:num w:numId="151">
    <w:abstractNumId w:val="48"/>
  </w:num>
  <w:num w:numId="152">
    <w:abstractNumId w:val="501"/>
  </w:num>
  <w:num w:numId="153">
    <w:abstractNumId w:val="194"/>
  </w:num>
  <w:num w:numId="154">
    <w:abstractNumId w:val="272"/>
  </w:num>
  <w:num w:numId="155">
    <w:abstractNumId w:val="430"/>
  </w:num>
  <w:num w:numId="156">
    <w:abstractNumId w:val="114"/>
  </w:num>
  <w:num w:numId="157">
    <w:abstractNumId w:val="204"/>
  </w:num>
  <w:num w:numId="158">
    <w:abstractNumId w:val="285"/>
  </w:num>
  <w:num w:numId="159">
    <w:abstractNumId w:val="483"/>
  </w:num>
  <w:num w:numId="160">
    <w:abstractNumId w:val="411"/>
  </w:num>
  <w:num w:numId="161">
    <w:abstractNumId w:val="459"/>
  </w:num>
  <w:num w:numId="162">
    <w:abstractNumId w:val="233"/>
  </w:num>
  <w:num w:numId="163">
    <w:abstractNumId w:val="472"/>
  </w:num>
  <w:num w:numId="164">
    <w:abstractNumId w:val="326"/>
  </w:num>
  <w:num w:numId="165">
    <w:abstractNumId w:val="9"/>
  </w:num>
  <w:num w:numId="166">
    <w:abstractNumId w:val="7"/>
  </w:num>
  <w:num w:numId="167">
    <w:abstractNumId w:val="6"/>
  </w:num>
  <w:num w:numId="168">
    <w:abstractNumId w:val="5"/>
  </w:num>
  <w:num w:numId="169">
    <w:abstractNumId w:val="4"/>
  </w:num>
  <w:num w:numId="170">
    <w:abstractNumId w:val="0"/>
  </w:num>
  <w:num w:numId="171">
    <w:abstractNumId w:val="193"/>
  </w:num>
  <w:num w:numId="172">
    <w:abstractNumId w:val="338"/>
  </w:num>
  <w:num w:numId="173">
    <w:abstractNumId w:val="136"/>
  </w:num>
  <w:num w:numId="174">
    <w:abstractNumId w:val="223"/>
  </w:num>
  <w:num w:numId="175">
    <w:abstractNumId w:val="527"/>
  </w:num>
  <w:num w:numId="176">
    <w:abstractNumId w:val="70"/>
  </w:num>
  <w:num w:numId="177">
    <w:abstractNumId w:val="474"/>
  </w:num>
  <w:num w:numId="178">
    <w:abstractNumId w:val="587"/>
  </w:num>
  <w:num w:numId="179">
    <w:abstractNumId w:val="267"/>
  </w:num>
  <w:num w:numId="180">
    <w:abstractNumId w:val="16"/>
  </w:num>
  <w:num w:numId="181">
    <w:abstractNumId w:val="86"/>
  </w:num>
  <w:num w:numId="182">
    <w:abstractNumId w:val="547"/>
  </w:num>
  <w:num w:numId="183">
    <w:abstractNumId w:val="83"/>
  </w:num>
  <w:num w:numId="184">
    <w:abstractNumId w:val="219"/>
  </w:num>
  <w:num w:numId="185">
    <w:abstractNumId w:val="415"/>
  </w:num>
  <w:num w:numId="186">
    <w:abstractNumId w:val="186"/>
  </w:num>
  <w:num w:numId="187">
    <w:abstractNumId w:val="432"/>
  </w:num>
  <w:num w:numId="188">
    <w:abstractNumId w:val="247"/>
  </w:num>
  <w:num w:numId="189">
    <w:abstractNumId w:val="496"/>
  </w:num>
  <w:num w:numId="190">
    <w:abstractNumId w:val="361"/>
  </w:num>
  <w:num w:numId="191">
    <w:abstractNumId w:val="176"/>
  </w:num>
  <w:num w:numId="192">
    <w:abstractNumId w:val="45"/>
  </w:num>
  <w:num w:numId="193">
    <w:abstractNumId w:val="512"/>
  </w:num>
  <w:num w:numId="194">
    <w:abstractNumId w:val="134"/>
  </w:num>
  <w:num w:numId="195">
    <w:abstractNumId w:val="8"/>
  </w:num>
  <w:num w:numId="196">
    <w:abstractNumId w:val="3"/>
  </w:num>
  <w:num w:numId="197">
    <w:abstractNumId w:val="2"/>
  </w:num>
  <w:num w:numId="198">
    <w:abstractNumId w:val="1"/>
  </w:num>
  <w:num w:numId="199">
    <w:abstractNumId w:val="143"/>
  </w:num>
  <w:num w:numId="200">
    <w:abstractNumId w:val="537"/>
  </w:num>
  <w:num w:numId="201">
    <w:abstractNumId w:val="340"/>
  </w:num>
  <w:num w:numId="202">
    <w:abstractNumId w:val="466"/>
  </w:num>
  <w:num w:numId="203">
    <w:abstractNumId w:val="298"/>
  </w:num>
  <w:num w:numId="204">
    <w:abstractNumId w:val="397"/>
  </w:num>
  <w:num w:numId="205">
    <w:abstractNumId w:val="199"/>
  </w:num>
  <w:num w:numId="206">
    <w:abstractNumId w:val="53"/>
  </w:num>
  <w:num w:numId="207">
    <w:abstractNumId w:val="126"/>
  </w:num>
  <w:num w:numId="208">
    <w:abstractNumId w:val="341"/>
  </w:num>
  <w:num w:numId="209">
    <w:abstractNumId w:val="190"/>
  </w:num>
  <w:num w:numId="210">
    <w:abstractNumId w:val="293"/>
  </w:num>
  <w:num w:numId="211">
    <w:abstractNumId w:val="31"/>
  </w:num>
  <w:num w:numId="212">
    <w:abstractNumId w:val="497"/>
  </w:num>
  <w:num w:numId="213">
    <w:abstractNumId w:val="418"/>
  </w:num>
  <w:num w:numId="214">
    <w:abstractNumId w:val="112"/>
  </w:num>
  <w:num w:numId="215">
    <w:abstractNumId w:val="201"/>
  </w:num>
  <w:num w:numId="216">
    <w:abstractNumId w:val="153"/>
  </w:num>
  <w:num w:numId="217">
    <w:abstractNumId w:val="41"/>
  </w:num>
  <w:num w:numId="218">
    <w:abstractNumId w:val="344"/>
  </w:num>
  <w:num w:numId="219">
    <w:abstractNumId w:val="157"/>
  </w:num>
  <w:num w:numId="220">
    <w:abstractNumId w:val="206"/>
  </w:num>
  <w:num w:numId="221">
    <w:abstractNumId w:val="21"/>
  </w:num>
  <w:num w:numId="222">
    <w:abstractNumId w:val="457"/>
  </w:num>
  <w:num w:numId="223">
    <w:abstractNumId w:val="453"/>
  </w:num>
  <w:num w:numId="224">
    <w:abstractNumId w:val="485"/>
  </w:num>
  <w:num w:numId="225">
    <w:abstractNumId w:val="50"/>
  </w:num>
  <w:num w:numId="226">
    <w:abstractNumId w:val="336"/>
  </w:num>
  <w:num w:numId="227">
    <w:abstractNumId w:val="254"/>
  </w:num>
  <w:num w:numId="228">
    <w:abstractNumId w:val="407"/>
  </w:num>
  <w:num w:numId="229">
    <w:abstractNumId w:val="376"/>
  </w:num>
  <w:num w:numId="230">
    <w:abstractNumId w:val="230"/>
  </w:num>
  <w:num w:numId="231">
    <w:abstractNumId w:val="358"/>
  </w:num>
  <w:num w:numId="232">
    <w:abstractNumId w:val="524"/>
  </w:num>
  <w:num w:numId="233">
    <w:abstractNumId w:val="277"/>
  </w:num>
  <w:num w:numId="234">
    <w:abstractNumId w:val="388"/>
  </w:num>
  <w:num w:numId="235">
    <w:abstractNumId w:val="526"/>
  </w:num>
  <w:num w:numId="236">
    <w:abstractNumId w:val="322"/>
  </w:num>
  <w:num w:numId="237">
    <w:abstractNumId w:val="182"/>
  </w:num>
  <w:num w:numId="238">
    <w:abstractNumId w:val="264"/>
  </w:num>
  <w:num w:numId="239">
    <w:abstractNumId w:val="556"/>
  </w:num>
  <w:num w:numId="240">
    <w:abstractNumId w:val="345"/>
  </w:num>
  <w:num w:numId="241">
    <w:abstractNumId w:val="38"/>
  </w:num>
  <w:num w:numId="242">
    <w:abstractNumId w:val="19"/>
  </w:num>
  <w:num w:numId="243">
    <w:abstractNumId w:val="156"/>
  </w:num>
  <w:num w:numId="244">
    <w:abstractNumId w:val="347"/>
  </w:num>
  <w:num w:numId="245">
    <w:abstractNumId w:val="64"/>
  </w:num>
  <w:num w:numId="246">
    <w:abstractNumId w:val="107"/>
  </w:num>
  <w:num w:numId="247">
    <w:abstractNumId w:val="437"/>
  </w:num>
  <w:num w:numId="248">
    <w:abstractNumId w:val="398"/>
  </w:num>
  <w:num w:numId="249">
    <w:abstractNumId w:val="454"/>
  </w:num>
  <w:num w:numId="250">
    <w:abstractNumId w:val="271"/>
  </w:num>
  <w:num w:numId="251">
    <w:abstractNumId w:val="311"/>
  </w:num>
  <w:num w:numId="252">
    <w:abstractNumId w:val="75"/>
  </w:num>
  <w:num w:numId="253">
    <w:abstractNumId w:val="564"/>
  </w:num>
  <w:num w:numId="254">
    <w:abstractNumId w:val="303"/>
  </w:num>
  <w:num w:numId="255">
    <w:abstractNumId w:val="200"/>
  </w:num>
  <w:num w:numId="256">
    <w:abstractNumId w:val="185"/>
  </w:num>
  <w:num w:numId="257">
    <w:abstractNumId w:val="433"/>
  </w:num>
  <w:num w:numId="258">
    <w:abstractNumId w:val="570"/>
  </w:num>
  <w:num w:numId="259">
    <w:abstractNumId w:val="202"/>
  </w:num>
  <w:num w:numId="260">
    <w:abstractNumId w:val="78"/>
  </w:num>
  <w:num w:numId="261">
    <w:abstractNumId w:val="312"/>
  </w:num>
  <w:num w:numId="262">
    <w:abstractNumId w:val="561"/>
  </w:num>
  <w:num w:numId="263">
    <w:abstractNumId w:val="470"/>
  </w:num>
  <w:num w:numId="264">
    <w:abstractNumId w:val="144"/>
  </w:num>
  <w:num w:numId="265">
    <w:abstractNumId w:val="257"/>
  </w:num>
  <w:num w:numId="266">
    <w:abstractNumId w:val="532"/>
  </w:num>
  <w:num w:numId="267">
    <w:abstractNumId w:val="232"/>
  </w:num>
  <w:num w:numId="268">
    <w:abstractNumId w:val="82"/>
  </w:num>
  <w:num w:numId="269">
    <w:abstractNumId w:val="101"/>
  </w:num>
  <w:num w:numId="270">
    <w:abstractNumId w:val="245"/>
  </w:num>
  <w:num w:numId="271">
    <w:abstractNumId w:val="391"/>
  </w:num>
  <w:num w:numId="272">
    <w:abstractNumId w:val="265"/>
  </w:num>
  <w:num w:numId="273">
    <w:abstractNumId w:val="584"/>
  </w:num>
  <w:num w:numId="274">
    <w:abstractNumId w:val="589"/>
  </w:num>
  <w:num w:numId="275">
    <w:abstractNumId w:val="164"/>
  </w:num>
  <w:num w:numId="276">
    <w:abstractNumId w:val="248"/>
  </w:num>
  <w:num w:numId="277">
    <w:abstractNumId w:val="486"/>
  </w:num>
  <w:num w:numId="278">
    <w:abstractNumId w:val="289"/>
  </w:num>
  <w:num w:numId="279">
    <w:abstractNumId w:val="162"/>
  </w:num>
  <w:num w:numId="280">
    <w:abstractNumId w:val="268"/>
  </w:num>
  <w:num w:numId="281">
    <w:abstractNumId w:val="389"/>
  </w:num>
  <w:num w:numId="282">
    <w:abstractNumId w:val="588"/>
  </w:num>
  <w:num w:numId="283">
    <w:abstractNumId w:val="353"/>
  </w:num>
  <w:num w:numId="284">
    <w:abstractNumId w:val="138"/>
  </w:num>
  <w:num w:numId="285">
    <w:abstractNumId w:val="52"/>
  </w:num>
  <w:num w:numId="286">
    <w:abstractNumId w:val="390"/>
  </w:num>
  <w:num w:numId="287">
    <w:abstractNumId w:val="394"/>
  </w:num>
  <w:num w:numId="288">
    <w:abstractNumId w:val="148"/>
  </w:num>
  <w:num w:numId="289">
    <w:abstractNumId w:val="216"/>
  </w:num>
  <w:num w:numId="290">
    <w:abstractNumId w:val="375"/>
  </w:num>
  <w:num w:numId="291">
    <w:abstractNumId w:val="280"/>
  </w:num>
  <w:num w:numId="292">
    <w:abstractNumId w:val="218"/>
  </w:num>
  <w:num w:numId="293">
    <w:abstractNumId w:val="142"/>
  </w:num>
  <w:num w:numId="294">
    <w:abstractNumId w:val="328"/>
  </w:num>
  <w:num w:numId="295">
    <w:abstractNumId w:val="301"/>
  </w:num>
  <w:num w:numId="296">
    <w:abstractNumId w:val="188"/>
  </w:num>
  <w:num w:numId="297">
    <w:abstractNumId w:val="408"/>
  </w:num>
  <w:num w:numId="298">
    <w:abstractNumId w:val="22"/>
  </w:num>
  <w:num w:numId="299">
    <w:abstractNumId w:val="309"/>
  </w:num>
  <w:num w:numId="300">
    <w:abstractNumId w:val="27"/>
  </w:num>
  <w:num w:numId="301">
    <w:abstractNumId w:val="386"/>
  </w:num>
  <w:num w:numId="302">
    <w:abstractNumId w:val="562"/>
  </w:num>
  <w:num w:numId="303">
    <w:abstractNumId w:val="452"/>
  </w:num>
  <w:num w:numId="304">
    <w:abstractNumId w:val="244"/>
  </w:num>
  <w:num w:numId="305">
    <w:abstractNumId w:val="20"/>
  </w:num>
  <w:num w:numId="306">
    <w:abstractNumId w:val="579"/>
  </w:num>
  <w:num w:numId="307">
    <w:abstractNumId w:val="468"/>
  </w:num>
  <w:num w:numId="308">
    <w:abstractNumId w:val="26"/>
  </w:num>
  <w:num w:numId="309">
    <w:abstractNumId w:val="569"/>
  </w:num>
  <w:num w:numId="310">
    <w:abstractNumId w:val="571"/>
  </w:num>
  <w:num w:numId="311">
    <w:abstractNumId w:val="413"/>
  </w:num>
  <w:num w:numId="312">
    <w:abstractNumId w:val="116"/>
  </w:num>
  <w:num w:numId="313">
    <w:abstractNumId w:val="368"/>
  </w:num>
  <w:num w:numId="314">
    <w:abstractNumId w:val="196"/>
  </w:num>
  <w:num w:numId="315">
    <w:abstractNumId w:val="521"/>
  </w:num>
  <w:num w:numId="316">
    <w:abstractNumId w:val="525"/>
  </w:num>
  <w:num w:numId="317">
    <w:abstractNumId w:val="460"/>
  </w:num>
  <w:num w:numId="318">
    <w:abstractNumId w:val="546"/>
  </w:num>
  <w:num w:numId="319">
    <w:abstractNumId w:val="429"/>
  </w:num>
  <w:num w:numId="320">
    <w:abstractNumId w:val="249"/>
  </w:num>
  <w:num w:numId="321">
    <w:abstractNumId w:val="377"/>
  </w:num>
  <w:num w:numId="322">
    <w:abstractNumId w:val="240"/>
  </w:num>
  <w:num w:numId="323">
    <w:abstractNumId w:val="360"/>
  </w:num>
  <w:num w:numId="324">
    <w:abstractNumId w:val="450"/>
  </w:num>
  <w:num w:numId="325">
    <w:abstractNumId w:val="357"/>
  </w:num>
  <w:num w:numId="326">
    <w:abstractNumId w:val="578"/>
  </w:num>
  <w:num w:numId="327">
    <w:abstractNumId w:val="523"/>
  </w:num>
  <w:num w:numId="328">
    <w:abstractNumId w:val="528"/>
  </w:num>
  <w:num w:numId="329">
    <w:abstractNumId w:val="217"/>
  </w:num>
  <w:num w:numId="330">
    <w:abstractNumId w:val="414"/>
  </w:num>
  <w:num w:numId="331">
    <w:abstractNumId w:val="514"/>
  </w:num>
  <w:num w:numId="332">
    <w:abstractNumId w:val="342"/>
  </w:num>
  <w:num w:numId="333">
    <w:abstractNumId w:val="251"/>
  </w:num>
  <w:num w:numId="334">
    <w:abstractNumId w:val="317"/>
  </w:num>
  <w:num w:numId="335">
    <w:abstractNumId w:val="572"/>
  </w:num>
  <w:num w:numId="336">
    <w:abstractNumId w:val="509"/>
  </w:num>
  <w:num w:numId="337">
    <w:abstractNumId w:val="130"/>
  </w:num>
  <w:num w:numId="338">
    <w:abstractNumId w:val="62"/>
  </w:num>
  <w:num w:numId="339">
    <w:abstractNumId w:val="491"/>
  </w:num>
  <w:num w:numId="340">
    <w:abstractNumId w:val="95"/>
  </w:num>
  <w:num w:numId="341">
    <w:abstractNumId w:val="37"/>
  </w:num>
  <w:num w:numId="342">
    <w:abstractNumId w:val="169"/>
  </w:num>
  <w:num w:numId="343">
    <w:abstractNumId w:val="181"/>
  </w:num>
  <w:num w:numId="344">
    <w:abstractNumId w:val="225"/>
  </w:num>
  <w:num w:numId="345">
    <w:abstractNumId w:val="469"/>
  </w:num>
  <w:num w:numId="346">
    <w:abstractNumId w:val="60"/>
  </w:num>
  <w:num w:numId="347">
    <w:abstractNumId w:val="401"/>
  </w:num>
  <w:num w:numId="348">
    <w:abstractNumId w:val="434"/>
  </w:num>
  <w:num w:numId="349">
    <w:abstractNumId w:val="71"/>
  </w:num>
  <w:num w:numId="350">
    <w:abstractNumId w:val="210"/>
  </w:num>
  <w:num w:numId="351">
    <w:abstractNumId w:val="574"/>
  </w:num>
  <w:num w:numId="352">
    <w:abstractNumId w:val="166"/>
  </w:num>
  <w:num w:numId="353">
    <w:abstractNumId w:val="516"/>
  </w:num>
  <w:num w:numId="354">
    <w:abstractNumId w:val="417"/>
  </w:num>
  <w:num w:numId="355">
    <w:abstractNumId w:val="304"/>
  </w:num>
  <w:num w:numId="356">
    <w:abstractNumId w:val="119"/>
  </w:num>
  <w:num w:numId="357">
    <w:abstractNumId w:val="349"/>
  </w:num>
  <w:num w:numId="358">
    <w:abstractNumId w:val="35"/>
  </w:num>
  <w:num w:numId="359">
    <w:abstractNumId w:val="167"/>
  </w:num>
  <w:num w:numId="360">
    <w:abstractNumId w:val="224"/>
  </w:num>
  <w:num w:numId="361">
    <w:abstractNumId w:val="178"/>
  </w:num>
  <w:num w:numId="362">
    <w:abstractNumId w:val="580"/>
  </w:num>
  <w:num w:numId="363">
    <w:abstractNumId w:val="115"/>
  </w:num>
  <w:num w:numId="364">
    <w:abstractNumId w:val="306"/>
  </w:num>
  <w:num w:numId="365">
    <w:abstractNumId w:val="446"/>
  </w:num>
  <w:num w:numId="366">
    <w:abstractNumId w:val="498"/>
  </w:num>
  <w:num w:numId="367">
    <w:abstractNumId w:val="66"/>
  </w:num>
  <w:num w:numId="368">
    <w:abstractNumId w:val="128"/>
  </w:num>
  <w:num w:numId="369">
    <w:abstractNumId w:val="435"/>
  </w:num>
  <w:num w:numId="370">
    <w:abstractNumId w:val="378"/>
  </w:num>
  <w:num w:numId="371">
    <w:abstractNumId w:val="262"/>
  </w:num>
  <w:num w:numId="372">
    <w:abstractNumId w:val="374"/>
  </w:num>
  <w:num w:numId="373">
    <w:abstractNumId w:val="43"/>
  </w:num>
  <w:num w:numId="374">
    <w:abstractNumId w:val="583"/>
  </w:num>
  <w:num w:numId="375">
    <w:abstractNumId w:val="29"/>
  </w:num>
  <w:num w:numId="376">
    <w:abstractNumId w:val="259"/>
  </w:num>
  <w:num w:numId="377">
    <w:abstractNumId w:val="195"/>
  </w:num>
  <w:num w:numId="378">
    <w:abstractNumId w:val="159"/>
  </w:num>
  <w:num w:numId="379">
    <w:abstractNumId w:val="127"/>
  </w:num>
  <w:num w:numId="380">
    <w:abstractNumId w:val="165"/>
  </w:num>
  <w:num w:numId="381">
    <w:abstractNumId w:val="493"/>
  </w:num>
  <w:num w:numId="382">
    <w:abstractNumId w:val="59"/>
  </w:num>
  <w:num w:numId="383">
    <w:abstractNumId w:val="515"/>
  </w:num>
  <w:num w:numId="384">
    <w:abstractNumId w:val="531"/>
  </w:num>
  <w:num w:numId="385">
    <w:abstractNumId w:val="18"/>
  </w:num>
  <w:num w:numId="386">
    <w:abstractNumId w:val="359"/>
  </w:num>
  <w:num w:numId="387">
    <w:abstractNumId w:val="23"/>
  </w:num>
  <w:num w:numId="388">
    <w:abstractNumId w:val="278"/>
  </w:num>
  <w:num w:numId="389">
    <w:abstractNumId w:val="384"/>
  </w:num>
  <w:num w:numId="390">
    <w:abstractNumId w:val="296"/>
  </w:num>
  <w:num w:numId="391">
    <w:abstractNumId w:val="331"/>
  </w:num>
  <w:num w:numId="392">
    <w:abstractNumId w:val="510"/>
  </w:num>
  <w:num w:numId="393">
    <w:abstractNumId w:val="369"/>
  </w:num>
  <w:num w:numId="394">
    <w:abstractNumId w:val="488"/>
  </w:num>
  <w:num w:numId="395">
    <w:abstractNumId w:val="123"/>
  </w:num>
  <w:num w:numId="396">
    <w:abstractNumId w:val="299"/>
  </w:num>
  <w:num w:numId="397">
    <w:abstractNumId w:val="252"/>
  </w:num>
  <w:num w:numId="398">
    <w:abstractNumId w:val="392"/>
  </w:num>
  <w:num w:numId="399">
    <w:abstractNumId w:val="283"/>
  </w:num>
  <w:num w:numId="400">
    <w:abstractNumId w:val="463"/>
  </w:num>
  <w:num w:numId="401">
    <w:abstractNumId w:val="69"/>
  </w:num>
  <w:num w:numId="402">
    <w:abstractNumId w:val="34"/>
  </w:num>
  <w:num w:numId="403">
    <w:abstractNumId w:val="42"/>
  </w:num>
  <w:num w:numId="404">
    <w:abstractNumId w:val="473"/>
  </w:num>
  <w:num w:numId="405">
    <w:abstractNumId w:val="479"/>
  </w:num>
  <w:num w:numId="406">
    <w:abstractNumId w:val="243"/>
  </w:num>
  <w:num w:numId="407">
    <w:abstractNumId w:val="85"/>
  </w:num>
  <w:num w:numId="408">
    <w:abstractNumId w:val="302"/>
  </w:num>
  <w:num w:numId="409">
    <w:abstractNumId w:val="428"/>
  </w:num>
  <w:num w:numId="410">
    <w:abstractNumId w:val="577"/>
  </w:num>
  <w:num w:numId="411">
    <w:abstractNumId w:val="351"/>
  </w:num>
  <w:num w:numId="412">
    <w:abstractNumId w:val="163"/>
  </w:num>
  <w:num w:numId="413">
    <w:abstractNumId w:val="591"/>
  </w:num>
  <w:num w:numId="414">
    <w:abstractNumId w:val="147"/>
  </w:num>
  <w:num w:numId="415">
    <w:abstractNumId w:val="255"/>
  </w:num>
  <w:num w:numId="416">
    <w:abstractNumId w:val="228"/>
  </w:num>
  <w:num w:numId="417">
    <w:abstractNumId w:val="520"/>
  </w:num>
  <w:num w:numId="418">
    <w:abstractNumId w:val="149"/>
  </w:num>
  <w:num w:numId="419">
    <w:abstractNumId w:val="586"/>
  </w:num>
  <w:num w:numId="420">
    <w:abstractNumId w:val="339"/>
  </w:num>
  <w:num w:numId="421">
    <w:abstractNumId w:val="91"/>
  </w:num>
  <w:num w:numId="422">
    <w:abstractNumId w:val="419"/>
  </w:num>
  <w:num w:numId="423">
    <w:abstractNumId w:val="475"/>
  </w:num>
  <w:num w:numId="424">
    <w:abstractNumId w:val="557"/>
  </w:num>
  <w:num w:numId="425">
    <w:abstractNumId w:val="540"/>
  </w:num>
  <w:num w:numId="426">
    <w:abstractNumId w:val="529"/>
  </w:num>
  <w:num w:numId="427">
    <w:abstractNumId w:val="592"/>
  </w:num>
  <w:num w:numId="428">
    <w:abstractNumId w:val="110"/>
  </w:num>
  <w:num w:numId="429">
    <w:abstractNumId w:val="235"/>
  </w:num>
  <w:num w:numId="430">
    <w:abstractNumId w:val="140"/>
  </w:num>
  <w:num w:numId="431">
    <w:abstractNumId w:val="25"/>
  </w:num>
  <w:num w:numId="432">
    <w:abstractNumId w:val="441"/>
  </w:num>
  <w:num w:numId="433">
    <w:abstractNumId w:val="135"/>
  </w:num>
  <w:num w:numId="434">
    <w:abstractNumId w:val="372"/>
  </w:num>
  <w:num w:numId="435">
    <w:abstractNumId w:val="423"/>
  </w:num>
  <w:num w:numId="436">
    <w:abstractNumId w:val="51"/>
  </w:num>
  <w:num w:numId="437">
    <w:abstractNumId w:val="281"/>
  </w:num>
  <w:num w:numId="438">
    <w:abstractNumId w:val="192"/>
  </w:num>
  <w:num w:numId="439">
    <w:abstractNumId w:val="97"/>
  </w:num>
  <w:num w:numId="440">
    <w:abstractNumId w:val="551"/>
  </w:num>
  <w:num w:numId="441">
    <w:abstractNumId w:val="552"/>
  </w:num>
  <w:num w:numId="442">
    <w:abstractNumId w:val="354"/>
  </w:num>
  <w:num w:numId="443">
    <w:abstractNumId w:val="499"/>
  </w:num>
  <w:num w:numId="444">
    <w:abstractNumId w:val="40"/>
  </w:num>
  <w:num w:numId="445">
    <w:abstractNumId w:val="494"/>
  </w:num>
  <w:num w:numId="446">
    <w:abstractNumId w:val="61"/>
  </w:num>
  <w:num w:numId="447">
    <w:abstractNumId w:val="424"/>
  </w:num>
  <w:num w:numId="448">
    <w:abstractNumId w:val="310"/>
  </w:num>
  <w:num w:numId="449">
    <w:abstractNumId w:val="187"/>
  </w:num>
  <w:num w:numId="450">
    <w:abstractNumId w:val="94"/>
  </w:num>
  <w:num w:numId="451">
    <w:abstractNumId w:val="269"/>
  </w:num>
  <w:num w:numId="452">
    <w:abstractNumId w:val="348"/>
  </w:num>
  <w:num w:numId="453">
    <w:abstractNumId w:val="421"/>
  </w:num>
  <w:num w:numId="454">
    <w:abstractNumId w:val="385"/>
  </w:num>
  <w:num w:numId="455">
    <w:abstractNumId w:val="100"/>
  </w:num>
  <w:num w:numId="456">
    <w:abstractNumId w:val="565"/>
  </w:num>
  <w:num w:numId="457">
    <w:abstractNumId w:val="363"/>
  </w:num>
  <w:num w:numId="458">
    <w:abstractNumId w:val="92"/>
  </w:num>
  <w:num w:numId="459">
    <w:abstractNumId w:val="522"/>
  </w:num>
  <w:num w:numId="460">
    <w:abstractNumId w:val="209"/>
  </w:num>
  <w:num w:numId="461">
    <w:abstractNumId w:val="555"/>
  </w:num>
  <w:num w:numId="462">
    <w:abstractNumId w:val="131"/>
  </w:num>
  <w:num w:numId="463">
    <w:abstractNumId w:val="184"/>
  </w:num>
  <w:num w:numId="464">
    <w:abstractNumId w:val="229"/>
  </w:num>
  <w:num w:numId="465">
    <w:abstractNumId w:val="103"/>
  </w:num>
  <w:num w:numId="466">
    <w:abstractNumId w:val="237"/>
  </w:num>
  <w:num w:numId="467">
    <w:abstractNumId w:val="502"/>
  </w:num>
  <w:num w:numId="468">
    <w:abstractNumId w:val="88"/>
  </w:num>
  <w:num w:numId="469">
    <w:abstractNumId w:val="492"/>
  </w:num>
  <w:num w:numId="470">
    <w:abstractNumId w:val="205"/>
  </w:num>
  <w:num w:numId="471">
    <w:abstractNumId w:val="213"/>
  </w:num>
  <w:num w:numId="472">
    <w:abstractNumId w:val="227"/>
  </w:num>
  <w:num w:numId="473">
    <w:abstractNumId w:val="300"/>
  </w:num>
  <w:num w:numId="474">
    <w:abstractNumId w:val="270"/>
  </w:num>
  <w:num w:numId="475">
    <w:abstractNumId w:val="117"/>
  </w:num>
  <w:num w:numId="476">
    <w:abstractNumId w:val="274"/>
  </w:num>
  <w:num w:numId="477">
    <w:abstractNumId w:val="581"/>
  </w:num>
  <w:num w:numId="478">
    <w:abstractNumId w:val="400"/>
  </w:num>
  <w:num w:numId="479">
    <w:abstractNumId w:val="426"/>
  </w:num>
  <w:num w:numId="480">
    <w:abstractNumId w:val="154"/>
  </w:num>
  <w:num w:numId="481">
    <w:abstractNumId w:val="191"/>
  </w:num>
  <w:num w:numId="482">
    <w:abstractNumId w:val="39"/>
  </w:num>
  <w:num w:numId="483">
    <w:abstractNumId w:val="506"/>
  </w:num>
  <w:num w:numId="484">
    <w:abstractNumId w:val="93"/>
  </w:num>
  <w:num w:numId="485">
    <w:abstractNumId w:val="160"/>
  </w:num>
  <w:num w:numId="486">
    <w:abstractNumId w:val="79"/>
  </w:num>
  <w:num w:numId="487">
    <w:abstractNumId w:val="439"/>
  </w:num>
  <w:num w:numId="488">
    <w:abstractNumId w:val="327"/>
  </w:num>
  <w:num w:numId="489">
    <w:abstractNumId w:val="175"/>
  </w:num>
  <w:num w:numId="490">
    <w:abstractNumId w:val="258"/>
  </w:num>
  <w:num w:numId="491">
    <w:abstractNumId w:val="334"/>
  </w:num>
  <w:num w:numId="492">
    <w:abstractNumId w:val="220"/>
  </w:num>
  <w:num w:numId="493">
    <w:abstractNumId w:val="137"/>
  </w:num>
  <w:num w:numId="494">
    <w:abstractNumId w:val="422"/>
  </w:num>
  <w:num w:numId="495">
    <w:abstractNumId w:val="133"/>
  </w:num>
  <w:num w:numId="496">
    <w:abstractNumId w:val="319"/>
  </w:num>
  <w:num w:numId="497">
    <w:abstractNumId w:val="350"/>
  </w:num>
  <w:num w:numId="498">
    <w:abstractNumId w:val="482"/>
  </w:num>
  <w:num w:numId="499">
    <w:abstractNumId w:val="487"/>
  </w:num>
  <w:num w:numId="500">
    <w:abstractNumId w:val="99"/>
  </w:num>
  <w:num w:numId="501">
    <w:abstractNumId w:val="275"/>
  </w:num>
  <w:num w:numId="502">
    <w:abstractNumId w:val="226"/>
  </w:num>
  <w:num w:numId="503">
    <w:abstractNumId w:val="541"/>
  </w:num>
  <w:num w:numId="504">
    <w:abstractNumId w:val="174"/>
  </w:num>
  <w:num w:numId="505">
    <w:abstractNumId w:val="549"/>
  </w:num>
  <w:num w:numId="506">
    <w:abstractNumId w:val="517"/>
  </w:num>
  <w:num w:numId="507">
    <w:abstractNumId w:val="56"/>
  </w:num>
  <w:num w:numId="508">
    <w:abstractNumId w:val="172"/>
  </w:num>
  <w:num w:numId="509">
    <w:abstractNumId w:val="462"/>
  </w:num>
  <w:num w:numId="510">
    <w:abstractNumId w:val="139"/>
  </w:num>
  <w:num w:numId="511">
    <w:abstractNumId w:val="436"/>
  </w:num>
  <w:num w:numId="512">
    <w:abstractNumId w:val="198"/>
  </w:num>
  <w:num w:numId="513">
    <w:abstractNumId w:val="120"/>
  </w:num>
  <w:num w:numId="514">
    <w:abstractNumId w:val="212"/>
  </w:num>
  <w:num w:numId="515">
    <w:abstractNumId w:val="234"/>
  </w:num>
  <w:num w:numId="516">
    <w:abstractNumId w:val="406"/>
  </w:num>
  <w:num w:numId="517">
    <w:abstractNumId w:val="330"/>
  </w:num>
  <w:num w:numId="518">
    <w:abstractNumId w:val="44"/>
  </w:num>
  <w:num w:numId="519">
    <w:abstractNumId w:val="313"/>
  </w:num>
  <w:num w:numId="520">
    <w:abstractNumId w:val="173"/>
  </w:num>
  <w:num w:numId="521">
    <w:abstractNumId w:val="141"/>
  </w:num>
  <w:num w:numId="522">
    <w:abstractNumId w:val="324"/>
  </w:num>
  <w:num w:numId="523">
    <w:abstractNumId w:val="87"/>
  </w:num>
  <w:num w:numId="524">
    <w:abstractNumId w:val="508"/>
  </w:num>
  <w:num w:numId="525">
    <w:abstractNumId w:val="542"/>
  </w:num>
  <w:num w:numId="526">
    <w:abstractNumId w:val="444"/>
  </w:num>
  <w:num w:numId="527">
    <w:abstractNumId w:val="286"/>
  </w:num>
  <w:num w:numId="528">
    <w:abstractNumId w:val="321"/>
  </w:num>
  <w:num w:numId="529">
    <w:abstractNumId w:val="490"/>
  </w:num>
  <w:num w:numId="530">
    <w:abstractNumId w:val="102"/>
  </w:num>
  <w:num w:numId="531">
    <w:abstractNumId w:val="480"/>
  </w:num>
  <w:num w:numId="532">
    <w:abstractNumId w:val="222"/>
  </w:num>
  <w:num w:numId="533">
    <w:abstractNumId w:val="383"/>
  </w:num>
  <w:num w:numId="534">
    <w:abstractNumId w:val="57"/>
  </w:num>
  <w:num w:numId="535">
    <w:abstractNumId w:val="550"/>
  </w:num>
  <w:num w:numId="536">
    <w:abstractNumId w:val="215"/>
  </w:num>
  <w:num w:numId="537">
    <w:abstractNumId w:val="121"/>
  </w:num>
  <w:num w:numId="538">
    <w:abstractNumId w:val="333"/>
  </w:num>
  <w:num w:numId="539">
    <w:abstractNumId w:val="371"/>
  </w:num>
  <w:num w:numId="540">
    <w:abstractNumId w:val="282"/>
  </w:num>
  <w:num w:numId="541">
    <w:abstractNumId w:val="118"/>
  </w:num>
  <w:num w:numId="542">
    <w:abstractNumId w:val="545"/>
  </w:num>
  <w:num w:numId="543">
    <w:abstractNumId w:val="177"/>
  </w:num>
  <w:num w:numId="544">
    <w:abstractNumId w:val="179"/>
  </w:num>
  <w:num w:numId="545">
    <w:abstractNumId w:val="316"/>
  </w:num>
  <w:num w:numId="546">
    <w:abstractNumId w:val="544"/>
  </w:num>
  <w:num w:numId="547">
    <w:abstractNumId w:val="519"/>
  </w:num>
  <w:num w:numId="548">
    <w:abstractNumId w:val="32"/>
  </w:num>
  <w:num w:numId="549">
    <w:abstractNumId w:val="111"/>
  </w:num>
  <w:num w:numId="550">
    <w:abstractNumId w:val="155"/>
  </w:num>
  <w:num w:numId="551">
    <w:abstractNumId w:val="183"/>
  </w:num>
  <w:num w:numId="552">
    <w:abstractNumId w:val="455"/>
  </w:num>
  <w:num w:numId="553">
    <w:abstractNumId w:val="503"/>
  </w:num>
  <w:num w:numId="554">
    <w:abstractNumId w:val="132"/>
  </w:num>
  <w:num w:numId="555">
    <w:abstractNumId w:val="323"/>
  </w:num>
  <w:num w:numId="556">
    <w:abstractNumId w:val="318"/>
  </w:num>
  <w:num w:numId="557">
    <w:abstractNumId w:val="464"/>
  </w:num>
  <w:num w:numId="558">
    <w:abstractNumId w:val="582"/>
  </w:num>
  <w:num w:numId="559">
    <w:abstractNumId w:val="409"/>
  </w:num>
  <w:num w:numId="560">
    <w:abstractNumId w:val="425"/>
  </w:num>
  <w:num w:numId="561">
    <w:abstractNumId w:val="211"/>
  </w:num>
  <w:num w:numId="562">
    <w:abstractNumId w:val="58"/>
  </w:num>
  <w:num w:numId="563">
    <w:abstractNumId w:val="410"/>
  </w:num>
  <w:num w:numId="564">
    <w:abstractNumId w:val="416"/>
  </w:num>
  <w:num w:numId="565">
    <w:abstractNumId w:val="505"/>
  </w:num>
  <w:num w:numId="566">
    <w:abstractNumId w:val="90"/>
  </w:num>
  <w:num w:numId="567">
    <w:abstractNumId w:val="36"/>
  </w:num>
  <w:num w:numId="568">
    <w:abstractNumId w:val="266"/>
  </w:num>
  <w:num w:numId="569">
    <w:abstractNumId w:val="261"/>
  </w:num>
  <w:num w:numId="570">
    <w:abstractNumId w:val="533"/>
  </w:num>
  <w:num w:numId="571">
    <w:abstractNumId w:val="171"/>
  </w:num>
  <w:num w:numId="572">
    <w:abstractNumId w:val="431"/>
  </w:num>
  <w:num w:numId="573">
    <w:abstractNumId w:val="403"/>
  </w:num>
  <w:num w:numId="574">
    <w:abstractNumId w:val="447"/>
  </w:num>
  <w:num w:numId="575">
    <w:abstractNumId w:val="364"/>
  </w:num>
  <w:num w:numId="576">
    <w:abstractNumId w:val="451"/>
  </w:num>
  <w:num w:numId="577">
    <w:abstractNumId w:val="576"/>
  </w:num>
  <w:num w:numId="578">
    <w:abstractNumId w:val="476"/>
  </w:num>
  <w:num w:numId="579">
    <w:abstractNumId w:val="343"/>
  </w:num>
  <w:num w:numId="580">
    <w:abstractNumId w:val="495"/>
  </w:num>
  <w:num w:numId="581">
    <w:abstractNumId w:val="593"/>
  </w:num>
  <w:num w:numId="582">
    <w:abstractNumId w:val="362"/>
  </w:num>
  <w:num w:numId="583">
    <w:abstractNumId w:val="558"/>
  </w:num>
  <w:num w:numId="584">
    <w:abstractNumId w:val="125"/>
  </w:num>
  <w:num w:numId="585">
    <w:abstractNumId w:val="67"/>
  </w:num>
  <w:num w:numId="586">
    <w:abstractNumId w:val="197"/>
  </w:num>
  <w:num w:numId="587">
    <w:abstractNumId w:val="288"/>
  </w:num>
  <w:num w:numId="588">
    <w:abstractNumId w:val="265"/>
  </w:num>
  <w:num w:numId="589">
    <w:abstractNumId w:val="265"/>
  </w:num>
  <w:num w:numId="590">
    <w:abstractNumId w:val="265"/>
  </w:num>
  <w:num w:numId="591">
    <w:abstractNumId w:val="539"/>
  </w:num>
  <w:num w:numId="592">
    <w:abstractNumId w:val="265"/>
  </w:num>
  <w:num w:numId="593">
    <w:abstractNumId w:val="150"/>
  </w:num>
  <w:num w:numId="594">
    <w:abstractNumId w:val="265"/>
  </w:num>
  <w:num w:numId="595">
    <w:abstractNumId w:val="265"/>
  </w:num>
  <w:num w:numId="596">
    <w:abstractNumId w:val="124"/>
  </w:num>
  <w:num w:numId="597">
    <w:abstractNumId w:val="265"/>
  </w:num>
  <w:num w:numId="598">
    <w:abstractNumId w:val="265"/>
  </w:num>
  <w:num w:numId="599">
    <w:abstractNumId w:val="241"/>
  </w:num>
  <w:num w:numId="600">
    <w:abstractNumId w:val="265"/>
  </w:num>
  <w:num w:numId="601">
    <w:abstractNumId w:val="443"/>
  </w:num>
  <w:num w:numId="602">
    <w:abstractNumId w:val="265"/>
  </w:num>
  <w:num w:numId="603">
    <w:abstractNumId w:val="265"/>
  </w:num>
  <w:num w:numId="604">
    <w:abstractNumId w:val="265"/>
  </w:num>
  <w:num w:numId="605">
    <w:abstractNumId w:val="265"/>
  </w:num>
  <w:num w:numId="606">
    <w:abstractNumId w:val="265"/>
  </w:num>
  <w:num w:numId="607">
    <w:abstractNumId w:val="265"/>
  </w:num>
  <w:num w:numId="608">
    <w:abstractNumId w:val="265"/>
  </w:num>
  <w:num w:numId="609">
    <w:abstractNumId w:val="265"/>
  </w:num>
  <w:num w:numId="610">
    <w:abstractNumId w:val="17"/>
  </w:num>
  <w:numIdMacAtCleanup w:val="60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tephen Michell">
    <w15:presenceInfo w15:providerId="Windows Live" w15:userId="3e9348f3731fc25b"/>
  </w15:person>
  <w15:person w15:author="Microsoft">
    <w15:presenceInfo w15:providerId="None" w15:userId="Microsof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mirrorMargins/>
  <w:activeWritingStyle w:appName="MSWord" w:lang="en-US" w:vendorID="6" w:dllVersion="2" w:checkStyle="1"/>
  <w:activeWritingStyle w:appName="MSWord" w:lang="fr-FR" w:vendorID="65" w:dllVersion="514" w:checkStyle="1"/>
  <w:activeWritingStyle w:appName="MSWord" w:lang="en-GB" w:vendorID="6" w:dllVersion="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03"/>
  <w:hyphenationZone w:val="425"/>
  <w:doNotHyphenateCaps/>
  <w:evenAndOddHeaders/>
  <w:drawingGridHorizontalSpacing w:val="100"/>
  <w:drawingGridVerticalSpacing w:val="120"/>
  <w:displayHorizontalDrawingGridEvery w:val="2"/>
  <w:displayVerticalDrawingGridEvery w:val="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DD5"/>
    <w:rsid w:val="00001815"/>
    <w:rsid w:val="00001A86"/>
    <w:rsid w:val="00002A68"/>
    <w:rsid w:val="000030CF"/>
    <w:rsid w:val="00003E0A"/>
    <w:rsid w:val="00003FEE"/>
    <w:rsid w:val="00005807"/>
    <w:rsid w:val="00005C64"/>
    <w:rsid w:val="0001132E"/>
    <w:rsid w:val="000114E6"/>
    <w:rsid w:val="00011AA6"/>
    <w:rsid w:val="000120C7"/>
    <w:rsid w:val="00013A64"/>
    <w:rsid w:val="00014799"/>
    <w:rsid w:val="00015334"/>
    <w:rsid w:val="00015D73"/>
    <w:rsid w:val="00016141"/>
    <w:rsid w:val="0002161D"/>
    <w:rsid w:val="00024700"/>
    <w:rsid w:val="000252BD"/>
    <w:rsid w:val="00026C6C"/>
    <w:rsid w:val="00026CB8"/>
    <w:rsid w:val="00030BE8"/>
    <w:rsid w:val="00030D3C"/>
    <w:rsid w:val="000318FB"/>
    <w:rsid w:val="00034852"/>
    <w:rsid w:val="00035778"/>
    <w:rsid w:val="00035C36"/>
    <w:rsid w:val="00037007"/>
    <w:rsid w:val="000378B9"/>
    <w:rsid w:val="00040085"/>
    <w:rsid w:val="000403AC"/>
    <w:rsid w:val="0004150C"/>
    <w:rsid w:val="0004275C"/>
    <w:rsid w:val="00043001"/>
    <w:rsid w:val="00045C4C"/>
    <w:rsid w:val="0004670F"/>
    <w:rsid w:val="00047DC4"/>
    <w:rsid w:val="000526A0"/>
    <w:rsid w:val="000531F0"/>
    <w:rsid w:val="0005525B"/>
    <w:rsid w:val="0005545F"/>
    <w:rsid w:val="00056179"/>
    <w:rsid w:val="000566ED"/>
    <w:rsid w:val="00060BDA"/>
    <w:rsid w:val="00061360"/>
    <w:rsid w:val="00061370"/>
    <w:rsid w:val="000618D5"/>
    <w:rsid w:val="00062773"/>
    <w:rsid w:val="00063CF5"/>
    <w:rsid w:val="00067BD9"/>
    <w:rsid w:val="000704DD"/>
    <w:rsid w:val="00074057"/>
    <w:rsid w:val="0007501B"/>
    <w:rsid w:val="0008131B"/>
    <w:rsid w:val="000814A0"/>
    <w:rsid w:val="000817AB"/>
    <w:rsid w:val="00081849"/>
    <w:rsid w:val="0008257B"/>
    <w:rsid w:val="0008685C"/>
    <w:rsid w:val="0009152B"/>
    <w:rsid w:val="00091717"/>
    <w:rsid w:val="00092D2D"/>
    <w:rsid w:val="0009389C"/>
    <w:rsid w:val="000939A6"/>
    <w:rsid w:val="00093AB7"/>
    <w:rsid w:val="00093D25"/>
    <w:rsid w:val="000942EF"/>
    <w:rsid w:val="000946A2"/>
    <w:rsid w:val="00094ABE"/>
    <w:rsid w:val="00094CAD"/>
    <w:rsid w:val="00096ACD"/>
    <w:rsid w:val="00096CA1"/>
    <w:rsid w:val="000A0271"/>
    <w:rsid w:val="000A0608"/>
    <w:rsid w:val="000A1BDB"/>
    <w:rsid w:val="000A2FB3"/>
    <w:rsid w:val="000A32F8"/>
    <w:rsid w:val="000A3A6A"/>
    <w:rsid w:val="000A5CCF"/>
    <w:rsid w:val="000B0C07"/>
    <w:rsid w:val="000B2406"/>
    <w:rsid w:val="000B2DF4"/>
    <w:rsid w:val="000B2F49"/>
    <w:rsid w:val="000B30DF"/>
    <w:rsid w:val="000B6119"/>
    <w:rsid w:val="000B6C86"/>
    <w:rsid w:val="000B7C2D"/>
    <w:rsid w:val="000C09F4"/>
    <w:rsid w:val="000C30BA"/>
    <w:rsid w:val="000C3C0A"/>
    <w:rsid w:val="000C3CDC"/>
    <w:rsid w:val="000C6229"/>
    <w:rsid w:val="000C6264"/>
    <w:rsid w:val="000C699B"/>
    <w:rsid w:val="000C703B"/>
    <w:rsid w:val="000C71E8"/>
    <w:rsid w:val="000D01FB"/>
    <w:rsid w:val="000D575F"/>
    <w:rsid w:val="000D5C09"/>
    <w:rsid w:val="000E0352"/>
    <w:rsid w:val="000E26A0"/>
    <w:rsid w:val="000E4A7C"/>
    <w:rsid w:val="000E5525"/>
    <w:rsid w:val="000E7E15"/>
    <w:rsid w:val="000E7FD6"/>
    <w:rsid w:val="000F145C"/>
    <w:rsid w:val="000F36FA"/>
    <w:rsid w:val="000F6C04"/>
    <w:rsid w:val="000F7BC8"/>
    <w:rsid w:val="00100639"/>
    <w:rsid w:val="0010378E"/>
    <w:rsid w:val="00103A6B"/>
    <w:rsid w:val="00104F85"/>
    <w:rsid w:val="001060CD"/>
    <w:rsid w:val="0010611D"/>
    <w:rsid w:val="00106182"/>
    <w:rsid w:val="00106297"/>
    <w:rsid w:val="0011185D"/>
    <w:rsid w:val="001121C4"/>
    <w:rsid w:val="00112737"/>
    <w:rsid w:val="0011319C"/>
    <w:rsid w:val="00115117"/>
    <w:rsid w:val="00116109"/>
    <w:rsid w:val="0011799A"/>
    <w:rsid w:val="00121CDC"/>
    <w:rsid w:val="001316AD"/>
    <w:rsid w:val="00131ADE"/>
    <w:rsid w:val="001325D8"/>
    <w:rsid w:val="00132ABC"/>
    <w:rsid w:val="00132B1C"/>
    <w:rsid w:val="0013379F"/>
    <w:rsid w:val="0013704C"/>
    <w:rsid w:val="001408EA"/>
    <w:rsid w:val="00141697"/>
    <w:rsid w:val="001426B4"/>
    <w:rsid w:val="00142785"/>
    <w:rsid w:val="00142871"/>
    <w:rsid w:val="00142882"/>
    <w:rsid w:val="001444B5"/>
    <w:rsid w:val="00147A02"/>
    <w:rsid w:val="0015037B"/>
    <w:rsid w:val="00150A48"/>
    <w:rsid w:val="0015203D"/>
    <w:rsid w:val="00152C8B"/>
    <w:rsid w:val="001530FF"/>
    <w:rsid w:val="001538F1"/>
    <w:rsid w:val="001543A4"/>
    <w:rsid w:val="00154BA6"/>
    <w:rsid w:val="00160764"/>
    <w:rsid w:val="00160778"/>
    <w:rsid w:val="00160785"/>
    <w:rsid w:val="001610CB"/>
    <w:rsid w:val="00164BBD"/>
    <w:rsid w:val="0016561C"/>
    <w:rsid w:val="00165E0E"/>
    <w:rsid w:val="00166A68"/>
    <w:rsid w:val="00166EE5"/>
    <w:rsid w:val="00167CA6"/>
    <w:rsid w:val="001701FD"/>
    <w:rsid w:val="00170AA0"/>
    <w:rsid w:val="0017114E"/>
    <w:rsid w:val="00172608"/>
    <w:rsid w:val="001741E0"/>
    <w:rsid w:val="001745E0"/>
    <w:rsid w:val="0017619C"/>
    <w:rsid w:val="00176334"/>
    <w:rsid w:val="00176362"/>
    <w:rsid w:val="001767B8"/>
    <w:rsid w:val="00176F91"/>
    <w:rsid w:val="001775B5"/>
    <w:rsid w:val="0018034B"/>
    <w:rsid w:val="00181CC6"/>
    <w:rsid w:val="00184DB7"/>
    <w:rsid w:val="00185FE4"/>
    <w:rsid w:val="0018658F"/>
    <w:rsid w:val="001867D7"/>
    <w:rsid w:val="00186BA6"/>
    <w:rsid w:val="00190013"/>
    <w:rsid w:val="00190718"/>
    <w:rsid w:val="001911A9"/>
    <w:rsid w:val="00191724"/>
    <w:rsid w:val="00192407"/>
    <w:rsid w:val="00196E03"/>
    <w:rsid w:val="001A2985"/>
    <w:rsid w:val="001A3363"/>
    <w:rsid w:val="001A376D"/>
    <w:rsid w:val="001A4F64"/>
    <w:rsid w:val="001A4FC1"/>
    <w:rsid w:val="001A6636"/>
    <w:rsid w:val="001B231E"/>
    <w:rsid w:val="001B2A1E"/>
    <w:rsid w:val="001B315C"/>
    <w:rsid w:val="001B3432"/>
    <w:rsid w:val="001B408D"/>
    <w:rsid w:val="001B49C6"/>
    <w:rsid w:val="001B4FF1"/>
    <w:rsid w:val="001B635A"/>
    <w:rsid w:val="001C0485"/>
    <w:rsid w:val="001C05C1"/>
    <w:rsid w:val="001C07D6"/>
    <w:rsid w:val="001C14E3"/>
    <w:rsid w:val="001C49AA"/>
    <w:rsid w:val="001C5CCB"/>
    <w:rsid w:val="001D0402"/>
    <w:rsid w:val="001D0D46"/>
    <w:rsid w:val="001D190D"/>
    <w:rsid w:val="001D2B31"/>
    <w:rsid w:val="001D6EF1"/>
    <w:rsid w:val="001E166C"/>
    <w:rsid w:val="001E33AD"/>
    <w:rsid w:val="001E39AB"/>
    <w:rsid w:val="001E4CC9"/>
    <w:rsid w:val="001E5483"/>
    <w:rsid w:val="001E582A"/>
    <w:rsid w:val="001E6557"/>
    <w:rsid w:val="001F17EF"/>
    <w:rsid w:val="001F375E"/>
    <w:rsid w:val="001F446C"/>
    <w:rsid w:val="001F4905"/>
    <w:rsid w:val="001F7F40"/>
    <w:rsid w:val="00200AA9"/>
    <w:rsid w:val="00202992"/>
    <w:rsid w:val="00204D0F"/>
    <w:rsid w:val="00207946"/>
    <w:rsid w:val="00211C39"/>
    <w:rsid w:val="00214FE8"/>
    <w:rsid w:val="002170CB"/>
    <w:rsid w:val="00217482"/>
    <w:rsid w:val="00217AFD"/>
    <w:rsid w:val="00217D3B"/>
    <w:rsid w:val="00221E8F"/>
    <w:rsid w:val="00222ABF"/>
    <w:rsid w:val="002240FE"/>
    <w:rsid w:val="00225117"/>
    <w:rsid w:val="00225F79"/>
    <w:rsid w:val="00227BAC"/>
    <w:rsid w:val="00227EFC"/>
    <w:rsid w:val="0023476A"/>
    <w:rsid w:val="00235CC8"/>
    <w:rsid w:val="002370E4"/>
    <w:rsid w:val="002403A9"/>
    <w:rsid w:val="00240E5E"/>
    <w:rsid w:val="00241451"/>
    <w:rsid w:val="0024455B"/>
    <w:rsid w:val="00245750"/>
    <w:rsid w:val="00245FF7"/>
    <w:rsid w:val="00246213"/>
    <w:rsid w:val="002462A5"/>
    <w:rsid w:val="00246F0D"/>
    <w:rsid w:val="00252442"/>
    <w:rsid w:val="0025282A"/>
    <w:rsid w:val="00252BC8"/>
    <w:rsid w:val="0025511E"/>
    <w:rsid w:val="002558B8"/>
    <w:rsid w:val="00255EED"/>
    <w:rsid w:val="00261179"/>
    <w:rsid w:val="00261328"/>
    <w:rsid w:val="00270861"/>
    <w:rsid w:val="00273620"/>
    <w:rsid w:val="00274490"/>
    <w:rsid w:val="00274B3D"/>
    <w:rsid w:val="00275FAD"/>
    <w:rsid w:val="00276309"/>
    <w:rsid w:val="00276586"/>
    <w:rsid w:val="002771A1"/>
    <w:rsid w:val="00280830"/>
    <w:rsid w:val="002811B2"/>
    <w:rsid w:val="00281B88"/>
    <w:rsid w:val="00281CAB"/>
    <w:rsid w:val="00283FAB"/>
    <w:rsid w:val="002846EC"/>
    <w:rsid w:val="0028592C"/>
    <w:rsid w:val="00286285"/>
    <w:rsid w:val="00286985"/>
    <w:rsid w:val="00287576"/>
    <w:rsid w:val="00290932"/>
    <w:rsid w:val="00291284"/>
    <w:rsid w:val="002912BF"/>
    <w:rsid w:val="00292CD8"/>
    <w:rsid w:val="00292D1A"/>
    <w:rsid w:val="002944F8"/>
    <w:rsid w:val="00295052"/>
    <w:rsid w:val="0029646C"/>
    <w:rsid w:val="002A08B6"/>
    <w:rsid w:val="002A2884"/>
    <w:rsid w:val="002A302F"/>
    <w:rsid w:val="002A4717"/>
    <w:rsid w:val="002A65E9"/>
    <w:rsid w:val="002A7072"/>
    <w:rsid w:val="002A757C"/>
    <w:rsid w:val="002B36D9"/>
    <w:rsid w:val="002B3704"/>
    <w:rsid w:val="002B4E6A"/>
    <w:rsid w:val="002B5D43"/>
    <w:rsid w:val="002B77B8"/>
    <w:rsid w:val="002C1287"/>
    <w:rsid w:val="002C207C"/>
    <w:rsid w:val="002C27C2"/>
    <w:rsid w:val="002C4C84"/>
    <w:rsid w:val="002C5093"/>
    <w:rsid w:val="002C78C4"/>
    <w:rsid w:val="002D1158"/>
    <w:rsid w:val="002D2174"/>
    <w:rsid w:val="002D21CE"/>
    <w:rsid w:val="002D2BEB"/>
    <w:rsid w:val="002D2F34"/>
    <w:rsid w:val="002D5331"/>
    <w:rsid w:val="002E1236"/>
    <w:rsid w:val="002E24A0"/>
    <w:rsid w:val="002E35FC"/>
    <w:rsid w:val="002E4DE5"/>
    <w:rsid w:val="002E5345"/>
    <w:rsid w:val="002E5390"/>
    <w:rsid w:val="002E6A7C"/>
    <w:rsid w:val="002E7A49"/>
    <w:rsid w:val="002F065D"/>
    <w:rsid w:val="002F1A40"/>
    <w:rsid w:val="002F29C1"/>
    <w:rsid w:val="002F2EB1"/>
    <w:rsid w:val="002F414A"/>
    <w:rsid w:val="002F5D90"/>
    <w:rsid w:val="002F7356"/>
    <w:rsid w:val="00307700"/>
    <w:rsid w:val="00307D1A"/>
    <w:rsid w:val="00307E92"/>
    <w:rsid w:val="00311644"/>
    <w:rsid w:val="003143F9"/>
    <w:rsid w:val="0031580E"/>
    <w:rsid w:val="00315A4D"/>
    <w:rsid w:val="0031642E"/>
    <w:rsid w:val="00316617"/>
    <w:rsid w:val="003177B3"/>
    <w:rsid w:val="00320604"/>
    <w:rsid w:val="003251AB"/>
    <w:rsid w:val="0032650C"/>
    <w:rsid w:val="003265FD"/>
    <w:rsid w:val="0033108D"/>
    <w:rsid w:val="003341E2"/>
    <w:rsid w:val="00336437"/>
    <w:rsid w:val="003366EE"/>
    <w:rsid w:val="00341041"/>
    <w:rsid w:val="003427F7"/>
    <w:rsid w:val="00342D6E"/>
    <w:rsid w:val="00343707"/>
    <w:rsid w:val="0034376D"/>
    <w:rsid w:val="00344050"/>
    <w:rsid w:val="00346841"/>
    <w:rsid w:val="00347376"/>
    <w:rsid w:val="0035195C"/>
    <w:rsid w:val="00356149"/>
    <w:rsid w:val="00360AC1"/>
    <w:rsid w:val="00363E27"/>
    <w:rsid w:val="0036458B"/>
    <w:rsid w:val="00364EBE"/>
    <w:rsid w:val="00365064"/>
    <w:rsid w:val="00365888"/>
    <w:rsid w:val="0036593E"/>
    <w:rsid w:val="00365AE5"/>
    <w:rsid w:val="0036610E"/>
    <w:rsid w:val="0036789F"/>
    <w:rsid w:val="003704ED"/>
    <w:rsid w:val="0037243D"/>
    <w:rsid w:val="003738BC"/>
    <w:rsid w:val="0037655E"/>
    <w:rsid w:val="00376CB1"/>
    <w:rsid w:val="00377ABF"/>
    <w:rsid w:val="003808C5"/>
    <w:rsid w:val="00380A25"/>
    <w:rsid w:val="003818E6"/>
    <w:rsid w:val="00381EE4"/>
    <w:rsid w:val="003820EC"/>
    <w:rsid w:val="00382893"/>
    <w:rsid w:val="00386477"/>
    <w:rsid w:val="00386B49"/>
    <w:rsid w:val="00387287"/>
    <w:rsid w:val="0038785A"/>
    <w:rsid w:val="00390954"/>
    <w:rsid w:val="003914AC"/>
    <w:rsid w:val="00394363"/>
    <w:rsid w:val="0039475D"/>
    <w:rsid w:val="00394BAD"/>
    <w:rsid w:val="0039504D"/>
    <w:rsid w:val="00396CCF"/>
    <w:rsid w:val="00397D4F"/>
    <w:rsid w:val="003A054D"/>
    <w:rsid w:val="003A50F1"/>
    <w:rsid w:val="003A6772"/>
    <w:rsid w:val="003A686F"/>
    <w:rsid w:val="003A7C76"/>
    <w:rsid w:val="003B1A1E"/>
    <w:rsid w:val="003B2340"/>
    <w:rsid w:val="003B33FE"/>
    <w:rsid w:val="003B6722"/>
    <w:rsid w:val="003B748F"/>
    <w:rsid w:val="003B775F"/>
    <w:rsid w:val="003C03C4"/>
    <w:rsid w:val="003C0A6B"/>
    <w:rsid w:val="003C23F7"/>
    <w:rsid w:val="003C54E6"/>
    <w:rsid w:val="003C59B1"/>
    <w:rsid w:val="003C5C64"/>
    <w:rsid w:val="003C72F6"/>
    <w:rsid w:val="003D296F"/>
    <w:rsid w:val="003D30DD"/>
    <w:rsid w:val="003D42A8"/>
    <w:rsid w:val="003D57B2"/>
    <w:rsid w:val="003D66BF"/>
    <w:rsid w:val="003D674A"/>
    <w:rsid w:val="003D693C"/>
    <w:rsid w:val="003E08F2"/>
    <w:rsid w:val="003E232B"/>
    <w:rsid w:val="003E6398"/>
    <w:rsid w:val="003E6DE6"/>
    <w:rsid w:val="003E74B7"/>
    <w:rsid w:val="003F070A"/>
    <w:rsid w:val="003F1DAF"/>
    <w:rsid w:val="003F2BD8"/>
    <w:rsid w:val="003F2FCC"/>
    <w:rsid w:val="00401B79"/>
    <w:rsid w:val="00402C66"/>
    <w:rsid w:val="00402E4F"/>
    <w:rsid w:val="004056EC"/>
    <w:rsid w:val="00405DAD"/>
    <w:rsid w:val="004072EE"/>
    <w:rsid w:val="004074F9"/>
    <w:rsid w:val="00407BED"/>
    <w:rsid w:val="00410B3D"/>
    <w:rsid w:val="00410C82"/>
    <w:rsid w:val="004114BA"/>
    <w:rsid w:val="00413D73"/>
    <w:rsid w:val="004152D4"/>
    <w:rsid w:val="00415515"/>
    <w:rsid w:val="00416378"/>
    <w:rsid w:val="00420178"/>
    <w:rsid w:val="00420FB3"/>
    <w:rsid w:val="004215F1"/>
    <w:rsid w:val="00421D02"/>
    <w:rsid w:val="00421D82"/>
    <w:rsid w:val="00423A9A"/>
    <w:rsid w:val="004248BE"/>
    <w:rsid w:val="00425949"/>
    <w:rsid w:val="00425FCC"/>
    <w:rsid w:val="00426E97"/>
    <w:rsid w:val="004304AB"/>
    <w:rsid w:val="00431001"/>
    <w:rsid w:val="00431B1F"/>
    <w:rsid w:val="00436793"/>
    <w:rsid w:val="00436E81"/>
    <w:rsid w:val="00437888"/>
    <w:rsid w:val="00440107"/>
    <w:rsid w:val="0044054C"/>
    <w:rsid w:val="004408FD"/>
    <w:rsid w:val="00442F79"/>
    <w:rsid w:val="00443478"/>
    <w:rsid w:val="0044404D"/>
    <w:rsid w:val="00445C75"/>
    <w:rsid w:val="004506B1"/>
    <w:rsid w:val="004534F9"/>
    <w:rsid w:val="00453539"/>
    <w:rsid w:val="00453A6A"/>
    <w:rsid w:val="004542DE"/>
    <w:rsid w:val="00454895"/>
    <w:rsid w:val="00455B32"/>
    <w:rsid w:val="00456F40"/>
    <w:rsid w:val="00457C0A"/>
    <w:rsid w:val="004604CB"/>
    <w:rsid w:val="00464B02"/>
    <w:rsid w:val="004651C3"/>
    <w:rsid w:val="00466D60"/>
    <w:rsid w:val="00470200"/>
    <w:rsid w:val="00474172"/>
    <w:rsid w:val="004744E4"/>
    <w:rsid w:val="0047685D"/>
    <w:rsid w:val="0047697B"/>
    <w:rsid w:val="00480790"/>
    <w:rsid w:val="00480D56"/>
    <w:rsid w:val="00481663"/>
    <w:rsid w:val="0048342D"/>
    <w:rsid w:val="004841BB"/>
    <w:rsid w:val="004843B7"/>
    <w:rsid w:val="004847A6"/>
    <w:rsid w:val="004906D1"/>
    <w:rsid w:val="0049220F"/>
    <w:rsid w:val="00492854"/>
    <w:rsid w:val="00493A19"/>
    <w:rsid w:val="00493A80"/>
    <w:rsid w:val="00497780"/>
    <w:rsid w:val="004A155C"/>
    <w:rsid w:val="004A30A2"/>
    <w:rsid w:val="004A4999"/>
    <w:rsid w:val="004A6D60"/>
    <w:rsid w:val="004A75B6"/>
    <w:rsid w:val="004B07F7"/>
    <w:rsid w:val="004B0CE0"/>
    <w:rsid w:val="004B20FE"/>
    <w:rsid w:val="004B25C1"/>
    <w:rsid w:val="004B2DA3"/>
    <w:rsid w:val="004B3BF5"/>
    <w:rsid w:val="004B4C61"/>
    <w:rsid w:val="004B782F"/>
    <w:rsid w:val="004B7DA3"/>
    <w:rsid w:val="004C173A"/>
    <w:rsid w:val="004C28ED"/>
    <w:rsid w:val="004C4332"/>
    <w:rsid w:val="004C49D4"/>
    <w:rsid w:val="004C5E35"/>
    <w:rsid w:val="004C6550"/>
    <w:rsid w:val="004C6962"/>
    <w:rsid w:val="004C770C"/>
    <w:rsid w:val="004D0DE8"/>
    <w:rsid w:val="004D1763"/>
    <w:rsid w:val="004D20C2"/>
    <w:rsid w:val="004D3229"/>
    <w:rsid w:val="004D4451"/>
    <w:rsid w:val="004E121C"/>
    <w:rsid w:val="004E396A"/>
    <w:rsid w:val="004E40DF"/>
    <w:rsid w:val="004E4C95"/>
    <w:rsid w:val="004E4CCA"/>
    <w:rsid w:val="004E4F0D"/>
    <w:rsid w:val="004E59E0"/>
    <w:rsid w:val="004E5F39"/>
    <w:rsid w:val="004E67F3"/>
    <w:rsid w:val="004E6E50"/>
    <w:rsid w:val="004F012E"/>
    <w:rsid w:val="004F20CA"/>
    <w:rsid w:val="004F26A5"/>
    <w:rsid w:val="004F5D74"/>
    <w:rsid w:val="004F63AC"/>
    <w:rsid w:val="004F6939"/>
    <w:rsid w:val="004F6BC5"/>
    <w:rsid w:val="004F754F"/>
    <w:rsid w:val="004F7ADD"/>
    <w:rsid w:val="00502DE5"/>
    <w:rsid w:val="00503BE7"/>
    <w:rsid w:val="00503C53"/>
    <w:rsid w:val="00506408"/>
    <w:rsid w:val="00506680"/>
    <w:rsid w:val="00506D0A"/>
    <w:rsid w:val="005075C8"/>
    <w:rsid w:val="00510F8E"/>
    <w:rsid w:val="00511504"/>
    <w:rsid w:val="00511BA6"/>
    <w:rsid w:val="00513920"/>
    <w:rsid w:val="00515302"/>
    <w:rsid w:val="00515844"/>
    <w:rsid w:val="00515E39"/>
    <w:rsid w:val="00517AD5"/>
    <w:rsid w:val="00520EF3"/>
    <w:rsid w:val="00521DD7"/>
    <w:rsid w:val="00523468"/>
    <w:rsid w:val="00524A6F"/>
    <w:rsid w:val="00525AF7"/>
    <w:rsid w:val="00525BFE"/>
    <w:rsid w:val="005270B0"/>
    <w:rsid w:val="0052749D"/>
    <w:rsid w:val="00527E0E"/>
    <w:rsid w:val="005307C1"/>
    <w:rsid w:val="0053299D"/>
    <w:rsid w:val="00533A97"/>
    <w:rsid w:val="00536300"/>
    <w:rsid w:val="0054290D"/>
    <w:rsid w:val="005431BE"/>
    <w:rsid w:val="00544DF3"/>
    <w:rsid w:val="00545B1A"/>
    <w:rsid w:val="00546508"/>
    <w:rsid w:val="00546795"/>
    <w:rsid w:val="00547563"/>
    <w:rsid w:val="0055460D"/>
    <w:rsid w:val="005570E7"/>
    <w:rsid w:val="00557719"/>
    <w:rsid w:val="0056192A"/>
    <w:rsid w:val="005619AF"/>
    <w:rsid w:val="00563332"/>
    <w:rsid w:val="00563709"/>
    <w:rsid w:val="00563EFC"/>
    <w:rsid w:val="00566A7D"/>
    <w:rsid w:val="0056786B"/>
    <w:rsid w:val="00570649"/>
    <w:rsid w:val="005715DD"/>
    <w:rsid w:val="00572CC1"/>
    <w:rsid w:val="00572DEF"/>
    <w:rsid w:val="00572FF7"/>
    <w:rsid w:val="00574789"/>
    <w:rsid w:val="00574870"/>
    <w:rsid w:val="00574981"/>
    <w:rsid w:val="005764D9"/>
    <w:rsid w:val="00577433"/>
    <w:rsid w:val="0057762A"/>
    <w:rsid w:val="00577801"/>
    <w:rsid w:val="005807FC"/>
    <w:rsid w:val="00582278"/>
    <w:rsid w:val="005830A9"/>
    <w:rsid w:val="00583C73"/>
    <w:rsid w:val="0058402F"/>
    <w:rsid w:val="00586B88"/>
    <w:rsid w:val="00586BDD"/>
    <w:rsid w:val="00586FDD"/>
    <w:rsid w:val="00587BDC"/>
    <w:rsid w:val="00587D89"/>
    <w:rsid w:val="005905CE"/>
    <w:rsid w:val="00590F41"/>
    <w:rsid w:val="005912C5"/>
    <w:rsid w:val="00591FB3"/>
    <w:rsid w:val="005939E1"/>
    <w:rsid w:val="00593C93"/>
    <w:rsid w:val="005953F5"/>
    <w:rsid w:val="005958D1"/>
    <w:rsid w:val="005A23A7"/>
    <w:rsid w:val="005A620D"/>
    <w:rsid w:val="005A6C04"/>
    <w:rsid w:val="005B0922"/>
    <w:rsid w:val="005B3C07"/>
    <w:rsid w:val="005B44C7"/>
    <w:rsid w:val="005B6661"/>
    <w:rsid w:val="005B7115"/>
    <w:rsid w:val="005B7C42"/>
    <w:rsid w:val="005C0A16"/>
    <w:rsid w:val="005C0EFA"/>
    <w:rsid w:val="005C1C7E"/>
    <w:rsid w:val="005C235D"/>
    <w:rsid w:val="005C3FE6"/>
    <w:rsid w:val="005C4C89"/>
    <w:rsid w:val="005C4EF5"/>
    <w:rsid w:val="005C5B11"/>
    <w:rsid w:val="005C74EC"/>
    <w:rsid w:val="005D16A3"/>
    <w:rsid w:val="005D5E4B"/>
    <w:rsid w:val="005D5FF3"/>
    <w:rsid w:val="005D7F42"/>
    <w:rsid w:val="005E2CCB"/>
    <w:rsid w:val="005E35D3"/>
    <w:rsid w:val="005E7EAB"/>
    <w:rsid w:val="005E7FCB"/>
    <w:rsid w:val="005F19CC"/>
    <w:rsid w:val="005F1E83"/>
    <w:rsid w:val="005F26C4"/>
    <w:rsid w:val="005F363D"/>
    <w:rsid w:val="005F546F"/>
    <w:rsid w:val="005F5C10"/>
    <w:rsid w:val="005F6C10"/>
    <w:rsid w:val="005F7622"/>
    <w:rsid w:val="005F7FEC"/>
    <w:rsid w:val="00600939"/>
    <w:rsid w:val="00600D0B"/>
    <w:rsid w:val="006019F2"/>
    <w:rsid w:val="00602073"/>
    <w:rsid w:val="0060267D"/>
    <w:rsid w:val="00603619"/>
    <w:rsid w:val="00603A75"/>
    <w:rsid w:val="00607CFC"/>
    <w:rsid w:val="006116D2"/>
    <w:rsid w:val="00612C10"/>
    <w:rsid w:val="00613A39"/>
    <w:rsid w:val="006154B3"/>
    <w:rsid w:val="006167EE"/>
    <w:rsid w:val="00620B53"/>
    <w:rsid w:val="0062390A"/>
    <w:rsid w:val="0062527A"/>
    <w:rsid w:val="006256D7"/>
    <w:rsid w:val="00625A86"/>
    <w:rsid w:val="00627DFE"/>
    <w:rsid w:val="00631B35"/>
    <w:rsid w:val="00631E3D"/>
    <w:rsid w:val="00633753"/>
    <w:rsid w:val="006342AF"/>
    <w:rsid w:val="00634B56"/>
    <w:rsid w:val="00634E5C"/>
    <w:rsid w:val="006359EF"/>
    <w:rsid w:val="0063633F"/>
    <w:rsid w:val="00636F7C"/>
    <w:rsid w:val="00637C72"/>
    <w:rsid w:val="00637D84"/>
    <w:rsid w:val="006413C1"/>
    <w:rsid w:val="00643570"/>
    <w:rsid w:val="00643CA9"/>
    <w:rsid w:val="00644B6E"/>
    <w:rsid w:val="00644C30"/>
    <w:rsid w:val="00646220"/>
    <w:rsid w:val="00646404"/>
    <w:rsid w:val="006474F4"/>
    <w:rsid w:val="00650261"/>
    <w:rsid w:val="00650C36"/>
    <w:rsid w:val="00651DA3"/>
    <w:rsid w:val="006531B6"/>
    <w:rsid w:val="006537E7"/>
    <w:rsid w:val="00653D23"/>
    <w:rsid w:val="00656345"/>
    <w:rsid w:val="00657F9A"/>
    <w:rsid w:val="006605FC"/>
    <w:rsid w:val="00660797"/>
    <w:rsid w:val="00661358"/>
    <w:rsid w:val="00661B97"/>
    <w:rsid w:val="006648FC"/>
    <w:rsid w:val="00664B2C"/>
    <w:rsid w:val="00665438"/>
    <w:rsid w:val="00665626"/>
    <w:rsid w:val="006659B9"/>
    <w:rsid w:val="0066729F"/>
    <w:rsid w:val="00670307"/>
    <w:rsid w:val="00670808"/>
    <w:rsid w:val="00674A46"/>
    <w:rsid w:val="00675793"/>
    <w:rsid w:val="0067743F"/>
    <w:rsid w:val="00681D13"/>
    <w:rsid w:val="006821B2"/>
    <w:rsid w:val="00685B7B"/>
    <w:rsid w:val="00686289"/>
    <w:rsid w:val="00686328"/>
    <w:rsid w:val="00686EB1"/>
    <w:rsid w:val="00690443"/>
    <w:rsid w:val="00692C35"/>
    <w:rsid w:val="00694593"/>
    <w:rsid w:val="00694B06"/>
    <w:rsid w:val="006955D4"/>
    <w:rsid w:val="00695633"/>
    <w:rsid w:val="00697A9F"/>
    <w:rsid w:val="006A0499"/>
    <w:rsid w:val="006A1ED9"/>
    <w:rsid w:val="006A257A"/>
    <w:rsid w:val="006A37AE"/>
    <w:rsid w:val="006A528F"/>
    <w:rsid w:val="006A75FD"/>
    <w:rsid w:val="006A7830"/>
    <w:rsid w:val="006A7876"/>
    <w:rsid w:val="006B0DE6"/>
    <w:rsid w:val="006B11B3"/>
    <w:rsid w:val="006B3B5A"/>
    <w:rsid w:val="006B5B7A"/>
    <w:rsid w:val="006C2C7E"/>
    <w:rsid w:val="006C39D9"/>
    <w:rsid w:val="006C3D26"/>
    <w:rsid w:val="006C5376"/>
    <w:rsid w:val="006C6A16"/>
    <w:rsid w:val="006C7125"/>
    <w:rsid w:val="006D14A3"/>
    <w:rsid w:val="006D1B48"/>
    <w:rsid w:val="006D2108"/>
    <w:rsid w:val="006D257D"/>
    <w:rsid w:val="006D2F06"/>
    <w:rsid w:val="006D2F3E"/>
    <w:rsid w:val="006D51E8"/>
    <w:rsid w:val="006D57DE"/>
    <w:rsid w:val="006D6B4C"/>
    <w:rsid w:val="006E2BE0"/>
    <w:rsid w:val="006E2D24"/>
    <w:rsid w:val="006E3043"/>
    <w:rsid w:val="006E3AEA"/>
    <w:rsid w:val="006E547E"/>
    <w:rsid w:val="006E5603"/>
    <w:rsid w:val="006E738A"/>
    <w:rsid w:val="006E7C4E"/>
    <w:rsid w:val="006F1AC9"/>
    <w:rsid w:val="006F33DC"/>
    <w:rsid w:val="006F5FC7"/>
    <w:rsid w:val="006F77D6"/>
    <w:rsid w:val="0070286D"/>
    <w:rsid w:val="00702E77"/>
    <w:rsid w:val="00703344"/>
    <w:rsid w:val="007056EF"/>
    <w:rsid w:val="00705C49"/>
    <w:rsid w:val="00706181"/>
    <w:rsid w:val="00707984"/>
    <w:rsid w:val="00710003"/>
    <w:rsid w:val="0071094F"/>
    <w:rsid w:val="00711148"/>
    <w:rsid w:val="0071177D"/>
    <w:rsid w:val="00711AEB"/>
    <w:rsid w:val="00711C45"/>
    <w:rsid w:val="007124EC"/>
    <w:rsid w:val="007144EF"/>
    <w:rsid w:val="0071576E"/>
    <w:rsid w:val="0071700A"/>
    <w:rsid w:val="00717AD5"/>
    <w:rsid w:val="00717B99"/>
    <w:rsid w:val="00720906"/>
    <w:rsid w:val="0072229D"/>
    <w:rsid w:val="007227C7"/>
    <w:rsid w:val="00722C55"/>
    <w:rsid w:val="0072569E"/>
    <w:rsid w:val="00726AF3"/>
    <w:rsid w:val="007273FC"/>
    <w:rsid w:val="00730663"/>
    <w:rsid w:val="00734588"/>
    <w:rsid w:val="00736A1C"/>
    <w:rsid w:val="0073737A"/>
    <w:rsid w:val="00737DBE"/>
    <w:rsid w:val="00741C0D"/>
    <w:rsid w:val="00744001"/>
    <w:rsid w:val="00745621"/>
    <w:rsid w:val="00746D06"/>
    <w:rsid w:val="00746DDA"/>
    <w:rsid w:val="00752561"/>
    <w:rsid w:val="00752BD5"/>
    <w:rsid w:val="00757719"/>
    <w:rsid w:val="007601AB"/>
    <w:rsid w:val="007604EF"/>
    <w:rsid w:val="0076124F"/>
    <w:rsid w:val="00762544"/>
    <w:rsid w:val="00763342"/>
    <w:rsid w:val="007638CB"/>
    <w:rsid w:val="00764943"/>
    <w:rsid w:val="007653D3"/>
    <w:rsid w:val="00766F2E"/>
    <w:rsid w:val="00766F59"/>
    <w:rsid w:val="007715F0"/>
    <w:rsid w:val="0077181F"/>
    <w:rsid w:val="00772A6F"/>
    <w:rsid w:val="00772D57"/>
    <w:rsid w:val="00773774"/>
    <w:rsid w:val="007744BB"/>
    <w:rsid w:val="00775BBD"/>
    <w:rsid w:val="0077644C"/>
    <w:rsid w:val="0077702F"/>
    <w:rsid w:val="00780D63"/>
    <w:rsid w:val="00780FBA"/>
    <w:rsid w:val="00782386"/>
    <w:rsid w:val="00785D2F"/>
    <w:rsid w:val="00785EBF"/>
    <w:rsid w:val="00786E27"/>
    <w:rsid w:val="00786E2F"/>
    <w:rsid w:val="007910A3"/>
    <w:rsid w:val="007938A4"/>
    <w:rsid w:val="00796EEF"/>
    <w:rsid w:val="007A04E6"/>
    <w:rsid w:val="007A0A99"/>
    <w:rsid w:val="007A2686"/>
    <w:rsid w:val="007A678D"/>
    <w:rsid w:val="007A68BC"/>
    <w:rsid w:val="007A6BB3"/>
    <w:rsid w:val="007A6D95"/>
    <w:rsid w:val="007B1AB6"/>
    <w:rsid w:val="007B1B9B"/>
    <w:rsid w:val="007B2984"/>
    <w:rsid w:val="007B5DBD"/>
    <w:rsid w:val="007B6CCF"/>
    <w:rsid w:val="007B7FAF"/>
    <w:rsid w:val="007C21FB"/>
    <w:rsid w:val="007C5081"/>
    <w:rsid w:val="007C64CA"/>
    <w:rsid w:val="007D14E9"/>
    <w:rsid w:val="007D2319"/>
    <w:rsid w:val="007D3AFE"/>
    <w:rsid w:val="007D41E9"/>
    <w:rsid w:val="007D6811"/>
    <w:rsid w:val="007E0680"/>
    <w:rsid w:val="007E2A92"/>
    <w:rsid w:val="007E4F7A"/>
    <w:rsid w:val="007E5EDB"/>
    <w:rsid w:val="007E64F5"/>
    <w:rsid w:val="007F01E3"/>
    <w:rsid w:val="007F0CA9"/>
    <w:rsid w:val="007F1C96"/>
    <w:rsid w:val="007F28D1"/>
    <w:rsid w:val="007F62E8"/>
    <w:rsid w:val="007F7C1D"/>
    <w:rsid w:val="00800478"/>
    <w:rsid w:val="008017C4"/>
    <w:rsid w:val="00801CD6"/>
    <w:rsid w:val="008038DD"/>
    <w:rsid w:val="00803E1D"/>
    <w:rsid w:val="00803E4E"/>
    <w:rsid w:val="008118BC"/>
    <w:rsid w:val="0081208A"/>
    <w:rsid w:val="00816F5A"/>
    <w:rsid w:val="00820AD1"/>
    <w:rsid w:val="00820D8A"/>
    <w:rsid w:val="00820FB6"/>
    <w:rsid w:val="008216A8"/>
    <w:rsid w:val="00822F6F"/>
    <w:rsid w:val="00823DB4"/>
    <w:rsid w:val="00824CCA"/>
    <w:rsid w:val="00827538"/>
    <w:rsid w:val="0083203D"/>
    <w:rsid w:val="008322A8"/>
    <w:rsid w:val="00836CE2"/>
    <w:rsid w:val="008433E6"/>
    <w:rsid w:val="00843715"/>
    <w:rsid w:val="00843A34"/>
    <w:rsid w:val="00846B58"/>
    <w:rsid w:val="008473B8"/>
    <w:rsid w:val="0085032D"/>
    <w:rsid w:val="0085123C"/>
    <w:rsid w:val="00851A79"/>
    <w:rsid w:val="00853CE0"/>
    <w:rsid w:val="00853D3C"/>
    <w:rsid w:val="0085500E"/>
    <w:rsid w:val="008558C1"/>
    <w:rsid w:val="00856EB2"/>
    <w:rsid w:val="00857779"/>
    <w:rsid w:val="00863CE9"/>
    <w:rsid w:val="00865821"/>
    <w:rsid w:val="00865A35"/>
    <w:rsid w:val="00871D50"/>
    <w:rsid w:val="00872426"/>
    <w:rsid w:val="008731B5"/>
    <w:rsid w:val="00873F9A"/>
    <w:rsid w:val="00874216"/>
    <w:rsid w:val="00874C3C"/>
    <w:rsid w:val="00875F67"/>
    <w:rsid w:val="00876F27"/>
    <w:rsid w:val="00876FC8"/>
    <w:rsid w:val="008808D3"/>
    <w:rsid w:val="00883191"/>
    <w:rsid w:val="00883A98"/>
    <w:rsid w:val="00883B7E"/>
    <w:rsid w:val="00884396"/>
    <w:rsid w:val="008954D9"/>
    <w:rsid w:val="0089565E"/>
    <w:rsid w:val="00896FE0"/>
    <w:rsid w:val="008971C9"/>
    <w:rsid w:val="00897D8D"/>
    <w:rsid w:val="008A1375"/>
    <w:rsid w:val="008A2FD1"/>
    <w:rsid w:val="008A45F4"/>
    <w:rsid w:val="008A5FA3"/>
    <w:rsid w:val="008A6A8E"/>
    <w:rsid w:val="008A7C50"/>
    <w:rsid w:val="008A7FBC"/>
    <w:rsid w:val="008B386F"/>
    <w:rsid w:val="008B75F9"/>
    <w:rsid w:val="008C1524"/>
    <w:rsid w:val="008C306C"/>
    <w:rsid w:val="008C51F8"/>
    <w:rsid w:val="008C5354"/>
    <w:rsid w:val="008C6737"/>
    <w:rsid w:val="008C6B8A"/>
    <w:rsid w:val="008C7DD5"/>
    <w:rsid w:val="008D08D7"/>
    <w:rsid w:val="008D0DE2"/>
    <w:rsid w:val="008D1192"/>
    <w:rsid w:val="008D1806"/>
    <w:rsid w:val="008D368D"/>
    <w:rsid w:val="008D6576"/>
    <w:rsid w:val="008D6D4D"/>
    <w:rsid w:val="008E0257"/>
    <w:rsid w:val="008E115B"/>
    <w:rsid w:val="008E3C27"/>
    <w:rsid w:val="008E4ADF"/>
    <w:rsid w:val="008F02C1"/>
    <w:rsid w:val="008F213C"/>
    <w:rsid w:val="008F2F13"/>
    <w:rsid w:val="008F3899"/>
    <w:rsid w:val="008F39DF"/>
    <w:rsid w:val="008F490B"/>
    <w:rsid w:val="008F5844"/>
    <w:rsid w:val="008F5D9C"/>
    <w:rsid w:val="008F641A"/>
    <w:rsid w:val="008F65C6"/>
    <w:rsid w:val="00900224"/>
    <w:rsid w:val="0090134B"/>
    <w:rsid w:val="00901B24"/>
    <w:rsid w:val="00902343"/>
    <w:rsid w:val="00902E2D"/>
    <w:rsid w:val="00903463"/>
    <w:rsid w:val="00903BDD"/>
    <w:rsid w:val="00905D03"/>
    <w:rsid w:val="00906B93"/>
    <w:rsid w:val="00907331"/>
    <w:rsid w:val="00907810"/>
    <w:rsid w:val="00910A7A"/>
    <w:rsid w:val="00910E98"/>
    <w:rsid w:val="00915EE8"/>
    <w:rsid w:val="0091624A"/>
    <w:rsid w:val="0091638B"/>
    <w:rsid w:val="0091713C"/>
    <w:rsid w:val="00920E04"/>
    <w:rsid w:val="00920EC7"/>
    <w:rsid w:val="0092148A"/>
    <w:rsid w:val="00924235"/>
    <w:rsid w:val="009253D9"/>
    <w:rsid w:val="00930AE2"/>
    <w:rsid w:val="009310EC"/>
    <w:rsid w:val="0093114C"/>
    <w:rsid w:val="00931679"/>
    <w:rsid w:val="009340B9"/>
    <w:rsid w:val="00934C21"/>
    <w:rsid w:val="00936858"/>
    <w:rsid w:val="00937767"/>
    <w:rsid w:val="00940CA7"/>
    <w:rsid w:val="00941A0B"/>
    <w:rsid w:val="0094244B"/>
    <w:rsid w:val="009432F4"/>
    <w:rsid w:val="00945AB2"/>
    <w:rsid w:val="00945AB6"/>
    <w:rsid w:val="00945D20"/>
    <w:rsid w:val="0094741E"/>
    <w:rsid w:val="009477C7"/>
    <w:rsid w:val="00952F97"/>
    <w:rsid w:val="0095315C"/>
    <w:rsid w:val="00956E3E"/>
    <w:rsid w:val="00957B8D"/>
    <w:rsid w:val="00960D2D"/>
    <w:rsid w:val="00961AB7"/>
    <w:rsid w:val="00961BAF"/>
    <w:rsid w:val="00961FB7"/>
    <w:rsid w:val="00962401"/>
    <w:rsid w:val="00964EED"/>
    <w:rsid w:val="0096557B"/>
    <w:rsid w:val="00965BC6"/>
    <w:rsid w:val="00966024"/>
    <w:rsid w:val="0096655B"/>
    <w:rsid w:val="009675EE"/>
    <w:rsid w:val="009711AD"/>
    <w:rsid w:val="00972083"/>
    <w:rsid w:val="009722E6"/>
    <w:rsid w:val="009722F9"/>
    <w:rsid w:val="00974625"/>
    <w:rsid w:val="00974ACB"/>
    <w:rsid w:val="0097576D"/>
    <w:rsid w:val="00976B1B"/>
    <w:rsid w:val="00977EB5"/>
    <w:rsid w:val="00980ABF"/>
    <w:rsid w:val="0098151C"/>
    <w:rsid w:val="0098211A"/>
    <w:rsid w:val="009824C0"/>
    <w:rsid w:val="009847A8"/>
    <w:rsid w:val="00985F07"/>
    <w:rsid w:val="00990D32"/>
    <w:rsid w:val="00991423"/>
    <w:rsid w:val="00996570"/>
    <w:rsid w:val="009A00E5"/>
    <w:rsid w:val="009A1E54"/>
    <w:rsid w:val="009A25FA"/>
    <w:rsid w:val="009A3088"/>
    <w:rsid w:val="009A557D"/>
    <w:rsid w:val="009A6581"/>
    <w:rsid w:val="009A7878"/>
    <w:rsid w:val="009A7937"/>
    <w:rsid w:val="009B0BDE"/>
    <w:rsid w:val="009B0BE0"/>
    <w:rsid w:val="009B2C76"/>
    <w:rsid w:val="009B5AA3"/>
    <w:rsid w:val="009B74BC"/>
    <w:rsid w:val="009C403E"/>
    <w:rsid w:val="009C67D1"/>
    <w:rsid w:val="009C6C33"/>
    <w:rsid w:val="009D0576"/>
    <w:rsid w:val="009D143C"/>
    <w:rsid w:val="009D2A05"/>
    <w:rsid w:val="009D38BB"/>
    <w:rsid w:val="009D5FAC"/>
    <w:rsid w:val="009D671E"/>
    <w:rsid w:val="009D77EB"/>
    <w:rsid w:val="009D7E9F"/>
    <w:rsid w:val="009E0B83"/>
    <w:rsid w:val="009E196D"/>
    <w:rsid w:val="009E501C"/>
    <w:rsid w:val="009E7A69"/>
    <w:rsid w:val="009F52AC"/>
    <w:rsid w:val="00A000D4"/>
    <w:rsid w:val="00A00406"/>
    <w:rsid w:val="00A00C3C"/>
    <w:rsid w:val="00A0245B"/>
    <w:rsid w:val="00A02CD2"/>
    <w:rsid w:val="00A03705"/>
    <w:rsid w:val="00A07074"/>
    <w:rsid w:val="00A10126"/>
    <w:rsid w:val="00A113F4"/>
    <w:rsid w:val="00A12EAE"/>
    <w:rsid w:val="00A12FCD"/>
    <w:rsid w:val="00A14344"/>
    <w:rsid w:val="00A15347"/>
    <w:rsid w:val="00A203F9"/>
    <w:rsid w:val="00A2090E"/>
    <w:rsid w:val="00A2340B"/>
    <w:rsid w:val="00A23903"/>
    <w:rsid w:val="00A23B77"/>
    <w:rsid w:val="00A30AFC"/>
    <w:rsid w:val="00A314F2"/>
    <w:rsid w:val="00A319E6"/>
    <w:rsid w:val="00A32382"/>
    <w:rsid w:val="00A35F62"/>
    <w:rsid w:val="00A364F6"/>
    <w:rsid w:val="00A37B79"/>
    <w:rsid w:val="00A37D81"/>
    <w:rsid w:val="00A402D5"/>
    <w:rsid w:val="00A40CA0"/>
    <w:rsid w:val="00A419B2"/>
    <w:rsid w:val="00A45368"/>
    <w:rsid w:val="00A467C1"/>
    <w:rsid w:val="00A479E0"/>
    <w:rsid w:val="00A50DE6"/>
    <w:rsid w:val="00A50FE4"/>
    <w:rsid w:val="00A51B59"/>
    <w:rsid w:val="00A51F0E"/>
    <w:rsid w:val="00A52946"/>
    <w:rsid w:val="00A54DE6"/>
    <w:rsid w:val="00A54EF4"/>
    <w:rsid w:val="00A55FB9"/>
    <w:rsid w:val="00A570A6"/>
    <w:rsid w:val="00A5713F"/>
    <w:rsid w:val="00A579EC"/>
    <w:rsid w:val="00A61133"/>
    <w:rsid w:val="00A618A8"/>
    <w:rsid w:val="00A62071"/>
    <w:rsid w:val="00A62143"/>
    <w:rsid w:val="00A62AC0"/>
    <w:rsid w:val="00A630EF"/>
    <w:rsid w:val="00A635AE"/>
    <w:rsid w:val="00A6526C"/>
    <w:rsid w:val="00A675A0"/>
    <w:rsid w:val="00A67F1C"/>
    <w:rsid w:val="00A70465"/>
    <w:rsid w:val="00A74D1A"/>
    <w:rsid w:val="00A74EAC"/>
    <w:rsid w:val="00A767DA"/>
    <w:rsid w:val="00A84BB0"/>
    <w:rsid w:val="00A859D7"/>
    <w:rsid w:val="00A87611"/>
    <w:rsid w:val="00A87DE8"/>
    <w:rsid w:val="00A90342"/>
    <w:rsid w:val="00A90A99"/>
    <w:rsid w:val="00A91BE0"/>
    <w:rsid w:val="00A92F28"/>
    <w:rsid w:val="00A953DA"/>
    <w:rsid w:val="00A95B20"/>
    <w:rsid w:val="00A9691C"/>
    <w:rsid w:val="00AA0A18"/>
    <w:rsid w:val="00AA11D0"/>
    <w:rsid w:val="00AA1642"/>
    <w:rsid w:val="00AA22EE"/>
    <w:rsid w:val="00AA33CA"/>
    <w:rsid w:val="00AA3E42"/>
    <w:rsid w:val="00AA4844"/>
    <w:rsid w:val="00AA54E7"/>
    <w:rsid w:val="00AA74CD"/>
    <w:rsid w:val="00AA75C1"/>
    <w:rsid w:val="00AB0EFD"/>
    <w:rsid w:val="00AB3A11"/>
    <w:rsid w:val="00AB3EEA"/>
    <w:rsid w:val="00AB4A93"/>
    <w:rsid w:val="00AB4F49"/>
    <w:rsid w:val="00AB5B95"/>
    <w:rsid w:val="00AB6756"/>
    <w:rsid w:val="00AB7AFC"/>
    <w:rsid w:val="00AC10CB"/>
    <w:rsid w:val="00AC4F75"/>
    <w:rsid w:val="00AC7027"/>
    <w:rsid w:val="00AD227D"/>
    <w:rsid w:val="00AD28D5"/>
    <w:rsid w:val="00AD547A"/>
    <w:rsid w:val="00AD5842"/>
    <w:rsid w:val="00AE0A92"/>
    <w:rsid w:val="00AE1EED"/>
    <w:rsid w:val="00AE2F6B"/>
    <w:rsid w:val="00AE47A2"/>
    <w:rsid w:val="00AE7149"/>
    <w:rsid w:val="00AE7EDD"/>
    <w:rsid w:val="00AF15F9"/>
    <w:rsid w:val="00AF205F"/>
    <w:rsid w:val="00AF2E24"/>
    <w:rsid w:val="00AF3A10"/>
    <w:rsid w:val="00AF4AA3"/>
    <w:rsid w:val="00AF4B13"/>
    <w:rsid w:val="00AF6EC4"/>
    <w:rsid w:val="00AF6F54"/>
    <w:rsid w:val="00AF7A66"/>
    <w:rsid w:val="00B00789"/>
    <w:rsid w:val="00B007CA"/>
    <w:rsid w:val="00B1081D"/>
    <w:rsid w:val="00B137C7"/>
    <w:rsid w:val="00B13ECD"/>
    <w:rsid w:val="00B14472"/>
    <w:rsid w:val="00B154E3"/>
    <w:rsid w:val="00B17275"/>
    <w:rsid w:val="00B17846"/>
    <w:rsid w:val="00B17E62"/>
    <w:rsid w:val="00B20DB0"/>
    <w:rsid w:val="00B21F59"/>
    <w:rsid w:val="00B23745"/>
    <w:rsid w:val="00B251AD"/>
    <w:rsid w:val="00B25782"/>
    <w:rsid w:val="00B25B10"/>
    <w:rsid w:val="00B25BF0"/>
    <w:rsid w:val="00B26414"/>
    <w:rsid w:val="00B26DC2"/>
    <w:rsid w:val="00B270A5"/>
    <w:rsid w:val="00B31679"/>
    <w:rsid w:val="00B344D4"/>
    <w:rsid w:val="00B34914"/>
    <w:rsid w:val="00B34B8F"/>
    <w:rsid w:val="00B35625"/>
    <w:rsid w:val="00B367FF"/>
    <w:rsid w:val="00B37000"/>
    <w:rsid w:val="00B41504"/>
    <w:rsid w:val="00B419D1"/>
    <w:rsid w:val="00B42BF3"/>
    <w:rsid w:val="00B42E74"/>
    <w:rsid w:val="00B43160"/>
    <w:rsid w:val="00B44F58"/>
    <w:rsid w:val="00B46CD1"/>
    <w:rsid w:val="00B47294"/>
    <w:rsid w:val="00B50B51"/>
    <w:rsid w:val="00B527D2"/>
    <w:rsid w:val="00B53106"/>
    <w:rsid w:val="00B54FBE"/>
    <w:rsid w:val="00B5701D"/>
    <w:rsid w:val="00B61CC1"/>
    <w:rsid w:val="00B6475C"/>
    <w:rsid w:val="00B65263"/>
    <w:rsid w:val="00B65984"/>
    <w:rsid w:val="00B67DE7"/>
    <w:rsid w:val="00B712F5"/>
    <w:rsid w:val="00B725D4"/>
    <w:rsid w:val="00B727DD"/>
    <w:rsid w:val="00B73A2F"/>
    <w:rsid w:val="00B73B8C"/>
    <w:rsid w:val="00B75A7D"/>
    <w:rsid w:val="00B7795D"/>
    <w:rsid w:val="00B80BA0"/>
    <w:rsid w:val="00B80BDF"/>
    <w:rsid w:val="00B82D5E"/>
    <w:rsid w:val="00B83D23"/>
    <w:rsid w:val="00B84BD5"/>
    <w:rsid w:val="00B85797"/>
    <w:rsid w:val="00B86111"/>
    <w:rsid w:val="00B879A8"/>
    <w:rsid w:val="00B87DB0"/>
    <w:rsid w:val="00B91267"/>
    <w:rsid w:val="00B93EED"/>
    <w:rsid w:val="00B944A9"/>
    <w:rsid w:val="00B97200"/>
    <w:rsid w:val="00B9735F"/>
    <w:rsid w:val="00BA3325"/>
    <w:rsid w:val="00BA4AB1"/>
    <w:rsid w:val="00BA4F7C"/>
    <w:rsid w:val="00BA518A"/>
    <w:rsid w:val="00BA6527"/>
    <w:rsid w:val="00BA73F3"/>
    <w:rsid w:val="00BA7BE0"/>
    <w:rsid w:val="00BB3A88"/>
    <w:rsid w:val="00BB4062"/>
    <w:rsid w:val="00BB578C"/>
    <w:rsid w:val="00BB5913"/>
    <w:rsid w:val="00BB5F56"/>
    <w:rsid w:val="00BB60E0"/>
    <w:rsid w:val="00BB6C21"/>
    <w:rsid w:val="00BB6D96"/>
    <w:rsid w:val="00BC1070"/>
    <w:rsid w:val="00BC1E3E"/>
    <w:rsid w:val="00BC2E21"/>
    <w:rsid w:val="00BC4165"/>
    <w:rsid w:val="00BC4800"/>
    <w:rsid w:val="00BC4E7E"/>
    <w:rsid w:val="00BC5081"/>
    <w:rsid w:val="00BC5FB7"/>
    <w:rsid w:val="00BD20EF"/>
    <w:rsid w:val="00BD4F96"/>
    <w:rsid w:val="00BD698B"/>
    <w:rsid w:val="00BD6B79"/>
    <w:rsid w:val="00BD6CD0"/>
    <w:rsid w:val="00BD7856"/>
    <w:rsid w:val="00BE0023"/>
    <w:rsid w:val="00BE11FF"/>
    <w:rsid w:val="00BE224D"/>
    <w:rsid w:val="00BE7BCB"/>
    <w:rsid w:val="00BF0824"/>
    <w:rsid w:val="00BF21D5"/>
    <w:rsid w:val="00BF331B"/>
    <w:rsid w:val="00BF5292"/>
    <w:rsid w:val="00BF68F7"/>
    <w:rsid w:val="00BF6D7D"/>
    <w:rsid w:val="00BF7FDF"/>
    <w:rsid w:val="00C005AC"/>
    <w:rsid w:val="00C02711"/>
    <w:rsid w:val="00C03B22"/>
    <w:rsid w:val="00C03F0B"/>
    <w:rsid w:val="00C05989"/>
    <w:rsid w:val="00C072E9"/>
    <w:rsid w:val="00C07504"/>
    <w:rsid w:val="00C10C41"/>
    <w:rsid w:val="00C169A9"/>
    <w:rsid w:val="00C172B8"/>
    <w:rsid w:val="00C174FF"/>
    <w:rsid w:val="00C221DB"/>
    <w:rsid w:val="00C22987"/>
    <w:rsid w:val="00C23C05"/>
    <w:rsid w:val="00C2550A"/>
    <w:rsid w:val="00C2616A"/>
    <w:rsid w:val="00C277E6"/>
    <w:rsid w:val="00C27B41"/>
    <w:rsid w:val="00C27C36"/>
    <w:rsid w:val="00C3082B"/>
    <w:rsid w:val="00C32E56"/>
    <w:rsid w:val="00C36AC8"/>
    <w:rsid w:val="00C36D34"/>
    <w:rsid w:val="00C44FA8"/>
    <w:rsid w:val="00C505FC"/>
    <w:rsid w:val="00C5102A"/>
    <w:rsid w:val="00C512BD"/>
    <w:rsid w:val="00C51AA0"/>
    <w:rsid w:val="00C52441"/>
    <w:rsid w:val="00C532FB"/>
    <w:rsid w:val="00C5338B"/>
    <w:rsid w:val="00C53DA5"/>
    <w:rsid w:val="00C5416A"/>
    <w:rsid w:val="00C574A7"/>
    <w:rsid w:val="00C61124"/>
    <w:rsid w:val="00C61CF2"/>
    <w:rsid w:val="00C6290F"/>
    <w:rsid w:val="00C63270"/>
    <w:rsid w:val="00C64882"/>
    <w:rsid w:val="00C65133"/>
    <w:rsid w:val="00C651BF"/>
    <w:rsid w:val="00C653B1"/>
    <w:rsid w:val="00C65F16"/>
    <w:rsid w:val="00C668FA"/>
    <w:rsid w:val="00C6783D"/>
    <w:rsid w:val="00C7047F"/>
    <w:rsid w:val="00C706BD"/>
    <w:rsid w:val="00C70F2E"/>
    <w:rsid w:val="00C712EC"/>
    <w:rsid w:val="00C7273D"/>
    <w:rsid w:val="00C730B1"/>
    <w:rsid w:val="00C73D6A"/>
    <w:rsid w:val="00C748D5"/>
    <w:rsid w:val="00C760FD"/>
    <w:rsid w:val="00C809DF"/>
    <w:rsid w:val="00C84FE4"/>
    <w:rsid w:val="00C856BE"/>
    <w:rsid w:val="00C8665E"/>
    <w:rsid w:val="00C86F74"/>
    <w:rsid w:val="00C90CDB"/>
    <w:rsid w:val="00C91164"/>
    <w:rsid w:val="00C91587"/>
    <w:rsid w:val="00C91E8E"/>
    <w:rsid w:val="00C942E7"/>
    <w:rsid w:val="00C97118"/>
    <w:rsid w:val="00CA12EB"/>
    <w:rsid w:val="00CA19B2"/>
    <w:rsid w:val="00CA1B66"/>
    <w:rsid w:val="00CA28AB"/>
    <w:rsid w:val="00CA3F1F"/>
    <w:rsid w:val="00CA546A"/>
    <w:rsid w:val="00CA5CD7"/>
    <w:rsid w:val="00CB1929"/>
    <w:rsid w:val="00CB1C14"/>
    <w:rsid w:val="00CB1F39"/>
    <w:rsid w:val="00CB36B0"/>
    <w:rsid w:val="00CB3BA6"/>
    <w:rsid w:val="00CB51DA"/>
    <w:rsid w:val="00CB5F80"/>
    <w:rsid w:val="00CB7571"/>
    <w:rsid w:val="00CC086D"/>
    <w:rsid w:val="00CC096B"/>
    <w:rsid w:val="00CC0E7C"/>
    <w:rsid w:val="00CC120C"/>
    <w:rsid w:val="00CC3590"/>
    <w:rsid w:val="00CC3880"/>
    <w:rsid w:val="00CC4EB5"/>
    <w:rsid w:val="00CD1384"/>
    <w:rsid w:val="00CD1B7E"/>
    <w:rsid w:val="00CD1D4E"/>
    <w:rsid w:val="00CD25CF"/>
    <w:rsid w:val="00CD3228"/>
    <w:rsid w:val="00CD5C60"/>
    <w:rsid w:val="00CD5D13"/>
    <w:rsid w:val="00CD6A7E"/>
    <w:rsid w:val="00CE0D51"/>
    <w:rsid w:val="00CE11E1"/>
    <w:rsid w:val="00CE6A80"/>
    <w:rsid w:val="00CF04DA"/>
    <w:rsid w:val="00CF06AA"/>
    <w:rsid w:val="00CF2364"/>
    <w:rsid w:val="00CF2EAC"/>
    <w:rsid w:val="00CF527F"/>
    <w:rsid w:val="00CF7BB7"/>
    <w:rsid w:val="00D00088"/>
    <w:rsid w:val="00D00113"/>
    <w:rsid w:val="00D02402"/>
    <w:rsid w:val="00D07EBE"/>
    <w:rsid w:val="00D07FDE"/>
    <w:rsid w:val="00D100D5"/>
    <w:rsid w:val="00D1028C"/>
    <w:rsid w:val="00D126C5"/>
    <w:rsid w:val="00D12D83"/>
    <w:rsid w:val="00D139BA"/>
    <w:rsid w:val="00D146B4"/>
    <w:rsid w:val="00D14B18"/>
    <w:rsid w:val="00D2010E"/>
    <w:rsid w:val="00D204E8"/>
    <w:rsid w:val="00D21077"/>
    <w:rsid w:val="00D23142"/>
    <w:rsid w:val="00D233FF"/>
    <w:rsid w:val="00D23E67"/>
    <w:rsid w:val="00D26D1B"/>
    <w:rsid w:val="00D26DC6"/>
    <w:rsid w:val="00D26F39"/>
    <w:rsid w:val="00D332CE"/>
    <w:rsid w:val="00D33EE7"/>
    <w:rsid w:val="00D377C5"/>
    <w:rsid w:val="00D37FF9"/>
    <w:rsid w:val="00D41B8B"/>
    <w:rsid w:val="00D41C83"/>
    <w:rsid w:val="00D41E33"/>
    <w:rsid w:val="00D42488"/>
    <w:rsid w:val="00D51ADE"/>
    <w:rsid w:val="00D52609"/>
    <w:rsid w:val="00D539F3"/>
    <w:rsid w:val="00D544CA"/>
    <w:rsid w:val="00D54A8A"/>
    <w:rsid w:val="00D54DF0"/>
    <w:rsid w:val="00D558DB"/>
    <w:rsid w:val="00D56501"/>
    <w:rsid w:val="00D56B0E"/>
    <w:rsid w:val="00D57758"/>
    <w:rsid w:val="00D645A2"/>
    <w:rsid w:val="00D647E1"/>
    <w:rsid w:val="00D679F0"/>
    <w:rsid w:val="00D70F64"/>
    <w:rsid w:val="00D719F3"/>
    <w:rsid w:val="00D72282"/>
    <w:rsid w:val="00D72342"/>
    <w:rsid w:val="00D73CC2"/>
    <w:rsid w:val="00D74026"/>
    <w:rsid w:val="00D74147"/>
    <w:rsid w:val="00D74EDB"/>
    <w:rsid w:val="00D777C5"/>
    <w:rsid w:val="00D80A47"/>
    <w:rsid w:val="00D80DED"/>
    <w:rsid w:val="00D8253F"/>
    <w:rsid w:val="00D84555"/>
    <w:rsid w:val="00D85675"/>
    <w:rsid w:val="00D8577E"/>
    <w:rsid w:val="00D918E3"/>
    <w:rsid w:val="00D91F00"/>
    <w:rsid w:val="00D9206E"/>
    <w:rsid w:val="00D93494"/>
    <w:rsid w:val="00D94792"/>
    <w:rsid w:val="00D96E66"/>
    <w:rsid w:val="00DA30E5"/>
    <w:rsid w:val="00DA3423"/>
    <w:rsid w:val="00DA3425"/>
    <w:rsid w:val="00DA464A"/>
    <w:rsid w:val="00DA7391"/>
    <w:rsid w:val="00DB4353"/>
    <w:rsid w:val="00DB440E"/>
    <w:rsid w:val="00DB4536"/>
    <w:rsid w:val="00DB4FF4"/>
    <w:rsid w:val="00DB521E"/>
    <w:rsid w:val="00DB5D8F"/>
    <w:rsid w:val="00DB6054"/>
    <w:rsid w:val="00DB6459"/>
    <w:rsid w:val="00DC397F"/>
    <w:rsid w:val="00DC3E13"/>
    <w:rsid w:val="00DC4F2F"/>
    <w:rsid w:val="00DC577E"/>
    <w:rsid w:val="00DC5DBA"/>
    <w:rsid w:val="00DC7CD5"/>
    <w:rsid w:val="00DC7E5B"/>
    <w:rsid w:val="00DD1FF2"/>
    <w:rsid w:val="00DD2720"/>
    <w:rsid w:val="00DD28FD"/>
    <w:rsid w:val="00DD2B6C"/>
    <w:rsid w:val="00DD2C7C"/>
    <w:rsid w:val="00DD3B32"/>
    <w:rsid w:val="00DD5626"/>
    <w:rsid w:val="00DD59E7"/>
    <w:rsid w:val="00DD5A71"/>
    <w:rsid w:val="00DD5F0D"/>
    <w:rsid w:val="00DE312C"/>
    <w:rsid w:val="00DE6345"/>
    <w:rsid w:val="00DF259D"/>
    <w:rsid w:val="00DF36D1"/>
    <w:rsid w:val="00DF5695"/>
    <w:rsid w:val="00DF6556"/>
    <w:rsid w:val="00DF656A"/>
    <w:rsid w:val="00DF6BE5"/>
    <w:rsid w:val="00DF6E0D"/>
    <w:rsid w:val="00DF7265"/>
    <w:rsid w:val="00DF7657"/>
    <w:rsid w:val="00DF7C5A"/>
    <w:rsid w:val="00E0001C"/>
    <w:rsid w:val="00E01E12"/>
    <w:rsid w:val="00E01E7E"/>
    <w:rsid w:val="00E02779"/>
    <w:rsid w:val="00E03CAF"/>
    <w:rsid w:val="00E04775"/>
    <w:rsid w:val="00E050D3"/>
    <w:rsid w:val="00E06693"/>
    <w:rsid w:val="00E06A07"/>
    <w:rsid w:val="00E07350"/>
    <w:rsid w:val="00E1107F"/>
    <w:rsid w:val="00E12819"/>
    <w:rsid w:val="00E1401B"/>
    <w:rsid w:val="00E20138"/>
    <w:rsid w:val="00E20BDC"/>
    <w:rsid w:val="00E21C71"/>
    <w:rsid w:val="00E21DCB"/>
    <w:rsid w:val="00E226B7"/>
    <w:rsid w:val="00E23559"/>
    <w:rsid w:val="00E30A77"/>
    <w:rsid w:val="00E3222E"/>
    <w:rsid w:val="00E32982"/>
    <w:rsid w:val="00E32D76"/>
    <w:rsid w:val="00E33A05"/>
    <w:rsid w:val="00E3554F"/>
    <w:rsid w:val="00E36DA3"/>
    <w:rsid w:val="00E37703"/>
    <w:rsid w:val="00E423F0"/>
    <w:rsid w:val="00E42D16"/>
    <w:rsid w:val="00E43DAF"/>
    <w:rsid w:val="00E470EC"/>
    <w:rsid w:val="00E47E7B"/>
    <w:rsid w:val="00E506FF"/>
    <w:rsid w:val="00E50DC6"/>
    <w:rsid w:val="00E524E8"/>
    <w:rsid w:val="00E53983"/>
    <w:rsid w:val="00E54246"/>
    <w:rsid w:val="00E55CA4"/>
    <w:rsid w:val="00E5620C"/>
    <w:rsid w:val="00E569ED"/>
    <w:rsid w:val="00E57271"/>
    <w:rsid w:val="00E60303"/>
    <w:rsid w:val="00E63BD0"/>
    <w:rsid w:val="00E6424B"/>
    <w:rsid w:val="00E64945"/>
    <w:rsid w:val="00E6591D"/>
    <w:rsid w:val="00E66116"/>
    <w:rsid w:val="00E75700"/>
    <w:rsid w:val="00E7700A"/>
    <w:rsid w:val="00E77503"/>
    <w:rsid w:val="00E77A13"/>
    <w:rsid w:val="00E80CE0"/>
    <w:rsid w:val="00E8551C"/>
    <w:rsid w:val="00E948D0"/>
    <w:rsid w:val="00E94A26"/>
    <w:rsid w:val="00E9502E"/>
    <w:rsid w:val="00EA3DAB"/>
    <w:rsid w:val="00EA453C"/>
    <w:rsid w:val="00EA6021"/>
    <w:rsid w:val="00EB5EBE"/>
    <w:rsid w:val="00EC0572"/>
    <w:rsid w:val="00EC1CCE"/>
    <w:rsid w:val="00EC285F"/>
    <w:rsid w:val="00EC5BE1"/>
    <w:rsid w:val="00EC6C5D"/>
    <w:rsid w:val="00EC6FBB"/>
    <w:rsid w:val="00EC7C0E"/>
    <w:rsid w:val="00EC7D3A"/>
    <w:rsid w:val="00ED2FAD"/>
    <w:rsid w:val="00ED3E2E"/>
    <w:rsid w:val="00ED4082"/>
    <w:rsid w:val="00ED4C0E"/>
    <w:rsid w:val="00ED6868"/>
    <w:rsid w:val="00EE0148"/>
    <w:rsid w:val="00EE02D8"/>
    <w:rsid w:val="00EE2437"/>
    <w:rsid w:val="00EE350C"/>
    <w:rsid w:val="00EE6C58"/>
    <w:rsid w:val="00EE72B0"/>
    <w:rsid w:val="00EE7728"/>
    <w:rsid w:val="00EE7D3C"/>
    <w:rsid w:val="00EF04B8"/>
    <w:rsid w:val="00EF04CE"/>
    <w:rsid w:val="00EF0EE2"/>
    <w:rsid w:val="00EF2933"/>
    <w:rsid w:val="00EF3375"/>
    <w:rsid w:val="00EF45E2"/>
    <w:rsid w:val="00EF54AD"/>
    <w:rsid w:val="00EF5D0F"/>
    <w:rsid w:val="00F000E4"/>
    <w:rsid w:val="00F02F1E"/>
    <w:rsid w:val="00F040DB"/>
    <w:rsid w:val="00F057F0"/>
    <w:rsid w:val="00F0619E"/>
    <w:rsid w:val="00F10B82"/>
    <w:rsid w:val="00F13305"/>
    <w:rsid w:val="00F2011D"/>
    <w:rsid w:val="00F217C5"/>
    <w:rsid w:val="00F2189E"/>
    <w:rsid w:val="00F228F7"/>
    <w:rsid w:val="00F22B41"/>
    <w:rsid w:val="00F23510"/>
    <w:rsid w:val="00F24D86"/>
    <w:rsid w:val="00F27763"/>
    <w:rsid w:val="00F302A7"/>
    <w:rsid w:val="00F30A12"/>
    <w:rsid w:val="00F30B70"/>
    <w:rsid w:val="00F358F4"/>
    <w:rsid w:val="00F35EB9"/>
    <w:rsid w:val="00F362A4"/>
    <w:rsid w:val="00F42992"/>
    <w:rsid w:val="00F431F2"/>
    <w:rsid w:val="00F441EE"/>
    <w:rsid w:val="00F44768"/>
    <w:rsid w:val="00F4553D"/>
    <w:rsid w:val="00F4679B"/>
    <w:rsid w:val="00F5046E"/>
    <w:rsid w:val="00F52CD7"/>
    <w:rsid w:val="00F548FB"/>
    <w:rsid w:val="00F55C3F"/>
    <w:rsid w:val="00F55EBA"/>
    <w:rsid w:val="00F56CA5"/>
    <w:rsid w:val="00F60484"/>
    <w:rsid w:val="00F62F0F"/>
    <w:rsid w:val="00F65BF3"/>
    <w:rsid w:val="00F67698"/>
    <w:rsid w:val="00F678A3"/>
    <w:rsid w:val="00F67981"/>
    <w:rsid w:val="00F71786"/>
    <w:rsid w:val="00F72DA5"/>
    <w:rsid w:val="00F72E55"/>
    <w:rsid w:val="00F7431D"/>
    <w:rsid w:val="00F75497"/>
    <w:rsid w:val="00F75630"/>
    <w:rsid w:val="00F767C1"/>
    <w:rsid w:val="00F76B8C"/>
    <w:rsid w:val="00F80097"/>
    <w:rsid w:val="00F801F9"/>
    <w:rsid w:val="00F827B2"/>
    <w:rsid w:val="00F829B0"/>
    <w:rsid w:val="00F82C1F"/>
    <w:rsid w:val="00F835A4"/>
    <w:rsid w:val="00F8592F"/>
    <w:rsid w:val="00F8597F"/>
    <w:rsid w:val="00F8773A"/>
    <w:rsid w:val="00F87F1C"/>
    <w:rsid w:val="00F9422F"/>
    <w:rsid w:val="00F948B0"/>
    <w:rsid w:val="00F949FD"/>
    <w:rsid w:val="00F94BC5"/>
    <w:rsid w:val="00F960FA"/>
    <w:rsid w:val="00F96DB9"/>
    <w:rsid w:val="00F97AE5"/>
    <w:rsid w:val="00FA0173"/>
    <w:rsid w:val="00FA04B8"/>
    <w:rsid w:val="00FA41FB"/>
    <w:rsid w:val="00FA46F8"/>
    <w:rsid w:val="00FA483D"/>
    <w:rsid w:val="00FA4D30"/>
    <w:rsid w:val="00FA5309"/>
    <w:rsid w:val="00FA5DB1"/>
    <w:rsid w:val="00FA5EAB"/>
    <w:rsid w:val="00FA7608"/>
    <w:rsid w:val="00FA7CC6"/>
    <w:rsid w:val="00FB03CD"/>
    <w:rsid w:val="00FB14F6"/>
    <w:rsid w:val="00FB18E8"/>
    <w:rsid w:val="00FB1B0F"/>
    <w:rsid w:val="00FB26E1"/>
    <w:rsid w:val="00FB2985"/>
    <w:rsid w:val="00FB39E0"/>
    <w:rsid w:val="00FB4F92"/>
    <w:rsid w:val="00FB65C1"/>
    <w:rsid w:val="00FB66D0"/>
    <w:rsid w:val="00FC1D91"/>
    <w:rsid w:val="00FC1DD9"/>
    <w:rsid w:val="00FC599C"/>
    <w:rsid w:val="00FC5D42"/>
    <w:rsid w:val="00FC5DDB"/>
    <w:rsid w:val="00FC62DE"/>
    <w:rsid w:val="00FC70A2"/>
    <w:rsid w:val="00FD0120"/>
    <w:rsid w:val="00FD0B85"/>
    <w:rsid w:val="00FD1349"/>
    <w:rsid w:val="00FD2324"/>
    <w:rsid w:val="00FD2466"/>
    <w:rsid w:val="00FD2835"/>
    <w:rsid w:val="00FD4C2E"/>
    <w:rsid w:val="00FD61D0"/>
    <w:rsid w:val="00FD7F0D"/>
    <w:rsid w:val="00FE13F7"/>
    <w:rsid w:val="00FE18BA"/>
    <w:rsid w:val="00FE2225"/>
    <w:rsid w:val="00FE289C"/>
    <w:rsid w:val="00FE4132"/>
    <w:rsid w:val="00FE604B"/>
    <w:rsid w:val="00FE7002"/>
    <w:rsid w:val="00FF003F"/>
    <w:rsid w:val="00FF0227"/>
    <w:rsid w:val="00FF1C70"/>
    <w:rsid w:val="00FF1C78"/>
    <w:rsid w:val="00FF31A6"/>
    <w:rsid w:val="00FF3BCA"/>
    <w:rsid w:val="00FF4136"/>
    <w:rsid w:val="00FF5962"/>
    <w:rsid w:val="00FF60BD"/>
    <w:rsid w:val="00FF66A7"/>
    <w:rsid w:val="00FF68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15F24134"/>
  <w15:docId w15:val="{0826F112-C0A9-0546-A202-DDCCEAEE4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next w:val="Normal"/>
    <w:link w:val="Heading1Char"/>
    <w:qFormat/>
    <w:rsid w:val="00FE604B"/>
    <w:pPr>
      <w:keepNext/>
      <w:spacing w:before="480" w:after="240"/>
      <w:contextualSpacing/>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nhideWhenUsed/>
    <w:qFormat/>
    <w:rsid w:val="0057762A"/>
    <w:pPr>
      <w:spacing w:before="200"/>
      <w:outlineLvl w:val="1"/>
    </w:pPr>
    <w:rPr>
      <w:bCs w:val="0"/>
      <w:sz w:val="26"/>
      <w:szCs w:val="26"/>
    </w:rPr>
  </w:style>
  <w:style w:type="paragraph" w:styleId="Heading3">
    <w:name w:val="heading 3"/>
    <w:basedOn w:val="Heading2"/>
    <w:next w:val="Normal"/>
    <w:link w:val="Heading3Char"/>
    <w:unhideWhenUsed/>
    <w:qFormat/>
    <w:rsid w:val="0057762A"/>
    <w:pPr>
      <w:spacing w:line="271" w:lineRule="auto"/>
      <w:outlineLvl w:val="2"/>
    </w:pPr>
    <w:rPr>
      <w:bCs/>
    </w:rPr>
  </w:style>
  <w:style w:type="paragraph" w:styleId="Heading4">
    <w:name w:val="heading 4"/>
    <w:basedOn w:val="Heading3"/>
    <w:next w:val="Normal"/>
    <w:link w:val="Heading4Char"/>
    <w:uiPriority w:val="99"/>
    <w:unhideWhenUsed/>
    <w:qFormat/>
    <w:rsid w:val="0057762A"/>
    <w:pPr>
      <w:spacing w:after="0"/>
      <w:outlineLvl w:val="3"/>
    </w:pPr>
    <w:rPr>
      <w:iCs/>
    </w:rPr>
  </w:style>
  <w:style w:type="paragraph" w:styleId="Heading5">
    <w:name w:val="heading 5"/>
    <w:basedOn w:val="Heading4"/>
    <w:next w:val="Normal"/>
    <w:link w:val="Heading5Char"/>
    <w:uiPriority w:val="9"/>
    <w:unhideWhenUsed/>
    <w:qFormat/>
    <w:rsid w:val="0057762A"/>
    <w:pPr>
      <w:outlineLvl w:val="4"/>
    </w:pPr>
    <w:rPr>
      <w:color w:val="7F7F7F" w:themeColor="text1" w:themeTint="80"/>
    </w:rPr>
  </w:style>
  <w:style w:type="paragraph" w:styleId="Heading6">
    <w:name w:val="heading 6"/>
    <w:basedOn w:val="Normal"/>
    <w:next w:val="Normal"/>
    <w:link w:val="Heading6Char"/>
    <w:uiPriority w:val="9"/>
    <w:unhideWhenUsed/>
    <w:qFormat/>
    <w:rsid w:val="008731B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8731B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8731B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8731B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Heading2"/>
    <w:next w:val="Normal"/>
    <w:rsid w:val="00515302"/>
    <w:pPr>
      <w:tabs>
        <w:tab w:val="left" w:pos="500"/>
        <w:tab w:val="left" w:pos="720"/>
      </w:tabs>
      <w:spacing w:before="270" w:line="270" w:lineRule="exact"/>
    </w:pPr>
    <w:rPr>
      <w:szCs w:val="24"/>
    </w:rPr>
  </w:style>
  <w:style w:type="paragraph" w:customStyle="1" w:styleId="a3">
    <w:name w:val="a3"/>
    <w:basedOn w:val="Heading3"/>
    <w:next w:val="Normal"/>
    <w:rsid w:val="00515302"/>
    <w:pPr>
      <w:tabs>
        <w:tab w:val="left" w:pos="640"/>
      </w:tabs>
      <w:spacing w:line="250" w:lineRule="exact"/>
    </w:pPr>
  </w:style>
  <w:style w:type="paragraph" w:customStyle="1" w:styleId="a4">
    <w:name w:val="a4"/>
    <w:basedOn w:val="Heading4"/>
    <w:next w:val="Normal"/>
    <w:rsid w:val="00515302"/>
    <w:pPr>
      <w:tabs>
        <w:tab w:val="left" w:pos="879"/>
        <w:tab w:val="left" w:pos="1060"/>
      </w:tabs>
      <w:spacing w:line="230" w:lineRule="exact"/>
    </w:pPr>
  </w:style>
  <w:style w:type="paragraph" w:customStyle="1" w:styleId="a5">
    <w:name w:val="a5"/>
    <w:basedOn w:val="Heading5"/>
    <w:next w:val="Normal"/>
    <w:rsid w:val="00515302"/>
    <w:pPr>
      <w:tabs>
        <w:tab w:val="left" w:pos="1140"/>
        <w:tab w:val="left" w:pos="1360"/>
      </w:tabs>
      <w:spacing w:line="230" w:lineRule="exact"/>
    </w:pPr>
  </w:style>
  <w:style w:type="paragraph" w:customStyle="1" w:styleId="a6">
    <w:name w:val="a6"/>
    <w:basedOn w:val="Heading6"/>
    <w:next w:val="Normal"/>
    <w:link w:val="a6Char"/>
    <w:rsid w:val="00515302"/>
    <w:pPr>
      <w:tabs>
        <w:tab w:val="left" w:pos="1140"/>
        <w:tab w:val="left" w:pos="1360"/>
      </w:tabs>
      <w:spacing w:line="230" w:lineRule="exact"/>
    </w:pPr>
  </w:style>
  <w:style w:type="paragraph" w:customStyle="1" w:styleId="ANNEX">
    <w:name w:val="ANNEX"/>
    <w:basedOn w:val="Normal"/>
    <w:next w:val="Normal"/>
    <w:rsid w:val="00AC54D3"/>
    <w:pPr>
      <w:keepNext/>
      <w:pageBreakBefore/>
      <w:spacing w:after="0" w:line="-310" w:lineRule="auto"/>
      <w:jc w:val="center"/>
    </w:pPr>
    <w:rPr>
      <w:b/>
      <w:sz w:val="28"/>
      <w:szCs w:val="36"/>
    </w:rPr>
  </w:style>
  <w:style w:type="character" w:styleId="FootnoteReference">
    <w:name w:val="footnote reference"/>
    <w:basedOn w:val="DefaultParagraphFont"/>
    <w:rsid w:val="00515302"/>
    <w:rPr>
      <w:position w:val="6"/>
      <w:sz w:val="16"/>
      <w:szCs w:val="16"/>
      <w:vertAlign w:val="baseline"/>
    </w:rPr>
  </w:style>
  <w:style w:type="paragraph" w:customStyle="1" w:styleId="Bibliography1">
    <w:name w:val="Bibliography1"/>
    <w:basedOn w:val="Normal"/>
    <w:link w:val="bibliographyChar"/>
    <w:rsid w:val="00515302"/>
    <w:pPr>
      <w:tabs>
        <w:tab w:val="left" w:pos="660"/>
      </w:tabs>
      <w:ind w:left="658" w:hanging="658"/>
    </w:pPr>
  </w:style>
  <w:style w:type="paragraph" w:styleId="BodyText">
    <w:name w:val="Body Text"/>
    <w:basedOn w:val="Normal"/>
    <w:link w:val="BodyTextChar"/>
    <w:uiPriority w:val="99"/>
    <w:rsid w:val="00515302"/>
    <w:pPr>
      <w:spacing w:before="60" w:after="60" w:line="210" w:lineRule="atLeast"/>
    </w:pPr>
    <w:rPr>
      <w:sz w:val="18"/>
      <w:szCs w:val="18"/>
    </w:rPr>
  </w:style>
  <w:style w:type="paragraph" w:styleId="BodyText2">
    <w:name w:val="Body Text 2"/>
    <w:basedOn w:val="Normal"/>
    <w:link w:val="BodyText2Char"/>
    <w:rsid w:val="00515302"/>
    <w:pPr>
      <w:spacing w:before="60" w:after="60" w:line="190" w:lineRule="atLeast"/>
    </w:pPr>
    <w:rPr>
      <w:sz w:val="16"/>
      <w:szCs w:val="16"/>
    </w:rPr>
  </w:style>
  <w:style w:type="paragraph" w:styleId="BodyText3">
    <w:name w:val="Body Text 3"/>
    <w:basedOn w:val="Normal"/>
    <w:link w:val="BodyText3Char"/>
    <w:rsid w:val="00515302"/>
    <w:pPr>
      <w:spacing w:before="60" w:after="60" w:line="170" w:lineRule="atLeast"/>
    </w:pPr>
    <w:rPr>
      <w:sz w:val="14"/>
      <w:szCs w:val="14"/>
    </w:rPr>
  </w:style>
  <w:style w:type="paragraph" w:customStyle="1" w:styleId="Definition">
    <w:name w:val="Definition"/>
    <w:basedOn w:val="Normal"/>
    <w:next w:val="Normal"/>
    <w:rsid w:val="00515302"/>
  </w:style>
  <w:style w:type="character" w:customStyle="1" w:styleId="Defterms">
    <w:name w:val="Defterms"/>
    <w:basedOn w:val="DefaultParagraphFont"/>
    <w:rsid w:val="00515302"/>
    <w:rPr>
      <w:color w:val="auto"/>
    </w:rPr>
  </w:style>
  <w:style w:type="paragraph" w:styleId="Header">
    <w:name w:val="header"/>
    <w:basedOn w:val="Normal"/>
    <w:link w:val="HeaderChar"/>
    <w:uiPriority w:val="99"/>
    <w:rsid w:val="00515302"/>
    <w:pPr>
      <w:spacing w:after="740" w:line="-220" w:lineRule="auto"/>
    </w:pPr>
    <w:rPr>
      <w:b/>
      <w:bCs/>
    </w:rPr>
  </w:style>
  <w:style w:type="paragraph" w:customStyle="1" w:styleId="Example">
    <w:name w:val="Example"/>
    <w:basedOn w:val="Normal"/>
    <w:next w:val="Normal"/>
    <w:rsid w:val="00515302"/>
    <w:pPr>
      <w:tabs>
        <w:tab w:val="left" w:pos="1360"/>
      </w:tabs>
      <w:spacing w:line="210" w:lineRule="atLeast"/>
    </w:pPr>
    <w:rPr>
      <w:sz w:val="18"/>
      <w:szCs w:val="18"/>
    </w:rPr>
  </w:style>
  <w:style w:type="paragraph" w:customStyle="1" w:styleId="Figurefootnote">
    <w:name w:val="Figure footnote"/>
    <w:basedOn w:val="Normal"/>
    <w:rsid w:val="00515302"/>
    <w:pPr>
      <w:keepNext/>
      <w:tabs>
        <w:tab w:val="left" w:pos="340"/>
      </w:tabs>
      <w:spacing w:after="60" w:line="210" w:lineRule="atLeast"/>
    </w:pPr>
    <w:rPr>
      <w:sz w:val="18"/>
      <w:szCs w:val="18"/>
    </w:rPr>
  </w:style>
  <w:style w:type="paragraph" w:customStyle="1" w:styleId="Figuretitle">
    <w:name w:val="Figure title"/>
    <w:basedOn w:val="Normal"/>
    <w:next w:val="Normal"/>
    <w:rsid w:val="00515302"/>
    <w:pPr>
      <w:suppressAutoHyphens/>
      <w:spacing w:before="220" w:after="220"/>
      <w:jc w:val="center"/>
    </w:pPr>
    <w:rPr>
      <w:b/>
      <w:bCs/>
    </w:rPr>
  </w:style>
  <w:style w:type="paragraph" w:customStyle="1" w:styleId="Foreword">
    <w:name w:val="Foreword"/>
    <w:basedOn w:val="Normal"/>
    <w:next w:val="Normal"/>
    <w:rsid w:val="00515302"/>
    <w:rPr>
      <w:color w:val="0000FF"/>
    </w:rPr>
  </w:style>
  <w:style w:type="paragraph" w:customStyle="1" w:styleId="Formula">
    <w:name w:val="Formula"/>
    <w:basedOn w:val="Normal"/>
    <w:next w:val="Normal"/>
    <w:rsid w:val="00515302"/>
    <w:pPr>
      <w:tabs>
        <w:tab w:val="right" w:pos="9752"/>
      </w:tabs>
      <w:spacing w:after="220"/>
      <w:ind w:left="403"/>
    </w:pPr>
  </w:style>
  <w:style w:type="paragraph" w:styleId="Index1">
    <w:name w:val="index 1"/>
    <w:basedOn w:val="Normal"/>
    <w:next w:val="Normal"/>
    <w:autoRedefine/>
    <w:uiPriority w:val="99"/>
    <w:rsid w:val="002E24A0"/>
    <w:pPr>
      <w:spacing w:after="0" w:line="240" w:lineRule="auto"/>
      <w:ind w:left="220" w:hanging="220"/>
    </w:pPr>
  </w:style>
  <w:style w:type="paragraph" w:customStyle="1" w:styleId="Introduction">
    <w:name w:val="Introduction"/>
    <w:basedOn w:val="Normal"/>
    <w:next w:val="Normal"/>
    <w:rsid w:val="00515302"/>
    <w:pPr>
      <w:keepNext/>
      <w:pageBreakBefore/>
      <w:tabs>
        <w:tab w:val="left" w:pos="400"/>
      </w:tabs>
      <w:suppressAutoHyphens/>
      <w:spacing w:before="960" w:after="310" w:line="310" w:lineRule="exact"/>
    </w:pPr>
    <w:rPr>
      <w:b/>
      <w:bCs/>
      <w:sz w:val="28"/>
      <w:szCs w:val="28"/>
    </w:rPr>
  </w:style>
  <w:style w:type="paragraph" w:styleId="ListNumber">
    <w:name w:val="List Number"/>
    <w:basedOn w:val="Normal"/>
    <w:rsid w:val="00515302"/>
    <w:pPr>
      <w:tabs>
        <w:tab w:val="left" w:pos="400"/>
      </w:tabs>
      <w:ind w:left="400" w:hanging="400"/>
    </w:pPr>
  </w:style>
  <w:style w:type="paragraph" w:styleId="ListNumber2">
    <w:name w:val="List Number 2"/>
    <w:basedOn w:val="Normal"/>
    <w:rsid w:val="00515302"/>
    <w:pPr>
      <w:tabs>
        <w:tab w:val="left" w:pos="800"/>
      </w:tabs>
      <w:ind w:left="800" w:hanging="400"/>
    </w:pPr>
  </w:style>
  <w:style w:type="paragraph" w:styleId="ListNumber3">
    <w:name w:val="List Number 3"/>
    <w:basedOn w:val="Normal"/>
    <w:rsid w:val="00515302"/>
    <w:pPr>
      <w:tabs>
        <w:tab w:val="left" w:pos="1200"/>
      </w:tabs>
      <w:ind w:left="1200" w:hanging="400"/>
    </w:pPr>
  </w:style>
  <w:style w:type="paragraph" w:styleId="ListNumber4">
    <w:name w:val="List Number 4"/>
    <w:basedOn w:val="Normal"/>
    <w:rsid w:val="00515302"/>
    <w:pPr>
      <w:tabs>
        <w:tab w:val="left" w:pos="1600"/>
      </w:tabs>
      <w:ind w:left="1600" w:hanging="400"/>
    </w:pPr>
  </w:style>
  <w:style w:type="paragraph" w:styleId="ListContinue">
    <w:name w:val="List Continue"/>
    <w:basedOn w:val="Normal"/>
    <w:rsid w:val="00515302"/>
    <w:pPr>
      <w:tabs>
        <w:tab w:val="left" w:pos="400"/>
      </w:tabs>
      <w:ind w:left="400" w:hanging="400"/>
    </w:pPr>
  </w:style>
  <w:style w:type="paragraph" w:styleId="ListContinue2">
    <w:name w:val="List Continue 2"/>
    <w:basedOn w:val="ListContinue"/>
    <w:rsid w:val="00515302"/>
    <w:pPr>
      <w:tabs>
        <w:tab w:val="clear" w:pos="400"/>
        <w:tab w:val="left" w:pos="800"/>
      </w:tabs>
      <w:ind w:left="800"/>
    </w:pPr>
  </w:style>
  <w:style w:type="paragraph" w:styleId="ListContinue3">
    <w:name w:val="List Continue 3"/>
    <w:basedOn w:val="ListContinue"/>
    <w:rsid w:val="00515302"/>
    <w:pPr>
      <w:tabs>
        <w:tab w:val="clear" w:pos="400"/>
        <w:tab w:val="left" w:pos="1200"/>
      </w:tabs>
      <w:ind w:left="1200"/>
    </w:pPr>
  </w:style>
  <w:style w:type="paragraph" w:styleId="ListContinue4">
    <w:name w:val="List Continue 4"/>
    <w:basedOn w:val="ListContinue"/>
    <w:rsid w:val="00515302"/>
    <w:pPr>
      <w:tabs>
        <w:tab w:val="clear" w:pos="400"/>
        <w:tab w:val="left" w:pos="1600"/>
      </w:tabs>
      <w:ind w:left="1600"/>
    </w:pPr>
  </w:style>
  <w:style w:type="paragraph" w:customStyle="1" w:styleId="Note">
    <w:name w:val="Note"/>
    <w:basedOn w:val="Normal"/>
    <w:next w:val="Normal"/>
    <w:link w:val="NoteChar"/>
    <w:rsid w:val="00515302"/>
    <w:pPr>
      <w:tabs>
        <w:tab w:val="left" w:pos="960"/>
      </w:tabs>
      <w:spacing w:line="210" w:lineRule="atLeast"/>
    </w:pPr>
    <w:rPr>
      <w:sz w:val="18"/>
      <w:szCs w:val="18"/>
    </w:rPr>
  </w:style>
  <w:style w:type="paragraph" w:styleId="FootnoteText">
    <w:name w:val="footnote text"/>
    <w:basedOn w:val="Normal"/>
    <w:link w:val="FootnoteTextChar"/>
    <w:rsid w:val="00515302"/>
    <w:pPr>
      <w:tabs>
        <w:tab w:val="left" w:pos="340"/>
      </w:tabs>
      <w:spacing w:after="120" w:line="210" w:lineRule="atLeast"/>
    </w:pPr>
    <w:rPr>
      <w:sz w:val="18"/>
      <w:szCs w:val="18"/>
    </w:rPr>
  </w:style>
  <w:style w:type="character" w:styleId="PageNumber">
    <w:name w:val="page number"/>
    <w:basedOn w:val="DefaultParagraphFont"/>
    <w:rsid w:val="00515302"/>
  </w:style>
  <w:style w:type="paragraph" w:customStyle="1" w:styleId="p2">
    <w:name w:val="p2"/>
    <w:basedOn w:val="Normal"/>
    <w:next w:val="Normal"/>
    <w:rsid w:val="00515302"/>
    <w:pPr>
      <w:tabs>
        <w:tab w:val="left" w:pos="560"/>
      </w:tabs>
    </w:pPr>
  </w:style>
  <w:style w:type="paragraph" w:customStyle="1" w:styleId="p3">
    <w:name w:val="p3"/>
    <w:basedOn w:val="Normal"/>
    <w:next w:val="Normal"/>
    <w:rsid w:val="00515302"/>
    <w:pPr>
      <w:tabs>
        <w:tab w:val="left" w:pos="720"/>
      </w:tabs>
    </w:pPr>
  </w:style>
  <w:style w:type="paragraph" w:customStyle="1" w:styleId="p4">
    <w:name w:val="p4"/>
    <w:basedOn w:val="Normal"/>
    <w:next w:val="Normal"/>
    <w:rsid w:val="00515302"/>
    <w:pPr>
      <w:tabs>
        <w:tab w:val="left" w:pos="1100"/>
      </w:tabs>
    </w:pPr>
  </w:style>
  <w:style w:type="paragraph" w:customStyle="1" w:styleId="p5">
    <w:name w:val="p5"/>
    <w:basedOn w:val="Normal"/>
    <w:next w:val="Normal"/>
    <w:rsid w:val="00515302"/>
    <w:pPr>
      <w:tabs>
        <w:tab w:val="left" w:pos="1100"/>
      </w:tabs>
    </w:pPr>
  </w:style>
  <w:style w:type="paragraph" w:customStyle="1" w:styleId="p6">
    <w:name w:val="p6"/>
    <w:basedOn w:val="Normal"/>
    <w:next w:val="Normal"/>
    <w:rsid w:val="00515302"/>
    <w:pPr>
      <w:tabs>
        <w:tab w:val="left" w:pos="1440"/>
      </w:tabs>
    </w:pPr>
  </w:style>
  <w:style w:type="paragraph" w:styleId="Footer">
    <w:name w:val="footer"/>
    <w:basedOn w:val="Normal"/>
    <w:link w:val="FooterChar"/>
    <w:uiPriority w:val="99"/>
    <w:rsid w:val="00515302"/>
    <w:pPr>
      <w:spacing w:after="0" w:line="-220" w:lineRule="auto"/>
    </w:pPr>
  </w:style>
  <w:style w:type="paragraph" w:customStyle="1" w:styleId="RefNorm">
    <w:name w:val="RefNorm"/>
    <w:basedOn w:val="Normal"/>
    <w:next w:val="Normal"/>
    <w:rsid w:val="00515302"/>
  </w:style>
  <w:style w:type="paragraph" w:customStyle="1" w:styleId="Special">
    <w:name w:val="Special"/>
    <w:basedOn w:val="Normal"/>
    <w:next w:val="Normal"/>
    <w:rsid w:val="00515302"/>
  </w:style>
  <w:style w:type="paragraph" w:customStyle="1" w:styleId="Tablefootnote">
    <w:name w:val="Table footnote"/>
    <w:basedOn w:val="Normal"/>
    <w:rsid w:val="00515302"/>
    <w:pPr>
      <w:tabs>
        <w:tab w:val="left" w:pos="340"/>
      </w:tabs>
      <w:spacing w:before="60" w:after="60" w:line="190" w:lineRule="atLeast"/>
    </w:pPr>
    <w:rPr>
      <w:sz w:val="16"/>
      <w:szCs w:val="16"/>
    </w:rPr>
  </w:style>
  <w:style w:type="paragraph" w:customStyle="1" w:styleId="Tabletitle">
    <w:name w:val="Table title"/>
    <w:basedOn w:val="Normal"/>
    <w:next w:val="Normal"/>
    <w:rsid w:val="00515302"/>
    <w:pPr>
      <w:keepNext/>
      <w:suppressAutoHyphens/>
      <w:spacing w:before="120" w:after="120" w:line="-230" w:lineRule="auto"/>
      <w:jc w:val="center"/>
    </w:pPr>
    <w:rPr>
      <w:b/>
      <w:bCs/>
    </w:rPr>
  </w:style>
  <w:style w:type="character" w:customStyle="1" w:styleId="TableFootNoteXref">
    <w:name w:val="TableFootNoteXref"/>
    <w:rsid w:val="00515302"/>
    <w:rPr>
      <w:noProof/>
      <w:position w:val="6"/>
      <w:sz w:val="14"/>
      <w:szCs w:val="14"/>
      <w:lang w:val="fr-FR"/>
    </w:rPr>
  </w:style>
  <w:style w:type="paragraph" w:customStyle="1" w:styleId="Terms">
    <w:name w:val="Term(s)"/>
    <w:basedOn w:val="Normal"/>
    <w:next w:val="Definition"/>
    <w:rsid w:val="00515302"/>
    <w:pPr>
      <w:keepNext/>
      <w:suppressAutoHyphens/>
      <w:spacing w:after="0"/>
    </w:pPr>
    <w:rPr>
      <w:b/>
      <w:bCs/>
    </w:rPr>
  </w:style>
  <w:style w:type="paragraph" w:customStyle="1" w:styleId="TermNum">
    <w:name w:val="TermNum"/>
    <w:basedOn w:val="Normal"/>
    <w:next w:val="Terms"/>
    <w:rsid w:val="00515302"/>
    <w:pPr>
      <w:keepNext/>
      <w:spacing w:after="0"/>
    </w:pPr>
    <w:rPr>
      <w:b/>
      <w:bCs/>
    </w:rPr>
  </w:style>
  <w:style w:type="paragraph" w:styleId="IndexHeading">
    <w:name w:val="index heading"/>
    <w:basedOn w:val="Normal"/>
    <w:next w:val="Index1"/>
    <w:uiPriority w:val="99"/>
    <w:semiHidden/>
    <w:rsid w:val="00515302"/>
    <w:pPr>
      <w:spacing w:after="0"/>
    </w:pPr>
    <w:rPr>
      <w:rFonts w:cstheme="minorHAnsi"/>
      <w:sz w:val="20"/>
      <w:szCs w:val="20"/>
    </w:rPr>
  </w:style>
  <w:style w:type="paragraph" w:styleId="TOC1">
    <w:name w:val="toc 1"/>
    <w:basedOn w:val="Normal"/>
    <w:next w:val="Normal"/>
    <w:autoRedefine/>
    <w:uiPriority w:val="39"/>
    <w:rsid w:val="00515302"/>
    <w:pPr>
      <w:spacing w:before="360" w:after="360"/>
    </w:pPr>
    <w:rPr>
      <w:b/>
      <w:bCs/>
      <w:caps/>
      <w:u w:val="single"/>
    </w:rPr>
  </w:style>
  <w:style w:type="paragraph" w:styleId="TOC2">
    <w:name w:val="toc 2"/>
    <w:basedOn w:val="TOC1"/>
    <w:next w:val="Normal"/>
    <w:autoRedefine/>
    <w:uiPriority w:val="39"/>
    <w:rsid w:val="00515302"/>
    <w:pPr>
      <w:spacing w:before="0" w:after="0"/>
    </w:pPr>
    <w:rPr>
      <w:caps w:val="0"/>
      <w:smallCaps/>
      <w:u w:val="none"/>
    </w:rPr>
  </w:style>
  <w:style w:type="paragraph" w:styleId="TOC3">
    <w:name w:val="toc 3"/>
    <w:basedOn w:val="TOC2"/>
    <w:next w:val="Normal"/>
    <w:autoRedefine/>
    <w:uiPriority w:val="39"/>
    <w:rsid w:val="00515302"/>
    <w:rPr>
      <w:b w:val="0"/>
      <w:bCs w:val="0"/>
    </w:rPr>
  </w:style>
  <w:style w:type="paragraph" w:styleId="TOC4">
    <w:name w:val="toc 4"/>
    <w:basedOn w:val="TOC2"/>
    <w:next w:val="Normal"/>
    <w:autoRedefine/>
    <w:uiPriority w:val="39"/>
    <w:rsid w:val="00515302"/>
    <w:rPr>
      <w:b w:val="0"/>
      <w:bCs w:val="0"/>
      <w:smallCaps w:val="0"/>
    </w:rPr>
  </w:style>
  <w:style w:type="paragraph" w:styleId="TOC5">
    <w:name w:val="toc 5"/>
    <w:basedOn w:val="TOC4"/>
    <w:next w:val="Normal"/>
    <w:autoRedefine/>
    <w:uiPriority w:val="39"/>
    <w:rsid w:val="00515302"/>
  </w:style>
  <w:style w:type="paragraph" w:styleId="TOC6">
    <w:name w:val="toc 6"/>
    <w:basedOn w:val="TOC4"/>
    <w:next w:val="Normal"/>
    <w:autoRedefine/>
    <w:uiPriority w:val="39"/>
    <w:rsid w:val="00515302"/>
  </w:style>
  <w:style w:type="paragraph" w:styleId="TOC9">
    <w:name w:val="toc 9"/>
    <w:basedOn w:val="TOC1"/>
    <w:next w:val="Normal"/>
    <w:autoRedefine/>
    <w:uiPriority w:val="39"/>
    <w:rsid w:val="00515302"/>
    <w:pPr>
      <w:spacing w:before="0" w:after="0"/>
    </w:pPr>
    <w:rPr>
      <w:b w:val="0"/>
      <w:bCs w:val="0"/>
      <w:caps w:val="0"/>
      <w:u w:val="none"/>
    </w:rPr>
  </w:style>
  <w:style w:type="paragraph" w:customStyle="1" w:styleId="zzBiblio">
    <w:name w:val="zzBiblio"/>
    <w:basedOn w:val="Normal"/>
    <w:next w:val="Bibliography1"/>
    <w:rsid w:val="00515302"/>
    <w:pPr>
      <w:pageBreakBefore/>
      <w:spacing w:after="760" w:line="-310" w:lineRule="auto"/>
      <w:jc w:val="center"/>
    </w:pPr>
    <w:rPr>
      <w:b/>
      <w:bCs/>
      <w:sz w:val="28"/>
      <w:szCs w:val="28"/>
    </w:rPr>
  </w:style>
  <w:style w:type="paragraph" w:customStyle="1" w:styleId="zzContents">
    <w:name w:val="zzContents"/>
    <w:basedOn w:val="Introduction"/>
    <w:next w:val="TOC1"/>
    <w:rsid w:val="00515302"/>
  </w:style>
  <w:style w:type="paragraph" w:customStyle="1" w:styleId="zzCopyright">
    <w:name w:val="zzCopyright"/>
    <w:basedOn w:val="Normal"/>
    <w:next w:val="Normal"/>
    <w:rsid w:val="00515302"/>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515302"/>
    <w:pPr>
      <w:spacing w:after="220"/>
      <w:jc w:val="right"/>
    </w:pPr>
    <w:rPr>
      <w:b/>
      <w:bCs/>
      <w:color w:val="000000"/>
      <w:sz w:val="24"/>
      <w:szCs w:val="24"/>
    </w:rPr>
  </w:style>
  <w:style w:type="paragraph" w:customStyle="1" w:styleId="zzForeword">
    <w:name w:val="zzForeword"/>
    <w:basedOn w:val="Introduction"/>
    <w:next w:val="Normal"/>
    <w:rsid w:val="00515302"/>
    <w:pPr>
      <w:tabs>
        <w:tab w:val="clear" w:pos="400"/>
      </w:tabs>
    </w:pPr>
    <w:rPr>
      <w:color w:val="0000FF"/>
    </w:rPr>
  </w:style>
  <w:style w:type="paragraph" w:customStyle="1" w:styleId="zzHelp">
    <w:name w:val="zzHelp"/>
    <w:basedOn w:val="Normal"/>
    <w:rsid w:val="00515302"/>
    <w:rPr>
      <w:color w:val="008000"/>
    </w:rPr>
  </w:style>
  <w:style w:type="paragraph" w:customStyle="1" w:styleId="zzIndex">
    <w:name w:val="zzIndex"/>
    <w:basedOn w:val="zzBiblio"/>
    <w:next w:val="IndexHeading"/>
    <w:rsid w:val="00515302"/>
    <w:pPr>
      <w:spacing w:line="310" w:lineRule="exact"/>
    </w:pPr>
  </w:style>
  <w:style w:type="paragraph" w:customStyle="1" w:styleId="zzSTDTitle">
    <w:name w:val="zzSTDTitle"/>
    <w:basedOn w:val="Normal"/>
    <w:next w:val="Normal"/>
    <w:rsid w:val="00515302"/>
    <w:pPr>
      <w:suppressAutoHyphens/>
      <w:spacing w:before="400" w:after="760" w:line="-350" w:lineRule="auto"/>
    </w:pPr>
    <w:rPr>
      <w:b/>
      <w:bCs/>
      <w:color w:val="0000FF"/>
      <w:sz w:val="32"/>
      <w:szCs w:val="32"/>
    </w:rPr>
  </w:style>
  <w:style w:type="character" w:customStyle="1" w:styleId="ExtXref">
    <w:name w:val="ExtXref"/>
    <w:basedOn w:val="DefaultParagraphFont"/>
    <w:rsid w:val="00515302"/>
    <w:rPr>
      <w:color w:val="auto"/>
    </w:rPr>
  </w:style>
  <w:style w:type="paragraph" w:customStyle="1" w:styleId="BodyText4">
    <w:name w:val="Body Text 4"/>
    <w:basedOn w:val="Normal"/>
    <w:rsid w:val="00515302"/>
    <w:pPr>
      <w:spacing w:before="60" w:after="60"/>
    </w:pPr>
  </w:style>
  <w:style w:type="paragraph" w:customStyle="1" w:styleId="dl">
    <w:name w:val="dl"/>
    <w:basedOn w:val="Normal"/>
    <w:rsid w:val="00515302"/>
    <w:pPr>
      <w:ind w:left="800" w:hanging="400"/>
    </w:pPr>
  </w:style>
  <w:style w:type="character" w:customStyle="1" w:styleId="MTEquationSection">
    <w:name w:val="MTEquationSection"/>
    <w:basedOn w:val="DefaultParagraphFont"/>
    <w:rsid w:val="00515302"/>
    <w:rPr>
      <w:vanish/>
      <w:color w:val="FF0000"/>
    </w:rPr>
  </w:style>
  <w:style w:type="paragraph" w:customStyle="1" w:styleId="Tabletext9">
    <w:name w:val="Table text (9)"/>
    <w:basedOn w:val="Normal"/>
    <w:rsid w:val="00515302"/>
    <w:pPr>
      <w:spacing w:before="60" w:after="60" w:line="210" w:lineRule="atLeast"/>
    </w:pPr>
    <w:rPr>
      <w:sz w:val="18"/>
      <w:szCs w:val="18"/>
    </w:rPr>
  </w:style>
  <w:style w:type="paragraph" w:styleId="TOC7">
    <w:name w:val="toc 7"/>
    <w:basedOn w:val="Normal"/>
    <w:next w:val="Normal"/>
    <w:autoRedefine/>
    <w:uiPriority w:val="39"/>
    <w:rsid w:val="00515302"/>
    <w:pPr>
      <w:spacing w:after="0"/>
    </w:pPr>
  </w:style>
  <w:style w:type="paragraph" w:styleId="TOC8">
    <w:name w:val="toc 8"/>
    <w:basedOn w:val="Normal"/>
    <w:next w:val="Normal"/>
    <w:autoRedefine/>
    <w:uiPriority w:val="39"/>
    <w:rsid w:val="00515302"/>
    <w:pPr>
      <w:spacing w:after="0"/>
    </w:pPr>
  </w:style>
  <w:style w:type="character" w:styleId="Hyperlink">
    <w:name w:val="Hyperlink"/>
    <w:basedOn w:val="DefaultParagraphFont"/>
    <w:uiPriority w:val="99"/>
    <w:rsid w:val="00515302"/>
    <w:rPr>
      <w:color w:val="0000FF"/>
      <w:u w:val="single"/>
    </w:rPr>
  </w:style>
  <w:style w:type="paragraph" w:customStyle="1" w:styleId="Tabletext8">
    <w:name w:val="Table text (8)"/>
    <w:basedOn w:val="Tabletext9"/>
    <w:rsid w:val="00515302"/>
    <w:pPr>
      <w:spacing w:line="190" w:lineRule="atLeast"/>
    </w:pPr>
    <w:rPr>
      <w:sz w:val="16"/>
      <w:szCs w:val="16"/>
    </w:rPr>
  </w:style>
  <w:style w:type="paragraph" w:customStyle="1" w:styleId="Tabletext7">
    <w:name w:val="Table text (7)"/>
    <w:basedOn w:val="Tabletext9"/>
    <w:rsid w:val="00515302"/>
    <w:pPr>
      <w:spacing w:line="170" w:lineRule="atLeast"/>
    </w:pPr>
    <w:rPr>
      <w:sz w:val="14"/>
      <w:szCs w:val="14"/>
    </w:rPr>
  </w:style>
  <w:style w:type="paragraph" w:customStyle="1" w:styleId="Tabletext10">
    <w:name w:val="Table text (10)"/>
    <w:basedOn w:val="Tabletext9"/>
    <w:rsid w:val="00515302"/>
    <w:pPr>
      <w:spacing w:line="230" w:lineRule="atLeast"/>
    </w:pPr>
    <w:rPr>
      <w:sz w:val="20"/>
      <w:szCs w:val="20"/>
    </w:rPr>
  </w:style>
  <w:style w:type="character" w:customStyle="1" w:styleId="Heading1Char">
    <w:name w:val="Heading 1 Char"/>
    <w:basedOn w:val="DefaultParagraphFont"/>
    <w:link w:val="Heading1"/>
    <w:rsid w:val="00FE604B"/>
    <w:rPr>
      <w:rFonts w:asciiTheme="majorHAnsi" w:eastAsiaTheme="majorEastAsia" w:hAnsiTheme="majorHAnsi" w:cstheme="majorBidi"/>
      <w:b/>
      <w:bCs/>
      <w:sz w:val="28"/>
      <w:szCs w:val="28"/>
    </w:rPr>
  </w:style>
  <w:style w:type="character" w:customStyle="1" w:styleId="Heading3Char1">
    <w:name w:val="Heading 3 Char1"/>
    <w:basedOn w:val="Heading1Char"/>
    <w:rsid w:val="00E97455"/>
    <w:rPr>
      <w:rFonts w:asciiTheme="majorHAnsi" w:eastAsiaTheme="majorEastAsia" w:hAnsiTheme="majorHAnsi" w:cstheme="majorBidi"/>
      <w:b/>
      <w:bCs/>
      <w:sz w:val="28"/>
      <w:szCs w:val="28"/>
    </w:rPr>
  </w:style>
  <w:style w:type="character" w:customStyle="1" w:styleId="Heading2Char1">
    <w:name w:val="Heading 2 Char1"/>
    <w:basedOn w:val="Heading1Char"/>
    <w:rsid w:val="00E97455"/>
    <w:rPr>
      <w:rFonts w:asciiTheme="majorHAnsi" w:eastAsiaTheme="majorEastAsia" w:hAnsiTheme="majorHAnsi" w:cstheme="majorBidi"/>
      <w:b/>
      <w:bCs/>
      <w:sz w:val="22"/>
      <w:szCs w:val="22"/>
    </w:rPr>
  </w:style>
  <w:style w:type="character" w:customStyle="1" w:styleId="NoteChar">
    <w:name w:val="Note Char"/>
    <w:basedOn w:val="DefaultParagraphFont"/>
    <w:link w:val="Note"/>
    <w:rsid w:val="00EE10D5"/>
    <w:rPr>
      <w:rFonts w:ascii="Arial" w:hAnsi="Arial" w:cs="Arial"/>
      <w:sz w:val="18"/>
      <w:szCs w:val="18"/>
      <w:lang w:val="en-GB" w:eastAsia="en-US" w:bidi="ar-SA"/>
    </w:rPr>
  </w:style>
  <w:style w:type="paragraph" w:styleId="HTMLPreformatted">
    <w:name w:val="HTML Preformatted"/>
    <w:basedOn w:val="Normal"/>
    <w:link w:val="HTMLPreformattedChar"/>
    <w:uiPriority w:val="99"/>
    <w:rsid w:val="007D4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styleId="LineNumber">
    <w:name w:val="line number"/>
    <w:basedOn w:val="DefaultParagraphFont"/>
    <w:uiPriority w:val="99"/>
    <w:rsid w:val="00251BCC"/>
  </w:style>
  <w:style w:type="paragraph" w:styleId="NormalWeb">
    <w:name w:val="Normal (Web)"/>
    <w:basedOn w:val="Normal"/>
    <w:link w:val="NormalWebChar"/>
    <w:uiPriority w:val="99"/>
    <w:rsid w:val="00AB230E"/>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rsid w:val="00123151"/>
    <w:rPr>
      <w:sz w:val="16"/>
      <w:szCs w:val="16"/>
    </w:rPr>
  </w:style>
  <w:style w:type="paragraph" w:styleId="CommentText">
    <w:name w:val="annotation text"/>
    <w:basedOn w:val="Normal"/>
    <w:link w:val="CommentTextChar"/>
    <w:uiPriority w:val="99"/>
    <w:semiHidden/>
    <w:rsid w:val="00123151"/>
  </w:style>
  <w:style w:type="paragraph" w:styleId="CommentSubject">
    <w:name w:val="annotation subject"/>
    <w:basedOn w:val="CommentText"/>
    <w:next w:val="CommentText"/>
    <w:link w:val="CommentSubjectChar"/>
    <w:uiPriority w:val="99"/>
    <w:semiHidden/>
    <w:rsid w:val="00123151"/>
    <w:rPr>
      <w:b/>
      <w:bCs/>
    </w:rPr>
  </w:style>
  <w:style w:type="paragraph" w:styleId="BalloonText">
    <w:name w:val="Balloon Text"/>
    <w:basedOn w:val="Normal"/>
    <w:link w:val="BalloonTextChar"/>
    <w:uiPriority w:val="99"/>
    <w:rsid w:val="00123151"/>
    <w:rPr>
      <w:rFonts w:ascii="Tahoma" w:hAnsi="Tahoma" w:cs="Tahoma"/>
      <w:sz w:val="16"/>
      <w:szCs w:val="16"/>
    </w:rPr>
  </w:style>
  <w:style w:type="character" w:customStyle="1" w:styleId="grame">
    <w:name w:val="grame"/>
    <w:basedOn w:val="DefaultParagraphFont"/>
    <w:rsid w:val="007C7D52"/>
  </w:style>
  <w:style w:type="character" w:customStyle="1" w:styleId="bibliographyChar">
    <w:name w:val="bibliography Char"/>
    <w:basedOn w:val="DefaultParagraphFont"/>
    <w:link w:val="Bibliography1"/>
    <w:rsid w:val="006A7952"/>
    <w:rPr>
      <w:rFonts w:ascii="Arial" w:hAnsi="Arial" w:cs="Arial"/>
      <w:lang w:val="en-GB" w:eastAsia="en-US" w:bidi="ar-SA"/>
    </w:rPr>
  </w:style>
  <w:style w:type="paragraph" w:customStyle="1" w:styleId="ww-table-contents1111">
    <w:name w:val="ww-table-contents1111"/>
    <w:basedOn w:val="Normal"/>
    <w:rsid w:val="0043273D"/>
    <w:pPr>
      <w:spacing w:before="100" w:beforeAutospacing="1" w:after="100" w:afterAutospacing="1" w:line="240" w:lineRule="auto"/>
    </w:pPr>
    <w:rPr>
      <w:rFonts w:ascii="Arial Unicode MS" w:eastAsia="MS Mincho" w:hAnsi="Arial Unicode MS" w:cs="Times New Roman"/>
      <w:sz w:val="24"/>
      <w:szCs w:val="24"/>
      <w:lang w:eastAsia="ja-JP"/>
    </w:rPr>
  </w:style>
  <w:style w:type="character" w:styleId="HTMLTypewriter">
    <w:name w:val="HTML Typewriter"/>
    <w:basedOn w:val="DefaultParagraphFont"/>
    <w:uiPriority w:val="99"/>
    <w:rsid w:val="0043273D"/>
    <w:rPr>
      <w:rFonts w:ascii="Courier New" w:eastAsia="MS Mincho" w:hAnsi="Courier New" w:cs="Courier New"/>
      <w:sz w:val="20"/>
      <w:szCs w:val="20"/>
    </w:rPr>
  </w:style>
  <w:style w:type="character" w:styleId="Emphasis">
    <w:name w:val="Emphasis"/>
    <w:uiPriority w:val="20"/>
    <w:qFormat/>
    <w:rsid w:val="008731B5"/>
    <w:rPr>
      <w:b/>
      <w:bCs/>
      <w:i/>
      <w:iCs/>
      <w:spacing w:val="10"/>
      <w:bdr w:val="none" w:sz="0" w:space="0" w:color="auto"/>
      <w:shd w:val="clear" w:color="auto" w:fill="auto"/>
    </w:rPr>
  </w:style>
  <w:style w:type="paragraph" w:customStyle="1" w:styleId="Style1">
    <w:name w:val="Style1"/>
    <w:basedOn w:val="Normal"/>
    <w:link w:val="Style1Char"/>
    <w:qFormat/>
    <w:rsid w:val="00C76CA6"/>
    <w:pPr>
      <w:spacing w:after="0"/>
      <w:ind w:left="403"/>
    </w:pPr>
  </w:style>
  <w:style w:type="character" w:customStyle="1" w:styleId="Heading4Char">
    <w:name w:val="Heading 4 Char"/>
    <w:basedOn w:val="DefaultParagraphFont"/>
    <w:link w:val="Heading4"/>
    <w:uiPriority w:val="99"/>
    <w:rsid w:val="00722C55"/>
    <w:rPr>
      <w:rFonts w:asciiTheme="majorHAnsi" w:eastAsiaTheme="majorEastAsia" w:hAnsiTheme="majorHAnsi" w:cstheme="majorBidi"/>
      <w:b/>
      <w:bCs/>
      <w:iCs/>
      <w:sz w:val="26"/>
      <w:szCs w:val="26"/>
    </w:rPr>
  </w:style>
  <w:style w:type="character" w:customStyle="1" w:styleId="Heading5Char">
    <w:name w:val="Heading 5 Char"/>
    <w:basedOn w:val="DefaultParagraphFont"/>
    <w:link w:val="Heading5"/>
    <w:uiPriority w:val="9"/>
    <w:rsid w:val="00722C55"/>
    <w:rPr>
      <w:rFonts w:asciiTheme="majorHAnsi" w:eastAsiaTheme="majorEastAsia" w:hAnsiTheme="majorHAnsi" w:cstheme="majorBidi"/>
      <w:b/>
      <w:bCs/>
      <w:iCs/>
      <w:color w:val="7F7F7F" w:themeColor="text1" w:themeTint="80"/>
      <w:sz w:val="26"/>
      <w:szCs w:val="26"/>
    </w:rPr>
  </w:style>
  <w:style w:type="character" w:customStyle="1" w:styleId="Heading6Char">
    <w:name w:val="Heading 6 Char"/>
    <w:basedOn w:val="DefaultParagraphFont"/>
    <w:link w:val="Heading6"/>
    <w:uiPriority w:val="9"/>
    <w:rsid w:val="008731B5"/>
    <w:rPr>
      <w:rFonts w:asciiTheme="majorHAnsi" w:eastAsiaTheme="majorEastAsia" w:hAnsiTheme="majorHAnsi" w:cstheme="majorBidi"/>
      <w:b/>
      <w:bCs/>
      <w:i/>
      <w:iCs/>
      <w:color w:val="7F7F7F" w:themeColor="text1" w:themeTint="80"/>
    </w:rPr>
  </w:style>
  <w:style w:type="character" w:customStyle="1" w:styleId="a6Char">
    <w:name w:val="a6 Char"/>
    <w:basedOn w:val="Heading6Char"/>
    <w:link w:val="a6"/>
    <w:rsid w:val="004B7D9C"/>
    <w:rPr>
      <w:rFonts w:asciiTheme="majorHAnsi" w:eastAsiaTheme="majorEastAsia" w:hAnsiTheme="majorHAnsi" w:cstheme="majorBidi"/>
      <w:b/>
      <w:bCs/>
      <w:i/>
      <w:iCs/>
      <w:color w:val="7F7F7F" w:themeColor="text1" w:themeTint="80"/>
    </w:rPr>
  </w:style>
  <w:style w:type="paragraph" w:customStyle="1" w:styleId="WW-NormalWeb">
    <w:name w:val="WW-Normal (Web)"/>
    <w:basedOn w:val="Normal"/>
    <w:rsid w:val="004850B7"/>
    <w:pPr>
      <w:suppressAutoHyphens/>
      <w:spacing w:before="280" w:after="115" w:line="240" w:lineRule="auto"/>
    </w:pPr>
    <w:rPr>
      <w:rFonts w:ascii="Arial Unicode MS" w:eastAsia="MS Mincho" w:hAnsi="Arial Unicode MS" w:cs="Times New Roman"/>
      <w:sz w:val="24"/>
      <w:szCs w:val="24"/>
      <w:lang w:eastAsia="ar-SA"/>
    </w:rPr>
  </w:style>
  <w:style w:type="character" w:styleId="FollowedHyperlink">
    <w:name w:val="FollowedHyperlink"/>
    <w:basedOn w:val="DefaultParagraphFont"/>
    <w:uiPriority w:val="99"/>
    <w:rsid w:val="00044A93"/>
    <w:rPr>
      <w:color w:val="800080"/>
      <w:u w:val="single"/>
    </w:rPr>
  </w:style>
  <w:style w:type="character" w:customStyle="1" w:styleId="NormalWebChar">
    <w:name w:val="Normal (Web) Char"/>
    <w:basedOn w:val="DefaultParagraphFont"/>
    <w:link w:val="NormalWeb"/>
    <w:uiPriority w:val="99"/>
    <w:rsid w:val="009250C2"/>
    <w:rPr>
      <w:sz w:val="24"/>
      <w:szCs w:val="24"/>
      <w:lang w:val="en-US" w:eastAsia="en-US" w:bidi="ar-SA"/>
    </w:rPr>
  </w:style>
  <w:style w:type="character" w:customStyle="1" w:styleId="nobr">
    <w:name w:val="nobr"/>
    <w:basedOn w:val="DefaultParagraphFont"/>
    <w:rsid w:val="00490BB1"/>
  </w:style>
  <w:style w:type="character" w:customStyle="1" w:styleId="Heading3Char">
    <w:name w:val="Heading 3 Char"/>
    <w:basedOn w:val="DefaultParagraphFont"/>
    <w:link w:val="Heading3"/>
    <w:rsid w:val="00722C55"/>
    <w:rPr>
      <w:rFonts w:asciiTheme="majorHAnsi" w:eastAsiaTheme="majorEastAsia" w:hAnsiTheme="majorHAnsi" w:cstheme="majorBidi"/>
      <w:b/>
      <w:bCs/>
      <w:sz w:val="26"/>
      <w:szCs w:val="26"/>
    </w:rPr>
  </w:style>
  <w:style w:type="character" w:customStyle="1" w:styleId="Heading2Char">
    <w:name w:val="Heading 2 Char"/>
    <w:basedOn w:val="DefaultParagraphFont"/>
    <w:link w:val="Heading2"/>
    <w:rsid w:val="00722C55"/>
    <w:rPr>
      <w:rFonts w:asciiTheme="majorHAnsi" w:eastAsiaTheme="majorEastAsia" w:hAnsiTheme="majorHAnsi" w:cstheme="majorBidi"/>
      <w:b/>
      <w:sz w:val="26"/>
      <w:szCs w:val="26"/>
    </w:rPr>
  </w:style>
  <w:style w:type="paragraph" w:customStyle="1" w:styleId="PreformattedText">
    <w:name w:val="Preformatted Text"/>
    <w:basedOn w:val="Normal"/>
    <w:uiPriority w:val="99"/>
    <w:rsid w:val="00D20095"/>
    <w:pPr>
      <w:widowControl w:val="0"/>
      <w:suppressAutoHyphens/>
      <w:spacing w:after="0" w:line="240" w:lineRule="auto"/>
    </w:pPr>
    <w:rPr>
      <w:rFonts w:ascii="Courier New" w:eastAsia="Courier New" w:hAnsi="Courier New" w:cs="Courier New"/>
    </w:rPr>
  </w:style>
  <w:style w:type="character" w:styleId="HTMLCode">
    <w:name w:val="HTML Code"/>
    <w:basedOn w:val="DefaultParagraphFont"/>
    <w:uiPriority w:val="99"/>
    <w:rsid w:val="00687041"/>
    <w:rPr>
      <w:rFonts w:ascii="Courier New" w:eastAsia="MS Mincho" w:hAnsi="Courier New" w:cs="Courier New"/>
      <w:sz w:val="20"/>
      <w:szCs w:val="20"/>
    </w:rPr>
  </w:style>
  <w:style w:type="paragraph" w:styleId="ListParagraph">
    <w:name w:val="List Paragraph"/>
    <w:basedOn w:val="Normal"/>
    <w:link w:val="ListParagraphChar"/>
    <w:uiPriority w:val="34"/>
    <w:qFormat/>
    <w:rsid w:val="008731B5"/>
    <w:pPr>
      <w:ind w:left="720"/>
      <w:contextualSpacing/>
    </w:pPr>
  </w:style>
  <w:style w:type="paragraph" w:styleId="Bibliography">
    <w:name w:val="Bibliography"/>
    <w:basedOn w:val="Normal"/>
    <w:next w:val="Normal"/>
    <w:uiPriority w:val="37"/>
    <w:unhideWhenUsed/>
    <w:rsid w:val="001773EE"/>
    <w:rPr>
      <w:rFonts w:ascii="Times New Roman" w:eastAsia="Calibri" w:hAnsi="Times New Roman" w:cs="Times New Roman"/>
      <w:sz w:val="24"/>
    </w:rPr>
  </w:style>
  <w:style w:type="paragraph" w:styleId="DocumentMap">
    <w:name w:val="Document Map"/>
    <w:basedOn w:val="Normal"/>
    <w:link w:val="DocumentMapChar"/>
    <w:rsid w:val="004A0205"/>
    <w:rPr>
      <w:rFonts w:ascii="Lucida Grande" w:hAnsi="Lucida Grande"/>
      <w:sz w:val="24"/>
      <w:szCs w:val="24"/>
    </w:rPr>
  </w:style>
  <w:style w:type="character" w:customStyle="1" w:styleId="DocumentMapChar">
    <w:name w:val="Document Map Char"/>
    <w:basedOn w:val="DefaultParagraphFont"/>
    <w:link w:val="DocumentMap"/>
    <w:rsid w:val="004A0205"/>
    <w:rPr>
      <w:rFonts w:ascii="Lucida Grande" w:hAnsi="Lucida Grande" w:cs="Arial"/>
      <w:sz w:val="24"/>
      <w:szCs w:val="24"/>
      <w:lang w:val="en-GB"/>
    </w:rPr>
  </w:style>
  <w:style w:type="paragraph" w:customStyle="1" w:styleId="ISOChange">
    <w:name w:val="ISO_Change"/>
    <w:basedOn w:val="Normal"/>
    <w:rsid w:val="00694B06"/>
    <w:pPr>
      <w:spacing w:before="210" w:after="0" w:line="210" w:lineRule="exact"/>
    </w:pPr>
    <w:rPr>
      <w:rFonts w:cs="Times New Roman"/>
      <w:sz w:val="18"/>
    </w:rPr>
  </w:style>
  <w:style w:type="character" w:styleId="Strong">
    <w:name w:val="Strong"/>
    <w:uiPriority w:val="22"/>
    <w:qFormat/>
    <w:rsid w:val="008731B5"/>
    <w:rPr>
      <w:b/>
      <w:bCs/>
    </w:rPr>
  </w:style>
  <w:style w:type="paragraph" w:styleId="Revision">
    <w:name w:val="Revision"/>
    <w:hidden/>
    <w:uiPriority w:val="99"/>
    <w:rsid w:val="00DF656A"/>
    <w:rPr>
      <w:rFonts w:ascii="Arial" w:hAnsi="Arial" w:cs="Arial"/>
      <w:lang w:val="en-GB"/>
    </w:rPr>
  </w:style>
  <w:style w:type="character" w:customStyle="1" w:styleId="Heading7Char">
    <w:name w:val="Heading 7 Char"/>
    <w:basedOn w:val="DefaultParagraphFont"/>
    <w:link w:val="Heading7"/>
    <w:uiPriority w:val="9"/>
    <w:rsid w:val="008731B5"/>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8731B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8731B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731B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731B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731B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731B5"/>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8731B5"/>
    <w:pPr>
      <w:spacing w:after="0" w:line="240" w:lineRule="auto"/>
    </w:pPr>
  </w:style>
  <w:style w:type="paragraph" w:styleId="Quote">
    <w:name w:val="Quote"/>
    <w:basedOn w:val="Normal"/>
    <w:next w:val="Normal"/>
    <w:link w:val="QuoteChar"/>
    <w:uiPriority w:val="29"/>
    <w:qFormat/>
    <w:rsid w:val="008731B5"/>
    <w:pPr>
      <w:spacing w:before="200" w:after="0"/>
      <w:ind w:left="360" w:right="360"/>
    </w:pPr>
    <w:rPr>
      <w:i/>
      <w:iCs/>
    </w:rPr>
  </w:style>
  <w:style w:type="character" w:customStyle="1" w:styleId="QuoteChar">
    <w:name w:val="Quote Char"/>
    <w:basedOn w:val="DefaultParagraphFont"/>
    <w:link w:val="Quote"/>
    <w:uiPriority w:val="29"/>
    <w:rsid w:val="008731B5"/>
    <w:rPr>
      <w:i/>
      <w:iCs/>
    </w:rPr>
  </w:style>
  <w:style w:type="paragraph" w:styleId="IntenseQuote">
    <w:name w:val="Intense Quote"/>
    <w:basedOn w:val="Normal"/>
    <w:next w:val="Normal"/>
    <w:link w:val="IntenseQuoteChar"/>
    <w:uiPriority w:val="30"/>
    <w:qFormat/>
    <w:rsid w:val="008731B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731B5"/>
    <w:rPr>
      <w:b/>
      <w:bCs/>
      <w:i/>
      <w:iCs/>
    </w:rPr>
  </w:style>
  <w:style w:type="character" w:styleId="SubtleEmphasis">
    <w:name w:val="Subtle Emphasis"/>
    <w:uiPriority w:val="19"/>
    <w:qFormat/>
    <w:rsid w:val="008731B5"/>
    <w:rPr>
      <w:i/>
      <w:iCs/>
    </w:rPr>
  </w:style>
  <w:style w:type="character" w:styleId="IntenseEmphasis">
    <w:name w:val="Intense Emphasis"/>
    <w:uiPriority w:val="21"/>
    <w:qFormat/>
    <w:rsid w:val="008731B5"/>
    <w:rPr>
      <w:b/>
      <w:bCs/>
    </w:rPr>
  </w:style>
  <w:style w:type="character" w:styleId="SubtleReference">
    <w:name w:val="Subtle Reference"/>
    <w:uiPriority w:val="31"/>
    <w:qFormat/>
    <w:rsid w:val="008731B5"/>
    <w:rPr>
      <w:smallCaps/>
    </w:rPr>
  </w:style>
  <w:style w:type="character" w:styleId="BookTitle">
    <w:name w:val="Book Title"/>
    <w:uiPriority w:val="33"/>
    <w:qFormat/>
    <w:rsid w:val="008731B5"/>
    <w:rPr>
      <w:i/>
      <w:iCs/>
      <w:smallCaps/>
      <w:spacing w:val="5"/>
    </w:rPr>
  </w:style>
  <w:style w:type="paragraph" w:styleId="TOCHeading">
    <w:name w:val="TOC Heading"/>
    <w:basedOn w:val="Heading1"/>
    <w:next w:val="Normal"/>
    <w:uiPriority w:val="39"/>
    <w:unhideWhenUsed/>
    <w:qFormat/>
    <w:rsid w:val="008731B5"/>
    <w:pPr>
      <w:outlineLvl w:val="9"/>
    </w:pPr>
  </w:style>
  <w:style w:type="paragraph" w:styleId="PlainText">
    <w:name w:val="Plain Text"/>
    <w:basedOn w:val="Normal"/>
    <w:link w:val="PlainTextChar"/>
    <w:uiPriority w:val="99"/>
    <w:unhideWhenUsed/>
    <w:rsid w:val="00FD2835"/>
    <w:pPr>
      <w:spacing w:after="0" w:line="240" w:lineRule="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FD2835"/>
    <w:rPr>
      <w:rFonts w:ascii="Consolas" w:eastAsiaTheme="minorHAnsi" w:hAnsi="Consolas" w:cs="Consolas"/>
      <w:sz w:val="21"/>
      <w:szCs w:val="21"/>
      <w:lang w:bidi="ar-SA"/>
    </w:rPr>
  </w:style>
  <w:style w:type="table" w:styleId="TableGrid">
    <w:name w:val="Table Grid"/>
    <w:basedOn w:val="TableNormal"/>
    <w:rsid w:val="00FD283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3Deffects1">
    <w:name w:val="Table 3D effects 1"/>
    <w:basedOn w:val="TableNormal"/>
    <w:rsid w:val="00A12FC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12FC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rsid w:val="00A12FC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12FC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5">
    <w:name w:val="Table List 5"/>
    <w:basedOn w:val="TableNormal"/>
    <w:rsid w:val="0054679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4679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4679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TableNormal"/>
    <w:uiPriority w:val="60"/>
    <w:rsid w:val="0054679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uiPriority w:val="99"/>
    <w:rsid w:val="0057762A"/>
    <w:pPr>
      <w:numPr>
        <w:numId w:val="160"/>
      </w:numPr>
    </w:pPr>
  </w:style>
  <w:style w:type="character" w:styleId="PlaceholderText">
    <w:name w:val="Placeholder Text"/>
    <w:basedOn w:val="DefaultParagraphFont"/>
    <w:uiPriority w:val="99"/>
    <w:semiHidden/>
    <w:rsid w:val="00752BD5"/>
    <w:rPr>
      <w:color w:val="808080"/>
    </w:rPr>
  </w:style>
  <w:style w:type="paragraph" w:styleId="Index2">
    <w:name w:val="index 2"/>
    <w:basedOn w:val="Normal"/>
    <w:next w:val="Normal"/>
    <w:autoRedefine/>
    <w:uiPriority w:val="99"/>
    <w:rsid w:val="00930AE2"/>
    <w:pPr>
      <w:spacing w:after="0"/>
      <w:ind w:left="440" w:hanging="220"/>
    </w:pPr>
    <w:rPr>
      <w:rFonts w:cstheme="minorHAnsi"/>
      <w:sz w:val="20"/>
      <w:szCs w:val="20"/>
    </w:rPr>
  </w:style>
  <w:style w:type="paragraph" w:styleId="BlockText">
    <w:name w:val="Block Text"/>
    <w:basedOn w:val="Normal"/>
    <w:rsid w:val="00005C6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BodyTextFirstIndent">
    <w:name w:val="Body Text First Indent"/>
    <w:basedOn w:val="BodyText"/>
    <w:link w:val="BodyTextFirstIndentChar"/>
    <w:rsid w:val="00005C64"/>
    <w:pPr>
      <w:spacing w:before="0" w:after="200" w:line="276" w:lineRule="auto"/>
      <w:ind w:firstLine="360"/>
    </w:pPr>
    <w:rPr>
      <w:sz w:val="22"/>
      <w:szCs w:val="22"/>
    </w:rPr>
  </w:style>
  <w:style w:type="character" w:customStyle="1" w:styleId="BodyTextChar">
    <w:name w:val="Body Text Char"/>
    <w:basedOn w:val="DefaultParagraphFont"/>
    <w:link w:val="BodyText"/>
    <w:uiPriority w:val="99"/>
    <w:rsid w:val="00005C64"/>
    <w:rPr>
      <w:sz w:val="18"/>
      <w:szCs w:val="18"/>
    </w:rPr>
  </w:style>
  <w:style w:type="character" w:customStyle="1" w:styleId="BodyTextFirstIndentChar">
    <w:name w:val="Body Text First Indent Char"/>
    <w:basedOn w:val="BodyTextChar"/>
    <w:link w:val="BodyTextFirstIndent"/>
    <w:rsid w:val="00005C64"/>
    <w:rPr>
      <w:sz w:val="18"/>
      <w:szCs w:val="18"/>
    </w:rPr>
  </w:style>
  <w:style w:type="paragraph" w:styleId="BodyTextIndent">
    <w:name w:val="Body Text Indent"/>
    <w:basedOn w:val="Normal"/>
    <w:link w:val="BodyTextIndentChar"/>
    <w:rsid w:val="00005C64"/>
    <w:pPr>
      <w:spacing w:after="120"/>
      <w:ind w:left="360"/>
    </w:pPr>
  </w:style>
  <w:style w:type="character" w:customStyle="1" w:styleId="BodyTextIndentChar">
    <w:name w:val="Body Text Indent Char"/>
    <w:basedOn w:val="DefaultParagraphFont"/>
    <w:link w:val="BodyTextIndent"/>
    <w:rsid w:val="00005C64"/>
  </w:style>
  <w:style w:type="paragraph" w:styleId="BodyTextFirstIndent2">
    <w:name w:val="Body Text First Indent 2"/>
    <w:basedOn w:val="BodyTextIndent"/>
    <w:link w:val="BodyTextFirstIndent2Char"/>
    <w:rsid w:val="00005C64"/>
    <w:pPr>
      <w:spacing w:after="200"/>
      <w:ind w:firstLine="360"/>
    </w:pPr>
  </w:style>
  <w:style w:type="character" w:customStyle="1" w:styleId="BodyTextFirstIndent2Char">
    <w:name w:val="Body Text First Indent 2 Char"/>
    <w:basedOn w:val="BodyTextIndentChar"/>
    <w:link w:val="BodyTextFirstIndent2"/>
    <w:rsid w:val="00005C64"/>
  </w:style>
  <w:style w:type="paragraph" w:styleId="BodyTextIndent2">
    <w:name w:val="Body Text Indent 2"/>
    <w:basedOn w:val="Normal"/>
    <w:link w:val="BodyTextIndent2Char"/>
    <w:rsid w:val="00005C64"/>
    <w:pPr>
      <w:spacing w:after="120" w:line="480" w:lineRule="auto"/>
      <w:ind w:left="360"/>
    </w:pPr>
  </w:style>
  <w:style w:type="character" w:customStyle="1" w:styleId="BodyTextIndent2Char">
    <w:name w:val="Body Text Indent 2 Char"/>
    <w:basedOn w:val="DefaultParagraphFont"/>
    <w:link w:val="BodyTextIndent2"/>
    <w:rsid w:val="00005C64"/>
  </w:style>
  <w:style w:type="paragraph" w:styleId="BodyTextIndent3">
    <w:name w:val="Body Text Indent 3"/>
    <w:basedOn w:val="Normal"/>
    <w:link w:val="BodyTextIndent3Char"/>
    <w:rsid w:val="00005C64"/>
    <w:pPr>
      <w:spacing w:after="120"/>
      <w:ind w:left="360"/>
    </w:pPr>
    <w:rPr>
      <w:sz w:val="16"/>
      <w:szCs w:val="16"/>
    </w:rPr>
  </w:style>
  <w:style w:type="character" w:customStyle="1" w:styleId="BodyTextIndent3Char">
    <w:name w:val="Body Text Indent 3 Char"/>
    <w:basedOn w:val="DefaultParagraphFont"/>
    <w:link w:val="BodyTextIndent3"/>
    <w:rsid w:val="00005C64"/>
    <w:rPr>
      <w:sz w:val="16"/>
      <w:szCs w:val="16"/>
    </w:rPr>
  </w:style>
  <w:style w:type="paragraph" w:styleId="Caption">
    <w:name w:val="caption"/>
    <w:basedOn w:val="Normal"/>
    <w:next w:val="Normal"/>
    <w:semiHidden/>
    <w:unhideWhenUsed/>
    <w:rsid w:val="00005C64"/>
    <w:pPr>
      <w:spacing w:line="240" w:lineRule="auto"/>
    </w:pPr>
    <w:rPr>
      <w:b/>
      <w:bCs/>
      <w:color w:val="4F81BD" w:themeColor="accent1"/>
      <w:sz w:val="18"/>
      <w:szCs w:val="18"/>
    </w:rPr>
  </w:style>
  <w:style w:type="paragraph" w:styleId="Closing">
    <w:name w:val="Closing"/>
    <w:basedOn w:val="Normal"/>
    <w:link w:val="ClosingChar"/>
    <w:rsid w:val="00005C64"/>
    <w:pPr>
      <w:spacing w:after="0" w:line="240" w:lineRule="auto"/>
      <w:ind w:left="4320"/>
    </w:pPr>
  </w:style>
  <w:style w:type="character" w:customStyle="1" w:styleId="ClosingChar">
    <w:name w:val="Closing Char"/>
    <w:basedOn w:val="DefaultParagraphFont"/>
    <w:link w:val="Closing"/>
    <w:rsid w:val="00005C64"/>
  </w:style>
  <w:style w:type="paragraph" w:styleId="Date">
    <w:name w:val="Date"/>
    <w:basedOn w:val="Normal"/>
    <w:next w:val="Normal"/>
    <w:link w:val="DateChar"/>
    <w:rsid w:val="00005C64"/>
  </w:style>
  <w:style w:type="character" w:customStyle="1" w:styleId="DateChar">
    <w:name w:val="Date Char"/>
    <w:basedOn w:val="DefaultParagraphFont"/>
    <w:link w:val="Date"/>
    <w:rsid w:val="00005C64"/>
  </w:style>
  <w:style w:type="paragraph" w:styleId="E-mailSignature">
    <w:name w:val="E-mail Signature"/>
    <w:basedOn w:val="Normal"/>
    <w:link w:val="E-mailSignatureChar"/>
    <w:rsid w:val="00005C64"/>
    <w:pPr>
      <w:spacing w:after="0" w:line="240" w:lineRule="auto"/>
    </w:pPr>
  </w:style>
  <w:style w:type="character" w:customStyle="1" w:styleId="E-mailSignatureChar">
    <w:name w:val="E-mail Signature Char"/>
    <w:basedOn w:val="DefaultParagraphFont"/>
    <w:link w:val="E-mailSignature"/>
    <w:rsid w:val="00005C64"/>
  </w:style>
  <w:style w:type="paragraph" w:styleId="EndnoteText">
    <w:name w:val="endnote text"/>
    <w:basedOn w:val="Normal"/>
    <w:link w:val="EndnoteTextChar"/>
    <w:rsid w:val="00005C64"/>
    <w:pPr>
      <w:spacing w:after="0" w:line="240" w:lineRule="auto"/>
    </w:pPr>
    <w:rPr>
      <w:sz w:val="20"/>
      <w:szCs w:val="20"/>
    </w:rPr>
  </w:style>
  <w:style w:type="character" w:customStyle="1" w:styleId="EndnoteTextChar">
    <w:name w:val="Endnote Text Char"/>
    <w:basedOn w:val="DefaultParagraphFont"/>
    <w:link w:val="EndnoteText"/>
    <w:rsid w:val="00005C64"/>
    <w:rPr>
      <w:sz w:val="20"/>
      <w:szCs w:val="20"/>
    </w:rPr>
  </w:style>
  <w:style w:type="paragraph" w:styleId="EnvelopeAddress">
    <w:name w:val="envelope address"/>
    <w:basedOn w:val="Normal"/>
    <w:rsid w:val="00005C64"/>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rsid w:val="00005C64"/>
    <w:pPr>
      <w:spacing w:after="0"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rsid w:val="00005C64"/>
    <w:pPr>
      <w:spacing w:after="0" w:line="240" w:lineRule="auto"/>
    </w:pPr>
    <w:rPr>
      <w:i/>
      <w:iCs/>
    </w:rPr>
  </w:style>
  <w:style w:type="character" w:customStyle="1" w:styleId="HTMLAddressChar">
    <w:name w:val="HTML Address Char"/>
    <w:basedOn w:val="DefaultParagraphFont"/>
    <w:link w:val="HTMLAddress"/>
    <w:rsid w:val="00005C64"/>
    <w:rPr>
      <w:i/>
      <w:iCs/>
    </w:rPr>
  </w:style>
  <w:style w:type="paragraph" w:styleId="Index3">
    <w:name w:val="index 3"/>
    <w:basedOn w:val="Normal"/>
    <w:next w:val="Normal"/>
    <w:autoRedefine/>
    <w:rsid w:val="00005C64"/>
    <w:pPr>
      <w:spacing w:after="0"/>
      <w:ind w:left="660" w:hanging="220"/>
    </w:pPr>
    <w:rPr>
      <w:rFonts w:cstheme="minorHAnsi"/>
      <w:sz w:val="20"/>
      <w:szCs w:val="20"/>
    </w:rPr>
  </w:style>
  <w:style w:type="paragraph" w:styleId="Index4">
    <w:name w:val="index 4"/>
    <w:basedOn w:val="Normal"/>
    <w:next w:val="Normal"/>
    <w:autoRedefine/>
    <w:rsid w:val="00005C64"/>
    <w:pPr>
      <w:spacing w:after="0"/>
      <w:ind w:left="880" w:hanging="220"/>
    </w:pPr>
    <w:rPr>
      <w:rFonts w:cstheme="minorHAnsi"/>
      <w:sz w:val="20"/>
      <w:szCs w:val="20"/>
    </w:rPr>
  </w:style>
  <w:style w:type="paragraph" w:styleId="Index5">
    <w:name w:val="index 5"/>
    <w:basedOn w:val="Normal"/>
    <w:next w:val="Normal"/>
    <w:autoRedefine/>
    <w:rsid w:val="00005C64"/>
    <w:pPr>
      <w:spacing w:after="0"/>
      <w:ind w:left="1100" w:hanging="220"/>
    </w:pPr>
    <w:rPr>
      <w:rFonts w:cstheme="minorHAnsi"/>
      <w:sz w:val="20"/>
      <w:szCs w:val="20"/>
    </w:rPr>
  </w:style>
  <w:style w:type="paragraph" w:styleId="Index6">
    <w:name w:val="index 6"/>
    <w:basedOn w:val="Normal"/>
    <w:next w:val="Normal"/>
    <w:autoRedefine/>
    <w:rsid w:val="00005C64"/>
    <w:pPr>
      <w:spacing w:after="0"/>
      <w:ind w:left="1320" w:hanging="220"/>
    </w:pPr>
    <w:rPr>
      <w:rFonts w:cstheme="minorHAnsi"/>
      <w:sz w:val="20"/>
      <w:szCs w:val="20"/>
    </w:rPr>
  </w:style>
  <w:style w:type="paragraph" w:styleId="Index7">
    <w:name w:val="index 7"/>
    <w:basedOn w:val="Normal"/>
    <w:next w:val="Normal"/>
    <w:autoRedefine/>
    <w:rsid w:val="00005C64"/>
    <w:pPr>
      <w:spacing w:after="0"/>
      <w:ind w:left="1540" w:hanging="220"/>
    </w:pPr>
    <w:rPr>
      <w:rFonts w:cstheme="minorHAnsi"/>
      <w:sz w:val="20"/>
      <w:szCs w:val="20"/>
    </w:rPr>
  </w:style>
  <w:style w:type="paragraph" w:styleId="Index8">
    <w:name w:val="index 8"/>
    <w:basedOn w:val="Normal"/>
    <w:next w:val="Normal"/>
    <w:autoRedefine/>
    <w:rsid w:val="00005C64"/>
    <w:pPr>
      <w:spacing w:after="0"/>
      <w:ind w:left="1760" w:hanging="220"/>
    </w:pPr>
    <w:rPr>
      <w:rFonts w:cstheme="minorHAnsi"/>
      <w:sz w:val="20"/>
      <w:szCs w:val="20"/>
    </w:rPr>
  </w:style>
  <w:style w:type="paragraph" w:styleId="Index9">
    <w:name w:val="index 9"/>
    <w:basedOn w:val="Normal"/>
    <w:next w:val="Normal"/>
    <w:autoRedefine/>
    <w:rsid w:val="00005C64"/>
    <w:pPr>
      <w:spacing w:after="0"/>
      <w:ind w:left="1980" w:hanging="220"/>
    </w:pPr>
    <w:rPr>
      <w:rFonts w:cstheme="minorHAnsi"/>
      <w:sz w:val="20"/>
      <w:szCs w:val="20"/>
    </w:rPr>
  </w:style>
  <w:style w:type="paragraph" w:styleId="List">
    <w:name w:val="List"/>
    <w:basedOn w:val="Normal"/>
    <w:rsid w:val="00005C64"/>
    <w:pPr>
      <w:ind w:left="360" w:hanging="360"/>
      <w:contextualSpacing/>
    </w:pPr>
  </w:style>
  <w:style w:type="paragraph" w:styleId="List2">
    <w:name w:val="List 2"/>
    <w:basedOn w:val="Normal"/>
    <w:rsid w:val="00005C64"/>
    <w:pPr>
      <w:ind w:left="720" w:hanging="360"/>
      <w:contextualSpacing/>
    </w:pPr>
  </w:style>
  <w:style w:type="paragraph" w:styleId="List3">
    <w:name w:val="List 3"/>
    <w:basedOn w:val="Normal"/>
    <w:rsid w:val="00005C64"/>
    <w:pPr>
      <w:ind w:left="1080" w:hanging="360"/>
      <w:contextualSpacing/>
    </w:pPr>
  </w:style>
  <w:style w:type="paragraph" w:styleId="List4">
    <w:name w:val="List 4"/>
    <w:basedOn w:val="Normal"/>
    <w:rsid w:val="00005C64"/>
    <w:pPr>
      <w:ind w:left="1440" w:hanging="360"/>
      <w:contextualSpacing/>
    </w:pPr>
  </w:style>
  <w:style w:type="paragraph" w:styleId="List5">
    <w:name w:val="List 5"/>
    <w:basedOn w:val="Normal"/>
    <w:rsid w:val="00005C64"/>
    <w:pPr>
      <w:ind w:left="1800" w:hanging="360"/>
      <w:contextualSpacing/>
    </w:pPr>
  </w:style>
  <w:style w:type="paragraph" w:styleId="ListBullet">
    <w:name w:val="List Bullet"/>
    <w:basedOn w:val="Normal"/>
    <w:rsid w:val="00005C64"/>
    <w:pPr>
      <w:numPr>
        <w:numId w:val="165"/>
      </w:numPr>
      <w:contextualSpacing/>
    </w:pPr>
  </w:style>
  <w:style w:type="paragraph" w:styleId="ListBullet2">
    <w:name w:val="List Bullet 2"/>
    <w:basedOn w:val="Normal"/>
    <w:rsid w:val="00005C64"/>
    <w:pPr>
      <w:numPr>
        <w:numId w:val="166"/>
      </w:numPr>
      <w:contextualSpacing/>
    </w:pPr>
  </w:style>
  <w:style w:type="paragraph" w:styleId="ListBullet3">
    <w:name w:val="List Bullet 3"/>
    <w:basedOn w:val="Normal"/>
    <w:rsid w:val="00005C64"/>
    <w:pPr>
      <w:numPr>
        <w:numId w:val="167"/>
      </w:numPr>
      <w:contextualSpacing/>
    </w:pPr>
  </w:style>
  <w:style w:type="paragraph" w:styleId="ListBullet4">
    <w:name w:val="List Bullet 4"/>
    <w:basedOn w:val="Normal"/>
    <w:rsid w:val="00005C64"/>
    <w:pPr>
      <w:numPr>
        <w:numId w:val="168"/>
      </w:numPr>
      <w:contextualSpacing/>
    </w:pPr>
  </w:style>
  <w:style w:type="paragraph" w:styleId="ListBullet5">
    <w:name w:val="List Bullet 5"/>
    <w:basedOn w:val="Normal"/>
    <w:rsid w:val="00005C64"/>
    <w:pPr>
      <w:numPr>
        <w:numId w:val="169"/>
      </w:numPr>
      <w:contextualSpacing/>
    </w:pPr>
  </w:style>
  <w:style w:type="paragraph" w:styleId="ListContinue5">
    <w:name w:val="List Continue 5"/>
    <w:basedOn w:val="Normal"/>
    <w:rsid w:val="00005C64"/>
    <w:pPr>
      <w:spacing w:after="120"/>
      <w:ind w:left="1800"/>
      <w:contextualSpacing/>
    </w:pPr>
  </w:style>
  <w:style w:type="paragraph" w:styleId="ListNumber5">
    <w:name w:val="List Number 5"/>
    <w:basedOn w:val="Normal"/>
    <w:rsid w:val="00005C64"/>
    <w:pPr>
      <w:numPr>
        <w:numId w:val="170"/>
      </w:numPr>
      <w:contextualSpacing/>
    </w:pPr>
  </w:style>
  <w:style w:type="paragraph" w:styleId="MacroText">
    <w:name w:val="macro"/>
    <w:link w:val="MacroTextChar"/>
    <w:rsid w:val="00005C6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rsid w:val="00005C64"/>
    <w:rPr>
      <w:rFonts w:ascii="Consolas" w:hAnsi="Consolas" w:cs="Consolas"/>
      <w:sz w:val="20"/>
      <w:szCs w:val="20"/>
    </w:rPr>
  </w:style>
  <w:style w:type="paragraph" w:styleId="MessageHeader">
    <w:name w:val="Message Header"/>
    <w:basedOn w:val="Normal"/>
    <w:link w:val="MessageHeaderChar"/>
    <w:rsid w:val="00005C6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005C64"/>
    <w:rPr>
      <w:rFonts w:asciiTheme="majorHAnsi" w:eastAsiaTheme="majorEastAsia" w:hAnsiTheme="majorHAnsi" w:cstheme="majorBidi"/>
      <w:sz w:val="24"/>
      <w:szCs w:val="24"/>
      <w:shd w:val="pct20" w:color="auto" w:fill="auto"/>
    </w:rPr>
  </w:style>
  <w:style w:type="paragraph" w:styleId="NormalIndent">
    <w:name w:val="Normal Indent"/>
    <w:basedOn w:val="Normal"/>
    <w:rsid w:val="00005C64"/>
    <w:pPr>
      <w:ind w:left="720"/>
    </w:pPr>
  </w:style>
  <w:style w:type="paragraph" w:styleId="NoteHeading">
    <w:name w:val="Note Heading"/>
    <w:basedOn w:val="Normal"/>
    <w:next w:val="Normal"/>
    <w:link w:val="NoteHeadingChar"/>
    <w:rsid w:val="00005C64"/>
    <w:pPr>
      <w:spacing w:after="0" w:line="240" w:lineRule="auto"/>
    </w:pPr>
  </w:style>
  <w:style w:type="character" w:customStyle="1" w:styleId="NoteHeadingChar">
    <w:name w:val="Note Heading Char"/>
    <w:basedOn w:val="DefaultParagraphFont"/>
    <w:link w:val="NoteHeading"/>
    <w:rsid w:val="00005C64"/>
  </w:style>
  <w:style w:type="paragraph" w:styleId="Salutation">
    <w:name w:val="Salutation"/>
    <w:basedOn w:val="Normal"/>
    <w:next w:val="Normal"/>
    <w:link w:val="SalutationChar"/>
    <w:rsid w:val="00005C64"/>
  </w:style>
  <w:style w:type="character" w:customStyle="1" w:styleId="SalutationChar">
    <w:name w:val="Salutation Char"/>
    <w:basedOn w:val="DefaultParagraphFont"/>
    <w:link w:val="Salutation"/>
    <w:rsid w:val="00005C64"/>
  </w:style>
  <w:style w:type="paragraph" w:styleId="Signature">
    <w:name w:val="Signature"/>
    <w:basedOn w:val="Normal"/>
    <w:link w:val="SignatureChar"/>
    <w:rsid w:val="00005C64"/>
    <w:pPr>
      <w:spacing w:after="0" w:line="240" w:lineRule="auto"/>
      <w:ind w:left="4320"/>
    </w:pPr>
  </w:style>
  <w:style w:type="character" w:customStyle="1" w:styleId="SignatureChar">
    <w:name w:val="Signature Char"/>
    <w:basedOn w:val="DefaultParagraphFont"/>
    <w:link w:val="Signature"/>
    <w:rsid w:val="00005C64"/>
  </w:style>
  <w:style w:type="paragraph" w:styleId="TableofAuthorities">
    <w:name w:val="table of authorities"/>
    <w:basedOn w:val="Normal"/>
    <w:next w:val="Normal"/>
    <w:rsid w:val="00005C64"/>
    <w:pPr>
      <w:spacing w:after="0"/>
      <w:ind w:left="220" w:hanging="220"/>
    </w:pPr>
  </w:style>
  <w:style w:type="paragraph" w:styleId="TableofFigures">
    <w:name w:val="table of figures"/>
    <w:basedOn w:val="Normal"/>
    <w:next w:val="Normal"/>
    <w:rsid w:val="00005C64"/>
    <w:pPr>
      <w:spacing w:after="0"/>
    </w:pPr>
  </w:style>
  <w:style w:type="paragraph" w:styleId="TOAHeading">
    <w:name w:val="toa heading"/>
    <w:basedOn w:val="Normal"/>
    <w:next w:val="Normal"/>
    <w:rsid w:val="00005C64"/>
    <w:pPr>
      <w:spacing w:before="120"/>
    </w:pPr>
    <w:rPr>
      <w:rFonts w:asciiTheme="majorHAnsi" w:eastAsiaTheme="majorEastAsia" w:hAnsiTheme="majorHAnsi" w:cstheme="majorBidi"/>
      <w:b/>
      <w:bCs/>
      <w:sz w:val="24"/>
      <w:szCs w:val="24"/>
    </w:rPr>
  </w:style>
  <w:style w:type="paragraph" w:customStyle="1" w:styleId="Default">
    <w:name w:val="Default"/>
    <w:rsid w:val="00D74147"/>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CommentTextChar">
    <w:name w:val="Comment Text Char"/>
    <w:link w:val="CommentText"/>
    <w:uiPriority w:val="99"/>
    <w:semiHidden/>
    <w:rsid w:val="00024700"/>
  </w:style>
  <w:style w:type="character" w:customStyle="1" w:styleId="apple-tab-span">
    <w:name w:val="apple-tab-span"/>
    <w:basedOn w:val="DefaultParagraphFont"/>
    <w:rsid w:val="008D368D"/>
  </w:style>
  <w:style w:type="character" w:customStyle="1" w:styleId="apple-style-span">
    <w:name w:val="apple-style-span"/>
    <w:basedOn w:val="DefaultParagraphFont"/>
    <w:rsid w:val="008D368D"/>
  </w:style>
  <w:style w:type="character" w:customStyle="1" w:styleId="HeaderChar">
    <w:name w:val="Header Char"/>
    <w:basedOn w:val="DefaultParagraphFont"/>
    <w:link w:val="Header"/>
    <w:uiPriority w:val="99"/>
    <w:rsid w:val="008D368D"/>
    <w:rPr>
      <w:b/>
      <w:bCs/>
    </w:rPr>
  </w:style>
  <w:style w:type="character" w:customStyle="1" w:styleId="FooterChar">
    <w:name w:val="Footer Char"/>
    <w:basedOn w:val="DefaultParagraphFont"/>
    <w:link w:val="Footer"/>
    <w:uiPriority w:val="99"/>
    <w:rsid w:val="008D368D"/>
  </w:style>
  <w:style w:type="character" w:customStyle="1" w:styleId="FootnoteTextChar">
    <w:name w:val="Footnote Text Char"/>
    <w:basedOn w:val="DefaultParagraphFont"/>
    <w:link w:val="FootnoteText"/>
    <w:rsid w:val="008D368D"/>
    <w:rPr>
      <w:sz w:val="18"/>
      <w:szCs w:val="18"/>
    </w:rPr>
  </w:style>
  <w:style w:type="character" w:customStyle="1" w:styleId="BalloonTextChar">
    <w:name w:val="Balloon Text Char"/>
    <w:basedOn w:val="DefaultParagraphFont"/>
    <w:link w:val="BalloonText"/>
    <w:uiPriority w:val="99"/>
    <w:rsid w:val="008D368D"/>
    <w:rPr>
      <w:rFonts w:ascii="Tahoma" w:hAnsi="Tahoma" w:cs="Tahoma"/>
      <w:sz w:val="16"/>
      <w:szCs w:val="16"/>
    </w:rPr>
  </w:style>
  <w:style w:type="paragraph" w:customStyle="1" w:styleId="Style2">
    <w:name w:val="Style2"/>
    <w:basedOn w:val="Heading1"/>
    <w:link w:val="Style2Char"/>
    <w:qFormat/>
    <w:rsid w:val="008D368D"/>
    <w:pPr>
      <w:keepLines/>
      <w:widowControl w:val="0"/>
      <w:suppressAutoHyphens/>
      <w:overflowPunct w:val="0"/>
      <w:adjustRightInd w:val="0"/>
      <w:spacing w:after="120" w:line="240" w:lineRule="auto"/>
      <w:contextualSpacing w:val="0"/>
    </w:pPr>
    <w:rPr>
      <w:color w:val="000000" w:themeColor="text1"/>
      <w:kern w:val="1"/>
    </w:rPr>
  </w:style>
  <w:style w:type="character" w:customStyle="1" w:styleId="Style1Char">
    <w:name w:val="Style1 Char"/>
    <w:basedOn w:val="Heading2Char"/>
    <w:link w:val="Style1"/>
    <w:rsid w:val="008D368D"/>
    <w:rPr>
      <w:rFonts w:asciiTheme="majorHAnsi" w:eastAsiaTheme="majorEastAsia" w:hAnsiTheme="majorHAnsi" w:cstheme="majorBidi"/>
      <w:b/>
      <w:sz w:val="26"/>
      <w:szCs w:val="26"/>
    </w:rPr>
  </w:style>
  <w:style w:type="character" w:customStyle="1" w:styleId="Style2Char">
    <w:name w:val="Style2 Char"/>
    <w:basedOn w:val="Heading1Char"/>
    <w:link w:val="Style2"/>
    <w:rsid w:val="008D368D"/>
    <w:rPr>
      <w:rFonts w:asciiTheme="majorHAnsi" w:eastAsiaTheme="majorEastAsia" w:hAnsiTheme="majorHAnsi" w:cstheme="majorBidi"/>
      <w:b/>
      <w:bCs/>
      <w:color w:val="000000" w:themeColor="text1"/>
      <w:kern w:val="1"/>
      <w:sz w:val="28"/>
      <w:szCs w:val="28"/>
      <w:lang w:bidi="ar-SA"/>
    </w:rPr>
  </w:style>
  <w:style w:type="paragraph" w:customStyle="1" w:styleId="Style3">
    <w:name w:val="Style3"/>
    <w:basedOn w:val="Heading3"/>
    <w:link w:val="Style3Char"/>
    <w:qFormat/>
    <w:rsid w:val="008D368D"/>
    <w:pPr>
      <w:keepLines/>
      <w:widowControl w:val="0"/>
      <w:suppressAutoHyphens/>
      <w:overflowPunct w:val="0"/>
      <w:adjustRightInd w:val="0"/>
      <w:spacing w:after="120" w:line="240" w:lineRule="auto"/>
      <w:contextualSpacing w:val="0"/>
    </w:pPr>
    <w:rPr>
      <w:color w:val="000000" w:themeColor="text1"/>
      <w:kern w:val="1"/>
      <w:sz w:val="20"/>
      <w:szCs w:val="24"/>
    </w:rPr>
  </w:style>
  <w:style w:type="character" w:customStyle="1" w:styleId="Style3Char">
    <w:name w:val="Style3 Char"/>
    <w:basedOn w:val="Heading3Char"/>
    <w:link w:val="Style3"/>
    <w:rsid w:val="008D368D"/>
    <w:rPr>
      <w:rFonts w:asciiTheme="majorHAnsi" w:eastAsiaTheme="majorEastAsia" w:hAnsiTheme="majorHAnsi" w:cstheme="majorBidi"/>
      <w:b/>
      <w:bCs/>
      <w:color w:val="000000" w:themeColor="text1"/>
      <w:kern w:val="1"/>
      <w:sz w:val="20"/>
      <w:szCs w:val="24"/>
      <w:lang w:bidi="ar-SA"/>
    </w:rPr>
  </w:style>
  <w:style w:type="paragraph" w:customStyle="1" w:styleId="Textbody">
    <w:name w:val="Text body"/>
    <w:basedOn w:val="Default"/>
    <w:rsid w:val="00646220"/>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Reference">
    <w:name w:val="endnote reference"/>
    <w:basedOn w:val="DefaultParagraphFont"/>
    <w:rsid w:val="007638CB"/>
    <w:rPr>
      <w:vertAlign w:val="superscript"/>
    </w:rPr>
  </w:style>
  <w:style w:type="paragraph" w:customStyle="1" w:styleId="python">
    <w:name w:val="python"/>
    <w:basedOn w:val="Normal"/>
    <w:link w:val="pythonChar"/>
    <w:qFormat/>
    <w:rsid w:val="00C65133"/>
    <w:pPr>
      <w:widowControl w:val="0"/>
      <w:suppressLineNumbers/>
      <w:overflowPunct w:val="0"/>
      <w:adjustRightInd w:val="0"/>
      <w:spacing w:after="0"/>
      <w:ind w:firstLine="720"/>
    </w:pPr>
    <w:rPr>
      <w:rFonts w:ascii="Courier New" w:eastAsia="Times New Roman" w:hAnsi="Courier New" w:cs="Courier New"/>
      <w:kern w:val="28"/>
      <w:lang w:val="en-GB"/>
    </w:rPr>
  </w:style>
  <w:style w:type="character" w:customStyle="1" w:styleId="pythonChar">
    <w:name w:val="python Char"/>
    <w:basedOn w:val="DefaultParagraphFont"/>
    <w:link w:val="python"/>
    <w:rsid w:val="00C65133"/>
    <w:rPr>
      <w:rFonts w:ascii="Courier New" w:eastAsia="Times New Roman" w:hAnsi="Courier New" w:cs="Courier New"/>
      <w:kern w:val="28"/>
      <w:lang w:val="en-GB" w:bidi="ar-SA"/>
    </w:rPr>
  </w:style>
  <w:style w:type="paragraph" w:customStyle="1" w:styleId="NormBull">
    <w:name w:val="NormBull"/>
    <w:basedOn w:val="ListParagraph"/>
    <w:link w:val="NormBullChar"/>
    <w:qFormat/>
    <w:rsid w:val="00C65133"/>
    <w:pPr>
      <w:widowControl w:val="0"/>
      <w:numPr>
        <w:numId w:val="272"/>
      </w:numPr>
      <w:suppressLineNumbers/>
      <w:overflowPunct w:val="0"/>
      <w:adjustRightInd w:val="0"/>
      <w:spacing w:after="120"/>
    </w:pPr>
    <w:rPr>
      <w:rFonts w:ascii="Calibri" w:eastAsia="Times New Roman" w:hAnsi="Calibri"/>
      <w:lang w:val="en-GB"/>
    </w:rPr>
  </w:style>
  <w:style w:type="character" w:customStyle="1" w:styleId="ListParagraphChar">
    <w:name w:val="List Paragraph Char"/>
    <w:basedOn w:val="DefaultParagraphFont"/>
    <w:link w:val="ListParagraph"/>
    <w:uiPriority w:val="34"/>
    <w:rsid w:val="00C65133"/>
  </w:style>
  <w:style w:type="character" w:customStyle="1" w:styleId="NormBullChar">
    <w:name w:val="NormBull Char"/>
    <w:basedOn w:val="ListParagraphChar"/>
    <w:link w:val="NormBull"/>
    <w:rsid w:val="00C65133"/>
    <w:rPr>
      <w:rFonts w:ascii="Calibri" w:eastAsia="Times New Roman" w:hAnsi="Calibri"/>
      <w:lang w:val="en-GB"/>
    </w:rPr>
  </w:style>
  <w:style w:type="character" w:customStyle="1" w:styleId="apple-converted-space">
    <w:name w:val="apple-converted-space"/>
    <w:basedOn w:val="DefaultParagraphFont"/>
    <w:rsid w:val="00C65133"/>
  </w:style>
  <w:style w:type="character" w:customStyle="1" w:styleId="HTMLPreformattedChar">
    <w:name w:val="HTML Preformatted Char"/>
    <w:basedOn w:val="DefaultParagraphFont"/>
    <w:link w:val="HTMLPreformatted"/>
    <w:uiPriority w:val="99"/>
    <w:rsid w:val="00C65133"/>
    <w:rPr>
      <w:rFonts w:ascii="Courier New" w:hAnsi="Courier New" w:cs="Courier New"/>
    </w:rPr>
  </w:style>
  <w:style w:type="character" w:customStyle="1" w:styleId="pln">
    <w:name w:val="pln"/>
    <w:basedOn w:val="DefaultParagraphFont"/>
    <w:rsid w:val="00C65133"/>
  </w:style>
  <w:style w:type="character" w:customStyle="1" w:styleId="pun">
    <w:name w:val="pun"/>
    <w:basedOn w:val="DefaultParagraphFont"/>
    <w:rsid w:val="00C65133"/>
  </w:style>
  <w:style w:type="character" w:customStyle="1" w:styleId="str">
    <w:name w:val="str"/>
    <w:basedOn w:val="DefaultParagraphFont"/>
    <w:rsid w:val="00C65133"/>
  </w:style>
  <w:style w:type="character" w:customStyle="1" w:styleId="CommentSubjectChar">
    <w:name w:val="Comment Subject Char"/>
    <w:basedOn w:val="CommentTextChar"/>
    <w:link w:val="CommentSubject"/>
    <w:uiPriority w:val="99"/>
    <w:semiHidden/>
    <w:rsid w:val="00C65133"/>
    <w:rPr>
      <w:b/>
      <w:bCs/>
    </w:rPr>
  </w:style>
  <w:style w:type="character" w:customStyle="1" w:styleId="pre">
    <w:name w:val="pre"/>
    <w:basedOn w:val="DefaultParagraphFont"/>
    <w:rsid w:val="00C65133"/>
  </w:style>
  <w:style w:type="character" w:customStyle="1" w:styleId="highlighted">
    <w:name w:val="highlighted"/>
    <w:basedOn w:val="DefaultParagraphFont"/>
    <w:rsid w:val="00C65133"/>
  </w:style>
  <w:style w:type="paragraph" w:customStyle="1" w:styleId="first">
    <w:name w:val="first"/>
    <w:basedOn w:val="Normal"/>
    <w:rsid w:val="00C651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p">
    <w:name w:val="gp"/>
    <w:basedOn w:val="DefaultParagraphFont"/>
    <w:rsid w:val="00C65133"/>
  </w:style>
  <w:style w:type="character" w:customStyle="1" w:styleId="k">
    <w:name w:val="k"/>
    <w:basedOn w:val="DefaultParagraphFont"/>
    <w:rsid w:val="00C65133"/>
  </w:style>
  <w:style w:type="character" w:customStyle="1" w:styleId="nb">
    <w:name w:val="nb"/>
    <w:basedOn w:val="DefaultParagraphFont"/>
    <w:rsid w:val="00C65133"/>
  </w:style>
  <w:style w:type="character" w:customStyle="1" w:styleId="p">
    <w:name w:val="p"/>
    <w:basedOn w:val="DefaultParagraphFont"/>
    <w:rsid w:val="00C65133"/>
  </w:style>
  <w:style w:type="character" w:customStyle="1" w:styleId="s">
    <w:name w:val="s"/>
    <w:basedOn w:val="DefaultParagraphFont"/>
    <w:rsid w:val="00C65133"/>
  </w:style>
  <w:style w:type="character" w:customStyle="1" w:styleId="n">
    <w:name w:val="n"/>
    <w:basedOn w:val="DefaultParagraphFont"/>
    <w:rsid w:val="00C65133"/>
  </w:style>
  <w:style w:type="character" w:customStyle="1" w:styleId="ow">
    <w:name w:val="ow"/>
    <w:basedOn w:val="DefaultParagraphFont"/>
    <w:rsid w:val="00C65133"/>
  </w:style>
  <w:style w:type="character" w:customStyle="1" w:styleId="o">
    <w:name w:val="o"/>
    <w:basedOn w:val="DefaultParagraphFont"/>
    <w:rsid w:val="00C65133"/>
  </w:style>
  <w:style w:type="character" w:customStyle="1" w:styleId="swiss">
    <w:name w:val="swiss"/>
    <w:basedOn w:val="DefaultParagraphFont"/>
    <w:uiPriority w:val="99"/>
    <w:rsid w:val="00421D02"/>
    <w:rPr>
      <w:rFonts w:ascii="Arial" w:hAnsi="Arial" w:cs="Arial"/>
      <w:sz w:val="22"/>
      <w:szCs w:val="22"/>
    </w:rPr>
  </w:style>
  <w:style w:type="paragraph" w:customStyle="1" w:styleId="StyleHeading3Kernat16pt">
    <w:name w:val="Style Heading 3 + Kern at 16 pt"/>
    <w:basedOn w:val="Heading3"/>
    <w:next w:val="Normal"/>
    <w:uiPriority w:val="99"/>
    <w:rsid w:val="00421D02"/>
    <w:pPr>
      <w:spacing w:before="240" w:after="120" w:line="240" w:lineRule="auto"/>
      <w:contextualSpacing w:val="0"/>
    </w:pPr>
    <w:rPr>
      <w:rFonts w:ascii="Cambria" w:eastAsia="Times New Roman" w:hAnsi="Cambria" w:cs="Arial"/>
      <w:kern w:val="32"/>
    </w:rPr>
  </w:style>
  <w:style w:type="character" w:customStyle="1" w:styleId="StyleHeading3Kernat16ptChar">
    <w:name w:val="Style Heading 3 + Kern at 16 pt Char"/>
    <w:basedOn w:val="Heading3Char"/>
    <w:uiPriority w:val="99"/>
    <w:rsid w:val="00421D02"/>
    <w:rPr>
      <w:rFonts w:ascii="Arial" w:eastAsiaTheme="majorEastAsia" w:hAnsi="Arial" w:cs="Arial"/>
      <w:b/>
      <w:bCs/>
      <w:kern w:val="32"/>
      <w:sz w:val="26"/>
      <w:szCs w:val="26"/>
      <w:lang w:val="en-US" w:eastAsia="en-US" w:bidi="ar-SA"/>
    </w:rPr>
  </w:style>
  <w:style w:type="character" w:customStyle="1" w:styleId="BodyText2Char">
    <w:name w:val="Body Text 2 Char"/>
    <w:basedOn w:val="DefaultParagraphFont"/>
    <w:link w:val="BodyText2"/>
    <w:rsid w:val="00CD6A7E"/>
    <w:rPr>
      <w:sz w:val="16"/>
      <w:szCs w:val="16"/>
    </w:rPr>
  </w:style>
  <w:style w:type="character" w:customStyle="1" w:styleId="BodyText3Char">
    <w:name w:val="Body Text 3 Char"/>
    <w:basedOn w:val="DefaultParagraphFont"/>
    <w:link w:val="BodyText3"/>
    <w:rsid w:val="00CD6A7E"/>
    <w:rPr>
      <w:sz w:val="14"/>
      <w:szCs w:val="14"/>
    </w:rPr>
  </w:style>
  <w:style w:type="numbering" w:customStyle="1" w:styleId="headings1">
    <w:name w:val="headings1"/>
    <w:uiPriority w:val="99"/>
    <w:rsid w:val="00CD6A7E"/>
  </w:style>
  <w:style w:type="numbering" w:customStyle="1" w:styleId="NoList1">
    <w:name w:val="No List1"/>
    <w:next w:val="NoList"/>
    <w:uiPriority w:val="99"/>
    <w:semiHidden/>
    <w:unhideWhenUsed/>
    <w:rsid w:val="008D0DE2"/>
  </w:style>
  <w:style w:type="paragraph" w:customStyle="1" w:styleId="PHP">
    <w:name w:val="PHP"/>
    <w:basedOn w:val="Normal"/>
    <w:link w:val="PHPChar"/>
    <w:qFormat/>
    <w:rsid w:val="008D0DE2"/>
    <w:pPr>
      <w:widowControl w:val="0"/>
      <w:suppressLineNumbers/>
      <w:overflowPunct w:val="0"/>
      <w:adjustRightInd w:val="0"/>
      <w:spacing w:after="0"/>
      <w:ind w:left="720"/>
    </w:pPr>
    <w:rPr>
      <w:rFonts w:ascii="Courier New" w:eastAsia="Times New Roman" w:hAnsi="Courier New" w:cs="Courier New"/>
      <w:kern w:val="28"/>
      <w:lang w:val="en-GB"/>
    </w:rPr>
  </w:style>
  <w:style w:type="character" w:customStyle="1" w:styleId="PHPChar">
    <w:name w:val="PHP Char"/>
    <w:basedOn w:val="DefaultParagraphFont"/>
    <w:link w:val="PHP"/>
    <w:rsid w:val="008D0DE2"/>
    <w:rPr>
      <w:rFonts w:ascii="Courier New" w:eastAsia="Times New Roman" w:hAnsi="Courier New" w:cs="Courier New"/>
      <w:kern w:val="28"/>
      <w:lang w:val="en-GB"/>
    </w:rPr>
  </w:style>
  <w:style w:type="character" w:customStyle="1" w:styleId="type">
    <w:name w:val="type"/>
    <w:basedOn w:val="DefaultParagraphFont"/>
    <w:rsid w:val="008D0DE2"/>
  </w:style>
  <w:style w:type="table" w:customStyle="1" w:styleId="TableGrid1">
    <w:name w:val="Table Grid1"/>
    <w:basedOn w:val="TableNormal"/>
    <w:next w:val="TableGrid"/>
    <w:uiPriority w:val="59"/>
    <w:rsid w:val="008D0DE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Normal"/>
    <w:rsid w:val="008D0D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unction">
    <w:name w:val="function"/>
    <w:basedOn w:val="DefaultParagraphFont"/>
    <w:rsid w:val="008D0DE2"/>
  </w:style>
  <w:style w:type="paragraph" w:customStyle="1" w:styleId="hyper">
    <w:name w:val="hyper"/>
    <w:basedOn w:val="Normal"/>
    <w:link w:val="hyperChar"/>
    <w:qFormat/>
    <w:rsid w:val="008D0DE2"/>
    <w:pPr>
      <w:widowControl w:val="0"/>
      <w:suppressLineNumbers/>
      <w:overflowPunct w:val="0"/>
      <w:adjustRightInd w:val="0"/>
      <w:spacing w:after="120"/>
    </w:pPr>
    <w:rPr>
      <w:rFonts w:ascii="Calibri" w:eastAsia="Times New Roman" w:hAnsi="Calibri" w:cs="Calibri"/>
      <w:i/>
      <w:color w:val="0070C0"/>
      <w:kern w:val="28"/>
      <w:u w:val="single"/>
    </w:rPr>
  </w:style>
  <w:style w:type="character" w:customStyle="1" w:styleId="hyperChar">
    <w:name w:val="hyper Char"/>
    <w:basedOn w:val="DefaultParagraphFont"/>
    <w:link w:val="hyper"/>
    <w:rsid w:val="008D0DE2"/>
    <w:rPr>
      <w:rFonts w:ascii="Calibri" w:eastAsia="Times New Roman" w:hAnsi="Calibri" w:cs="Calibri"/>
      <w:i/>
      <w:color w:val="0070C0"/>
      <w:kern w:val="28"/>
      <w:u w:val="single"/>
    </w:rPr>
  </w:style>
  <w:style w:type="character" w:styleId="HTMLVariable">
    <w:name w:val="HTML Variable"/>
    <w:basedOn w:val="DefaultParagraphFont"/>
    <w:uiPriority w:val="99"/>
    <w:unhideWhenUsed/>
    <w:rsid w:val="008D0DE2"/>
    <w:rPr>
      <w:i/>
      <w:iCs/>
    </w:rPr>
  </w:style>
  <w:style w:type="character" w:styleId="UnresolvedMention">
    <w:name w:val="Unresolved Mention"/>
    <w:basedOn w:val="DefaultParagraphFont"/>
    <w:uiPriority w:val="99"/>
    <w:semiHidden/>
    <w:unhideWhenUsed/>
    <w:rsid w:val="00A000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1362556">
      <w:bodyDiv w:val="1"/>
      <w:marLeft w:val="0"/>
      <w:marRight w:val="0"/>
      <w:marTop w:val="0"/>
      <w:marBottom w:val="0"/>
      <w:divBdr>
        <w:top w:val="none" w:sz="0" w:space="0" w:color="auto"/>
        <w:left w:val="none" w:sz="0" w:space="0" w:color="auto"/>
        <w:bottom w:val="none" w:sz="0" w:space="0" w:color="auto"/>
        <w:right w:val="none" w:sz="0" w:space="0" w:color="auto"/>
      </w:divBdr>
      <w:divsChild>
        <w:div w:id="1874612998">
          <w:marLeft w:val="0"/>
          <w:marRight w:val="0"/>
          <w:marTop w:val="0"/>
          <w:marBottom w:val="0"/>
          <w:divBdr>
            <w:top w:val="none" w:sz="0" w:space="0" w:color="auto"/>
            <w:left w:val="none" w:sz="0" w:space="0" w:color="auto"/>
            <w:bottom w:val="none" w:sz="0" w:space="0" w:color="auto"/>
            <w:right w:val="none" w:sz="0" w:space="0" w:color="auto"/>
          </w:divBdr>
          <w:divsChild>
            <w:div w:id="2022122825">
              <w:marLeft w:val="0"/>
              <w:marRight w:val="0"/>
              <w:marTop w:val="0"/>
              <w:marBottom w:val="0"/>
              <w:divBdr>
                <w:top w:val="none" w:sz="0" w:space="0" w:color="auto"/>
                <w:left w:val="none" w:sz="0" w:space="0" w:color="auto"/>
                <w:bottom w:val="none" w:sz="0" w:space="0" w:color="auto"/>
                <w:right w:val="none" w:sz="0" w:space="0" w:color="auto"/>
              </w:divBdr>
              <w:divsChild>
                <w:div w:id="123944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506425">
      <w:bodyDiv w:val="1"/>
      <w:marLeft w:val="0"/>
      <w:marRight w:val="0"/>
      <w:marTop w:val="0"/>
      <w:marBottom w:val="0"/>
      <w:divBdr>
        <w:top w:val="none" w:sz="0" w:space="0" w:color="auto"/>
        <w:left w:val="none" w:sz="0" w:space="0" w:color="auto"/>
        <w:bottom w:val="none" w:sz="0" w:space="0" w:color="auto"/>
        <w:right w:val="none" w:sz="0" w:space="0" w:color="auto"/>
      </w:divBdr>
      <w:divsChild>
        <w:div w:id="1608197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3409966">
      <w:bodyDiv w:val="1"/>
      <w:marLeft w:val="0"/>
      <w:marRight w:val="0"/>
      <w:marTop w:val="0"/>
      <w:marBottom w:val="0"/>
      <w:divBdr>
        <w:top w:val="none" w:sz="0" w:space="0" w:color="auto"/>
        <w:left w:val="none" w:sz="0" w:space="0" w:color="auto"/>
        <w:bottom w:val="none" w:sz="0" w:space="0" w:color="auto"/>
        <w:right w:val="none" w:sz="0" w:space="0" w:color="auto"/>
      </w:divBdr>
    </w:div>
    <w:div w:id="817186988">
      <w:bodyDiv w:val="1"/>
      <w:marLeft w:val="0"/>
      <w:marRight w:val="0"/>
      <w:marTop w:val="0"/>
      <w:marBottom w:val="0"/>
      <w:divBdr>
        <w:top w:val="none" w:sz="0" w:space="0" w:color="auto"/>
        <w:left w:val="none" w:sz="0" w:space="0" w:color="auto"/>
        <w:bottom w:val="none" w:sz="0" w:space="0" w:color="auto"/>
        <w:right w:val="none" w:sz="0" w:space="0" w:color="auto"/>
      </w:divBdr>
      <w:divsChild>
        <w:div w:id="1781415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2420828">
      <w:bodyDiv w:val="1"/>
      <w:marLeft w:val="0"/>
      <w:marRight w:val="0"/>
      <w:marTop w:val="0"/>
      <w:marBottom w:val="0"/>
      <w:divBdr>
        <w:top w:val="none" w:sz="0" w:space="0" w:color="auto"/>
        <w:left w:val="none" w:sz="0" w:space="0" w:color="auto"/>
        <w:bottom w:val="none" w:sz="0" w:space="0" w:color="auto"/>
        <w:right w:val="none" w:sz="0" w:space="0" w:color="auto"/>
      </w:divBdr>
    </w:div>
    <w:div w:id="904143044">
      <w:bodyDiv w:val="1"/>
      <w:marLeft w:val="0"/>
      <w:marRight w:val="0"/>
      <w:marTop w:val="0"/>
      <w:marBottom w:val="0"/>
      <w:divBdr>
        <w:top w:val="none" w:sz="0" w:space="0" w:color="auto"/>
        <w:left w:val="none" w:sz="0" w:space="0" w:color="auto"/>
        <w:bottom w:val="none" w:sz="0" w:space="0" w:color="auto"/>
        <w:right w:val="none" w:sz="0" w:space="0" w:color="auto"/>
      </w:divBdr>
      <w:divsChild>
        <w:div w:id="11563360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3630709">
      <w:bodyDiv w:val="1"/>
      <w:marLeft w:val="0"/>
      <w:marRight w:val="0"/>
      <w:marTop w:val="0"/>
      <w:marBottom w:val="0"/>
      <w:divBdr>
        <w:top w:val="none" w:sz="0" w:space="0" w:color="auto"/>
        <w:left w:val="none" w:sz="0" w:space="0" w:color="auto"/>
        <w:bottom w:val="none" w:sz="0" w:space="0" w:color="auto"/>
        <w:right w:val="none" w:sz="0" w:space="0" w:color="auto"/>
      </w:divBdr>
      <w:divsChild>
        <w:div w:id="1046566943">
          <w:marLeft w:val="0"/>
          <w:marRight w:val="0"/>
          <w:marTop w:val="0"/>
          <w:marBottom w:val="0"/>
          <w:divBdr>
            <w:top w:val="none" w:sz="0" w:space="0" w:color="auto"/>
            <w:left w:val="none" w:sz="0" w:space="0" w:color="auto"/>
            <w:bottom w:val="none" w:sz="0" w:space="0" w:color="auto"/>
            <w:right w:val="none" w:sz="0" w:space="0" w:color="auto"/>
          </w:divBdr>
          <w:divsChild>
            <w:div w:id="33432927">
              <w:marLeft w:val="0"/>
              <w:marRight w:val="0"/>
              <w:marTop w:val="0"/>
              <w:marBottom w:val="0"/>
              <w:divBdr>
                <w:top w:val="none" w:sz="0" w:space="0" w:color="auto"/>
                <w:left w:val="none" w:sz="0" w:space="0" w:color="auto"/>
                <w:bottom w:val="none" w:sz="0" w:space="0" w:color="auto"/>
                <w:right w:val="none" w:sz="0" w:space="0" w:color="auto"/>
              </w:divBdr>
              <w:divsChild>
                <w:div w:id="166069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026620">
      <w:bodyDiv w:val="1"/>
      <w:marLeft w:val="0"/>
      <w:marRight w:val="0"/>
      <w:marTop w:val="0"/>
      <w:marBottom w:val="0"/>
      <w:divBdr>
        <w:top w:val="none" w:sz="0" w:space="0" w:color="auto"/>
        <w:left w:val="none" w:sz="0" w:space="0" w:color="auto"/>
        <w:bottom w:val="none" w:sz="0" w:space="0" w:color="auto"/>
        <w:right w:val="none" w:sz="0" w:space="0" w:color="auto"/>
      </w:divBdr>
      <w:divsChild>
        <w:div w:id="11215306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9671245">
      <w:bodyDiv w:val="1"/>
      <w:marLeft w:val="0"/>
      <w:marRight w:val="0"/>
      <w:marTop w:val="0"/>
      <w:marBottom w:val="0"/>
      <w:divBdr>
        <w:top w:val="none" w:sz="0" w:space="0" w:color="auto"/>
        <w:left w:val="none" w:sz="0" w:space="0" w:color="auto"/>
        <w:bottom w:val="none" w:sz="0" w:space="0" w:color="auto"/>
        <w:right w:val="none" w:sz="0" w:space="0" w:color="auto"/>
      </w:divBdr>
      <w:divsChild>
        <w:div w:id="102964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9610282">
      <w:bodyDiv w:val="1"/>
      <w:marLeft w:val="0"/>
      <w:marRight w:val="0"/>
      <w:marTop w:val="0"/>
      <w:marBottom w:val="0"/>
      <w:divBdr>
        <w:top w:val="none" w:sz="0" w:space="0" w:color="auto"/>
        <w:left w:val="none" w:sz="0" w:space="0" w:color="auto"/>
        <w:bottom w:val="none" w:sz="0" w:space="0" w:color="auto"/>
        <w:right w:val="none" w:sz="0" w:space="0" w:color="auto"/>
      </w:divBdr>
      <w:divsChild>
        <w:div w:id="1152410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2054595">
      <w:bodyDiv w:val="1"/>
      <w:marLeft w:val="0"/>
      <w:marRight w:val="0"/>
      <w:marTop w:val="0"/>
      <w:marBottom w:val="0"/>
      <w:divBdr>
        <w:top w:val="none" w:sz="0" w:space="0" w:color="auto"/>
        <w:left w:val="none" w:sz="0" w:space="0" w:color="auto"/>
        <w:bottom w:val="none" w:sz="0" w:space="0" w:color="auto"/>
        <w:right w:val="none" w:sz="0" w:space="0" w:color="auto"/>
      </w:divBdr>
      <w:divsChild>
        <w:div w:id="903685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0173442">
      <w:bodyDiv w:val="1"/>
      <w:marLeft w:val="0"/>
      <w:marRight w:val="0"/>
      <w:marTop w:val="0"/>
      <w:marBottom w:val="0"/>
      <w:divBdr>
        <w:top w:val="none" w:sz="0" w:space="0" w:color="auto"/>
        <w:left w:val="none" w:sz="0" w:space="0" w:color="auto"/>
        <w:bottom w:val="none" w:sz="0" w:space="0" w:color="auto"/>
        <w:right w:val="none" w:sz="0" w:space="0" w:color="auto"/>
      </w:divBdr>
      <w:divsChild>
        <w:div w:id="1316641100">
          <w:marLeft w:val="0"/>
          <w:marRight w:val="0"/>
          <w:marTop w:val="0"/>
          <w:marBottom w:val="0"/>
          <w:divBdr>
            <w:top w:val="none" w:sz="0" w:space="0" w:color="auto"/>
            <w:left w:val="none" w:sz="0" w:space="0" w:color="auto"/>
            <w:bottom w:val="none" w:sz="0" w:space="0" w:color="auto"/>
            <w:right w:val="none" w:sz="0" w:space="0" w:color="auto"/>
          </w:divBdr>
          <w:divsChild>
            <w:div w:id="1823766535">
              <w:marLeft w:val="0"/>
              <w:marRight w:val="0"/>
              <w:marTop w:val="0"/>
              <w:marBottom w:val="0"/>
              <w:divBdr>
                <w:top w:val="none" w:sz="0" w:space="0" w:color="auto"/>
                <w:left w:val="none" w:sz="0" w:space="0" w:color="auto"/>
                <w:bottom w:val="none" w:sz="0" w:space="0" w:color="auto"/>
                <w:right w:val="none" w:sz="0" w:space="0" w:color="auto"/>
              </w:divBdr>
              <w:divsChild>
                <w:div w:id="192630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624094">
      <w:bodyDiv w:val="1"/>
      <w:marLeft w:val="0"/>
      <w:marRight w:val="0"/>
      <w:marTop w:val="0"/>
      <w:marBottom w:val="0"/>
      <w:divBdr>
        <w:top w:val="none" w:sz="0" w:space="0" w:color="auto"/>
        <w:left w:val="none" w:sz="0" w:space="0" w:color="auto"/>
        <w:bottom w:val="none" w:sz="0" w:space="0" w:color="auto"/>
        <w:right w:val="none" w:sz="0" w:space="0" w:color="auto"/>
      </w:divBdr>
      <w:divsChild>
        <w:div w:id="1635329216">
          <w:marLeft w:val="0"/>
          <w:marRight w:val="0"/>
          <w:marTop w:val="0"/>
          <w:marBottom w:val="0"/>
          <w:divBdr>
            <w:top w:val="none" w:sz="0" w:space="0" w:color="auto"/>
            <w:left w:val="none" w:sz="0" w:space="0" w:color="auto"/>
            <w:bottom w:val="none" w:sz="0" w:space="0" w:color="auto"/>
            <w:right w:val="none" w:sz="0" w:space="0" w:color="auto"/>
          </w:divBdr>
          <w:divsChild>
            <w:div w:id="1210458974">
              <w:marLeft w:val="0"/>
              <w:marRight w:val="0"/>
              <w:marTop w:val="0"/>
              <w:marBottom w:val="0"/>
              <w:divBdr>
                <w:top w:val="none" w:sz="0" w:space="0" w:color="auto"/>
                <w:left w:val="none" w:sz="0" w:space="0" w:color="auto"/>
                <w:bottom w:val="none" w:sz="0" w:space="0" w:color="auto"/>
                <w:right w:val="none" w:sz="0" w:space="0" w:color="auto"/>
              </w:divBdr>
              <w:divsChild>
                <w:div w:id="198241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023612">
      <w:bodyDiv w:val="1"/>
      <w:marLeft w:val="0"/>
      <w:marRight w:val="0"/>
      <w:marTop w:val="0"/>
      <w:marBottom w:val="0"/>
      <w:divBdr>
        <w:top w:val="none" w:sz="0" w:space="0" w:color="auto"/>
        <w:left w:val="none" w:sz="0" w:space="0" w:color="auto"/>
        <w:bottom w:val="none" w:sz="0" w:space="0" w:color="auto"/>
        <w:right w:val="none" w:sz="0" w:space="0" w:color="auto"/>
      </w:divBdr>
    </w:div>
    <w:div w:id="2143381469">
      <w:bodyDiv w:val="1"/>
      <w:marLeft w:val="0"/>
      <w:marRight w:val="0"/>
      <w:marTop w:val="0"/>
      <w:marBottom w:val="0"/>
      <w:divBdr>
        <w:top w:val="none" w:sz="0" w:space="0" w:color="auto"/>
        <w:left w:val="none" w:sz="0" w:space="0" w:color="auto"/>
        <w:bottom w:val="none" w:sz="0" w:space="0" w:color="auto"/>
        <w:right w:val="none" w:sz="0" w:space="0" w:color="auto"/>
      </w:divBdr>
      <w:divsChild>
        <w:div w:id="1466390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cwe.mitre.org/"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en.wikisource.org/wiki/Ariane_501_Inquiry_Board_report" TargetMode="External"/><Relationship Id="rId17" Type="http://schemas.openxmlformats.org/officeDocument/2006/relationships/hyperlink" Target="http://www.adaic.org/docs/95style/95style.pdf"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www.siam.org/siamnews/general/patriot.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archive.gao.gov/t2pbat6/145960.pdf" TargetMode="External"/><Relationship Id="rId23" Type="http://schemas.openxmlformats.org/officeDocument/2006/relationships/footer" Target="footer3.xml"/><Relationship Id="rId10" Type="http://schemas.microsoft.com/office/2016/09/relationships/commentsIds" Target="commentsIds.xml"/><Relationship Id="rId19" Type="http://schemas.openxmlformats.org/officeDocument/2006/relationships/header" Target="header2.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www.nsc.liu.se/wg25/book"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Mar09</b:Tag>
    <b:SourceType>Book</b:SourceType>
    <b:Guid>{8D1E8915-C200-4782-BB36-A8D96610F6CA}</b:Guid>
    <b:Author>
      <b:Author>
        <b:NameList>
          <b:Person>
            <b:Last>Lutz</b:Last>
            <b:First>Mark</b:First>
          </b:Person>
        </b:NameList>
      </b:Author>
    </b:Author>
    <b:Title>Learning Python</b:Title>
    <b:Year>2009</b:Year>
    <b:City>Sebastopol, CA</b:City>
    <b:Publisher>O'Reilly Media, Inc</b:Publisher>
    <b:RefOrder>2</b:RefOrder>
  </b:Source>
  <b:Source>
    <b:Tag>The</b:Tag>
    <b:SourceType>InternetSite</b:SourceType>
    <b:Guid>{8B650AA6-72BE-481B-8049-D7FA6B9FDBC2}</b:Guid>
    <b:Title>The Python Language Reference</b:Title>
    <b:InternetSiteTitle>python.org</b:InternetSiteTitle>
    <b:URL> http://docs.python.org/reference/index.html#reference-index</b:URL>
    <b:RefOrder>3</b:RefOrder>
  </b:Source>
  <b:Source>
    <b:Tag>Ale06</b:Tag>
    <b:SourceType>Book</b:SourceType>
    <b:Guid>{1E4BC31B-77C5-4DD5-97E0-5BF23BB87FBF}</b:Guid>
    <b:Title>Python in a Nutshell</b:Title>
    <b:Year>2006</b:Year>
    <b:Author>
      <b:Author>
        <b:NameList>
          <b:Person>
            <b:Last>Martelli</b:Last>
            <b:First>Alex</b:First>
          </b:Person>
        </b:NameList>
      </b:Author>
    </b:Author>
    <b:City>Sebastopol, CA</b:City>
    <b:Publisher>O'Reilly Media, Inc.</b:Publisher>
    <b:RefOrder>4</b:RefOrder>
  </b:Source>
  <b:Source>
    <b:Tag>Mar11</b:Tag>
    <b:SourceType>Book</b:SourceType>
    <b:Guid>{C622E7F0-C737-4F41-82D2-B76DC018015C}</b:Guid>
    <b:Author>
      <b:Author>
        <b:NameList>
          <b:Person>
            <b:Last>Lutz</b:Last>
            <b:First>Mark</b:First>
          </b:Person>
        </b:NameList>
      </b:Author>
    </b:Author>
    <b:Title>Programming Python</b:Title>
    <b:Year>2011</b:Year>
    <b:City>Sebastopol, CA</b:City>
    <b:Publisher>O'Reilly Media, Inc.</b:Publisher>
    <b:RefOrder>5</b:RefOrder>
  </b:Source>
  <b:Source>
    <b:Tag>Enu</b:Tag>
    <b:SourceType>InternetSite</b:SourceType>
    <b:Guid>{78BE0147-B81F-4B45-AA58-86628F7B1AD7}</b:Guid>
    <b:Title>Enums for Python (Python recipe)</b:Title>
    <b:InternetSiteTitle>ActiveState</b:InternetSiteTitle>
    <b:URL>http://code.activestate.com/recipes/67107/</b:URL>
    <b:RefOrder>1</b:RefOrder>
  </b:Source>
  <b:Source>
    <b:Tag>htt2</b:Tag>
    <b:SourceType>InternetSite</b:SourceType>
    <b:Guid>{848A9964-D43E-4E00-BF07-B8DA5C3691FC}</b:Guid>
    <b:URL>https://subversion.american.edu/aisaac/notes/python4class.xhtml#introduction-to-the-interpreter</b:URL>
    <b:Author>
      <b:Author>
        <b:NameList>
          <b:Person>
            <b:Last>Isaac</b:Last>
            <b:First>Alan</b:First>
            <b:Middle>G.</b:Middle>
          </b:Person>
        </b:NameList>
      </b:Author>
    </b:Author>
    <b:Title>Python Introduction</b:Title>
    <b:Year>2010</b:Year>
    <b:Month>06</b:Month>
    <b:Day>23</b:Day>
    <b:YearAccessed>2011</b:YearAccessed>
    <b:MonthAccessed>05</b:MonthAccessed>
    <b:DayAccessed>12</b:DayAccessed>
    <b:RefOrder>6</b:RefOrder>
  </b:Source>
  <b:Source>
    <b:Tag>Han11</b:Tag>
    <b:SourceType>InternetSite</b:SourceType>
    <b:Guid>{7C4005A5-A078-4652-85CB-C0F48A8E2A37}</b:Guid>
    <b:Author>
      <b:Author>
        <b:NameList>
          <b:Person>
            <b:Last>Norwak</b:Last>
            <b:First>Hans</b:First>
          </b:Person>
        </b:NameList>
      </b:Author>
    </b:Author>
    <b:Title>10 Python Pitfalls</b:Title>
    <b:InternetSiteTitle>10 Python Pitfalls</b:InternetSiteTitle>
    <b:YearAccessed>2011</b:YearAccessed>
    <b:MonthAccessed>05</b:MonthAccessed>
    <b:DayAccessed>13</b:DayAccessed>
    <b:URL>http://zephyrfalcon.org/labs/python_pitfalls.html</b:URL>
    <b:RefOrder>7</b:RefOrder>
  </b:Source>
  <b:Source>
    <b:Tag>Pyt</b:Tag>
    <b:SourceType>InternetSite</b:SourceType>
    <b:Guid>{8EE63104-AEC2-42E1-8DDF-103FEE0C8026}</b:Guid>
    <b:Title>Python Gotchas</b:Title>
    <b:URL>http://www.ferg.org/projects/python_gotchas.html</b:URL>
    <b:RefOrder>8</b:RefOrder>
  </b:Source>
  <b:Source>
    <b:Tag>Gro11</b:Tag>
    <b:SourceType>InternetSite</b:SourceType>
    <b:Guid>{BD5E2FA3-4D1E-4BAE-9805-68E10138F1D5}</b:Guid>
    <b:Author>
      <b:Author>
        <b:NameList>
          <b:Person>
            <b:Last>source</b:Last>
            <b:First>Group</b:First>
          </b:Person>
        </b:NameList>
      </b:Author>
    </b:Author>
    <b:Title>Big List of Portabilty in Python</b:Title>
    <b:InternetSiteTitle>stackoverflow</b:InternetSiteTitle>
    <b:YearAccessed>2011</b:YearAccessed>
    <b:MonthAccessed>6</b:MonthAccessed>
    <b:DayAccessed>12</b:DayAccessed>
    <b:URL>http://stackoverflow.com/questions/1883118/big-list-of-portability-in-python</b:URL>
    <b:RefOrder>9</b:RefOrder>
  </b:Source>
  <b:Source>
    <b:Tag>Mar04</b:Tag>
    <b:SourceType>Book</b:SourceType>
    <b:Guid>{2E39C902-C513-4C58-8D38-395D796E7701}</b:Guid>
    <b:Title>Dive Into Python</b:Title>
    <b:Year>2004</b:Year>
    <b:Author>
      <b:Author>
        <b:NameList>
          <b:Person>
            <b:Last>Pilgrim</b:Last>
            <b:First>Mark</b:First>
          </b:Person>
        </b:NameList>
      </b:Author>
    </b:Author>
    <b:RefOrder>10</b:RefOrder>
  </b:Source>
  <b:Source>
    <b:Tag>Ell12</b:Tag>
    <b:SourceType>InternetSite</b:SourceType>
    <b:Guid>{E20FA858-FE31-4151-812F-DC99D36430D5}</b:Guid>
    <b:Author>
      <b:Author>
        <b:NameList>
          <b:Person>
            <b:Last>Brueggeman</b:Last>
            <b:First>Elliott</b:First>
          </b:Person>
        </b:NameList>
      </b:Author>
    </b:Author>
    <b:InternetSiteTitle>The Website of Elliott Brueggeman </b:InternetSiteTitle>
    <b:YearAccessed>2012</b:YearAccessed>
    <b:MonthAccessed>3</b:MonthAccessed>
    <b:DayAccessed>5</b:DayAccessed>
    <b:URL>http://www.ebrueggeman.com/blog/integers-and-floating-numbers</b:URL>
    <b:RefOrder>11</b:RefOrder>
  </b:Source>
  <b:Source>
    <b:Tag>Meh12</b:Tag>
    <b:SourceType>InternetSite</b:SourceType>
    <b:Guid>{35347F69-EAFB-4D28-BB36-656EC8A43557}</b:Guid>
    <b:Author>
      <b:Author>
        <b:NameList>
          <b:Person>
            <b:Last>Achour</b:Last>
            <b:First>Mehdi</b:First>
          </b:Person>
        </b:NameList>
      </b:Author>
    </b:Author>
    <b:Title>PHP Manual</b:Title>
    <b:InternetSiteTitle>PHP</b:InternetSiteTitle>
    <b:YearAccessed>2012</b:YearAccessed>
    <b:MonthAccessed>3</b:MonthAccessed>
    <b:DayAccessed>5</b:DayAccessed>
    <b:URL>http://www.php.net/manual/en/</b:URL>
    <b:RefOrder>12</b:RefOrder>
  </b:Source>
  <b:Source>
    <b:Tag>Wil12</b:Tag>
    <b:SourceType>InternetSite</b:SourceType>
    <b:Guid>{1C777A79-DFA0-44F1-A2DF-041BFD88C4C9}</b:Guid>
    <b:Author>
      <b:Author>
        <b:NameList>
          <b:Person>
            <b:Last>Will Dietz</b:Last>
            <b:First>Peng</b:First>
            <b:Middle>Li,John Regehr, and Vikram Adve</b:Middle>
          </b:Person>
        </b:NameList>
      </b:Author>
    </b:Author>
    <b:Title>Understanding Integer Overﬂow in C/C++</b:Title>
    <b:YearAccessed>2012</b:YearAccessed>
    <b:MonthAccessed>3</b:MonthAccessed>
    <b:DayAccessed>5</b:DayAccessed>
    <b:URL>http://www.cs.utah.edu/~regehr/papers/overflow12.pdf</b:URL>
    <b:RefOrder>13</b:RefOrder>
  </b:Source>
  <b:Source>
    <b:Tag>Sar12</b:Tag>
    <b:SourceType>InternetSite</b:SourceType>
    <b:Guid>{8BA955E7-5DBE-4401-BB68-EA0EAA414C50}</b:Guid>
    <b:Author>
      <b:Author>
        <b:NameList>
          <b:Person>
            <b:Last>Goleman</b:Last>
            <b:First>Sara</b:First>
          </b:Person>
        </b:NameList>
      </b:Author>
    </b:Author>
    <b:Title>Extension Writing Part I: Introduction to PHP and Zend</b:Title>
    <b:InternetSiteTitle>Zend Developer Zone</b:InternetSiteTitle>
    <b:YearAccessed>12</b:YearAccessed>
    <b:MonthAccessed>5</b:MonthAccessed>
    <b:DayAccessed>5</b:DayAccessed>
    <b:URL>http://devzone.zend.com/303/extension-writing-part-i-introduction-to-php-and-zend/</b:URL>
    <b:RefOrder>14</b:RefOrder>
  </b:Source>
</b:Sources>
</file>

<file path=customXml/itemProps1.xml><?xml version="1.0" encoding="utf-8"?>
<ds:datastoreItem xmlns:ds="http://schemas.openxmlformats.org/officeDocument/2006/customXml" ds:itemID="{C5CD5EE3-D56E-8C48-9164-8CC7599B8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54</Pages>
  <Words>20749</Words>
  <Characters>118272</Characters>
  <Application>Microsoft Office Word</Application>
  <DocSecurity>0</DocSecurity>
  <Lines>985</Lines>
  <Paragraphs>277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Baseline for TR 24772-8 Fortran</vt:lpstr>
      <vt:lpstr>Baseline for TR 24772-8 Fortran</vt:lpstr>
    </vt:vector>
  </TitlesOfParts>
  <Manager/>
  <Company> </Company>
  <LinksUpToDate>false</LinksUpToDate>
  <CharactersWithSpaces>138744</CharactersWithSpaces>
  <SharedDoc>false</SharedDoc>
  <HyperlinkBase/>
  <HLinks>
    <vt:vector size="786" baseType="variant">
      <vt:variant>
        <vt:i4>852034</vt:i4>
      </vt:variant>
      <vt:variant>
        <vt:i4>744</vt:i4>
      </vt:variant>
      <vt:variant>
        <vt:i4>0</vt:i4>
      </vt:variant>
      <vt:variant>
        <vt:i4>5</vt:i4>
      </vt:variant>
      <vt:variant>
        <vt:lpwstr>http://www.adaic.org/docs/95style/95style.pdf</vt:lpwstr>
      </vt:variant>
      <vt:variant>
        <vt:lpwstr/>
      </vt:variant>
      <vt:variant>
        <vt:i4>393235</vt:i4>
      </vt:variant>
      <vt:variant>
        <vt:i4>741</vt:i4>
      </vt:variant>
      <vt:variant>
        <vt:i4>0</vt:i4>
      </vt:variant>
      <vt:variant>
        <vt:i4>5</vt:i4>
      </vt:variant>
      <vt:variant>
        <vt:lpwstr>https://www.securecoding.cert.org/confluence/pages/viewpage.action?pageId=637%20</vt:lpwstr>
      </vt:variant>
      <vt:variant>
        <vt:lpwstr/>
      </vt:variant>
      <vt:variant>
        <vt:i4>5439504</vt:i4>
      </vt:variant>
      <vt:variant>
        <vt:i4>738</vt:i4>
      </vt:variant>
      <vt:variant>
        <vt:i4>0</vt:i4>
      </vt:variant>
      <vt:variant>
        <vt:i4>5</vt:i4>
      </vt:variant>
      <vt:variant>
        <vt:lpwstr>http://www.siam.org/siamnews/general/patriot.htm</vt:lpwstr>
      </vt:variant>
      <vt:variant>
        <vt:lpwstr/>
      </vt:variant>
      <vt:variant>
        <vt:i4>1507330</vt:i4>
      </vt:variant>
      <vt:variant>
        <vt:i4>735</vt:i4>
      </vt:variant>
      <vt:variant>
        <vt:i4>0</vt:i4>
      </vt:variant>
      <vt:variant>
        <vt:i4>5</vt:i4>
      </vt:variant>
      <vt:variant>
        <vt:lpwstr>http://archive.gao.gov/t2pbat6/145960.pdf</vt:lpwstr>
      </vt:variant>
      <vt:variant>
        <vt:lpwstr/>
      </vt:variant>
      <vt:variant>
        <vt:i4>3932202</vt:i4>
      </vt:variant>
      <vt:variant>
        <vt:i4>732</vt:i4>
      </vt:variant>
      <vt:variant>
        <vt:i4>0</vt:i4>
      </vt:variant>
      <vt:variant>
        <vt:i4>5</vt:i4>
      </vt:variant>
      <vt:variant>
        <vt:lpwstr>http://www.nsc.liu.se/wg25/book</vt:lpwstr>
      </vt:variant>
      <vt:variant>
        <vt:lpwstr/>
      </vt:variant>
      <vt:variant>
        <vt:i4>5832727</vt:i4>
      </vt:variant>
      <vt:variant>
        <vt:i4>729</vt:i4>
      </vt:variant>
      <vt:variant>
        <vt:i4>0</vt:i4>
      </vt:variant>
      <vt:variant>
        <vt:i4>5</vt:i4>
      </vt:variant>
      <vt:variant>
        <vt:lpwstr>http://cwe.mitre.org/</vt:lpwstr>
      </vt:variant>
      <vt:variant>
        <vt:lpwstr/>
      </vt:variant>
      <vt:variant>
        <vt:i4>393298</vt:i4>
      </vt:variant>
      <vt:variant>
        <vt:i4>723</vt:i4>
      </vt:variant>
      <vt:variant>
        <vt:i4>0</vt:i4>
      </vt:variant>
      <vt:variant>
        <vt:i4>5</vt:i4>
      </vt:variant>
      <vt:variant>
        <vt:lpwstr>http://www.misra.org.uk/</vt:lpwstr>
      </vt:variant>
      <vt:variant>
        <vt:lpwstr/>
      </vt:variant>
      <vt:variant>
        <vt:i4>5832790</vt:i4>
      </vt:variant>
      <vt:variant>
        <vt:i4>720</vt:i4>
      </vt:variant>
      <vt:variant>
        <vt:i4>0</vt:i4>
      </vt:variant>
      <vt:variant>
        <vt:i4>5</vt:i4>
      </vt:variant>
      <vt:variant>
        <vt:lpwstr>http://myweb.lmu.edu/dondi/share/pl/type-checking-v02.pdf</vt:lpwstr>
      </vt:variant>
      <vt:variant>
        <vt:lpwstr/>
      </vt:variant>
      <vt:variant>
        <vt:i4>8257662</vt:i4>
      </vt:variant>
      <vt:variant>
        <vt:i4>714</vt:i4>
      </vt:variant>
      <vt:variant>
        <vt:i4>0</vt:i4>
      </vt:variant>
      <vt:variant>
        <vt:i4>5</vt:i4>
      </vt:variant>
      <vt:variant>
        <vt:lpwstr>http://www.cert.org/books/secure-coding</vt:lpwstr>
      </vt:variant>
      <vt:variant>
        <vt:lpwstr/>
      </vt:variant>
      <vt:variant>
        <vt:i4>5111877</vt:i4>
      </vt:variant>
      <vt:variant>
        <vt:i4>708</vt:i4>
      </vt:variant>
      <vt:variant>
        <vt:i4>0</vt:i4>
      </vt:variant>
      <vt:variant>
        <vt:i4>5</vt:i4>
      </vt:variant>
      <vt:variant>
        <vt:lpwstr>http://en.wikisource.org/wiki/Ariane_501_Inquiry_Board_report</vt:lpwstr>
      </vt:variant>
      <vt:variant>
        <vt:lpwstr/>
      </vt:variant>
      <vt:variant>
        <vt:i4>2097195</vt:i4>
      </vt:variant>
      <vt:variant>
        <vt:i4>705</vt:i4>
      </vt:variant>
      <vt:variant>
        <vt:i4>0</vt:i4>
      </vt:variant>
      <vt:variant>
        <vt:i4>5</vt:i4>
      </vt:variant>
      <vt:variant>
        <vt:lpwstr>http://www.embedded.com/1999/9907/9907feat2.htm</vt:lpwstr>
      </vt:variant>
      <vt:variant>
        <vt:lpwstr/>
      </vt:variant>
      <vt:variant>
        <vt:i4>2162750</vt:i4>
      </vt:variant>
      <vt:variant>
        <vt:i4>702</vt:i4>
      </vt:variant>
      <vt:variant>
        <vt:i4>0</vt:i4>
      </vt:variant>
      <vt:variant>
        <vt:i4>5</vt:i4>
      </vt:variant>
      <vt:variant>
        <vt:lpwstr>http://esamultimedia.esa.int/docs/esa-x-1819eng.pdf</vt:lpwstr>
      </vt:variant>
      <vt:variant>
        <vt:lpwstr/>
      </vt:variant>
      <vt:variant>
        <vt:i4>5832790</vt:i4>
      </vt:variant>
      <vt:variant>
        <vt:i4>681</vt:i4>
      </vt:variant>
      <vt:variant>
        <vt:i4>0</vt:i4>
      </vt:variant>
      <vt:variant>
        <vt:i4>5</vt:i4>
      </vt:variant>
      <vt:variant>
        <vt:lpwstr>http://myweb.lmu.edu/dondi/share/pl/type-checking-v02.pdf</vt:lpwstr>
      </vt:variant>
      <vt:variant>
        <vt:lpwstr/>
      </vt:variant>
      <vt:variant>
        <vt:i4>8257662</vt:i4>
      </vt:variant>
      <vt:variant>
        <vt:i4>675</vt:i4>
      </vt:variant>
      <vt:variant>
        <vt:i4>0</vt:i4>
      </vt:variant>
      <vt:variant>
        <vt:i4>5</vt:i4>
      </vt:variant>
      <vt:variant>
        <vt:lpwstr>http://www.cert.org/books/secure-coding</vt:lpwstr>
      </vt:variant>
      <vt:variant>
        <vt:lpwstr/>
      </vt:variant>
      <vt:variant>
        <vt:i4>393298</vt:i4>
      </vt:variant>
      <vt:variant>
        <vt:i4>669</vt:i4>
      </vt:variant>
      <vt:variant>
        <vt:i4>0</vt:i4>
      </vt:variant>
      <vt:variant>
        <vt:i4>5</vt:i4>
      </vt:variant>
      <vt:variant>
        <vt:lpwstr>http://www.misra.org.uk/</vt:lpwstr>
      </vt:variant>
      <vt:variant>
        <vt:lpwstr/>
      </vt:variant>
      <vt:variant>
        <vt:i4>5111877</vt:i4>
      </vt:variant>
      <vt:variant>
        <vt:i4>663</vt:i4>
      </vt:variant>
      <vt:variant>
        <vt:i4>0</vt:i4>
      </vt:variant>
      <vt:variant>
        <vt:i4>5</vt:i4>
      </vt:variant>
      <vt:variant>
        <vt:lpwstr>http://en.wikisource.org/wiki/Ariane_501_Inquiry_Board_report</vt:lpwstr>
      </vt:variant>
      <vt:variant>
        <vt:lpwstr/>
      </vt:variant>
      <vt:variant>
        <vt:i4>4063338</vt:i4>
      </vt:variant>
      <vt:variant>
        <vt:i4>660</vt:i4>
      </vt:variant>
      <vt:variant>
        <vt:i4>0</vt:i4>
      </vt:variant>
      <vt:variant>
        <vt:i4>5</vt:i4>
      </vt:variant>
      <vt:variant>
        <vt:lpwstr>https://www.securecoding.cert.org/confluence/x/fQI</vt:lpwstr>
      </vt:variant>
      <vt:variant>
        <vt:lpwstr/>
      </vt:variant>
      <vt:variant>
        <vt:i4>3932266</vt:i4>
      </vt:variant>
      <vt:variant>
        <vt:i4>657</vt:i4>
      </vt:variant>
      <vt:variant>
        <vt:i4>0</vt:i4>
      </vt:variant>
      <vt:variant>
        <vt:i4>5</vt:i4>
      </vt:variant>
      <vt:variant>
        <vt:lpwstr>https://www.securecoding.cert.org/confluence/x/HQE</vt:lpwstr>
      </vt:variant>
      <vt:variant>
        <vt:lpwstr/>
      </vt:variant>
      <vt:variant>
        <vt:i4>6291530</vt:i4>
      </vt:variant>
      <vt:variant>
        <vt:i4>654</vt:i4>
      </vt:variant>
      <vt:variant>
        <vt:i4>0</vt:i4>
      </vt:variant>
      <vt:variant>
        <vt:i4>5</vt:i4>
      </vt:variant>
      <vt:variant>
        <vt:lpwstr>http://www.iso.org/iso/iso_catalogue/catalogue_tc/catalogue_detail.htm?csnumber=37994</vt:lpwstr>
      </vt:variant>
      <vt:variant>
        <vt:lpwstr/>
      </vt:variant>
      <vt:variant>
        <vt:i4>3735597</vt:i4>
      </vt:variant>
      <vt:variant>
        <vt:i4>651</vt:i4>
      </vt:variant>
      <vt:variant>
        <vt:i4>0</vt:i4>
      </vt:variant>
      <vt:variant>
        <vt:i4>5</vt:i4>
      </vt:variant>
      <vt:variant>
        <vt:lpwstr>http://www.esa.int/esaCP/Pr_33_1996_p_EN.html</vt:lpwstr>
      </vt:variant>
      <vt:variant>
        <vt:lpwstr/>
      </vt:variant>
      <vt:variant>
        <vt:i4>2162750</vt:i4>
      </vt:variant>
      <vt:variant>
        <vt:i4>648</vt:i4>
      </vt:variant>
      <vt:variant>
        <vt:i4>0</vt:i4>
      </vt:variant>
      <vt:variant>
        <vt:i4>5</vt:i4>
      </vt:variant>
      <vt:variant>
        <vt:lpwstr>http://esamultimedia.esa.int/docs/esa-x-1819eng.pdf</vt:lpwstr>
      </vt:variant>
      <vt:variant>
        <vt:lpwstr/>
      </vt:variant>
      <vt:variant>
        <vt:i4>5439504</vt:i4>
      </vt:variant>
      <vt:variant>
        <vt:i4>645</vt:i4>
      </vt:variant>
      <vt:variant>
        <vt:i4>0</vt:i4>
      </vt:variant>
      <vt:variant>
        <vt:i4>5</vt:i4>
      </vt:variant>
      <vt:variant>
        <vt:lpwstr>http://www.siam.org/siamnews/general/patriot.htm</vt:lpwstr>
      </vt:variant>
      <vt:variant>
        <vt:lpwstr/>
      </vt:variant>
      <vt:variant>
        <vt:i4>1507330</vt:i4>
      </vt:variant>
      <vt:variant>
        <vt:i4>642</vt:i4>
      </vt:variant>
      <vt:variant>
        <vt:i4>0</vt:i4>
      </vt:variant>
      <vt:variant>
        <vt:i4>5</vt:i4>
      </vt:variant>
      <vt:variant>
        <vt:lpwstr>http://archive.gao.gov/t2pbat6/145960.pdf</vt:lpwstr>
      </vt:variant>
      <vt:variant>
        <vt:lpwstr/>
      </vt:variant>
      <vt:variant>
        <vt:i4>3932202</vt:i4>
      </vt:variant>
      <vt:variant>
        <vt:i4>639</vt:i4>
      </vt:variant>
      <vt:variant>
        <vt:i4>0</vt:i4>
      </vt:variant>
      <vt:variant>
        <vt:i4>5</vt:i4>
      </vt:variant>
      <vt:variant>
        <vt:lpwstr>http://www.nsc.liu.se/wg25/book</vt:lpwstr>
      </vt:variant>
      <vt:variant>
        <vt:lpwstr/>
      </vt:variant>
      <vt:variant>
        <vt:i4>2097195</vt:i4>
      </vt:variant>
      <vt:variant>
        <vt:i4>636</vt:i4>
      </vt:variant>
      <vt:variant>
        <vt:i4>0</vt:i4>
      </vt:variant>
      <vt:variant>
        <vt:i4>5</vt:i4>
      </vt:variant>
      <vt:variant>
        <vt:lpwstr>http://www.embedded.com/1999/9907/9907feat2.htm</vt:lpwstr>
      </vt:variant>
      <vt:variant>
        <vt:lpwstr/>
      </vt:variant>
      <vt:variant>
        <vt:i4>917532</vt:i4>
      </vt:variant>
      <vt:variant>
        <vt:i4>633</vt:i4>
      </vt:variant>
      <vt:variant>
        <vt:i4>0</vt:i4>
      </vt:variant>
      <vt:variant>
        <vt:i4>5</vt:i4>
      </vt:variant>
      <vt:variant>
        <vt:lpwstr>http://www.coding-guidelines.com/cbook/sent792.pd</vt:lpwstr>
      </vt:variant>
      <vt:variant>
        <vt:lpwstr/>
      </vt:variant>
      <vt:variant>
        <vt:i4>1048630</vt:i4>
      </vt:variant>
      <vt:variant>
        <vt:i4>626</vt:i4>
      </vt:variant>
      <vt:variant>
        <vt:i4>0</vt:i4>
      </vt:variant>
      <vt:variant>
        <vt:i4>5</vt:i4>
      </vt:variant>
      <vt:variant>
        <vt:lpwstr/>
      </vt:variant>
      <vt:variant>
        <vt:lpwstr>_Toc246220017</vt:lpwstr>
      </vt:variant>
      <vt:variant>
        <vt:i4>1048630</vt:i4>
      </vt:variant>
      <vt:variant>
        <vt:i4>620</vt:i4>
      </vt:variant>
      <vt:variant>
        <vt:i4>0</vt:i4>
      </vt:variant>
      <vt:variant>
        <vt:i4>5</vt:i4>
      </vt:variant>
      <vt:variant>
        <vt:lpwstr/>
      </vt:variant>
      <vt:variant>
        <vt:lpwstr>_Toc246220016</vt:lpwstr>
      </vt:variant>
      <vt:variant>
        <vt:i4>1048630</vt:i4>
      </vt:variant>
      <vt:variant>
        <vt:i4>614</vt:i4>
      </vt:variant>
      <vt:variant>
        <vt:i4>0</vt:i4>
      </vt:variant>
      <vt:variant>
        <vt:i4>5</vt:i4>
      </vt:variant>
      <vt:variant>
        <vt:lpwstr/>
      </vt:variant>
      <vt:variant>
        <vt:lpwstr>_Toc246220015</vt:lpwstr>
      </vt:variant>
      <vt:variant>
        <vt:i4>1048630</vt:i4>
      </vt:variant>
      <vt:variant>
        <vt:i4>608</vt:i4>
      </vt:variant>
      <vt:variant>
        <vt:i4>0</vt:i4>
      </vt:variant>
      <vt:variant>
        <vt:i4>5</vt:i4>
      </vt:variant>
      <vt:variant>
        <vt:lpwstr/>
      </vt:variant>
      <vt:variant>
        <vt:lpwstr>_Toc246220014</vt:lpwstr>
      </vt:variant>
      <vt:variant>
        <vt:i4>1048630</vt:i4>
      </vt:variant>
      <vt:variant>
        <vt:i4>602</vt:i4>
      </vt:variant>
      <vt:variant>
        <vt:i4>0</vt:i4>
      </vt:variant>
      <vt:variant>
        <vt:i4>5</vt:i4>
      </vt:variant>
      <vt:variant>
        <vt:lpwstr/>
      </vt:variant>
      <vt:variant>
        <vt:lpwstr>_Toc246220013</vt:lpwstr>
      </vt:variant>
      <vt:variant>
        <vt:i4>1048630</vt:i4>
      </vt:variant>
      <vt:variant>
        <vt:i4>596</vt:i4>
      </vt:variant>
      <vt:variant>
        <vt:i4>0</vt:i4>
      </vt:variant>
      <vt:variant>
        <vt:i4>5</vt:i4>
      </vt:variant>
      <vt:variant>
        <vt:lpwstr/>
      </vt:variant>
      <vt:variant>
        <vt:lpwstr>_Toc246220012</vt:lpwstr>
      </vt:variant>
      <vt:variant>
        <vt:i4>1048630</vt:i4>
      </vt:variant>
      <vt:variant>
        <vt:i4>590</vt:i4>
      </vt:variant>
      <vt:variant>
        <vt:i4>0</vt:i4>
      </vt:variant>
      <vt:variant>
        <vt:i4>5</vt:i4>
      </vt:variant>
      <vt:variant>
        <vt:lpwstr/>
      </vt:variant>
      <vt:variant>
        <vt:lpwstr>_Toc246220011</vt:lpwstr>
      </vt:variant>
      <vt:variant>
        <vt:i4>1048630</vt:i4>
      </vt:variant>
      <vt:variant>
        <vt:i4>584</vt:i4>
      </vt:variant>
      <vt:variant>
        <vt:i4>0</vt:i4>
      </vt:variant>
      <vt:variant>
        <vt:i4>5</vt:i4>
      </vt:variant>
      <vt:variant>
        <vt:lpwstr/>
      </vt:variant>
      <vt:variant>
        <vt:lpwstr>_Toc246220010</vt:lpwstr>
      </vt:variant>
      <vt:variant>
        <vt:i4>1114166</vt:i4>
      </vt:variant>
      <vt:variant>
        <vt:i4>578</vt:i4>
      </vt:variant>
      <vt:variant>
        <vt:i4>0</vt:i4>
      </vt:variant>
      <vt:variant>
        <vt:i4>5</vt:i4>
      </vt:variant>
      <vt:variant>
        <vt:lpwstr/>
      </vt:variant>
      <vt:variant>
        <vt:lpwstr>_Toc246220009</vt:lpwstr>
      </vt:variant>
      <vt:variant>
        <vt:i4>1114166</vt:i4>
      </vt:variant>
      <vt:variant>
        <vt:i4>572</vt:i4>
      </vt:variant>
      <vt:variant>
        <vt:i4>0</vt:i4>
      </vt:variant>
      <vt:variant>
        <vt:i4>5</vt:i4>
      </vt:variant>
      <vt:variant>
        <vt:lpwstr/>
      </vt:variant>
      <vt:variant>
        <vt:lpwstr>_Toc246220008</vt:lpwstr>
      </vt:variant>
      <vt:variant>
        <vt:i4>1114166</vt:i4>
      </vt:variant>
      <vt:variant>
        <vt:i4>566</vt:i4>
      </vt:variant>
      <vt:variant>
        <vt:i4>0</vt:i4>
      </vt:variant>
      <vt:variant>
        <vt:i4>5</vt:i4>
      </vt:variant>
      <vt:variant>
        <vt:lpwstr/>
      </vt:variant>
      <vt:variant>
        <vt:lpwstr>_Toc246220007</vt:lpwstr>
      </vt:variant>
      <vt:variant>
        <vt:i4>1114166</vt:i4>
      </vt:variant>
      <vt:variant>
        <vt:i4>560</vt:i4>
      </vt:variant>
      <vt:variant>
        <vt:i4>0</vt:i4>
      </vt:variant>
      <vt:variant>
        <vt:i4>5</vt:i4>
      </vt:variant>
      <vt:variant>
        <vt:lpwstr/>
      </vt:variant>
      <vt:variant>
        <vt:lpwstr>_Toc246220006</vt:lpwstr>
      </vt:variant>
      <vt:variant>
        <vt:i4>1114166</vt:i4>
      </vt:variant>
      <vt:variant>
        <vt:i4>554</vt:i4>
      </vt:variant>
      <vt:variant>
        <vt:i4>0</vt:i4>
      </vt:variant>
      <vt:variant>
        <vt:i4>5</vt:i4>
      </vt:variant>
      <vt:variant>
        <vt:lpwstr/>
      </vt:variant>
      <vt:variant>
        <vt:lpwstr>_Toc246220005</vt:lpwstr>
      </vt:variant>
      <vt:variant>
        <vt:i4>1114166</vt:i4>
      </vt:variant>
      <vt:variant>
        <vt:i4>548</vt:i4>
      </vt:variant>
      <vt:variant>
        <vt:i4>0</vt:i4>
      </vt:variant>
      <vt:variant>
        <vt:i4>5</vt:i4>
      </vt:variant>
      <vt:variant>
        <vt:lpwstr/>
      </vt:variant>
      <vt:variant>
        <vt:lpwstr>_Toc246220004</vt:lpwstr>
      </vt:variant>
      <vt:variant>
        <vt:i4>1114166</vt:i4>
      </vt:variant>
      <vt:variant>
        <vt:i4>542</vt:i4>
      </vt:variant>
      <vt:variant>
        <vt:i4>0</vt:i4>
      </vt:variant>
      <vt:variant>
        <vt:i4>5</vt:i4>
      </vt:variant>
      <vt:variant>
        <vt:lpwstr/>
      </vt:variant>
      <vt:variant>
        <vt:lpwstr>_Toc246220003</vt:lpwstr>
      </vt:variant>
      <vt:variant>
        <vt:i4>1114166</vt:i4>
      </vt:variant>
      <vt:variant>
        <vt:i4>536</vt:i4>
      </vt:variant>
      <vt:variant>
        <vt:i4>0</vt:i4>
      </vt:variant>
      <vt:variant>
        <vt:i4>5</vt:i4>
      </vt:variant>
      <vt:variant>
        <vt:lpwstr/>
      </vt:variant>
      <vt:variant>
        <vt:lpwstr>_Toc246220002</vt:lpwstr>
      </vt:variant>
      <vt:variant>
        <vt:i4>1114166</vt:i4>
      </vt:variant>
      <vt:variant>
        <vt:i4>530</vt:i4>
      </vt:variant>
      <vt:variant>
        <vt:i4>0</vt:i4>
      </vt:variant>
      <vt:variant>
        <vt:i4>5</vt:i4>
      </vt:variant>
      <vt:variant>
        <vt:lpwstr/>
      </vt:variant>
      <vt:variant>
        <vt:lpwstr>_Toc246220001</vt:lpwstr>
      </vt:variant>
      <vt:variant>
        <vt:i4>1114166</vt:i4>
      </vt:variant>
      <vt:variant>
        <vt:i4>524</vt:i4>
      </vt:variant>
      <vt:variant>
        <vt:i4>0</vt:i4>
      </vt:variant>
      <vt:variant>
        <vt:i4>5</vt:i4>
      </vt:variant>
      <vt:variant>
        <vt:lpwstr/>
      </vt:variant>
      <vt:variant>
        <vt:lpwstr>_Toc246220000</vt:lpwstr>
      </vt:variant>
      <vt:variant>
        <vt:i4>1114172</vt:i4>
      </vt:variant>
      <vt:variant>
        <vt:i4>518</vt:i4>
      </vt:variant>
      <vt:variant>
        <vt:i4>0</vt:i4>
      </vt:variant>
      <vt:variant>
        <vt:i4>5</vt:i4>
      </vt:variant>
      <vt:variant>
        <vt:lpwstr/>
      </vt:variant>
      <vt:variant>
        <vt:lpwstr>_Toc246219999</vt:lpwstr>
      </vt:variant>
      <vt:variant>
        <vt:i4>1114172</vt:i4>
      </vt:variant>
      <vt:variant>
        <vt:i4>512</vt:i4>
      </vt:variant>
      <vt:variant>
        <vt:i4>0</vt:i4>
      </vt:variant>
      <vt:variant>
        <vt:i4>5</vt:i4>
      </vt:variant>
      <vt:variant>
        <vt:lpwstr/>
      </vt:variant>
      <vt:variant>
        <vt:lpwstr>_Toc246219998</vt:lpwstr>
      </vt:variant>
      <vt:variant>
        <vt:i4>1114172</vt:i4>
      </vt:variant>
      <vt:variant>
        <vt:i4>506</vt:i4>
      </vt:variant>
      <vt:variant>
        <vt:i4>0</vt:i4>
      </vt:variant>
      <vt:variant>
        <vt:i4>5</vt:i4>
      </vt:variant>
      <vt:variant>
        <vt:lpwstr/>
      </vt:variant>
      <vt:variant>
        <vt:lpwstr>_Toc246219997</vt:lpwstr>
      </vt:variant>
      <vt:variant>
        <vt:i4>1114172</vt:i4>
      </vt:variant>
      <vt:variant>
        <vt:i4>500</vt:i4>
      </vt:variant>
      <vt:variant>
        <vt:i4>0</vt:i4>
      </vt:variant>
      <vt:variant>
        <vt:i4>5</vt:i4>
      </vt:variant>
      <vt:variant>
        <vt:lpwstr/>
      </vt:variant>
      <vt:variant>
        <vt:lpwstr>_Toc246219996</vt:lpwstr>
      </vt:variant>
      <vt:variant>
        <vt:i4>1114172</vt:i4>
      </vt:variant>
      <vt:variant>
        <vt:i4>494</vt:i4>
      </vt:variant>
      <vt:variant>
        <vt:i4>0</vt:i4>
      </vt:variant>
      <vt:variant>
        <vt:i4>5</vt:i4>
      </vt:variant>
      <vt:variant>
        <vt:lpwstr/>
      </vt:variant>
      <vt:variant>
        <vt:lpwstr>_Toc246219995</vt:lpwstr>
      </vt:variant>
      <vt:variant>
        <vt:i4>1114172</vt:i4>
      </vt:variant>
      <vt:variant>
        <vt:i4>488</vt:i4>
      </vt:variant>
      <vt:variant>
        <vt:i4>0</vt:i4>
      </vt:variant>
      <vt:variant>
        <vt:i4>5</vt:i4>
      </vt:variant>
      <vt:variant>
        <vt:lpwstr/>
      </vt:variant>
      <vt:variant>
        <vt:lpwstr>_Toc246219994</vt:lpwstr>
      </vt:variant>
      <vt:variant>
        <vt:i4>1114172</vt:i4>
      </vt:variant>
      <vt:variant>
        <vt:i4>482</vt:i4>
      </vt:variant>
      <vt:variant>
        <vt:i4>0</vt:i4>
      </vt:variant>
      <vt:variant>
        <vt:i4>5</vt:i4>
      </vt:variant>
      <vt:variant>
        <vt:lpwstr/>
      </vt:variant>
      <vt:variant>
        <vt:lpwstr>_Toc246219993</vt:lpwstr>
      </vt:variant>
      <vt:variant>
        <vt:i4>1114172</vt:i4>
      </vt:variant>
      <vt:variant>
        <vt:i4>476</vt:i4>
      </vt:variant>
      <vt:variant>
        <vt:i4>0</vt:i4>
      </vt:variant>
      <vt:variant>
        <vt:i4>5</vt:i4>
      </vt:variant>
      <vt:variant>
        <vt:lpwstr/>
      </vt:variant>
      <vt:variant>
        <vt:lpwstr>_Toc246219992</vt:lpwstr>
      </vt:variant>
      <vt:variant>
        <vt:i4>1114172</vt:i4>
      </vt:variant>
      <vt:variant>
        <vt:i4>470</vt:i4>
      </vt:variant>
      <vt:variant>
        <vt:i4>0</vt:i4>
      </vt:variant>
      <vt:variant>
        <vt:i4>5</vt:i4>
      </vt:variant>
      <vt:variant>
        <vt:lpwstr/>
      </vt:variant>
      <vt:variant>
        <vt:lpwstr>_Toc246219991</vt:lpwstr>
      </vt:variant>
      <vt:variant>
        <vt:i4>1114172</vt:i4>
      </vt:variant>
      <vt:variant>
        <vt:i4>464</vt:i4>
      </vt:variant>
      <vt:variant>
        <vt:i4>0</vt:i4>
      </vt:variant>
      <vt:variant>
        <vt:i4>5</vt:i4>
      </vt:variant>
      <vt:variant>
        <vt:lpwstr/>
      </vt:variant>
      <vt:variant>
        <vt:lpwstr>_Toc246219990</vt:lpwstr>
      </vt:variant>
      <vt:variant>
        <vt:i4>1048636</vt:i4>
      </vt:variant>
      <vt:variant>
        <vt:i4>458</vt:i4>
      </vt:variant>
      <vt:variant>
        <vt:i4>0</vt:i4>
      </vt:variant>
      <vt:variant>
        <vt:i4>5</vt:i4>
      </vt:variant>
      <vt:variant>
        <vt:lpwstr/>
      </vt:variant>
      <vt:variant>
        <vt:lpwstr>_Toc246219989</vt:lpwstr>
      </vt:variant>
      <vt:variant>
        <vt:i4>1048636</vt:i4>
      </vt:variant>
      <vt:variant>
        <vt:i4>452</vt:i4>
      </vt:variant>
      <vt:variant>
        <vt:i4>0</vt:i4>
      </vt:variant>
      <vt:variant>
        <vt:i4>5</vt:i4>
      </vt:variant>
      <vt:variant>
        <vt:lpwstr/>
      </vt:variant>
      <vt:variant>
        <vt:lpwstr>_Toc246219988</vt:lpwstr>
      </vt:variant>
      <vt:variant>
        <vt:i4>1048636</vt:i4>
      </vt:variant>
      <vt:variant>
        <vt:i4>446</vt:i4>
      </vt:variant>
      <vt:variant>
        <vt:i4>0</vt:i4>
      </vt:variant>
      <vt:variant>
        <vt:i4>5</vt:i4>
      </vt:variant>
      <vt:variant>
        <vt:lpwstr/>
      </vt:variant>
      <vt:variant>
        <vt:lpwstr>_Toc246219987</vt:lpwstr>
      </vt:variant>
      <vt:variant>
        <vt:i4>1048636</vt:i4>
      </vt:variant>
      <vt:variant>
        <vt:i4>440</vt:i4>
      </vt:variant>
      <vt:variant>
        <vt:i4>0</vt:i4>
      </vt:variant>
      <vt:variant>
        <vt:i4>5</vt:i4>
      </vt:variant>
      <vt:variant>
        <vt:lpwstr/>
      </vt:variant>
      <vt:variant>
        <vt:lpwstr>_Toc246219986</vt:lpwstr>
      </vt:variant>
      <vt:variant>
        <vt:i4>1048636</vt:i4>
      </vt:variant>
      <vt:variant>
        <vt:i4>434</vt:i4>
      </vt:variant>
      <vt:variant>
        <vt:i4>0</vt:i4>
      </vt:variant>
      <vt:variant>
        <vt:i4>5</vt:i4>
      </vt:variant>
      <vt:variant>
        <vt:lpwstr/>
      </vt:variant>
      <vt:variant>
        <vt:lpwstr>_Toc246219985</vt:lpwstr>
      </vt:variant>
      <vt:variant>
        <vt:i4>1048636</vt:i4>
      </vt:variant>
      <vt:variant>
        <vt:i4>428</vt:i4>
      </vt:variant>
      <vt:variant>
        <vt:i4>0</vt:i4>
      </vt:variant>
      <vt:variant>
        <vt:i4>5</vt:i4>
      </vt:variant>
      <vt:variant>
        <vt:lpwstr/>
      </vt:variant>
      <vt:variant>
        <vt:lpwstr>_Toc246219984</vt:lpwstr>
      </vt:variant>
      <vt:variant>
        <vt:i4>1048636</vt:i4>
      </vt:variant>
      <vt:variant>
        <vt:i4>422</vt:i4>
      </vt:variant>
      <vt:variant>
        <vt:i4>0</vt:i4>
      </vt:variant>
      <vt:variant>
        <vt:i4>5</vt:i4>
      </vt:variant>
      <vt:variant>
        <vt:lpwstr/>
      </vt:variant>
      <vt:variant>
        <vt:lpwstr>_Toc246219983</vt:lpwstr>
      </vt:variant>
      <vt:variant>
        <vt:i4>1048636</vt:i4>
      </vt:variant>
      <vt:variant>
        <vt:i4>416</vt:i4>
      </vt:variant>
      <vt:variant>
        <vt:i4>0</vt:i4>
      </vt:variant>
      <vt:variant>
        <vt:i4>5</vt:i4>
      </vt:variant>
      <vt:variant>
        <vt:lpwstr/>
      </vt:variant>
      <vt:variant>
        <vt:lpwstr>_Toc246219982</vt:lpwstr>
      </vt:variant>
      <vt:variant>
        <vt:i4>1048636</vt:i4>
      </vt:variant>
      <vt:variant>
        <vt:i4>410</vt:i4>
      </vt:variant>
      <vt:variant>
        <vt:i4>0</vt:i4>
      </vt:variant>
      <vt:variant>
        <vt:i4>5</vt:i4>
      </vt:variant>
      <vt:variant>
        <vt:lpwstr/>
      </vt:variant>
      <vt:variant>
        <vt:lpwstr>_Toc246219981</vt:lpwstr>
      </vt:variant>
      <vt:variant>
        <vt:i4>1048636</vt:i4>
      </vt:variant>
      <vt:variant>
        <vt:i4>404</vt:i4>
      </vt:variant>
      <vt:variant>
        <vt:i4>0</vt:i4>
      </vt:variant>
      <vt:variant>
        <vt:i4>5</vt:i4>
      </vt:variant>
      <vt:variant>
        <vt:lpwstr/>
      </vt:variant>
      <vt:variant>
        <vt:lpwstr>_Toc246219980</vt:lpwstr>
      </vt:variant>
      <vt:variant>
        <vt:i4>2031676</vt:i4>
      </vt:variant>
      <vt:variant>
        <vt:i4>398</vt:i4>
      </vt:variant>
      <vt:variant>
        <vt:i4>0</vt:i4>
      </vt:variant>
      <vt:variant>
        <vt:i4>5</vt:i4>
      </vt:variant>
      <vt:variant>
        <vt:lpwstr/>
      </vt:variant>
      <vt:variant>
        <vt:lpwstr>_Toc246219979</vt:lpwstr>
      </vt:variant>
      <vt:variant>
        <vt:i4>2031676</vt:i4>
      </vt:variant>
      <vt:variant>
        <vt:i4>392</vt:i4>
      </vt:variant>
      <vt:variant>
        <vt:i4>0</vt:i4>
      </vt:variant>
      <vt:variant>
        <vt:i4>5</vt:i4>
      </vt:variant>
      <vt:variant>
        <vt:lpwstr/>
      </vt:variant>
      <vt:variant>
        <vt:lpwstr>_Toc246219978</vt:lpwstr>
      </vt:variant>
      <vt:variant>
        <vt:i4>2031676</vt:i4>
      </vt:variant>
      <vt:variant>
        <vt:i4>386</vt:i4>
      </vt:variant>
      <vt:variant>
        <vt:i4>0</vt:i4>
      </vt:variant>
      <vt:variant>
        <vt:i4>5</vt:i4>
      </vt:variant>
      <vt:variant>
        <vt:lpwstr/>
      </vt:variant>
      <vt:variant>
        <vt:lpwstr>_Toc246219977</vt:lpwstr>
      </vt:variant>
      <vt:variant>
        <vt:i4>2031676</vt:i4>
      </vt:variant>
      <vt:variant>
        <vt:i4>380</vt:i4>
      </vt:variant>
      <vt:variant>
        <vt:i4>0</vt:i4>
      </vt:variant>
      <vt:variant>
        <vt:i4>5</vt:i4>
      </vt:variant>
      <vt:variant>
        <vt:lpwstr/>
      </vt:variant>
      <vt:variant>
        <vt:lpwstr>_Toc246219976</vt:lpwstr>
      </vt:variant>
      <vt:variant>
        <vt:i4>2031676</vt:i4>
      </vt:variant>
      <vt:variant>
        <vt:i4>374</vt:i4>
      </vt:variant>
      <vt:variant>
        <vt:i4>0</vt:i4>
      </vt:variant>
      <vt:variant>
        <vt:i4>5</vt:i4>
      </vt:variant>
      <vt:variant>
        <vt:lpwstr/>
      </vt:variant>
      <vt:variant>
        <vt:lpwstr>_Toc246219975</vt:lpwstr>
      </vt:variant>
      <vt:variant>
        <vt:i4>2031676</vt:i4>
      </vt:variant>
      <vt:variant>
        <vt:i4>368</vt:i4>
      </vt:variant>
      <vt:variant>
        <vt:i4>0</vt:i4>
      </vt:variant>
      <vt:variant>
        <vt:i4>5</vt:i4>
      </vt:variant>
      <vt:variant>
        <vt:lpwstr/>
      </vt:variant>
      <vt:variant>
        <vt:lpwstr>_Toc246219974</vt:lpwstr>
      </vt:variant>
      <vt:variant>
        <vt:i4>2031676</vt:i4>
      </vt:variant>
      <vt:variant>
        <vt:i4>362</vt:i4>
      </vt:variant>
      <vt:variant>
        <vt:i4>0</vt:i4>
      </vt:variant>
      <vt:variant>
        <vt:i4>5</vt:i4>
      </vt:variant>
      <vt:variant>
        <vt:lpwstr/>
      </vt:variant>
      <vt:variant>
        <vt:lpwstr>_Toc246219973</vt:lpwstr>
      </vt:variant>
      <vt:variant>
        <vt:i4>2031676</vt:i4>
      </vt:variant>
      <vt:variant>
        <vt:i4>356</vt:i4>
      </vt:variant>
      <vt:variant>
        <vt:i4>0</vt:i4>
      </vt:variant>
      <vt:variant>
        <vt:i4>5</vt:i4>
      </vt:variant>
      <vt:variant>
        <vt:lpwstr/>
      </vt:variant>
      <vt:variant>
        <vt:lpwstr>_Toc246219972</vt:lpwstr>
      </vt:variant>
      <vt:variant>
        <vt:i4>2031676</vt:i4>
      </vt:variant>
      <vt:variant>
        <vt:i4>350</vt:i4>
      </vt:variant>
      <vt:variant>
        <vt:i4>0</vt:i4>
      </vt:variant>
      <vt:variant>
        <vt:i4>5</vt:i4>
      </vt:variant>
      <vt:variant>
        <vt:lpwstr/>
      </vt:variant>
      <vt:variant>
        <vt:lpwstr>_Toc246219971</vt:lpwstr>
      </vt:variant>
      <vt:variant>
        <vt:i4>2031676</vt:i4>
      </vt:variant>
      <vt:variant>
        <vt:i4>344</vt:i4>
      </vt:variant>
      <vt:variant>
        <vt:i4>0</vt:i4>
      </vt:variant>
      <vt:variant>
        <vt:i4>5</vt:i4>
      </vt:variant>
      <vt:variant>
        <vt:lpwstr/>
      </vt:variant>
      <vt:variant>
        <vt:lpwstr>_Toc246219970</vt:lpwstr>
      </vt:variant>
      <vt:variant>
        <vt:i4>1966140</vt:i4>
      </vt:variant>
      <vt:variant>
        <vt:i4>338</vt:i4>
      </vt:variant>
      <vt:variant>
        <vt:i4>0</vt:i4>
      </vt:variant>
      <vt:variant>
        <vt:i4>5</vt:i4>
      </vt:variant>
      <vt:variant>
        <vt:lpwstr/>
      </vt:variant>
      <vt:variant>
        <vt:lpwstr>_Toc246219969</vt:lpwstr>
      </vt:variant>
      <vt:variant>
        <vt:i4>1966140</vt:i4>
      </vt:variant>
      <vt:variant>
        <vt:i4>332</vt:i4>
      </vt:variant>
      <vt:variant>
        <vt:i4>0</vt:i4>
      </vt:variant>
      <vt:variant>
        <vt:i4>5</vt:i4>
      </vt:variant>
      <vt:variant>
        <vt:lpwstr/>
      </vt:variant>
      <vt:variant>
        <vt:lpwstr>_Toc246219968</vt:lpwstr>
      </vt:variant>
      <vt:variant>
        <vt:i4>1966140</vt:i4>
      </vt:variant>
      <vt:variant>
        <vt:i4>326</vt:i4>
      </vt:variant>
      <vt:variant>
        <vt:i4>0</vt:i4>
      </vt:variant>
      <vt:variant>
        <vt:i4>5</vt:i4>
      </vt:variant>
      <vt:variant>
        <vt:lpwstr/>
      </vt:variant>
      <vt:variant>
        <vt:lpwstr>_Toc246219967</vt:lpwstr>
      </vt:variant>
      <vt:variant>
        <vt:i4>1966140</vt:i4>
      </vt:variant>
      <vt:variant>
        <vt:i4>320</vt:i4>
      </vt:variant>
      <vt:variant>
        <vt:i4>0</vt:i4>
      </vt:variant>
      <vt:variant>
        <vt:i4>5</vt:i4>
      </vt:variant>
      <vt:variant>
        <vt:lpwstr/>
      </vt:variant>
      <vt:variant>
        <vt:lpwstr>_Toc246219966</vt:lpwstr>
      </vt:variant>
      <vt:variant>
        <vt:i4>1966140</vt:i4>
      </vt:variant>
      <vt:variant>
        <vt:i4>314</vt:i4>
      </vt:variant>
      <vt:variant>
        <vt:i4>0</vt:i4>
      </vt:variant>
      <vt:variant>
        <vt:i4>5</vt:i4>
      </vt:variant>
      <vt:variant>
        <vt:lpwstr/>
      </vt:variant>
      <vt:variant>
        <vt:lpwstr>_Toc246219965</vt:lpwstr>
      </vt:variant>
      <vt:variant>
        <vt:i4>1966140</vt:i4>
      </vt:variant>
      <vt:variant>
        <vt:i4>308</vt:i4>
      </vt:variant>
      <vt:variant>
        <vt:i4>0</vt:i4>
      </vt:variant>
      <vt:variant>
        <vt:i4>5</vt:i4>
      </vt:variant>
      <vt:variant>
        <vt:lpwstr/>
      </vt:variant>
      <vt:variant>
        <vt:lpwstr>_Toc246219964</vt:lpwstr>
      </vt:variant>
      <vt:variant>
        <vt:i4>1966140</vt:i4>
      </vt:variant>
      <vt:variant>
        <vt:i4>302</vt:i4>
      </vt:variant>
      <vt:variant>
        <vt:i4>0</vt:i4>
      </vt:variant>
      <vt:variant>
        <vt:i4>5</vt:i4>
      </vt:variant>
      <vt:variant>
        <vt:lpwstr/>
      </vt:variant>
      <vt:variant>
        <vt:lpwstr>_Toc246219963</vt:lpwstr>
      </vt:variant>
      <vt:variant>
        <vt:i4>1966140</vt:i4>
      </vt:variant>
      <vt:variant>
        <vt:i4>296</vt:i4>
      </vt:variant>
      <vt:variant>
        <vt:i4>0</vt:i4>
      </vt:variant>
      <vt:variant>
        <vt:i4>5</vt:i4>
      </vt:variant>
      <vt:variant>
        <vt:lpwstr/>
      </vt:variant>
      <vt:variant>
        <vt:lpwstr>_Toc246219962</vt:lpwstr>
      </vt:variant>
      <vt:variant>
        <vt:i4>1966140</vt:i4>
      </vt:variant>
      <vt:variant>
        <vt:i4>290</vt:i4>
      </vt:variant>
      <vt:variant>
        <vt:i4>0</vt:i4>
      </vt:variant>
      <vt:variant>
        <vt:i4>5</vt:i4>
      </vt:variant>
      <vt:variant>
        <vt:lpwstr/>
      </vt:variant>
      <vt:variant>
        <vt:lpwstr>_Toc246219961</vt:lpwstr>
      </vt:variant>
      <vt:variant>
        <vt:i4>1966140</vt:i4>
      </vt:variant>
      <vt:variant>
        <vt:i4>284</vt:i4>
      </vt:variant>
      <vt:variant>
        <vt:i4>0</vt:i4>
      </vt:variant>
      <vt:variant>
        <vt:i4>5</vt:i4>
      </vt:variant>
      <vt:variant>
        <vt:lpwstr/>
      </vt:variant>
      <vt:variant>
        <vt:lpwstr>_Toc246219960</vt:lpwstr>
      </vt:variant>
      <vt:variant>
        <vt:i4>1900604</vt:i4>
      </vt:variant>
      <vt:variant>
        <vt:i4>278</vt:i4>
      </vt:variant>
      <vt:variant>
        <vt:i4>0</vt:i4>
      </vt:variant>
      <vt:variant>
        <vt:i4>5</vt:i4>
      </vt:variant>
      <vt:variant>
        <vt:lpwstr/>
      </vt:variant>
      <vt:variant>
        <vt:lpwstr>_Toc246219959</vt:lpwstr>
      </vt:variant>
      <vt:variant>
        <vt:i4>1900604</vt:i4>
      </vt:variant>
      <vt:variant>
        <vt:i4>272</vt:i4>
      </vt:variant>
      <vt:variant>
        <vt:i4>0</vt:i4>
      </vt:variant>
      <vt:variant>
        <vt:i4>5</vt:i4>
      </vt:variant>
      <vt:variant>
        <vt:lpwstr/>
      </vt:variant>
      <vt:variant>
        <vt:lpwstr>_Toc246219958</vt:lpwstr>
      </vt:variant>
      <vt:variant>
        <vt:i4>1900604</vt:i4>
      </vt:variant>
      <vt:variant>
        <vt:i4>266</vt:i4>
      </vt:variant>
      <vt:variant>
        <vt:i4>0</vt:i4>
      </vt:variant>
      <vt:variant>
        <vt:i4>5</vt:i4>
      </vt:variant>
      <vt:variant>
        <vt:lpwstr/>
      </vt:variant>
      <vt:variant>
        <vt:lpwstr>_Toc246219957</vt:lpwstr>
      </vt:variant>
      <vt:variant>
        <vt:i4>1900604</vt:i4>
      </vt:variant>
      <vt:variant>
        <vt:i4>260</vt:i4>
      </vt:variant>
      <vt:variant>
        <vt:i4>0</vt:i4>
      </vt:variant>
      <vt:variant>
        <vt:i4>5</vt:i4>
      </vt:variant>
      <vt:variant>
        <vt:lpwstr/>
      </vt:variant>
      <vt:variant>
        <vt:lpwstr>_Toc246219956</vt:lpwstr>
      </vt:variant>
      <vt:variant>
        <vt:i4>1900604</vt:i4>
      </vt:variant>
      <vt:variant>
        <vt:i4>254</vt:i4>
      </vt:variant>
      <vt:variant>
        <vt:i4>0</vt:i4>
      </vt:variant>
      <vt:variant>
        <vt:i4>5</vt:i4>
      </vt:variant>
      <vt:variant>
        <vt:lpwstr/>
      </vt:variant>
      <vt:variant>
        <vt:lpwstr>_Toc246219955</vt:lpwstr>
      </vt:variant>
      <vt:variant>
        <vt:i4>1900604</vt:i4>
      </vt:variant>
      <vt:variant>
        <vt:i4>248</vt:i4>
      </vt:variant>
      <vt:variant>
        <vt:i4>0</vt:i4>
      </vt:variant>
      <vt:variant>
        <vt:i4>5</vt:i4>
      </vt:variant>
      <vt:variant>
        <vt:lpwstr/>
      </vt:variant>
      <vt:variant>
        <vt:lpwstr>_Toc246219954</vt:lpwstr>
      </vt:variant>
      <vt:variant>
        <vt:i4>1900604</vt:i4>
      </vt:variant>
      <vt:variant>
        <vt:i4>242</vt:i4>
      </vt:variant>
      <vt:variant>
        <vt:i4>0</vt:i4>
      </vt:variant>
      <vt:variant>
        <vt:i4>5</vt:i4>
      </vt:variant>
      <vt:variant>
        <vt:lpwstr/>
      </vt:variant>
      <vt:variant>
        <vt:lpwstr>_Toc246219953</vt:lpwstr>
      </vt:variant>
      <vt:variant>
        <vt:i4>1900604</vt:i4>
      </vt:variant>
      <vt:variant>
        <vt:i4>236</vt:i4>
      </vt:variant>
      <vt:variant>
        <vt:i4>0</vt:i4>
      </vt:variant>
      <vt:variant>
        <vt:i4>5</vt:i4>
      </vt:variant>
      <vt:variant>
        <vt:lpwstr/>
      </vt:variant>
      <vt:variant>
        <vt:lpwstr>_Toc246219952</vt:lpwstr>
      </vt:variant>
      <vt:variant>
        <vt:i4>1900604</vt:i4>
      </vt:variant>
      <vt:variant>
        <vt:i4>230</vt:i4>
      </vt:variant>
      <vt:variant>
        <vt:i4>0</vt:i4>
      </vt:variant>
      <vt:variant>
        <vt:i4>5</vt:i4>
      </vt:variant>
      <vt:variant>
        <vt:lpwstr/>
      </vt:variant>
      <vt:variant>
        <vt:lpwstr>_Toc246219951</vt:lpwstr>
      </vt:variant>
      <vt:variant>
        <vt:i4>1900604</vt:i4>
      </vt:variant>
      <vt:variant>
        <vt:i4>224</vt:i4>
      </vt:variant>
      <vt:variant>
        <vt:i4>0</vt:i4>
      </vt:variant>
      <vt:variant>
        <vt:i4>5</vt:i4>
      </vt:variant>
      <vt:variant>
        <vt:lpwstr/>
      </vt:variant>
      <vt:variant>
        <vt:lpwstr>_Toc246219950</vt:lpwstr>
      </vt:variant>
      <vt:variant>
        <vt:i4>1835068</vt:i4>
      </vt:variant>
      <vt:variant>
        <vt:i4>218</vt:i4>
      </vt:variant>
      <vt:variant>
        <vt:i4>0</vt:i4>
      </vt:variant>
      <vt:variant>
        <vt:i4>5</vt:i4>
      </vt:variant>
      <vt:variant>
        <vt:lpwstr/>
      </vt:variant>
      <vt:variant>
        <vt:lpwstr>_Toc246219949</vt:lpwstr>
      </vt:variant>
      <vt:variant>
        <vt:i4>1835068</vt:i4>
      </vt:variant>
      <vt:variant>
        <vt:i4>212</vt:i4>
      </vt:variant>
      <vt:variant>
        <vt:i4>0</vt:i4>
      </vt:variant>
      <vt:variant>
        <vt:i4>5</vt:i4>
      </vt:variant>
      <vt:variant>
        <vt:lpwstr/>
      </vt:variant>
      <vt:variant>
        <vt:lpwstr>_Toc246219948</vt:lpwstr>
      </vt:variant>
      <vt:variant>
        <vt:i4>1835068</vt:i4>
      </vt:variant>
      <vt:variant>
        <vt:i4>206</vt:i4>
      </vt:variant>
      <vt:variant>
        <vt:i4>0</vt:i4>
      </vt:variant>
      <vt:variant>
        <vt:i4>5</vt:i4>
      </vt:variant>
      <vt:variant>
        <vt:lpwstr/>
      </vt:variant>
      <vt:variant>
        <vt:lpwstr>_Toc246219947</vt:lpwstr>
      </vt:variant>
      <vt:variant>
        <vt:i4>1835068</vt:i4>
      </vt:variant>
      <vt:variant>
        <vt:i4>200</vt:i4>
      </vt:variant>
      <vt:variant>
        <vt:i4>0</vt:i4>
      </vt:variant>
      <vt:variant>
        <vt:i4>5</vt:i4>
      </vt:variant>
      <vt:variant>
        <vt:lpwstr/>
      </vt:variant>
      <vt:variant>
        <vt:lpwstr>_Toc246219946</vt:lpwstr>
      </vt:variant>
      <vt:variant>
        <vt:i4>1835068</vt:i4>
      </vt:variant>
      <vt:variant>
        <vt:i4>194</vt:i4>
      </vt:variant>
      <vt:variant>
        <vt:i4>0</vt:i4>
      </vt:variant>
      <vt:variant>
        <vt:i4>5</vt:i4>
      </vt:variant>
      <vt:variant>
        <vt:lpwstr/>
      </vt:variant>
      <vt:variant>
        <vt:lpwstr>_Toc246219945</vt:lpwstr>
      </vt:variant>
      <vt:variant>
        <vt:i4>1835068</vt:i4>
      </vt:variant>
      <vt:variant>
        <vt:i4>188</vt:i4>
      </vt:variant>
      <vt:variant>
        <vt:i4>0</vt:i4>
      </vt:variant>
      <vt:variant>
        <vt:i4>5</vt:i4>
      </vt:variant>
      <vt:variant>
        <vt:lpwstr/>
      </vt:variant>
      <vt:variant>
        <vt:lpwstr>_Toc246219944</vt:lpwstr>
      </vt:variant>
      <vt:variant>
        <vt:i4>1835068</vt:i4>
      </vt:variant>
      <vt:variant>
        <vt:i4>182</vt:i4>
      </vt:variant>
      <vt:variant>
        <vt:i4>0</vt:i4>
      </vt:variant>
      <vt:variant>
        <vt:i4>5</vt:i4>
      </vt:variant>
      <vt:variant>
        <vt:lpwstr/>
      </vt:variant>
      <vt:variant>
        <vt:lpwstr>_Toc246219943</vt:lpwstr>
      </vt:variant>
      <vt:variant>
        <vt:i4>1835068</vt:i4>
      </vt:variant>
      <vt:variant>
        <vt:i4>176</vt:i4>
      </vt:variant>
      <vt:variant>
        <vt:i4>0</vt:i4>
      </vt:variant>
      <vt:variant>
        <vt:i4>5</vt:i4>
      </vt:variant>
      <vt:variant>
        <vt:lpwstr/>
      </vt:variant>
      <vt:variant>
        <vt:lpwstr>_Toc246219942</vt:lpwstr>
      </vt:variant>
      <vt:variant>
        <vt:i4>1835068</vt:i4>
      </vt:variant>
      <vt:variant>
        <vt:i4>170</vt:i4>
      </vt:variant>
      <vt:variant>
        <vt:i4>0</vt:i4>
      </vt:variant>
      <vt:variant>
        <vt:i4>5</vt:i4>
      </vt:variant>
      <vt:variant>
        <vt:lpwstr/>
      </vt:variant>
      <vt:variant>
        <vt:lpwstr>_Toc246219941</vt:lpwstr>
      </vt:variant>
      <vt:variant>
        <vt:i4>1835068</vt:i4>
      </vt:variant>
      <vt:variant>
        <vt:i4>164</vt:i4>
      </vt:variant>
      <vt:variant>
        <vt:i4>0</vt:i4>
      </vt:variant>
      <vt:variant>
        <vt:i4>5</vt:i4>
      </vt:variant>
      <vt:variant>
        <vt:lpwstr/>
      </vt:variant>
      <vt:variant>
        <vt:lpwstr>_Toc246219940</vt:lpwstr>
      </vt:variant>
      <vt:variant>
        <vt:i4>1769532</vt:i4>
      </vt:variant>
      <vt:variant>
        <vt:i4>158</vt:i4>
      </vt:variant>
      <vt:variant>
        <vt:i4>0</vt:i4>
      </vt:variant>
      <vt:variant>
        <vt:i4>5</vt:i4>
      </vt:variant>
      <vt:variant>
        <vt:lpwstr/>
      </vt:variant>
      <vt:variant>
        <vt:lpwstr>_Toc246219939</vt:lpwstr>
      </vt:variant>
      <vt:variant>
        <vt:i4>1769532</vt:i4>
      </vt:variant>
      <vt:variant>
        <vt:i4>152</vt:i4>
      </vt:variant>
      <vt:variant>
        <vt:i4>0</vt:i4>
      </vt:variant>
      <vt:variant>
        <vt:i4>5</vt:i4>
      </vt:variant>
      <vt:variant>
        <vt:lpwstr/>
      </vt:variant>
      <vt:variant>
        <vt:lpwstr>_Toc246219938</vt:lpwstr>
      </vt:variant>
      <vt:variant>
        <vt:i4>1769532</vt:i4>
      </vt:variant>
      <vt:variant>
        <vt:i4>146</vt:i4>
      </vt:variant>
      <vt:variant>
        <vt:i4>0</vt:i4>
      </vt:variant>
      <vt:variant>
        <vt:i4>5</vt:i4>
      </vt:variant>
      <vt:variant>
        <vt:lpwstr/>
      </vt:variant>
      <vt:variant>
        <vt:lpwstr>_Toc246219937</vt:lpwstr>
      </vt:variant>
      <vt:variant>
        <vt:i4>1769532</vt:i4>
      </vt:variant>
      <vt:variant>
        <vt:i4>140</vt:i4>
      </vt:variant>
      <vt:variant>
        <vt:i4>0</vt:i4>
      </vt:variant>
      <vt:variant>
        <vt:i4>5</vt:i4>
      </vt:variant>
      <vt:variant>
        <vt:lpwstr/>
      </vt:variant>
      <vt:variant>
        <vt:lpwstr>_Toc246219936</vt:lpwstr>
      </vt:variant>
      <vt:variant>
        <vt:i4>1769532</vt:i4>
      </vt:variant>
      <vt:variant>
        <vt:i4>134</vt:i4>
      </vt:variant>
      <vt:variant>
        <vt:i4>0</vt:i4>
      </vt:variant>
      <vt:variant>
        <vt:i4>5</vt:i4>
      </vt:variant>
      <vt:variant>
        <vt:lpwstr/>
      </vt:variant>
      <vt:variant>
        <vt:lpwstr>_Toc246219935</vt:lpwstr>
      </vt:variant>
      <vt:variant>
        <vt:i4>1769532</vt:i4>
      </vt:variant>
      <vt:variant>
        <vt:i4>128</vt:i4>
      </vt:variant>
      <vt:variant>
        <vt:i4>0</vt:i4>
      </vt:variant>
      <vt:variant>
        <vt:i4>5</vt:i4>
      </vt:variant>
      <vt:variant>
        <vt:lpwstr/>
      </vt:variant>
      <vt:variant>
        <vt:lpwstr>_Toc246219934</vt:lpwstr>
      </vt:variant>
      <vt:variant>
        <vt:i4>1769532</vt:i4>
      </vt:variant>
      <vt:variant>
        <vt:i4>122</vt:i4>
      </vt:variant>
      <vt:variant>
        <vt:i4>0</vt:i4>
      </vt:variant>
      <vt:variant>
        <vt:i4>5</vt:i4>
      </vt:variant>
      <vt:variant>
        <vt:lpwstr/>
      </vt:variant>
      <vt:variant>
        <vt:lpwstr>_Toc246219933</vt:lpwstr>
      </vt:variant>
      <vt:variant>
        <vt:i4>1769532</vt:i4>
      </vt:variant>
      <vt:variant>
        <vt:i4>116</vt:i4>
      </vt:variant>
      <vt:variant>
        <vt:i4>0</vt:i4>
      </vt:variant>
      <vt:variant>
        <vt:i4>5</vt:i4>
      </vt:variant>
      <vt:variant>
        <vt:lpwstr/>
      </vt:variant>
      <vt:variant>
        <vt:lpwstr>_Toc246219932</vt:lpwstr>
      </vt:variant>
      <vt:variant>
        <vt:i4>1769532</vt:i4>
      </vt:variant>
      <vt:variant>
        <vt:i4>110</vt:i4>
      </vt:variant>
      <vt:variant>
        <vt:i4>0</vt:i4>
      </vt:variant>
      <vt:variant>
        <vt:i4>5</vt:i4>
      </vt:variant>
      <vt:variant>
        <vt:lpwstr/>
      </vt:variant>
      <vt:variant>
        <vt:lpwstr>_Toc246219931</vt:lpwstr>
      </vt:variant>
      <vt:variant>
        <vt:i4>1769532</vt:i4>
      </vt:variant>
      <vt:variant>
        <vt:i4>104</vt:i4>
      </vt:variant>
      <vt:variant>
        <vt:i4>0</vt:i4>
      </vt:variant>
      <vt:variant>
        <vt:i4>5</vt:i4>
      </vt:variant>
      <vt:variant>
        <vt:lpwstr/>
      </vt:variant>
      <vt:variant>
        <vt:lpwstr>_Toc246219930</vt:lpwstr>
      </vt:variant>
      <vt:variant>
        <vt:i4>1703996</vt:i4>
      </vt:variant>
      <vt:variant>
        <vt:i4>98</vt:i4>
      </vt:variant>
      <vt:variant>
        <vt:i4>0</vt:i4>
      </vt:variant>
      <vt:variant>
        <vt:i4>5</vt:i4>
      </vt:variant>
      <vt:variant>
        <vt:lpwstr/>
      </vt:variant>
      <vt:variant>
        <vt:lpwstr>_Toc246219929</vt:lpwstr>
      </vt:variant>
      <vt:variant>
        <vt:i4>1703996</vt:i4>
      </vt:variant>
      <vt:variant>
        <vt:i4>92</vt:i4>
      </vt:variant>
      <vt:variant>
        <vt:i4>0</vt:i4>
      </vt:variant>
      <vt:variant>
        <vt:i4>5</vt:i4>
      </vt:variant>
      <vt:variant>
        <vt:lpwstr/>
      </vt:variant>
      <vt:variant>
        <vt:lpwstr>_Toc246219928</vt:lpwstr>
      </vt:variant>
      <vt:variant>
        <vt:i4>1703996</vt:i4>
      </vt:variant>
      <vt:variant>
        <vt:i4>86</vt:i4>
      </vt:variant>
      <vt:variant>
        <vt:i4>0</vt:i4>
      </vt:variant>
      <vt:variant>
        <vt:i4>5</vt:i4>
      </vt:variant>
      <vt:variant>
        <vt:lpwstr/>
      </vt:variant>
      <vt:variant>
        <vt:lpwstr>_Toc246219927</vt:lpwstr>
      </vt:variant>
      <vt:variant>
        <vt:i4>1703996</vt:i4>
      </vt:variant>
      <vt:variant>
        <vt:i4>80</vt:i4>
      </vt:variant>
      <vt:variant>
        <vt:i4>0</vt:i4>
      </vt:variant>
      <vt:variant>
        <vt:i4>5</vt:i4>
      </vt:variant>
      <vt:variant>
        <vt:lpwstr/>
      </vt:variant>
      <vt:variant>
        <vt:lpwstr>_Toc246219926</vt:lpwstr>
      </vt:variant>
      <vt:variant>
        <vt:i4>1703996</vt:i4>
      </vt:variant>
      <vt:variant>
        <vt:i4>74</vt:i4>
      </vt:variant>
      <vt:variant>
        <vt:i4>0</vt:i4>
      </vt:variant>
      <vt:variant>
        <vt:i4>5</vt:i4>
      </vt:variant>
      <vt:variant>
        <vt:lpwstr/>
      </vt:variant>
      <vt:variant>
        <vt:lpwstr>_Toc246219925</vt:lpwstr>
      </vt:variant>
      <vt:variant>
        <vt:i4>1703996</vt:i4>
      </vt:variant>
      <vt:variant>
        <vt:i4>68</vt:i4>
      </vt:variant>
      <vt:variant>
        <vt:i4>0</vt:i4>
      </vt:variant>
      <vt:variant>
        <vt:i4>5</vt:i4>
      </vt:variant>
      <vt:variant>
        <vt:lpwstr/>
      </vt:variant>
      <vt:variant>
        <vt:lpwstr>_Toc246219924</vt:lpwstr>
      </vt:variant>
      <vt:variant>
        <vt:i4>1703996</vt:i4>
      </vt:variant>
      <vt:variant>
        <vt:i4>62</vt:i4>
      </vt:variant>
      <vt:variant>
        <vt:i4>0</vt:i4>
      </vt:variant>
      <vt:variant>
        <vt:i4>5</vt:i4>
      </vt:variant>
      <vt:variant>
        <vt:lpwstr/>
      </vt:variant>
      <vt:variant>
        <vt:lpwstr>_Toc246219923</vt:lpwstr>
      </vt:variant>
      <vt:variant>
        <vt:i4>1703996</vt:i4>
      </vt:variant>
      <vt:variant>
        <vt:i4>56</vt:i4>
      </vt:variant>
      <vt:variant>
        <vt:i4>0</vt:i4>
      </vt:variant>
      <vt:variant>
        <vt:i4>5</vt:i4>
      </vt:variant>
      <vt:variant>
        <vt:lpwstr/>
      </vt:variant>
      <vt:variant>
        <vt:lpwstr>_Toc246219922</vt:lpwstr>
      </vt:variant>
      <vt:variant>
        <vt:i4>1703996</vt:i4>
      </vt:variant>
      <vt:variant>
        <vt:i4>50</vt:i4>
      </vt:variant>
      <vt:variant>
        <vt:i4>0</vt:i4>
      </vt:variant>
      <vt:variant>
        <vt:i4>5</vt:i4>
      </vt:variant>
      <vt:variant>
        <vt:lpwstr/>
      </vt:variant>
      <vt:variant>
        <vt:lpwstr>_Toc246219921</vt:lpwstr>
      </vt:variant>
      <vt:variant>
        <vt:i4>1703996</vt:i4>
      </vt:variant>
      <vt:variant>
        <vt:i4>44</vt:i4>
      </vt:variant>
      <vt:variant>
        <vt:i4>0</vt:i4>
      </vt:variant>
      <vt:variant>
        <vt:i4>5</vt:i4>
      </vt:variant>
      <vt:variant>
        <vt:lpwstr/>
      </vt:variant>
      <vt:variant>
        <vt:lpwstr>_Toc246219920</vt:lpwstr>
      </vt:variant>
      <vt:variant>
        <vt:i4>1638460</vt:i4>
      </vt:variant>
      <vt:variant>
        <vt:i4>38</vt:i4>
      </vt:variant>
      <vt:variant>
        <vt:i4>0</vt:i4>
      </vt:variant>
      <vt:variant>
        <vt:i4>5</vt:i4>
      </vt:variant>
      <vt:variant>
        <vt:lpwstr/>
      </vt:variant>
      <vt:variant>
        <vt:lpwstr>_Toc246219919</vt:lpwstr>
      </vt:variant>
      <vt:variant>
        <vt:i4>1638460</vt:i4>
      </vt:variant>
      <vt:variant>
        <vt:i4>32</vt:i4>
      </vt:variant>
      <vt:variant>
        <vt:i4>0</vt:i4>
      </vt:variant>
      <vt:variant>
        <vt:i4>5</vt:i4>
      </vt:variant>
      <vt:variant>
        <vt:lpwstr/>
      </vt:variant>
      <vt:variant>
        <vt:lpwstr>_Toc246219918</vt:lpwstr>
      </vt:variant>
      <vt:variant>
        <vt:i4>1638460</vt:i4>
      </vt:variant>
      <vt:variant>
        <vt:i4>26</vt:i4>
      </vt:variant>
      <vt:variant>
        <vt:i4>0</vt:i4>
      </vt:variant>
      <vt:variant>
        <vt:i4>5</vt:i4>
      </vt:variant>
      <vt:variant>
        <vt:lpwstr/>
      </vt:variant>
      <vt:variant>
        <vt:lpwstr>_Toc246219917</vt:lpwstr>
      </vt:variant>
      <vt:variant>
        <vt:i4>1638460</vt:i4>
      </vt:variant>
      <vt:variant>
        <vt:i4>20</vt:i4>
      </vt:variant>
      <vt:variant>
        <vt:i4>0</vt:i4>
      </vt:variant>
      <vt:variant>
        <vt:i4>5</vt:i4>
      </vt:variant>
      <vt:variant>
        <vt:lpwstr/>
      </vt:variant>
      <vt:variant>
        <vt:lpwstr>_Toc246219916</vt:lpwstr>
      </vt:variant>
      <vt:variant>
        <vt:i4>1638460</vt:i4>
      </vt:variant>
      <vt:variant>
        <vt:i4>14</vt:i4>
      </vt:variant>
      <vt:variant>
        <vt:i4>0</vt:i4>
      </vt:variant>
      <vt:variant>
        <vt:i4>5</vt:i4>
      </vt:variant>
      <vt:variant>
        <vt:lpwstr/>
      </vt:variant>
      <vt:variant>
        <vt:lpwstr>_Toc246219915</vt:lpwstr>
      </vt:variant>
      <vt:variant>
        <vt:i4>1638460</vt:i4>
      </vt:variant>
      <vt:variant>
        <vt:i4>8</vt:i4>
      </vt:variant>
      <vt:variant>
        <vt:i4>0</vt:i4>
      </vt:variant>
      <vt:variant>
        <vt:i4>5</vt:i4>
      </vt:variant>
      <vt:variant>
        <vt:lpwstr/>
      </vt:variant>
      <vt:variant>
        <vt:lpwstr>_Toc246219914</vt:lpwstr>
      </vt:variant>
      <vt:variant>
        <vt:i4>1638460</vt:i4>
      </vt:variant>
      <vt:variant>
        <vt:i4>2</vt:i4>
      </vt:variant>
      <vt:variant>
        <vt:i4>0</vt:i4>
      </vt:variant>
      <vt:variant>
        <vt:i4>5</vt:i4>
      </vt:variant>
      <vt:variant>
        <vt:lpwstr/>
      </vt:variant>
      <vt:variant>
        <vt:lpwstr>_Toc246219913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Baseline for TR 24772-8 Fortran</dc:title>
  <dc:subject>Vulnerabilities</dc:subject>
  <dc:creator>Dan Nagle</dc:creator>
  <cp:keywords/>
  <dc:description/>
  <cp:lastModifiedBy>Stephen Michell</cp:lastModifiedBy>
  <cp:revision>2</cp:revision>
  <cp:lastPrinted>2022-03-11T04:44:00Z</cp:lastPrinted>
  <dcterms:created xsi:type="dcterms:W3CDTF">2022-05-23T14:04:00Z</dcterms:created>
  <dcterms:modified xsi:type="dcterms:W3CDTF">2022-05-23T14:04:00Z</dcterms:modified>
  <cp:category/>
</cp:coreProperties>
</file>