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004B" w14:textId="31E85D61"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r w:rsidR="00C14FEE">
        <w:rPr>
          <w:color w:val="000000"/>
          <w:sz w:val="24"/>
          <w:szCs w:val="24"/>
        </w:rPr>
        <w:t>4</w:t>
      </w:r>
      <w:ins w:id="1" w:author="ploedere" w:date="2022-02-07T03:38:00Z">
        <w:r w:rsidR="001C5A74">
          <w:rPr>
            <w:color w:val="000000"/>
            <w:sz w:val="24"/>
            <w:szCs w:val="24"/>
          </w:rPr>
          <w:t>5</w:t>
        </w:r>
      </w:ins>
      <w:del w:id="2" w:author="ploedere" w:date="2022-02-07T03:38:00Z">
        <w:r w:rsidR="0099384B" w:rsidDel="001C5A74">
          <w:rPr>
            <w:color w:val="000000"/>
            <w:sz w:val="24"/>
            <w:szCs w:val="24"/>
          </w:rPr>
          <w:delText>4</w:delText>
        </w:r>
      </w:del>
    </w:p>
    <w:p w14:paraId="7BF71CB4" w14:textId="0DB60798"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3" w:author="ploedere" w:date="2022-02-07T03:38:00Z">
        <w:r w:rsidR="001C5A74">
          <w:rPr>
            <w:color w:val="000000"/>
            <w:sz w:val="24"/>
            <w:szCs w:val="20"/>
          </w:rPr>
          <w:t>2</w:t>
        </w:r>
      </w:ins>
      <w:del w:id="4" w:author="ploedere" w:date="2022-02-07T03:38:00Z">
        <w:r w:rsidR="00C61EE7" w:rsidDel="001C5A74">
          <w:rPr>
            <w:color w:val="000000"/>
            <w:sz w:val="24"/>
            <w:szCs w:val="20"/>
          </w:rPr>
          <w:delText>1</w:delText>
        </w:r>
      </w:del>
      <w:r w:rsidR="0052443C">
        <w:rPr>
          <w:color w:val="000000"/>
          <w:sz w:val="24"/>
          <w:szCs w:val="20"/>
        </w:rPr>
        <w:t>-</w:t>
      </w:r>
      <w:del w:id="5" w:author="ploedere" w:date="2022-02-07T03:38:00Z">
        <w:r w:rsidR="00C14FEE" w:rsidDel="001C5A74">
          <w:rPr>
            <w:color w:val="000000"/>
            <w:sz w:val="24"/>
            <w:szCs w:val="20"/>
          </w:rPr>
          <w:delText>26</w:delText>
        </w:r>
      </w:del>
      <w:ins w:id="6" w:author="ploedere" w:date="2022-02-07T03:38:00Z">
        <w:r w:rsidR="001C5A74">
          <w:rPr>
            <w:color w:val="000000"/>
            <w:sz w:val="24"/>
            <w:szCs w:val="20"/>
          </w:rPr>
          <w:t>07</w:t>
        </w:r>
      </w:ins>
      <w:bookmarkStart w:id="7" w:name="_GoBack"/>
      <w:bookmarkEnd w:id="7"/>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proofErr w:type="gramStart"/>
      <w:r w:rsidR="00C05C44">
        <w:rPr>
          <w:color w:val="000000"/>
          <w:sz w:val="24"/>
          <w:szCs w:val="28"/>
        </w:rPr>
        <w:t>A</w:t>
      </w:r>
      <w:proofErr w:type="gramEnd"/>
      <w:del w:id="9"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10" w:author="Stephen Michell" w:date="2021-12-15T14:18:00Z">
        <w:r w:rsidRPr="00F4698B" w:rsidDel="00C05C44">
          <w:rPr>
            <w:color w:val="000000"/>
            <w:sz w:val="24"/>
            <w:szCs w:val="28"/>
          </w:rPr>
          <w:delText xml:space="preserve">Vulnerability </w:delText>
        </w:r>
      </w:del>
      <w:ins w:id="11" w:author="Stephen Michell" w:date="2021-12-15T14:18:00Z">
        <w:r w:rsidR="00C05C44">
          <w:rPr>
            <w:color w:val="000000"/>
            <w:sz w:val="24"/>
            <w:szCs w:val="28"/>
          </w:rPr>
          <w:t>Catalogue of v</w:t>
        </w:r>
        <w:r w:rsidR="00C05C44" w:rsidRPr="00F4698B">
          <w:rPr>
            <w:color w:val="000000"/>
            <w:sz w:val="24"/>
            <w:szCs w:val="28"/>
          </w:rPr>
          <w:t>ulnerabilit</w:t>
        </w:r>
      </w:ins>
      <w:ins w:id="12" w:author="Stephen Michell" w:date="2021-12-15T14:19:00Z">
        <w:r w:rsidR="00C05C44">
          <w:rPr>
            <w:color w:val="000000"/>
            <w:sz w:val="24"/>
            <w:szCs w:val="28"/>
          </w:rPr>
          <w:t>ies</w:t>
        </w:r>
      </w:ins>
      <w:del w:id="13"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79EF23E3" w:rsidR="00EC34E9" w:rsidRPr="00F4698B" w:rsidRDefault="00EC34E9" w:rsidP="00EC34E9">
      <w:pPr>
        <w:rPr>
          <w:sz w:val="24"/>
        </w:rPr>
      </w:pPr>
      <w:r w:rsidRPr="00F4698B">
        <w:rPr>
          <w:sz w:val="24"/>
        </w:rPr>
        <w:lastRenderedPageBreak/>
        <w:t xml:space="preserve">Participating in </w:t>
      </w:r>
      <w:proofErr w:type="spellStart"/>
      <w:r w:rsidRPr="00F4698B">
        <w:rPr>
          <w:sz w:val="24"/>
        </w:rPr>
        <w:t>writeup</w:t>
      </w:r>
      <w:proofErr w:type="spellEnd"/>
      <w:r w:rsidR="00E74172" w:rsidRPr="00F4698B">
        <w:rPr>
          <w:sz w:val="24"/>
        </w:rPr>
        <w:t xml:space="preserve"> </w:t>
      </w:r>
      <w:r w:rsidR="00C61EE7">
        <w:rPr>
          <w:sz w:val="24"/>
        </w:rPr>
        <w:t>1</w:t>
      </w:r>
      <w:r w:rsidR="003C24F7">
        <w:rPr>
          <w:sz w:val="24"/>
        </w:rPr>
        <w:t>5 December</w:t>
      </w:r>
      <w:r w:rsidR="00C61EE7">
        <w:rPr>
          <w:sz w:val="24"/>
        </w:rPr>
        <w:t xml:space="preserve"> </w:t>
      </w:r>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4F22E024" w14:textId="5BD6E797" w:rsidR="00F77C42" w:rsidRDefault="001E5097" w:rsidP="0080286F">
      <w:pPr>
        <w:rPr>
          <w:sz w:val="24"/>
        </w:rPr>
      </w:pPr>
      <w:r w:rsidRPr="0098788A">
        <w:rPr>
          <w:sz w:val="24"/>
        </w:rPr>
        <w:t>Larry Wagoner</w:t>
      </w:r>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3071B53F" w:rsidR="003C3821" w:rsidRPr="00F4698B" w:rsidDel="00C61EE7" w:rsidRDefault="003C3821" w:rsidP="00EC34E9">
      <w:pPr>
        <w:rPr>
          <w:del w:id="14" w:author="Stephen Michell" w:date="2021-11-17T13:43:00Z"/>
          <w:sz w:val="24"/>
        </w:rPr>
      </w:pPr>
      <w:del w:id="15"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326D0521" w:rsidR="001A30CB"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16" w:author="ploedere" w:date="2022-02-07T03:38:00Z">
        <w:r w:rsidR="001C5A74">
          <w:rPr>
            <w:sz w:val="24"/>
          </w:rPr>
          <w:t>44</w:t>
        </w:r>
      </w:ins>
      <w:del w:id="17" w:author="ploedere" w:date="2022-02-07T03:38:00Z">
        <w:r w:rsidR="00784294" w:rsidDel="001C5A74">
          <w:rPr>
            <w:sz w:val="24"/>
          </w:rPr>
          <w:delText>33</w:delText>
        </w:r>
      </w:del>
      <w:r w:rsidR="00784294">
        <w:rPr>
          <w:sz w:val="24"/>
        </w:rPr>
        <w:t>.</w:t>
      </w:r>
    </w:p>
    <w:p w14:paraId="7A27FCCA" w14:textId="6B19BB67" w:rsidR="00784294" w:rsidRDefault="00784294">
      <w:pPr>
        <w:rPr>
          <w:sz w:val="24"/>
        </w:rPr>
      </w:pPr>
    </w:p>
    <w:p w14:paraId="0B2A534C" w14:textId="77777777" w:rsidR="00784294" w:rsidRDefault="00784294" w:rsidP="00784294">
      <w:pPr>
        <w:pBdr>
          <w:top w:val="nil"/>
          <w:left w:val="nil"/>
          <w:bottom w:val="nil"/>
          <w:right w:val="nil"/>
          <w:between w:val="nil"/>
        </w:pBdr>
        <w:tabs>
          <w:tab w:val="left" w:pos="0"/>
        </w:tabs>
        <w:rPr>
          <w:sz w:val="24"/>
        </w:rPr>
      </w:pPr>
      <w:r>
        <w:rPr>
          <w:sz w:val="24"/>
        </w:rPr>
        <w:t xml:space="preserve">We decided, to be </w:t>
      </w:r>
      <w:proofErr w:type="gramStart"/>
      <w:r>
        <w:rPr>
          <w:sz w:val="24"/>
        </w:rPr>
        <w:t>confirmed  at</w:t>
      </w:r>
      <w:proofErr w:type="gramEnd"/>
      <w:r>
        <w:rPr>
          <w:sz w:val="24"/>
        </w:rPr>
        <w:t xml:space="preserve"> meeting 74, to change the title to </w:t>
      </w:r>
    </w:p>
    <w:p w14:paraId="16A85746" w14:textId="5DFB4246" w:rsidR="00784294" w:rsidRPr="00F4698B" w:rsidRDefault="00784294" w:rsidP="00784294">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p>
    <w:p w14:paraId="55375F85" w14:textId="697959CA" w:rsidR="00784294" w:rsidRDefault="00784294">
      <w:pPr>
        <w:rPr>
          <w:sz w:val="24"/>
        </w:rPr>
      </w:pPr>
      <w:r>
        <w:rPr>
          <w:sz w:val="24"/>
        </w:rPr>
        <w:t>To emphasize the catalogue aspects and to support the continued free availability of these documents.</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lastRenderedPageBreak/>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Verzeichnis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53159">
          <w:pPr>
            <w:pStyle w:val="Verzeichnis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53159">
          <w:pPr>
            <w:pStyle w:val="Verzeichnis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53159">
          <w:pPr>
            <w:pStyle w:val="Verzeichnis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53159">
          <w:pPr>
            <w:pStyle w:val="Verzeichnis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53159">
          <w:pPr>
            <w:pStyle w:val="Verzeichnis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53159">
          <w:pPr>
            <w:pStyle w:val="Verzeichnis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53159">
          <w:pPr>
            <w:pStyle w:val="Verzeichnis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53159">
          <w:pPr>
            <w:pStyle w:val="Verzeichnis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53159">
          <w:pPr>
            <w:pStyle w:val="Verzeichnis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53159">
          <w:pPr>
            <w:pStyle w:val="Verzeichnis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53159">
          <w:pPr>
            <w:pStyle w:val="Verzeichnis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53159">
          <w:pPr>
            <w:pStyle w:val="Verzeichnis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53159">
          <w:pPr>
            <w:pStyle w:val="Verzeichnis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53159">
          <w:pPr>
            <w:pStyle w:val="Verzeichnis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53159">
          <w:pPr>
            <w:pStyle w:val="Verzeichnis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53159">
          <w:pPr>
            <w:pStyle w:val="Verzeichnis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53159">
          <w:pPr>
            <w:pStyle w:val="Verzeichnis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53159">
          <w:pPr>
            <w:pStyle w:val="Verzeichnis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53159">
          <w:pPr>
            <w:pStyle w:val="Verzeichnis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53159">
          <w:pPr>
            <w:pStyle w:val="Verzeichnis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53159">
          <w:pPr>
            <w:pStyle w:val="Verzeichnis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53159">
          <w:pPr>
            <w:pStyle w:val="Verzeichnis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53159">
          <w:pPr>
            <w:pStyle w:val="Verzeichnis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53159">
          <w:pPr>
            <w:pStyle w:val="Verzeichnis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53159">
          <w:pPr>
            <w:pStyle w:val="Verzeichnis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53159">
          <w:pPr>
            <w:pStyle w:val="Verzeichnis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53159">
          <w:pPr>
            <w:pStyle w:val="Verzeichnis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53159">
          <w:pPr>
            <w:pStyle w:val="Verzeichnis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53159">
          <w:pPr>
            <w:pStyle w:val="Verzeichnis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53159">
          <w:pPr>
            <w:pStyle w:val="Verzeichnis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53159">
          <w:pPr>
            <w:pStyle w:val="Verzeichnis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53159">
          <w:pPr>
            <w:pStyle w:val="Verzeichnis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53159">
          <w:pPr>
            <w:pStyle w:val="Verzeichnis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53159">
          <w:pPr>
            <w:pStyle w:val="Verzeichnis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53159">
          <w:pPr>
            <w:pStyle w:val="Verzeichnis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53159">
          <w:pPr>
            <w:pStyle w:val="Verzeichnis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53159">
          <w:pPr>
            <w:pStyle w:val="Verzeichnis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53159">
          <w:pPr>
            <w:pStyle w:val="Verzeichnis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53159">
          <w:pPr>
            <w:pStyle w:val="Verzeichnis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53159">
          <w:pPr>
            <w:pStyle w:val="Verzeichnis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53159">
          <w:pPr>
            <w:pStyle w:val="Verzeichnis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53159">
          <w:pPr>
            <w:pStyle w:val="Verzeichnis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53159">
          <w:pPr>
            <w:pStyle w:val="Verzeichnis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53159">
          <w:pPr>
            <w:pStyle w:val="Verzeichnis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53159">
          <w:pPr>
            <w:pStyle w:val="Verzeichnis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53159">
          <w:pPr>
            <w:pStyle w:val="Verzeichnis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53159">
          <w:pPr>
            <w:pStyle w:val="Verzeichnis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53159">
          <w:pPr>
            <w:pStyle w:val="Verzeichnis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53159">
          <w:pPr>
            <w:pStyle w:val="Verzeichnis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53159">
          <w:pPr>
            <w:pStyle w:val="Verzeichnis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53159">
          <w:pPr>
            <w:pStyle w:val="Verzeichnis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53159">
          <w:pPr>
            <w:pStyle w:val="Verzeichnis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53159">
          <w:pPr>
            <w:pStyle w:val="Verzeichnis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53159">
          <w:pPr>
            <w:pStyle w:val="Verzeichnis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53159">
          <w:pPr>
            <w:pStyle w:val="Verzeichnis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53159">
          <w:pPr>
            <w:pStyle w:val="Verzeichnis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53159">
          <w:pPr>
            <w:pStyle w:val="Verzeichnis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53159">
          <w:pPr>
            <w:pStyle w:val="Verzeichnis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53159">
          <w:pPr>
            <w:pStyle w:val="Verzeichnis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53159">
          <w:pPr>
            <w:pStyle w:val="Verzeichnis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53159">
          <w:pPr>
            <w:pStyle w:val="Verzeichnis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53159">
          <w:pPr>
            <w:pStyle w:val="Verzeichnis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53159">
          <w:pPr>
            <w:pStyle w:val="Verzeichnis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53159">
          <w:pPr>
            <w:pStyle w:val="Verzeichnis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53159">
          <w:pPr>
            <w:pStyle w:val="Verzeichnis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53159">
          <w:pPr>
            <w:pStyle w:val="Verzeichnis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53159">
          <w:pPr>
            <w:pStyle w:val="Verzeichnis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53159">
          <w:pPr>
            <w:pStyle w:val="Verzeichnis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53159">
          <w:pPr>
            <w:pStyle w:val="Verzeichnis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53159">
          <w:pPr>
            <w:pStyle w:val="Verzeichnis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53159">
          <w:pPr>
            <w:pStyle w:val="Verzeichnis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53159">
          <w:pPr>
            <w:pStyle w:val="Verzeichnis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53159">
          <w:pPr>
            <w:pStyle w:val="Verzeichnis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53159">
          <w:pPr>
            <w:pStyle w:val="Verzeichnis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53159">
          <w:pPr>
            <w:pStyle w:val="Verzeichnis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53159">
          <w:pPr>
            <w:pStyle w:val="Verzeichnis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53159">
          <w:pPr>
            <w:pStyle w:val="Verzeichnis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53159">
          <w:pPr>
            <w:pStyle w:val="Verzeichnis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53159">
          <w:pPr>
            <w:pStyle w:val="Verzeichnis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53159">
          <w:pPr>
            <w:pStyle w:val="Verzeichnis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53159">
          <w:pPr>
            <w:pStyle w:val="Verzeichnis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53159">
          <w:pPr>
            <w:pStyle w:val="Verzeichnis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Verzeichnis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berschrift1"/>
      </w:pPr>
      <w:bookmarkStart w:id="18" w:name="_Toc70999366"/>
      <w:r>
        <w:lastRenderedPageBreak/>
        <w:t>Foreword</w:t>
      </w:r>
      <w:bookmarkEnd w:id="18"/>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19" w:name="_3znysh7" w:colFirst="0" w:colLast="0"/>
      <w:bookmarkEnd w:id="19"/>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9"/>
          <w:headerReference w:type="default" r:id="rId10"/>
          <w:footerReference w:type="even" r:id="rId11"/>
          <w:footerReference w:type="default" r:id="rId12"/>
          <w:headerReference w:type="first" r:id="rId13"/>
          <w:footerReference w:type="first" r:id="rId14"/>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berschrift1"/>
      </w:pPr>
      <w:bookmarkStart w:id="22" w:name="_Toc70999367"/>
      <w:r>
        <w:t>1. Scope</w:t>
      </w:r>
      <w:bookmarkEnd w:id="22"/>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23" w:name="_Toc70999368"/>
      <w:commentRangeStart w:id="24"/>
      <w:commentRangeStart w:id="25"/>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5"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26"/>
      <w:commentRangeStart w:id="27"/>
      <w:commentRangeStart w:id="28"/>
      <w:commentRangeStart w:id="29"/>
      <w:r w:rsidRPr="00F4698B">
        <w:rPr>
          <w:sz w:val="24"/>
        </w:rPr>
        <w:t xml:space="preserve">Python version 3.8 </w:t>
      </w:r>
      <w:commentRangeEnd w:id="26"/>
      <w:r>
        <w:rPr>
          <w:rStyle w:val="Kommentarzeichen"/>
        </w:rPr>
        <w:commentReference w:id="26"/>
      </w:r>
      <w:commentRangeEnd w:id="27"/>
      <w:r>
        <w:rPr>
          <w:rStyle w:val="Kommentarzeichen"/>
        </w:rPr>
        <w:commentReference w:id="27"/>
      </w:r>
      <w:commentRangeEnd w:id="28"/>
      <w:r w:rsidR="00475D8C">
        <w:rPr>
          <w:rStyle w:val="Kommentarzeichen"/>
        </w:rPr>
        <w:commentReference w:id="28"/>
      </w:r>
      <w:commentRangeEnd w:id="29"/>
      <w:r w:rsidR="00B13C86">
        <w:rPr>
          <w:rStyle w:val="Kommentarzeichen"/>
        </w:rPr>
        <w:commentReference w:id="29"/>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24"/>
      <w:r>
        <w:rPr>
          <w:rStyle w:val="Kommentarzeichen"/>
        </w:rPr>
        <w:commentReference w:id="24"/>
      </w:r>
      <w:commentRangeEnd w:id="25"/>
      <w:r w:rsidR="00D349F4">
        <w:rPr>
          <w:rStyle w:val="Kommentarzeichen"/>
        </w:rPr>
        <w:commentReference w:id="25"/>
      </w:r>
    </w:p>
    <w:p w14:paraId="11DD4641" w14:textId="77777777" w:rsidR="00566BC2" w:rsidRDefault="000F279F">
      <w:pPr>
        <w:pStyle w:val="berschrift1"/>
      </w:pPr>
      <w:r>
        <w:t>2. Normative references</w:t>
      </w:r>
      <w:bookmarkEnd w:id="23"/>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7"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8"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19"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0" w:history="1">
        <w:r w:rsidR="00ED7848" w:rsidRPr="00F4698B">
          <w:rPr>
            <w:rStyle w:val="Hyperlink"/>
            <w:i/>
            <w:sz w:val="24"/>
          </w:rPr>
          <w:t>http://docs.python.org/3/extending/embedding.html</w:t>
        </w:r>
      </w:hyperlink>
    </w:p>
    <w:p w14:paraId="2D5ED0BB" w14:textId="77777777" w:rsidR="00566BC2" w:rsidRDefault="000F279F">
      <w:pPr>
        <w:pStyle w:val="berschrift1"/>
      </w:pPr>
      <w:bookmarkStart w:id="30" w:name="_Toc70999369"/>
      <w:r>
        <w:t>3. Terms and definitions, symbols and conventions</w:t>
      </w:r>
      <w:bookmarkEnd w:id="3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31" w:name="_2s8eyo1" w:colFirst="0" w:colLast="0"/>
      <w:bookmarkEnd w:id="3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berschrift1"/>
      </w:pPr>
      <w:bookmarkStart w:id="32" w:name="_Toc70999370"/>
      <w:r>
        <w:t xml:space="preserve">4. </w:t>
      </w:r>
      <w:r w:rsidR="00D44365">
        <w:t>Using this document</w:t>
      </w:r>
      <w:bookmarkEnd w:id="32"/>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enabsatz"/>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enabsatz"/>
        <w:numPr>
          <w:ilvl w:val="0"/>
          <w:numId w:val="78"/>
        </w:numPr>
        <w:spacing w:before="120"/>
      </w:pPr>
      <w:r>
        <w:t xml:space="preserve">Identify and analyze sources of programming errors; </w:t>
      </w:r>
    </w:p>
    <w:p w14:paraId="04EAEAE7" w14:textId="77777777" w:rsidR="00D44365" w:rsidRDefault="00D44365" w:rsidP="00D44365">
      <w:pPr>
        <w:pStyle w:val="Listenabsatz"/>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enabsatz"/>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enabsatz"/>
        <w:numPr>
          <w:ilvl w:val="0"/>
          <w:numId w:val="78"/>
        </w:numPr>
        <w:spacing w:before="120"/>
      </w:pPr>
      <w:r>
        <w:t>Map the identified acceptable programming practices into coding standards;</w:t>
      </w:r>
    </w:p>
    <w:p w14:paraId="59BA64FC" w14:textId="77777777" w:rsidR="00D44365" w:rsidRDefault="00D44365" w:rsidP="00D44365">
      <w:pPr>
        <w:pStyle w:val="Listenabsatz"/>
        <w:numPr>
          <w:ilvl w:val="0"/>
          <w:numId w:val="78"/>
        </w:numPr>
        <w:spacing w:before="120"/>
      </w:pPr>
      <w:r>
        <w:t>Select and deploy tooling and processes to enforce coding rules or practices;</w:t>
      </w:r>
    </w:p>
    <w:p w14:paraId="5EC0FBA6" w14:textId="77777777" w:rsidR="00D44365" w:rsidRDefault="00D44365" w:rsidP="00D44365">
      <w:pPr>
        <w:pStyle w:val="Listenabsatz"/>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berschrift1"/>
      </w:pPr>
      <w:bookmarkStart w:id="33" w:name="_Toc64908958"/>
      <w:bookmarkStart w:id="34" w:name="_Toc70999371"/>
      <w:r>
        <w:t>5 General language concepts and primary avoidance mechanisms</w:t>
      </w:r>
      <w:bookmarkEnd w:id="33"/>
      <w:bookmarkEnd w:id="34"/>
      <w:r w:rsidDel="00C34B14">
        <w:t xml:space="preserve"> </w:t>
      </w:r>
    </w:p>
    <w:p w14:paraId="431B7511" w14:textId="360B0590" w:rsidR="00566BC2" w:rsidRDefault="00D44365" w:rsidP="003267DD">
      <w:pPr>
        <w:pStyle w:val="berschrift2"/>
      </w:pPr>
      <w:bookmarkStart w:id="35" w:name="_Toc64908959"/>
      <w:bookmarkStart w:id="36" w:name="_Toc70999372"/>
      <w:r>
        <w:t>5</w:t>
      </w:r>
      <w:r w:rsidRPr="00CA2EBC">
        <w:t>.</w:t>
      </w:r>
      <w:r>
        <w:t>1</w:t>
      </w:r>
      <w:r w:rsidRPr="00CA2EBC">
        <w:t xml:space="preserve"> </w:t>
      </w:r>
      <w:r>
        <w:t>General Python language concepts</w:t>
      </w:r>
      <w:bookmarkEnd w:id="35"/>
      <w:bookmarkEnd w:id="36"/>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37" w:name="_Toc70999373"/>
      <w:r>
        <w:rPr>
          <w:rStyle w:val="berschrift2Zchn"/>
        </w:rPr>
        <w:t>5.1</w:t>
      </w:r>
      <w:r w:rsidR="007A3BC3" w:rsidRPr="00734B01">
        <w:rPr>
          <w:rStyle w:val="berschrift2Zchn"/>
        </w:rPr>
        <w:t xml:space="preserve">.1 </w:t>
      </w:r>
      <w:r w:rsidR="000F279F" w:rsidRPr="00734B01">
        <w:rPr>
          <w:rStyle w:val="berschrift2Zchn"/>
        </w:rPr>
        <w:t>Dynamic Typing</w:t>
      </w:r>
      <w:bookmarkEnd w:id="3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0DD7F9BB"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Default="000F279F" w:rsidP="00547A46">
      <w:pPr>
        <w:widowControl w:val="0"/>
        <w:spacing w:after="240"/>
        <w:ind w:firstLine="720"/>
        <w:rPr>
          <w:ins w:id="38" w:author="ploedere" w:date="2022-02-07T02:32:00Z"/>
          <w:rFonts w:ascii="Courier New" w:hAnsi="Courier New" w:cs="Courier New"/>
        </w:rPr>
      </w:pPr>
      <w:r w:rsidRPr="00593934">
        <w:rPr>
          <w:rFonts w:ascii="Courier New" w:hAnsi="Courier New" w:cs="Courier New"/>
        </w:rPr>
        <w:t xml:space="preserve">a = </w:t>
      </w:r>
      <w:proofErr w:type="gramStart"/>
      <w:r w:rsidRPr="00593934">
        <w:rPr>
          <w:rFonts w:ascii="Courier New" w:hAnsi="Courier New" w:cs="Courier New"/>
        </w:rPr>
        <w:t>'</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43DCD005" w14:textId="097C0EB6" w:rsidR="0068060A" w:rsidRPr="00593934" w:rsidRDefault="0068060A" w:rsidP="00253159">
      <w:pPr>
        <w:widowControl w:val="0"/>
        <w:spacing w:after="240"/>
        <w:rPr>
          <w:ins w:id="39" w:author="ploedere" w:date="2022-02-07T03:16:00Z"/>
          <w:rFonts w:ascii="Courier New" w:hAnsi="Courier New" w:cs="Courier New"/>
        </w:rPr>
      </w:pPr>
      <w:commentRangeStart w:id="40"/>
      <w:ins w:id="41" w:author="ploedere" w:date="2022-02-07T02:33:00Z">
        <w:r>
          <w:rPr>
            <w:sz w:val="24"/>
          </w:rPr>
          <w:t>Similarly</w:t>
        </w:r>
      </w:ins>
      <w:commentRangeEnd w:id="40"/>
      <w:ins w:id="42" w:author="ploedere" w:date="2022-02-07T02:37:00Z">
        <w:r w:rsidR="00C74C5E">
          <w:rPr>
            <w:rStyle w:val="Kommentarzeichen"/>
          </w:rPr>
          <w:commentReference w:id="40"/>
        </w:r>
      </w:ins>
      <w:ins w:id="43" w:author="ploedere" w:date="2022-02-07T02:33:00Z">
        <w:r>
          <w:rPr>
            <w:sz w:val="24"/>
          </w:rPr>
          <w:t xml:space="preserve">, there is no type checking for argument passing to </w:t>
        </w:r>
      </w:ins>
      <w:ins w:id="44" w:author="ploedere" w:date="2022-02-07T02:36:00Z">
        <w:r w:rsidR="00C74C5E">
          <w:rPr>
            <w:sz w:val="24"/>
          </w:rPr>
          <w:t xml:space="preserve">user-defined </w:t>
        </w:r>
      </w:ins>
      <w:ins w:id="45" w:author="ploedere" w:date="2022-02-07T02:33:00Z">
        <w:r>
          <w:rPr>
            <w:sz w:val="24"/>
          </w:rPr>
          <w:t xml:space="preserve">functions and methods. </w:t>
        </w:r>
      </w:ins>
      <w:ins w:id="46" w:author="ploedere" w:date="2022-02-07T02:34:00Z">
        <w:r>
          <w:rPr>
            <w:sz w:val="24"/>
          </w:rPr>
          <w:t xml:space="preserve">Type errors are diagnosed during the execution of the function or method when an </w:t>
        </w:r>
      </w:ins>
      <w:ins w:id="47" w:author="ploedere" w:date="2022-02-07T02:37:00Z">
        <w:r w:rsidR="00C74C5E">
          <w:rPr>
            <w:sz w:val="24"/>
          </w:rPr>
          <w:t xml:space="preserve">illegal </w:t>
        </w:r>
      </w:ins>
      <w:ins w:id="48" w:author="ploedere" w:date="2022-02-07T02:34:00Z">
        <w:r>
          <w:rPr>
            <w:sz w:val="24"/>
          </w:rPr>
          <w:t xml:space="preserve">operation is attempted </w:t>
        </w:r>
      </w:ins>
      <w:ins w:id="49" w:author="ploedere" w:date="2022-02-07T02:37:00Z">
        <w:r w:rsidR="00C74C5E">
          <w:rPr>
            <w:sz w:val="24"/>
          </w:rPr>
          <w:t xml:space="preserve">or a call is made to a function or method </w:t>
        </w:r>
      </w:ins>
      <w:ins w:id="50" w:author="ploedere" w:date="2022-02-07T02:34:00Z">
        <w:r>
          <w:rPr>
            <w:sz w:val="24"/>
          </w:rPr>
          <w:t>that is not defined</w:t>
        </w:r>
      </w:ins>
      <w:ins w:id="51" w:author="ploedere" w:date="2022-02-07T02:32:00Z">
        <w:r>
          <w:rPr>
            <w:sz w:val="24"/>
          </w:rPr>
          <w:t>.</w:t>
        </w:r>
      </w:ins>
    </w:p>
    <w:p w14:paraId="1D3186A2" w14:textId="5A29AD04" w:rsidR="00566BC2" w:rsidRPr="00F4698B" w:rsidRDefault="00D44365">
      <w:pPr>
        <w:rPr>
          <w:sz w:val="24"/>
        </w:rPr>
      </w:pPr>
      <w:bookmarkStart w:id="52" w:name="_Toc70999374"/>
      <w:r>
        <w:rPr>
          <w:rStyle w:val="berschrift2Zchn"/>
        </w:rPr>
        <w:t>5.1</w:t>
      </w:r>
      <w:r w:rsidR="007A3BC3" w:rsidRPr="00734B01">
        <w:rPr>
          <w:rStyle w:val="berschrift2Zchn"/>
        </w:rPr>
        <w:t xml:space="preserve">.2 </w:t>
      </w:r>
      <w:r w:rsidR="000F279F" w:rsidRPr="00734B01">
        <w:rPr>
          <w:rStyle w:val="berschrift2Zchn"/>
        </w:rPr>
        <w:t>Mutable and Immutable Objects</w:t>
      </w:r>
      <w:bookmarkEnd w:id="52"/>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w:t>
      </w: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berschrift2"/>
      </w:pPr>
      <w:bookmarkStart w:id="53" w:name="_Toc70999375"/>
      <w:r w:rsidRPr="00475D8C">
        <w:rPr>
          <w:rStyle w:val="berschrift2Zchn"/>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3"/>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proofErr w:type="gramStart"/>
      <w:r w:rsidRPr="00593934">
        <w:rPr>
          <w:rFonts w:ascii="Courier New" w:eastAsia="Courier New" w:hAnsi="Courier New" w:cs="Courier New"/>
        </w:rPr>
        <w:t>del</w:t>
      </w:r>
      <w:proofErr w:type="gramEnd"/>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berschrift2"/>
      </w:pPr>
      <w:r w:rsidRPr="00475D8C">
        <w:rPr>
          <w:rStyle w:val="berschrift2Zchn"/>
          <w:b/>
        </w:rPr>
        <w:t>5.1</w:t>
      </w:r>
      <w:r>
        <w:t>.4</w:t>
      </w:r>
      <w:r w:rsidRPr="00475D8C">
        <w:t xml:space="preserve"> </w:t>
      </w:r>
      <w:r>
        <w:t>Inheritance</w:t>
      </w:r>
    </w:p>
    <w:p w14:paraId="39F8E49D" w14:textId="05B7EAEA" w:rsidR="008364CA" w:rsidRDefault="008364CA" w:rsidP="008364CA">
      <w:pPr>
        <w:rPr>
          <w:sz w:val="24"/>
        </w:rPr>
      </w:pPr>
      <w:r w:rsidRPr="008364CA">
        <w:rPr>
          <w:sz w:val="24"/>
        </w:rPr>
        <w:t xml:space="preserve">Inheritance is a powerful part of Object Oriented Programming (OOP). Python supports single inheritance and multiple </w:t>
      </w:r>
      <w:proofErr w:type="gramStart"/>
      <w:r w:rsidRPr="008364CA">
        <w:rPr>
          <w:sz w:val="24"/>
        </w:rPr>
        <w:t>inheritance</w:t>
      </w:r>
      <w:proofErr w:type="gramEnd"/>
      <w:r w:rsidRPr="008364CA">
        <w:rPr>
          <w:sz w:val="24"/>
        </w:rPr>
        <w:t xml:space="preserve">. </w:t>
      </w:r>
    </w:p>
    <w:p w14:paraId="7EC56630" w14:textId="75EE3C57" w:rsidR="00E75F3B" w:rsidRPr="008364CA" w:rsidRDefault="00E75F3B" w:rsidP="008364CA">
      <w:pPr>
        <w:rPr>
          <w:ins w:id="54" w:author="ploedere" w:date="2022-02-07T03:16:00Z"/>
          <w:sz w:val="24"/>
        </w:rPr>
      </w:pPr>
      <w:moveToRangeStart w:id="55" w:author="ploedere" w:date="2022-02-07T00:36:00Z" w:name="move95086613"/>
      <w:moveTo w:id="56" w:author="ploedere" w:date="2022-02-07T00:36: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57"/>
        <w:r w:rsidRPr="00F4698B">
          <w:rPr>
            <w:sz w:val="24"/>
          </w:rPr>
          <w:t>it does not support method overloading</w:t>
        </w:r>
        <w:commentRangeEnd w:id="57"/>
        <w:r>
          <w:rPr>
            <w:rStyle w:val="Kommentarzeichen"/>
          </w:rPr>
          <w:commentReference w:id="57"/>
        </w:r>
        <w:r>
          <w:rPr>
            <w:sz w:val="24"/>
          </w:rPr>
          <w:t xml:space="preserve"> by default</w:t>
        </w:r>
        <w:r w:rsidRPr="00F4698B">
          <w:rPr>
            <w:sz w:val="24"/>
          </w:rPr>
          <w:t>.</w:t>
        </w:r>
      </w:moveTo>
      <w:moveToRangeEnd w:id="55"/>
    </w:p>
    <w:p w14:paraId="2A86093D" w14:textId="61DEE4F9" w:rsidR="000B6CA9" w:rsidRDefault="000B6CA9" w:rsidP="000B6CA9">
      <w:pPr>
        <w:jc w:val="both"/>
        <w:rPr>
          <w:moveTo w:id="58" w:author="ploedere" w:date="2022-02-07T00:25:00Z"/>
          <w:sz w:val="24"/>
        </w:rPr>
      </w:pPr>
      <w:ins w:id="59" w:author="ploedere" w:date="2022-02-07T00:23:00Z">
        <w:r>
          <w:rPr>
            <w:sz w:val="24"/>
          </w:rPr>
          <w:t xml:space="preserve">In binding the name of a method call, </w:t>
        </w:r>
      </w:ins>
      <w:ins w:id="60" w:author="ploedere" w:date="2022-02-07T00:24:00Z">
        <w:r>
          <w:rPr>
            <w:sz w:val="24"/>
          </w:rPr>
          <w:t xml:space="preserve">normally </w:t>
        </w:r>
      </w:ins>
      <w:ins w:id="61" w:author="ploedere" w:date="2022-02-07T00:23:00Z">
        <w:r>
          <w:rPr>
            <w:sz w:val="24"/>
          </w:rPr>
          <w:t xml:space="preserve">only the name of the called function is considered. </w:t>
        </w:r>
      </w:ins>
      <w:ins w:id="62" w:author="ploedere" w:date="2022-02-07T00:25:00Z">
        <w:r>
          <w:rPr>
            <w:sz w:val="24"/>
          </w:rPr>
          <w:t xml:space="preserve">As a special case, </w:t>
        </w:r>
      </w:ins>
      <w:moveToRangeStart w:id="63" w:author="ploedere" w:date="2022-02-07T00:25:00Z" w:name="move95085942"/>
      <w:moveTo w:id="64" w:author="ploedere" w:date="2022-02-07T00:25:00Z">
        <w:del w:id="65" w:author="ploedere" w:date="2022-02-07T00:25:00Z">
          <w:r w:rsidDel="000B6CA9">
            <w:rPr>
              <w:sz w:val="24"/>
            </w:rPr>
            <w:delText xml:space="preserve">Method overloading requires </w:delText>
          </w:r>
        </w:del>
        <w:r>
          <w:rPr>
            <w:sz w:val="24"/>
          </w:rPr>
          <w:t xml:space="preserve">the decorator </w:t>
        </w:r>
        <w:r w:rsidRPr="00FF7AFE">
          <w:rPr>
            <w:rFonts w:ascii="Courier New" w:hAnsi="Courier New" w:cs="Courier New"/>
            <w:sz w:val="21"/>
            <w:szCs w:val="21"/>
          </w:rPr>
          <w:t>@dispatch</w:t>
        </w:r>
        <w:del w:id="66" w:author="ploedere" w:date="2022-02-07T00:26:00Z">
          <w:r w:rsidRPr="00FF7AFE" w:rsidDel="000B6CA9">
            <w:rPr>
              <w:rFonts w:ascii="Courier New" w:hAnsi="Courier New" w:cs="Courier New"/>
              <w:sz w:val="21"/>
              <w:szCs w:val="21"/>
            </w:rPr>
            <w:delText>.</w:delText>
          </w:r>
        </w:del>
      </w:moveTo>
      <w:ins w:id="67" w:author="ploedere" w:date="2022-02-07T00:26:00Z">
        <w:r>
          <w:rPr>
            <w:rFonts w:ascii="Courier New" w:hAnsi="Courier New" w:cs="Courier New"/>
            <w:sz w:val="21"/>
            <w:szCs w:val="21"/>
          </w:rPr>
          <w:t xml:space="preserve"> </w:t>
        </w:r>
        <w:r>
          <w:rPr>
            <w:sz w:val="24"/>
          </w:rPr>
          <w:t>c</w:t>
        </w:r>
        <w:r w:rsidRPr="000B6CA9">
          <w:rPr>
            <w:sz w:val="24"/>
            <w:rPrChange w:id="68" w:author="ploedere" w:date="2022-02-07T00:26:00Z">
              <w:rPr>
                <w:rFonts w:ascii="Courier New" w:hAnsi="Courier New" w:cs="Courier New"/>
                <w:sz w:val="21"/>
                <w:szCs w:val="21"/>
              </w:rPr>
            </w:rPrChange>
          </w:rPr>
          <w:t>an be used to enable metho</w:t>
        </w:r>
        <w:r w:rsidRPr="000B6CA9">
          <w:rPr>
            <w:sz w:val="24"/>
          </w:rPr>
          <w:t xml:space="preserve">d overloading, but only within </w:t>
        </w:r>
      </w:ins>
      <w:ins w:id="69" w:author="ploedere" w:date="2022-02-07T00:27:00Z">
        <w:r>
          <w:rPr>
            <w:sz w:val="24"/>
          </w:rPr>
          <w:t>the namespace of a single class</w:t>
        </w:r>
      </w:ins>
      <w:ins w:id="70" w:author="ploedere" w:date="2022-02-07T00:26:00Z">
        <w:r w:rsidRPr="000B6CA9">
          <w:rPr>
            <w:sz w:val="24"/>
            <w:rPrChange w:id="71" w:author="ploedere" w:date="2022-02-07T00:26:00Z">
              <w:rPr>
                <w:rFonts w:ascii="Courier New" w:hAnsi="Courier New" w:cs="Courier New"/>
                <w:sz w:val="21"/>
                <w:szCs w:val="21"/>
              </w:rPr>
            </w:rPrChange>
          </w:rPr>
          <w:t>.</w:t>
        </w:r>
      </w:ins>
      <w:ins w:id="72" w:author="ploedere" w:date="2022-02-07T00:29:00Z">
        <w:r>
          <w:rPr>
            <w:sz w:val="24"/>
          </w:rPr>
          <w:t xml:space="preserve"> The decorator does not allow for overloading of methods along an inheritance hierarchy.</w:t>
        </w:r>
      </w:ins>
      <w:ins w:id="73" w:author="ploedere" w:date="2022-02-07T00:26:00Z">
        <w:r>
          <w:rPr>
            <w:rFonts w:ascii="Courier New" w:hAnsi="Courier New" w:cs="Courier New"/>
            <w:sz w:val="21"/>
            <w:szCs w:val="21"/>
          </w:rPr>
          <w:t xml:space="preserve"> </w:t>
        </w:r>
      </w:ins>
      <w:moveTo w:id="74" w:author="ploedere" w:date="2022-02-07T00:25:00Z">
        <w:r>
          <w:rPr>
            <w:sz w:val="24"/>
          </w:rPr>
          <w:t xml:space="preserve"> Consider:</w:t>
        </w:r>
      </w:moveTo>
    </w:p>
    <w:p w14:paraId="731D3A61" w14:textId="77777777" w:rsidR="000B6CA9" w:rsidRPr="007B366D" w:rsidRDefault="000B6CA9" w:rsidP="000B6CA9">
      <w:pPr>
        <w:spacing w:after="0" w:line="240" w:lineRule="auto"/>
        <w:rPr>
          <w:moveTo w:id="75" w:author="ploedere" w:date="2022-02-07T00:25:00Z"/>
          <w:rFonts w:ascii="Consolas" w:eastAsia="Times New Roman" w:hAnsi="Consolas" w:cs="Times New Roman"/>
          <w:color w:val="273239"/>
          <w:spacing w:val="2"/>
          <w:sz w:val="24"/>
          <w:szCs w:val="24"/>
        </w:rPr>
      </w:pPr>
      <w:proofErr w:type="gramStart"/>
      <w:moveTo w:id="76" w:author="ploedere" w:date="2022-02-07T00:25:00Z">
        <w:r w:rsidRPr="007B366D">
          <w:rPr>
            <w:rFonts w:ascii="Courier New" w:eastAsia="Times New Roman" w:hAnsi="Courier New" w:cs="Courier New"/>
            <w:color w:val="273239"/>
            <w:spacing w:val="2"/>
            <w:sz w:val="20"/>
            <w:szCs w:val="20"/>
          </w:rPr>
          <w:t>from</w:t>
        </w:r>
        <w:proofErr w:type="gramEnd"/>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moveTo>
    </w:p>
    <w:p w14:paraId="4355978B" w14:textId="77777777" w:rsidR="000B6CA9" w:rsidRPr="007B366D" w:rsidRDefault="000B6CA9" w:rsidP="000B6CA9">
      <w:pPr>
        <w:spacing w:after="0" w:line="240" w:lineRule="auto"/>
        <w:rPr>
          <w:moveTo w:id="77" w:author="ploedere" w:date="2022-02-07T00:25:00Z"/>
          <w:rFonts w:ascii="Consolas" w:eastAsia="Times New Roman" w:hAnsi="Consolas" w:cs="Times New Roman"/>
          <w:color w:val="273239"/>
          <w:spacing w:val="2"/>
          <w:sz w:val="24"/>
          <w:szCs w:val="24"/>
        </w:rPr>
      </w:pPr>
      <w:moveTo w:id="78" w:author="ploedere" w:date="2022-02-07T00:25: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moveTo>
    </w:p>
    <w:p w14:paraId="45A39686" w14:textId="77777777" w:rsidR="000B6CA9" w:rsidRPr="007B366D" w:rsidRDefault="000B6CA9" w:rsidP="000B6CA9">
      <w:pPr>
        <w:spacing w:after="0" w:line="240" w:lineRule="auto"/>
        <w:rPr>
          <w:moveTo w:id="79" w:author="ploedere" w:date="2022-02-07T00:25:00Z"/>
          <w:rFonts w:ascii="Consolas" w:eastAsia="Times New Roman" w:hAnsi="Consolas" w:cs="Times New Roman"/>
          <w:color w:val="273239"/>
          <w:spacing w:val="2"/>
          <w:sz w:val="24"/>
          <w:szCs w:val="24"/>
        </w:rPr>
      </w:pPr>
      <w:proofErr w:type="gramStart"/>
      <w:moveTo w:id="80" w:author="ploedere" w:date="2022-02-07T00:25:00Z">
        <w:r w:rsidRPr="007B366D">
          <w:rPr>
            <w:rFonts w:ascii="Courier New" w:eastAsia="Times New Roman" w:hAnsi="Courier New" w:cs="Courier New"/>
            <w:color w:val="0070C0"/>
            <w:spacing w:val="2"/>
            <w:sz w:val="20"/>
            <w:szCs w:val="20"/>
          </w:rPr>
          <w:t>@dispatch(</w:t>
        </w:r>
        <w:proofErr w:type="spellStart"/>
        <w:proofErr w:type="gramEnd"/>
        <w:r w:rsidRPr="007B366D">
          <w:rPr>
            <w:rFonts w:ascii="Courier New" w:eastAsia="Times New Roman" w:hAnsi="Courier New" w:cs="Courier New"/>
            <w:color w:val="0070C0"/>
            <w:spacing w:val="2"/>
            <w:sz w:val="20"/>
            <w:szCs w:val="20"/>
          </w:rPr>
          <w:t>int,int</w:t>
        </w:r>
        <w:proofErr w:type="spellEnd"/>
        <w:r w:rsidRPr="007B366D">
          <w:rPr>
            <w:rFonts w:ascii="Courier New" w:eastAsia="Times New Roman" w:hAnsi="Courier New" w:cs="Courier New"/>
            <w:color w:val="0070C0"/>
            <w:spacing w:val="2"/>
            <w:sz w:val="20"/>
            <w:szCs w:val="20"/>
          </w:rPr>
          <w:t>)</w:t>
        </w:r>
      </w:moveTo>
    </w:p>
    <w:p w14:paraId="2FD26327" w14:textId="77777777" w:rsidR="000B6CA9" w:rsidRPr="007B366D" w:rsidRDefault="000B6CA9" w:rsidP="000B6CA9">
      <w:pPr>
        <w:spacing w:after="0" w:line="240" w:lineRule="auto"/>
        <w:rPr>
          <w:moveTo w:id="81" w:author="ploedere" w:date="2022-02-07T00:25:00Z"/>
          <w:rFonts w:ascii="Consolas" w:eastAsia="Times New Roman" w:hAnsi="Consolas" w:cs="Times New Roman"/>
          <w:color w:val="273239"/>
          <w:spacing w:val="2"/>
          <w:sz w:val="24"/>
          <w:szCs w:val="24"/>
        </w:rPr>
      </w:pPr>
      <w:proofErr w:type="spellStart"/>
      <w:proofErr w:type="gramStart"/>
      <w:moveTo w:id="82" w:author="ploedere" w:date="2022-02-07T00:25:00Z">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moveTo>
    </w:p>
    <w:p w14:paraId="3532AC28" w14:textId="77777777" w:rsidR="000B6CA9" w:rsidRPr="007B366D" w:rsidRDefault="000B6CA9" w:rsidP="000B6CA9">
      <w:pPr>
        <w:spacing w:after="0" w:line="240" w:lineRule="auto"/>
        <w:rPr>
          <w:moveTo w:id="83" w:author="ploedere" w:date="2022-02-07T00:25:00Z"/>
          <w:rFonts w:ascii="Consolas" w:eastAsia="Times New Roman" w:hAnsi="Consolas" w:cs="Times New Roman"/>
          <w:color w:val="273239"/>
          <w:spacing w:val="2"/>
          <w:sz w:val="24"/>
          <w:szCs w:val="24"/>
        </w:rPr>
      </w:pPr>
      <w:moveTo w:id="84" w:author="ploedere" w:date="2022-02-07T00:25:00Z">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w:t>
        </w:r>
        <w:proofErr w:type="gramEnd"/>
        <w:r w:rsidRPr="007B366D">
          <w:rPr>
            <w:rFonts w:ascii="Courier New" w:eastAsia="Times New Roman" w:hAnsi="Courier New" w:cs="Courier New"/>
            <w:color w:val="273239"/>
            <w:spacing w:val="2"/>
            <w:sz w:val="20"/>
            <w:szCs w:val="20"/>
          </w:rPr>
          <w:t xml:space="preserve">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moveTo>
    </w:p>
    <w:p w14:paraId="74033DF7" w14:textId="77777777" w:rsidR="000B6CA9" w:rsidRPr="007B366D" w:rsidRDefault="000B6CA9" w:rsidP="000B6CA9">
      <w:pPr>
        <w:spacing w:after="0" w:line="240" w:lineRule="auto"/>
        <w:rPr>
          <w:moveTo w:id="85" w:author="ploedere" w:date="2022-02-07T00:25:00Z"/>
          <w:rFonts w:ascii="Consolas" w:eastAsia="Times New Roman" w:hAnsi="Consolas" w:cs="Times New Roman"/>
          <w:color w:val="273239"/>
          <w:spacing w:val="2"/>
          <w:sz w:val="24"/>
          <w:szCs w:val="24"/>
        </w:rPr>
      </w:pPr>
      <w:moveTo w:id="86" w:author="ploedere" w:date="2022-02-07T00:25:00Z">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moveTo>
    </w:p>
    <w:p w14:paraId="3B6D18DA" w14:textId="77777777" w:rsidR="000B6CA9" w:rsidRPr="007B366D" w:rsidRDefault="000B6CA9" w:rsidP="000B6CA9">
      <w:pPr>
        <w:spacing w:after="0" w:line="240" w:lineRule="auto"/>
        <w:rPr>
          <w:moveTo w:id="87" w:author="ploedere" w:date="2022-02-07T00:25:00Z"/>
          <w:rFonts w:ascii="Consolas" w:eastAsia="Times New Roman" w:hAnsi="Consolas" w:cs="Times New Roman"/>
          <w:color w:val="273239"/>
          <w:spacing w:val="2"/>
          <w:sz w:val="24"/>
          <w:szCs w:val="24"/>
        </w:rPr>
      </w:pPr>
      <w:moveTo w:id="88" w:author="ploedere" w:date="2022-02-07T00:25: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moveTo>
    </w:p>
    <w:p w14:paraId="635F413A" w14:textId="77777777" w:rsidR="000B6CA9" w:rsidRPr="007B366D" w:rsidRDefault="000B6CA9" w:rsidP="000B6CA9">
      <w:pPr>
        <w:spacing w:after="0" w:line="240" w:lineRule="auto"/>
        <w:rPr>
          <w:moveTo w:id="89" w:author="ploedere" w:date="2022-02-07T00:25:00Z"/>
          <w:rFonts w:ascii="Consolas" w:eastAsia="Times New Roman" w:hAnsi="Consolas" w:cs="Times New Roman"/>
          <w:color w:val="273239"/>
          <w:spacing w:val="2"/>
          <w:sz w:val="24"/>
          <w:szCs w:val="24"/>
        </w:rPr>
      </w:pPr>
      <w:proofErr w:type="gramStart"/>
      <w:moveTo w:id="90" w:author="ploedere" w:date="2022-02-07T00:25:00Z">
        <w:r w:rsidRPr="007B366D">
          <w:rPr>
            <w:rFonts w:ascii="Courier New" w:eastAsia="Times New Roman" w:hAnsi="Courier New" w:cs="Courier New"/>
            <w:color w:val="0070C0"/>
            <w:spacing w:val="2"/>
            <w:sz w:val="20"/>
            <w:szCs w:val="20"/>
          </w:rPr>
          <w:t>@dispatch(</w:t>
        </w:r>
        <w:proofErr w:type="spellStart"/>
        <w:proofErr w:type="gramEnd"/>
        <w:r w:rsidRPr="007B366D">
          <w:rPr>
            <w:rFonts w:ascii="Courier New" w:eastAsia="Times New Roman" w:hAnsi="Courier New" w:cs="Courier New"/>
            <w:color w:val="0070C0"/>
            <w:spacing w:val="2"/>
            <w:sz w:val="20"/>
            <w:szCs w:val="20"/>
          </w:rPr>
          <w:t>float,float,float</w:t>
        </w:r>
        <w:proofErr w:type="spellEnd"/>
        <w:r w:rsidRPr="007B366D">
          <w:rPr>
            <w:rFonts w:ascii="Courier New" w:eastAsia="Times New Roman" w:hAnsi="Courier New" w:cs="Courier New"/>
            <w:color w:val="0070C0"/>
            <w:spacing w:val="2"/>
            <w:sz w:val="20"/>
            <w:szCs w:val="20"/>
          </w:rPr>
          <w:t>)</w:t>
        </w:r>
      </w:moveTo>
    </w:p>
    <w:p w14:paraId="58564CB3" w14:textId="77777777" w:rsidR="000B6CA9" w:rsidRPr="007B366D" w:rsidRDefault="000B6CA9" w:rsidP="000B6CA9">
      <w:pPr>
        <w:spacing w:after="0" w:line="240" w:lineRule="auto"/>
        <w:rPr>
          <w:moveTo w:id="91" w:author="ploedere" w:date="2022-02-07T00:25:00Z"/>
          <w:rFonts w:ascii="Consolas" w:eastAsia="Times New Roman" w:hAnsi="Consolas" w:cs="Times New Roman"/>
          <w:color w:val="273239"/>
          <w:spacing w:val="2"/>
          <w:sz w:val="24"/>
          <w:szCs w:val="24"/>
        </w:rPr>
      </w:pPr>
      <w:proofErr w:type="spellStart"/>
      <w:proofErr w:type="gramStart"/>
      <w:moveTo w:id="92" w:author="ploedere" w:date="2022-02-07T00:25:00Z">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moveTo>
    </w:p>
    <w:p w14:paraId="01C947D2" w14:textId="77777777" w:rsidR="000B6CA9" w:rsidRPr="007B366D" w:rsidRDefault="000B6CA9" w:rsidP="000B6CA9">
      <w:pPr>
        <w:spacing w:after="0" w:line="240" w:lineRule="auto"/>
        <w:rPr>
          <w:moveTo w:id="93" w:author="ploedere" w:date="2022-02-07T00:25:00Z"/>
          <w:rFonts w:ascii="Consolas" w:eastAsia="Times New Roman" w:hAnsi="Consolas" w:cs="Times New Roman"/>
          <w:color w:val="273239"/>
          <w:spacing w:val="2"/>
          <w:sz w:val="24"/>
          <w:szCs w:val="24"/>
        </w:rPr>
      </w:pPr>
      <w:moveTo w:id="94" w:author="ploedere" w:date="2022-02-07T00:25:00Z">
        <w:r w:rsidRPr="007B366D">
          <w:rPr>
            <w:rFonts w:ascii="Courier New" w:eastAsia="Times New Roman" w:hAnsi="Courier New" w:cs="Courier New"/>
            <w:color w:val="273239"/>
            <w:spacing w:val="2"/>
            <w:sz w:val="20"/>
            <w:szCs w:val="20"/>
          </w:rPr>
          <w:t>    result</w:t>
        </w:r>
        <w:proofErr w:type="gramStart"/>
        <w:r w:rsidRPr="007B366D">
          <w:rPr>
            <w:rFonts w:ascii="Courier New" w:eastAsia="Times New Roman" w:hAnsi="Courier New" w:cs="Courier New"/>
            <w:color w:val="273239"/>
            <w:spacing w:val="2"/>
            <w:sz w:val="20"/>
            <w:szCs w:val="20"/>
          </w:rPr>
          <w: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commentRangeStart w:id="95"/>
        <w:r w:rsidRPr="007B366D">
          <w:rPr>
            <w:rFonts w:ascii="Courier New" w:eastAsia="Times New Roman" w:hAnsi="Courier New" w:cs="Courier New"/>
            <w:color w:val="273239"/>
            <w:spacing w:val="2"/>
            <w:sz w:val="20"/>
            <w:szCs w:val="20"/>
          </w:rPr>
          <w:t>third</w:t>
        </w:r>
        <w:commentRangeEnd w:id="95"/>
        <w:r>
          <w:rPr>
            <w:rStyle w:val="Kommentarzeichen"/>
          </w:rPr>
          <w:commentReference w:id="95"/>
        </w:r>
      </w:moveTo>
    </w:p>
    <w:p w14:paraId="21D50022" w14:textId="77777777" w:rsidR="000B6CA9" w:rsidRPr="007B366D" w:rsidRDefault="000B6CA9" w:rsidP="000B6CA9">
      <w:pPr>
        <w:spacing w:after="0" w:line="240" w:lineRule="auto"/>
        <w:rPr>
          <w:moveTo w:id="96" w:author="ploedere" w:date="2022-02-07T00:25:00Z"/>
          <w:rFonts w:ascii="Consolas" w:eastAsia="Times New Roman" w:hAnsi="Consolas" w:cs="Times New Roman"/>
          <w:color w:val="273239"/>
          <w:spacing w:val="2"/>
          <w:sz w:val="24"/>
          <w:szCs w:val="24"/>
        </w:rPr>
      </w:pPr>
      <w:moveTo w:id="97" w:author="ploedere" w:date="2022-02-07T00:25:00Z">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moveTo>
    </w:p>
    <w:p w14:paraId="0372DEB7" w14:textId="77777777" w:rsidR="000B6CA9" w:rsidRPr="007B366D" w:rsidRDefault="000B6CA9" w:rsidP="000B6CA9">
      <w:pPr>
        <w:spacing w:after="0" w:line="240" w:lineRule="auto"/>
        <w:rPr>
          <w:moveTo w:id="98" w:author="ploedere" w:date="2022-02-07T00:25:00Z"/>
          <w:rFonts w:ascii="Consolas" w:eastAsia="Times New Roman" w:hAnsi="Consolas" w:cs="Times New Roman"/>
          <w:color w:val="273239"/>
          <w:spacing w:val="2"/>
          <w:sz w:val="24"/>
          <w:szCs w:val="24"/>
        </w:rPr>
      </w:pPr>
      <w:moveTo w:id="99" w:author="ploedere" w:date="2022-02-07T00:25: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moveTo>
    </w:p>
    <w:p w14:paraId="68D6CC19" w14:textId="77777777" w:rsidR="000B6CA9" w:rsidRPr="005964DD" w:rsidRDefault="000B6CA9" w:rsidP="000B6CA9">
      <w:pPr>
        <w:spacing w:after="0" w:line="240" w:lineRule="auto"/>
        <w:rPr>
          <w:moveTo w:id="100" w:author="ploedere" w:date="2022-02-07T00:25:00Z"/>
          <w:rFonts w:ascii="Courier New" w:eastAsia="Times New Roman" w:hAnsi="Courier New" w:cs="Courier New"/>
          <w:color w:val="273239"/>
          <w:spacing w:val="2"/>
          <w:sz w:val="20"/>
          <w:szCs w:val="20"/>
        </w:rPr>
      </w:pPr>
      <w:proofErr w:type="gramStart"/>
      <w:moveTo w:id="101" w:author="ploedere" w:date="2022-02-07T00:25:00Z">
        <w:r w:rsidRPr="005964DD">
          <w:rPr>
            <w:rFonts w:ascii="Courier New" w:eastAsia="Times New Roman" w:hAnsi="Courier New" w:cs="Courier New"/>
            <w:color w:val="273239"/>
            <w:spacing w:val="2"/>
            <w:sz w:val="20"/>
            <w:szCs w:val="20"/>
          </w:rPr>
          <w:t>product(</w:t>
        </w:r>
        <w:proofErr w:type="gramEnd"/>
        <w:r w:rsidRPr="005964DD">
          <w:rPr>
            <w:rFonts w:ascii="Courier New" w:eastAsia="Times New Roman" w:hAnsi="Courier New" w:cs="Courier New"/>
            <w:color w:val="273239"/>
            <w:spacing w:val="2"/>
            <w:sz w:val="20"/>
            <w:szCs w:val="20"/>
          </w:rPr>
          <w:t>2,3) # =&gt; 6</w:t>
        </w:r>
      </w:moveTo>
    </w:p>
    <w:p w14:paraId="1360CF13" w14:textId="77777777" w:rsidR="000B6CA9" w:rsidRDefault="000B6CA9" w:rsidP="000B6CA9">
      <w:pPr>
        <w:spacing w:after="0" w:line="240" w:lineRule="auto"/>
        <w:rPr>
          <w:moveTo w:id="102" w:author="ploedere" w:date="2022-02-07T00:25:00Z"/>
          <w:rFonts w:ascii="Courier New" w:eastAsia="Times New Roman" w:hAnsi="Courier New" w:cs="Courier New"/>
          <w:color w:val="273239"/>
          <w:spacing w:val="2"/>
          <w:sz w:val="20"/>
          <w:szCs w:val="20"/>
        </w:rPr>
      </w:pPr>
      <w:proofErr w:type="gramStart"/>
      <w:moveTo w:id="103" w:author="ploedere" w:date="2022-02-07T00:25:00Z">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moveTo>
    </w:p>
    <w:p w14:paraId="03F4C647" w14:textId="77777777" w:rsidR="000B6CA9" w:rsidRDefault="000B6CA9" w:rsidP="000B6CA9">
      <w:pPr>
        <w:jc w:val="both"/>
        <w:rPr>
          <w:moveTo w:id="104" w:author="ploedere" w:date="2022-02-07T00:25:00Z"/>
          <w:sz w:val="24"/>
        </w:rPr>
      </w:pPr>
    </w:p>
    <w:p w14:paraId="60673203" w14:textId="32027574" w:rsidR="000B6CA9" w:rsidRDefault="000B6CA9" w:rsidP="000B6CA9">
      <w:pPr>
        <w:jc w:val="both"/>
        <w:rPr>
          <w:moveTo w:id="105" w:author="ploedere" w:date="2022-02-07T00:25:00Z"/>
          <w:sz w:val="24"/>
        </w:rPr>
      </w:pPr>
      <w:moveTo w:id="106" w:author="ploedere" w:date="2022-02-07T00:25:00Z">
        <w:r>
          <w:rPr>
            <w:sz w:val="24"/>
          </w:rPr>
          <w:t xml:space="preserve">Without the “@dispatch” </w:t>
        </w:r>
        <w:del w:id="107" w:author="ploedere" w:date="2022-02-07T00:30:00Z">
          <w:r w:rsidDel="000B6CA9">
            <w:rPr>
              <w:sz w:val="24"/>
            </w:rPr>
            <w:delText>annotation</w:delText>
          </w:r>
        </w:del>
      </w:moveTo>
      <w:ins w:id="108" w:author="ploedere" w:date="2022-02-07T00:30:00Z">
        <w:r>
          <w:rPr>
            <w:sz w:val="24"/>
          </w:rPr>
          <w:t>decorator</w:t>
        </w:r>
      </w:ins>
      <w:moveTo w:id="109" w:author="ploedere" w:date="2022-02-07T00:25:00Z">
        <w:r>
          <w:rPr>
            <w:sz w:val="24"/>
          </w:rPr>
          <w:t xml:space="preserve">s, only the second method ‘product’ would be considered in subsequent name binding. </w:t>
        </w:r>
      </w:moveTo>
      <w:ins w:id="110" w:author="ploedere" w:date="2022-02-07T00:27:00Z">
        <w:r>
          <w:rPr>
            <w:sz w:val="24"/>
          </w:rPr>
          <w:t xml:space="preserve">With the </w:t>
        </w:r>
      </w:ins>
      <w:ins w:id="111" w:author="ploedere" w:date="2022-02-07T00:30:00Z">
        <w:r>
          <w:rPr>
            <w:sz w:val="24"/>
          </w:rPr>
          <w:t>decorator</w:t>
        </w:r>
      </w:ins>
      <w:ins w:id="112" w:author="ploedere" w:date="2022-02-07T00:27:00Z">
        <w:r>
          <w:rPr>
            <w:sz w:val="24"/>
          </w:rPr>
          <w:t xml:space="preserve">s, the </w:t>
        </w:r>
      </w:ins>
      <w:ins w:id="113" w:author="ploedere" w:date="2022-02-07T01:01:00Z">
        <w:r w:rsidR="00DA4ACD">
          <w:rPr>
            <w:sz w:val="24"/>
          </w:rPr>
          <w:t>types</w:t>
        </w:r>
      </w:ins>
      <w:ins w:id="114" w:author="ploedere" w:date="2022-02-07T00:28:00Z">
        <w:r>
          <w:rPr>
            <w:sz w:val="24"/>
          </w:rPr>
          <w:t xml:space="preserve"> of </w:t>
        </w:r>
      </w:ins>
      <w:ins w:id="115" w:author="ploedere" w:date="2022-02-07T01:01:00Z">
        <w:r w:rsidR="00DA4ACD">
          <w:rPr>
            <w:sz w:val="24"/>
          </w:rPr>
          <w:t xml:space="preserve">the </w:t>
        </w:r>
      </w:ins>
      <w:ins w:id="116" w:author="ploedere" w:date="2022-02-07T00:27:00Z">
        <w:r>
          <w:rPr>
            <w:sz w:val="24"/>
          </w:rPr>
          <w:t>parameter</w:t>
        </w:r>
      </w:ins>
      <w:ins w:id="117" w:author="ploedere" w:date="2022-02-07T00:28:00Z">
        <w:r w:rsidR="00DA4ACD">
          <w:rPr>
            <w:sz w:val="24"/>
          </w:rPr>
          <w:t xml:space="preserve">s </w:t>
        </w:r>
      </w:ins>
      <w:ins w:id="118" w:author="ploedere" w:date="2022-02-07T01:01:00Z">
        <w:r w:rsidR="00DA4ACD">
          <w:rPr>
            <w:sz w:val="24"/>
          </w:rPr>
          <w:t>are</w:t>
        </w:r>
      </w:ins>
      <w:ins w:id="119" w:author="ploedere" w:date="2022-02-07T00:28:00Z">
        <w:r>
          <w:rPr>
            <w:sz w:val="24"/>
          </w:rPr>
          <w:t xml:space="preserve"> taken into account</w:t>
        </w:r>
      </w:ins>
      <w:ins w:id="120" w:author="ploedere" w:date="2022-02-07T00:30:00Z">
        <w:r>
          <w:rPr>
            <w:sz w:val="24"/>
          </w:rPr>
          <w:t xml:space="preserve"> as well</w:t>
        </w:r>
      </w:ins>
      <w:ins w:id="121" w:author="ploedere" w:date="2022-02-07T01:02:00Z">
        <w:r w:rsidR="00254C41">
          <w:rPr>
            <w:sz w:val="24"/>
          </w:rPr>
          <w:t xml:space="preserve"> in binding the method name of a call.</w:t>
        </w:r>
      </w:ins>
      <w:ins w:id="122" w:author="ploedere" w:date="2022-02-07T00:27:00Z">
        <w:r>
          <w:rPr>
            <w:sz w:val="24"/>
          </w:rPr>
          <w:t xml:space="preserve"> </w:t>
        </w:r>
      </w:ins>
    </w:p>
    <w:moveToRangeEnd w:id="63"/>
    <w:p w14:paraId="1C673D45" w14:textId="0EF79BE9" w:rsidR="008364CA" w:rsidRPr="008364CA" w:rsidRDefault="00E75F3B" w:rsidP="008364CA">
      <w:pPr>
        <w:rPr>
          <w:sz w:val="24"/>
        </w:rPr>
      </w:pPr>
      <w:ins w:id="123" w:author="ploedere" w:date="2022-02-07T00:31:00Z">
        <w:r>
          <w:rPr>
            <w:sz w:val="24"/>
          </w:rPr>
          <w:t>As the name resolution takes only the method name int</w:t>
        </w:r>
      </w:ins>
      <w:ins w:id="124" w:author="ploedere" w:date="2022-02-07T00:34:00Z">
        <w:r>
          <w:rPr>
            <w:sz w:val="24"/>
          </w:rPr>
          <w:t>o</w:t>
        </w:r>
      </w:ins>
      <w:ins w:id="125" w:author="ploedere" w:date="2022-02-07T00:31:00Z">
        <w:r>
          <w:rPr>
            <w:sz w:val="24"/>
          </w:rPr>
          <w:t xml:space="preserve"> account, a method definition either redef</w:t>
        </w:r>
      </w:ins>
      <w:ins w:id="126" w:author="ploedere" w:date="2022-02-07T00:33:00Z">
        <w:r>
          <w:rPr>
            <w:sz w:val="24"/>
          </w:rPr>
          <w:t>ines</w:t>
        </w:r>
      </w:ins>
      <w:ins w:id="127" w:author="ploedere" w:date="2022-02-07T00:31:00Z">
        <w:r>
          <w:rPr>
            <w:sz w:val="24"/>
          </w:rPr>
          <w:t xml:space="preserve"> </w:t>
        </w:r>
      </w:ins>
      <w:ins w:id="128" w:author="ploedere" w:date="2022-02-07T01:09:00Z">
        <w:r w:rsidR="00254C41">
          <w:rPr>
            <w:sz w:val="24"/>
          </w:rPr>
          <w:t xml:space="preserve">(hides) </w:t>
        </w:r>
      </w:ins>
      <w:ins w:id="129" w:author="ploedere" w:date="2022-02-07T00:31:00Z">
        <w:r>
          <w:rPr>
            <w:sz w:val="24"/>
          </w:rPr>
          <w:t xml:space="preserve">an equally named </w:t>
        </w:r>
      </w:ins>
      <w:ins w:id="130" w:author="ploedere" w:date="2022-02-07T01:03:00Z">
        <w:r w:rsidR="00254C41">
          <w:rPr>
            <w:sz w:val="24"/>
          </w:rPr>
          <w:t xml:space="preserve">inherited </w:t>
        </w:r>
      </w:ins>
      <w:ins w:id="131" w:author="ploedere" w:date="2022-02-07T00:31:00Z">
        <w:r w:rsidR="00254C41">
          <w:rPr>
            <w:sz w:val="24"/>
          </w:rPr>
          <w:t>method</w:t>
        </w:r>
      </w:ins>
      <w:ins w:id="132" w:author="ploedere" w:date="2022-02-07T01:03:00Z">
        <w:r w:rsidR="00254C41">
          <w:rPr>
            <w:sz w:val="24"/>
          </w:rPr>
          <w:t xml:space="preserve"> </w:t>
        </w:r>
      </w:ins>
      <w:ins w:id="133" w:author="ploedere" w:date="2022-02-07T00:35:00Z">
        <w:r>
          <w:rPr>
            <w:sz w:val="24"/>
          </w:rPr>
          <w:t xml:space="preserve">of the class of the object </w:t>
        </w:r>
      </w:ins>
      <w:ins w:id="134" w:author="ploedere" w:date="2022-02-07T00:31:00Z">
        <w:r>
          <w:rPr>
            <w:sz w:val="24"/>
          </w:rPr>
          <w:t>o</w:t>
        </w:r>
      </w:ins>
      <w:ins w:id="135" w:author="ploedere" w:date="2022-02-07T00:33:00Z">
        <w:r>
          <w:rPr>
            <w:sz w:val="24"/>
          </w:rPr>
          <w:t>r, if none is found, it represents a new method.</w:t>
        </w:r>
      </w:ins>
      <w:ins w:id="136" w:author="ploedere" w:date="2022-02-07T00:34:00Z">
        <w:r>
          <w:rPr>
            <w:sz w:val="24"/>
          </w:rPr>
          <w:t xml:space="preserve"> </w:t>
        </w:r>
      </w:ins>
      <w:del w:id="137" w:author="ploedere" w:date="2022-02-07T00:34:00Z">
        <w:r w:rsidR="008364CA" w:rsidRPr="008364CA" w:rsidDel="00E75F3B">
          <w:rPr>
            <w:sz w:val="24"/>
          </w:rPr>
          <w:delTex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delText>
        </w:r>
      </w:del>
      <w:del w:id="138" w:author="Stephen Michell" w:date="2021-12-15T16:08:00Z">
        <w:r w:rsidR="008364CA" w:rsidRPr="008364CA" w:rsidDel="00153943">
          <w:rPr>
            <w:sz w:val="24"/>
          </w:rPr>
          <w:delText>While Python does support method overriding, it does not support method overloading by default.</w:delText>
        </w:r>
      </w:del>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lastRenderedPageBreak/>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Del="00153943" w:rsidRDefault="008364CA" w:rsidP="008364CA">
      <w:pPr>
        <w:rPr>
          <w:del w:id="139" w:author="Stephen Michell" w:date="2021-12-15T16:08:00Z"/>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49078B35" w14:textId="71344EF1" w:rsidR="00153943" w:rsidDel="000B6CA9" w:rsidRDefault="00D8386F" w:rsidP="000B6CA9">
      <w:pPr>
        <w:jc w:val="both"/>
        <w:rPr>
          <w:ins w:id="140" w:author="Stephen Michell" w:date="2021-12-15T16:02:00Z"/>
          <w:moveFrom w:id="141" w:author="ploedere" w:date="2022-02-07T00:25:00Z"/>
          <w:sz w:val="24"/>
        </w:rPr>
      </w:pPr>
      <w:moveFromRangeStart w:id="142" w:author="ploedere" w:date="2022-02-07T00:36:00Z" w:name="move95086613"/>
      <w:moveFrom w:id="143" w:author="ploedere" w:date="2022-02-07T00:36:00Z">
        <w:r w:rsidRPr="000F365F" w:rsidDel="00E75F3B">
          <w:rPr>
            <w:sz w:val="24"/>
          </w:rPr>
          <w:t xml:space="preserve">Python supports inheritance through a dynamic hierarchical search of class namespaces starting at the class of a given object and proceeding upward through its superclasses. </w:t>
        </w:r>
        <w:r w:rsidRPr="00F4698B" w:rsidDel="00E75F3B">
          <w:rPr>
            <w:sz w:val="24"/>
          </w:rPr>
          <w:t xml:space="preserve">Python </w:t>
        </w:r>
        <w:r w:rsidDel="00E75F3B">
          <w:rPr>
            <w:sz w:val="24"/>
          </w:rPr>
          <w:t>su</w:t>
        </w:r>
        <w:r w:rsidRPr="00F4698B" w:rsidDel="00E75F3B">
          <w:rPr>
            <w:sz w:val="24"/>
          </w:rPr>
          <w:t>pport</w:t>
        </w:r>
        <w:r w:rsidDel="00E75F3B">
          <w:rPr>
            <w:sz w:val="24"/>
          </w:rPr>
          <w:t>s</w:t>
        </w:r>
        <w:r w:rsidRPr="00F4698B" w:rsidDel="00E75F3B">
          <w:rPr>
            <w:sz w:val="24"/>
          </w:rPr>
          <w:t xml:space="preserve"> method overriding</w:t>
        </w:r>
        <w:commentRangeStart w:id="144"/>
        <w:r w:rsidDel="00E75F3B">
          <w:rPr>
            <w:sz w:val="24"/>
          </w:rPr>
          <w:t>;</w:t>
        </w:r>
        <w:r w:rsidRPr="00F4698B" w:rsidDel="00E75F3B">
          <w:rPr>
            <w:sz w:val="24"/>
          </w:rPr>
          <w:t xml:space="preserve"> </w:t>
        </w:r>
        <w:commentRangeStart w:id="145"/>
        <w:r w:rsidRPr="00F4698B" w:rsidDel="00E75F3B">
          <w:rPr>
            <w:sz w:val="24"/>
          </w:rPr>
          <w:t>it does not support method overloading</w:t>
        </w:r>
        <w:commentRangeEnd w:id="145"/>
        <w:r w:rsidDel="00E75F3B">
          <w:rPr>
            <w:rStyle w:val="Kommentarzeichen"/>
          </w:rPr>
          <w:commentReference w:id="145"/>
        </w:r>
        <w:r w:rsidDel="00E75F3B">
          <w:rPr>
            <w:sz w:val="24"/>
          </w:rPr>
          <w:t xml:space="preserve"> by default</w:t>
        </w:r>
        <w:r w:rsidRPr="00F4698B" w:rsidDel="00E75F3B">
          <w:rPr>
            <w:sz w:val="24"/>
          </w:rPr>
          <w:t>.</w:t>
        </w:r>
        <w:r w:rsidRPr="000F365F" w:rsidDel="00E75F3B">
          <w:rPr>
            <w:sz w:val="24"/>
          </w:rPr>
          <w:t xml:space="preserve"> </w:t>
        </w:r>
      </w:moveFrom>
      <w:moveFromRangeStart w:id="146" w:author="ploedere" w:date="2022-02-07T00:25:00Z" w:name="move95085942"/>
      <w:moveFromRangeEnd w:id="142"/>
      <w:moveFrom w:id="147" w:author="ploedere" w:date="2022-02-07T00:25:00Z">
        <w:ins w:id="148" w:author="Stephen Michell" w:date="2021-11-17T14:55:00Z">
          <w:r w:rsidR="00D812E9" w:rsidDel="000B6CA9">
            <w:rPr>
              <w:sz w:val="24"/>
            </w:rPr>
            <w:t xml:space="preserve">Method overloading requires the decorator </w:t>
          </w:r>
          <w:r w:rsidR="00D812E9" w:rsidRPr="00FF7AFE" w:rsidDel="000B6CA9">
            <w:rPr>
              <w:rFonts w:ascii="Courier New" w:hAnsi="Courier New" w:cs="Courier New"/>
              <w:sz w:val="21"/>
              <w:szCs w:val="21"/>
            </w:rPr>
            <w:t>@dispatch.</w:t>
          </w:r>
          <w:r w:rsidR="00D812E9" w:rsidDel="000B6CA9">
            <w:rPr>
              <w:sz w:val="24"/>
            </w:rPr>
            <w:t xml:space="preserve"> </w:t>
          </w:r>
        </w:ins>
        <w:ins w:id="149" w:author="Stephen Michell" w:date="2021-12-15T16:04:00Z">
          <w:r w:rsidR="00153943" w:rsidDel="000B6CA9">
            <w:rPr>
              <w:sz w:val="24"/>
            </w:rPr>
            <w:t>Consider:</w:t>
          </w:r>
        </w:ins>
      </w:moveFrom>
    </w:p>
    <w:p w14:paraId="781280D4" w14:textId="10F4B587" w:rsidR="00153943" w:rsidRPr="007B366D" w:rsidDel="000B6CA9" w:rsidRDefault="00153943" w:rsidP="00153943">
      <w:pPr>
        <w:spacing w:after="0" w:line="240" w:lineRule="auto"/>
        <w:rPr>
          <w:ins w:id="150" w:author="Stephen Michell" w:date="2021-12-15T16:02:00Z"/>
          <w:moveFrom w:id="151" w:author="ploedere" w:date="2022-02-07T00:25:00Z"/>
          <w:rFonts w:ascii="Consolas" w:eastAsia="Times New Roman" w:hAnsi="Consolas" w:cs="Times New Roman"/>
          <w:color w:val="273239"/>
          <w:spacing w:val="2"/>
          <w:sz w:val="24"/>
          <w:szCs w:val="24"/>
        </w:rPr>
        <w:pPrChange w:id="152" w:author="Stephen Michell" w:date="2022-02-07T03:16:00Z">
          <w:pPr>
            <w:jc w:val="both"/>
          </w:pPr>
        </w:pPrChange>
      </w:pPr>
      <w:moveFrom w:id="153" w:author="ploedere" w:date="2022-02-07T00:25:00Z">
        <w:ins w:id="154" w:author="Stephen Michell" w:date="2021-12-15T16:02:00Z">
          <w:r w:rsidRPr="007B366D" w:rsidDel="000B6CA9">
            <w:rPr>
              <w:rFonts w:ascii="Courier New" w:eastAsia="Times New Roman" w:hAnsi="Courier New" w:cs="Courier New"/>
              <w:color w:val="273239"/>
              <w:spacing w:val="2"/>
              <w:sz w:val="20"/>
              <w:szCs w:val="20"/>
            </w:rPr>
            <w:t>from</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multipledispatch import</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dispatch</w:t>
          </w:r>
        </w:ins>
      </w:moveFrom>
    </w:p>
    <w:p w14:paraId="78E52AD7" w14:textId="620B2680" w:rsidR="00153943" w:rsidRPr="007B366D" w:rsidDel="000B6CA9" w:rsidRDefault="00153943" w:rsidP="00153943">
      <w:pPr>
        <w:spacing w:after="0" w:line="240" w:lineRule="auto"/>
        <w:rPr>
          <w:ins w:id="155" w:author="Stephen Michell" w:date="2021-12-15T16:02:00Z"/>
          <w:moveFrom w:id="156" w:author="ploedere" w:date="2022-02-07T00:25:00Z"/>
          <w:rFonts w:ascii="Consolas" w:eastAsia="Times New Roman" w:hAnsi="Consolas" w:cs="Times New Roman"/>
          <w:color w:val="273239"/>
          <w:spacing w:val="2"/>
          <w:sz w:val="24"/>
          <w:szCs w:val="24"/>
        </w:rPr>
        <w:pPrChange w:id="157" w:author="Stephen Michell" w:date="2022-02-07T03:16:00Z">
          <w:pPr>
            <w:jc w:val="both"/>
          </w:pPr>
        </w:pPrChange>
      </w:pPr>
      <w:moveFrom w:id="158" w:author="ploedere" w:date="2022-02-07T00:25:00Z">
        <w:ins w:id="159" w:author="Stephen Michell" w:date="2021-12-15T16:02:00Z">
          <w:r w:rsidRPr="007B366D" w:rsidDel="000B6CA9">
            <w:rPr>
              <w:rFonts w:ascii="Courier New" w:eastAsia="Times New Roman" w:hAnsi="Courier New" w:cs="Courier New"/>
              <w:color w:val="273239"/>
              <w:spacing w:val="2"/>
              <w:sz w:val="20"/>
              <w:szCs w:val="20"/>
            </w:rPr>
            <w:t> </w:t>
          </w:r>
          <w:r w:rsidRPr="007B366D" w:rsidDel="000B6CA9">
            <w:rPr>
              <w:rFonts w:ascii="Consolas" w:eastAsia="Times New Roman" w:hAnsi="Consolas" w:cs="Times New Roman"/>
              <w:color w:val="273239"/>
              <w:spacing w:val="2"/>
              <w:sz w:val="24"/>
              <w:szCs w:val="24"/>
            </w:rPr>
            <w:t> </w:t>
          </w:r>
        </w:ins>
      </w:moveFrom>
    </w:p>
    <w:p w14:paraId="21EB8447" w14:textId="46EF56F3" w:rsidR="00153943" w:rsidRPr="007B366D" w:rsidDel="000B6CA9" w:rsidRDefault="00153943" w:rsidP="00153943">
      <w:pPr>
        <w:spacing w:after="0" w:line="240" w:lineRule="auto"/>
        <w:rPr>
          <w:ins w:id="160" w:author="Stephen Michell" w:date="2021-12-15T16:02:00Z"/>
          <w:moveFrom w:id="161" w:author="ploedere" w:date="2022-02-07T00:25:00Z"/>
          <w:rFonts w:ascii="Consolas" w:eastAsia="Times New Roman" w:hAnsi="Consolas" w:cs="Times New Roman"/>
          <w:color w:val="273239"/>
          <w:spacing w:val="2"/>
          <w:sz w:val="24"/>
          <w:szCs w:val="24"/>
        </w:rPr>
        <w:pPrChange w:id="162" w:author="Stephen Michell" w:date="2022-02-07T03:16:00Z">
          <w:pPr>
            <w:jc w:val="both"/>
          </w:pPr>
        </w:pPrChange>
      </w:pPr>
      <w:moveFrom w:id="163" w:author="ploedere" w:date="2022-02-07T00:25:00Z">
        <w:ins w:id="164" w:author="Stephen Michell" w:date="2021-12-15T16:02:00Z">
          <w:r w:rsidRPr="007B366D" w:rsidDel="000B6CA9">
            <w:rPr>
              <w:rFonts w:ascii="Courier New" w:eastAsia="Times New Roman" w:hAnsi="Courier New" w:cs="Courier New"/>
              <w:color w:val="0070C0"/>
              <w:spacing w:val="2"/>
              <w:sz w:val="20"/>
              <w:szCs w:val="20"/>
            </w:rPr>
            <w:t>@dispatch(int,int)</w:t>
          </w:r>
        </w:ins>
      </w:moveFrom>
    </w:p>
    <w:p w14:paraId="633E5814" w14:textId="396CFBDD" w:rsidR="00153943" w:rsidRPr="007B366D" w:rsidDel="000B6CA9" w:rsidRDefault="00153943" w:rsidP="00153943">
      <w:pPr>
        <w:spacing w:after="0" w:line="240" w:lineRule="auto"/>
        <w:rPr>
          <w:ins w:id="165" w:author="Stephen Michell" w:date="2021-12-15T16:02:00Z"/>
          <w:moveFrom w:id="166" w:author="ploedere" w:date="2022-02-07T00:25:00Z"/>
          <w:rFonts w:ascii="Consolas" w:eastAsia="Times New Roman" w:hAnsi="Consolas" w:cs="Times New Roman"/>
          <w:color w:val="273239"/>
          <w:spacing w:val="2"/>
          <w:sz w:val="24"/>
          <w:szCs w:val="24"/>
        </w:rPr>
        <w:pPrChange w:id="167" w:author="Stephen Michell" w:date="2022-02-07T03:16:00Z">
          <w:pPr>
            <w:jc w:val="both"/>
          </w:pPr>
        </w:pPrChange>
      </w:pPr>
      <w:moveFrom w:id="168" w:author="ploedere" w:date="2022-02-07T00:25:00Z">
        <w:ins w:id="169" w:author="Stephen Michell" w:date="2021-12-15T16:02:00Z">
          <w:r w:rsidRPr="007B366D" w:rsidDel="000B6CA9">
            <w:rPr>
              <w:rFonts w:ascii="Courier New" w:eastAsia="Times New Roman" w:hAnsi="Courier New" w:cs="Courier New"/>
              <w:color w:val="273239"/>
              <w:spacing w:val="2"/>
              <w:sz w:val="20"/>
              <w:szCs w:val="20"/>
            </w:rPr>
            <w:t>def</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product(first,second):</w:t>
          </w:r>
        </w:ins>
      </w:moveFrom>
    </w:p>
    <w:p w14:paraId="69C5F19F" w14:textId="4ECC05B7" w:rsidR="00153943" w:rsidRPr="007B366D" w:rsidDel="000B6CA9" w:rsidRDefault="00153943" w:rsidP="00153943">
      <w:pPr>
        <w:spacing w:after="0" w:line="240" w:lineRule="auto"/>
        <w:rPr>
          <w:ins w:id="170" w:author="Stephen Michell" w:date="2021-12-15T16:02:00Z"/>
          <w:moveFrom w:id="171" w:author="ploedere" w:date="2022-02-07T00:25:00Z"/>
          <w:rFonts w:ascii="Consolas" w:eastAsia="Times New Roman" w:hAnsi="Consolas" w:cs="Times New Roman"/>
          <w:color w:val="273239"/>
          <w:spacing w:val="2"/>
          <w:sz w:val="24"/>
          <w:szCs w:val="24"/>
        </w:rPr>
        <w:pPrChange w:id="172" w:author="Stephen Michell" w:date="2022-02-07T03:16:00Z">
          <w:pPr>
            <w:jc w:val="both"/>
          </w:pPr>
        </w:pPrChange>
      </w:pPr>
      <w:moveFrom w:id="173" w:author="ploedere" w:date="2022-02-07T00:25:00Z">
        <w:ins w:id="174" w:author="Stephen Michell" w:date="2021-12-15T16:02:00Z">
          <w:r w:rsidRPr="007B366D" w:rsidDel="000B6CA9">
            <w:rPr>
              <w:rFonts w:ascii="Courier New" w:eastAsia="Times New Roman" w:hAnsi="Courier New" w:cs="Courier New"/>
              <w:color w:val="273239"/>
              <w:spacing w:val="2"/>
              <w:sz w:val="20"/>
              <w:szCs w:val="20"/>
            </w:rPr>
            <w:t>    result =</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first*second</w:t>
          </w:r>
        </w:ins>
      </w:moveFrom>
    </w:p>
    <w:p w14:paraId="69D3525A" w14:textId="2A3F0AA3" w:rsidR="00153943" w:rsidRPr="007B366D" w:rsidDel="000B6CA9" w:rsidRDefault="00153943" w:rsidP="00153943">
      <w:pPr>
        <w:spacing w:after="0" w:line="240" w:lineRule="auto"/>
        <w:rPr>
          <w:ins w:id="175" w:author="Stephen Michell" w:date="2021-12-15T16:02:00Z"/>
          <w:moveFrom w:id="176" w:author="ploedere" w:date="2022-02-07T00:25:00Z"/>
          <w:rFonts w:ascii="Consolas" w:eastAsia="Times New Roman" w:hAnsi="Consolas" w:cs="Times New Roman"/>
          <w:color w:val="273239"/>
          <w:spacing w:val="2"/>
          <w:sz w:val="24"/>
          <w:szCs w:val="24"/>
        </w:rPr>
        <w:pPrChange w:id="177" w:author="Stephen Michell" w:date="2022-02-07T03:16:00Z">
          <w:pPr>
            <w:jc w:val="both"/>
          </w:pPr>
        </w:pPrChange>
      </w:pPr>
      <w:moveFrom w:id="178" w:author="ploedere" w:date="2022-02-07T00:25:00Z">
        <w:ins w:id="179" w:author="Stephen Michell" w:date="2021-12-15T16:02:00Z">
          <w:r w:rsidRPr="007B366D" w:rsidDel="000B6CA9">
            <w:rPr>
              <w:rFonts w:ascii="Courier New" w:eastAsia="Times New Roman" w:hAnsi="Courier New" w:cs="Courier New"/>
              <w:color w:val="273239"/>
              <w:spacing w:val="2"/>
              <w:sz w:val="20"/>
              <w:szCs w:val="20"/>
            </w:rPr>
            <w:t>    print(result);</w:t>
          </w:r>
        </w:ins>
      </w:moveFrom>
    </w:p>
    <w:p w14:paraId="2E045167" w14:textId="23B0FE84" w:rsidR="00153943" w:rsidRPr="007B366D" w:rsidDel="000B6CA9" w:rsidRDefault="00153943" w:rsidP="00153943">
      <w:pPr>
        <w:spacing w:after="0" w:line="240" w:lineRule="auto"/>
        <w:rPr>
          <w:ins w:id="180" w:author="Stephen Michell" w:date="2021-12-15T16:02:00Z"/>
          <w:moveFrom w:id="181" w:author="ploedere" w:date="2022-02-07T00:25:00Z"/>
          <w:rFonts w:ascii="Consolas" w:eastAsia="Times New Roman" w:hAnsi="Consolas" w:cs="Times New Roman"/>
          <w:color w:val="273239"/>
          <w:spacing w:val="2"/>
          <w:sz w:val="24"/>
          <w:szCs w:val="24"/>
        </w:rPr>
        <w:pPrChange w:id="182" w:author="Stephen Michell" w:date="2022-02-07T03:16:00Z">
          <w:pPr>
            <w:jc w:val="both"/>
          </w:pPr>
        </w:pPrChange>
      </w:pPr>
      <w:moveFrom w:id="183" w:author="ploedere" w:date="2022-02-07T00:25:00Z">
        <w:ins w:id="184" w:author="Stephen Michell" w:date="2021-12-15T16:02:00Z">
          <w:r w:rsidRPr="007B366D" w:rsidDel="000B6CA9">
            <w:rPr>
              <w:rFonts w:ascii="Courier New" w:eastAsia="Times New Roman" w:hAnsi="Courier New" w:cs="Courier New"/>
              <w:color w:val="273239"/>
              <w:spacing w:val="2"/>
              <w:sz w:val="20"/>
              <w:szCs w:val="20"/>
            </w:rPr>
            <w:t> </w:t>
          </w:r>
          <w:r w:rsidRPr="007B366D" w:rsidDel="000B6CA9">
            <w:rPr>
              <w:rFonts w:ascii="Consolas" w:eastAsia="Times New Roman" w:hAnsi="Consolas" w:cs="Times New Roman"/>
              <w:color w:val="273239"/>
              <w:spacing w:val="2"/>
              <w:sz w:val="24"/>
              <w:szCs w:val="24"/>
            </w:rPr>
            <w:t> </w:t>
          </w:r>
          <w:r w:rsidRPr="007B366D" w:rsidDel="000B6CA9">
            <w:rPr>
              <w:rFonts w:ascii="Courier New" w:eastAsia="Times New Roman" w:hAnsi="Courier New" w:cs="Courier New"/>
              <w:color w:val="273239"/>
              <w:spacing w:val="2"/>
              <w:sz w:val="20"/>
              <w:szCs w:val="20"/>
            </w:rPr>
            <w:t> </w:t>
          </w:r>
          <w:r w:rsidRPr="007B366D" w:rsidDel="000B6CA9">
            <w:rPr>
              <w:rFonts w:ascii="Consolas" w:eastAsia="Times New Roman" w:hAnsi="Consolas" w:cs="Times New Roman"/>
              <w:color w:val="273239"/>
              <w:spacing w:val="2"/>
              <w:sz w:val="24"/>
              <w:szCs w:val="24"/>
            </w:rPr>
            <w:t> </w:t>
          </w:r>
        </w:ins>
      </w:moveFrom>
    </w:p>
    <w:p w14:paraId="648114E2" w14:textId="7EEB0520" w:rsidR="00153943" w:rsidRPr="007B366D" w:rsidDel="000B6CA9" w:rsidRDefault="00153943" w:rsidP="00153943">
      <w:pPr>
        <w:spacing w:after="0" w:line="240" w:lineRule="auto"/>
        <w:rPr>
          <w:ins w:id="185" w:author="Stephen Michell" w:date="2021-12-15T16:02:00Z"/>
          <w:moveFrom w:id="186" w:author="ploedere" w:date="2022-02-07T00:25:00Z"/>
          <w:rFonts w:ascii="Consolas" w:eastAsia="Times New Roman" w:hAnsi="Consolas" w:cs="Times New Roman"/>
          <w:color w:val="273239"/>
          <w:spacing w:val="2"/>
          <w:sz w:val="24"/>
          <w:szCs w:val="24"/>
        </w:rPr>
        <w:pPrChange w:id="187" w:author="Stephen Michell" w:date="2022-02-07T03:16:00Z">
          <w:pPr>
            <w:jc w:val="both"/>
          </w:pPr>
        </w:pPrChange>
      </w:pPr>
      <w:moveFrom w:id="188" w:author="ploedere" w:date="2022-02-07T00:25:00Z">
        <w:ins w:id="189" w:author="Stephen Michell" w:date="2021-12-15T16:02:00Z">
          <w:r w:rsidRPr="007B366D" w:rsidDel="000B6CA9">
            <w:rPr>
              <w:rFonts w:ascii="Courier New" w:eastAsia="Times New Roman" w:hAnsi="Courier New" w:cs="Courier New"/>
              <w:color w:val="0070C0"/>
              <w:spacing w:val="2"/>
              <w:sz w:val="20"/>
              <w:szCs w:val="20"/>
            </w:rPr>
            <w:t>@dispatch(float,float,float)</w:t>
          </w:r>
        </w:ins>
      </w:moveFrom>
    </w:p>
    <w:p w14:paraId="470B12DE" w14:textId="5A9E04BF" w:rsidR="00153943" w:rsidRPr="007B366D" w:rsidDel="000B6CA9" w:rsidRDefault="00153943" w:rsidP="00153943">
      <w:pPr>
        <w:spacing w:after="0" w:line="240" w:lineRule="auto"/>
        <w:rPr>
          <w:ins w:id="190" w:author="Stephen Michell" w:date="2021-12-15T16:02:00Z"/>
          <w:moveFrom w:id="191" w:author="ploedere" w:date="2022-02-07T00:25:00Z"/>
          <w:rFonts w:ascii="Consolas" w:eastAsia="Times New Roman" w:hAnsi="Consolas" w:cs="Times New Roman"/>
          <w:color w:val="273239"/>
          <w:spacing w:val="2"/>
          <w:sz w:val="24"/>
          <w:szCs w:val="24"/>
        </w:rPr>
        <w:pPrChange w:id="192" w:author="Stephen Michell" w:date="2022-02-07T03:16:00Z">
          <w:pPr>
            <w:jc w:val="both"/>
          </w:pPr>
        </w:pPrChange>
      </w:pPr>
      <w:moveFrom w:id="193" w:author="ploedere" w:date="2022-02-07T00:25:00Z">
        <w:ins w:id="194" w:author="Stephen Michell" w:date="2021-12-15T16:02:00Z">
          <w:r w:rsidRPr="007B366D" w:rsidDel="000B6CA9">
            <w:rPr>
              <w:rFonts w:ascii="Courier New" w:eastAsia="Times New Roman" w:hAnsi="Courier New" w:cs="Courier New"/>
              <w:color w:val="273239"/>
              <w:spacing w:val="2"/>
              <w:sz w:val="20"/>
              <w:szCs w:val="20"/>
            </w:rPr>
            <w:t>def</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product(first,second,third):</w:t>
          </w:r>
        </w:ins>
      </w:moveFrom>
    </w:p>
    <w:p w14:paraId="0EDFB6A7" w14:textId="421CA319" w:rsidR="00153943" w:rsidRPr="007B366D" w:rsidDel="000B6CA9" w:rsidRDefault="00153943" w:rsidP="00153943">
      <w:pPr>
        <w:spacing w:after="0" w:line="240" w:lineRule="auto"/>
        <w:rPr>
          <w:ins w:id="195" w:author="Stephen Michell" w:date="2021-12-15T16:02:00Z"/>
          <w:moveFrom w:id="196" w:author="ploedere" w:date="2022-02-07T00:25:00Z"/>
          <w:rFonts w:ascii="Consolas" w:eastAsia="Times New Roman" w:hAnsi="Consolas" w:cs="Times New Roman"/>
          <w:color w:val="273239"/>
          <w:spacing w:val="2"/>
          <w:sz w:val="24"/>
          <w:szCs w:val="24"/>
        </w:rPr>
        <w:pPrChange w:id="197" w:author="Stephen Michell" w:date="2022-02-07T03:16:00Z">
          <w:pPr>
            <w:jc w:val="both"/>
          </w:pPr>
        </w:pPrChange>
      </w:pPr>
      <w:moveFrom w:id="198" w:author="ploedere" w:date="2022-02-07T00:25:00Z">
        <w:ins w:id="199" w:author="Stephen Michell" w:date="2021-12-15T16:02:00Z">
          <w:r w:rsidRPr="007B366D" w:rsidDel="000B6CA9">
            <w:rPr>
              <w:rFonts w:ascii="Courier New" w:eastAsia="Times New Roman" w:hAnsi="Courier New" w:cs="Courier New"/>
              <w:color w:val="273239"/>
              <w:spacing w:val="2"/>
              <w:sz w:val="20"/>
              <w:szCs w:val="20"/>
            </w:rPr>
            <w:t>    result  =</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first *</w:t>
          </w:r>
          <w:r w:rsidRPr="007B366D" w:rsidDel="000B6CA9">
            <w:rPr>
              <w:rFonts w:ascii="Consolas" w:eastAsia="Times New Roman" w:hAnsi="Consolas" w:cs="Times New Roman"/>
              <w:color w:val="273239"/>
              <w:spacing w:val="2"/>
              <w:sz w:val="24"/>
              <w:szCs w:val="24"/>
            </w:rPr>
            <w:t xml:space="preserve"> </w:t>
          </w:r>
          <w:r w:rsidRPr="007B366D" w:rsidDel="000B6CA9">
            <w:rPr>
              <w:rFonts w:ascii="Courier New" w:eastAsia="Times New Roman" w:hAnsi="Courier New" w:cs="Courier New"/>
              <w:color w:val="273239"/>
              <w:spacing w:val="2"/>
              <w:sz w:val="20"/>
              <w:szCs w:val="20"/>
            </w:rPr>
            <w:t>second *</w:t>
          </w:r>
          <w:r w:rsidRPr="007B366D" w:rsidDel="000B6CA9">
            <w:rPr>
              <w:rFonts w:ascii="Consolas" w:eastAsia="Times New Roman" w:hAnsi="Consolas" w:cs="Times New Roman"/>
              <w:color w:val="273239"/>
              <w:spacing w:val="2"/>
              <w:sz w:val="24"/>
              <w:szCs w:val="24"/>
            </w:rPr>
            <w:t xml:space="preserve"> </w:t>
          </w:r>
          <w:commentRangeStart w:id="200"/>
          <w:r w:rsidRPr="007B366D" w:rsidDel="000B6CA9">
            <w:rPr>
              <w:rFonts w:ascii="Courier New" w:eastAsia="Times New Roman" w:hAnsi="Courier New" w:cs="Courier New"/>
              <w:color w:val="273239"/>
              <w:spacing w:val="2"/>
              <w:sz w:val="20"/>
              <w:szCs w:val="20"/>
            </w:rPr>
            <w:t>third</w:t>
          </w:r>
        </w:ins>
        <w:commentRangeEnd w:id="200"/>
        <w:r w:rsidR="0084094B" w:rsidDel="000B6CA9">
          <w:rPr>
            <w:rStyle w:val="Kommentarzeichen"/>
          </w:rPr>
          <w:commentReference w:id="200"/>
        </w:r>
      </w:moveFrom>
    </w:p>
    <w:p w14:paraId="376EDCA4" w14:textId="10A30205" w:rsidR="00153943" w:rsidRPr="007B366D" w:rsidDel="000B6CA9" w:rsidRDefault="00153943" w:rsidP="00153943">
      <w:pPr>
        <w:spacing w:after="0" w:line="240" w:lineRule="auto"/>
        <w:rPr>
          <w:ins w:id="201" w:author="Stephen Michell" w:date="2021-12-15T16:02:00Z"/>
          <w:moveFrom w:id="202" w:author="ploedere" w:date="2022-02-07T00:25:00Z"/>
          <w:rFonts w:ascii="Consolas" w:eastAsia="Times New Roman" w:hAnsi="Consolas" w:cs="Times New Roman"/>
          <w:color w:val="273239"/>
          <w:spacing w:val="2"/>
          <w:sz w:val="24"/>
          <w:szCs w:val="24"/>
        </w:rPr>
        <w:pPrChange w:id="203" w:author="Stephen Michell" w:date="2022-02-07T03:16:00Z">
          <w:pPr>
            <w:jc w:val="both"/>
          </w:pPr>
        </w:pPrChange>
      </w:pPr>
      <w:moveFrom w:id="204" w:author="ploedere" w:date="2022-02-07T00:25:00Z">
        <w:ins w:id="205" w:author="Stephen Michell" w:date="2021-12-15T16:02:00Z">
          <w:r w:rsidRPr="007B366D" w:rsidDel="000B6CA9">
            <w:rPr>
              <w:rFonts w:ascii="Courier New" w:eastAsia="Times New Roman" w:hAnsi="Courier New" w:cs="Courier New"/>
              <w:color w:val="273239"/>
              <w:spacing w:val="2"/>
              <w:sz w:val="20"/>
              <w:szCs w:val="20"/>
            </w:rPr>
            <w:t>    print(result);</w:t>
          </w:r>
        </w:ins>
      </w:moveFrom>
    </w:p>
    <w:p w14:paraId="33134D5B" w14:textId="58579BD1" w:rsidR="00153943" w:rsidRPr="007B366D" w:rsidDel="000B6CA9" w:rsidRDefault="00153943" w:rsidP="00153943">
      <w:pPr>
        <w:spacing w:after="0" w:line="240" w:lineRule="auto"/>
        <w:rPr>
          <w:ins w:id="206" w:author="Stephen Michell" w:date="2021-12-15T16:02:00Z"/>
          <w:moveFrom w:id="207" w:author="ploedere" w:date="2022-02-07T00:25:00Z"/>
          <w:rFonts w:ascii="Consolas" w:eastAsia="Times New Roman" w:hAnsi="Consolas" w:cs="Times New Roman"/>
          <w:color w:val="273239"/>
          <w:spacing w:val="2"/>
          <w:sz w:val="24"/>
          <w:szCs w:val="24"/>
        </w:rPr>
        <w:pPrChange w:id="208" w:author="Stephen Michell" w:date="2022-02-07T03:16:00Z">
          <w:pPr>
            <w:jc w:val="both"/>
          </w:pPr>
        </w:pPrChange>
      </w:pPr>
      <w:moveFrom w:id="209" w:author="ploedere" w:date="2022-02-07T00:25:00Z">
        <w:ins w:id="210" w:author="Stephen Michell" w:date="2021-12-15T16:02:00Z">
          <w:r w:rsidRPr="007B366D" w:rsidDel="000B6CA9">
            <w:rPr>
              <w:rFonts w:ascii="Courier New" w:eastAsia="Times New Roman" w:hAnsi="Courier New" w:cs="Courier New"/>
              <w:color w:val="273239"/>
              <w:spacing w:val="2"/>
              <w:sz w:val="20"/>
              <w:szCs w:val="20"/>
            </w:rPr>
            <w:t> </w:t>
          </w:r>
          <w:r w:rsidRPr="007B366D" w:rsidDel="000B6CA9">
            <w:rPr>
              <w:rFonts w:ascii="Consolas" w:eastAsia="Times New Roman" w:hAnsi="Consolas" w:cs="Times New Roman"/>
              <w:color w:val="273239"/>
              <w:spacing w:val="2"/>
              <w:sz w:val="24"/>
              <w:szCs w:val="24"/>
            </w:rPr>
            <w:t> </w:t>
          </w:r>
        </w:ins>
      </w:moveFrom>
    </w:p>
    <w:p w14:paraId="068B645E" w14:textId="033256C3" w:rsidR="00153943" w:rsidRPr="00C67401" w:rsidDel="000B6CA9" w:rsidRDefault="00153943" w:rsidP="00153943">
      <w:pPr>
        <w:spacing w:after="0" w:line="240" w:lineRule="auto"/>
        <w:rPr>
          <w:ins w:id="211" w:author="Stephen Michell" w:date="2021-12-15T16:02:00Z"/>
          <w:moveFrom w:id="212" w:author="ploedere" w:date="2022-02-07T00:25:00Z"/>
          <w:rFonts w:ascii="Courier New" w:hAnsi="Courier New"/>
          <w:color w:val="273239"/>
          <w:spacing w:val="2"/>
          <w:sz w:val="20"/>
          <w:rPrChange w:id="213" w:author="Stephen Michell" w:date="2022-02-07T03:16:00Z">
            <w:rPr>
              <w:ins w:id="214" w:author="Stephen Michell" w:date="2021-12-15T16:02:00Z"/>
              <w:moveFrom w:id="215" w:author="ploedere" w:date="2022-02-07T00:25:00Z"/>
              <w:rFonts w:ascii="Courier New" w:eastAsia="Times New Roman" w:hAnsi="Courier New" w:cs="Courier New"/>
              <w:color w:val="273239"/>
              <w:spacing w:val="2"/>
              <w:sz w:val="20"/>
              <w:szCs w:val="20"/>
            </w:rPr>
          </w:rPrChange>
        </w:rPr>
        <w:pPrChange w:id="216" w:author="Stephen Michell" w:date="2022-02-07T03:16:00Z">
          <w:pPr>
            <w:jc w:val="both"/>
          </w:pPr>
        </w:pPrChange>
      </w:pPr>
      <w:moveFrom w:id="217" w:author="ploedere" w:date="2022-02-07T00:25:00Z">
        <w:ins w:id="218" w:author="Stephen Michell" w:date="2021-12-15T16:02:00Z">
          <w:r w:rsidRPr="00C67401" w:rsidDel="000B6CA9">
            <w:rPr>
              <w:rFonts w:ascii="Courier New" w:hAnsi="Courier New"/>
              <w:color w:val="273239"/>
              <w:spacing w:val="2"/>
              <w:sz w:val="20"/>
              <w:rPrChange w:id="219" w:author="Stephen Michell" w:date="2022-02-07T03:16:00Z">
                <w:rPr>
                  <w:rFonts w:ascii="Courier New" w:eastAsia="Times New Roman" w:hAnsi="Courier New" w:cs="Courier New"/>
                  <w:color w:val="273239"/>
                  <w:spacing w:val="2"/>
                  <w:sz w:val="20"/>
                  <w:szCs w:val="20"/>
                </w:rPr>
              </w:rPrChange>
            </w:rPr>
            <w:t>product(2,3) # =&gt; 6</w:t>
          </w:r>
        </w:ins>
      </w:moveFrom>
    </w:p>
    <w:p w14:paraId="179C220C" w14:textId="6AD319F2" w:rsidR="00153943" w:rsidDel="000B6CA9" w:rsidRDefault="00153943" w:rsidP="00153943">
      <w:pPr>
        <w:spacing w:after="0" w:line="240" w:lineRule="auto"/>
        <w:rPr>
          <w:ins w:id="220" w:author="Stephen Michell" w:date="2021-12-15T16:02:00Z"/>
          <w:moveFrom w:id="221" w:author="ploedere" w:date="2022-02-07T00:25:00Z"/>
          <w:rFonts w:ascii="Courier New" w:eastAsia="Times New Roman" w:hAnsi="Courier New" w:cs="Courier New"/>
          <w:color w:val="273239"/>
          <w:spacing w:val="2"/>
          <w:sz w:val="20"/>
          <w:szCs w:val="20"/>
        </w:rPr>
        <w:pPrChange w:id="222" w:author="Stephen Michell" w:date="2022-02-07T03:16:00Z">
          <w:pPr>
            <w:jc w:val="both"/>
          </w:pPr>
        </w:pPrChange>
      </w:pPr>
      <w:moveFrom w:id="223" w:author="ploedere" w:date="2022-02-07T00:25:00Z">
        <w:ins w:id="224" w:author="Stephen Michell" w:date="2021-12-15T16:02:00Z">
          <w:r w:rsidRPr="007B366D" w:rsidDel="000B6CA9">
            <w:rPr>
              <w:rFonts w:ascii="Courier New" w:eastAsia="Times New Roman" w:hAnsi="Courier New" w:cs="Courier New"/>
              <w:color w:val="273239"/>
              <w:spacing w:val="2"/>
              <w:sz w:val="20"/>
              <w:szCs w:val="20"/>
            </w:rPr>
            <w:t xml:space="preserve">product(2.2,3.4,2.3) # </w:t>
          </w:r>
          <w:r w:rsidDel="000B6CA9">
            <w:rPr>
              <w:rFonts w:ascii="Courier New" w:eastAsia="Times New Roman" w:hAnsi="Courier New" w:cs="Courier New"/>
              <w:color w:val="273239"/>
              <w:spacing w:val="2"/>
              <w:sz w:val="20"/>
              <w:szCs w:val="20"/>
            </w:rPr>
            <w:t xml:space="preserve">=&gt; </w:t>
          </w:r>
          <w:r w:rsidRPr="00876D93" w:rsidDel="000B6CA9">
            <w:rPr>
              <w:rFonts w:ascii="Courier New" w:eastAsia="Times New Roman" w:hAnsi="Courier New" w:cs="Courier New"/>
              <w:color w:val="273239"/>
              <w:spacing w:val="2"/>
              <w:sz w:val="20"/>
              <w:szCs w:val="20"/>
            </w:rPr>
            <w:t>17.204</w:t>
          </w:r>
        </w:ins>
      </w:moveFrom>
    </w:p>
    <w:p w14:paraId="2600643F" w14:textId="3F9754D9" w:rsidR="00153943" w:rsidDel="000B6CA9" w:rsidRDefault="00153943" w:rsidP="000B6CA9">
      <w:pPr>
        <w:jc w:val="both"/>
        <w:rPr>
          <w:ins w:id="225" w:author="Stephen Michell" w:date="2021-12-15T16:02:00Z"/>
          <w:moveFrom w:id="226" w:author="ploedere" w:date="2022-02-07T00:25:00Z"/>
          <w:sz w:val="24"/>
        </w:rPr>
      </w:pPr>
    </w:p>
    <w:p w14:paraId="07A9B968" w14:textId="4E0A6169" w:rsidR="00153943" w:rsidRDefault="00153943" w:rsidP="000B6CA9">
      <w:pPr>
        <w:jc w:val="both"/>
        <w:rPr>
          <w:ins w:id="227" w:author="Stephen Michell" w:date="2021-12-15T16:04:00Z"/>
          <w:sz w:val="24"/>
        </w:rPr>
      </w:pPr>
      <w:moveFrom w:id="228" w:author="ploedere" w:date="2022-02-07T00:25:00Z">
        <w:ins w:id="229" w:author="Stephen Michell" w:date="2021-12-15T16:04:00Z">
          <w:r w:rsidDel="000B6CA9">
            <w:rPr>
              <w:sz w:val="24"/>
            </w:rPr>
            <w:t>Without the “@dispa</w:t>
          </w:r>
        </w:ins>
        <w:ins w:id="230" w:author="Stephen Michell" w:date="2021-12-15T16:05:00Z">
          <w:r w:rsidDel="000B6CA9">
            <w:rPr>
              <w:sz w:val="24"/>
            </w:rPr>
            <w:t xml:space="preserve">tch” annotations, </w:t>
          </w:r>
        </w:ins>
        <w:ins w:id="231" w:author="Stephen Michell" w:date="2021-12-15T16:06:00Z">
          <w:r w:rsidDel="000B6CA9">
            <w:rPr>
              <w:sz w:val="24"/>
            </w:rPr>
            <w:t xml:space="preserve">only the second method ‘product’ would be considered in subsequent name binding. </w:t>
          </w:r>
        </w:ins>
      </w:moveFrom>
      <w:moveFromRangeEnd w:id="146"/>
    </w:p>
    <w:p w14:paraId="26E1001D" w14:textId="5B272455" w:rsidR="00D8386F" w:rsidRPr="000F365F" w:rsidRDefault="00D8386F" w:rsidP="00D8386F">
      <w:pPr>
        <w:jc w:val="both"/>
        <w:rPr>
          <w:sz w:val="24"/>
        </w:rPr>
      </w:pPr>
      <w:r w:rsidRPr="000F365F">
        <w:rPr>
          <w:sz w:val="24"/>
        </w:rPr>
        <w:t xml:space="preserve">Multiple </w:t>
      </w:r>
      <w:commentRangeEnd w:id="144"/>
      <w:r w:rsidR="003C24F7">
        <w:rPr>
          <w:rStyle w:val="Kommentarzeichen"/>
        </w:rPr>
        <w:commentReference w:id="144"/>
      </w:r>
      <w:proofErr w:type="gramStart"/>
      <w:r w:rsidRPr="000F365F">
        <w:rPr>
          <w:sz w:val="24"/>
        </w:rPr>
        <w:t>inheritance</w:t>
      </w:r>
      <w:proofErr w:type="gramEnd"/>
      <w:r w:rsidRPr="000F365F">
        <w:rPr>
          <w:sz w:val="24"/>
        </w:rPr>
        <w:t xml:space="preserv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lastRenderedPageBreak/>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Vorformatiert"/>
        <w:ind w:left="720"/>
        <w:rPr>
          <w:sz w:val="22"/>
          <w:szCs w:val="18"/>
        </w:rPr>
      </w:pPr>
      <w:r w:rsidRPr="00593934">
        <w:rPr>
          <w:sz w:val="22"/>
          <w:szCs w:val="18"/>
        </w:rPr>
        <w:t>class A:</w:t>
      </w:r>
    </w:p>
    <w:p w14:paraId="0AE99F26"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Vorformatiert"/>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Vorformatiert"/>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Vorformatiert"/>
        <w:ind w:left="720"/>
        <w:rPr>
          <w:sz w:val="22"/>
          <w:szCs w:val="18"/>
        </w:rPr>
      </w:pPr>
    </w:p>
    <w:p w14:paraId="420DBB0F" w14:textId="77777777" w:rsidR="00D8386F" w:rsidRPr="00593934" w:rsidRDefault="00D8386F" w:rsidP="00D8386F">
      <w:pPr>
        <w:pStyle w:val="HTMLVorformatiert"/>
        <w:ind w:left="720"/>
        <w:rPr>
          <w:sz w:val="22"/>
          <w:szCs w:val="18"/>
        </w:rPr>
      </w:pPr>
      <w:r w:rsidRPr="00593934">
        <w:rPr>
          <w:sz w:val="22"/>
          <w:szCs w:val="18"/>
        </w:rPr>
        <w:t>class B:</w:t>
      </w:r>
    </w:p>
    <w:p w14:paraId="23CE1481"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Vorformatiert"/>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Vorformatiert"/>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Vorformatiert"/>
        <w:ind w:left="720"/>
        <w:rPr>
          <w:sz w:val="22"/>
          <w:szCs w:val="18"/>
        </w:rPr>
      </w:pPr>
    </w:p>
    <w:p w14:paraId="56989343" w14:textId="77777777" w:rsidR="00D8386F" w:rsidRPr="00593934" w:rsidRDefault="00D8386F" w:rsidP="00D8386F">
      <w:pPr>
        <w:pStyle w:val="HTMLVorformatiert"/>
        <w:ind w:left="720"/>
        <w:rPr>
          <w:sz w:val="22"/>
          <w:szCs w:val="18"/>
        </w:rPr>
      </w:pPr>
      <w:r w:rsidRPr="00593934">
        <w:rPr>
          <w:sz w:val="22"/>
          <w:szCs w:val="18"/>
        </w:rPr>
        <w:t>class C(A, B):</w:t>
      </w:r>
    </w:p>
    <w:p w14:paraId="365650A6"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Vorformatiert"/>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Vorformatiert"/>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Vorformatiert"/>
        <w:rPr>
          <w:sz w:val="22"/>
          <w:szCs w:val="18"/>
        </w:rPr>
      </w:pPr>
    </w:p>
    <w:p w14:paraId="65A49B30" w14:textId="77777777" w:rsidR="00D8386F" w:rsidRPr="00593934" w:rsidRDefault="00D8386F" w:rsidP="00D8386F">
      <w:pPr>
        <w:pStyle w:val="HTMLVorformatiert"/>
        <w:ind w:left="720"/>
        <w:rPr>
          <w:sz w:val="22"/>
          <w:szCs w:val="18"/>
        </w:rPr>
      </w:pPr>
      <w:r w:rsidRPr="00593934">
        <w:rPr>
          <w:sz w:val="22"/>
          <w:szCs w:val="18"/>
        </w:rPr>
        <w:t>c = C()</w:t>
      </w:r>
    </w:p>
    <w:p w14:paraId="76E26AC2" w14:textId="77777777" w:rsidR="00D8386F" w:rsidRPr="00593934" w:rsidRDefault="00D8386F" w:rsidP="00D8386F">
      <w:pPr>
        <w:pStyle w:val="HTMLVorformatiert"/>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Vorformatiert"/>
        <w:ind w:left="720"/>
        <w:rPr>
          <w:sz w:val="22"/>
          <w:szCs w:val="18"/>
        </w:rPr>
      </w:pPr>
      <w:r w:rsidRPr="00593934">
        <w:rPr>
          <w:sz w:val="22"/>
          <w:szCs w:val="18"/>
        </w:rPr>
        <w:t>class A:</w:t>
      </w:r>
      <w:r w:rsidRPr="00593934">
        <w:rPr>
          <w:sz w:val="22"/>
          <w:szCs w:val="18"/>
        </w:rPr>
        <w:b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Vorformatiert"/>
        <w:ind w:left="720"/>
        <w:rPr>
          <w:sz w:val="22"/>
          <w:szCs w:val="18"/>
        </w:rPr>
      </w:pPr>
      <w:r w:rsidRPr="005845FD">
        <w:rPr>
          <w:sz w:val="22"/>
          <w:szCs w:val="18"/>
        </w:rPr>
        <w:t>class O: pass</w:t>
      </w:r>
    </w:p>
    <w:p w14:paraId="087BA98B" w14:textId="77777777" w:rsidR="005845FD" w:rsidRPr="005845FD" w:rsidRDefault="005845FD" w:rsidP="005845FD">
      <w:pPr>
        <w:pStyle w:val="HTMLVorformatiert"/>
        <w:ind w:left="720"/>
        <w:rPr>
          <w:sz w:val="22"/>
          <w:szCs w:val="18"/>
        </w:rPr>
      </w:pPr>
      <w:r w:rsidRPr="005845FD">
        <w:rPr>
          <w:sz w:val="22"/>
          <w:szCs w:val="18"/>
        </w:rPr>
        <w:t>class P: pass</w:t>
      </w:r>
    </w:p>
    <w:p w14:paraId="0B23DC08" w14:textId="77777777" w:rsidR="005845FD" w:rsidRPr="005845FD" w:rsidRDefault="005845FD" w:rsidP="005845FD">
      <w:pPr>
        <w:pStyle w:val="HTMLVorformatiert"/>
        <w:ind w:left="720"/>
        <w:rPr>
          <w:sz w:val="22"/>
          <w:szCs w:val="18"/>
        </w:rPr>
      </w:pPr>
      <w:r w:rsidRPr="005845FD">
        <w:rPr>
          <w:sz w:val="22"/>
          <w:szCs w:val="18"/>
        </w:rPr>
        <w:t>class A(P): pass</w:t>
      </w:r>
    </w:p>
    <w:p w14:paraId="79BCDF5F" w14:textId="77777777" w:rsidR="005845FD" w:rsidRPr="005845FD" w:rsidRDefault="005845FD" w:rsidP="005845FD">
      <w:pPr>
        <w:pStyle w:val="HTMLVorformatiert"/>
        <w:ind w:left="720"/>
        <w:rPr>
          <w:sz w:val="22"/>
          <w:szCs w:val="18"/>
        </w:rPr>
      </w:pPr>
      <w:r w:rsidRPr="005845FD">
        <w:rPr>
          <w:sz w:val="22"/>
          <w:szCs w:val="18"/>
        </w:rPr>
        <w:t>class B(P): pass</w:t>
      </w:r>
    </w:p>
    <w:p w14:paraId="5DD228DA" w14:textId="77777777" w:rsidR="005845FD" w:rsidRPr="005845FD" w:rsidRDefault="005845FD" w:rsidP="005845FD">
      <w:pPr>
        <w:pStyle w:val="HTMLVorformatiert"/>
        <w:ind w:left="720"/>
        <w:rPr>
          <w:sz w:val="22"/>
          <w:szCs w:val="18"/>
        </w:rPr>
      </w:pPr>
      <w:r w:rsidRPr="005845FD">
        <w:rPr>
          <w:sz w:val="22"/>
          <w:szCs w:val="18"/>
        </w:rPr>
        <w:t>class Z(O): pass</w:t>
      </w:r>
    </w:p>
    <w:p w14:paraId="62760CBC" w14:textId="77777777" w:rsidR="005845FD" w:rsidRPr="005845FD" w:rsidRDefault="005845FD" w:rsidP="005845FD">
      <w:pPr>
        <w:pStyle w:val="HTMLVorformatiert"/>
        <w:ind w:left="720"/>
        <w:rPr>
          <w:sz w:val="22"/>
          <w:szCs w:val="18"/>
        </w:rPr>
      </w:pPr>
      <w:r w:rsidRPr="005845FD">
        <w:rPr>
          <w:sz w:val="22"/>
          <w:szCs w:val="18"/>
        </w:rPr>
        <w:t>class Y(Z): pass</w:t>
      </w:r>
    </w:p>
    <w:p w14:paraId="65D36475" w14:textId="77777777" w:rsidR="005845FD" w:rsidRPr="005845FD" w:rsidRDefault="005845FD" w:rsidP="005845FD">
      <w:pPr>
        <w:pStyle w:val="HTMLVorformatiert"/>
        <w:ind w:left="720"/>
        <w:rPr>
          <w:sz w:val="22"/>
          <w:szCs w:val="18"/>
        </w:rPr>
      </w:pPr>
      <w:r w:rsidRPr="005845FD">
        <w:rPr>
          <w:sz w:val="22"/>
          <w:szCs w:val="18"/>
        </w:rPr>
        <w:t>class W(O): pass</w:t>
      </w:r>
    </w:p>
    <w:p w14:paraId="79C1C660" w14:textId="77777777" w:rsidR="005845FD" w:rsidRPr="005845FD" w:rsidRDefault="005845FD" w:rsidP="005845FD">
      <w:pPr>
        <w:pStyle w:val="HTMLVorformatiert"/>
        <w:ind w:left="720"/>
        <w:rPr>
          <w:sz w:val="22"/>
          <w:szCs w:val="18"/>
        </w:rPr>
      </w:pPr>
    </w:p>
    <w:p w14:paraId="19E443F8" w14:textId="357F044E" w:rsidR="005845FD" w:rsidRDefault="005845FD" w:rsidP="005845FD">
      <w:pPr>
        <w:pStyle w:val="HTMLVorformatiert"/>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Vorformatiert"/>
        <w:ind w:left="720"/>
        <w:rPr>
          <w:sz w:val="22"/>
          <w:szCs w:val="18"/>
        </w:rPr>
      </w:pPr>
    </w:p>
    <w:p w14:paraId="2B4989B8" w14:textId="77777777" w:rsidR="00813E59" w:rsidRPr="00683F58" w:rsidRDefault="00813E59" w:rsidP="00813E59">
      <w:pPr>
        <w:pStyle w:val="HTMLVorformatiert"/>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Vorformatiert"/>
        <w:ind w:left="720"/>
        <w:rPr>
          <w:sz w:val="22"/>
          <w:szCs w:val="18"/>
        </w:rPr>
      </w:pPr>
    </w:p>
    <w:p w14:paraId="44121819" w14:textId="3C756CEA" w:rsidR="005845FD" w:rsidRDefault="005845FD" w:rsidP="005845FD">
      <w:pPr>
        <w:pStyle w:val="HTMLVorformatiert"/>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Vorformatiert"/>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Vorformatiert"/>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berschrift1"/>
      </w:pPr>
      <w:bookmarkStart w:id="232" w:name="_Toc70999376"/>
      <w:r>
        <w:lastRenderedPageBreak/>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4380337A" w:rsidR="00D8386F" w:rsidRDefault="001B71F5" w:rsidP="001B71F5">
      <w:pPr>
        <w:jc w:val="both"/>
        <w:rPr>
          <w:ins w:id="233" w:author="Stephen Michell" w:date="2022-01-26T15:34: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78BBB225" w14:textId="4D3E6FB8" w:rsidR="00DC12A8" w:rsidRDefault="00DC12A8" w:rsidP="001B71F5">
      <w:pPr>
        <w:jc w:val="both"/>
        <w:rPr>
          <w:ins w:id="234" w:author="Stephen Michell" w:date="2022-02-07T03:16:00Z"/>
          <w:sz w:val="24"/>
        </w:rPr>
      </w:pPr>
      <w:ins w:id="235" w:author="Stephen Michell" w:date="2022-01-26T15:35:00Z">
        <w:r>
          <w:rPr>
            <w:sz w:val="24"/>
          </w:rPr>
          <w:t xml:space="preserve">A thread with the flag daemon set to true is called a daemon thread and never </w:t>
        </w:r>
      </w:ins>
      <w:ins w:id="236" w:author="Stephen Michell" w:date="2022-01-26T15:36:00Z">
        <w:r>
          <w:rPr>
            <w:sz w:val="24"/>
          </w:rPr>
          <w:t xml:space="preserve">terminates. </w:t>
        </w:r>
      </w:ins>
    </w:p>
    <w:p w14:paraId="67742A20" w14:textId="7E154501" w:rsidR="00566BC2" w:rsidRDefault="001B71F5">
      <w:pPr>
        <w:pStyle w:val="berschrift1"/>
      </w:pPr>
      <w:r>
        <w:t xml:space="preserve">5.2 </w:t>
      </w:r>
      <w:r w:rsidR="00286FF2">
        <w:t xml:space="preserve">Primary </w:t>
      </w:r>
      <w:r w:rsidR="000F279F">
        <w:t>guidance for Python</w:t>
      </w:r>
      <w:bookmarkEnd w:id="232"/>
    </w:p>
    <w:p w14:paraId="4480E7EE" w14:textId="21E56F34" w:rsidR="001A275F" w:rsidRDefault="001A275F" w:rsidP="00C92711">
      <w:pPr>
        <w:pStyle w:val="berschrift2"/>
      </w:pPr>
      <w:bookmarkStart w:id="237" w:name="_Toc70999377"/>
      <w:r>
        <w:t>5.</w:t>
      </w:r>
      <w:r w:rsidR="00286FF2">
        <w:t>2.</w:t>
      </w:r>
      <w:r>
        <w:t>1 Recommendations in interpreting guidance from ISO/IEC 24772-1:</w:t>
      </w:r>
      <w:r w:rsidR="002B16A8">
        <w:t>2019</w:t>
      </w:r>
      <w:bookmarkEnd w:id="23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berschrift2"/>
      </w:pPr>
      <w:bookmarkStart w:id="238" w:name="_Toc70999378"/>
      <w:r>
        <w:t>5.</w:t>
      </w:r>
      <w:r w:rsidR="001A275F">
        <w:t>2</w:t>
      </w:r>
      <w:r w:rsidR="00286FF2">
        <w:t xml:space="preserve">.2 </w:t>
      </w:r>
      <w:r>
        <w:t>Top avoidance mechanisms</w:t>
      </w:r>
      <w:bookmarkEnd w:id="23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w:t>
      </w:r>
      <w:r w:rsidRPr="00F4698B">
        <w:rPr>
          <w:sz w:val="24"/>
        </w:rPr>
        <w:lastRenderedPageBreak/>
        <w:t xml:space="preserve">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3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240"/>
            <w:commentRangeStart w:id="241"/>
            <w:commentRangeStart w:id="242"/>
            <w:commentRangeStart w:id="24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40"/>
            <w:r w:rsidRPr="00860D9F">
              <w:rPr>
                <w:rStyle w:val="Kommentarzeichen"/>
                <w:rFonts w:asciiTheme="majorHAnsi" w:hAnsiTheme="majorHAnsi" w:cstheme="majorHAnsi"/>
                <w:sz w:val="22"/>
                <w:szCs w:val="22"/>
              </w:rPr>
              <w:commentReference w:id="240"/>
            </w:r>
            <w:commentRangeEnd w:id="241"/>
            <w:r w:rsidRPr="00860D9F">
              <w:rPr>
                <w:rStyle w:val="Kommentarzeichen"/>
                <w:rFonts w:asciiTheme="majorHAnsi" w:hAnsiTheme="majorHAnsi" w:cstheme="majorHAnsi"/>
                <w:sz w:val="22"/>
                <w:szCs w:val="22"/>
              </w:rPr>
              <w:commentReference w:id="241"/>
            </w:r>
            <w:commentRangeEnd w:id="242"/>
            <w:r>
              <w:rPr>
                <w:rStyle w:val="Kommentarzeichen"/>
              </w:rPr>
              <w:commentReference w:id="242"/>
            </w:r>
            <w:commentRangeEnd w:id="243"/>
            <w:r w:rsidR="00442747">
              <w:rPr>
                <w:rStyle w:val="Kommentarzeichen"/>
              </w:rPr>
              <w:commentReference w:id="24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239"/>
    </w:tbl>
    <w:p w14:paraId="5FE89EC7" w14:textId="3CEA35A3" w:rsidR="00566BC2" w:rsidRPr="00F4698B" w:rsidRDefault="00566BC2">
      <w:pPr>
        <w:rPr>
          <w:sz w:val="24"/>
        </w:rPr>
      </w:pPr>
    </w:p>
    <w:p w14:paraId="7A202DA1" w14:textId="77777777" w:rsidR="00566BC2" w:rsidRDefault="000F279F">
      <w:pPr>
        <w:pStyle w:val="berschrift1"/>
      </w:pPr>
      <w:bookmarkStart w:id="244" w:name="_Toc70999379"/>
      <w:r>
        <w:lastRenderedPageBreak/>
        <w:t>6. Specific Guidance for Python</w:t>
      </w:r>
      <w:bookmarkEnd w:id="244"/>
    </w:p>
    <w:p w14:paraId="3F836490" w14:textId="77777777" w:rsidR="00566BC2" w:rsidRDefault="000F279F">
      <w:pPr>
        <w:pStyle w:val="berschrift2"/>
      </w:pPr>
      <w:bookmarkStart w:id="245" w:name="_Toc70999380"/>
      <w:r>
        <w:t>6.1 General</w:t>
      </w:r>
      <w:bookmarkEnd w:id="24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berschrift2"/>
      </w:pPr>
      <w:bookmarkStart w:id="246" w:name="_Toc70999381"/>
      <w:r>
        <w:t xml:space="preserve">6.2 Type </w:t>
      </w:r>
      <w:r w:rsidR="00900DAD">
        <w:t>s</w:t>
      </w:r>
      <w:r>
        <w:t>ystem [IHN]</w:t>
      </w:r>
      <w:bookmarkEnd w:id="246"/>
    </w:p>
    <w:p w14:paraId="2FE9F4C5" w14:textId="77777777" w:rsidR="00566BC2" w:rsidRDefault="000F279F">
      <w:pPr>
        <w:pStyle w:val="berschrift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proofErr w:type="gram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proofErr w:type="gramEnd"/>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berschrift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berschrift2"/>
        <w:spacing w:before="0" w:after="0"/>
      </w:pPr>
    </w:p>
    <w:p w14:paraId="124EBA66" w14:textId="71952A01" w:rsidR="00566BC2" w:rsidRDefault="000F279F">
      <w:pPr>
        <w:pStyle w:val="berschrift2"/>
      </w:pPr>
      <w:bookmarkStart w:id="247" w:name="_Toc70999382"/>
      <w:r>
        <w:t xml:space="preserve">6.3 Bit </w:t>
      </w:r>
      <w:r w:rsidR="00900DAD">
        <w:t>r</w:t>
      </w:r>
      <w:r>
        <w:t>epresentations [STR]</w:t>
      </w:r>
      <w:bookmarkEnd w:id="247"/>
    </w:p>
    <w:p w14:paraId="007A8E39" w14:textId="7D6658B9" w:rsidR="002A68D1" w:rsidRDefault="000F279F" w:rsidP="00B060DA">
      <w:pPr>
        <w:pStyle w:val="berschrift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berschrift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enabsatz"/>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berschrift2"/>
      </w:pPr>
    </w:p>
    <w:p w14:paraId="29C11020" w14:textId="0C20AF03" w:rsidR="00566BC2" w:rsidRDefault="000F279F">
      <w:pPr>
        <w:pStyle w:val="berschrift2"/>
      </w:pPr>
      <w:bookmarkStart w:id="248" w:name="_Toc70999383"/>
      <w:r>
        <w:t xml:space="preserve">6.4 Floating-point </w:t>
      </w:r>
      <w:r w:rsidR="00900DAD">
        <w:t>a</w:t>
      </w:r>
      <w:r>
        <w:t>rithmetic [PLF]</w:t>
      </w:r>
      <w:bookmarkEnd w:id="248"/>
    </w:p>
    <w:p w14:paraId="6E9476BC" w14:textId="77777777" w:rsidR="00566BC2" w:rsidRDefault="000F279F">
      <w:pPr>
        <w:pStyle w:val="berschrift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49"/>
      <w:commentRangeStart w:id="250"/>
      <w:commentRangeStart w:id="251"/>
      <w:r w:rsidRPr="00F4698B">
        <w:rPr>
          <w:sz w:val="24"/>
        </w:rPr>
        <w:t>with</w:t>
      </w:r>
      <w:commentRangeEnd w:id="249"/>
      <w:r w:rsidRPr="00F4698B">
        <w:rPr>
          <w:sz w:val="24"/>
        </w:rPr>
        <w:commentReference w:id="249"/>
      </w:r>
      <w:commentRangeEnd w:id="250"/>
      <w:r w:rsidR="00007C07" w:rsidRPr="00F4698B">
        <w:rPr>
          <w:rStyle w:val="Kommentarzeichen"/>
          <w:sz w:val="24"/>
        </w:rPr>
        <w:commentReference w:id="250"/>
      </w:r>
      <w:commentRangeEnd w:id="251"/>
      <w:r w:rsidR="00442747">
        <w:rPr>
          <w:rStyle w:val="Kommentarzeichen"/>
        </w:rPr>
        <w:commentReference w:id="25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berschrift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berschrift2"/>
        <w:spacing w:before="0" w:after="0"/>
      </w:pPr>
    </w:p>
    <w:p w14:paraId="1DA0A56C" w14:textId="43D0C9D7" w:rsidR="00566BC2" w:rsidRDefault="000F279F">
      <w:pPr>
        <w:pStyle w:val="berschrift2"/>
      </w:pPr>
      <w:bookmarkStart w:id="252" w:name="_Toc70999384"/>
      <w:r>
        <w:t xml:space="preserve">6.5 Enumerator </w:t>
      </w:r>
      <w:r w:rsidR="00900DAD">
        <w:t>i</w:t>
      </w:r>
      <w:r>
        <w:t>ssues [CCB]</w:t>
      </w:r>
      <w:bookmarkEnd w:id="252"/>
    </w:p>
    <w:p w14:paraId="36F6DC8D" w14:textId="77777777" w:rsidR="00566BC2" w:rsidRDefault="000F279F">
      <w:pPr>
        <w:pStyle w:val="berschrift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spellStart"/>
      <w:r w:rsidR="004C7F6C" w:rsidRPr="00593934">
        <w:rPr>
          <w:rFonts w:ascii="Courier New" w:eastAsia="Courier New" w:hAnsi="Courier New" w:cs="Courier New"/>
        </w:rPr>
        <w:t>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 xml:space="preserve">Given that enumeration is a useful programming device, many programmers choose to implement their own “enum” objects or types using a wide variety of methods including the </w:t>
      </w:r>
      <w:r w:rsidRPr="00F4698B">
        <w:rPr>
          <w:sz w:val="24"/>
        </w:rPr>
        <w:lastRenderedPageBreak/>
        <w:t>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berschrift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berschrift2"/>
        <w:spacing w:before="0" w:after="0"/>
      </w:pPr>
    </w:p>
    <w:p w14:paraId="360E1C02" w14:textId="6ED288A7" w:rsidR="00566BC2" w:rsidRDefault="000F279F">
      <w:pPr>
        <w:pStyle w:val="berschrift2"/>
      </w:pPr>
      <w:bookmarkStart w:id="253" w:name="_Toc70999385"/>
      <w:r>
        <w:t xml:space="preserve">6.6 Conversion </w:t>
      </w:r>
      <w:r w:rsidR="00900DAD">
        <w:t>e</w:t>
      </w:r>
      <w:r>
        <w:t>rrors [FLC]</w:t>
      </w:r>
      <w:bookmarkEnd w:id="253"/>
    </w:p>
    <w:p w14:paraId="56553B7D" w14:textId="77777777" w:rsidR="00566BC2" w:rsidRDefault="000F279F">
      <w:pPr>
        <w:pStyle w:val="berschrift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enabsatz"/>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enabsatz"/>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berschrift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berschrift2"/>
        <w:spacing w:before="0" w:after="0"/>
      </w:pPr>
    </w:p>
    <w:p w14:paraId="37292E85" w14:textId="2138D904" w:rsidR="00302404" w:rsidRDefault="000F279F" w:rsidP="00302404">
      <w:pPr>
        <w:pStyle w:val="berschrift2"/>
      </w:pPr>
      <w:bookmarkStart w:id="254" w:name="_Toc70999386"/>
      <w:r>
        <w:t xml:space="preserve">6.7 String </w:t>
      </w:r>
      <w:r w:rsidR="00900DAD">
        <w:t>t</w:t>
      </w:r>
      <w:r>
        <w:t>ermination [CJM]</w:t>
      </w:r>
      <w:bookmarkEnd w:id="254"/>
      <w:r w:rsidR="00302404" w:rsidRPr="00302404">
        <w:t xml:space="preserve"> </w:t>
      </w:r>
    </w:p>
    <w:p w14:paraId="2771E2F4" w14:textId="371CA32D" w:rsidR="00302404" w:rsidRPr="00302404" w:rsidRDefault="00302404" w:rsidP="00516F54">
      <w:pPr>
        <w:pStyle w:val="berschrift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berschrift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berschrift2"/>
        <w:spacing w:before="0" w:after="0"/>
        <w:rPr>
          <w:sz w:val="24"/>
        </w:rPr>
      </w:pPr>
    </w:p>
    <w:p w14:paraId="6F67E891" w14:textId="240441E1" w:rsidR="00566BC2" w:rsidRDefault="000F279F">
      <w:pPr>
        <w:pStyle w:val="berschrift2"/>
      </w:pPr>
      <w:bookmarkStart w:id="255" w:name="_Toc70999387"/>
      <w:r>
        <w:t xml:space="preserve">6.8 Buffer </w:t>
      </w:r>
      <w:r w:rsidR="00900DAD">
        <w:t>b</w:t>
      </w:r>
      <w:r>
        <w:t xml:space="preserve">oundary </w:t>
      </w:r>
      <w:r w:rsidR="00900DAD">
        <w:t>v</w:t>
      </w:r>
      <w:r>
        <w:t>iolation [HCB]</w:t>
      </w:r>
      <w:bookmarkEnd w:id="25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berschrift2"/>
      </w:pPr>
    </w:p>
    <w:p w14:paraId="622067B2" w14:textId="659D6679" w:rsidR="00566BC2" w:rsidRDefault="000F279F">
      <w:pPr>
        <w:pStyle w:val="berschrift2"/>
      </w:pPr>
      <w:bookmarkStart w:id="256" w:name="_Toc70999388"/>
      <w:r>
        <w:t xml:space="preserve">6.9 Unchecked </w:t>
      </w:r>
      <w:r w:rsidR="00900DAD">
        <w:t>a</w:t>
      </w:r>
      <w:r>
        <w:t xml:space="preserve">rray </w:t>
      </w:r>
      <w:r w:rsidR="00900DAD">
        <w:t>i</w:t>
      </w:r>
      <w:r>
        <w:t>ndexing [XYZ]</w:t>
      </w:r>
      <w:bookmarkEnd w:id="25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berschrift2"/>
      </w:pPr>
    </w:p>
    <w:p w14:paraId="2848D180" w14:textId="165642F1" w:rsidR="00566BC2" w:rsidRDefault="000F279F">
      <w:pPr>
        <w:pStyle w:val="berschrift2"/>
      </w:pPr>
      <w:bookmarkStart w:id="257" w:name="_Toc70999389"/>
      <w:r>
        <w:t xml:space="preserve">6.10 Unchecked </w:t>
      </w:r>
      <w:r w:rsidR="00900DAD">
        <w:t>a</w:t>
      </w:r>
      <w:r>
        <w:t xml:space="preserve">rray </w:t>
      </w:r>
      <w:r w:rsidR="00900DAD">
        <w:t>c</w:t>
      </w:r>
      <w:r>
        <w:t>opying [XYW]</w:t>
      </w:r>
      <w:bookmarkEnd w:id="25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berschrift2"/>
      </w:pPr>
    </w:p>
    <w:p w14:paraId="737D9687" w14:textId="4FFBB736" w:rsidR="003F6168" w:rsidRDefault="000F279F" w:rsidP="0095196C">
      <w:pPr>
        <w:pStyle w:val="berschrift2"/>
      </w:pPr>
      <w:bookmarkStart w:id="258" w:name="_Toc70999390"/>
      <w:r>
        <w:t xml:space="preserve">6.11 Pointer </w:t>
      </w:r>
      <w:r w:rsidR="00900DAD">
        <w:t>t</w:t>
      </w:r>
      <w:r>
        <w:t xml:space="preserve">ype </w:t>
      </w:r>
      <w:r w:rsidR="00900DAD">
        <w:t>c</w:t>
      </w:r>
      <w:r>
        <w:t>onversions [HFC]</w:t>
      </w:r>
      <w:bookmarkEnd w:id="25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berschrift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enabsatz"/>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enabsatz"/>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enabsatz"/>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berschrift2"/>
      </w:pPr>
    </w:p>
    <w:p w14:paraId="730E301C" w14:textId="36F22ED2" w:rsidR="00566BC2" w:rsidRDefault="000F279F">
      <w:pPr>
        <w:pStyle w:val="berschrift2"/>
      </w:pPr>
      <w:bookmarkStart w:id="259" w:name="_Toc70999391"/>
      <w:r>
        <w:t xml:space="preserve">6.12 Pointer </w:t>
      </w:r>
      <w:r w:rsidR="00900DAD">
        <w:t>a</w:t>
      </w:r>
      <w:r>
        <w:t>rithmetic [RVG]</w:t>
      </w:r>
      <w:bookmarkEnd w:id="25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berschrift2"/>
      </w:pPr>
    </w:p>
    <w:p w14:paraId="1D544EE2" w14:textId="108B2BF7" w:rsidR="00566BC2" w:rsidRDefault="000F279F">
      <w:pPr>
        <w:pStyle w:val="berschrift2"/>
      </w:pPr>
      <w:bookmarkStart w:id="260" w:name="_Toc70999392"/>
      <w:r>
        <w:t xml:space="preserve">6.13 Null </w:t>
      </w:r>
      <w:r w:rsidR="00900DAD">
        <w:t>p</w:t>
      </w:r>
      <w:r>
        <w:t xml:space="preserve">ointer </w:t>
      </w:r>
      <w:r w:rsidR="00900DAD">
        <w:t>d</w:t>
      </w:r>
      <w:r>
        <w:t>ereference [XYH]</w:t>
      </w:r>
      <w:bookmarkEnd w:id="26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berschrift2"/>
      </w:pPr>
      <w:bookmarkStart w:id="261" w:name="_Hlk62718628"/>
    </w:p>
    <w:p w14:paraId="298298D6" w14:textId="1CFA4828" w:rsidR="00566BC2" w:rsidRDefault="000F279F">
      <w:pPr>
        <w:pStyle w:val="berschrift2"/>
      </w:pPr>
      <w:bookmarkStart w:id="262" w:name="_Toc70999393"/>
      <w:r>
        <w:t xml:space="preserve">6.14 Dangling </w:t>
      </w:r>
      <w:r w:rsidR="00900DAD">
        <w:t>r</w:t>
      </w:r>
      <w:r>
        <w:t xml:space="preserve">eference to </w:t>
      </w:r>
      <w:r w:rsidR="00900DAD">
        <w:t>h</w:t>
      </w:r>
      <w:r>
        <w:t>eap [XYK]</w:t>
      </w:r>
      <w:bookmarkEnd w:id="262"/>
    </w:p>
    <w:bookmarkEnd w:id="261"/>
    <w:p w14:paraId="16E42F5C" w14:textId="5A38386D" w:rsidR="00E80236" w:rsidRDefault="00E80236" w:rsidP="00E80236">
      <w:pPr>
        <w:pStyle w:val="berschrift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berschrift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berschrift2"/>
      </w:pPr>
      <w:bookmarkStart w:id="263" w:name="_Toc70999394"/>
      <w:r>
        <w:t xml:space="preserve">6.15 Arithmetic </w:t>
      </w:r>
      <w:r w:rsidR="00F21CD6">
        <w:t>w</w:t>
      </w:r>
      <w:r>
        <w:t xml:space="preserve">rap-around </w:t>
      </w:r>
      <w:r w:rsidR="00F21CD6">
        <w:t>e</w:t>
      </w:r>
      <w:r>
        <w:t>rror [FIF]</w:t>
      </w:r>
      <w:bookmarkEnd w:id="263"/>
    </w:p>
    <w:p w14:paraId="31220068" w14:textId="77777777" w:rsidR="00566BC2" w:rsidRDefault="000F279F">
      <w:pPr>
        <w:pStyle w:val="berschrift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xml:space="preserve">: </w:t>
      </w:r>
      <w:proofErr w:type="spellStart"/>
      <w:r w:rsidR="00C6654D" w:rsidRPr="003B28B6">
        <w:rPr>
          <w:rFonts w:ascii="Courier New" w:hAnsi="Courier New" w:cs="Courier New"/>
        </w:rPr>
        <w:t>int</w:t>
      </w:r>
      <w:proofErr w:type="spellEnd"/>
      <w:r w:rsidR="00C6654D" w:rsidRPr="003B28B6">
        <w:rPr>
          <w:rFonts w:ascii="Courier New" w:hAnsi="Courier New" w:cs="Courier New"/>
        </w:rPr>
        <w:t xml:space="preserve">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berschrift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berschrift2"/>
      </w:pPr>
    </w:p>
    <w:p w14:paraId="68E3EF0D" w14:textId="1AE92A99" w:rsidR="00566BC2" w:rsidRDefault="000F279F">
      <w:pPr>
        <w:pStyle w:val="berschrift2"/>
      </w:pPr>
      <w:bookmarkStart w:id="26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6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berschrift2"/>
      </w:pPr>
    </w:p>
    <w:p w14:paraId="5AFE8413" w14:textId="56FFD202" w:rsidR="00566BC2" w:rsidRDefault="000F279F">
      <w:pPr>
        <w:pStyle w:val="berschrift2"/>
      </w:pPr>
      <w:bookmarkStart w:id="265" w:name="_Toc70999396"/>
      <w:r>
        <w:t xml:space="preserve">6.17 Choice of </w:t>
      </w:r>
      <w:r w:rsidR="00F21CD6">
        <w:t>c</w:t>
      </w:r>
      <w:r>
        <w:t xml:space="preserve">lear </w:t>
      </w:r>
      <w:r w:rsidR="00F21CD6">
        <w:t>n</w:t>
      </w:r>
      <w:r>
        <w:t>ames [NAI]</w:t>
      </w:r>
      <w:bookmarkEnd w:id="265"/>
    </w:p>
    <w:p w14:paraId="711DB294" w14:textId="77777777" w:rsidR="00566BC2" w:rsidRDefault="000F279F">
      <w:pPr>
        <w:pStyle w:val="berschrift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266"/>
      <w:commentRangeStart w:id="267"/>
      <w:commentRangeStart w:id="268"/>
      <w:r w:rsidRPr="00F4698B">
        <w:rPr>
          <w:color w:val="000000"/>
          <w:sz w:val="24"/>
        </w:rPr>
        <w:t>Unicode</w:t>
      </w:r>
      <w:commentRangeEnd w:id="266"/>
      <w:r w:rsidR="00F416C1">
        <w:rPr>
          <w:rStyle w:val="Kommentarzeichen"/>
        </w:rPr>
        <w:commentReference w:id="266"/>
      </w:r>
      <w:commentRangeEnd w:id="267"/>
      <w:r w:rsidR="003E2586">
        <w:rPr>
          <w:rStyle w:val="Kommentarzeichen"/>
        </w:rPr>
        <w:commentReference w:id="267"/>
      </w:r>
      <w:commentRangeEnd w:id="268"/>
      <w:r w:rsidR="00B03DFB">
        <w:rPr>
          <w:rStyle w:val="Kommentarzeichen"/>
        </w:rPr>
        <w:commentReference w:id="268"/>
      </w:r>
      <w:r w:rsidRPr="00F4698B">
        <w:rPr>
          <w:color w:val="000000"/>
          <w:sz w:val="24"/>
        </w:rPr>
        <w:t xml:space="preserve"> “script” code points to be used as letters, and each numerical code point is considered distinct when used as part of a name, even if their visual rendering is similar. </w:t>
      </w:r>
      <w:ins w:id="269" w:author="Stephen Michell" w:date="2022-01-26T14:16:00Z">
        <w:r w:rsidR="003F1B45">
          <w:rPr>
            <w:color w:val="000000"/>
            <w:sz w:val="24"/>
          </w:rPr>
          <w:t>Some Unicode characters can cause confusion</w:t>
        </w:r>
      </w:ins>
      <w:ins w:id="270" w:author="Stephen Michell" w:date="2022-01-26T14:17:00Z">
        <w:r w:rsidR="003F1B45">
          <w:rPr>
            <w:color w:val="000000"/>
            <w:sz w:val="24"/>
          </w:rPr>
          <w:t xml:space="preserve"> for </w:t>
        </w:r>
      </w:ins>
      <w:ins w:id="271" w:author="Stephen Michell" w:date="2022-01-26T14:18:00Z">
        <w:r w:rsidR="003F1B45">
          <w:rPr>
            <w:color w:val="000000"/>
            <w:sz w:val="24"/>
          </w:rPr>
          <w:t>humans</w:t>
        </w:r>
      </w:ins>
      <w:ins w:id="272" w:author="Stephen Michell" w:date="2022-01-26T14:17:00Z">
        <w:r w:rsidR="003F1B45">
          <w:rPr>
            <w:color w:val="000000"/>
            <w:sz w:val="24"/>
          </w:rPr>
          <w:t xml:space="preserve"> in that what they read may not be the text that is processed by the language processor.</w:t>
        </w:r>
      </w:ins>
      <w:ins w:id="273" w:author="Stephen Michell" w:date="2022-01-26T14:18:00Z">
        <w:r w:rsidR="003F1B45">
          <w:rPr>
            <w:sz w:val="24"/>
          </w:rPr>
          <w:t xml:space="preserve"> </w:t>
        </w:r>
      </w:ins>
      <w:ins w:id="274" w:author="Stephen Michell" w:date="2022-01-26T14:19:00Z">
        <w:r w:rsidR="003F1B45">
          <w:rPr>
            <w:sz w:val="24"/>
          </w:rPr>
          <w:t>For example,</w:t>
        </w:r>
      </w:ins>
      <w:ins w:id="275" w:author="Stephen Michell" w:date="2022-01-26T14:39:00Z">
        <w:r w:rsidR="003A71D2">
          <w:rPr>
            <w:sz w:val="24"/>
          </w:rPr>
          <w:t xml:space="preserve"> using </w:t>
        </w:r>
        <w:proofErr w:type="spellStart"/>
        <w:r w:rsidR="003A71D2">
          <w:rPr>
            <w:sz w:val="24"/>
          </w:rPr>
          <w:t>homoglyphs</w:t>
        </w:r>
        <w:proofErr w:type="spellEnd"/>
        <w:r w:rsidR="003A71D2">
          <w:rPr>
            <w:sz w:val="24"/>
          </w:rPr>
          <w:t>,</w:t>
        </w:r>
      </w:ins>
      <w:ins w:id="276" w:author="Stephen Michell" w:date="2022-01-26T14:19:00Z">
        <w:r w:rsidR="003F1B45">
          <w:rPr>
            <w:sz w:val="24"/>
          </w:rPr>
          <w:t xml:space="preserve"> </w:t>
        </w:r>
      </w:ins>
      <w:del w:id="277" w:author="Stephen Michell" w:date="2022-01-26T14:19:00Z">
        <w:r w:rsidRPr="00F4698B">
          <w:rPr>
            <w:color w:val="000000"/>
            <w:sz w:val="24"/>
          </w:rPr>
          <w:delText xml:space="preserve">Similar to case sensitivity, this flexibility can be a source of programmer errors when different names use code points with confusable renderings, for example, </w:delText>
        </w:r>
      </w:del>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lastRenderedPageBreak/>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berschrift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del w:id="278" w:author="Stephen Michell" w:date="2022-01-26T14:40:00Z">
        <w:r w:rsidR="006F114E">
          <w:rPr>
            <w:color w:val="000000"/>
            <w:sz w:val="24"/>
          </w:rPr>
          <w:delText>--</w:delText>
        </w:r>
      </w:del>
      <w:ins w:id="279" w:author="Stephen Michell" w:date="2022-01-26T14:40:00Z">
        <w:r w:rsidR="003A71D2">
          <w:rPr>
            <w:color w:val="000000"/>
            <w:sz w:val="24"/>
          </w:rPr>
          <w:t>–</w:t>
        </w:r>
      </w:ins>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ins w:id="280" w:author="Stephen Michell" w:date="2022-01-26T14:10:00Z"/>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3F1B45" w:rsidRDefault="003F1B45" w:rsidP="000235A9">
      <w:pPr>
        <w:widowControl w:val="0"/>
        <w:numPr>
          <w:ilvl w:val="0"/>
          <w:numId w:val="26"/>
        </w:numPr>
        <w:pBdr>
          <w:top w:val="nil"/>
          <w:left w:val="nil"/>
          <w:bottom w:val="nil"/>
          <w:right w:val="nil"/>
          <w:between w:val="nil"/>
        </w:pBdr>
        <w:spacing w:after="0"/>
        <w:rPr>
          <w:ins w:id="281" w:author="Stephen Michell" w:date="2022-01-26T14:10:00Z"/>
          <w:color w:val="000000"/>
          <w:sz w:val="24"/>
          <w:rPrChange w:id="282" w:author="Stephen Michell" w:date="2022-01-26T14:10:00Z">
            <w:rPr>
              <w:ins w:id="283" w:author="Stephen Michell" w:date="2022-01-26T14:10:00Z"/>
            </w:rPr>
          </w:rPrChange>
        </w:rPr>
      </w:pPr>
      <w:ins w:id="284" w:author="Stephen Michell" w:date="2022-01-26T14:10:00Z">
        <w:r w:rsidRPr="00B03DFB">
          <w:t>Ensu</w:t>
        </w:r>
        <w:r>
          <w:t xml:space="preserve">re that </w:t>
        </w:r>
      </w:ins>
      <w:ins w:id="285" w:author="Stephen Michell" w:date="2022-01-26T14:25:00Z">
        <w:r w:rsidR="005A7818">
          <w:t>‘</w:t>
        </w:r>
      </w:ins>
      <w:ins w:id="286" w:author="Stephen Michell" w:date="2022-01-26T14:10:00Z">
        <w:r>
          <w:t>show-all-hidden</w:t>
        </w:r>
      </w:ins>
      <w:ins w:id="287" w:author="Stephen Michell" w:date="2022-01-26T14:26:00Z">
        <w:r w:rsidR="005A7818">
          <w:t>-</w:t>
        </w:r>
      </w:ins>
      <w:ins w:id="288" w:author="Stephen Michell" w:date="2022-01-26T14:10:00Z">
        <w:r>
          <w:t>charac</w:t>
        </w:r>
        <w:r w:rsidRPr="00B03DFB">
          <w:t>ters</w:t>
        </w:r>
      </w:ins>
      <w:ins w:id="289" w:author="Stephen Michell" w:date="2022-01-26T14:25:00Z">
        <w:r w:rsidR="005A7818">
          <w:t>’</w:t>
        </w:r>
      </w:ins>
      <w:ins w:id="290" w:author="Stephen Michell" w:date="2022-01-26T14:10:00Z">
        <w:r w:rsidRPr="00B03DFB">
          <w:t xml:space="preserve"> </w:t>
        </w:r>
      </w:ins>
      <w:ins w:id="291" w:author="Stephen Michell" w:date="2022-01-26T14:26:00Z">
        <w:r w:rsidR="005A7818">
          <w:t xml:space="preserve">is </w:t>
        </w:r>
      </w:ins>
      <w:ins w:id="292" w:author="Stephen Michell" w:date="2022-01-26T14:25:00Z">
        <w:r w:rsidR="005A7818">
          <w:t>en</w:t>
        </w:r>
      </w:ins>
      <w:ins w:id="293" w:author="Stephen Michell" w:date="2022-01-26T14:26:00Z">
        <w:r w:rsidR="005A7818">
          <w:t>abled</w:t>
        </w:r>
      </w:ins>
      <w:ins w:id="294" w:author="Stephen Michell" w:date="2022-01-26T14:10:00Z">
        <w:r>
          <w:t xml:space="preserve"> in the editor.</w:t>
        </w:r>
      </w:ins>
    </w:p>
    <w:p w14:paraId="1FDA8A45" w14:textId="7CCB7843" w:rsidR="003F1B45" w:rsidRPr="003F1B45" w:rsidRDefault="003F1B45" w:rsidP="000235A9">
      <w:pPr>
        <w:widowControl w:val="0"/>
        <w:numPr>
          <w:ilvl w:val="0"/>
          <w:numId w:val="26"/>
        </w:numPr>
        <w:pBdr>
          <w:top w:val="nil"/>
          <w:left w:val="nil"/>
          <w:bottom w:val="nil"/>
          <w:right w:val="nil"/>
          <w:between w:val="nil"/>
        </w:pBdr>
        <w:spacing w:after="0"/>
        <w:rPr>
          <w:ins w:id="295" w:author="Stephen Michell" w:date="2022-01-26T14:10:00Z"/>
          <w:color w:val="000000"/>
          <w:sz w:val="24"/>
          <w:rPrChange w:id="296" w:author="Stephen Michell" w:date="2022-01-26T14:10:00Z">
            <w:rPr>
              <w:ins w:id="297" w:author="Stephen Michell" w:date="2022-01-26T14:10:00Z"/>
            </w:rPr>
          </w:rPrChange>
        </w:rPr>
      </w:pPr>
      <w:ins w:id="298" w:author="Stephen Michell" w:date="2022-01-26T14:10:00Z">
        <w:r>
          <w:t>Under</w:t>
        </w:r>
        <w:r w:rsidRPr="00B03DFB">
          <w:t>stand or eliminate all</w:t>
        </w:r>
      </w:ins>
      <w:ins w:id="299" w:author="Stephen Michell" w:date="2022-01-26T14:24:00Z">
        <w:r w:rsidR="005A7818">
          <w:t xml:space="preserve"> confusing</w:t>
        </w:r>
      </w:ins>
      <w:ins w:id="300" w:author="Stephen Michell" w:date="2022-01-26T14:10:00Z">
        <w:r w:rsidRPr="00B03DFB">
          <w:t xml:space="preserve"> Unicode</w:t>
        </w:r>
      </w:ins>
      <w:ins w:id="301" w:author="Stephen Michell" w:date="2022-01-26T14:13:00Z">
        <w:r>
          <w:t xml:space="preserve"> characters</w:t>
        </w:r>
      </w:ins>
      <w:ins w:id="302" w:author="Stephen Michell" w:date="2022-01-26T14:40:00Z">
        <w:r w:rsidR="003A71D2">
          <w:t>, in particular, homoglyphs</w:t>
        </w:r>
      </w:ins>
      <w:ins w:id="303" w:author="Stephen Michell" w:date="2022-01-26T14:10:00Z">
        <w:r>
          <w:t>.</w:t>
        </w:r>
      </w:ins>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ins w:id="304" w:author="Stephen Michell" w:date="2022-02-07T03:16:00Z"/>
          <w:color w:val="000000"/>
          <w:sz w:val="24"/>
        </w:rPr>
      </w:pPr>
      <w:ins w:id="305" w:author="Stephen Michell" w:date="2022-01-26T14:10:00Z">
        <w:r w:rsidRPr="00B03DFB">
          <w:t>Use caution when copying and pasting Unicode</w:t>
        </w:r>
      </w:ins>
      <w:ins w:id="306" w:author="Stephen Michell" w:date="2022-01-26T14:13:00Z">
        <w:r>
          <w:t xml:space="preserve"> text</w:t>
        </w:r>
      </w:ins>
      <w:ins w:id="307" w:author="Stephen Michell" w:date="2022-01-26T14:10:00Z">
        <w:r>
          <w:t>.</w:t>
        </w:r>
      </w:ins>
    </w:p>
    <w:p w14:paraId="6E5F255F" w14:textId="77777777" w:rsidR="00984BD6" w:rsidRDefault="00984BD6">
      <w:pPr>
        <w:pStyle w:val="berschrift2"/>
      </w:pPr>
    </w:p>
    <w:p w14:paraId="04E53BC0" w14:textId="3D57DA51" w:rsidR="00566BC2" w:rsidRDefault="000F279F">
      <w:pPr>
        <w:pStyle w:val="berschrift2"/>
      </w:pPr>
      <w:bookmarkStart w:id="308" w:name="_Toc70999397"/>
      <w:r>
        <w:t xml:space="preserve">6.18 Dead </w:t>
      </w:r>
      <w:r w:rsidR="00F21CD6">
        <w:t>s</w:t>
      </w:r>
      <w:r>
        <w:t>tore [WXQ]</w:t>
      </w:r>
      <w:bookmarkEnd w:id="308"/>
    </w:p>
    <w:p w14:paraId="6931D8CA" w14:textId="77777777" w:rsidR="00566BC2" w:rsidRDefault="000F279F">
      <w:pPr>
        <w:pStyle w:val="berschrift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w:t>
      </w:r>
      <w:r w:rsidRPr="00F4698B">
        <w:rPr>
          <w:color w:val="000000"/>
          <w:sz w:val="24"/>
        </w:rPr>
        <w:lastRenderedPageBreak/>
        <w:t xml:space="preserve">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berschrift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berschrift2"/>
        <w:spacing w:after="0"/>
      </w:pPr>
    </w:p>
    <w:p w14:paraId="24D279AC" w14:textId="7F0319B9" w:rsidR="00566BC2" w:rsidRDefault="000F279F">
      <w:pPr>
        <w:pStyle w:val="berschrift2"/>
        <w:spacing w:before="0"/>
      </w:pPr>
      <w:bookmarkStart w:id="309" w:name="_Toc70999398"/>
      <w:r>
        <w:t xml:space="preserve">6.19 Unused </w:t>
      </w:r>
      <w:r w:rsidR="00F21CD6">
        <w:t>v</w:t>
      </w:r>
      <w:r>
        <w:t>ariable [YZS]</w:t>
      </w:r>
      <w:bookmarkEnd w:id="309"/>
    </w:p>
    <w:p w14:paraId="139E44E7" w14:textId="3302B35E" w:rsidR="00A20148" w:rsidRDefault="00A20148" w:rsidP="00A20148">
      <w:pPr>
        <w:pStyle w:val="berschrift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berschrift3"/>
      </w:pPr>
      <w:r>
        <w:t>6.</w:t>
      </w:r>
      <w:r w:rsidR="00C33E79">
        <w:t>19</w:t>
      </w:r>
      <w:r>
        <w:t>.2 Guidance to language users</w:t>
      </w:r>
    </w:p>
    <w:p w14:paraId="39927C4C" w14:textId="11361A3E" w:rsidR="00566BC2" w:rsidRPr="000235A9" w:rsidRDefault="00A20148" w:rsidP="000235A9">
      <w:pPr>
        <w:pStyle w:val="Listenabsatz"/>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berschrift2"/>
        <w:spacing w:after="0"/>
      </w:pPr>
    </w:p>
    <w:p w14:paraId="6A38EA8F" w14:textId="6EE2ADDA" w:rsidR="00566BC2" w:rsidRDefault="000F279F">
      <w:pPr>
        <w:pStyle w:val="berschrift2"/>
        <w:spacing w:before="0"/>
      </w:pPr>
      <w:bookmarkStart w:id="310" w:name="_Toc70999399"/>
      <w:r>
        <w:t xml:space="preserve">6.20 Identifier </w:t>
      </w:r>
      <w:r w:rsidR="00F21CD6">
        <w:t>n</w:t>
      </w:r>
      <w:r>
        <w:t xml:space="preserve">ame </w:t>
      </w:r>
      <w:r w:rsidR="00F21CD6">
        <w:t>r</w:t>
      </w:r>
      <w:r>
        <w:t>euse [YOW]</w:t>
      </w:r>
      <w:bookmarkEnd w:id="310"/>
    </w:p>
    <w:p w14:paraId="248B5A80" w14:textId="77777777" w:rsidR="00566BC2" w:rsidRDefault="000F279F">
      <w:pPr>
        <w:pStyle w:val="berschrift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lastRenderedPageBreak/>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berschrift3"/>
      </w:pPr>
      <w:r>
        <w:t>6.20.2 Guidance to language users</w:t>
      </w:r>
    </w:p>
    <w:p w14:paraId="2258E2A3" w14:textId="77777777" w:rsidR="00E7606A" w:rsidRPr="000235A9" w:rsidRDefault="005738DD" w:rsidP="000235A9">
      <w:pPr>
        <w:pStyle w:val="Listenabsatz"/>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enabsatz"/>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berschrift2"/>
        <w:spacing w:before="0" w:after="0"/>
      </w:pPr>
    </w:p>
    <w:p w14:paraId="10741718" w14:textId="07CBF4D4" w:rsidR="00566BC2" w:rsidRDefault="000F279F" w:rsidP="000235A9">
      <w:pPr>
        <w:pStyle w:val="berschrift2"/>
        <w:spacing w:before="0" w:after="0"/>
      </w:pPr>
      <w:bookmarkStart w:id="311" w:name="_Toc70999400"/>
      <w:r>
        <w:t xml:space="preserve">6.21 Namespace </w:t>
      </w:r>
      <w:r w:rsidR="00F21CD6">
        <w:t>i</w:t>
      </w:r>
      <w:r>
        <w:t>ssues [BJL]</w:t>
      </w:r>
      <w:bookmarkEnd w:id="311"/>
    </w:p>
    <w:p w14:paraId="50A6AE76" w14:textId="77777777" w:rsidR="00566BC2" w:rsidRDefault="000F279F">
      <w:pPr>
        <w:pStyle w:val="berschrift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Nur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w:t>
      </w:r>
      <w:r w:rsidR="00C8218A" w:rsidRPr="00F4698B">
        <w:rPr>
          <w:sz w:val="24"/>
        </w:rPr>
        <w:lastRenderedPageBreak/>
        <w:t>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NurText"/>
        <w:rPr>
          <w:sz w:val="24"/>
        </w:rPr>
      </w:pPr>
      <w:r w:rsidRPr="00F4698B">
        <w:rPr>
          <w:sz w:val="24"/>
        </w:rPr>
        <w:t xml:space="preserve"> </w:t>
      </w:r>
    </w:p>
    <w:p w14:paraId="55838CA3" w14:textId="189864F6"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NurText"/>
        <w:spacing w:line="276" w:lineRule="auto"/>
        <w:ind w:left="720"/>
        <w:rPr>
          <w:rFonts w:ascii="Courier New" w:hAnsi="Courier New" w:cs="Courier New"/>
        </w:rPr>
      </w:pPr>
    </w:p>
    <w:p w14:paraId="243B0144" w14:textId="6CC94B45"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from</w:t>
      </w:r>
      <w:proofErr w:type="gramEnd"/>
      <w:r w:rsidRPr="00593934">
        <w:rPr>
          <w:rFonts w:ascii="Courier New" w:hAnsi="Courier New" w:cs="Courier New"/>
        </w:rPr>
        <w:t xml:space="preserve">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0FF5E51D" w14:textId="4D3FA4AA"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from</w:t>
      </w:r>
      <w:proofErr w:type="gramEnd"/>
      <w:r w:rsidRPr="00593934">
        <w:rPr>
          <w:rFonts w:ascii="Courier New" w:hAnsi="Courier New" w:cs="Courier New"/>
        </w:rPr>
        <w:t xml:space="preserve">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2358734E" w14:textId="20F536DD"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NurText"/>
        <w:rPr>
          <w:sz w:val="24"/>
        </w:rPr>
      </w:pPr>
    </w:p>
    <w:p w14:paraId="2D9FEF57" w14:textId="77777777" w:rsidR="00C8218A" w:rsidRPr="00F4698B" w:rsidRDefault="00C8218A" w:rsidP="00FB1C94">
      <w:pPr>
        <w:pStyle w:val="Nur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lastRenderedPageBreak/>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2"/>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from</w:t>
      </w:r>
      <w:proofErr w:type="gramEnd"/>
      <w:r w:rsidRPr="00593934">
        <w:rPr>
          <w:rFonts w:ascii="Courier New" w:eastAsia="Courier New" w:hAnsi="Courier New" w:cs="Courier New"/>
        </w:rPr>
        <w:t xml:space="preserve"> </w:t>
      </w:r>
      <w:proofErr w:type="spellStart"/>
      <w:r w:rsidRPr="00593934">
        <w:rPr>
          <w:rFonts w:ascii="Courier New" w:eastAsia="Courier New" w:hAnsi="Courier New" w:cs="Courier New"/>
        </w:rPr>
        <w:t>a</w:t>
      </w:r>
      <w:proofErr w:type="spell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from</w:t>
      </w:r>
      <w:proofErr w:type="gramEnd"/>
      <w:r w:rsidRPr="00593934">
        <w:rPr>
          <w:rFonts w:ascii="Courier New" w:eastAsia="Courier New" w:hAnsi="Courier New" w:cs="Courier New"/>
        </w:rPr>
        <w:t xml:space="preserve"> </w:t>
      </w:r>
      <w:proofErr w:type="spellStart"/>
      <w:r w:rsidRPr="00593934">
        <w:rPr>
          <w:rFonts w:ascii="Courier New" w:eastAsia="Courier New" w:hAnsi="Courier New" w:cs="Courier New"/>
        </w:rPr>
        <w:t>a</w:t>
      </w:r>
      <w:proofErr w:type="spell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w:t>
      </w:r>
      <w:r w:rsidRPr="00593934">
        <w:rPr>
          <w:rFonts w:ascii="Courier New" w:eastAsia="Courier New" w:hAnsi="Courier New" w:cs="Courier New"/>
        </w:rPr>
        <w:lastRenderedPageBreak/>
        <w:t>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lastRenderedPageBreak/>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berschrift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berschrift2"/>
      </w:pPr>
    </w:p>
    <w:p w14:paraId="6173D475" w14:textId="7FAC9922" w:rsidR="00566BC2" w:rsidRDefault="000F279F">
      <w:pPr>
        <w:pStyle w:val="berschrift2"/>
      </w:pPr>
      <w:bookmarkStart w:id="312" w:name="_Toc70999401"/>
      <w:r>
        <w:t xml:space="preserve">6.22 Initialization of </w:t>
      </w:r>
      <w:r w:rsidR="00F21CD6">
        <w:t>v</w:t>
      </w:r>
      <w:r>
        <w:t>ariables [LAV]</w:t>
      </w:r>
      <w:bookmarkEnd w:id="312"/>
    </w:p>
    <w:p w14:paraId="33AA6B24" w14:textId="77777777" w:rsidR="00566BC2" w:rsidRDefault="000F279F">
      <w:pPr>
        <w:pStyle w:val="berschrift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lastRenderedPageBreak/>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berschrift3"/>
      </w:pPr>
      <w:r>
        <w:t>6.22.2 Guidance to language users</w:t>
      </w:r>
    </w:p>
    <w:p w14:paraId="0B131E0C" w14:textId="5FE59C39" w:rsidR="003F4518" w:rsidRPr="00885890" w:rsidRDefault="003F4518" w:rsidP="00AD73CE">
      <w:pPr>
        <w:pStyle w:val="Listenabsatz"/>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enabsatz"/>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berschrift2"/>
      </w:pPr>
    </w:p>
    <w:p w14:paraId="07E8BB6C" w14:textId="3CB06556" w:rsidR="00566BC2" w:rsidRDefault="000F279F">
      <w:pPr>
        <w:pStyle w:val="berschrift2"/>
      </w:pPr>
      <w:bookmarkStart w:id="313" w:name="_Toc70999402"/>
      <w:r>
        <w:t xml:space="preserve">6.23 Operator </w:t>
      </w:r>
      <w:r w:rsidR="0097702E">
        <w:t>p</w:t>
      </w:r>
      <w:r>
        <w:t xml:space="preserve">recedence and </w:t>
      </w:r>
      <w:r w:rsidR="0097702E">
        <w:t>a</w:t>
      </w:r>
      <w:r>
        <w:t>ssociativity [JCW]</w:t>
      </w:r>
      <w:bookmarkEnd w:id="313"/>
    </w:p>
    <w:p w14:paraId="066AC008" w14:textId="77777777" w:rsidR="00566BC2" w:rsidRDefault="000F279F">
      <w:pPr>
        <w:pStyle w:val="berschrift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berschrift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berschrift2"/>
      </w:pPr>
    </w:p>
    <w:p w14:paraId="70FD8918" w14:textId="0E8240B0" w:rsidR="00566BC2" w:rsidRDefault="000F279F">
      <w:pPr>
        <w:pStyle w:val="berschrift2"/>
      </w:pPr>
      <w:bookmarkStart w:id="314" w:name="_Toc70999403"/>
      <w:r>
        <w:t xml:space="preserve">6.24 Side-effects and </w:t>
      </w:r>
      <w:r w:rsidR="0097702E">
        <w:t>o</w:t>
      </w:r>
      <w:r>
        <w:t xml:space="preserve">rder of </w:t>
      </w:r>
      <w:r w:rsidR="0097702E">
        <w:t>e</w:t>
      </w:r>
      <w:r>
        <w:t xml:space="preserve">valuation of </w:t>
      </w:r>
      <w:r w:rsidR="0097702E">
        <w:t>o</w:t>
      </w:r>
      <w:r>
        <w:t>perands [SAM]</w:t>
      </w:r>
      <w:bookmarkEnd w:id="314"/>
    </w:p>
    <w:p w14:paraId="498159CD" w14:textId="77777777" w:rsidR="00566BC2" w:rsidRDefault="000F279F">
      <w:pPr>
        <w:pStyle w:val="berschrift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lastRenderedPageBreak/>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r>
      <w:r w:rsidRPr="00593934">
        <w:rPr>
          <w:rFonts w:ascii="Courier New" w:eastAsia="Courier New" w:hAnsi="Courier New" w:cs="Courier New"/>
        </w:rPr>
        <w:lastRenderedPageBreak/>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berschrift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enabsatz"/>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berschrift2"/>
      </w:pPr>
      <w:bookmarkStart w:id="315" w:name="_Toc70999404"/>
      <w:r>
        <w:lastRenderedPageBreak/>
        <w:t xml:space="preserve">6.25 Likely </w:t>
      </w:r>
      <w:r w:rsidR="0097702E">
        <w:t>i</w:t>
      </w:r>
      <w:r>
        <w:t xml:space="preserve">ncorrect </w:t>
      </w:r>
      <w:r w:rsidR="0097702E">
        <w:t>e</w:t>
      </w:r>
      <w:r>
        <w:t>xpression [KOA]</w:t>
      </w:r>
      <w:bookmarkEnd w:id="315"/>
    </w:p>
    <w:p w14:paraId="375E4881" w14:textId="77777777" w:rsidR="00566BC2" w:rsidRDefault="000F279F">
      <w:pPr>
        <w:pStyle w:val="berschrift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w:t>
      </w:r>
      <w:proofErr w:type="spellStart"/>
      <w:r w:rsidRPr="00F4698B">
        <w:rPr>
          <w:sz w:val="24"/>
        </w:rPr>
        <w:t>coroutine</w:t>
      </w:r>
      <w:proofErr w:type="spellEnd"/>
      <w:r w:rsidRPr="00F4698B">
        <w:rPr>
          <w:sz w:val="24"/>
        </w:rPr>
        <w:t xml:space="preserv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berschrift3"/>
      </w:pPr>
      <w:r>
        <w:lastRenderedPageBreak/>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berschrift2"/>
        <w:spacing w:before="0" w:after="0"/>
      </w:pPr>
    </w:p>
    <w:p w14:paraId="30EA601E" w14:textId="4F3491BA" w:rsidR="00566BC2" w:rsidRDefault="000F279F">
      <w:pPr>
        <w:pStyle w:val="berschrift2"/>
      </w:pPr>
      <w:bookmarkStart w:id="316" w:name="_Toc70999405"/>
      <w:r>
        <w:t xml:space="preserve">6.26 Dead and </w:t>
      </w:r>
      <w:r w:rsidR="0097702E">
        <w:t>d</w:t>
      </w:r>
      <w:r>
        <w:t xml:space="preserve">eactivated </w:t>
      </w:r>
      <w:r w:rsidR="0097702E">
        <w:t>c</w:t>
      </w:r>
      <w:r>
        <w:t>ode [XYQ]</w:t>
      </w:r>
      <w:bookmarkEnd w:id="316"/>
    </w:p>
    <w:p w14:paraId="2A762DCD" w14:textId="77777777" w:rsidR="00566BC2" w:rsidRDefault="000F279F">
      <w:pPr>
        <w:pStyle w:val="berschrift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berschrift3"/>
      </w:pPr>
      <w:r>
        <w:t>6.26.2 Guidance to language users</w:t>
      </w:r>
    </w:p>
    <w:p w14:paraId="2C66CBC6" w14:textId="0B99E906" w:rsidR="00841214" w:rsidRPr="00F317F0" w:rsidRDefault="00841214" w:rsidP="00A37997">
      <w:pPr>
        <w:pStyle w:val="Listenabsatz"/>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lastRenderedPageBreak/>
        <w:t>import</w:t>
      </w:r>
      <w:r w:rsidRPr="00F4698B">
        <w:rPr>
          <w:color w:val="000000"/>
          <w:sz w:val="24"/>
        </w:rPr>
        <w:t xml:space="preserve"> if a fresh copy of the module is desired.</w:t>
      </w:r>
    </w:p>
    <w:p w14:paraId="114C9555" w14:textId="77777777" w:rsidR="003F5416" w:rsidRDefault="003F5416" w:rsidP="00A37997">
      <w:pPr>
        <w:pStyle w:val="berschrift2"/>
        <w:spacing w:before="0" w:after="0"/>
      </w:pPr>
    </w:p>
    <w:p w14:paraId="3B0CA38D" w14:textId="64F47580" w:rsidR="00566BC2" w:rsidRDefault="000F279F">
      <w:pPr>
        <w:pStyle w:val="berschrift2"/>
      </w:pPr>
      <w:bookmarkStart w:id="317" w:name="_Toc70999406"/>
      <w:r>
        <w:t xml:space="preserve">6.27 Switch </w:t>
      </w:r>
      <w:r w:rsidR="0097702E">
        <w:t>s</w:t>
      </w:r>
      <w:r>
        <w:t xml:space="preserve">tatements and </w:t>
      </w:r>
      <w:r w:rsidR="0097702E">
        <w:t>s</w:t>
      </w:r>
      <w:r>
        <w:t xml:space="preserve">tatic </w:t>
      </w:r>
      <w:r w:rsidR="0097702E">
        <w:t>a</w:t>
      </w:r>
      <w:r>
        <w:t>nalysis [CLL]</w:t>
      </w:r>
      <w:bookmarkEnd w:id="317"/>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berschrift2"/>
        <w:spacing w:before="0" w:after="0"/>
      </w:pPr>
    </w:p>
    <w:p w14:paraId="5DF49612" w14:textId="212829EB" w:rsidR="00566BC2" w:rsidRDefault="000F279F" w:rsidP="00A37997">
      <w:pPr>
        <w:pStyle w:val="berschrift2"/>
        <w:spacing w:before="0" w:after="0"/>
      </w:pPr>
      <w:bookmarkStart w:id="318" w:name="_Toc70999407"/>
      <w:r>
        <w:t xml:space="preserve">6.28 Demarcation of </w:t>
      </w:r>
      <w:r w:rsidR="0097702E">
        <w:t>c</w:t>
      </w:r>
      <w:r>
        <w:t xml:space="preserve">ontrol </w:t>
      </w:r>
      <w:r w:rsidR="0097702E">
        <w:t>f</w:t>
      </w:r>
      <w:r>
        <w:t>low [EOJ]</w:t>
      </w:r>
      <w:bookmarkEnd w:id="318"/>
    </w:p>
    <w:p w14:paraId="0B2E2056" w14:textId="77777777" w:rsidR="00566BC2" w:rsidRDefault="000F279F">
      <w:pPr>
        <w:pStyle w:val="berschrift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berschrift3"/>
      </w:pPr>
      <w:r>
        <w:t>6.28.2 Guidance to language users</w:t>
      </w:r>
    </w:p>
    <w:p w14:paraId="7711F8D5" w14:textId="40DAA827" w:rsidR="00C36C04" w:rsidRPr="00F317F0" w:rsidRDefault="00C36C04" w:rsidP="00343A09">
      <w:pPr>
        <w:pStyle w:val="Listenabsatz"/>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berschrift2"/>
        <w:spacing w:before="0" w:after="0"/>
      </w:pPr>
    </w:p>
    <w:p w14:paraId="3AFF1983" w14:textId="2BD3E067" w:rsidR="00566BC2" w:rsidRDefault="000F279F" w:rsidP="00343A09">
      <w:pPr>
        <w:pStyle w:val="berschrift2"/>
        <w:spacing w:before="0" w:after="0"/>
      </w:pPr>
      <w:bookmarkStart w:id="319" w:name="_Toc70999408"/>
      <w:r>
        <w:t xml:space="preserve">6.29 Loop </w:t>
      </w:r>
      <w:r w:rsidR="0097702E">
        <w:t>c</w:t>
      </w:r>
      <w:r>
        <w:t xml:space="preserve">ontrol </w:t>
      </w:r>
      <w:r w:rsidR="0097702E">
        <w:t>v</w:t>
      </w:r>
      <w:r>
        <w:t>ariables [TEX]</w:t>
      </w:r>
      <w:bookmarkEnd w:id="319"/>
    </w:p>
    <w:p w14:paraId="67827CB8" w14:textId="77777777" w:rsidR="00566BC2" w:rsidRDefault="000F279F">
      <w:pPr>
        <w:pStyle w:val="berschrift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berschrift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berschrift2"/>
      </w:pPr>
      <w:bookmarkStart w:id="320" w:name="_Toc70999409"/>
      <w:r>
        <w:lastRenderedPageBreak/>
        <w:t xml:space="preserve">6.30 Off-by-one </w:t>
      </w:r>
      <w:r w:rsidR="0097702E">
        <w:t>e</w:t>
      </w:r>
      <w:r>
        <w:t>rror [XZH]</w:t>
      </w:r>
      <w:bookmarkEnd w:id="320"/>
    </w:p>
    <w:p w14:paraId="3109BDE2" w14:textId="77777777" w:rsidR="00566BC2" w:rsidRDefault="000F279F">
      <w:pPr>
        <w:pStyle w:val="berschrift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berschrift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berschrift2"/>
      </w:pPr>
      <w:bookmarkStart w:id="321" w:name="_Toc70999410"/>
      <w:r>
        <w:lastRenderedPageBreak/>
        <w:t xml:space="preserve">6.31 Structured </w:t>
      </w:r>
      <w:r w:rsidR="0097702E">
        <w:t>p</w:t>
      </w:r>
      <w:r>
        <w:t>rogramming [EWD]</w:t>
      </w:r>
      <w:bookmarkEnd w:id="321"/>
    </w:p>
    <w:p w14:paraId="7766FDB6" w14:textId="77777777" w:rsidR="00566BC2" w:rsidRDefault="000F279F">
      <w:pPr>
        <w:pStyle w:val="berschrift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berschrift3"/>
      </w:pPr>
      <w:r>
        <w:lastRenderedPageBreak/>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berschrift2"/>
      </w:pPr>
      <w:bookmarkStart w:id="322" w:name="_Toc70999411"/>
      <w:r>
        <w:t xml:space="preserve">6.32 Passing </w:t>
      </w:r>
      <w:r w:rsidR="0097702E">
        <w:t>p</w:t>
      </w:r>
      <w:r>
        <w:t xml:space="preserve">arameters and </w:t>
      </w:r>
      <w:r w:rsidR="0097702E">
        <w:t>r</w:t>
      </w:r>
      <w:r>
        <w:t xml:space="preserve">eturn </w:t>
      </w:r>
      <w:r w:rsidR="0097702E">
        <w:t>v</w:t>
      </w:r>
      <w:r>
        <w:t>alues [CSJ]</w:t>
      </w:r>
      <w:bookmarkEnd w:id="322"/>
    </w:p>
    <w:p w14:paraId="067CEB62" w14:textId="77777777" w:rsidR="00566BC2" w:rsidRDefault="000F279F">
      <w:pPr>
        <w:pStyle w:val="berschrift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lastRenderedPageBreak/>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berschrift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berschrift2"/>
      </w:pPr>
      <w:bookmarkStart w:id="323" w:name="_Toc70999412"/>
      <w:r>
        <w:lastRenderedPageBreak/>
        <w:t xml:space="preserve">6.33 Dangling </w:t>
      </w:r>
      <w:r w:rsidR="0097702E">
        <w:t>r</w:t>
      </w:r>
      <w:r>
        <w:t xml:space="preserve">eferences to </w:t>
      </w:r>
      <w:r w:rsidR="0097702E">
        <w:t>s</w:t>
      </w:r>
      <w:r>
        <w:t xml:space="preserve">tack </w:t>
      </w:r>
      <w:r w:rsidR="0097702E">
        <w:t>f</w:t>
      </w:r>
      <w:r>
        <w:t>rames [DCM]</w:t>
      </w:r>
      <w:bookmarkEnd w:id="323"/>
    </w:p>
    <w:p w14:paraId="6A5A8244" w14:textId="77777777" w:rsidR="00566BC2" w:rsidRDefault="000F279F">
      <w:pPr>
        <w:pStyle w:val="berschrift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berschrift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berschrift2"/>
      </w:pPr>
      <w:bookmarkStart w:id="324" w:name="_Toc70999413"/>
      <w:r>
        <w:t xml:space="preserve">6.34 Subprogram </w:t>
      </w:r>
      <w:r w:rsidR="0097702E">
        <w:t>s</w:t>
      </w:r>
      <w:r>
        <w:t xml:space="preserve">ignature </w:t>
      </w:r>
      <w:r w:rsidR="0097702E">
        <w:t>m</w:t>
      </w:r>
      <w:r>
        <w:t>ismatch [OTR]</w:t>
      </w:r>
      <w:bookmarkEnd w:id="324"/>
    </w:p>
    <w:p w14:paraId="40735C1D" w14:textId="2D5AA941" w:rsidR="00462242" w:rsidRPr="00593934" w:rsidRDefault="000F279F" w:rsidP="00C275CD">
      <w:pPr>
        <w:pStyle w:val="berschrift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enabsatz"/>
        <w:numPr>
          <w:ilvl w:val="0"/>
          <w:numId w:val="60"/>
        </w:numPr>
        <w:rPr>
          <w:sz w:val="24"/>
        </w:rPr>
      </w:pPr>
      <w:r w:rsidRPr="00F4698B">
        <w:rPr>
          <w:sz w:val="24"/>
        </w:rPr>
        <w:t xml:space="preserve">positional, </w:t>
      </w:r>
    </w:p>
    <w:p w14:paraId="7597E24A" w14:textId="10DA2271" w:rsidR="00AC6FD7" w:rsidRPr="00F4698B" w:rsidRDefault="00525DB3" w:rsidP="005603AA">
      <w:pPr>
        <w:pStyle w:val="Listenabsatz"/>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enabsatz"/>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berschrift3"/>
      </w:pPr>
      <w:r>
        <w:t>6.34.2 Guidance to language users</w:t>
      </w:r>
    </w:p>
    <w:p w14:paraId="608FA5D0" w14:textId="00533E5D" w:rsidR="00566BC2" w:rsidRPr="00F4698B" w:rsidRDefault="000F279F" w:rsidP="00EE35B5">
      <w:pPr>
        <w:pStyle w:val="Listenabsatz"/>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enabsatz"/>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enabsatz"/>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enabsatz"/>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berschrift2"/>
      </w:pPr>
      <w:bookmarkStart w:id="325" w:name="_Toc70999414"/>
      <w:r>
        <w:lastRenderedPageBreak/>
        <w:t>6.35 Recursion [GDL]</w:t>
      </w:r>
      <w:bookmarkEnd w:id="325"/>
    </w:p>
    <w:p w14:paraId="3E7CC9FF" w14:textId="77777777" w:rsidR="00566BC2" w:rsidRDefault="000F279F">
      <w:pPr>
        <w:pStyle w:val="berschrift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berschrift3"/>
      </w:pPr>
      <w:r>
        <w:t>6.35.2 Guidance to language users</w:t>
      </w:r>
    </w:p>
    <w:p w14:paraId="6FD4C1BB" w14:textId="6E116BDF" w:rsidR="00683F58" w:rsidRDefault="00683F58" w:rsidP="00683F58">
      <w:pPr>
        <w:pStyle w:val="Listenabsatz"/>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enabsatz"/>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berschrift2"/>
      </w:pPr>
      <w:bookmarkStart w:id="326" w:name="_Toc70999415"/>
    </w:p>
    <w:p w14:paraId="2E3BC326" w14:textId="2A45A50F" w:rsidR="00566BC2" w:rsidRDefault="000F279F">
      <w:pPr>
        <w:pStyle w:val="berschrift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26"/>
    </w:p>
    <w:p w14:paraId="45BA6770" w14:textId="77777777" w:rsidR="00566BC2" w:rsidRDefault="000F279F">
      <w:pPr>
        <w:pStyle w:val="berschrift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berschrift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berschrift2"/>
      </w:pPr>
      <w:bookmarkStart w:id="327" w:name="_Toc70999416"/>
      <w:r>
        <w:t xml:space="preserve">6.37 Type-breaking </w:t>
      </w:r>
      <w:r w:rsidR="0097702E">
        <w:t>r</w:t>
      </w:r>
      <w:r>
        <w:t xml:space="preserve">einterpretation of </w:t>
      </w:r>
      <w:r w:rsidR="0097702E">
        <w:t>d</w:t>
      </w:r>
      <w:r>
        <w:t>ata [AMV]</w:t>
      </w:r>
      <w:bookmarkEnd w:id="327"/>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berschrift2"/>
      </w:pPr>
      <w:bookmarkStart w:id="328" w:name="_Toc70999417"/>
      <w:r>
        <w:lastRenderedPageBreak/>
        <w:t xml:space="preserve">6.38 Deep vs. </w:t>
      </w:r>
      <w:r w:rsidR="0097702E">
        <w:t>s</w:t>
      </w:r>
      <w:r>
        <w:t xml:space="preserve">hallow </w:t>
      </w:r>
      <w:r w:rsidR="0097702E">
        <w:t>c</w:t>
      </w:r>
      <w:r>
        <w:t>opying [YAN]</w:t>
      </w:r>
      <w:bookmarkEnd w:id="328"/>
    </w:p>
    <w:p w14:paraId="482AAF66" w14:textId="77777777" w:rsidR="00566BC2" w:rsidRDefault="000F279F">
      <w:pPr>
        <w:pStyle w:val="berschrift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berschrift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enabsatz"/>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enabsatz"/>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berschrift2"/>
      </w:pPr>
      <w:bookmarkStart w:id="329" w:name="_Toc70999418"/>
      <w:r>
        <w:t xml:space="preserve">6.39 Memory </w:t>
      </w:r>
      <w:r w:rsidR="0097702E">
        <w:t>l</w:t>
      </w:r>
      <w:r>
        <w:t xml:space="preserve">eaks and </w:t>
      </w:r>
      <w:r w:rsidR="0097702E">
        <w:t>h</w:t>
      </w:r>
      <w:r>
        <w:t xml:space="preserve">eap </w:t>
      </w:r>
      <w:r w:rsidR="0097702E">
        <w:t>f</w:t>
      </w:r>
      <w:r>
        <w:t>ragmentation [XYL]</w:t>
      </w:r>
      <w:bookmarkEnd w:id="329"/>
    </w:p>
    <w:p w14:paraId="059AE145" w14:textId="77777777" w:rsidR="00566BC2" w:rsidRDefault="000F279F" w:rsidP="00211AFF">
      <w:pPr>
        <w:pStyle w:val="berschrift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berschrift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berschrift2"/>
      </w:pPr>
      <w:bookmarkStart w:id="330" w:name="_Toc70999419"/>
      <w:r>
        <w:t xml:space="preserve">6.40 Templates and </w:t>
      </w:r>
      <w:r w:rsidR="0097702E">
        <w:t>g</w:t>
      </w:r>
      <w:r>
        <w:t>enerics [SYM]</w:t>
      </w:r>
      <w:bookmarkEnd w:id="330"/>
    </w:p>
    <w:p w14:paraId="053A6A15" w14:textId="050C8515" w:rsidR="00CE621E" w:rsidRPr="00CE621E" w:rsidRDefault="00CE621E" w:rsidP="00ED7848">
      <w:pPr>
        <w:pStyle w:val="berschrift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berschrift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berschrift2"/>
      </w:pPr>
      <w:bookmarkStart w:id="331" w:name="_Toc70999420"/>
      <w:r>
        <w:t>6.41 Inheritance [RIP]</w:t>
      </w:r>
      <w:bookmarkEnd w:id="331"/>
    </w:p>
    <w:p w14:paraId="726B642B" w14:textId="77777777" w:rsidR="00566BC2" w:rsidRDefault="000F279F">
      <w:pPr>
        <w:pStyle w:val="berschrift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07CA2005" w:rsidR="00683F58" w:rsidRPr="00593934" w:rsidDel="000867AD" w:rsidRDefault="00683F58" w:rsidP="00683F58">
      <w:pPr>
        <w:pStyle w:val="HTMLVorformatiert"/>
        <w:ind w:left="720"/>
        <w:rPr>
          <w:del w:id="332" w:author="ploedere" w:date="2022-02-07T00:06:00Z"/>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w:t>
      </w:r>
      <w:r w:rsidRPr="0098788A">
        <w:rPr>
          <w:sz w:val="24"/>
        </w:rPr>
        <w:lastRenderedPageBreak/>
        <w:t>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Vorformatiert"/>
        <w:spacing w:line="276" w:lineRule="auto"/>
        <w:ind w:left="720"/>
        <w:rPr>
          <w:sz w:val="22"/>
          <w:szCs w:val="18"/>
        </w:rPr>
      </w:pPr>
    </w:p>
    <w:p w14:paraId="161BB85E" w14:textId="77777777" w:rsidR="00683F58" w:rsidRPr="0098788A" w:rsidRDefault="00683F58" w:rsidP="00683F58">
      <w:pPr>
        <w:pStyle w:val="HTMLVorformatiert"/>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Vorformatiert"/>
        <w:rPr>
          <w:sz w:val="22"/>
          <w:szCs w:val="18"/>
        </w:rPr>
      </w:pPr>
    </w:p>
    <w:p w14:paraId="0D66799C" w14:textId="77777777" w:rsidR="00683F58" w:rsidRPr="00D8386F" w:rsidRDefault="00683F58" w:rsidP="00683F58"/>
    <w:p w14:paraId="2F540806" w14:textId="42BC2292"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berschrift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Default="00D1749A" w:rsidP="002F11F4">
      <w:pPr>
        <w:widowControl w:val="0"/>
        <w:numPr>
          <w:ilvl w:val="0"/>
          <w:numId w:val="2"/>
        </w:numPr>
        <w:pBdr>
          <w:top w:val="nil"/>
          <w:left w:val="nil"/>
          <w:bottom w:val="nil"/>
          <w:right w:val="nil"/>
          <w:between w:val="nil"/>
        </w:pBdr>
        <w:spacing w:after="0"/>
        <w:rPr>
          <w:ins w:id="333" w:author="ploedere" w:date="2022-02-07T02:25:00Z"/>
          <w:color w:val="000000"/>
          <w:sz w:val="24"/>
        </w:rPr>
      </w:pPr>
      <w:r w:rsidRPr="00F4698B">
        <w:rPr>
          <w:color w:val="000000"/>
          <w:sz w:val="24"/>
        </w:rPr>
        <w:t xml:space="preserve">Employ </w:t>
      </w:r>
      <w:r w:rsidR="002F11F4">
        <w:rPr>
          <w:color w:val="000000"/>
          <w:sz w:val="24"/>
        </w:rPr>
        <w:t>type hints to elicit compile-time analysis.</w:t>
      </w:r>
    </w:p>
    <w:p w14:paraId="0BFB5923" w14:textId="05ED57F4" w:rsidR="00E22FDB" w:rsidRPr="00E22FDB" w:rsidRDefault="00E22FDB">
      <w:pPr>
        <w:widowControl w:val="0"/>
        <w:numPr>
          <w:ilvl w:val="0"/>
          <w:numId w:val="2"/>
        </w:numPr>
        <w:pBdr>
          <w:top w:val="nil"/>
          <w:left w:val="nil"/>
          <w:bottom w:val="nil"/>
          <w:right w:val="nil"/>
          <w:between w:val="nil"/>
        </w:pBdr>
        <w:spacing w:after="0"/>
        <w:rPr>
          <w:ins w:id="334" w:author="ploedere" w:date="2022-02-07T03:16:00Z"/>
          <w:color w:val="000000"/>
          <w:sz w:val="24"/>
        </w:rPr>
        <w:pPrChange w:id="335" w:author="ploedere" w:date="2022-02-07T02:25:00Z">
          <w:pPr>
            <w:widowControl w:val="0"/>
            <w:pBdr>
              <w:top w:val="nil"/>
              <w:left w:val="nil"/>
              <w:bottom w:val="nil"/>
              <w:right w:val="nil"/>
              <w:between w:val="nil"/>
            </w:pBdr>
            <w:spacing w:after="0"/>
          </w:pPr>
        </w:pPrChange>
      </w:pPr>
      <w:commentRangeStart w:id="336"/>
      <w:ins w:id="337" w:author="ploedere" w:date="2022-02-07T02:25:00Z">
        <w:r w:rsidRPr="00E22FDB">
          <w:rPr>
            <w:color w:val="000000"/>
            <w:sz w:val="24"/>
          </w:rPr>
          <w:t>Prefix</w:t>
        </w:r>
        <w:commentRangeEnd w:id="336"/>
        <w:r>
          <w:rPr>
            <w:rStyle w:val="Kommentarzeichen"/>
          </w:rPr>
          <w:commentReference w:id="336"/>
        </w:r>
        <w:r w:rsidRPr="00E22FDB">
          <w:rPr>
            <w:color w:val="000000"/>
            <w:sz w:val="24"/>
          </w:rPr>
          <w:t xml:space="preserve"> method calls with the desired class wherever feasible.</w:t>
        </w:r>
      </w:ins>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berschrift2"/>
      </w:pPr>
      <w:bookmarkStart w:id="338" w:name="_Toc70999421"/>
      <w:r>
        <w:t>6.42 Violations of the Liskov substitution</w:t>
      </w:r>
      <w:r w:rsidR="00A35634">
        <w:t xml:space="preserve">  </w:t>
      </w:r>
      <w:r>
        <w:t>principle or the contract m</w:t>
      </w:r>
      <w:r w:rsidR="000F279F">
        <w:t>odel</w:t>
      </w:r>
      <w:r w:rsidR="00A35634">
        <w:t xml:space="preserve">  </w:t>
      </w:r>
      <w:r w:rsidR="000F279F">
        <w:t>[BLP]</w:t>
      </w:r>
      <w:bookmarkEnd w:id="338"/>
    </w:p>
    <w:p w14:paraId="26B46E26" w14:textId="77777777" w:rsidR="00566BC2" w:rsidRDefault="000F279F">
      <w:pPr>
        <w:pStyle w:val="berschrift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berschrift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berschrift2"/>
        <w:spacing w:before="0"/>
      </w:pPr>
      <w:bookmarkStart w:id="339" w:name="_Toc70999422"/>
      <w:r>
        <w:lastRenderedPageBreak/>
        <w:t>6.43 Redispatching [PPH]</w:t>
      </w:r>
      <w:bookmarkEnd w:id="339"/>
    </w:p>
    <w:p w14:paraId="77F215E6" w14:textId="77777777" w:rsidR="00566BC2" w:rsidRDefault="000F279F">
      <w:pPr>
        <w:pStyle w:val="berschrift3"/>
      </w:pPr>
      <w:r>
        <w:t>6.43.1 Applicability to language</w:t>
      </w:r>
    </w:p>
    <w:p w14:paraId="1DE23B13" w14:textId="0DDAAE34" w:rsidR="00683F58" w:rsidRPr="00E0432E" w:rsidRDefault="00683F58" w:rsidP="00683F58">
      <w:pPr>
        <w:rPr>
          <w:rPrChange w:id="340" w:author="Stephen Michell" w:date="2022-02-07T03:16:00Z">
            <w:rPr>
              <w:sz w:val="24"/>
              <w:szCs w:val="24"/>
            </w:rPr>
          </w:rPrChange>
        </w:rPr>
      </w:pPr>
      <w:r w:rsidRPr="00E0432E">
        <w:rPr>
          <w:rPrChange w:id="341" w:author="Stephen Michell" w:date="2022-02-07T03:16:00Z">
            <w:rPr>
              <w:sz w:val="24"/>
              <w:szCs w:val="24"/>
            </w:rPr>
          </w:rPrChange>
        </w:rPr>
        <w:t xml:space="preserve">The vulnerability as described in ISO/IEC TR 24772-1:2019 exists in Python. By default, all calls in Python </w:t>
      </w:r>
      <w:ins w:id="342" w:author="ploedere" w:date="2022-02-07T00:01:00Z">
        <w:r w:rsidR="000867AD" w:rsidRPr="00AD42D2">
          <w:rPr>
            <w:sz w:val="24"/>
            <w:szCs w:val="24"/>
            <w:rPrChange w:id="343" w:author="ploedere" w:date="2022-02-07T02:07:00Z">
              <w:rPr/>
            </w:rPrChange>
          </w:rPr>
          <w:t xml:space="preserve">resolve to the method of the controlling object, a semantics that </w:t>
        </w:r>
      </w:ins>
      <w:ins w:id="344" w:author="ploedere" w:date="2022-02-07T00:02:00Z">
        <w:r w:rsidR="000867AD" w:rsidRPr="00AD42D2">
          <w:rPr>
            <w:sz w:val="24"/>
            <w:szCs w:val="24"/>
            <w:rPrChange w:id="345" w:author="ploedere" w:date="2022-02-07T02:07:00Z">
              <w:rPr/>
            </w:rPrChange>
          </w:rPr>
          <w:t>ISO/IEC TR 24772-1</w:t>
        </w:r>
      </w:ins>
      <w:ins w:id="346" w:author="ploedere" w:date="2022-02-07T00:03:00Z">
        <w:r w:rsidR="000867AD" w:rsidRPr="00AD42D2">
          <w:rPr>
            <w:sz w:val="24"/>
            <w:szCs w:val="24"/>
            <w:rPrChange w:id="347" w:author="ploedere" w:date="2022-02-07T02:07:00Z">
              <w:rPr/>
            </w:rPrChange>
          </w:rPr>
          <w:t>:2019</w:t>
        </w:r>
      </w:ins>
      <w:ins w:id="348" w:author="ploedere" w:date="2022-02-07T00:02:00Z">
        <w:r w:rsidR="000867AD" w:rsidRPr="00AD42D2">
          <w:rPr>
            <w:sz w:val="24"/>
            <w:szCs w:val="24"/>
            <w:rPrChange w:id="349" w:author="ploedere" w:date="2022-02-07T02:07:00Z">
              <w:rPr/>
            </w:rPrChange>
          </w:rPr>
          <w:t xml:space="preserve"> refers to as</w:t>
        </w:r>
      </w:ins>
      <w:del w:id="350" w:author="ploedere" w:date="2022-02-07T00:02:00Z">
        <w:r w:rsidRPr="00E0432E" w:rsidDel="000867AD">
          <w:rPr>
            <w:rPrChange w:id="351" w:author="Stephen Michell" w:date="2022-02-07T03:16:00Z">
              <w:rPr>
                <w:sz w:val="24"/>
                <w:szCs w:val="24"/>
              </w:rPr>
            </w:rPrChange>
          </w:rPr>
          <w:delText>are</w:delText>
        </w:r>
      </w:del>
      <w:r w:rsidRPr="00E0432E">
        <w:rPr>
          <w:rPrChange w:id="352" w:author="Stephen Michell" w:date="2022-02-07T03:16:00Z">
            <w:rPr>
              <w:sz w:val="24"/>
              <w:szCs w:val="24"/>
            </w:rPr>
          </w:rPrChange>
        </w:rPr>
        <w:t xml:space="preserve"> </w:t>
      </w:r>
      <w:proofErr w:type="spellStart"/>
      <w:r w:rsidRPr="00E0432E">
        <w:rPr>
          <w:rPrChange w:id="353" w:author="Stephen Michell" w:date="2022-02-07T03:16:00Z">
            <w:rPr>
              <w:sz w:val="24"/>
              <w:szCs w:val="24"/>
            </w:rPr>
          </w:rPrChange>
        </w:rPr>
        <w:t>redispatching</w:t>
      </w:r>
      <w:proofErr w:type="spellEnd"/>
      <w:ins w:id="354" w:author="ploedere" w:date="2022-02-07T00:02:00Z">
        <w:r w:rsidR="000867AD" w:rsidRPr="00AD42D2">
          <w:rPr>
            <w:sz w:val="24"/>
            <w:szCs w:val="24"/>
            <w:rPrChange w:id="355" w:author="ploedere" w:date="2022-02-07T02:07:00Z">
              <w:rPr/>
            </w:rPrChange>
          </w:rPr>
          <w:t>,</w:t>
        </w:r>
      </w:ins>
      <w:r w:rsidRPr="00E0432E">
        <w:rPr>
          <w:rPrChange w:id="356" w:author="Stephen Michell" w:date="2022-02-07T03:16:00Z">
            <w:rPr>
              <w:sz w:val="24"/>
              <w:szCs w:val="24"/>
            </w:rPr>
          </w:rPrChange>
        </w:rPr>
        <w:t xml:space="preserve"> and thus can result in infinite recursion between redefined and inherited methods, as described in ISO/IEC TR 24772-1:2019.</w:t>
      </w:r>
    </w:p>
    <w:p w14:paraId="0B00FFE1" w14:textId="19075B84" w:rsidR="00683F58" w:rsidRPr="00E0432E" w:rsidRDefault="00D34938" w:rsidP="00683F58">
      <w:pPr>
        <w:rPr>
          <w:rPrChange w:id="357" w:author="Stephen Michell" w:date="2022-02-07T03:16:00Z">
            <w:rPr>
              <w:sz w:val="24"/>
              <w:szCs w:val="24"/>
            </w:rPr>
          </w:rPrChange>
        </w:rPr>
      </w:pPr>
      <w:r w:rsidRPr="00AD42D2">
        <w:rPr>
          <w:sz w:val="24"/>
          <w:rPrChange w:id="358" w:author="ploedere" w:date="2022-02-07T03:16:00Z">
            <w:rPr/>
          </w:rPrChange>
        </w:rPr>
        <w:t>In single inheritance scenarios, r</w:t>
      </w:r>
      <w:r w:rsidR="00683F58" w:rsidRPr="00E0432E">
        <w:rPr>
          <w:rPrChange w:id="359" w:author="Stephen Michell" w:date="2022-02-07T03:16:00Z">
            <w:rPr>
              <w:sz w:val="24"/>
              <w:szCs w:val="24"/>
            </w:rPr>
          </w:rPrChange>
        </w:rPr>
        <w:t>edispatch</w:t>
      </w:r>
      <w:r w:rsidR="00683F58" w:rsidRPr="00AD42D2">
        <w:rPr>
          <w:sz w:val="24"/>
          <w:rPrChange w:id="360" w:author="ploedere" w:date="2022-02-07T03:16:00Z">
            <w:rPr/>
          </w:rPrChange>
        </w:rPr>
        <w:t>ing</w:t>
      </w:r>
      <w:r w:rsidR="00683F58" w:rsidRPr="00E0432E">
        <w:rPr>
          <w:rPrChange w:id="361" w:author="Stephen Michell" w:date="2022-02-07T03:16:00Z">
            <w:rPr>
              <w:sz w:val="24"/>
              <w:szCs w:val="24"/>
            </w:rPr>
          </w:rPrChange>
        </w:rPr>
        <w:t xml:space="preserve"> can be prevented by </w:t>
      </w:r>
      <w:r w:rsidR="009B4E5C" w:rsidRPr="00AD42D2">
        <w:rPr>
          <w:sz w:val="24"/>
          <w:rPrChange w:id="362" w:author="ploedere" w:date="2022-02-07T03:16:00Z">
            <w:rPr/>
          </w:rPrChange>
        </w:rPr>
        <w:t>using</w:t>
      </w:r>
      <w:r w:rsidR="00683F58" w:rsidRPr="00E0432E">
        <w:rPr>
          <w:rPrChange w:id="363" w:author="Stephen Michell" w:date="2022-02-07T03:16:00Z">
            <w:rPr>
              <w:sz w:val="24"/>
              <w:szCs w:val="24"/>
            </w:rPr>
          </w:rPrChange>
        </w:rPr>
        <w:t xml:space="preserve"> </w:t>
      </w:r>
      <w:proofErr w:type="gramStart"/>
      <w:r w:rsidR="00845BE3" w:rsidRPr="00AD42D2">
        <w:rPr>
          <w:rFonts w:ascii="Courier New" w:hAnsi="Courier New"/>
          <w:sz w:val="24"/>
          <w:rPrChange w:id="364" w:author="ploedere" w:date="2022-02-07T03:16:00Z">
            <w:rPr>
              <w:rFonts w:ascii="Courier New" w:hAnsi="Courier New"/>
            </w:rPr>
          </w:rPrChange>
        </w:rPr>
        <w:t>s</w:t>
      </w:r>
      <w:r w:rsidR="00683F58" w:rsidRPr="00AD42D2">
        <w:rPr>
          <w:rFonts w:ascii="Courier New" w:hAnsi="Courier New"/>
          <w:sz w:val="24"/>
          <w:rPrChange w:id="365" w:author="ploedere" w:date="2022-02-07T03:16:00Z">
            <w:rPr>
              <w:rFonts w:ascii="Courier New" w:hAnsi="Courier New"/>
            </w:rPr>
          </w:rPrChange>
        </w:rPr>
        <w:t>uper(</w:t>
      </w:r>
      <w:proofErr w:type="gramEnd"/>
      <w:r w:rsidR="00683F58" w:rsidRPr="00AD42D2">
        <w:rPr>
          <w:rFonts w:ascii="Courier New" w:hAnsi="Courier New"/>
          <w:sz w:val="24"/>
          <w:rPrChange w:id="366" w:author="ploedere" w:date="2022-02-07T03:16:00Z">
            <w:rPr>
              <w:rFonts w:ascii="Courier New" w:hAnsi="Courier New"/>
            </w:rPr>
          </w:rPrChange>
        </w:rPr>
        <w:t>)</w:t>
      </w:r>
      <w:r w:rsidR="00683F58" w:rsidRPr="00E0432E">
        <w:rPr>
          <w:rPrChange w:id="367" w:author="Stephen Michell" w:date="2022-02-07T03:16:00Z">
            <w:rPr>
              <w:sz w:val="24"/>
              <w:szCs w:val="24"/>
            </w:rPr>
          </w:rPrChange>
        </w:rPr>
        <w:t xml:space="preserve"> or by prefixing a method call by the name of the desired class. </w:t>
      </w:r>
      <w:r w:rsidRPr="00AD42D2">
        <w:rPr>
          <w:sz w:val="24"/>
          <w:rPrChange w:id="368" w:author="ploedere" w:date="2022-02-07T03:16:00Z">
            <w:rPr/>
          </w:rPrChange>
        </w:rPr>
        <w:t xml:space="preserve">For multiple inheritance, the use of </w:t>
      </w:r>
      <w:proofErr w:type="gramStart"/>
      <w:r w:rsidRPr="00AD42D2">
        <w:rPr>
          <w:rFonts w:ascii="Courier New" w:hAnsi="Courier New"/>
          <w:sz w:val="24"/>
          <w:rPrChange w:id="369" w:author="ploedere" w:date="2022-02-07T03:16:00Z">
            <w:rPr>
              <w:rFonts w:ascii="Courier New" w:hAnsi="Courier New"/>
            </w:rPr>
          </w:rPrChange>
        </w:rPr>
        <w:t>super(</w:t>
      </w:r>
      <w:proofErr w:type="gramEnd"/>
      <w:r w:rsidRPr="00AD42D2">
        <w:rPr>
          <w:rFonts w:ascii="Courier New" w:hAnsi="Courier New"/>
          <w:sz w:val="24"/>
          <w:rPrChange w:id="370" w:author="ploedere" w:date="2022-02-07T03:16:00Z">
            <w:rPr>
              <w:rFonts w:ascii="Courier New" w:hAnsi="Courier New"/>
            </w:rPr>
          </w:rPrChange>
        </w:rPr>
        <w:t>)</w:t>
      </w:r>
      <w:r w:rsidRPr="00AD42D2">
        <w:rPr>
          <w:sz w:val="24"/>
          <w:rPrChange w:id="371" w:author="ploedere" w:date="2022-02-07T03:16:00Z">
            <w:rPr/>
          </w:rPrChange>
        </w:rPr>
        <w:t xml:space="preserve"> is the only option available for preventing redispatching. </w:t>
      </w:r>
      <w:r w:rsidR="00683F58" w:rsidRPr="00AD42D2">
        <w:rPr>
          <w:sz w:val="24"/>
          <w:rPrChange w:id="372" w:author="ploedere" w:date="2022-02-07T03:16:00Z">
            <w:rPr/>
          </w:rPrChange>
        </w:rPr>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berschrift3"/>
      </w:pPr>
      <w:r>
        <w:t>6.43.2 Guidance to language users</w:t>
      </w:r>
    </w:p>
    <w:p w14:paraId="614E86C1" w14:textId="0B3451DB" w:rsidR="00566BC2" w:rsidRPr="00F4698B" w:rsidRDefault="000F279F" w:rsidP="00C911AC">
      <w:pPr>
        <w:pStyle w:val="Listenabsatz"/>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68517F52" w:rsidR="006C399D" w:rsidRPr="00F4698B" w:rsidRDefault="001C5D46" w:rsidP="00C911AC">
      <w:pPr>
        <w:pStyle w:val="Listenabsatz"/>
        <w:numPr>
          <w:ilvl w:val="0"/>
          <w:numId w:val="61"/>
        </w:numPr>
        <w:rPr>
          <w:sz w:val="24"/>
        </w:rPr>
      </w:pPr>
      <w:r>
        <w:rPr>
          <w:sz w:val="24"/>
        </w:rPr>
        <w:lastRenderedPageBreak/>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commentRangeStart w:id="373"/>
      <w:del w:id="374" w:author="ploedere" w:date="2022-02-07T00:05:00Z">
        <w:r w:rsidDel="000867AD">
          <w:rPr>
            <w:sz w:val="24"/>
          </w:rPr>
          <w:delText>For</w:delText>
        </w:r>
      </w:del>
      <w:commentRangeEnd w:id="373"/>
      <w:r w:rsidR="00253159">
        <w:rPr>
          <w:rStyle w:val="Kommentarzeichen"/>
        </w:rPr>
        <w:commentReference w:id="373"/>
      </w:r>
      <w:del w:id="375" w:author="ploedere" w:date="2022-02-07T00:05:00Z">
        <w:r w:rsidR="0081319B" w:rsidDel="000867AD">
          <w:rPr>
            <w:sz w:val="24"/>
          </w:rPr>
          <w:delText xml:space="preserve"> multiple inheritance </w:delText>
        </w:r>
        <w:r w:rsidR="00934376" w:rsidDel="000867AD">
          <w:rPr>
            <w:sz w:val="24"/>
          </w:rPr>
          <w:delText xml:space="preserve"> </w:delText>
        </w:r>
        <w:r w:rsidR="0081319B" w:rsidDel="000867AD">
          <w:rPr>
            <w:sz w:val="24"/>
          </w:rPr>
          <w:delText xml:space="preserve">scenarios, prefix the method call with </w:delText>
        </w:r>
        <w:r w:rsidR="0081319B" w:rsidRPr="000F365F" w:rsidDel="000867AD">
          <w:rPr>
            <w:rFonts w:ascii="Courier New" w:eastAsia="Courier New" w:hAnsi="Courier New" w:cs="Courier New"/>
            <w:szCs w:val="21"/>
          </w:rPr>
          <w:delText>super()</w:delText>
        </w:r>
        <w:r w:rsidR="006C399D" w:rsidRPr="0081319B" w:rsidDel="000867AD">
          <w:rPr>
            <w:sz w:val="24"/>
          </w:rPr>
          <w:delText>.</w:delText>
        </w:r>
      </w:del>
    </w:p>
    <w:p w14:paraId="40146968" w14:textId="77777777" w:rsidR="007C68D5" w:rsidRDefault="009D17F8" w:rsidP="007C68D5">
      <w:pPr>
        <w:pStyle w:val="Listenabsatz"/>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berschrift2"/>
      </w:pPr>
      <w:bookmarkStart w:id="376" w:name="_Toc70999257"/>
      <w:r>
        <w:t>6.44 Polymorphic variables [BKK]</w:t>
      </w:r>
      <w:bookmarkEnd w:id="376"/>
    </w:p>
    <w:p w14:paraId="5097A987" w14:textId="77777777" w:rsidR="007F28AE" w:rsidRDefault="007F28AE" w:rsidP="007F28AE">
      <w:pPr>
        <w:pStyle w:val="berschrift3"/>
      </w:pPr>
      <w:r>
        <w:t>6.44.1 Applicability to language</w:t>
      </w:r>
    </w:p>
    <w:p w14:paraId="7F49D538" w14:textId="77777777" w:rsidR="00EE2FB6" w:rsidRDefault="00683F58" w:rsidP="005D4D85">
      <w:pPr>
        <w:jc w:val="both"/>
        <w:rPr>
          <w:ins w:id="377" w:author="ploedere" w:date="2022-02-07T01:13:00Z"/>
          <w:sz w:val="24"/>
        </w:rPr>
      </w:pPr>
      <w:r w:rsidRPr="00D8386F">
        <w:rPr>
          <w:sz w:val="24"/>
        </w:rPr>
        <w:t xml:space="preserve">The </w:t>
      </w:r>
      <w:del w:id="378" w:author="ploedere" w:date="2022-02-07T03:16:00Z">
        <w:r w:rsidRPr="00D8386F">
          <w:rPr>
            <w:sz w:val="24"/>
          </w:rPr>
          <w:delText>vulnerability</w:delText>
        </w:r>
      </w:del>
      <w:ins w:id="379" w:author="ploedere" w:date="2022-02-07T03:16:00Z">
        <w:r w:rsidRPr="00D8386F">
          <w:rPr>
            <w:sz w:val="24"/>
          </w:rPr>
          <w:t>vulnerabilit</w:t>
        </w:r>
      </w:ins>
      <w:ins w:id="380" w:author="ploedere" w:date="2022-02-07T01:11:00Z">
        <w:r w:rsidR="00EE2FB6">
          <w:rPr>
            <w:sz w:val="24"/>
          </w:rPr>
          <w:t>ies</w:t>
        </w:r>
      </w:ins>
      <w:del w:id="381" w:author="ploedere" w:date="2022-02-07T01:11:00Z">
        <w:r w:rsidRPr="00D8386F" w:rsidDel="00EE2FB6">
          <w:rPr>
            <w:sz w:val="24"/>
          </w:rPr>
          <w:delText>y</w:delText>
        </w:r>
      </w:del>
      <w:r w:rsidRPr="00D8386F">
        <w:rPr>
          <w:sz w:val="24"/>
        </w:rPr>
        <w:t xml:space="preserve"> as described in ISO/IEC TR 24772-1:2019 exists in Python</w:t>
      </w:r>
      <w:del w:id="382" w:author="ploedere" w:date="2022-02-07T03:16:00Z">
        <w:r w:rsidRPr="00D8386F">
          <w:rPr>
            <w:sz w:val="24"/>
          </w:rPr>
          <w:delText xml:space="preserve">. </w:delText>
        </w:r>
      </w:del>
      <w:ins w:id="383" w:author="ploedere" w:date="2022-02-07T01:11:00Z">
        <w:r w:rsidR="00EE2FB6">
          <w:rPr>
            <w:sz w:val="24"/>
          </w:rPr>
          <w:t xml:space="preserve"> in principle, although the mechanisms differ from the ones described in </w:t>
        </w:r>
      </w:ins>
      <w:ins w:id="384" w:author="ploedere" w:date="2022-02-07T01:13:00Z">
        <w:r w:rsidR="00EE2FB6" w:rsidRPr="00D8386F">
          <w:rPr>
            <w:sz w:val="24"/>
          </w:rPr>
          <w:t>ISO/IEC TR 24772-1:2019</w:t>
        </w:r>
      </w:ins>
      <w:ins w:id="385" w:author="ploedere" w:date="2022-02-07T03:16:00Z">
        <w:r w:rsidRPr="00D8386F">
          <w:rPr>
            <w:sz w:val="24"/>
          </w:rPr>
          <w:t xml:space="preserve">. </w:t>
        </w:r>
      </w:ins>
    </w:p>
    <w:p w14:paraId="5417F0C3" w14:textId="10E34928" w:rsidR="00254C41" w:rsidRDefault="00683F58" w:rsidP="005D4D85">
      <w:pPr>
        <w:jc w:val="both"/>
        <w:rPr>
          <w:ins w:id="386" w:author="ploedere" w:date="2022-02-07T01:16:00Z"/>
          <w:sz w:val="24"/>
        </w:rPr>
      </w:pPr>
      <w:r>
        <w:rPr>
          <w:sz w:val="24"/>
        </w:rPr>
        <w:t>P</w:t>
      </w:r>
      <w:r w:rsidRPr="00F4698B">
        <w:rPr>
          <w:sz w:val="24"/>
        </w:rPr>
        <w:t xml:space="preserve">ython is inherently polymorphic, in </w:t>
      </w:r>
      <w:r>
        <w:rPr>
          <w:sz w:val="24"/>
        </w:rPr>
        <w:t>the</w:t>
      </w:r>
      <w:r w:rsidRPr="00F4698B">
        <w:rPr>
          <w:sz w:val="24"/>
        </w:rPr>
        <w:t xml:space="preserve"> sense that any </w:t>
      </w:r>
      <w:ins w:id="387" w:author="ploedere" w:date="2022-02-07T01:14:00Z">
        <w:r w:rsidR="00EE2FB6">
          <w:rPr>
            <w:sz w:val="24"/>
          </w:rPr>
          <w:t xml:space="preserve">called </w:t>
        </w:r>
      </w:ins>
      <w:r w:rsidRPr="00F4698B">
        <w:rPr>
          <w:sz w:val="24"/>
        </w:rPr>
        <w:t xml:space="preserve">operation will attempt to apply itself to </w:t>
      </w:r>
      <w:del w:id="388" w:author="ploedere" w:date="2022-02-07T01:14:00Z">
        <w:r w:rsidRPr="00F4698B" w:rsidDel="00EE2FB6">
          <w:rPr>
            <w:sz w:val="24"/>
          </w:rPr>
          <w:delText xml:space="preserve">any </w:delText>
        </w:r>
      </w:del>
      <w:ins w:id="389" w:author="ploedere" w:date="2022-02-07T01:14:00Z">
        <w:r w:rsidR="00EE2FB6">
          <w:rPr>
            <w:sz w:val="24"/>
          </w:rPr>
          <w:t>the given</w:t>
        </w:r>
        <w:r w:rsidR="00EE2FB6" w:rsidRPr="00F4698B">
          <w:rPr>
            <w:sz w:val="24"/>
          </w:rPr>
          <w:t xml:space="preserve"> </w:t>
        </w:r>
      </w:ins>
      <w:r w:rsidRPr="00F4698B">
        <w:rPr>
          <w:sz w:val="24"/>
        </w:rPr>
        <w:t>object and raise an exception if it cannot apply the operation</w:t>
      </w:r>
      <w:ins w:id="390" w:author="ploedere" w:date="2022-02-07T01:15:00Z">
        <w:r w:rsidR="00EE2FB6">
          <w:rPr>
            <w:sz w:val="24"/>
          </w:rPr>
          <w:t xml:space="preserve">. </w:t>
        </w:r>
      </w:ins>
      <w:del w:id="391" w:author="ploedere" w:date="2022-02-07T01:15:00Z">
        <w:r w:rsidRPr="00F4698B" w:rsidDel="00EE2FB6">
          <w:rPr>
            <w:sz w:val="24"/>
          </w:rPr>
          <w:delText xml:space="preserve"> to a given object</w:delText>
        </w:r>
      </w:del>
      <w:r w:rsidRPr="00F4698B">
        <w:rPr>
          <w:sz w:val="24"/>
        </w:rPr>
        <w:t xml:space="preserve">. </w:t>
      </w:r>
      <w:commentRangeStart w:id="392"/>
      <w:commentRangeStart w:id="393"/>
      <w:commentRangeEnd w:id="393"/>
      <w:commentRangeEnd w:id="392"/>
      <w:r w:rsidRPr="00D8386F">
        <w:rPr>
          <w:sz w:val="24"/>
        </w:rPr>
        <w:commentReference w:id="393"/>
      </w:r>
      <w:ins w:id="394" w:author="Stephen Michell" w:date="2021-12-15T16:09:00Z">
        <w:r w:rsidR="00A95FFA">
          <w:rPr>
            <w:sz w:val="24"/>
          </w:rPr>
          <w:t>See clause 5.1.4 for more details.</w:t>
        </w:r>
      </w:ins>
      <w:ins w:id="395" w:author="Stephen Michell" w:date="2021-12-15T16:10:00Z">
        <w:r w:rsidR="00A95FFA">
          <w:rPr>
            <w:sz w:val="24"/>
          </w:rPr>
          <w:t xml:space="preserve"> </w:t>
        </w:r>
      </w:ins>
      <w:moveToRangeStart w:id="396" w:author="ploedere" w:date="2022-02-07T01:10:00Z" w:name="move95088658"/>
      <w:moveTo w:id="397" w:author="ploedere" w:date="2022-02-07T01:10:00Z">
        <w:r w:rsidR="00254C41" w:rsidRPr="00AF0B62">
          <w:rPr>
            <w:lang w:val="en-CA"/>
          </w:rPr>
          <w:t xml:space="preserve">For the vulnerability of unhandled exceptions in the case no </w:t>
        </w:r>
      </w:moveTo>
      <w:ins w:id="398" w:author="ploedere" w:date="2022-02-07T01:15:00Z">
        <w:r w:rsidR="00EE2FB6">
          <w:rPr>
            <w:lang w:val="en-CA"/>
          </w:rPr>
          <w:t xml:space="preserve">operation or </w:t>
        </w:r>
      </w:ins>
      <w:moveTo w:id="399" w:author="ploedere" w:date="2022-02-07T01:10:00Z">
        <w:r w:rsidR="00254C41" w:rsidRPr="00AF0B62">
          <w:rPr>
            <w:lang w:val="en-CA"/>
          </w:rPr>
          <w:t xml:space="preserve">method of the respective name is found in the </w:t>
        </w:r>
      </w:moveTo>
      <w:ins w:id="400" w:author="ploedere" w:date="2022-02-07T01:15:00Z">
        <w:r w:rsidR="00EE2FB6">
          <w:rPr>
            <w:lang w:val="en-CA"/>
          </w:rPr>
          <w:t xml:space="preserve">object or class </w:t>
        </w:r>
      </w:ins>
      <w:moveTo w:id="401" w:author="ploedere" w:date="2022-02-07T01:10:00Z">
        <w:r w:rsidR="00254C41" w:rsidRPr="00AF0B62">
          <w:rPr>
            <w:lang w:val="en-CA"/>
          </w:rPr>
          <w:t>instance, see </w:t>
        </w:r>
        <w:r w:rsidR="00254C41" w:rsidRPr="00F4698B">
          <w:rPr>
            <w:sz w:val="24"/>
          </w:rPr>
          <w:t>clause 6.36</w:t>
        </w:r>
        <w:r w:rsidR="00254C41" w:rsidRPr="008F79C4">
          <w:t xml:space="preserve"> </w:t>
        </w:r>
        <w:r w:rsidR="00254C41" w:rsidRPr="008F79C4">
          <w:rPr>
            <w:sz w:val="24"/>
          </w:rPr>
          <w:t xml:space="preserve">Ignored error status and unhandled </w:t>
        </w:r>
        <w:r w:rsidR="00254C41">
          <w:rPr>
            <w:sz w:val="24"/>
          </w:rPr>
          <w:t>exceptions [OYB]</w:t>
        </w:r>
        <w:r w:rsidR="00254C41" w:rsidRPr="00F4698B">
          <w:rPr>
            <w:sz w:val="24"/>
          </w:rPr>
          <w:t>.</w:t>
        </w:r>
      </w:moveTo>
      <w:moveToRangeEnd w:id="396"/>
    </w:p>
    <w:p w14:paraId="792C4267" w14:textId="4B696976" w:rsidR="00EE2FB6" w:rsidRPr="00D8386F" w:rsidRDefault="00EE2FB6" w:rsidP="00EE2FB6">
      <w:pPr>
        <w:jc w:val="both"/>
        <w:rPr>
          <w:moveTo w:id="402" w:author="ploedere" w:date="2022-02-07T01:16:00Z"/>
          <w:sz w:val="24"/>
        </w:rPr>
      </w:pPr>
      <w:moveToRangeStart w:id="403" w:author="ploedere" w:date="2022-02-07T01:16:00Z" w:name="move95088986"/>
      <w:moveTo w:id="404" w:author="ploedere" w:date="2022-02-07T01:16:00Z">
        <w:r w:rsidRPr="00D8386F">
          <w:rPr>
            <w:sz w:val="24"/>
          </w:rPr>
          <w:t xml:space="preserve">While </w:t>
        </w:r>
        <w:del w:id="405" w:author="ploedere" w:date="2022-02-07T01:17:00Z">
          <w:r w:rsidRPr="00D8386F" w:rsidDel="00EE2FB6">
            <w:rPr>
              <w:sz w:val="24"/>
            </w:rPr>
            <w:delText>there are</w:delText>
          </w:r>
        </w:del>
      </w:moveTo>
      <w:ins w:id="406" w:author="ploedere" w:date="2022-02-07T01:17:00Z">
        <w:r>
          <w:rPr>
            <w:sz w:val="24"/>
          </w:rPr>
          <w:t>Python has</w:t>
        </w:r>
      </w:ins>
      <w:moveTo w:id="407" w:author="ploedere" w:date="2022-02-07T01:16:00Z">
        <w:r w:rsidRPr="00D8386F">
          <w:rPr>
            <w:sz w:val="24"/>
          </w:rPr>
          <w:t xml:space="preserve"> no casting operators </w:t>
        </w:r>
        <w:del w:id="408" w:author="ploedere" w:date="2022-02-07T01:17:00Z">
          <w:r w:rsidRPr="00D8386F" w:rsidDel="00EE2FB6">
            <w:rPr>
              <w:sz w:val="24"/>
            </w:rPr>
            <w:delText>in Python</w:delText>
          </w:r>
        </w:del>
        <w:del w:id="409" w:author="ploedere" w:date="2022-02-07T01:16:00Z">
          <w:r w:rsidRPr="00D8386F" w:rsidDel="00EE2FB6">
            <w:rPr>
              <w:sz w:val="24"/>
            </w:rPr>
            <w:delText>,</w:delText>
          </w:r>
        </w:del>
        <w:del w:id="410" w:author="ploedere" w:date="2022-02-07T01:17:00Z">
          <w:r w:rsidRPr="00D8386F" w:rsidDel="00EE2FB6">
            <w:rPr>
              <w:sz w:val="24"/>
            </w:rPr>
            <w:delText xml:space="preserve"> </w:delText>
          </w:r>
        </w:del>
      </w:moveTo>
      <w:ins w:id="411" w:author="ploedere" w:date="2022-02-07T01:16:00Z">
        <w:r>
          <w:rPr>
            <w:sz w:val="24"/>
          </w:rPr>
          <w:t xml:space="preserve">as described in </w:t>
        </w:r>
        <w:r w:rsidRPr="00D8386F">
          <w:rPr>
            <w:sz w:val="24"/>
          </w:rPr>
          <w:t>ISO/IEC TR 24772-1:2019</w:t>
        </w:r>
      </w:ins>
      <w:ins w:id="412" w:author="ploedere" w:date="2022-02-07T01:17:00Z">
        <w:r>
          <w:rPr>
            <w:sz w:val="24"/>
          </w:rPr>
          <w:t>,</w:t>
        </w:r>
      </w:ins>
      <w:ins w:id="413" w:author="ploedere" w:date="2022-02-07T01:16:00Z">
        <w:r w:rsidRPr="00D8386F">
          <w:rPr>
            <w:sz w:val="24"/>
          </w:rPr>
          <w:t xml:space="preserve"> </w:t>
        </w:r>
      </w:ins>
      <w:moveTo w:id="414" w:author="ploedere" w:date="2022-02-07T01:16:00Z">
        <w:r w:rsidRPr="00D8386F">
          <w:rPr>
            <w:sz w:val="24"/>
          </w:rPr>
          <w:t xml:space="preserve">prefixing method calls </w:t>
        </w:r>
      </w:moveTo>
      <w:ins w:id="415" w:author="ploedere" w:date="2022-02-07T01:17:00Z">
        <w:r>
          <w:rPr>
            <w:sz w:val="24"/>
          </w:rPr>
          <w:t xml:space="preserve">with class names </w:t>
        </w:r>
      </w:ins>
      <w:moveTo w:id="416" w:author="ploedere" w:date="2022-02-07T01:16:00Z">
        <w:r w:rsidRPr="00D8386F">
          <w:rPr>
            <w:sz w:val="24"/>
          </w:rPr>
          <w:t>can achieve similar effects for these calls and cause respective vulnerabilities</w:t>
        </w:r>
      </w:moveTo>
      <w:ins w:id="417" w:author="ploedere" w:date="2022-02-07T01:18:00Z">
        <w:r>
          <w:rPr>
            <w:sz w:val="24"/>
          </w:rPr>
          <w:t xml:space="preserve">: </w:t>
        </w:r>
      </w:ins>
      <w:moveTo w:id="418" w:author="ploedere" w:date="2022-02-07T01:16:00Z">
        <w:del w:id="419" w:author="ploedere" w:date="2022-02-07T01:18:00Z">
          <w:r w:rsidRPr="00D8386F" w:rsidDel="00EE2FB6">
            <w:rPr>
              <w:sz w:val="24"/>
            </w:rPr>
            <w:delText xml:space="preserve">. </w:delText>
          </w:r>
        </w:del>
      </w:moveTo>
    </w:p>
    <w:p w14:paraId="798117FE" w14:textId="3FA28EB7" w:rsidR="00EE2FB6" w:rsidRDefault="00EE2FB6" w:rsidP="00EE2FB6">
      <w:pPr>
        <w:spacing w:before="120"/>
        <w:rPr>
          <w:moveTo w:id="420" w:author="ploedere" w:date="2022-02-07T01:19:00Z"/>
          <w:sz w:val="24"/>
        </w:rPr>
      </w:pPr>
      <w:moveToRangeStart w:id="421" w:author="ploedere" w:date="2022-02-07T01:19:00Z" w:name="move95089185"/>
      <w:moveToRangeEnd w:id="403"/>
      <w:moveTo w:id="422" w:author="ploedere" w:date="2022-02-07T01:19:00Z">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and thus safe to use</w:t>
        </w:r>
      </w:moveTo>
      <w:ins w:id="423" w:author="ploedere" w:date="2022-02-07T01:20:00Z">
        <w:r>
          <w:rPr>
            <w:sz w:val="24"/>
          </w:rPr>
          <w:t xml:space="preserve"> (“</w:t>
        </w:r>
        <w:proofErr w:type="spellStart"/>
        <w:r>
          <w:rPr>
            <w:sz w:val="24"/>
          </w:rPr>
          <w:t>upcast</w:t>
        </w:r>
        <w:proofErr w:type="spellEnd"/>
        <w:r>
          <w:rPr>
            <w:sz w:val="24"/>
          </w:rPr>
          <w:t>”)</w:t>
        </w:r>
      </w:ins>
      <w:moveTo w:id="424" w:author="ploedere" w:date="2022-02-07T01:19:00Z">
        <w:r w:rsidRPr="000F365F">
          <w:rPr>
            <w:sz w:val="24"/>
          </w:rPr>
          <w:t xml:space="preserv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w:t>
        </w:r>
        <w:r w:rsidRPr="00E31666">
          <w:rPr>
            <w:rFonts w:ascii="Courier New" w:hAnsi="Courier New" w:cs="Courier New"/>
            <w:rPrChange w:id="425" w:author="ploedere" w:date="2022-02-07T02:00:00Z">
              <w:rPr>
                <w:sz w:val="24"/>
              </w:rPr>
            </w:rPrChange>
          </w:rPr>
          <w:t>count</w:t>
        </w:r>
        <w:r w:rsidRPr="000F365F">
          <w:rPr>
            <w:sz w:val="24"/>
          </w:rPr>
          <w:t xml:space="preserve"> in two unrelated classes may stand for the count of very different entities</w:t>
        </w:r>
      </w:moveTo>
      <w:ins w:id="426" w:author="ploedere" w:date="2022-02-07T01:25:00Z">
        <w:r w:rsidR="005702B4">
          <w:rPr>
            <w:sz w:val="24"/>
          </w:rPr>
          <w:t xml:space="preserve">, a method </w:t>
        </w:r>
        <w:r w:rsidR="005702B4" w:rsidRPr="00E31666">
          <w:rPr>
            <w:rFonts w:ascii="Courier New" w:hAnsi="Courier New" w:cs="Courier New"/>
            <w:rPrChange w:id="427" w:author="ploedere" w:date="2022-02-07T02:00:00Z">
              <w:rPr>
                <w:sz w:val="24"/>
              </w:rPr>
            </w:rPrChange>
          </w:rPr>
          <w:t>engage</w:t>
        </w:r>
        <w:r w:rsidR="005702B4">
          <w:rPr>
            <w:sz w:val="24"/>
          </w:rPr>
          <w:t xml:space="preserve"> may engage an engine or </w:t>
        </w:r>
      </w:ins>
      <w:ins w:id="428" w:author="ploedere" w:date="2022-02-07T02:00:00Z">
        <w:r w:rsidR="00E31666">
          <w:rPr>
            <w:sz w:val="24"/>
          </w:rPr>
          <w:t xml:space="preserve">engage </w:t>
        </w:r>
      </w:ins>
      <w:ins w:id="429" w:author="ploedere" w:date="2022-02-07T01:26:00Z">
        <w:r w:rsidR="005702B4">
          <w:rPr>
            <w:sz w:val="24"/>
          </w:rPr>
          <w:t>a</w:t>
        </w:r>
      </w:ins>
      <w:ins w:id="430" w:author="ploedere" w:date="2022-02-07T01:25:00Z">
        <w:r w:rsidR="005702B4">
          <w:rPr>
            <w:sz w:val="24"/>
          </w:rPr>
          <w:t xml:space="preserve"> loving couple</w:t>
        </w:r>
      </w:ins>
      <w:ins w:id="431" w:author="ploedere" w:date="2022-02-07T01:26:00Z">
        <w:r w:rsidR="005702B4">
          <w:rPr>
            <w:sz w:val="24"/>
          </w:rPr>
          <w:t>, depending on the class involved.</w:t>
        </w:r>
      </w:ins>
      <w:moveTo w:id="432" w:author="ploedere" w:date="2022-02-07T01:19:00Z">
        <w:del w:id="433" w:author="ploedere" w:date="2022-02-07T01:25:00Z">
          <w:r w:rsidRPr="000F365F" w:rsidDel="005702B4">
            <w:rPr>
              <w:sz w:val="24"/>
            </w:rPr>
            <w:delText xml:space="preserve">. </w:delText>
          </w:r>
        </w:del>
      </w:moveTo>
      <w:ins w:id="434" w:author="ploedere" w:date="2022-02-07T01:27:00Z">
        <w:r w:rsidR="005702B4" w:rsidRPr="00E31666">
          <w:rPr>
            <w:sz w:val="24"/>
            <w:rPrChange w:id="435" w:author="ploedere" w:date="2022-02-07T02:01:00Z">
              <w:rPr>
                <w:lang w:val="en-CA"/>
              </w:rPr>
            </w:rPrChange>
          </w:rPr>
          <w:t>Since parameters play no role in method resolution, they do not help in avoiding unintended matches.</w:t>
        </w:r>
      </w:ins>
    </w:p>
    <w:moveToRangeEnd w:id="421"/>
    <w:p w14:paraId="7E729912" w14:textId="07C2BAC6" w:rsidR="00AF0B62" w:rsidRPr="00A95FFA" w:rsidRDefault="005D4D85" w:rsidP="005D4D85">
      <w:pPr>
        <w:jc w:val="both"/>
        <w:rPr>
          <w:sz w:val="24"/>
        </w:rPr>
      </w:pPr>
      <w:ins w:id="436" w:author="Stephen Michell" w:date="2021-12-15T14:57:00Z">
        <w:del w:id="437" w:author="ploedere" w:date="2022-02-07T01:26:00Z">
          <w:r w:rsidDel="005702B4">
            <w:rPr>
              <w:sz w:val="24"/>
            </w:rPr>
            <w:delText>However,</w:delText>
          </w:r>
        </w:del>
      </w:ins>
      <w:ins w:id="438" w:author="Stephen Michell" w:date="2021-12-15T14:51:00Z">
        <w:del w:id="439" w:author="ploedere" w:date="2022-02-07T01:26:00Z">
          <w:r w:rsidR="00AF0B62" w:rsidRPr="00AF0B62" w:rsidDel="005702B4">
            <w:rPr>
              <w:lang w:val="en-CA"/>
            </w:rPr>
            <w:delText xml:space="preserve"> accidental interpretations are possible</w:delText>
          </w:r>
        </w:del>
      </w:ins>
      <w:ins w:id="440" w:author="Stephen Michell" w:date="2021-12-15T14:57:00Z">
        <w:del w:id="441" w:author="ploedere" w:date="2022-02-07T01:26:00Z">
          <w:r w:rsidDel="005702B4">
            <w:rPr>
              <w:lang w:val="en-CA"/>
            </w:rPr>
            <w:delText>. For example,</w:delText>
          </w:r>
        </w:del>
      </w:ins>
      <w:ins w:id="442" w:author="Stephen Michell" w:date="2021-12-15T14:51:00Z">
        <w:del w:id="443" w:author="ploedere" w:date="2022-02-07T01:26:00Z">
          <w:r w:rsidR="00AF0B62" w:rsidRPr="00AF0B62" w:rsidDel="005702B4">
            <w:rPr>
              <w:lang w:val="en-CA"/>
            </w:rPr>
            <w:delText xml:space="preserve"> wh</w:delText>
          </w:r>
        </w:del>
      </w:ins>
      <w:ins w:id="444" w:author="Stephen Michell" w:date="2021-12-15T14:58:00Z">
        <w:del w:id="445" w:author="ploedere" w:date="2022-02-07T01:26:00Z">
          <w:r w:rsidDel="005702B4">
            <w:rPr>
              <w:lang w:val="en-CA"/>
            </w:rPr>
            <w:delText>ereas</w:delText>
          </w:r>
        </w:del>
      </w:ins>
      <w:ins w:id="446" w:author="Stephen Michell" w:date="2021-12-15T14:51:00Z">
        <w:del w:id="447" w:author="ploedere" w:date="2022-02-07T01:26:00Z">
          <w:r w:rsidR="00AF0B62" w:rsidRPr="00AF0B62" w:rsidDel="005702B4">
            <w:rPr>
              <w:lang w:val="en-CA"/>
            </w:rPr>
            <w:delText xml:space="preserve"> the </w:delText>
          </w:r>
        </w:del>
      </w:ins>
      <w:ins w:id="448" w:author="Stephen Michell" w:date="2021-12-15T14:58:00Z">
        <w:del w:id="449" w:author="ploedere" w:date="2022-02-07T01:26:00Z">
          <w:r w:rsidDel="005702B4">
            <w:rPr>
              <w:lang w:val="en-CA"/>
            </w:rPr>
            <w:delText>programmer</w:delText>
          </w:r>
        </w:del>
      </w:ins>
      <w:ins w:id="450" w:author="Stephen Michell" w:date="2021-12-15T14:51:00Z">
        <w:del w:id="451" w:author="ploedere" w:date="2022-02-07T01:26:00Z">
          <w:r w:rsidR="00AF0B62" w:rsidRPr="00AF0B62" w:rsidDel="005702B4">
            <w:rPr>
              <w:lang w:val="en-CA"/>
            </w:rPr>
            <w:delText xml:space="preserve"> </w:delText>
          </w:r>
        </w:del>
      </w:ins>
      <w:ins w:id="452" w:author="Stephen Michell" w:date="2021-12-15T15:00:00Z">
        <w:del w:id="453" w:author="ploedere" w:date="2022-02-07T01:26:00Z">
          <w:r w:rsidDel="005702B4">
            <w:rPr>
              <w:lang w:val="en-CA"/>
            </w:rPr>
            <w:delText>w</w:delText>
          </w:r>
        </w:del>
      </w:ins>
      <w:ins w:id="454" w:author="Stephen Michell" w:date="2021-12-15T15:01:00Z">
        <w:del w:id="455" w:author="ploedere" w:date="2022-02-07T01:26:00Z">
          <w:r w:rsidDel="005702B4">
            <w:rPr>
              <w:lang w:val="en-CA"/>
            </w:rPr>
            <w:delText>anted</w:delText>
          </w:r>
        </w:del>
      </w:ins>
      <w:ins w:id="456" w:author="Stephen Michell" w:date="2021-12-15T14:51:00Z">
        <w:del w:id="457" w:author="ploedere" w:date="2022-02-07T01:26:00Z">
          <w:r w:rsidR="00AF0B62" w:rsidRPr="00AF0B62" w:rsidDel="005702B4">
            <w:rPr>
              <w:lang w:val="en-CA"/>
            </w:rPr>
            <w:delText xml:space="preserve"> to add </w:delText>
          </w:r>
        </w:del>
      </w:ins>
      <w:ins w:id="458" w:author="Stephen Michell" w:date="2021-12-15T14:58:00Z">
        <w:del w:id="459" w:author="ploedere" w:date="2022-02-07T01:26:00Z">
          <w:r w:rsidDel="005702B4">
            <w:rPr>
              <w:lang w:val="en-CA"/>
            </w:rPr>
            <w:delText>“</w:delText>
          </w:r>
        </w:del>
      </w:ins>
      <w:ins w:id="460" w:author="Stephen Michell" w:date="2021-12-15T14:51:00Z">
        <w:del w:id="461" w:author="ploedere" w:date="2022-02-07T01:26:00Z">
          <w:r w:rsidR="00AF0B62" w:rsidRPr="00AF0B62" w:rsidDel="005702B4">
            <w:rPr>
              <w:lang w:val="en-CA"/>
            </w:rPr>
            <w:delText>sailboat</w:delText>
          </w:r>
        </w:del>
      </w:ins>
      <w:ins w:id="462" w:author="Stephen Michell" w:date="2021-12-15T14:58:00Z">
        <w:del w:id="463" w:author="ploedere" w:date="2022-02-07T01:26:00Z">
          <w:r w:rsidDel="005702B4">
            <w:rPr>
              <w:lang w:val="en-CA"/>
            </w:rPr>
            <w:delText>”</w:delText>
          </w:r>
        </w:del>
      </w:ins>
      <w:ins w:id="464" w:author="Stephen Michell" w:date="2021-12-15T14:51:00Z">
        <w:del w:id="465" w:author="ploedere" w:date="2022-02-07T01:26:00Z">
          <w:r w:rsidR="00AF0B62" w:rsidRPr="00AF0B62" w:rsidDel="005702B4">
            <w:rPr>
              <w:lang w:val="en-CA"/>
            </w:rPr>
            <w:delText xml:space="preserve"> to a list by calling “sailboat.list”, </w:delText>
          </w:r>
        </w:del>
      </w:ins>
      <w:ins w:id="466" w:author="Stephen Michell" w:date="2021-12-15T14:59:00Z">
        <w:del w:id="467" w:author="ploedere" w:date="2022-02-07T01:26:00Z">
          <w:r w:rsidDel="005702B4">
            <w:rPr>
              <w:lang w:val="en-CA"/>
            </w:rPr>
            <w:delText xml:space="preserve">the method </w:delText>
          </w:r>
        </w:del>
      </w:ins>
      <w:ins w:id="468" w:author="Stephen Michell" w:date="2021-12-15T14:51:00Z">
        <w:del w:id="469" w:author="ploedere" w:date="2022-02-07T01:26:00Z">
          <w:r w:rsidR="00AF0B62" w:rsidRPr="00AF0B62" w:rsidDel="005702B4">
            <w:rPr>
              <w:lang w:val="en-CA"/>
            </w:rPr>
            <w:delText xml:space="preserve">‘list’ </w:delText>
          </w:r>
        </w:del>
      </w:ins>
      <w:ins w:id="470" w:author="Stephen Michell" w:date="2021-12-15T14:59:00Z">
        <w:del w:id="471" w:author="ploedere" w:date="2022-02-07T01:26:00Z">
          <w:r w:rsidDel="005702B4">
            <w:rPr>
              <w:lang w:val="en-CA"/>
            </w:rPr>
            <w:delText xml:space="preserve">was already defined to </w:delText>
          </w:r>
        </w:del>
      </w:ins>
      <w:ins w:id="472" w:author="Stephen Michell" w:date="2021-12-15T14:51:00Z">
        <w:del w:id="473" w:author="ploedere" w:date="2022-02-07T01:26:00Z">
          <w:r w:rsidR="00AF0B62" w:rsidRPr="00AF0B62" w:rsidDel="005702B4">
            <w:rPr>
              <w:lang w:val="en-CA"/>
            </w:rPr>
            <w:delText xml:space="preserve">mean decreasing the angle of the </w:delText>
          </w:r>
        </w:del>
      </w:ins>
      <w:ins w:id="474" w:author="Stephen Michell" w:date="2021-12-15T15:00:00Z">
        <w:del w:id="475" w:author="ploedere" w:date="2022-02-07T01:26:00Z">
          <w:r w:rsidDel="005702B4">
            <w:rPr>
              <w:lang w:val="en-CA"/>
            </w:rPr>
            <w:delText>sail</w:delText>
          </w:r>
        </w:del>
      </w:ins>
      <w:ins w:id="476" w:author="Stephen Michell" w:date="2021-12-15T14:51:00Z">
        <w:del w:id="477" w:author="ploedere" w:date="2022-02-07T01:26:00Z">
          <w:r w:rsidR="00AF0B62" w:rsidRPr="00AF0B62" w:rsidDel="005702B4">
            <w:rPr>
              <w:lang w:val="en-CA"/>
            </w:rPr>
            <w:delText xml:space="preserve">boat in the water. </w:delText>
          </w:r>
        </w:del>
      </w:ins>
      <w:ins w:id="478" w:author="Stephen Michell" w:date="2021-12-15T15:10:00Z">
        <w:del w:id="479" w:author="ploedere" w:date="2022-02-07T01:27:00Z">
          <w:r w:rsidR="00540C0D" w:rsidDel="005702B4">
            <w:rPr>
              <w:lang w:val="en-CA"/>
            </w:rPr>
            <w:delText>Since p</w:delText>
          </w:r>
        </w:del>
      </w:ins>
      <w:ins w:id="480" w:author="Stephen Michell" w:date="2021-12-15T14:51:00Z">
        <w:del w:id="481" w:author="ploedere" w:date="2022-02-07T01:27:00Z">
          <w:r w:rsidR="00AF0B62" w:rsidRPr="00AF0B62" w:rsidDel="005702B4">
            <w:rPr>
              <w:lang w:val="en-CA"/>
            </w:rPr>
            <w:delText>arameters play no role in method</w:delText>
          </w:r>
        </w:del>
      </w:ins>
      <w:ins w:id="482" w:author="Stephen Michell" w:date="2021-12-15T15:02:00Z">
        <w:del w:id="483" w:author="ploedere" w:date="2022-02-07T01:27:00Z">
          <w:r w:rsidDel="005702B4">
            <w:rPr>
              <w:lang w:val="en-CA"/>
            </w:rPr>
            <w:delText xml:space="preserve"> resolution</w:delText>
          </w:r>
        </w:del>
      </w:ins>
      <w:ins w:id="484" w:author="Stephen Michell" w:date="2021-12-15T14:51:00Z">
        <w:del w:id="485" w:author="ploedere" w:date="2022-02-07T01:27:00Z">
          <w:r w:rsidR="00AF0B62" w:rsidRPr="00AF0B62" w:rsidDel="005702B4">
            <w:rPr>
              <w:lang w:val="en-CA"/>
            </w:rPr>
            <w:delText xml:space="preserve">, </w:delText>
          </w:r>
        </w:del>
      </w:ins>
      <w:ins w:id="486" w:author="Stephen Michell" w:date="2021-12-15T15:10:00Z">
        <w:del w:id="487" w:author="ploedere" w:date="2022-02-07T01:27:00Z">
          <w:r w:rsidR="00540C0D" w:rsidDel="005702B4">
            <w:rPr>
              <w:lang w:val="en-CA"/>
            </w:rPr>
            <w:delText>they</w:delText>
          </w:r>
        </w:del>
      </w:ins>
      <w:ins w:id="488" w:author="Stephen Michell" w:date="2021-12-15T15:09:00Z">
        <w:del w:id="489" w:author="ploedere" w:date="2022-02-07T01:27:00Z">
          <w:r w:rsidR="00540C0D" w:rsidDel="005702B4">
            <w:rPr>
              <w:lang w:val="en-CA"/>
            </w:rPr>
            <w:delText xml:space="preserve"> do not help in avoidin</w:delText>
          </w:r>
        </w:del>
      </w:ins>
      <w:ins w:id="490" w:author="Stephen Michell" w:date="2021-12-15T15:10:00Z">
        <w:del w:id="491" w:author="ploedere" w:date="2022-02-07T01:27:00Z">
          <w:r w:rsidR="00540C0D" w:rsidDel="005702B4">
            <w:rPr>
              <w:lang w:val="en-CA"/>
            </w:rPr>
            <w:delText>g unintended matches.</w:delText>
          </w:r>
        </w:del>
      </w:ins>
      <w:ins w:id="492" w:author="Stephen Michell" w:date="2021-12-15T15:12:00Z">
        <w:del w:id="493" w:author="ploedere" w:date="2022-02-07T01:27:00Z">
          <w:r w:rsidR="00540C0D" w:rsidDel="005702B4">
            <w:rPr>
              <w:lang w:val="en-CA"/>
            </w:rPr>
            <w:delText xml:space="preserve"> </w:delText>
          </w:r>
        </w:del>
      </w:ins>
      <w:moveFromRangeStart w:id="494" w:author="ploedere" w:date="2022-02-07T01:10:00Z" w:name="move95088658"/>
      <w:moveFrom w:id="495" w:author="ploedere" w:date="2022-02-07T01:10:00Z">
        <w:ins w:id="496" w:author="Stephen Michell" w:date="2021-12-15T14:51:00Z">
          <w:r w:rsidR="00AF0B62" w:rsidRPr="00AF0B62" w:rsidDel="00254C41">
            <w:rPr>
              <w:lang w:val="en-CA"/>
            </w:rPr>
            <w:t>For the vulnerability of unhandled exceptions in the case no method of the respective name is found in the instance, see </w:t>
          </w:r>
        </w:ins>
        <w:ins w:id="497" w:author="Stephen Michell" w:date="2021-12-15T14:55:00Z">
          <w:r w:rsidRPr="00F4698B" w:rsidDel="00254C41">
            <w:rPr>
              <w:sz w:val="24"/>
            </w:rPr>
            <w:t>clause 6.36</w:t>
          </w:r>
          <w:r w:rsidRPr="008F79C4" w:rsidDel="00254C41">
            <w:t xml:space="preserve"> </w:t>
          </w:r>
          <w:r w:rsidRPr="008F79C4" w:rsidDel="00254C41">
            <w:rPr>
              <w:sz w:val="24"/>
            </w:rPr>
            <w:t xml:space="preserve">Ignored error status and unhandled </w:t>
          </w:r>
          <w:r w:rsidDel="00254C41">
            <w:rPr>
              <w:sz w:val="24"/>
            </w:rPr>
            <w:t>exceptions [OYB]</w:t>
          </w:r>
          <w:r w:rsidRPr="00F4698B" w:rsidDel="00254C41">
            <w:rPr>
              <w:sz w:val="24"/>
            </w:rPr>
            <w:t>.</w:t>
          </w:r>
        </w:ins>
      </w:moveFrom>
      <w:moveFromRangeEnd w:id="494"/>
    </w:p>
    <w:p w14:paraId="054752A1" w14:textId="6CE0D458" w:rsidR="00683F58" w:rsidRPr="00D8386F" w:rsidDel="00EE2FB6" w:rsidRDefault="00EE2FB6" w:rsidP="00D8386F">
      <w:pPr>
        <w:jc w:val="both"/>
        <w:rPr>
          <w:moveFrom w:id="498" w:author="ploedere" w:date="2022-02-07T01:16:00Z"/>
          <w:sz w:val="24"/>
        </w:rPr>
      </w:pPr>
      <w:ins w:id="499" w:author="ploedere" w:date="2022-02-07T01:16:00Z">
        <w:r w:rsidRPr="00D8386F" w:rsidDel="00EE2FB6">
          <w:rPr>
            <w:sz w:val="24"/>
          </w:rPr>
          <w:t xml:space="preserve"> </w:t>
        </w:r>
      </w:ins>
      <w:moveFromRangeStart w:id="500" w:author="ploedere" w:date="2022-02-07T01:16:00Z" w:name="move95088986"/>
      <w:moveFrom w:id="501" w:author="ploedere" w:date="2022-02-07T01:16:00Z">
        <w:r w:rsidR="00683F58" w:rsidRPr="00D8386F" w:rsidDel="00EE2FB6">
          <w:rPr>
            <w:sz w:val="24"/>
          </w:rPr>
          <w:t xml:space="preserve">While there are no casting operators in Python, prefixing method calls can achieve similar effects for these calls and cause respective vulnerabilities. </w:t>
        </w:r>
      </w:moveFrom>
    </w:p>
    <w:moveFromRangeEnd w:id="500"/>
    <w:p w14:paraId="1C39986C" w14:textId="51E890C0" w:rsidR="00683F58" w:rsidRPr="00D8386F" w:rsidRDefault="00D8386F" w:rsidP="00683F58">
      <w:pPr>
        <w:rPr>
          <w:sz w:val="24"/>
        </w:rPr>
      </w:pPr>
      <w:r>
        <w:rPr>
          <w:rFonts w:ascii="Courier New" w:hAnsi="Courier New" w:cs="Courier New"/>
        </w:rPr>
        <w:lastRenderedPageBreak/>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 xml:space="preserve">__(self, </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t xml:space="preserve">        print(</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 xml:space="preserve">__(self, </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t xml:space="preserve">        print(</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AF4B999" w:rsidR="00702463" w:rsidDel="00EE2FB6" w:rsidRDefault="00683F58" w:rsidP="002C26EE">
      <w:pPr>
        <w:spacing w:before="120"/>
        <w:rPr>
          <w:ins w:id="502" w:author="Stephen Michell" w:date="2021-12-15T14:51:00Z"/>
          <w:moveFrom w:id="503" w:author="ploedere" w:date="2022-02-07T01:19:00Z"/>
          <w:sz w:val="24"/>
        </w:rPr>
      </w:pPr>
      <w:moveFromRangeStart w:id="504" w:author="ploedere" w:date="2022-02-07T01:19:00Z" w:name="move95089185"/>
      <w:moveFrom w:id="505" w:author="ploedere" w:date="2022-02-07T01:19:00Z">
        <w:r w:rsidRPr="000F365F" w:rsidDel="00EE2FB6">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sidDel="00EE2FB6">
          <w:rPr>
            <w:rFonts w:ascii="Courier New" w:hAnsi="Courier New" w:cs="Courier New"/>
            <w:sz w:val="21"/>
            <w:szCs w:val="21"/>
          </w:rPr>
          <w:t>self</w:t>
        </w:r>
        <w:r w:rsidRPr="000F365F" w:rsidDel="00EE2FB6">
          <w:rPr>
            <w:sz w:val="24"/>
          </w:rPr>
          <w:t xml:space="preserve"> object, and thus safe to use. Any class is accepted, turning the feature into an unsafe cast in the terminology of ISO/IEC 24772-1. Subsequent failures occur in Python only when the class of </w:t>
        </w:r>
        <w:r w:rsidRPr="000F365F" w:rsidDel="00EE2FB6">
          <w:rPr>
            <w:rFonts w:ascii="Courier New" w:hAnsi="Courier New" w:cs="Courier New"/>
            <w:sz w:val="21"/>
            <w:szCs w:val="21"/>
          </w:rPr>
          <w:t>self</w:t>
        </w:r>
        <w:r w:rsidRPr="000F365F" w:rsidDel="00EE2FB6">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moveFrom>
    </w:p>
    <w:moveFromRangeEnd w:id="504"/>
    <w:p w14:paraId="299B7D2B" w14:textId="6F718CCE" w:rsidR="00B16218" w:rsidRDefault="00B16218" w:rsidP="00B16218">
      <w:pPr>
        <w:rPr>
          <w:ins w:id="506" w:author="ploedere" w:date="2022-02-07T01:39:00Z"/>
          <w:lang w:val="en-CA"/>
        </w:rPr>
      </w:pPr>
      <w:commentRangeStart w:id="507"/>
      <w:ins w:id="508" w:author="ploedere" w:date="2022-02-07T01:32:00Z">
        <w:r>
          <w:rPr>
            <w:lang w:val="en-CA"/>
          </w:rPr>
          <w:lastRenderedPageBreak/>
          <w:t>The</w:t>
        </w:r>
      </w:ins>
      <w:commentRangeEnd w:id="507"/>
      <w:ins w:id="509" w:author="ploedere" w:date="2022-02-07T02:03:00Z">
        <w:r w:rsidR="00E31666">
          <w:rPr>
            <w:rStyle w:val="Kommentarzeichen"/>
          </w:rPr>
          <w:commentReference w:id="507"/>
        </w:r>
      </w:ins>
      <w:ins w:id="510" w:author="ploedere" w:date="2022-02-07T01:32:00Z">
        <w:r w:rsidR="00793EA2">
          <w:rPr>
            <w:lang w:val="en-CA"/>
          </w:rPr>
          <w:t xml:space="preserve"> </w:t>
        </w:r>
        <w:proofErr w:type="spellStart"/>
        <w:r w:rsidR="00793EA2">
          <w:rPr>
            <w:lang w:val="en-CA"/>
          </w:rPr>
          <w:t>polymorph</w:t>
        </w:r>
      </w:ins>
      <w:ins w:id="511" w:author="ploedere" w:date="2022-02-07T03:27:00Z">
        <w:r w:rsidR="00793EA2">
          <w:rPr>
            <w:lang w:val="en-CA"/>
          </w:rPr>
          <w:t>y</w:t>
        </w:r>
      </w:ins>
      <w:proofErr w:type="spellEnd"/>
      <w:ins w:id="512" w:author="ploedere" w:date="2022-02-07T01:32:00Z">
        <w:r>
          <w:rPr>
            <w:lang w:val="en-CA"/>
          </w:rPr>
          <w:t xml:space="preserve"> of </w:t>
        </w:r>
      </w:ins>
      <w:ins w:id="513" w:author="ploedere" w:date="2022-02-07T01:33:00Z">
        <w:r>
          <w:rPr>
            <w:lang w:val="en-CA"/>
          </w:rPr>
          <w:t xml:space="preserve">a </w:t>
        </w:r>
      </w:ins>
      <w:ins w:id="514" w:author="ploedere" w:date="2022-02-07T01:32:00Z">
        <w:r>
          <w:rPr>
            <w:lang w:val="en-CA"/>
          </w:rPr>
          <w:t>variable also extends to the data labels of its class</w:t>
        </w:r>
      </w:ins>
      <w:commentRangeStart w:id="515"/>
      <w:ins w:id="516" w:author="Stephen Michell" w:date="2021-12-15T14:51:00Z">
        <w:del w:id="517" w:author="ploedere" w:date="2022-02-07T01:33:00Z">
          <w:r w:rsidR="00AF0B62" w:rsidRPr="00AF0B62" w:rsidDel="00B16218">
            <w:rPr>
              <w:lang w:val="en-CA"/>
            </w:rPr>
            <w:delText>For dat</w:delText>
          </w:r>
        </w:del>
      </w:ins>
      <w:ins w:id="518" w:author="Stephen Michell" w:date="2021-12-15T15:12:00Z">
        <w:del w:id="519" w:author="ploedere" w:date="2022-02-07T01:33:00Z">
          <w:r w:rsidR="00540C0D" w:rsidDel="00B16218">
            <w:rPr>
              <w:lang w:val="en-CA"/>
            </w:rPr>
            <w:delText>a</w:delText>
          </w:r>
        </w:del>
      </w:ins>
      <w:ins w:id="520" w:author="Stephen Michell" w:date="2021-12-15T15:31:00Z">
        <w:del w:id="521" w:author="ploedere" w:date="2022-02-07T01:33:00Z">
          <w:r w:rsidR="00805E50" w:rsidDel="00B16218">
            <w:rPr>
              <w:lang w:val="en-CA"/>
            </w:rPr>
            <w:delText xml:space="preserve"> labels</w:delText>
          </w:r>
        </w:del>
      </w:ins>
      <w:ins w:id="522" w:author="Stephen Michell" w:date="2021-12-15T14:51:00Z">
        <w:del w:id="523" w:author="ploedere" w:date="2022-02-07T01:33:00Z">
          <w:r w:rsidR="00AF0B62" w:rsidRPr="00AF0B62" w:rsidDel="00B16218">
            <w:rPr>
              <w:lang w:val="en-CA"/>
            </w:rPr>
            <w:delText xml:space="preserve"> of polymorphic variables, the situation is worse</w:delText>
          </w:r>
        </w:del>
        <w:r w:rsidR="00AF0B62" w:rsidRPr="00AF0B62">
          <w:rPr>
            <w:lang w:val="en-CA"/>
          </w:rPr>
          <w:t xml:space="preserve">: </w:t>
        </w:r>
      </w:ins>
      <w:ins w:id="524" w:author="ploedere" w:date="2022-02-07T02:02:00Z">
        <w:r w:rsidR="00E31666">
          <w:rPr>
            <w:lang w:val="en-CA"/>
          </w:rPr>
          <w:t xml:space="preserve">as explained in section 5.1.4, </w:t>
        </w:r>
      </w:ins>
      <w:ins w:id="525" w:author="Stephen Michell" w:date="2021-12-15T14:51:00Z">
        <w:r w:rsidR="00AF0B62" w:rsidRPr="00AF0B62">
          <w:rPr>
            <w:lang w:val="en-CA"/>
          </w:rPr>
          <w:t xml:space="preserve">an assignment to a not yet existing data </w:t>
        </w:r>
      </w:ins>
      <w:ins w:id="526" w:author="Stephen Michell" w:date="2021-12-15T15:36:00Z">
        <w:r w:rsidR="007E34EF">
          <w:rPr>
            <w:lang w:val="en-CA"/>
          </w:rPr>
          <w:t>label</w:t>
        </w:r>
      </w:ins>
      <w:ins w:id="527" w:author="Stephen Michell" w:date="2021-12-15T14:51:00Z">
        <w:r w:rsidR="00AF0B62" w:rsidRPr="00AF0B62">
          <w:rPr>
            <w:lang w:val="en-CA"/>
          </w:rPr>
          <w:t xml:space="preserve"> is legal and creates the </w:t>
        </w:r>
      </w:ins>
      <w:ins w:id="528" w:author="Stephen Michell" w:date="2021-12-15T15:37:00Z">
        <w:r w:rsidR="007E34EF">
          <w:rPr>
            <w:lang w:val="en-CA"/>
          </w:rPr>
          <w:t xml:space="preserve">label and its object </w:t>
        </w:r>
      </w:ins>
      <w:ins w:id="529" w:author="Stephen Michell" w:date="2021-12-15T14:51:00Z">
        <w:r w:rsidR="00AF0B62" w:rsidRPr="00AF0B62">
          <w:rPr>
            <w:lang w:val="en-CA"/>
          </w:rPr>
          <w:t>on the spot</w:t>
        </w:r>
      </w:ins>
      <w:ins w:id="530" w:author="Stephen Michell" w:date="2021-12-15T15:13:00Z">
        <w:r w:rsidR="00540C0D">
          <w:rPr>
            <w:lang w:val="en-CA"/>
          </w:rPr>
          <w:t>.</w:t>
        </w:r>
      </w:ins>
      <w:ins w:id="531" w:author="Stephen Michell" w:date="2021-12-15T14:51:00Z">
        <w:r w:rsidR="00AF0B62" w:rsidRPr="00AF0B62">
          <w:rPr>
            <w:lang w:val="en-CA"/>
          </w:rPr>
          <w:t xml:space="preserve"> </w:t>
        </w:r>
      </w:ins>
      <w:ins w:id="532" w:author="ploedere" w:date="2022-02-07T01:34:00Z">
        <w:r>
          <w:rPr>
            <w:lang w:val="en-CA"/>
          </w:rPr>
          <w:t>, thereby extending the class of this instance. M</w:t>
        </w:r>
      </w:ins>
      <w:ins w:id="533" w:author="ploedere" w:date="2022-02-07T01:35:00Z">
        <w:r>
          <w:rPr>
            <w:lang w:val="en-CA"/>
          </w:rPr>
          <w:t>oreover,</w:t>
        </w:r>
      </w:ins>
      <w:ins w:id="534" w:author="Stephen Michell" w:date="2021-12-15T15:13:00Z">
        <w:del w:id="535" w:author="ploedere" w:date="2022-02-07T01:34:00Z">
          <w:r w:rsidR="00540C0D" w:rsidDel="00B16218">
            <w:rPr>
              <w:lang w:val="en-CA"/>
            </w:rPr>
            <w:delText>.</w:delText>
          </w:r>
        </w:del>
      </w:ins>
      <w:ins w:id="536" w:author="Stephen Michell" w:date="2021-12-15T14:51:00Z">
        <w:r w:rsidR="00AF0B62" w:rsidRPr="00AF0B62">
          <w:rPr>
            <w:lang w:val="en-CA"/>
          </w:rPr>
          <w:t xml:space="preserve"> </w:t>
        </w:r>
      </w:ins>
      <w:ins w:id="537" w:author="ploedere" w:date="2022-02-07T01:35:00Z">
        <w:r>
          <w:rPr>
            <w:lang w:val="en-CA"/>
          </w:rPr>
          <w:t>r</w:t>
        </w:r>
      </w:ins>
      <w:ins w:id="538" w:author="Stephen Michell" w:date="2021-12-15T15:24:00Z">
        <w:del w:id="539" w:author="ploedere" w:date="2022-02-07T01:35:00Z">
          <w:r w:rsidR="00805E50" w:rsidDel="00B16218">
            <w:rPr>
              <w:lang w:val="en-CA"/>
            </w:rPr>
            <w:delText>R</w:delText>
          </w:r>
        </w:del>
        <w:r w:rsidR="005340AB">
          <w:rPr>
            <w:lang w:val="en-CA"/>
          </w:rPr>
          <w:t>e</w:t>
        </w:r>
      </w:ins>
      <w:ins w:id="540" w:author="Stephen Michell" w:date="2021-12-15T14:51:00Z">
        <w:r w:rsidR="00AF0B62" w:rsidRPr="00AF0B62">
          <w:rPr>
            <w:lang w:val="en-CA"/>
          </w:rPr>
          <w:t>assign</w:t>
        </w:r>
      </w:ins>
      <w:ins w:id="541" w:author="Stephen Michell" w:date="2021-12-15T15:24:00Z">
        <w:r w:rsidR="005340AB">
          <w:rPr>
            <w:lang w:val="en-CA"/>
          </w:rPr>
          <w:t>ing</w:t>
        </w:r>
      </w:ins>
      <w:ins w:id="542" w:author="Stephen Michell" w:date="2021-12-15T14:51:00Z">
        <w:r w:rsidR="00AF0B62" w:rsidRPr="00AF0B62">
          <w:rPr>
            <w:lang w:val="en-CA"/>
          </w:rPr>
          <w:t xml:space="preserve"> an existing data </w:t>
        </w:r>
      </w:ins>
      <w:ins w:id="543" w:author="ploedere" w:date="2022-02-07T01:35:00Z">
        <w:r>
          <w:rPr>
            <w:lang w:val="en-CA"/>
          </w:rPr>
          <w:t xml:space="preserve">member </w:t>
        </w:r>
      </w:ins>
      <w:ins w:id="544" w:author="Stephen Michell" w:date="2021-12-15T15:24:00Z">
        <w:r w:rsidR="005340AB">
          <w:rPr>
            <w:lang w:val="en-CA"/>
          </w:rPr>
          <w:t>label</w:t>
        </w:r>
      </w:ins>
      <w:ins w:id="545" w:author="Stephen Michell" w:date="2021-12-15T14:51:00Z">
        <w:r w:rsidR="00AF0B62" w:rsidRPr="00AF0B62">
          <w:rPr>
            <w:lang w:val="en-CA"/>
          </w:rPr>
          <w:t xml:space="preserve"> </w:t>
        </w:r>
      </w:ins>
      <w:ins w:id="546" w:author="Stephen Michell" w:date="2021-12-15T15:25:00Z">
        <w:r w:rsidR="00805E50">
          <w:rPr>
            <w:lang w:val="en-CA"/>
          </w:rPr>
          <w:t xml:space="preserve">to a different object </w:t>
        </w:r>
      </w:ins>
      <w:ins w:id="547" w:author="Stephen Michell" w:date="2021-12-15T15:17:00Z">
        <w:r w:rsidR="005340AB">
          <w:rPr>
            <w:lang w:val="en-CA"/>
          </w:rPr>
          <w:t xml:space="preserve">replaces </w:t>
        </w:r>
      </w:ins>
      <w:ins w:id="548" w:author="Stephen Michell" w:date="2021-12-15T15:26:00Z">
        <w:r w:rsidR="00805E50">
          <w:rPr>
            <w:lang w:val="en-CA"/>
          </w:rPr>
          <w:t>its old designated object regardless of the respect</w:t>
        </w:r>
      </w:ins>
      <w:ins w:id="549" w:author="Stephen Michell" w:date="2021-12-15T15:27:00Z">
        <w:r w:rsidR="00805E50">
          <w:rPr>
            <w:lang w:val="en-CA"/>
          </w:rPr>
          <w:t xml:space="preserve">ive </w:t>
        </w:r>
      </w:ins>
      <w:ins w:id="550" w:author="Stephen Michell" w:date="2021-12-15T15:26:00Z">
        <w:r w:rsidR="00805E50">
          <w:rPr>
            <w:lang w:val="en-CA"/>
          </w:rPr>
          <w:t>object types.</w:t>
        </w:r>
      </w:ins>
      <w:ins w:id="551" w:author="Stephen Michell" w:date="2021-12-15T15:17:00Z">
        <w:r w:rsidR="005340AB">
          <w:rPr>
            <w:lang w:val="en-CA"/>
          </w:rPr>
          <w:t xml:space="preserve"> </w:t>
        </w:r>
      </w:ins>
      <w:ins w:id="552" w:author="Stephen Michell" w:date="2021-12-15T15:14:00Z">
        <w:r w:rsidR="00540C0D">
          <w:rPr>
            <w:lang w:val="en-CA"/>
          </w:rPr>
          <w:t>Hence</w:t>
        </w:r>
      </w:ins>
      <w:ins w:id="553" w:author="Stephen Michell" w:date="2021-12-15T15:29:00Z">
        <w:r w:rsidR="00805E50">
          <w:rPr>
            <w:lang w:val="en-CA"/>
          </w:rPr>
          <w:t>,</w:t>
        </w:r>
      </w:ins>
      <w:ins w:id="554" w:author="Stephen Michell" w:date="2021-12-15T15:14:00Z">
        <w:r w:rsidR="00540C0D">
          <w:rPr>
            <w:lang w:val="en-CA"/>
          </w:rPr>
          <w:t xml:space="preserve"> </w:t>
        </w:r>
      </w:ins>
      <w:ins w:id="555" w:author="Stephen Michell" w:date="2021-12-15T14:51:00Z">
        <w:r w:rsidR="00AF0B62" w:rsidRPr="00AF0B62">
          <w:rPr>
            <w:lang w:val="en-CA"/>
          </w:rPr>
          <w:t xml:space="preserve">any arbitrary </w:t>
        </w:r>
      </w:ins>
      <w:commentRangeEnd w:id="515"/>
      <w:ins w:id="556" w:author="Stephen Michell" w:date="2021-12-15T15:50:00Z">
        <w:r w:rsidR="00936EB9">
          <w:rPr>
            <w:rStyle w:val="Kommentarzeichen"/>
          </w:rPr>
          <w:commentReference w:id="515"/>
        </w:r>
      </w:ins>
      <w:ins w:id="557" w:author="Stephen Michell" w:date="2021-12-15T14:51:00Z">
        <w:r w:rsidR="00AF0B62" w:rsidRPr="00AF0B62">
          <w:rPr>
            <w:lang w:val="en-CA"/>
          </w:rPr>
          <w:t xml:space="preserve">assignment </w:t>
        </w:r>
      </w:ins>
      <w:ins w:id="558" w:author="Stephen Michell" w:date="2021-12-15T15:29:00Z">
        <w:r w:rsidR="00805E50">
          <w:rPr>
            <w:lang w:val="en-CA"/>
          </w:rPr>
          <w:t xml:space="preserve">to a data label </w:t>
        </w:r>
      </w:ins>
      <w:ins w:id="559" w:author="Stephen Michell" w:date="2021-12-15T15:14:00Z">
        <w:r w:rsidR="00540C0D">
          <w:rPr>
            <w:lang w:val="en-CA"/>
          </w:rPr>
          <w:t>is legal</w:t>
        </w:r>
      </w:ins>
      <w:ins w:id="560" w:author="Stephen Michell" w:date="2021-12-15T15:31:00Z">
        <w:r w:rsidR="00805E50">
          <w:rPr>
            <w:lang w:val="en-CA"/>
          </w:rPr>
          <w:t>.</w:t>
        </w:r>
      </w:ins>
      <w:ins w:id="561" w:author="Stephen Michell" w:date="2021-12-15T15:28:00Z">
        <w:r w:rsidR="00805E50">
          <w:rPr>
            <w:lang w:val="en-CA"/>
          </w:rPr>
          <w:t xml:space="preserve"> </w:t>
        </w:r>
      </w:ins>
      <w:ins w:id="562" w:author="ploedere" w:date="2022-02-07T01:35:00Z">
        <w:r>
          <w:rPr>
            <w:lang w:val="en-CA"/>
          </w:rPr>
          <w:t>A mistyped label name</w:t>
        </w:r>
      </w:ins>
      <w:ins w:id="563" w:author="ploedere" w:date="2022-02-07T01:51:00Z">
        <w:r w:rsidR="00F158C6">
          <w:rPr>
            <w:lang w:val="en-CA"/>
          </w:rPr>
          <w:t xml:space="preserve"> </w:t>
        </w:r>
      </w:ins>
      <w:ins w:id="564" w:author="ploedere" w:date="2022-02-07T01:50:00Z">
        <w:r w:rsidR="00F158C6">
          <w:rPr>
            <w:lang w:val="en-CA"/>
          </w:rPr>
          <w:t>as the target of an assig</w:t>
        </w:r>
      </w:ins>
      <w:ins w:id="565" w:author="ploedere" w:date="2022-02-07T02:03:00Z">
        <w:r w:rsidR="00E31666">
          <w:rPr>
            <w:lang w:val="en-CA"/>
          </w:rPr>
          <w:t>n</w:t>
        </w:r>
      </w:ins>
      <w:ins w:id="566" w:author="ploedere" w:date="2022-02-07T01:50:00Z">
        <w:r w:rsidR="00F158C6">
          <w:rPr>
            <w:lang w:val="en-CA"/>
          </w:rPr>
          <w:t>ment</w:t>
        </w:r>
      </w:ins>
      <w:ins w:id="567" w:author="ploedere" w:date="2022-02-07T01:35:00Z">
        <w:r w:rsidR="00F158C6">
          <w:rPr>
            <w:lang w:val="en-CA"/>
          </w:rPr>
          <w:t xml:space="preserve"> simpl</w:t>
        </w:r>
      </w:ins>
      <w:ins w:id="568" w:author="ploedere" w:date="2022-02-07T01:51:00Z">
        <w:r w:rsidR="00F158C6">
          <w:rPr>
            <w:lang w:val="en-CA"/>
          </w:rPr>
          <w:t>y</w:t>
        </w:r>
      </w:ins>
      <w:ins w:id="569" w:author="ploedere" w:date="2022-02-07T01:35:00Z">
        <w:r>
          <w:rPr>
            <w:lang w:val="en-CA"/>
          </w:rPr>
          <w:t xml:space="preserve"> introduces a new label. </w:t>
        </w:r>
      </w:ins>
      <w:ins w:id="570" w:author="ploedere" w:date="2022-02-07T01:36:00Z">
        <w:r>
          <w:rPr>
            <w:lang w:val="en-CA"/>
          </w:rPr>
          <w:t xml:space="preserve">For example, </w:t>
        </w:r>
      </w:ins>
      <w:ins w:id="571" w:author="ploedere" w:date="2022-02-07T01:37:00Z">
        <w:r>
          <w:rPr>
            <w:lang w:val="en-CA"/>
          </w:rPr>
          <w:t xml:space="preserve">upon repeated execution of </w:t>
        </w:r>
      </w:ins>
      <w:ins w:id="572" w:author="ploedere" w:date="2022-02-07T01:36:00Z">
        <w:r>
          <w:rPr>
            <w:lang w:val="en-CA"/>
          </w:rPr>
          <w:t xml:space="preserve"> </w:t>
        </w:r>
        <w:r>
          <w:rPr>
            <w:lang w:val="en-CA"/>
          </w:rPr>
          <w:br/>
        </w:r>
      </w:ins>
      <w:ins w:id="573" w:author="ploedere" w:date="2022-02-07T01:39:00Z">
        <w:r>
          <w:rPr>
            <w:rFonts w:ascii="Courier New" w:hAnsi="Courier New" w:cs="Courier New"/>
            <w:sz w:val="21"/>
            <w:szCs w:val="21"/>
            <w:lang w:val="en-CA"/>
          </w:rPr>
          <w:t xml:space="preserve"> </w:t>
        </w:r>
        <w:r>
          <w:rPr>
            <w:rFonts w:ascii="Courier New" w:hAnsi="Courier New" w:cs="Courier New"/>
            <w:sz w:val="21"/>
            <w:szCs w:val="21"/>
            <w:lang w:val="en-CA"/>
          </w:rPr>
          <w:tab/>
        </w:r>
      </w:ins>
      <w:proofErr w:type="spellStart"/>
      <w:ins w:id="574" w:author="ploedere" w:date="2022-02-07T01:50:00Z">
        <w:r w:rsidR="00F158C6">
          <w:rPr>
            <w:rFonts w:ascii="Courier New" w:hAnsi="Courier New" w:cs="Courier New"/>
            <w:sz w:val="21"/>
            <w:szCs w:val="21"/>
            <w:lang w:val="en-CA"/>
          </w:rPr>
          <w:t>X.</w:t>
        </w:r>
      </w:ins>
      <w:ins w:id="575" w:author="ploedere" w:date="2022-02-07T01:36:00Z">
        <w:r w:rsidRPr="00B16218">
          <w:rPr>
            <w:rFonts w:ascii="Courier New" w:hAnsi="Courier New" w:cs="Courier New"/>
            <w:sz w:val="21"/>
            <w:szCs w:val="21"/>
            <w:lang w:val="en-CA"/>
            <w:rPrChange w:id="576" w:author="ploedere" w:date="2022-02-07T01:38:00Z">
              <w:rPr>
                <w:lang w:val="en-CA"/>
              </w:rPr>
            </w:rPrChange>
          </w:rPr>
          <w:t>Count</w:t>
        </w:r>
      </w:ins>
      <w:ins w:id="577" w:author="ploedere" w:date="2022-02-07T01:37:00Z">
        <w:r w:rsidRPr="00B16218">
          <w:rPr>
            <w:rFonts w:ascii="Courier New" w:hAnsi="Courier New" w:cs="Courier New"/>
            <w:sz w:val="21"/>
            <w:szCs w:val="21"/>
            <w:lang w:val="en-CA"/>
            <w:rPrChange w:id="578" w:author="ploedere" w:date="2022-02-07T01:38:00Z">
              <w:rPr>
                <w:lang w:val="en-CA"/>
              </w:rPr>
            </w:rPrChange>
          </w:rPr>
          <w:t>TheNumberofObjects</w:t>
        </w:r>
        <w:proofErr w:type="spellEnd"/>
        <w:r w:rsidRPr="00B16218">
          <w:rPr>
            <w:rFonts w:ascii="Courier New" w:hAnsi="Courier New" w:cs="Courier New"/>
            <w:sz w:val="21"/>
            <w:szCs w:val="21"/>
            <w:lang w:val="en-CA"/>
            <w:rPrChange w:id="579" w:author="ploedere" w:date="2022-02-07T01:38:00Z">
              <w:rPr>
                <w:lang w:val="en-CA"/>
              </w:rPr>
            </w:rPrChange>
          </w:rPr>
          <w:t xml:space="preserve"> =</w:t>
        </w:r>
      </w:ins>
      <w:ins w:id="580" w:author="ploedere" w:date="2022-02-07T02:03:00Z">
        <w:r w:rsidR="00E31666">
          <w:rPr>
            <w:rFonts w:ascii="Courier New" w:hAnsi="Courier New" w:cs="Courier New"/>
            <w:sz w:val="21"/>
            <w:szCs w:val="21"/>
            <w:lang w:val="en-CA"/>
          </w:rPr>
          <w:t xml:space="preserve"> </w:t>
        </w:r>
      </w:ins>
      <w:proofErr w:type="spellStart"/>
      <w:ins w:id="581" w:author="ploedere" w:date="2022-02-07T01:50:00Z">
        <w:r w:rsidR="00F158C6">
          <w:rPr>
            <w:rFonts w:ascii="Courier New" w:hAnsi="Courier New" w:cs="Courier New"/>
            <w:sz w:val="21"/>
            <w:szCs w:val="21"/>
            <w:lang w:val="en-CA"/>
          </w:rPr>
          <w:t>X.</w:t>
        </w:r>
      </w:ins>
      <w:ins w:id="582" w:author="ploedere" w:date="2022-02-07T01:37:00Z">
        <w:r w:rsidRPr="00B16218">
          <w:rPr>
            <w:rFonts w:ascii="Courier New" w:hAnsi="Courier New" w:cs="Courier New"/>
            <w:sz w:val="21"/>
            <w:szCs w:val="21"/>
            <w:lang w:val="en-CA"/>
            <w:rPrChange w:id="583" w:author="ploedere" w:date="2022-02-07T01:38:00Z">
              <w:rPr>
                <w:lang w:val="en-CA"/>
              </w:rPr>
            </w:rPrChange>
          </w:rPr>
          <w:t>CountTheNumberOfObjects</w:t>
        </w:r>
        <w:proofErr w:type="spellEnd"/>
        <w:r w:rsidRPr="00B16218">
          <w:rPr>
            <w:rFonts w:ascii="Courier New" w:hAnsi="Courier New" w:cs="Courier New"/>
            <w:sz w:val="21"/>
            <w:szCs w:val="21"/>
            <w:lang w:val="en-CA"/>
            <w:rPrChange w:id="584" w:author="ploedere" w:date="2022-02-07T01:38:00Z">
              <w:rPr>
                <w:lang w:val="en-CA"/>
              </w:rPr>
            </w:rPrChange>
          </w:rPr>
          <w:t xml:space="preserve"> + 1;</w:t>
        </w:r>
        <w:r>
          <w:rPr>
            <w:lang w:val="en-CA"/>
          </w:rPr>
          <w:t xml:space="preserve"> </w:t>
        </w:r>
      </w:ins>
      <w:ins w:id="585" w:author="ploedere" w:date="2022-02-07T01:36:00Z">
        <w:r>
          <w:rPr>
            <w:lang w:val="en-CA"/>
          </w:rPr>
          <w:br/>
        </w:r>
      </w:ins>
      <w:ins w:id="586" w:author="ploedere" w:date="2022-02-07T01:39:00Z">
        <w:r>
          <w:rPr>
            <w:lang w:val="en-CA"/>
          </w:rPr>
          <w:t xml:space="preserve">most programmers will be highly surprised by the fact that </w:t>
        </w:r>
      </w:ins>
      <w:proofErr w:type="spellStart"/>
      <w:ins w:id="587" w:author="ploedere" w:date="2022-02-07T01:51:00Z">
        <w:r w:rsidR="00F158C6">
          <w:rPr>
            <w:rFonts w:ascii="Courier New" w:hAnsi="Courier New" w:cs="Courier New"/>
            <w:sz w:val="21"/>
            <w:szCs w:val="21"/>
            <w:lang w:val="en-CA"/>
          </w:rPr>
          <w:t>X.C</w:t>
        </w:r>
      </w:ins>
      <w:ins w:id="588" w:author="ploedere" w:date="2022-02-07T01:42:00Z">
        <w:r w:rsidRPr="005964DD">
          <w:rPr>
            <w:rFonts w:ascii="Courier New" w:hAnsi="Courier New" w:cs="Courier New"/>
            <w:sz w:val="21"/>
            <w:szCs w:val="21"/>
            <w:lang w:val="en-CA"/>
          </w:rPr>
          <w:t>ountTheNumberOfObjects</w:t>
        </w:r>
        <w:proofErr w:type="spellEnd"/>
        <w:r w:rsidR="00F158C6">
          <w:rPr>
            <w:rFonts w:ascii="Courier New" w:hAnsi="Courier New" w:cs="Courier New"/>
            <w:sz w:val="21"/>
            <w:szCs w:val="21"/>
            <w:lang w:val="en-CA"/>
          </w:rPr>
          <w:t xml:space="preserve"> </w:t>
        </w:r>
      </w:ins>
      <w:ins w:id="589" w:author="ploedere" w:date="2022-02-07T01:51:00Z">
        <w:r w:rsidR="00F158C6">
          <w:rPr>
            <w:lang w:val="en-CA"/>
          </w:rPr>
          <w:t>w</w:t>
        </w:r>
      </w:ins>
      <w:ins w:id="590" w:author="ploedere" w:date="2022-02-07T01:42:00Z">
        <w:r>
          <w:rPr>
            <w:lang w:val="en-CA"/>
          </w:rPr>
          <w:t>ill retain its initialized value, usually 0.</w:t>
        </w:r>
      </w:ins>
    </w:p>
    <w:p w14:paraId="65B250D1" w14:textId="6FC7FE18" w:rsidR="00805E50" w:rsidRDefault="00805E50" w:rsidP="00B16218">
      <w:pPr>
        <w:rPr>
          <w:ins w:id="591" w:author="Stephen Michell" w:date="2021-12-15T15:28:00Z"/>
          <w:lang w:val="en-CA"/>
        </w:rPr>
      </w:pPr>
      <w:ins w:id="592" w:author="Stephen Michell" w:date="2021-12-15T15:31:00Z">
        <w:del w:id="593" w:author="ploedere" w:date="2022-02-07T01:55:00Z">
          <w:r w:rsidDel="00E31666">
            <w:rPr>
              <w:lang w:val="en-CA"/>
            </w:rPr>
            <w:delText>N</w:delText>
          </w:r>
        </w:del>
      </w:ins>
      <w:ins w:id="594" w:author="Stephen Michell" w:date="2021-12-15T14:51:00Z">
        <w:del w:id="595" w:author="ploedere" w:date="2022-02-07T01:55:00Z">
          <w:r w:rsidR="00AF0B62" w:rsidRPr="00AF0B62" w:rsidDel="00E31666">
            <w:rPr>
              <w:lang w:val="en-CA"/>
            </w:rPr>
            <w:delText xml:space="preserve">o type </w:delText>
          </w:r>
        </w:del>
      </w:ins>
      <w:ins w:id="596" w:author="Stephen Michell" w:date="2021-12-15T15:27:00Z">
        <w:del w:id="597" w:author="ploedere" w:date="2022-02-07T01:55:00Z">
          <w:r w:rsidDel="00E31666">
            <w:rPr>
              <w:lang w:val="en-CA"/>
            </w:rPr>
            <w:delText>information is associated</w:delText>
          </w:r>
        </w:del>
      </w:ins>
      <w:ins w:id="598" w:author="Stephen Michell" w:date="2021-12-15T15:28:00Z">
        <w:del w:id="599" w:author="ploedere" w:date="2022-02-07T01:55:00Z">
          <w:r w:rsidDel="00E31666">
            <w:rPr>
              <w:lang w:val="en-CA"/>
            </w:rPr>
            <w:delText xml:space="preserve"> with data labels.</w:delText>
          </w:r>
        </w:del>
      </w:ins>
    </w:p>
    <w:p w14:paraId="541EBB88" w14:textId="77777777" w:rsidR="00AF0B62" w:rsidRPr="00593934" w:rsidRDefault="00AF0B62" w:rsidP="002C26EE">
      <w:pPr>
        <w:spacing w:before="120"/>
        <w:rPr>
          <w:rFonts w:ascii="Courier New" w:eastAsia="Times New Roman" w:hAnsi="Courier New" w:cs="Courier New"/>
          <w:color w:val="A9B7C6"/>
          <w:szCs w:val="18"/>
        </w:rPr>
      </w:pPr>
    </w:p>
    <w:p w14:paraId="6F7D29A1" w14:textId="77777777" w:rsidR="00566BC2" w:rsidRDefault="000F279F">
      <w:pPr>
        <w:pStyle w:val="berschrift3"/>
      </w:pPr>
      <w:r>
        <w:t xml:space="preserve">6.44.2 </w:t>
      </w:r>
      <w:commentRangeStart w:id="600"/>
      <w:r>
        <w:t>Guidance to language users</w:t>
      </w:r>
      <w:commentRangeEnd w:id="600"/>
      <w:r w:rsidR="0070363E">
        <w:rPr>
          <w:rStyle w:val="Kommentarzeichen"/>
          <w:rFonts w:ascii="Calibri" w:eastAsia="Calibri" w:hAnsi="Calibri" w:cs="Calibri"/>
          <w:b w:val="0"/>
          <w:color w:val="auto"/>
        </w:rPr>
        <w:commentReference w:id="600"/>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689DB7E3"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 xml:space="preserve">in areas involving </w:t>
      </w:r>
      <w:del w:id="601" w:author="ploedere" w:date="2022-02-07T02:20:00Z">
        <w:r w:rsidRPr="00F4698B" w:rsidDel="00E22FDB">
          <w:rPr>
            <w:color w:val="000000"/>
            <w:sz w:val="24"/>
          </w:rPr>
          <w:delText xml:space="preserve">multiple </w:delText>
        </w:r>
      </w:del>
      <w:r w:rsidRPr="00F4698B">
        <w:rPr>
          <w:color w:val="000000"/>
          <w:sz w:val="24"/>
        </w:rPr>
        <w:t>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Default="00F511F8" w:rsidP="001D10A8">
      <w:pPr>
        <w:widowControl w:val="0"/>
        <w:numPr>
          <w:ilvl w:val="0"/>
          <w:numId w:val="71"/>
        </w:numPr>
        <w:pBdr>
          <w:top w:val="nil"/>
          <w:left w:val="nil"/>
          <w:bottom w:val="nil"/>
          <w:right w:val="nil"/>
          <w:between w:val="nil"/>
        </w:pBdr>
        <w:spacing w:after="0"/>
        <w:rPr>
          <w:ins w:id="602" w:author="ploedere" w:date="2022-02-07T02:22:00Z"/>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492C05C3" w14:textId="00B4ED47" w:rsidR="00E22FDB" w:rsidRPr="00F4698B" w:rsidRDefault="00E22FDB" w:rsidP="001D10A8">
      <w:pPr>
        <w:widowControl w:val="0"/>
        <w:numPr>
          <w:ilvl w:val="0"/>
          <w:numId w:val="71"/>
        </w:numPr>
        <w:pBdr>
          <w:top w:val="nil"/>
          <w:left w:val="nil"/>
          <w:bottom w:val="nil"/>
          <w:right w:val="nil"/>
          <w:between w:val="nil"/>
        </w:pBdr>
        <w:spacing w:after="0"/>
        <w:rPr>
          <w:ins w:id="603" w:author="ploedere" w:date="2022-02-07T03:16:00Z"/>
          <w:color w:val="000000"/>
          <w:sz w:val="24"/>
        </w:rPr>
      </w:pPr>
      <w:ins w:id="604" w:author="ploedere" w:date="2022-02-07T02:21:00Z">
        <w:r>
          <w:rPr>
            <w:color w:val="000000"/>
            <w:sz w:val="24"/>
          </w:rPr>
          <w:t xml:space="preserve">Pay attention to warnings that identify variables written but never read. </w:t>
        </w:r>
      </w:ins>
    </w:p>
    <w:p w14:paraId="2FB2EBFE" w14:textId="0C353938" w:rsidR="00566BC2" w:rsidRPr="00F4698B" w:rsidRDefault="00566BC2">
      <w:pPr>
        <w:rPr>
          <w:sz w:val="24"/>
        </w:rPr>
      </w:pPr>
    </w:p>
    <w:p w14:paraId="684ED159" w14:textId="5EB8E426" w:rsidR="00566BC2" w:rsidRDefault="000F279F">
      <w:pPr>
        <w:pStyle w:val="berschrift2"/>
      </w:pPr>
      <w:bookmarkStart w:id="605" w:name="_Toc70999424"/>
      <w:r>
        <w:t xml:space="preserve">6.45 Extra </w:t>
      </w:r>
      <w:proofErr w:type="spellStart"/>
      <w:r w:rsidR="0097702E">
        <w:t>i</w:t>
      </w:r>
      <w:r>
        <w:t>ntrinsics</w:t>
      </w:r>
      <w:proofErr w:type="spellEnd"/>
      <w:r>
        <w:t xml:space="preserve"> [LRM]</w:t>
      </w:r>
      <w:bookmarkEnd w:id="605"/>
    </w:p>
    <w:p w14:paraId="32C22AA9" w14:textId="77777777" w:rsidR="00566BC2" w:rsidRDefault="000F279F">
      <w:pPr>
        <w:pStyle w:val="berschrift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w:t>
      </w:r>
      <w:r w:rsidRPr="00F4698B">
        <w:rPr>
          <w:sz w:val="24"/>
        </w:rPr>
        <w:lastRenderedPageBreak/>
        <w:t xml:space="preserve">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hAnsi="Courier New"/>
          <w:lang w:val="de-DE"/>
          <w:rPrChange w:id="606" w:author="Stephen Michell" w:date="2022-02-07T03:16:00Z">
            <w:rPr>
              <w:rFonts w:ascii="Courier New" w:eastAsia="Courier New" w:hAnsi="Courier New" w:cs="Courier New"/>
              <w:lang w:val="de-DE"/>
            </w:rPr>
          </w:rPrChange>
        </w:rPr>
      </w:pPr>
      <w:proofErr w:type="spellStart"/>
      <w:r w:rsidRPr="00C67401">
        <w:rPr>
          <w:rFonts w:ascii="Courier New" w:hAnsi="Courier New"/>
          <w:lang w:val="de-DE"/>
          <w:rPrChange w:id="607" w:author="Stephen Michell" w:date="2022-02-07T03:16:00Z">
            <w:rPr>
              <w:rFonts w:ascii="Courier New" w:eastAsia="Courier New" w:hAnsi="Courier New" w:cs="Courier New"/>
              <w:lang w:val="de-DE"/>
            </w:rPr>
          </w:rPrChange>
        </w:rPr>
        <w:t>def</w:t>
      </w:r>
      <w:proofErr w:type="spellEnd"/>
      <w:r w:rsidRPr="00C67401">
        <w:rPr>
          <w:rFonts w:ascii="Courier New" w:hAnsi="Courier New"/>
          <w:lang w:val="de-DE"/>
          <w:rPrChange w:id="608" w:author="Stephen Michell" w:date="2022-02-07T03:16:00Z">
            <w:rPr>
              <w:rFonts w:ascii="Courier New" w:eastAsia="Courier New" w:hAnsi="Courier New" w:cs="Courier New"/>
              <w:lang w:val="de-DE"/>
            </w:rPr>
          </w:rPrChange>
        </w:rPr>
        <w:t xml:space="preserve"> f(x):</w:t>
      </w:r>
    </w:p>
    <w:p w14:paraId="16D4D515" w14:textId="77777777" w:rsidR="00566BC2" w:rsidRPr="00C67401" w:rsidRDefault="000F279F">
      <w:pPr>
        <w:widowControl w:val="0"/>
        <w:spacing w:after="0"/>
        <w:ind w:firstLine="720"/>
        <w:rPr>
          <w:rFonts w:ascii="Courier New" w:hAnsi="Courier New"/>
          <w:lang w:val="de-DE"/>
          <w:rPrChange w:id="609" w:author="Stephen Michell" w:date="2022-02-07T03:16:00Z">
            <w:rPr>
              <w:rFonts w:ascii="Courier New" w:eastAsia="Courier New" w:hAnsi="Courier New" w:cs="Courier New"/>
              <w:lang w:val="de-DE"/>
            </w:rPr>
          </w:rPrChange>
        </w:rPr>
      </w:pPr>
      <w:r w:rsidRPr="00C67401">
        <w:rPr>
          <w:rFonts w:ascii="Courier New" w:hAnsi="Courier New"/>
          <w:lang w:val="de-DE"/>
          <w:rPrChange w:id="610" w:author="Stephen Michell" w:date="2022-02-07T03:16:00Z">
            <w:rPr>
              <w:rFonts w:ascii="Courier New" w:eastAsia="Courier New" w:hAnsi="Courier New" w:cs="Courier New"/>
              <w:lang w:val="de-DE"/>
            </w:rPr>
          </w:rPrChange>
        </w:rPr>
        <w:t xml:space="preserve">    </w:t>
      </w:r>
      <w:proofErr w:type="spellStart"/>
      <w:r w:rsidRPr="00C67401">
        <w:rPr>
          <w:rFonts w:ascii="Courier New" w:hAnsi="Courier New"/>
          <w:lang w:val="de-DE"/>
          <w:rPrChange w:id="611" w:author="Stephen Michell" w:date="2022-02-07T03:16:00Z">
            <w:rPr>
              <w:rFonts w:ascii="Courier New" w:eastAsia="Courier New" w:hAnsi="Courier New" w:cs="Courier New"/>
              <w:lang w:val="de-DE"/>
            </w:rPr>
          </w:rPrChange>
        </w:rPr>
        <w:t>def</w:t>
      </w:r>
      <w:proofErr w:type="spellEnd"/>
      <w:r w:rsidRPr="00C67401">
        <w:rPr>
          <w:rFonts w:ascii="Courier New" w:hAnsi="Courier New"/>
          <w:lang w:val="de-DE"/>
          <w:rPrChange w:id="612" w:author="Stephen Michell" w:date="2022-02-07T03:16:00Z">
            <w:rPr>
              <w:rFonts w:ascii="Courier New" w:eastAsia="Courier New" w:hAnsi="Courier New" w:cs="Courier New"/>
              <w:lang w:val="de-DE"/>
            </w:rPr>
          </w:rPrChange>
        </w:rPr>
        <w:t xml:space="preserve"> </w:t>
      </w:r>
      <w:proofErr w:type="spellStart"/>
      <w:r w:rsidRPr="00C67401">
        <w:rPr>
          <w:rFonts w:ascii="Courier New" w:hAnsi="Courier New"/>
          <w:lang w:val="de-DE"/>
          <w:rPrChange w:id="613" w:author="Stephen Michell" w:date="2022-02-07T03:16:00Z">
            <w:rPr>
              <w:rFonts w:ascii="Courier New" w:eastAsia="Courier New" w:hAnsi="Courier New" w:cs="Courier New"/>
              <w:lang w:val="de-DE"/>
            </w:rPr>
          </w:rPrChange>
        </w:rPr>
        <w:t>len</w:t>
      </w:r>
      <w:proofErr w:type="spellEnd"/>
      <w:r w:rsidRPr="00C67401">
        <w:rPr>
          <w:rFonts w:ascii="Courier New" w:hAnsi="Courier New"/>
          <w:lang w:val="de-DE"/>
          <w:rPrChange w:id="614" w:author="Stephen Michell" w:date="2022-02-07T03:16:00Z">
            <w:rPr>
              <w:rFonts w:ascii="Courier New" w:eastAsia="Courier New" w:hAnsi="Courier New" w:cs="Courier New"/>
              <w:lang w:val="de-DE"/>
            </w:rPr>
          </w:rPrChange>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hAnsi="Courier New"/>
          <w:lang w:val="de-DE"/>
          <w:rPrChange w:id="615" w:author="Stephen Michell" w:date="2022-02-07T03:16:00Z">
            <w:rPr>
              <w:rFonts w:ascii="Courier New" w:eastAsia="Courier New" w:hAnsi="Courier New" w:cs="Courier New"/>
              <w:lang w:val="de-DE"/>
            </w:rPr>
          </w:rPrChange>
        </w:rPr>
        <w:t xml:space="preserve">        </w:t>
      </w:r>
      <w:proofErr w:type="gramStart"/>
      <w:r w:rsidRPr="00593934">
        <w:rPr>
          <w:rFonts w:ascii="Courier New" w:eastAsia="Courier New" w:hAnsi="Courier New" w:cs="Courier New"/>
        </w:rPr>
        <w:t>return</w:t>
      </w:r>
      <w:proofErr w:type="gramEnd"/>
      <w:r w:rsidRPr="00593934">
        <w:rPr>
          <w:rFonts w:ascii="Courier New" w:eastAsia="Courier New" w:hAnsi="Courier New" w:cs="Courier New"/>
        </w:rPr>
        <w:t xml:space="preserve">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berschrift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berschrift2"/>
      </w:pPr>
      <w:bookmarkStart w:id="61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616"/>
    </w:p>
    <w:p w14:paraId="278083FE" w14:textId="77777777" w:rsidR="00566BC2" w:rsidRDefault="000F279F">
      <w:pPr>
        <w:pStyle w:val="berschrift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berschrift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berschrift2"/>
      </w:pPr>
      <w:bookmarkStart w:id="617" w:name="_Toc70999426"/>
      <w:r>
        <w:t xml:space="preserve">6.47 Inter-language </w:t>
      </w:r>
      <w:r w:rsidR="0097702E">
        <w:t>c</w:t>
      </w:r>
      <w:r>
        <w:t>alling [DJS]</w:t>
      </w:r>
      <w:bookmarkEnd w:id="617"/>
    </w:p>
    <w:p w14:paraId="2129E057" w14:textId="77777777" w:rsidR="00566BC2" w:rsidRDefault="000F279F">
      <w:pPr>
        <w:pStyle w:val="berschrift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w:t>
      </w:r>
      <w:r w:rsidRPr="00F4698B">
        <w:rPr>
          <w:sz w:val="24"/>
        </w:rPr>
        <w:lastRenderedPageBreak/>
        <w:t>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berschrift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1"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berschrift2"/>
      </w:pPr>
      <w:bookmarkStart w:id="618" w:name="_Toc70999427"/>
      <w:r>
        <w:t xml:space="preserve">6.48 Dynamically-linked </w:t>
      </w:r>
      <w:r w:rsidR="0097702E">
        <w:t>c</w:t>
      </w:r>
      <w:r>
        <w:t xml:space="preserve">ode and </w:t>
      </w:r>
      <w:r w:rsidR="0097702E">
        <w:t>s</w:t>
      </w:r>
      <w:r>
        <w:t xml:space="preserve">elf-modifying </w:t>
      </w:r>
      <w:r w:rsidR="0097702E">
        <w:t>c</w:t>
      </w:r>
      <w:r>
        <w:t>ode [NYY]</w:t>
      </w:r>
      <w:bookmarkEnd w:id="618"/>
    </w:p>
    <w:p w14:paraId="2A0B4C50" w14:textId="77777777" w:rsidR="00566BC2" w:rsidRDefault="000F279F">
      <w:pPr>
        <w:pStyle w:val="berschrift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proofErr w:type="gramStart"/>
      <w:r w:rsidRPr="00F4698B">
        <w:rPr>
          <w:color w:val="000000"/>
          <w:sz w:val="24"/>
        </w:rPr>
        <w:t>Alteration of a file directory path variable to cause the file search 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unotenzeichen"/>
          <w:sz w:val="24"/>
        </w:rPr>
        <w:footnoteReference w:id="3"/>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berschrift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lastRenderedPageBreak/>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berschrift2"/>
      </w:pPr>
      <w:bookmarkStart w:id="619" w:name="_Toc70999428"/>
      <w:r>
        <w:t xml:space="preserve">6.49 Library </w:t>
      </w:r>
      <w:r w:rsidR="0097702E">
        <w:t>s</w:t>
      </w:r>
      <w:r>
        <w:t>ignature [NSQ]</w:t>
      </w:r>
      <w:bookmarkEnd w:id="619"/>
    </w:p>
    <w:p w14:paraId="00E440AE" w14:textId="77777777" w:rsidR="00566BC2" w:rsidRDefault="000F279F">
      <w:pPr>
        <w:pStyle w:val="berschrift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berschrift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berschrift2"/>
      </w:pPr>
      <w:bookmarkStart w:id="620" w:name="_Toc70999429"/>
      <w:r>
        <w:t xml:space="preserve">6.50 Unanticipated </w:t>
      </w:r>
      <w:r w:rsidR="0097702E">
        <w:t>e</w:t>
      </w:r>
      <w:r>
        <w:t xml:space="preserve">xceptions from </w:t>
      </w:r>
      <w:r w:rsidR="0097702E">
        <w:t>l</w:t>
      </w:r>
      <w:r>
        <w:t xml:space="preserve">ibrary </w:t>
      </w:r>
      <w:r w:rsidR="0097702E">
        <w:t>r</w:t>
      </w:r>
      <w:r>
        <w:t>outines [HJW]</w:t>
      </w:r>
      <w:bookmarkEnd w:id="620"/>
    </w:p>
    <w:p w14:paraId="0024C0E6" w14:textId="77777777" w:rsidR="00566BC2" w:rsidRDefault="000F279F">
      <w:pPr>
        <w:pStyle w:val="berschrift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lastRenderedPageBreak/>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berschrift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berschrift2"/>
      </w:pPr>
      <w:bookmarkStart w:id="621" w:name="_Toc70999430"/>
      <w:r>
        <w:t xml:space="preserve">6.51 Pre-processor </w:t>
      </w:r>
      <w:r w:rsidR="0097702E">
        <w:t>d</w:t>
      </w:r>
      <w:r>
        <w:t>irectives [NMP]</w:t>
      </w:r>
      <w:bookmarkEnd w:id="62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berschrift2"/>
      </w:pPr>
      <w:bookmarkStart w:id="622" w:name="_Toc70999431"/>
      <w:r>
        <w:t xml:space="preserve">6.52 Suppression of </w:t>
      </w:r>
      <w:r w:rsidR="0097702E">
        <w:t>l</w:t>
      </w:r>
      <w:r>
        <w:t xml:space="preserve">anguage-defined </w:t>
      </w:r>
      <w:r w:rsidR="0097702E">
        <w:t>r</w:t>
      </w:r>
      <w:r>
        <w:t xml:space="preserve">un-time </w:t>
      </w:r>
      <w:r w:rsidR="0097702E">
        <w:t>c</w:t>
      </w:r>
      <w:r>
        <w:t>hecking [MXB]</w:t>
      </w:r>
      <w:bookmarkEnd w:id="62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berschrift2"/>
      </w:pPr>
      <w:bookmarkStart w:id="623" w:name="_Toc70999432"/>
      <w:r>
        <w:t xml:space="preserve">6.53 Provision of </w:t>
      </w:r>
      <w:r w:rsidR="0097702E">
        <w:t>i</w:t>
      </w:r>
      <w:r>
        <w:t xml:space="preserve">nherently </w:t>
      </w:r>
      <w:r w:rsidR="0097702E">
        <w:t>u</w:t>
      </w:r>
      <w:r>
        <w:t xml:space="preserve">nsafe </w:t>
      </w:r>
      <w:r w:rsidR="0097702E">
        <w:t>o</w:t>
      </w:r>
      <w:r>
        <w:t>perations [SKL]</w:t>
      </w:r>
      <w:bookmarkEnd w:id="623"/>
    </w:p>
    <w:p w14:paraId="0E6EE823" w14:textId="77777777" w:rsidR="00566BC2" w:rsidRDefault="000F279F">
      <w:pPr>
        <w:pStyle w:val="berschrift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w:t>
      </w:r>
      <w:r>
        <w:rPr>
          <w:color w:val="000000"/>
          <w:sz w:val="24"/>
        </w:rPr>
        <w:lastRenderedPageBreak/>
        <w:t xml:space="preserve">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624"/>
      <w:commentRangeStart w:id="625"/>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624"/>
      <w:r>
        <w:rPr>
          <w:rStyle w:val="Kommentarzeichen"/>
        </w:rPr>
        <w:commentReference w:id="624"/>
      </w:r>
      <w:commentRangeEnd w:id="625"/>
      <w:r w:rsidR="007160E4">
        <w:rPr>
          <w:rStyle w:val="Kommentarzeichen"/>
        </w:rPr>
        <w:commentReference w:id="625"/>
      </w:r>
      <w:r w:rsidRPr="00F4698B">
        <w:rPr>
          <w:color w:val="000000"/>
          <w:sz w:val="24"/>
        </w:rPr>
        <w:t xml:space="preserve"> </w:t>
      </w:r>
    </w:p>
    <w:p w14:paraId="05CD11D3" w14:textId="4B2CA9CA" w:rsidR="0001100A" w:rsidRPr="00D91E85" w:rsidRDefault="0001100A" w:rsidP="009308E0">
      <w:pPr>
        <w:pStyle w:val="Listenabsatz"/>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w:t>
      </w:r>
      <w:proofErr w:type="gramStart"/>
      <w:r w:rsidR="009308E0">
        <w:rPr>
          <w:color w:val="000000"/>
          <w:sz w:val="24"/>
        </w:rPr>
        <w:t>created,</w:t>
      </w:r>
      <w:proofErr w:type="gramEnd"/>
      <w:r w:rsidR="009308E0">
        <w:rPr>
          <w:color w:val="000000"/>
          <w:sz w:val="24"/>
        </w:rPr>
        <w:t xml:space="preserve"> and a</w:t>
      </w:r>
      <w:r w:rsidRPr="00D91E85">
        <w:rPr>
          <w:color w:val="000000"/>
          <w:sz w:val="24"/>
        </w:rPr>
        <w:t>ll other functions disallowed.</w:t>
      </w:r>
    </w:p>
    <w:p w14:paraId="4AD08B10" w14:textId="62FF30C3" w:rsidR="009308E0" w:rsidRPr="00D91E85" w:rsidRDefault="0001100A" w:rsidP="00253159">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enabsatz"/>
        <w:widowControl w:val="0"/>
        <w:numPr>
          <w:ilvl w:val="0"/>
          <w:numId w:val="91"/>
        </w:numPr>
        <w:pBdr>
          <w:top w:val="nil"/>
          <w:left w:val="nil"/>
          <w:bottom w:val="nil"/>
          <w:right w:val="nil"/>
          <w:between w:val="nil"/>
        </w:pBdr>
        <w:spacing w:after="120"/>
        <w:rPr>
          <w:color w:val="000000"/>
          <w:sz w:val="24"/>
        </w:rPr>
      </w:pPr>
      <w:r w:rsidRPr="00253159">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enabsatz"/>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w:t>
      </w:r>
      <w:proofErr w:type="gramStart"/>
      <w:r>
        <w:rPr>
          <w:color w:val="000000"/>
          <w:sz w:val="24"/>
        </w:rPr>
        <w:t>to</w:t>
      </w:r>
      <w:proofErr w:type="gramEnd"/>
      <w:r>
        <w:rPr>
          <w:color w:val="000000"/>
          <w:sz w:val="24"/>
        </w:rPr>
        <w:t xml:space="preserve">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berschrift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proofErr w:type="spellStart"/>
      <w:r w:rsidRPr="0061698C">
        <w:rPr>
          <w:rFonts w:ascii="Courier New" w:eastAsia="Courier New" w:hAnsi="Courier New" w:cs="Courier New"/>
          <w:color w:val="000000"/>
        </w:rPr>
        <w:t>eval</w:t>
      </w:r>
      <w:proofErr w:type="spellEnd"/>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berschrift2"/>
      </w:pPr>
      <w:bookmarkStart w:id="626" w:name="_Toc70999433"/>
      <w:r>
        <w:lastRenderedPageBreak/>
        <w:t xml:space="preserve">6.54 Obscure </w:t>
      </w:r>
      <w:r w:rsidR="0097702E">
        <w:t>l</w:t>
      </w:r>
      <w:r>
        <w:t xml:space="preserve">anguage </w:t>
      </w:r>
      <w:r w:rsidR="0097702E">
        <w:t>f</w:t>
      </w:r>
      <w:r>
        <w:t>eatures [BRS]</w:t>
      </w:r>
      <w:bookmarkEnd w:id="626"/>
    </w:p>
    <w:p w14:paraId="3BBE9320" w14:textId="77777777" w:rsidR="00566BC2" w:rsidRDefault="000F279F">
      <w:pPr>
        <w:pStyle w:val="berschrift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enabsatz"/>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enabsatz"/>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enabsatz"/>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enabsatz"/>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enabsatz"/>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enabsatz"/>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enabsatz"/>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berschrift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enabsatz"/>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berschrift2"/>
      </w:pPr>
      <w:bookmarkStart w:id="627" w:name="_Toc70999434"/>
      <w:r>
        <w:t xml:space="preserve">6.55 Unspecified </w:t>
      </w:r>
      <w:r w:rsidR="0097702E">
        <w:t>b</w:t>
      </w:r>
      <w:r>
        <w:t>ehaviour [BQF]</w:t>
      </w:r>
      <w:bookmarkEnd w:id="627"/>
    </w:p>
    <w:p w14:paraId="45CEEF85" w14:textId="77777777" w:rsidR="00566BC2" w:rsidRDefault="000F279F">
      <w:pPr>
        <w:pStyle w:val="berschrift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enabsatz"/>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69375F98" w:rsidR="003304A7" w:rsidRPr="00104483" w:rsidRDefault="006D601D" w:rsidP="00F8050E">
      <w:pPr>
        <w:pStyle w:val="Listenabsatz"/>
        <w:numPr>
          <w:ilvl w:val="0"/>
          <w:numId w:val="72"/>
        </w:numPr>
        <w:rPr>
          <w:sz w:val="24"/>
        </w:rPr>
      </w:pPr>
      <w:r>
        <w:rPr>
          <w:color w:val="000000"/>
          <w:sz w:val="24"/>
        </w:rPr>
        <w:lastRenderedPageBreak/>
        <w:t xml:space="preserve">Python sets are unordered and unindexed, thus cannot be sorted. </w:t>
      </w:r>
      <w:r w:rsidR="0061698C">
        <w:rPr>
          <w:color w:val="000000"/>
          <w:sz w:val="24"/>
        </w:rPr>
        <w:t>A</w:t>
      </w:r>
      <w:r>
        <w:rPr>
          <w:color w:val="000000"/>
          <w:sz w:val="24"/>
        </w:rPr>
        <w:t xml:space="preserve">ny attempt to sort them has unspecified </w:t>
      </w:r>
      <w:proofErr w:type="spellStart"/>
      <w:r>
        <w:rPr>
          <w:color w:val="000000"/>
          <w:sz w:val="24"/>
        </w:rPr>
        <w:t>behaviour</w:t>
      </w:r>
      <w:proofErr w:type="spellEnd"/>
      <w:r>
        <w:rPr>
          <w:color w:val="000000"/>
          <w:sz w:val="24"/>
        </w:rPr>
        <w:t>.</w:t>
      </w:r>
      <w:commentRangeStart w:id="628"/>
      <w:commentRangeStart w:id="629"/>
      <w:commentRangeStart w:id="630"/>
      <w:r w:rsidR="003304A7" w:rsidRPr="00F4698B">
        <w:rPr>
          <w:color w:val="000000"/>
          <w:sz w:val="24"/>
        </w:rPr>
        <w:t xml:space="preserve"> </w:t>
      </w:r>
      <w:commentRangeEnd w:id="628"/>
      <w:r w:rsidR="00C73F9D">
        <w:rPr>
          <w:rStyle w:val="Kommentarzeichen"/>
        </w:rPr>
        <w:commentReference w:id="628"/>
      </w:r>
      <w:commentRangeEnd w:id="629"/>
      <w:r w:rsidR="00475701">
        <w:rPr>
          <w:rStyle w:val="Kommentarzeichen"/>
        </w:rPr>
        <w:commentReference w:id="629"/>
      </w:r>
      <w:commentRangeEnd w:id="630"/>
      <w:del w:id="631" w:author="Stephen Michell" w:date="2022-02-07T03:16:00Z">
        <w:r w:rsidR="00061D99">
          <w:rPr>
            <w:rStyle w:val="Kommentarzeichen"/>
          </w:rPr>
          <w:commentReference w:id="630"/>
        </w:r>
      </w:del>
      <w:del w:id="632" w:author="ploedere" w:date="2022-01-12T21:44:00Z">
        <w:r w:rsidR="005E13EC" w:rsidRPr="005E13EC" w:rsidDel="007160E4">
          <w:rPr>
            <w:color w:val="000000"/>
            <w:sz w:val="24"/>
          </w:rPr>
          <w:delText xml:space="preserve"> </w:delText>
        </w:r>
      </w:del>
      <w:r w:rsidR="005E13EC">
        <w:rPr>
          <w:color w:val="000000"/>
          <w:sz w:val="24"/>
        </w:rPr>
        <w:t xml:space="preserve">In addition, other functions that depend on order, such </w:t>
      </w:r>
      <w:proofErr w:type="spellStart"/>
      <w:r w:rsidR="005E13EC">
        <w:rPr>
          <w:color w:val="000000"/>
          <w:sz w:val="24"/>
        </w:rPr>
        <w:t>as</w:t>
      </w:r>
      <w:del w:id="633" w:author="ploedere" w:date="2022-01-12T21:43:00Z">
        <w:r w:rsidR="005E13EC" w:rsidDel="007160E4">
          <w:rPr>
            <w:color w:val="000000"/>
            <w:sz w:val="24"/>
          </w:rPr>
          <w:delText xml:space="preserve"> </w:delText>
        </w:r>
      </w:del>
      <w:del w:id="634" w:author="Stephen Michell" w:date="2022-02-07T03:16:00Z">
        <w:r w:rsidR="005E13EC" w:rsidRPr="0039686A">
          <w:rPr>
            <w:color w:val="000000"/>
            <w:sz w:val="24"/>
          </w:rPr>
          <w:delText xml:space="preserve"> </w:delText>
        </w:r>
      </w:del>
      <w:r w:rsidR="005E13EC" w:rsidRPr="0039686A">
        <w:rPr>
          <w:rFonts w:ascii="Courier New" w:eastAsia="Courier New" w:hAnsi="Courier New" w:cs="Courier New"/>
          <w:color w:val="000000"/>
        </w:rPr>
        <w:t>min</w:t>
      </w:r>
      <w:proofErr w:type="spellEnd"/>
      <w:r w:rsidR="005E13EC" w:rsidRPr="0039686A">
        <w:rPr>
          <w:rFonts w:ascii="Courier New" w:eastAsia="Courier New" w:hAnsi="Courier New" w:cs="Courier New"/>
          <w:color w:val="000000"/>
        </w:rPr>
        <w:t xml:space="preserve">(), max(), </w:t>
      </w:r>
      <w:r w:rsidR="005E13EC" w:rsidRPr="0039686A">
        <w:rPr>
          <w:color w:val="000000"/>
          <w:sz w:val="24"/>
        </w:rPr>
        <w:t xml:space="preserve">and </w:t>
      </w:r>
      <w:r w:rsidR="005E13EC" w:rsidRPr="0039686A">
        <w:rPr>
          <w:rFonts w:ascii="Courier New" w:eastAsia="Courier New" w:hAnsi="Courier New" w:cs="Courier New"/>
          <w:color w:val="000000"/>
        </w:rPr>
        <w:t>sorted()</w:t>
      </w:r>
      <w:r w:rsidR="005E13EC">
        <w:rPr>
          <w:color w:val="000000"/>
          <w:sz w:val="24"/>
        </w:rPr>
        <w:t xml:space="preserve"> have unspecified </w:t>
      </w:r>
      <w:proofErr w:type="spellStart"/>
      <w:r w:rsidR="005E13EC">
        <w:rPr>
          <w:color w:val="000000"/>
          <w:sz w:val="24"/>
        </w:rPr>
        <w:t>behaviour</w:t>
      </w:r>
      <w:proofErr w:type="spellEnd"/>
      <w:r w:rsidR="005E13EC">
        <w:rPr>
          <w:color w:val="000000"/>
          <w:sz w:val="24"/>
        </w:rPr>
        <w:t xml:space="preserve"> over sets</w:t>
      </w:r>
      <w:del w:id="635" w:author="Stephen Michell" w:date="2022-02-07T03:16:00Z">
        <w:r w:rsidR="005E13EC">
          <w:rPr>
            <w:color w:val="000000"/>
            <w:sz w:val="24"/>
          </w:rPr>
          <w:delText>.</w:delText>
        </w:r>
      </w:del>
      <w:del w:id="636" w:author="Stephen Michell" w:date="2021-11-17T16:29:00Z">
        <w:r w:rsidR="005E13EC" w:rsidRPr="0039686A" w:rsidDel="005E13EC">
          <w:rPr>
            <w:color w:val="000000"/>
            <w:sz w:val="24"/>
          </w:rPr>
          <w:delText>.</w:delText>
        </w:r>
      </w:del>
    </w:p>
    <w:p w14:paraId="4EFFC580" w14:textId="69E47BAB" w:rsidR="003666CB" w:rsidRDefault="000F279F" w:rsidP="00F8050E">
      <w:pPr>
        <w:pStyle w:val="Listenabsatz"/>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enabsatz"/>
        <w:numPr>
          <w:ilvl w:val="0"/>
          <w:numId w:val="72"/>
        </w:numPr>
        <w:spacing w:after="0"/>
        <w:rPr>
          <w:color w:val="000000"/>
          <w:sz w:val="24"/>
        </w:rPr>
      </w:pPr>
      <w:r>
        <w:rPr>
          <w:sz w:val="24"/>
        </w:rPr>
        <w:t xml:space="preserve">Pickling can result in unspecified </w:t>
      </w:r>
      <w:proofErr w:type="spellStart"/>
      <w:r>
        <w:rPr>
          <w:sz w:val="24"/>
        </w:rPr>
        <w:t>behaviour</w:t>
      </w:r>
      <w:proofErr w:type="spellEnd"/>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enabsatz"/>
        <w:numPr>
          <w:ilvl w:val="0"/>
          <w:numId w:val="72"/>
        </w:numPr>
        <w:spacing w:after="0"/>
        <w:rPr>
          <w:color w:val="000000"/>
          <w:sz w:val="24"/>
        </w:rPr>
      </w:pPr>
      <w:r>
        <w:rPr>
          <w:color w:val="000000"/>
          <w:sz w:val="24"/>
        </w:rPr>
        <w:t>Py</w:t>
      </w:r>
      <w:r w:rsidR="003666CB" w:rsidRPr="00652D84">
        <w:rPr>
          <w:color w:val="000000"/>
          <w:sz w:val="24"/>
        </w:rPr>
        <w:t xml:space="preserve">thon uses string </w:t>
      </w:r>
      <w:proofErr w:type="gramStart"/>
      <w:r w:rsidR="003666CB" w:rsidRPr="00652D84">
        <w:rPr>
          <w:color w:val="000000"/>
          <w:sz w:val="24"/>
        </w:rPr>
        <w:t>Interning</w:t>
      </w:r>
      <w:proofErr w:type="gramEnd"/>
      <w:r w:rsidR="003666CB" w:rsidRPr="00652D84">
        <w:rPr>
          <w:color w:val="000000"/>
          <w:sz w:val="24"/>
        </w:rPr>
        <w:t xml:space="preserve">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6F3A9E4F" w14:textId="18EB3CC5" w:rsidR="00061D99" w:rsidRPr="00061D99" w:rsidRDefault="00061D99" w:rsidP="00061D99">
      <w:pPr>
        <w:spacing w:after="0"/>
        <w:ind w:left="720"/>
        <w:rPr>
          <w:color w:val="000000"/>
          <w:sz w:val="24"/>
        </w:rPr>
      </w:pPr>
      <w:r w:rsidRPr="00061D99">
        <w:rPr>
          <w:color w:val="000000"/>
          <w:sz w:val="24"/>
        </w:rPr>
        <w:lastRenderedPageBreak/>
        <w:t xml:space="preserve">Note: Running the preceding examples of interning in an IDE, such as </w:t>
      </w:r>
      <w:proofErr w:type="spellStart"/>
      <w:r w:rsidRPr="00061D99">
        <w:rPr>
          <w:color w:val="000000"/>
          <w:sz w:val="24"/>
        </w:rPr>
        <w:t>PyCharm</w:t>
      </w:r>
      <w:proofErr w:type="spellEnd"/>
      <w:r w:rsidRPr="00061D99">
        <w:rPr>
          <w:color w:val="000000"/>
          <w:sz w:val="24"/>
        </w:rPr>
        <w:t>, will give different results since these interning rules may be overridden depending on the IDE. To achieve the results that are shown in these examples, the command line was used.</w:t>
      </w:r>
    </w:p>
    <w:p w14:paraId="2E99EA5D" w14:textId="0B7DABF5" w:rsidR="00061D99" w:rsidRPr="00593934" w:rsidRDefault="00061D99" w:rsidP="003666CB">
      <w:pPr>
        <w:spacing w:after="0"/>
        <w:ind w:left="720"/>
        <w:rPr>
          <w:rFonts w:ascii="Courier New" w:eastAsia="Courier New" w:hAnsi="Courier New" w:cs="Courier New"/>
        </w:rPr>
      </w:pPr>
    </w:p>
    <w:p w14:paraId="756577AF" w14:textId="6546DCDF" w:rsidR="00566BC2" w:rsidRPr="00253159" w:rsidRDefault="003666CB" w:rsidP="00061D99">
      <w:pPr>
        <w:pStyle w:val="Listenabsatz"/>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berschrift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enabsatz"/>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berschrift2"/>
      </w:pPr>
      <w:bookmarkStart w:id="637" w:name="_Toc70999435"/>
      <w:r>
        <w:t xml:space="preserve">6.56 Undefined </w:t>
      </w:r>
      <w:r w:rsidR="0097702E">
        <w:t>b</w:t>
      </w:r>
      <w:r>
        <w:t>ehaviour [EWF]</w:t>
      </w:r>
      <w:bookmarkEnd w:id="637"/>
    </w:p>
    <w:p w14:paraId="3CA4D5E4" w14:textId="77777777" w:rsidR="00566BC2" w:rsidRDefault="000F279F">
      <w:pPr>
        <w:pStyle w:val="berschrift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2"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3"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638" w:author="Stephen Michell" w:date="2021-02-08T17:28:00Z">
        <w:r w:rsidR="0015410B" w:rsidRPr="00F4698B">
          <w:rPr>
            <w:color w:val="000000"/>
            <w:sz w:val="24"/>
          </w:rPr>
          <w:t xml:space="preserve"> </w:t>
        </w:r>
      </w:ins>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berschrift3"/>
      </w:pPr>
      <w:r>
        <w:lastRenderedPageBreak/>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berschrift2"/>
      </w:pPr>
      <w:bookmarkStart w:id="639" w:name="_Toc70999436"/>
      <w:r>
        <w:t xml:space="preserve">6.57 Implementation–defined </w:t>
      </w:r>
      <w:r w:rsidR="0097702E">
        <w:t>b</w:t>
      </w:r>
      <w:r>
        <w:t>ehaviour [FAB]</w:t>
      </w:r>
      <w:bookmarkEnd w:id="639"/>
    </w:p>
    <w:p w14:paraId="0B8FA8C2" w14:textId="77777777" w:rsidR="00566BC2" w:rsidRDefault="000F279F">
      <w:pPr>
        <w:pStyle w:val="berschrift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berschrift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lastRenderedPageBreak/>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struct</w:t>
      </w:r>
      <w:proofErr w:type="spellEnd"/>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berschrift2"/>
      </w:pPr>
      <w:bookmarkStart w:id="640" w:name="_Toc70999437"/>
      <w:r>
        <w:t xml:space="preserve">6.58 Deprecated </w:t>
      </w:r>
      <w:r w:rsidR="0097702E">
        <w:t>l</w:t>
      </w:r>
      <w:r>
        <w:t xml:space="preserve">anguage </w:t>
      </w:r>
      <w:r w:rsidR="0097702E">
        <w:t>f</w:t>
      </w:r>
      <w:r>
        <w:t>eatures [MEM]</w:t>
      </w:r>
      <w:bookmarkEnd w:id="640"/>
    </w:p>
    <w:p w14:paraId="54B73856" w14:textId="77777777" w:rsidR="00566BC2" w:rsidRDefault="000F279F">
      <w:pPr>
        <w:pStyle w:val="berschrift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5"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6"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lastRenderedPageBreak/>
        <w:t xml:space="preserve">Deprecated </w:t>
      </w:r>
      <w:hyperlink r:id="rId27"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8"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29"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0"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1"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2"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3"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berschrift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berschrift2"/>
      </w:pPr>
      <w:bookmarkStart w:id="641" w:name="_Toc70999438"/>
      <w:r>
        <w:t xml:space="preserve">6.59 Concurrency – </w:t>
      </w:r>
      <w:r w:rsidR="00DF65C9">
        <w:t>a</w:t>
      </w:r>
      <w:r>
        <w:t>ctivation [CGA]</w:t>
      </w:r>
      <w:bookmarkEnd w:id="641"/>
    </w:p>
    <w:p w14:paraId="039D4D63" w14:textId="0EAE27D3" w:rsidR="00566BC2" w:rsidRDefault="000F279F">
      <w:pPr>
        <w:pStyle w:val="berschrift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RDefault="001B71F5" w:rsidP="00B66969">
      <w:pPr>
        <w:rPr>
          <w:sz w:val="24"/>
        </w:rPr>
      </w:pPr>
      <w:r w:rsidRPr="00541BC9">
        <w:rPr>
          <w:sz w:val="24"/>
        </w:rPr>
        <w:t>Python provides multiple concurrency models, see clause 5.1.</w:t>
      </w:r>
      <w:r w:rsidR="00D8386F" w:rsidRPr="00541BC9">
        <w:rPr>
          <w:sz w:val="24"/>
        </w:rPr>
        <w:t>5</w:t>
      </w:r>
      <w:r w:rsidRPr="00541BC9">
        <w:rPr>
          <w:sz w:val="24"/>
        </w:rPr>
        <w:t xml:space="preserve">. </w:t>
      </w:r>
    </w:p>
    <w:p w14:paraId="247386A8" w14:textId="6232A2C9" w:rsidR="00346DF6" w:rsidRPr="00541BC9" w:rsidRDefault="00346DF6" w:rsidP="00346DF6">
      <w:pPr>
        <w:rPr>
          <w:sz w:val="24"/>
        </w:rPr>
      </w:pPr>
      <w:r w:rsidRPr="00541BC9">
        <w:rPr>
          <w:sz w:val="24"/>
        </w:rPr>
        <w:t>The vulnerabilities associated with the threading model are:</w:t>
      </w:r>
    </w:p>
    <w:p w14:paraId="7382CD64" w14:textId="3F0DCDDA"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0AFA3EF1" w:rsidR="00D8386F" w:rsidRPr="00541BC9" w:rsidRDefault="00D8386F" w:rsidP="00CB5938">
      <w:pPr>
        <w:ind w:left="720"/>
        <w:rPr>
          <w:sz w:val="24"/>
        </w:rPr>
      </w:pPr>
      <w:commentRangeStart w:id="642"/>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implementation-dependent.</w:t>
      </w:r>
    </w:p>
    <w:p w14:paraId="3D4D6CFB" w14:textId="6155CDC2" w:rsidR="00AE00AD" w:rsidRPr="00541BC9" w:rsidDel="000477CA" w:rsidRDefault="00AE00AD" w:rsidP="00CB5938">
      <w:pPr>
        <w:ind w:left="720"/>
        <w:rPr>
          <w:del w:id="643" w:author="ploedere" w:date="2022-01-12T22:41:00Z"/>
          <w:sz w:val="24"/>
        </w:rPr>
      </w:pP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proofErr w:type="gramStart"/>
      <w:r w:rsidRPr="00541BC9">
        <w:rPr>
          <w:rFonts w:ascii="Courier New" w:hAnsi="Courier New" w:cs="Courier New"/>
        </w:rPr>
        <w:t>join(</w:t>
      </w:r>
      <w:proofErr w:type="gramEnd"/>
      <w:r w:rsidRPr="00541BC9">
        <w:rPr>
          <w:rFonts w:ascii="Courier New" w:hAnsi="Courier New" w:cs="Courier New"/>
        </w:rPr>
        <w:t>)</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642"/>
      <w:r w:rsidR="00DC12A8">
        <w:rPr>
          <w:rStyle w:val="Kommentarzeichen"/>
        </w:rPr>
        <w:commentReference w:id="642"/>
      </w:r>
    </w:p>
    <w:p w14:paraId="2A4549DC" w14:textId="7AE1E1EB" w:rsidR="00FF6D02" w:rsidRPr="00541BC9" w:rsidRDefault="00FF6D02" w:rsidP="009D2CEB">
      <w:pPr>
        <w:ind w:left="720"/>
        <w:jc w:val="both"/>
        <w:rPr>
          <w:ins w:id="644" w:author="Stephen Michell" w:date="2022-01-26T14:57:00Z"/>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1966E0B" w14:textId="552BCE27" w:rsidR="007A56D3" w:rsidRPr="00541BC9" w:rsidRDefault="007A56D3" w:rsidP="009D2CEB">
      <w:pPr>
        <w:ind w:left="720"/>
        <w:jc w:val="both"/>
        <w:rPr>
          <w:ins w:id="645" w:author="Stephen Michell" w:date="2022-02-07T03:16:00Z"/>
          <w:sz w:val="24"/>
        </w:rPr>
      </w:pPr>
      <w:ins w:id="646" w:author="Stephen Michell" w:date="2022-01-26T14:57:00Z">
        <w:r>
          <w:rPr>
            <w:sz w:val="24"/>
          </w:rPr>
          <w:t xml:space="preserve">A particular challenge is the scenario of daemon threads. </w:t>
        </w:r>
      </w:ins>
      <w:ins w:id="647" w:author="Stephen Michell" w:date="2022-01-26T15:00:00Z">
        <w:r w:rsidR="00DA08BD">
          <w:rPr>
            <w:sz w:val="24"/>
          </w:rPr>
          <w:t>Ins</w:t>
        </w:r>
      </w:ins>
      <w:ins w:id="648" w:author="Stephen Michell" w:date="2022-01-26T15:01:00Z">
        <w:r w:rsidR="00DA08BD">
          <w:rPr>
            <w:sz w:val="24"/>
          </w:rPr>
          <w:t>ide a program, i</w:t>
        </w:r>
      </w:ins>
      <w:ins w:id="649" w:author="Stephen Michell" w:date="2022-01-26T14:57:00Z">
        <w:r>
          <w:rPr>
            <w:sz w:val="24"/>
          </w:rPr>
          <w:t>f a thread is created</w:t>
        </w:r>
      </w:ins>
      <w:ins w:id="650" w:author="Stephen Michell" w:date="2022-01-26T15:16:00Z">
        <w:r w:rsidR="00A013DB">
          <w:rPr>
            <w:sz w:val="24"/>
          </w:rPr>
          <w:t xml:space="preserve"> with the </w:t>
        </w:r>
      </w:ins>
      <w:ins w:id="651" w:author="Stephen Michell" w:date="2022-01-26T15:18:00Z">
        <w:r w:rsidR="00A013DB">
          <w:rPr>
            <w:sz w:val="24"/>
          </w:rPr>
          <w:t>flag</w:t>
        </w:r>
      </w:ins>
      <w:ins w:id="652" w:author="Stephen Michell" w:date="2022-01-26T15:16:00Z">
        <w:r w:rsidR="00A013DB">
          <w:rPr>
            <w:sz w:val="24"/>
          </w:rPr>
          <w:t xml:space="preserve"> </w:t>
        </w:r>
        <w:r w:rsidR="00A013DB" w:rsidRPr="00A013DB">
          <w:rPr>
            <w:rStyle w:val="HTMLCode"/>
            <w:rFonts w:eastAsiaTheme="majorEastAsia"/>
            <w:sz w:val="22"/>
            <w:szCs w:val="22"/>
            <w:rPrChange w:id="653" w:author="Stephen Michell" w:date="2022-01-26T15:17:00Z">
              <w:rPr>
                <w:sz w:val="24"/>
              </w:rPr>
            </w:rPrChange>
          </w:rPr>
          <w:t>daemon = true</w:t>
        </w:r>
      </w:ins>
      <w:ins w:id="654" w:author="Stephen Michell" w:date="2022-01-26T14:59:00Z">
        <w:r w:rsidRPr="00A013DB">
          <w:rPr>
            <w:rStyle w:val="HTMLCode"/>
            <w:rFonts w:eastAsiaTheme="majorEastAsia"/>
            <w:sz w:val="22"/>
            <w:szCs w:val="22"/>
            <w:rPrChange w:id="655" w:author="Stephen Michell" w:date="2022-01-26T15:17:00Z">
              <w:rPr>
                <w:sz w:val="24"/>
              </w:rPr>
            </w:rPrChange>
          </w:rPr>
          <w:t>,</w:t>
        </w:r>
      </w:ins>
      <w:ins w:id="656" w:author="Stephen Michell" w:date="2022-01-26T14:57:00Z">
        <w:r>
          <w:rPr>
            <w:sz w:val="24"/>
          </w:rPr>
          <w:t xml:space="preserve"> </w:t>
        </w:r>
      </w:ins>
      <w:ins w:id="657" w:author="Stephen Michell" w:date="2022-01-26T15:03:00Z">
        <w:r w:rsidR="00DA08BD">
          <w:rPr>
            <w:sz w:val="24"/>
          </w:rPr>
          <w:t>the created thread</w:t>
        </w:r>
      </w:ins>
      <w:ins w:id="658" w:author="Stephen Michell" w:date="2022-01-26T14:57:00Z">
        <w:r>
          <w:rPr>
            <w:sz w:val="24"/>
          </w:rPr>
          <w:t xml:space="preserve"> will </w:t>
        </w:r>
      </w:ins>
      <w:ins w:id="659" w:author="Stephen Michell" w:date="2022-01-26T15:18:00Z">
        <w:r w:rsidR="00A013DB">
          <w:rPr>
            <w:sz w:val="24"/>
          </w:rPr>
          <w:t>never</w:t>
        </w:r>
      </w:ins>
      <w:ins w:id="660" w:author="Stephen Michell" w:date="2022-01-26T14:57:00Z">
        <w:r>
          <w:rPr>
            <w:sz w:val="24"/>
          </w:rPr>
          <w:t xml:space="preserve"> terminate and </w:t>
        </w:r>
        <w:r>
          <w:rPr>
            <w:sz w:val="24"/>
          </w:rPr>
          <w:lastRenderedPageBreak/>
          <w:t>the program will</w:t>
        </w:r>
      </w:ins>
      <w:ins w:id="661" w:author="Stephen Michell" w:date="2022-01-26T15:18:00Z">
        <w:r w:rsidR="00A013DB">
          <w:rPr>
            <w:sz w:val="24"/>
          </w:rPr>
          <w:t xml:space="preserve"> also never terminate</w:t>
        </w:r>
      </w:ins>
      <w:ins w:id="662" w:author="Stephen Michell" w:date="2022-01-26T14:57:00Z">
        <w:r>
          <w:rPr>
            <w:sz w:val="24"/>
          </w:rPr>
          <w:t>.</w:t>
        </w:r>
      </w:ins>
      <w:ins w:id="663" w:author="Stephen Michell" w:date="2022-01-26T15:20:00Z">
        <w:r w:rsidR="00A013DB">
          <w:rPr>
            <w:sz w:val="24"/>
          </w:rPr>
          <w:t xml:space="preserve"> In addition, a </w:t>
        </w:r>
      </w:ins>
      <w:proofErr w:type="gramStart"/>
      <w:ins w:id="664" w:author="Stephen Michell" w:date="2022-01-26T15:21:00Z">
        <w:r w:rsidR="00A013DB" w:rsidRPr="00541BC9">
          <w:rPr>
            <w:rFonts w:ascii="Courier New" w:hAnsi="Courier New" w:cs="Courier New"/>
          </w:rPr>
          <w:t>join(</w:t>
        </w:r>
        <w:proofErr w:type="gramEnd"/>
        <w:r w:rsidR="00A013DB" w:rsidRPr="00541BC9">
          <w:rPr>
            <w:rFonts w:ascii="Courier New" w:hAnsi="Courier New" w:cs="Courier New"/>
          </w:rPr>
          <w:t>)</w:t>
        </w:r>
      </w:ins>
      <w:ins w:id="665" w:author="Stephen Michell" w:date="2022-01-26T15:20:00Z">
        <w:r w:rsidR="00A013DB">
          <w:rPr>
            <w:sz w:val="24"/>
          </w:rPr>
          <w:t>on a daemon thread will not return.</w:t>
        </w:r>
      </w:ins>
    </w:p>
    <w:p w14:paraId="69E9C67E" w14:textId="0E3C9AF0" w:rsidR="001B71F5" w:rsidRPr="00541BC9" w:rsidRDefault="001B71F5" w:rsidP="00B66969">
      <w:pPr>
        <w:rPr>
          <w:sz w:val="24"/>
        </w:rPr>
      </w:pPr>
      <w:r w:rsidRPr="00541BC9">
        <w:rPr>
          <w:sz w:val="24"/>
        </w:rPr>
        <w:t>The vulnerabilities associated with the multiprocessing models are:</w:t>
      </w:r>
    </w:p>
    <w:p w14:paraId="4C9EF8F4" w14:textId="77777777" w:rsidR="009D2CEB" w:rsidRPr="00541BC9" w:rsidRDefault="0011280B" w:rsidP="0011280B">
      <w:pPr>
        <w:ind w:left="720"/>
        <w:rPr>
          <w:sz w:val="24"/>
        </w:rPr>
      </w:pPr>
      <w:commentRangeStart w:id="666"/>
      <w:commentRangeStart w:id="667"/>
      <w:r w:rsidRPr="00541BC9">
        <w:rPr>
          <w:sz w:val="24"/>
        </w:rPr>
        <w:t xml:space="preserve">Since the processing model used is that of the underlying operating system and all process interactions are those of the OS, the vulnerabilities are those of the underlying OS. </w:t>
      </w:r>
    </w:p>
    <w:p w14:paraId="4610B191" w14:textId="09C1919E" w:rsidR="0011280B" w:rsidRPr="00541BC9" w:rsidRDefault="0011280B" w:rsidP="0011280B">
      <w:pPr>
        <w:ind w:left="720"/>
        <w:rPr>
          <w:sz w:val="24"/>
        </w:rPr>
      </w:pPr>
      <w:r w:rsidRPr="00541BC9">
        <w:rPr>
          <w:sz w:val="24"/>
        </w:rPr>
        <w:t xml:space="preserve">Requests to determine if another process is successfully created and what its process ID is </w:t>
      </w:r>
      <w:proofErr w:type="gramStart"/>
      <w:r w:rsidRPr="00541BC9">
        <w:rPr>
          <w:sz w:val="24"/>
        </w:rPr>
        <w:t>are</w:t>
      </w:r>
      <w:proofErr w:type="gramEnd"/>
      <w:r w:rsidRPr="00541BC9">
        <w:rPr>
          <w:sz w:val="24"/>
        </w:rPr>
        <w:t xml:space="preserve"> dependent upon the services provided by the OS.</w:t>
      </w:r>
      <w:commentRangeEnd w:id="666"/>
      <w:r w:rsidR="00CB5938" w:rsidRPr="00541BC9">
        <w:rPr>
          <w:rStyle w:val="Kommentarzeichen"/>
        </w:rPr>
        <w:commentReference w:id="666"/>
      </w:r>
      <w:commentRangeEnd w:id="667"/>
      <w:r w:rsidR="0010313A">
        <w:rPr>
          <w:rStyle w:val="Kommentarzeichen"/>
        </w:rPr>
        <w:commentReference w:id="667"/>
      </w:r>
    </w:p>
    <w:p w14:paraId="39651ABA" w14:textId="1E49CF70" w:rsidR="00631698" w:rsidRPr="00541BC9" w:rsidRDefault="009D2CEB" w:rsidP="00541BC9">
      <w:pPr>
        <w:ind w:left="720"/>
        <w:rPr>
          <w:del w:id="668" w:author="Stephen Michell" w:date="2022-01-26T14:48:00Z"/>
          <w:sz w:val="24"/>
        </w:rPr>
      </w:pPr>
      <w:commentRangeStart w:id="669"/>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669"/>
      <w:r w:rsidR="005612E0">
        <w:rPr>
          <w:rStyle w:val="Kommentarzeichen"/>
        </w:rPr>
        <w:commentReference w:id="669"/>
      </w:r>
      <w:r w:rsidR="00D8386F" w:rsidRPr="00541BC9">
        <w:rPr>
          <w:sz w:val="24"/>
        </w:rPr>
        <w:t xml:space="preserve">. </w:t>
      </w:r>
    </w:p>
    <w:p w14:paraId="6E2768F7" w14:textId="607EBA24" w:rsidR="00631698" w:rsidRPr="00541BC9" w:rsidRDefault="00631698">
      <w:pPr>
        <w:ind w:left="720"/>
        <w:rPr>
          <w:del w:id="670" w:author="Stephen Michell" w:date="2022-01-26T15:21:00Z"/>
          <w:sz w:val="24"/>
        </w:rPr>
        <w:pPrChange w:id="671" w:author="Stephen Michell" w:date="2022-02-07T03:16:00Z">
          <w:pPr>
            <w:pBdr>
              <w:top w:val="nil"/>
              <w:left w:val="nil"/>
              <w:bottom w:val="nil"/>
              <w:right w:val="nil"/>
              <w:between w:val="nil"/>
            </w:pBdr>
            <w:spacing w:after="0"/>
            <w:ind w:left="720"/>
            <w:jc w:val="both"/>
          </w:pPr>
        </w:pPrChange>
      </w:pPr>
      <w:del w:id="672" w:author="Stephen Michell" w:date="2022-01-26T14:49:00Z">
        <w:r w:rsidRPr="00541BC9">
          <w:rPr>
            <w:sz w:val="24"/>
          </w:rPr>
          <w:delText>Protection</w:delText>
        </w:r>
      </w:del>
      <w:ins w:id="673" w:author="Stephen Michell" w:date="2022-01-26T14:49:00Z">
        <w:r w:rsidR="00C33CFE">
          <w:rPr>
            <w:sz w:val="24"/>
          </w:rPr>
          <w:t xml:space="preserve">Calling </w:t>
        </w:r>
      </w:ins>
      <w:ins w:id="674" w:author="Stephen Michell" w:date="2022-01-26T14:50:00Z">
        <w:r w:rsidR="00C33CFE">
          <w:rPr>
            <w:sz w:val="24"/>
          </w:rPr>
          <w:t xml:space="preserve">it conditionally, for example </w:t>
        </w:r>
        <w:r w:rsidR="007A56D3">
          <w:rPr>
            <w:sz w:val="24"/>
          </w:rPr>
          <w:t>with</w:t>
        </w:r>
      </w:ins>
      <w:del w:id="675" w:author="Stephen Michell" w:date="2022-01-26T14:50:00Z">
        <w:r w:rsidRPr="00541BC9">
          <w:rPr>
            <w:sz w:val="24"/>
          </w:rPr>
          <w:delText xml:space="preserve"> by an</w:delText>
        </w:r>
      </w:del>
      <w:r w:rsidRPr="00541BC9">
        <w:rPr>
          <w:sz w:val="24"/>
        </w:rPr>
        <w:t xml:space="preserve">   ‘</w:t>
      </w:r>
      <w:r w:rsidRPr="00541BC9">
        <w:rPr>
          <w:rStyle w:val="HTMLCode"/>
          <w:rFonts w:eastAsiaTheme="majorEastAsia"/>
          <w:sz w:val="22"/>
          <w:szCs w:val="22"/>
        </w:rPr>
        <w:t>if __name__ == ‘__main__</w:t>
      </w:r>
      <w:proofErr w:type="gramStart"/>
      <w:r w:rsidRPr="00541BC9">
        <w:rPr>
          <w:sz w:val="24"/>
        </w:rPr>
        <w:t>’  clause</w:t>
      </w:r>
      <w:proofErr w:type="gramEnd"/>
      <w:r w:rsidRPr="00541BC9">
        <w:rPr>
          <w:sz w:val="24"/>
        </w:rPr>
        <w:t xml:space="preserve"> ensures that a process can be started only by a module called ‘__</w:t>
      </w:r>
      <w:r w:rsidRPr="00541BC9">
        <w:rPr>
          <w:rStyle w:val="HTMLCode"/>
          <w:rFonts w:eastAsiaTheme="majorEastAsia"/>
          <w:sz w:val="22"/>
          <w:szCs w:val="22"/>
        </w:rPr>
        <w:t>main__’</w:t>
      </w:r>
      <w:r w:rsidRPr="00541BC9">
        <w:rPr>
          <w:sz w:val="24"/>
        </w:rPr>
        <w:t>.</w:t>
      </w:r>
      <w:del w:id="676" w:author="Stephen Michell" w:date="2022-01-26T14:49:00Z">
        <w:r w:rsidR="00986F2E" w:rsidRPr="00541BC9">
          <w:rPr>
            <w:sz w:val="24"/>
          </w:rPr>
          <w:delText xml:space="preserve"> Violations</w:delText>
        </w:r>
      </w:del>
      <w:del w:id="677" w:author="Stephen Michell" w:date="2022-01-26T14:46:00Z">
        <w:r w:rsidR="00986F2E" w:rsidRPr="00541BC9">
          <w:rPr>
            <w:sz w:val="24"/>
          </w:rPr>
          <w:delText xml:space="preserve"> </w:delText>
        </w:r>
      </w:del>
      <w:commentRangeStart w:id="678"/>
      <w:del w:id="679" w:author="Stephen Michell" w:date="2022-01-26T14:49:00Z">
        <w:r w:rsidR="00986F2E" w:rsidRPr="00541BC9">
          <w:rPr>
            <w:sz w:val="24"/>
          </w:rPr>
          <w:delText>cause</w:delText>
        </w:r>
        <w:commentRangeEnd w:id="678"/>
        <w:r w:rsidR="00C530D2" w:rsidDel="00C33CFE">
          <w:rPr>
            <w:rStyle w:val="Kommentarzeichen"/>
          </w:rPr>
          <w:commentReference w:id="678"/>
        </w:r>
        <w:r w:rsidR="00986F2E" w:rsidRPr="00541BC9">
          <w:rPr>
            <w:sz w:val="24"/>
          </w:rPr>
          <w:delText xml:space="preserve"> an exception</w:delText>
        </w:r>
      </w:del>
      <w:del w:id="680" w:author="Stephen Michell" w:date="2022-01-26T14:42:00Z">
        <w:r w:rsidR="00986F2E" w:rsidRPr="00541BC9">
          <w:rPr>
            <w:sz w:val="24"/>
          </w:rPr>
          <w:delText>.</w:delText>
        </w:r>
      </w:del>
    </w:p>
    <w:p w14:paraId="23399608" w14:textId="77777777" w:rsidR="00D8386F" w:rsidRPr="00541BC9" w:rsidRDefault="00D8386F">
      <w:pPr>
        <w:ind w:left="720"/>
        <w:rPr>
          <w:sz w:val="24"/>
        </w:rPr>
        <w:pPrChange w:id="681" w:author="Stephen Michell" w:date="2022-02-07T03:16:00Z">
          <w:pPr>
            <w:pBdr>
              <w:top w:val="nil"/>
              <w:left w:val="nil"/>
              <w:bottom w:val="nil"/>
              <w:right w:val="nil"/>
              <w:between w:val="nil"/>
            </w:pBdr>
            <w:spacing w:after="0"/>
            <w:ind w:left="720"/>
            <w:jc w:val="both"/>
          </w:pPr>
        </w:pPrChange>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2D54814A" w14:textId="4C38BDB6" w:rsidR="00AE00AD" w:rsidRDefault="00CB5938" w:rsidP="00986F2E">
      <w:pPr>
        <w:ind w:left="720"/>
        <w:jc w:val="both"/>
        <w:rPr>
          <w:del w:id="682" w:author="Stephen Michell" w:date="2022-01-26T14:52:00Z"/>
          <w:sz w:val="24"/>
          <w:rPrChange w:id="683" w:author="Stephen Michell" w:date="2022-02-07T03:16:00Z">
            <w:rPr>
              <w:del w:id="684" w:author="Stephen Michell" w:date="2022-01-26T14:52:00Z"/>
            </w:rPr>
          </w:rPrChange>
        </w:rPr>
      </w:pPr>
      <w:r w:rsidRPr="00541BC9">
        <w:rPr>
          <w:sz w:val="24"/>
        </w:rPr>
        <w:t>Traditional threading or process</w:t>
      </w:r>
      <w:r w:rsidR="00986F2E" w:rsidRPr="00541BC9">
        <w:rPr>
          <w:sz w:val="24"/>
        </w:rPr>
        <w:t>es</w:t>
      </w:r>
      <w:r w:rsidRPr="00541BC9">
        <w:rPr>
          <w:sz w:val="24"/>
        </w:rPr>
        <w:t xml:space="preserve"> </w:t>
      </w:r>
      <w:r w:rsidR="006D6752" w:rsidRPr="00541BC9">
        <w:rPr>
          <w:sz w:val="24"/>
        </w:rPr>
        <w:t xml:space="preserve">are not used in the creation of new ‘async’ entities, so the vulnerabilities associated with failing to initiate new concurrent entities do not apply. Vulnerabilities associated with communication between the ‘async’ entity and the initiating </w:t>
      </w:r>
      <w:proofErr w:type="gramStart"/>
      <w:r w:rsidR="006D6752" w:rsidRPr="00541BC9">
        <w:rPr>
          <w:sz w:val="24"/>
        </w:rPr>
        <w:t>entity are</w:t>
      </w:r>
      <w:proofErr w:type="gramEnd"/>
      <w:r w:rsidR="006D6752" w:rsidRPr="00541BC9">
        <w:rPr>
          <w:sz w:val="24"/>
        </w:rPr>
        <w:t xml:space="preserv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42B6F37" w14:textId="77777777" w:rsidR="007A56D3" w:rsidRPr="00541BC9" w:rsidRDefault="007A56D3" w:rsidP="00986F2E">
      <w:pPr>
        <w:ind w:left="720"/>
        <w:jc w:val="both"/>
        <w:rPr>
          <w:ins w:id="685" w:author="Stephen Michell" w:date="2022-01-26T14:52:00Z"/>
        </w:rPr>
      </w:pPr>
    </w:p>
    <w:p w14:paraId="4114CAA6" w14:textId="308032DC" w:rsidR="00CB5938" w:rsidDel="00D8386F" w:rsidRDefault="007A56D3" w:rsidP="00253159">
      <w:pPr>
        <w:ind w:left="720"/>
        <w:jc w:val="both"/>
        <w:rPr>
          <w:del w:id="686" w:author="Stephen Michell" w:date="2021-08-02T17:19:00Z"/>
          <w:sz w:val="24"/>
        </w:rPr>
      </w:pPr>
      <w:ins w:id="687" w:author="Stephen Michell" w:date="2022-01-26T14:51:00Z">
        <w:r>
          <w:rPr>
            <w:sz w:val="24"/>
          </w:rPr>
          <w:t>T</w:t>
        </w:r>
      </w:ins>
      <w:commentRangeStart w:id="688"/>
      <w:del w:id="689" w:author="Stephen Michell" w:date="2022-01-26T14:51:00Z">
        <w:r w:rsidR="006D6752" w:rsidRPr="00541BC9">
          <w:rPr>
            <w:sz w:val="24"/>
          </w:rPr>
          <w:delText>.</w:delText>
        </w:r>
        <w:commentRangeEnd w:id="688"/>
        <w:r w:rsidR="006D6752" w:rsidRPr="00541BC9">
          <w:rPr>
            <w:rStyle w:val="Kommentarzeichen"/>
          </w:rPr>
          <w:commentReference w:id="688"/>
        </w:r>
        <w:commentRangeStart w:id="690"/>
        <w:commentRangeStart w:id="691"/>
        <w:commentRangeStart w:id="692"/>
        <w:commentRangeStart w:id="693"/>
        <w:r w:rsidR="00CB5938">
          <w:rPr>
            <w:sz w:val="24"/>
          </w:rPr>
          <w:delText>T</w:delText>
        </w:r>
      </w:del>
      <w:r w:rsidR="00CB5938">
        <w:rPr>
          <w:sz w:val="24"/>
        </w:rPr>
        <w:t>he</w:t>
      </w:r>
      <w:commentRangeEnd w:id="690"/>
      <w:r w:rsidR="00CB5938">
        <w:rPr>
          <w:rStyle w:val="Kommentarzeichen"/>
        </w:rPr>
        <w:commentReference w:id="690"/>
      </w:r>
      <w:r w:rsidR="00CB5938">
        <w:rPr>
          <w:sz w:val="24"/>
        </w:rPr>
        <w:t xml:space="preserv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rPr>
          <w:sz w:val="24"/>
        </w:rPr>
        <w:t xml:space="preserve"> function manages the asyncio event loop. It cannot be called when another </w:t>
      </w:r>
      <w:proofErr w:type="spellStart"/>
      <w:r w:rsidR="00CB5938">
        <w:rPr>
          <w:sz w:val="24"/>
        </w:rPr>
        <w:t>asyncio</w:t>
      </w:r>
      <w:proofErr w:type="spellEnd"/>
      <w:r w:rsidR="00CB5938">
        <w:rPr>
          <w:sz w:val="24"/>
        </w:rPr>
        <w:t xml:space="preserve"> event loop is running in the same thread and should be used as the main entry point for </w:t>
      </w:r>
      <w:proofErr w:type="spellStart"/>
      <w:r w:rsidR="00CB5938">
        <w:rPr>
          <w:sz w:val="24"/>
        </w:rPr>
        <w:t>asyncio</w:t>
      </w:r>
      <w:proofErr w:type="spellEnd"/>
      <w:r w:rsidR="00CB5938">
        <w:rPr>
          <w:sz w:val="24"/>
        </w:rPr>
        <w:t xml:space="preserve"> programs and should only be called once.</w:t>
      </w:r>
      <w:commentRangeEnd w:id="691"/>
      <w:r w:rsidR="001E0DF1">
        <w:rPr>
          <w:rStyle w:val="Kommentarzeichen"/>
        </w:rPr>
        <w:commentReference w:id="691"/>
      </w:r>
      <w:commentRangeEnd w:id="692"/>
      <w:r w:rsidR="00A5007F">
        <w:rPr>
          <w:rStyle w:val="Kommentarzeichen"/>
        </w:rPr>
        <w:commentReference w:id="692"/>
      </w:r>
      <w:commentRangeEnd w:id="693"/>
      <w:r w:rsidR="003B6018">
        <w:rPr>
          <w:rStyle w:val="Kommentarzeichen"/>
        </w:rPr>
        <w:commentReference w:id="693"/>
      </w:r>
      <w:ins w:id="694" w:author="Stephen Michell" w:date="2021-08-25T15:33:00Z">
        <w:r w:rsidR="00CD55C5">
          <w:rPr>
            <w:sz w:val="24"/>
          </w:rPr>
          <w:t xml:space="preserve"> </w:t>
        </w:r>
      </w:ins>
    </w:p>
    <w:p w14:paraId="639662F8" w14:textId="3BA9C9E0" w:rsidR="00CB5938" w:rsidRPr="0091225F" w:rsidRDefault="00986F2E">
      <w:pPr>
        <w:ind w:left="720"/>
        <w:jc w:val="both"/>
        <w:rPr>
          <w:sz w:val="24"/>
        </w:rPr>
        <w:pPrChange w:id="695" w:author="Stephen Michell" w:date="2022-02-07T03:16:00Z">
          <w:pPr>
            <w:jc w:val="both"/>
          </w:pPr>
        </w:pPrChange>
      </w:pPr>
      <w:r w:rsidRPr="0091225F">
        <w:rPr>
          <w:sz w:val="24"/>
        </w:rPr>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77EA7E1D" w:rsidR="001B71F5" w:rsidRPr="0091225F"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6D51DB51" w14:textId="0F20B347" w:rsidR="008A4615" w:rsidRDefault="000F6635" w:rsidP="005752D8">
      <w:pPr>
        <w:pBdr>
          <w:top w:val="nil"/>
          <w:left w:val="nil"/>
          <w:bottom w:val="nil"/>
          <w:right w:val="nil"/>
          <w:between w:val="nil"/>
        </w:pBdr>
        <w:spacing w:after="0"/>
        <w:jc w:val="both"/>
        <w:rPr>
          <w:ins w:id="696" w:author="Stephen Michell" w:date="2021-08-25T15:13:00Z"/>
          <w:color w:val="000000"/>
          <w:sz w:val="24"/>
          <w:rPrChange w:id="697" w:author="Stephen Michell" w:date="2022-02-07T03:16:00Z">
            <w:rPr>
              <w:ins w:id="698" w:author="Stephen Michell" w:date="2021-08-25T15:13:00Z"/>
              <w:sz w:val="24"/>
            </w:rPr>
          </w:rPrChange>
        </w:rPr>
      </w:pPr>
      <w:commentRangeStart w:id="699"/>
      <w:commentRangeStart w:id="700"/>
      <w:commentRangeStart w:id="701"/>
      <w:ins w:id="702" w:author="McDonagh, Sean" w:date="2021-07-11T14:20:00Z">
        <w:del w:id="703" w:author="Stephen Michell" w:date="2022-01-26T15:22:00Z">
          <w:r w:rsidRPr="000477CA">
            <w:rPr>
              <w:sz w:val="24"/>
            </w:rPr>
            <w:delText>M</w:delText>
          </w:r>
        </w:del>
      </w:ins>
      <w:ins w:id="704" w:author="McDonagh, Sean" w:date="2021-07-11T14:18:00Z">
        <w:del w:id="705" w:author="Stephen Michell" w:date="2022-01-26T15:22:00Z">
          <w:r w:rsidRPr="000477CA">
            <w:rPr>
              <w:sz w:val="24"/>
            </w:rPr>
            <w:delText>ake sure that there are</w:delText>
          </w:r>
        </w:del>
      </w:ins>
      <w:ins w:id="706" w:author="McDonagh, Sean" w:date="2021-07-11T14:20:00Z">
        <w:del w:id="707" w:author="Stephen Michell" w:date="2022-01-26T15:22:00Z">
          <w:r w:rsidRPr="000477CA">
            <w:rPr>
              <w:sz w:val="24"/>
            </w:rPr>
            <w:delText xml:space="preserve"> no threads waiting for a daemon thread to complete s</w:delText>
          </w:r>
        </w:del>
      </w:ins>
      <w:ins w:id="708" w:author="McDonagh, Sean" w:date="2021-07-11T14:21:00Z">
        <w:del w:id="709" w:author="Stephen Michell" w:date="2022-01-26T15:22:00Z">
          <w:r w:rsidRPr="00D57038">
            <w:rPr>
              <w:sz w:val="24"/>
            </w:rPr>
            <w:delText>ince daemon threads run for the entire program.</w:delText>
          </w:r>
        </w:del>
        <w:del w:id="710" w:author="Stephen Michell" w:date="2022-01-26T15:07:00Z">
          <w:r w:rsidRPr="00D57038">
            <w:rPr>
              <w:sz w:val="24"/>
            </w:rPr>
            <w:delText xml:space="preserve"> </w:delText>
          </w:r>
        </w:del>
      </w:ins>
      <w:ins w:id="711" w:author="McDonagh, Sean" w:date="2021-07-11T14:22:00Z">
        <w:del w:id="712" w:author="Stephen Michell" w:date="2022-01-26T15:07:00Z">
          <w:r w:rsidRPr="000477CA">
            <w:rPr>
              <w:sz w:val="24"/>
            </w:rPr>
            <w:delText xml:space="preserve">To prevent this deadlock scenario from occurring, </w:delText>
          </w:r>
        </w:del>
      </w:ins>
      <w:ins w:id="713" w:author="McDonagh, Sean" w:date="2021-07-11T14:23:00Z">
        <w:del w:id="714" w:author="Stephen Michell" w:date="2022-01-26T15:07:00Z">
          <w:r w:rsidRPr="000477CA">
            <w:rPr>
              <w:sz w:val="24"/>
            </w:rPr>
            <w:delText xml:space="preserve">use </w:delText>
          </w:r>
          <w:r w:rsidRPr="000477CA">
            <w:rPr>
              <w:rStyle w:val="HTMLCode"/>
              <w:rFonts w:eastAsiaTheme="majorEastAsia"/>
              <w:sz w:val="22"/>
              <w:szCs w:val="22"/>
            </w:rPr>
            <w:delText>join()</w:delText>
          </w:r>
          <w:r w:rsidRPr="000477CA">
            <w:rPr>
              <w:sz w:val="24"/>
            </w:rPr>
            <w:delText xml:space="preserve"> on the </w:delText>
          </w:r>
        </w:del>
      </w:ins>
      <w:ins w:id="715" w:author="McDonagh, Sean" w:date="2021-07-12T07:55:00Z">
        <w:del w:id="716" w:author="Stephen Michell" w:date="2022-01-26T15:07:00Z">
          <w:r w:rsidR="00BB5BC3" w:rsidRPr="000477CA">
            <w:rPr>
              <w:sz w:val="24"/>
            </w:rPr>
            <w:delText xml:space="preserve">message </w:delText>
          </w:r>
        </w:del>
      </w:ins>
      <w:ins w:id="717" w:author="McDonagh, Sean" w:date="2021-07-11T14:23:00Z">
        <w:del w:id="718" w:author="Stephen Michell" w:date="2022-01-26T15:07:00Z">
          <w:r w:rsidRPr="000477CA">
            <w:rPr>
              <w:sz w:val="24"/>
            </w:rPr>
            <w:delText xml:space="preserve">queue and wait for all requested task to be </w:delText>
          </w:r>
        </w:del>
      </w:ins>
      <w:ins w:id="719" w:author="McDonagh, Sean" w:date="2021-07-11T14:24:00Z">
        <w:del w:id="720" w:author="Stephen Michell" w:date="2022-01-26T15:07:00Z">
          <w:r w:rsidRPr="000477CA">
            <w:rPr>
              <w:sz w:val="24"/>
            </w:rPr>
            <w:delText xml:space="preserve">marked as done. </w:delText>
          </w:r>
        </w:del>
      </w:ins>
      <w:ins w:id="721" w:author="McDonagh, Sean" w:date="2021-07-11T14:20:00Z">
        <w:del w:id="722" w:author="Stephen Michell" w:date="2022-01-26T15:22:00Z">
          <w:r w:rsidRPr="000477CA">
            <w:rPr>
              <w:sz w:val="24"/>
            </w:rPr>
            <w:delText xml:space="preserve"> </w:delText>
          </w:r>
        </w:del>
      </w:ins>
      <w:ins w:id="723" w:author="McDonagh, Sean" w:date="2021-07-11T14:18:00Z">
        <w:del w:id="724" w:author="Stephen Michell" w:date="2022-01-26T15:22:00Z">
          <w:r w:rsidRPr="000477CA">
            <w:rPr>
              <w:sz w:val="24"/>
            </w:rPr>
            <w:delText xml:space="preserve">  </w:delText>
          </w:r>
        </w:del>
      </w:ins>
      <w:commentRangeEnd w:id="699"/>
      <w:ins w:id="725" w:author="McDonagh, Sean" w:date="2021-07-11T14:24:00Z">
        <w:r w:rsidR="001D3861" w:rsidRPr="000477CA">
          <w:rPr>
            <w:rStyle w:val="Kommentarzeichen"/>
          </w:rPr>
          <w:commentReference w:id="699"/>
        </w:r>
      </w:ins>
      <w:commentRangeEnd w:id="700"/>
      <w:del w:id="726" w:author="Stephen Michell" w:date="2022-01-26T15:22:00Z">
        <w:r w:rsidR="00D8386F" w:rsidRPr="000477CA">
          <w:rPr>
            <w:rStyle w:val="Kommentarzeichen"/>
          </w:rPr>
          <w:commentReference w:id="700"/>
        </w:r>
        <w:commentRangeEnd w:id="701"/>
        <w:r w:rsidR="008B722B" w:rsidRPr="000477CA">
          <w:rPr>
            <w:rStyle w:val="Kommentarzeichen"/>
          </w:rPr>
          <w:commentReference w:id="701"/>
        </w:r>
      </w:del>
    </w:p>
    <w:p w14:paraId="52DBD1D1" w14:textId="560D15C4" w:rsidR="00711830" w:rsidRDefault="00711830" w:rsidP="005752D8">
      <w:pPr>
        <w:pBdr>
          <w:top w:val="nil"/>
          <w:left w:val="nil"/>
          <w:bottom w:val="nil"/>
          <w:right w:val="nil"/>
          <w:between w:val="nil"/>
        </w:pBdr>
        <w:spacing w:after="0"/>
        <w:jc w:val="both"/>
        <w:rPr>
          <w:ins w:id="727" w:author="McDonagh, Sean" w:date="2021-07-12T08:41:00Z"/>
          <w:color w:val="000000"/>
          <w:sz w:val="24"/>
        </w:rPr>
      </w:pPr>
    </w:p>
    <w:p w14:paraId="691A524E" w14:textId="20851BC5" w:rsidR="00A95393" w:rsidRPr="00F4698B" w:rsidDel="00D8386F" w:rsidRDefault="00A95393" w:rsidP="00122743">
      <w:pPr>
        <w:jc w:val="both"/>
        <w:rPr>
          <w:ins w:id="728" w:author="McDonagh, Sean" w:date="2021-07-11T14:26:00Z"/>
          <w:del w:id="729" w:author="Stephen Michell" w:date="2021-08-02T17:00:00Z"/>
          <w:sz w:val="24"/>
        </w:rPr>
      </w:pPr>
    </w:p>
    <w:p w14:paraId="765054E6" w14:textId="77777777" w:rsidR="00566BC2" w:rsidRDefault="000F279F" w:rsidP="00122743">
      <w:pPr>
        <w:pStyle w:val="berschrift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6C378B7F" w:rsidR="00566BC2" w:rsidRPr="00F4698B" w:rsidRDefault="000F279F" w:rsidP="00122743">
      <w:pPr>
        <w:numPr>
          <w:ilvl w:val="0"/>
          <w:numId w:val="6"/>
        </w:numPr>
        <w:pBdr>
          <w:top w:val="nil"/>
          <w:left w:val="nil"/>
          <w:bottom w:val="nil"/>
          <w:right w:val="nil"/>
          <w:between w:val="nil"/>
        </w:pBdr>
        <w:spacing w:after="0"/>
        <w:jc w:val="both"/>
        <w:rPr>
          <w:ins w:id="730" w:author="Stephen Michell" w:date="2022-01-26T15:28:00Z"/>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731" w:author="Stephen Michell" w:date="2022-01-26T15:42:00Z"/>
          <w:color w:val="000000"/>
          <w:sz w:val="24"/>
        </w:rPr>
      </w:pPr>
      <w:ins w:id="732" w:author="Stephen Michell" w:date="2022-01-26T15:28:00Z">
        <w:r>
          <w:rPr>
            <w:color w:val="000000"/>
            <w:sz w:val="24"/>
          </w:rPr>
          <w:t>Avoid mixing concurrency models within the same program</w:t>
        </w:r>
      </w:ins>
      <w:ins w:id="733" w:author="Stephen Michell" w:date="2022-01-26T15:29:00Z">
        <w:r>
          <w:rPr>
            <w:color w:val="000000"/>
            <w:sz w:val="24"/>
          </w:rPr>
          <w:t>, or i</w:t>
        </w:r>
      </w:ins>
      <w:ins w:id="734" w:author="Stephen Michell" w:date="2022-01-26T15:28:00Z">
        <w:r>
          <w:rPr>
            <w:color w:val="000000"/>
            <w:sz w:val="24"/>
          </w:rPr>
          <w:t>f una</w:t>
        </w:r>
      </w:ins>
      <w:ins w:id="735" w:author="Stephen Michell" w:date="2022-01-26T15:29:00Z">
        <w:r>
          <w:rPr>
            <w:color w:val="000000"/>
            <w:sz w:val="24"/>
          </w:rPr>
          <w:t>voidable, use with extreme cautio</w:t>
        </w:r>
      </w:ins>
      <w:ins w:id="736" w:author="Stephen Michell" w:date="2022-01-26T15:42:00Z">
        <w:r w:rsidR="00363667">
          <w:rPr>
            <w:color w:val="000000"/>
            <w:sz w:val="24"/>
          </w:rPr>
          <w:t>n</w:t>
        </w:r>
      </w:ins>
      <w:ins w:id="737"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ins w:id="738" w:author="Stephen Michell" w:date="2022-02-07T03:16:00Z"/>
          <w:color w:val="000000"/>
          <w:sz w:val="24"/>
        </w:rPr>
      </w:pPr>
      <w:ins w:id="739" w:author="Stephen Michell" w:date="2022-01-26T15:19:00Z">
        <w:r w:rsidRPr="00363667">
          <w:rPr>
            <w:sz w:val="24"/>
          </w:rPr>
          <w:t xml:space="preserve">Do not join a thread whose </w:t>
        </w:r>
        <w:r w:rsidRPr="00363667">
          <w:rPr>
            <w:rFonts w:ascii="Courier New" w:eastAsia="Courier New" w:hAnsi="Courier New" w:cs="Courier New"/>
            <w:szCs w:val="20"/>
            <w:rPrChange w:id="740" w:author="Stephen Michell" w:date="2022-01-26T15:42:00Z">
              <w:rPr>
                <w:sz w:val="24"/>
              </w:rPr>
            </w:rPrChange>
          </w:rPr>
          <w:t>daemon</w:t>
        </w:r>
        <w:r w:rsidRPr="00363667">
          <w:rPr>
            <w:sz w:val="24"/>
          </w:rPr>
          <w:t xml:space="preserve"> flag is </w:t>
        </w:r>
        <w:r w:rsidRPr="00363667">
          <w:rPr>
            <w:rFonts w:ascii="Courier New" w:eastAsia="Courier New" w:hAnsi="Courier New" w:cs="Courier New"/>
            <w:szCs w:val="20"/>
            <w:rPrChange w:id="741" w:author="Stephen Michell" w:date="2022-01-26T15:42:00Z">
              <w:rPr>
                <w:sz w:val="24"/>
              </w:rPr>
            </w:rPrChange>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742" w:author="ploedere" w:date="2022-01-12T22:37:00Z">
        <w:r>
          <w:rPr>
            <w:color w:val="000000"/>
            <w:sz w:val="24"/>
          </w:rPr>
          <w:t>Use the debug mode of the Python inter</w:t>
        </w:r>
      </w:ins>
      <w:ins w:id="743" w:author="ploedere" w:date="2022-01-12T22:38:00Z">
        <w:r>
          <w:rPr>
            <w:color w:val="000000"/>
            <w:sz w:val="24"/>
          </w:rPr>
          <w:t>pr</w:t>
        </w:r>
      </w:ins>
      <w:ins w:id="744" w:author="ploedere" w:date="2022-01-12T22:37:00Z">
        <w:r>
          <w:rPr>
            <w:color w:val="000000"/>
            <w:sz w:val="24"/>
          </w:rPr>
          <w:t xml:space="preserve">eter to detect concurrency errors. </w:t>
        </w:r>
      </w:ins>
      <w:ins w:id="745" w:author="Wagoner, Larry D." w:date="2019-05-22T13:42:00Z">
        <w:del w:id="746" w:author="ploedere" w:date="2022-01-12T22:38:00Z">
          <w:r w:rsidR="000F279F" w:rsidRPr="00F4698B" w:rsidDel="0091225F">
            <w:rPr>
              <w:color w:val="000000"/>
              <w:sz w:val="24"/>
            </w:rPr>
            <w:delText xml:space="preserve">During development, run </w:delText>
          </w:r>
        </w:del>
      </w:ins>
      <w:ins w:id="747" w:author="Stephen Michell" w:date="2021-10-04T16:03:00Z">
        <w:del w:id="748"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749" w:author="Wagoner, Larry D." w:date="2019-05-22T13:42:00Z">
        <w:del w:id="750" w:author="ploedere" w:date="2022-01-12T22:38:00Z">
          <w:r w:rsidR="000F279F" w:rsidRPr="00F4698B" w:rsidDel="0091225F">
            <w:rPr>
              <w:color w:val="000000"/>
              <w:sz w:val="24"/>
            </w:rPr>
            <w:delText>Async IO code in debug mode</w:delText>
          </w:r>
        </w:del>
      </w:ins>
      <w:del w:id="751" w:author="ploedere" w:date="2022-01-12T22:38:00Z">
        <w:r w:rsidR="00307FF9" w:rsidDel="0091225F">
          <w:rPr>
            <w:color w:val="000000"/>
            <w:sz w:val="24"/>
          </w:rPr>
          <w:delText xml:space="preserve"> to </w:delText>
        </w:r>
      </w:del>
      <w:ins w:id="752" w:author="Wagoner, Larry D." w:date="2019-05-22T13:42:00Z">
        <w:del w:id="753" w:author="ploedere" w:date="2022-01-12T22:38:00Z">
          <w:r w:rsidR="000F279F" w:rsidRPr="00F4698B" w:rsidDel="0091225F">
            <w:rPr>
              <w:color w:val="000000"/>
              <w:sz w:val="24"/>
            </w:rPr>
            <w:delText xml:space="preserve">help detect never-awaited coroutines, non-threadsafe </w:delText>
          </w:r>
        </w:del>
      </w:ins>
      <w:ins w:id="754" w:author="Stephen Michell" w:date="2021-10-04T16:03:00Z">
        <w:del w:id="755"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756" w:author="Wagoner, Larry D." w:date="2019-05-22T13:42:00Z">
        <w:del w:id="757" w:author="ploedere" w:date="2022-01-12T22:38:00Z">
          <w:r w:rsidR="000F279F" w:rsidRPr="00F4698B" w:rsidDel="0091225F">
            <w:rPr>
              <w:color w:val="000000"/>
              <w:sz w:val="24"/>
            </w:rPr>
            <w:delText>Async IO APIs, excessive execution times for I/O and callback functions, and never-retrieved exceptions.</w:delText>
          </w:r>
        </w:del>
      </w:ins>
      <w:del w:id="758"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759"/>
      <w:commentRangeStart w:id="760"/>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commentRangeStart w:id="761"/>
      <w:r>
        <w:rPr>
          <w:color w:val="000000"/>
          <w:sz w:val="24"/>
        </w:rPr>
        <w:t>created</w:t>
      </w:r>
      <w:commentRangeEnd w:id="761"/>
      <w:r w:rsidR="000477CA">
        <w:rPr>
          <w:rStyle w:val="Kommentarzeichen"/>
        </w:rPr>
        <w:commentReference w:id="761"/>
      </w:r>
      <w:ins w:id="762" w:author="Stephen Michell" w:date="2021-10-04T16:05:00Z">
        <w:r w:rsidRPr="00F4698B">
          <w:rPr>
            <w:color w:val="000000"/>
            <w:sz w:val="24"/>
          </w:rPr>
          <w:t>.</w:t>
        </w:r>
      </w:ins>
      <w:commentRangeEnd w:id="759"/>
      <w:commentRangeEnd w:id="760"/>
      <w:r w:rsidR="00061112">
        <w:rPr>
          <w:rStyle w:val="Kommentarzeichen"/>
        </w:rPr>
        <w:commentReference w:id="760"/>
      </w:r>
      <w:r w:rsidR="00061112">
        <w:rPr>
          <w:rStyle w:val="Kommentarzeichen"/>
        </w:rPr>
        <w:commentReference w:id="759"/>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berschrift2"/>
      </w:pPr>
      <w:bookmarkStart w:id="763" w:name="_2iq8gzs" w:colFirst="0" w:colLast="0"/>
      <w:bookmarkStart w:id="764" w:name="_Toc70999439"/>
      <w:bookmarkEnd w:id="763"/>
      <w:r>
        <w:t xml:space="preserve">6.60 Concurrency – </w:t>
      </w:r>
      <w:r w:rsidR="00CF041E">
        <w:t>D</w:t>
      </w:r>
      <w:r>
        <w:t>irected termination [CGT]</w:t>
      </w:r>
      <w:bookmarkEnd w:id="764"/>
    </w:p>
    <w:p w14:paraId="33C83E75" w14:textId="77777777" w:rsidR="00566BC2" w:rsidRDefault="000F279F">
      <w:pPr>
        <w:pStyle w:val="berschrift3"/>
      </w:pPr>
      <w:commentRangeStart w:id="765"/>
      <w:commentRangeStart w:id="766"/>
      <w:r>
        <w:t>6.60.1 Applicability to language</w:t>
      </w:r>
      <w:commentRangeEnd w:id="765"/>
      <w:r>
        <w:commentReference w:id="765"/>
      </w:r>
      <w:commentRangeEnd w:id="766"/>
      <w:r w:rsidR="00CB1429">
        <w:rPr>
          <w:rStyle w:val="Kommentarzeichen"/>
          <w:rFonts w:ascii="Calibri" w:eastAsia="Calibri" w:hAnsi="Calibri" w:cs="Calibri"/>
          <w:b w:val="0"/>
          <w:color w:val="auto"/>
        </w:rPr>
        <w:commentReference w:id="766"/>
      </w:r>
    </w:p>
    <w:p w14:paraId="3F74563C" w14:textId="2FB56C9A" w:rsidR="00AB437E" w:rsidRPr="00F4698B" w:rsidRDefault="00AB437E">
      <w:pPr>
        <w:rPr>
          <w:ins w:id="767" w:author="Stephen Michell" w:date="2022-01-26T16:03:00Z"/>
          <w:sz w:val="24"/>
        </w:rPr>
      </w:pPr>
      <w:commentRangeStart w:id="768"/>
      <w:commentRangeStart w:id="769"/>
      <w:r w:rsidRPr="00F4698B">
        <w:rPr>
          <w:sz w:val="24"/>
        </w:rPr>
        <w:t xml:space="preserve">The vulnerability as described in TR 24772-1 clause </w:t>
      </w:r>
      <w:commentRangeStart w:id="770"/>
      <w:r w:rsidRPr="00F4698B">
        <w:rPr>
          <w:sz w:val="24"/>
        </w:rPr>
        <w:t>6</w:t>
      </w:r>
      <w:commentRangeEnd w:id="770"/>
      <w:r w:rsidR="0000537F">
        <w:rPr>
          <w:rStyle w:val="Kommentarzeichen"/>
        </w:rPr>
        <w:commentReference w:id="770"/>
      </w:r>
      <w:r w:rsidRPr="00F4698B">
        <w:rPr>
          <w:sz w:val="24"/>
        </w:rPr>
        <w:t>.60 applies to Python.</w:t>
      </w:r>
      <w:commentRangeEnd w:id="768"/>
      <w:r w:rsidRPr="00F4698B">
        <w:rPr>
          <w:rStyle w:val="Kommentarzeichen"/>
          <w:sz w:val="24"/>
        </w:rPr>
        <w:commentReference w:id="768"/>
      </w:r>
      <w:commentRangeEnd w:id="769"/>
      <w:r w:rsidR="005B1CCA">
        <w:rPr>
          <w:rStyle w:val="Kommentarzeichen"/>
        </w:rPr>
        <w:commentReference w:id="769"/>
      </w:r>
    </w:p>
    <w:p w14:paraId="21DBF92D" w14:textId="124956A8" w:rsidR="00B04D9F" w:rsidRDefault="000F279F">
      <w:pPr>
        <w:rPr>
          <w:ins w:id="771" w:author="Stephen Michell" w:date="2021-10-04T15:37:00Z"/>
          <w:sz w:val="24"/>
        </w:rPr>
      </w:pPr>
      <w:moveFromRangeStart w:id="772" w:author="Stephen Michell" w:date="2022-02-07T03:16:00Z" w:name="move95096213"/>
      <w:moveFrom w:id="773" w:author="Stephen Michell" w:date="2022-02-07T03:16:00Z">
        <w:ins w:id="774" w:author="Stephen Michell" w:date="2022-01-26T16:05:00Z">
          <w:r w:rsidRPr="00F4698B">
            <w:rPr>
              <w:sz w:val="24"/>
            </w:rPr>
            <w:t xml:space="preserve">In Python, a thread may terminate by coming to the end of its executable code or by raising an exception. </w:t>
          </w:r>
          <w:commentRangeStart w:id="775"/>
          <w:commentRangeStart w:id="776"/>
          <w:r w:rsidRPr="00F4698B">
            <w:rPr>
              <w:sz w:val="24"/>
            </w:rPr>
            <w:t>Python does not have a</w:t>
          </w:r>
          <w:r w:rsidR="00B60F38" w:rsidRPr="00F4698B">
            <w:rPr>
              <w:sz w:val="24"/>
            </w:rPr>
            <w:t xml:space="preserve"> public</w:t>
          </w:r>
          <w:r w:rsidRPr="00F4698B">
            <w:rPr>
              <w:sz w:val="24"/>
            </w:rPr>
            <w:t xml:space="preserve"> API to terminate a thread. </w:t>
          </w:r>
          <w:commentRangeEnd w:id="775"/>
          <w:r w:rsidR="00BF15E7">
            <w:rPr>
              <w:rStyle w:val="Kommentarzeichen"/>
            </w:rPr>
            <w:commentReference w:id="775"/>
          </w:r>
          <w:commentRangeEnd w:id="776"/>
          <w:r w:rsidR="00C507B6">
            <w:rPr>
              <w:rStyle w:val="Kommentarzeichen"/>
            </w:rPr>
            <w:commentReference w:id="776"/>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ns w:id="778" w:author="Stephen Michell" w:date="2021-09-13T15:32:00Z">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779" w:author="Stephen Michell" w:date="2021-09-13T15:33:00Z">
          <w:r w:rsidR="00B04D9F">
            <w:rPr>
              <w:sz w:val="24"/>
            </w:rPr>
            <w:t>IEC 24772-1 clause 6.60.</w:t>
          </w:r>
        </w:ins>
      </w:moveFrom>
      <w:moveFromRangeEnd w:id="772"/>
      <w:del w:id="780" w:author="Stephen Michell" w:date="2021-09-13T15:32:00Z">
        <w:r w:rsidRPr="00F4698B" w:rsidDel="00B04D9F">
          <w:rPr>
            <w:sz w:val="24"/>
          </w:rPr>
          <w:delText xml:space="preserve"> </w:delText>
        </w:r>
      </w:del>
    </w:p>
    <w:p w14:paraId="228E1A50" w14:textId="36EE2C66" w:rsidR="00EB3F21" w:rsidRDefault="00EB3F21" w:rsidP="0001763D">
      <w:pPr>
        <w:ind w:left="720"/>
        <w:rPr>
          <w:ins w:id="781" w:author="Stephen Michell" w:date="2021-09-13T15:36:00Z"/>
          <w:moveFrom w:id="782" w:author="Stephen Michell" w:date="2022-02-07T03:16:00Z"/>
          <w:sz w:val="24"/>
        </w:rPr>
        <w:pPrChange w:id="783" w:author="Stephen Michell" w:date="2022-02-07T03:16:00Z">
          <w:pPr/>
        </w:pPrChange>
      </w:pPr>
      <w:moveFromRangeStart w:id="784" w:author="Stephen Michell" w:date="2022-02-07T03:16:00Z" w:name="move95096214"/>
      <w:moveFrom w:id="785" w:author="Stephen Michell" w:date="2022-02-07T03:16:00Z">
        <w:ins w:id="786" w:author="Stephen Michell" w:date="2021-10-04T15:37:00Z">
          <w:r>
            <w:rPr>
              <w:sz w:val="24"/>
            </w:rPr>
            <w:lastRenderedPageBreak/>
            <w:t xml:space="preserve">The </w:t>
          </w:r>
          <w:r w:rsidRPr="00025E1A">
            <w:rPr>
              <w:rFonts w:ascii="Courier New" w:eastAsia="Courier New" w:hAnsi="Courier New" w:cs="Courier New"/>
              <w:szCs w:val="20"/>
            </w:rPr>
            <w:t>join()</w:t>
          </w:r>
          <w:r>
            <w:rPr>
              <w:sz w:val="24"/>
            </w:rPr>
            <w:t xml:space="preserve"> operation </w:t>
          </w:r>
        </w:ins>
        <w:ins w:id="787" w:author="Stephen Michell" w:date="2021-10-04T15:38:00Z">
          <w:r>
            <w:rPr>
              <w:sz w:val="24"/>
            </w:rPr>
            <w:t xml:space="preserve">does not return a final result (except </w:t>
          </w:r>
          <w:r w:rsidRPr="00FF7AFE">
            <w:rPr>
              <w:rFonts w:ascii="Courier New" w:eastAsia="Courier New" w:hAnsi="Courier New" w:cs="Courier New"/>
              <w:szCs w:val="20"/>
            </w:rPr>
            <w:t>N</w:t>
          </w:r>
        </w:ins>
        <w:ins w:id="788" w:author="Stephen Michell" w:date="2021-10-04T15:39:00Z">
          <w:r w:rsidRPr="00FF7AFE">
            <w:rPr>
              <w:rFonts w:ascii="Courier New" w:eastAsia="Courier New" w:hAnsi="Courier New" w:cs="Courier New"/>
              <w:szCs w:val="20"/>
            </w:rPr>
            <w:t>one)</w:t>
          </w:r>
        </w:ins>
        <w:ins w:id="789" w:author="Stephen Michell" w:date="2021-10-04T15:38:00Z">
          <w:r w:rsidRPr="00FF7AFE">
            <w:rPr>
              <w:rFonts w:ascii="Courier New" w:eastAsia="Courier New" w:hAnsi="Courier New" w:cs="Courier New"/>
              <w:szCs w:val="20"/>
            </w:rPr>
            <w:t>,</w:t>
          </w:r>
          <w:r>
            <w:rPr>
              <w:sz w:val="24"/>
            </w:rPr>
            <w:t xml:space="preserve"> hence joining another thread or process multiple times </w:t>
          </w:r>
        </w:ins>
        <w:ins w:id="790" w:author="Stephen Michell" w:date="2021-10-04T15:39:00Z">
          <w:r>
            <w:rPr>
              <w:sz w:val="24"/>
            </w:rPr>
            <w:t>does not affect the calling entity</w:t>
          </w:r>
        </w:ins>
        <w:ins w:id="791" w:author="Stephen Michell" w:date="2021-10-04T15:40:00Z">
          <w:r>
            <w:rPr>
              <w:sz w:val="24"/>
            </w:rPr>
            <w:t xml:space="preserve"> after the first call which aw</w:t>
          </w:r>
        </w:ins>
        <w:ins w:id="792" w:author="Stephen Michell" w:date="2021-10-04T15:41:00Z">
          <w:r>
            <w:rPr>
              <w:sz w:val="24"/>
            </w:rPr>
            <w:t>a</w:t>
          </w:r>
        </w:ins>
        <w:ins w:id="793" w:author="Stephen Michell" w:date="2021-10-04T15:40:00Z">
          <w:r>
            <w:rPr>
              <w:sz w:val="24"/>
            </w:rPr>
            <w:t>its completion of the joined entity.</w:t>
          </w:r>
        </w:ins>
      </w:moveFrom>
    </w:p>
    <w:moveFromRangeEnd w:id="784"/>
    <w:p w14:paraId="248CBF77" w14:textId="0B49B8FE" w:rsidR="0001763D" w:rsidRDefault="0001763D">
      <w:pPr>
        <w:rPr>
          <w:ins w:id="794" w:author="Stephen Michell" w:date="2022-01-26T16:04:00Z"/>
          <w:sz w:val="24"/>
        </w:rPr>
      </w:pPr>
      <w:ins w:id="795" w:author="Stephen Michell" w:date="2022-01-26T16:03:00Z">
        <w:r>
          <w:rPr>
            <w:sz w:val="24"/>
          </w:rPr>
          <w:t>As in 6.59.1, we separate the discussion into the three Python concurrency mode</w:t>
        </w:r>
      </w:ins>
      <w:ins w:id="796" w:author="Stephen Michell" w:date="2022-01-26T16:04:00Z">
        <w:r>
          <w:rPr>
            <w:sz w:val="24"/>
          </w:rPr>
          <w:t>l.</w:t>
        </w:r>
      </w:ins>
    </w:p>
    <w:p w14:paraId="264AAB56" w14:textId="6578D6B9" w:rsidR="0001763D" w:rsidRDefault="0001763D">
      <w:pPr>
        <w:rPr>
          <w:ins w:id="797" w:author="Stephen Michell" w:date="2022-01-26T16:04:00Z"/>
          <w:sz w:val="24"/>
        </w:rPr>
      </w:pPr>
      <w:ins w:id="798" w:author="Stephen Michell" w:date="2022-01-26T16:04:00Z">
        <w:r>
          <w:rPr>
            <w:sz w:val="24"/>
          </w:rPr>
          <w:t>Processes</w:t>
        </w:r>
      </w:ins>
    </w:p>
    <w:p w14:paraId="6DD533F5" w14:textId="72D03107" w:rsidR="008726A6" w:rsidRDefault="008726A6">
      <w:pPr>
        <w:ind w:left="720"/>
        <w:jc w:val="both"/>
        <w:rPr>
          <w:ins w:id="799" w:author="Stephen Michell" w:date="2022-01-26T16:21:00Z"/>
          <w:sz w:val="24"/>
        </w:rPr>
        <w:pPrChange w:id="800" w:author="Stephen Michell" w:date="2022-01-26T16:25:00Z">
          <w:pPr>
            <w:jc w:val="both"/>
          </w:pPr>
        </w:pPrChange>
      </w:pPr>
      <w:ins w:id="801" w:author="Stephen Michell" w:date="2022-01-26T16:20:00Z">
        <w:r>
          <w:rPr>
            <w:sz w:val="24"/>
          </w:rPr>
          <w:t>Since processes are entities of the underlyi</w:t>
        </w:r>
      </w:ins>
      <w:ins w:id="802" w:author="Stephen Michell" w:date="2022-01-26T16:21:00Z">
        <w:r>
          <w:rPr>
            <w:sz w:val="24"/>
          </w:rPr>
          <w:t>ng operating system, terminating other processes is OS-specific.</w:t>
        </w:r>
      </w:ins>
      <w:ins w:id="803" w:author="Stephen Michell" w:date="2022-01-26T16:22:00Z">
        <w:r>
          <w:rPr>
            <w:sz w:val="24"/>
          </w:rPr>
          <w:t xml:space="preserve"> Pro</w:t>
        </w:r>
      </w:ins>
      <w:ins w:id="804" w:author="Stephen Michell" w:date="2022-01-26T16:23:00Z">
        <w:r>
          <w:rPr>
            <w:sz w:val="24"/>
          </w:rPr>
          <w:t>cesses terminate when they complete their program code</w:t>
        </w:r>
        <w:r w:rsidR="004E5477">
          <w:rPr>
            <w:sz w:val="24"/>
          </w:rPr>
          <w:t xml:space="preserve">, but do not notify the creating process; </w:t>
        </w:r>
      </w:ins>
      <w:ins w:id="805" w:author="Stephen Michell" w:date="2022-01-26T16:24:00Z">
        <w:r w:rsidR="004E5477">
          <w:rPr>
            <w:sz w:val="24"/>
          </w:rPr>
          <w:t>the programmer is responsible to communicate final results or a termination notice before each process terminates.</w:t>
        </w:r>
      </w:ins>
    </w:p>
    <w:p w14:paraId="47A36EAD" w14:textId="3772EC4E" w:rsidR="00D60F26" w:rsidRDefault="009B3B45">
      <w:pPr>
        <w:rPr>
          <w:ins w:id="806" w:author="Stephen Michell" w:date="2021-09-13T15:31:00Z"/>
          <w:sz w:val="24"/>
        </w:rPr>
      </w:pPr>
      <w:ins w:id="807" w:author="Stephen Michell" w:date="2021-10-04T15:25:00Z">
        <w:r>
          <w:rPr>
            <w:sz w:val="24"/>
          </w:rPr>
          <w:t>U</w:t>
        </w:r>
      </w:ins>
      <w:ins w:id="808" w:author="Stephen Michell" w:date="2021-09-13T15:36:00Z">
        <w:r w:rsidR="00D60F26">
          <w:rPr>
            <w:sz w:val="24"/>
          </w:rPr>
          <w:t>s</w:t>
        </w:r>
      </w:ins>
      <w:ins w:id="809" w:author="Stephen Michell" w:date="2021-10-04T15:25:00Z">
        <w:r>
          <w:rPr>
            <w:sz w:val="24"/>
          </w:rPr>
          <w:t>ing</w:t>
        </w:r>
      </w:ins>
      <w:ins w:id="810" w:author="Stephen Michell" w:date="2021-09-13T15:36:00Z">
        <w:r w:rsidR="00D60F26">
          <w:rPr>
            <w:sz w:val="24"/>
          </w:rPr>
          <w:t xml:space="preserve"> </w:t>
        </w:r>
        <w:proofErr w:type="gramStart"/>
        <w:r w:rsidR="00D60F26" w:rsidRPr="00025E1A">
          <w:rPr>
            <w:rFonts w:ascii="Courier New" w:eastAsia="Courier New" w:hAnsi="Courier New" w:cs="Courier New"/>
            <w:szCs w:val="20"/>
          </w:rPr>
          <w:t>join(</w:t>
        </w:r>
        <w:proofErr w:type="gramEnd"/>
        <w:r w:rsidR="00D60F26" w:rsidRPr="00025E1A">
          <w:rPr>
            <w:rFonts w:ascii="Courier New" w:eastAsia="Courier New" w:hAnsi="Courier New" w:cs="Courier New"/>
            <w:szCs w:val="20"/>
          </w:rPr>
          <w:t>)</w:t>
        </w:r>
        <w:r w:rsidR="00D60F26">
          <w:rPr>
            <w:sz w:val="24"/>
          </w:rPr>
          <w:t xml:space="preserve"> on a daemon thread will result in a deadlock condition</w:t>
        </w:r>
      </w:ins>
    </w:p>
    <w:p w14:paraId="70FC0F19" w14:textId="22372481" w:rsidR="00F275D7" w:rsidRDefault="00B04D9F" w:rsidP="004D20DB">
      <w:pPr>
        <w:ind w:left="720"/>
        <w:jc w:val="both"/>
        <w:rPr>
          <w:ins w:id="811" w:author="Stephen Michell" w:date="2021-09-13T15:30:00Z"/>
          <w:sz w:val="24"/>
        </w:rPr>
        <w:pPrChange w:id="812" w:author="Stephen Michell" w:date="2022-02-07T03:16:00Z">
          <w:pPr>
            <w:jc w:val="both"/>
          </w:pPr>
        </w:pPrChange>
      </w:pPr>
      <w:ins w:id="813" w:author="Stephen Michell" w:date="2021-09-13T15:31:00Z">
        <w:r>
          <w:rPr>
            <w:sz w:val="24"/>
          </w:rPr>
          <w:t xml:space="preserve">The preferred way to terminate </w:t>
        </w:r>
      </w:ins>
      <w:ins w:id="814" w:author="Stephen Michell" w:date="2022-01-26T16:07:00Z">
        <w:r w:rsidR="0001763D">
          <w:rPr>
            <w:sz w:val="24"/>
          </w:rPr>
          <w:t>a</w:t>
        </w:r>
      </w:ins>
      <w:ins w:id="815" w:author="Stephen Michell" w:date="2022-01-26T16:24:00Z">
        <w:r w:rsidR="004E5477">
          <w:rPr>
            <w:sz w:val="24"/>
          </w:rPr>
          <w:t xml:space="preserve">n </w:t>
        </w:r>
        <w:proofErr w:type="spellStart"/>
        <w:r w:rsidR="004E5477">
          <w:rPr>
            <w:sz w:val="24"/>
          </w:rPr>
          <w:t>executing</w:t>
        </w:r>
      </w:ins>
      <w:ins w:id="816" w:author="Stephen Michell" w:date="2021-09-13T15:31:00Z">
        <w:r>
          <w:rPr>
            <w:sz w:val="24"/>
          </w:rPr>
          <w:t>a</w:t>
        </w:r>
        <w:proofErr w:type="spellEnd"/>
        <w:r>
          <w:rPr>
            <w:sz w:val="24"/>
          </w:rPr>
          <w:t xml:space="preserve"> thread, process </w:t>
        </w:r>
        <w:commentRangeStart w:id="817"/>
        <w:r>
          <w:rPr>
            <w:sz w:val="24"/>
          </w:rPr>
          <w:t xml:space="preserve">or asyncio entity </w:t>
        </w:r>
        <w:commentRangeEnd w:id="817"/>
        <w:r>
          <w:rPr>
            <w:rStyle w:val="Kommentarzeichen"/>
          </w:rPr>
          <w:commentReference w:id="817"/>
        </w:r>
        <w:r>
          <w:rPr>
            <w:sz w:val="24"/>
          </w:rPr>
          <w:t xml:space="preserve">is to send it a command to terminate itself, and then wait for the termination to occur (using ‘join’ for processes or futures for asyncio). </w:t>
        </w:r>
      </w:ins>
    </w:p>
    <w:p w14:paraId="44F33BEF" w14:textId="3D594634" w:rsidR="0061750F" w:rsidRDefault="00CD55C5">
      <w:pPr>
        <w:ind w:left="720"/>
        <w:jc w:val="both"/>
        <w:rPr>
          <w:ins w:id="818" w:author="Stephen Michell" w:date="2021-09-13T15:08:00Z"/>
          <w:sz w:val="24"/>
        </w:rPr>
        <w:pPrChange w:id="819" w:author="Stephen Michell" w:date="2022-02-07T03:16:00Z">
          <w:pPr/>
        </w:pPrChange>
      </w:pPr>
      <w:ins w:id="820" w:author="Stephen Michell" w:date="2021-08-25T15:37:00Z">
        <w:r>
          <w:rPr>
            <w:sz w:val="24"/>
          </w:rPr>
          <w:t xml:space="preserve">The parent of a thread </w:t>
        </w:r>
      </w:ins>
      <w:ins w:id="821" w:author="Stephen Michell" w:date="2021-09-13T15:33:00Z">
        <w:r w:rsidR="00B04D9F">
          <w:rPr>
            <w:sz w:val="24"/>
          </w:rPr>
          <w:t xml:space="preserve">can </w:t>
        </w:r>
      </w:ins>
      <w:ins w:id="822" w:author="Stephen Michell" w:date="2021-08-25T15:37:00Z">
        <w:r>
          <w:rPr>
            <w:sz w:val="24"/>
          </w:rPr>
          <w:t xml:space="preserve">determine if the child has completed </w:t>
        </w:r>
      </w:ins>
      <w:ins w:id="823" w:author="Stephen Michell" w:date="2021-09-13T15:13:00Z">
        <w:r w:rsidR="0061750F">
          <w:rPr>
            <w:sz w:val="24"/>
          </w:rPr>
          <w:t xml:space="preserve">either by repeated calls to </w:t>
        </w:r>
        <w:proofErr w:type="spellStart"/>
        <w:r w:rsidR="0061750F">
          <w:rPr>
            <w:rFonts w:ascii="Courier New" w:hAnsi="Courier New"/>
            <w:rPrChange w:id="824" w:author="Stephen Michell" w:date="2022-02-07T03:16:00Z">
              <w:rPr>
                <w:sz w:val="24"/>
              </w:rPr>
            </w:rPrChange>
          </w:rPr>
          <w:t>is_a</w:t>
        </w:r>
        <w:r w:rsidR="0061750F" w:rsidRPr="008208CC">
          <w:rPr>
            <w:rFonts w:ascii="Courier New" w:hAnsi="Courier New"/>
            <w:rPrChange w:id="825" w:author="Stephen Michell" w:date="2022-02-07T03:16:00Z">
              <w:rPr>
                <w:sz w:val="24"/>
              </w:rPr>
            </w:rPrChange>
          </w:rPr>
          <w:t>live</w:t>
        </w:r>
        <w:proofErr w:type="spellEnd"/>
        <w:r w:rsidR="0061750F" w:rsidRPr="008208CC">
          <w:rPr>
            <w:rFonts w:ascii="Courier New" w:hAnsi="Courier New"/>
            <w:rPrChange w:id="826" w:author="Stephen Michell" w:date="2022-02-07T03:16:00Z">
              <w:rPr>
                <w:sz w:val="24"/>
              </w:rPr>
            </w:rPrChange>
          </w:rPr>
          <w:t>()</w:t>
        </w:r>
        <w:r w:rsidR="0061750F">
          <w:rPr>
            <w:sz w:val="24"/>
          </w:rPr>
          <w:t xml:space="preserve"> or </w:t>
        </w:r>
      </w:ins>
      <w:ins w:id="827" w:author="Stephen Michell" w:date="2021-08-25T15:37:00Z">
        <w:r>
          <w:rPr>
            <w:sz w:val="24"/>
          </w:rPr>
          <w:t xml:space="preserve">by executing the </w:t>
        </w:r>
        <w:r w:rsidRPr="00025E1A">
          <w:rPr>
            <w:rFonts w:ascii="Courier New" w:hAnsi="Courier New"/>
            <w:rPrChange w:id="828" w:author="Stephen Michell" w:date="2022-02-07T03:16:00Z">
              <w:rPr>
                <w:sz w:val="24"/>
              </w:rPr>
            </w:rPrChange>
          </w:rPr>
          <w:t>join()</w:t>
        </w:r>
        <w:r>
          <w:rPr>
            <w:sz w:val="24"/>
          </w:rPr>
          <w:t xml:space="preserve"> statement.</w:t>
        </w:r>
      </w:ins>
      <w:ins w:id="829" w:author="Stephen Michell" w:date="2021-08-25T15:38:00Z">
        <w:r>
          <w:rPr>
            <w:sz w:val="24"/>
          </w:rPr>
          <w:t xml:space="preserve"> </w:t>
        </w:r>
      </w:ins>
      <w:ins w:id="830" w:author="Stephen Michell" w:date="2021-09-13T15:08:00Z">
        <w:r w:rsidR="0061750F">
          <w:rPr>
            <w:sz w:val="24"/>
          </w:rPr>
          <w:t xml:space="preserve">Calling </w:t>
        </w:r>
        <w:proofErr w:type="gramStart"/>
        <w:r w:rsidR="0061750F" w:rsidRPr="00025E1A">
          <w:rPr>
            <w:rFonts w:ascii="Courier New" w:hAnsi="Courier New"/>
            <w:rPrChange w:id="831" w:author="Stephen Michell" w:date="2022-02-07T03:16:00Z">
              <w:rPr>
                <w:sz w:val="24"/>
              </w:rPr>
            </w:rPrChange>
          </w:rPr>
          <w:t>join(</w:t>
        </w:r>
        <w:proofErr w:type="gramEnd"/>
        <w:r w:rsidR="0061750F" w:rsidRPr="00025E1A">
          <w:rPr>
            <w:rFonts w:ascii="Courier New" w:hAnsi="Courier New"/>
            <w:rPrChange w:id="832" w:author="Stephen Michell" w:date="2022-02-07T03:16:00Z">
              <w:rPr>
                <w:sz w:val="24"/>
              </w:rPr>
            </w:rPrChange>
          </w:rPr>
          <w:t>)</w:t>
        </w:r>
      </w:ins>
      <w:ins w:id="833" w:author="Stephen Michell" w:date="2022-01-26T16:38:00Z">
        <w:r w:rsidR="004D20DB">
          <w:rPr>
            <w:sz w:val="24"/>
          </w:rPr>
          <w:t xml:space="preserve"> </w:t>
        </w:r>
      </w:ins>
      <w:ins w:id="834" w:author="Stephen Michell" w:date="2021-09-13T15:08:00Z">
        <w:r w:rsidR="0061750F">
          <w:rPr>
            <w:sz w:val="24"/>
          </w:rPr>
          <w:t xml:space="preserve"> with a non</w:t>
        </w:r>
      </w:ins>
      <w:ins w:id="835" w:author="Stephen Michell" w:date="2021-09-13T15:10:00Z">
        <w:r w:rsidR="0061750F">
          <w:rPr>
            <w:sz w:val="24"/>
          </w:rPr>
          <w:t>-empty</w:t>
        </w:r>
      </w:ins>
      <w:ins w:id="836" w:author="Stephen Michell" w:date="2021-09-13T15:08:00Z">
        <w:r w:rsidR="0061750F">
          <w:rPr>
            <w:sz w:val="24"/>
          </w:rPr>
          <w:t xml:space="preserve"> </w:t>
        </w:r>
      </w:ins>
      <w:ins w:id="837" w:author="Stephen Michell" w:date="2021-09-13T15:09:00Z">
        <w:r w:rsidR="0061750F">
          <w:rPr>
            <w:sz w:val="24"/>
          </w:rPr>
          <w:t>timeout</w:t>
        </w:r>
      </w:ins>
      <w:ins w:id="838" w:author="Stephen Michell" w:date="2021-09-13T15:11:00Z">
        <w:r w:rsidR="0061750F">
          <w:rPr>
            <w:sz w:val="24"/>
          </w:rPr>
          <w:t xml:space="preserve"> together with </w:t>
        </w:r>
        <w:proofErr w:type="spellStart"/>
        <w:r w:rsidR="0061750F">
          <w:rPr>
            <w:rFonts w:ascii="Courier New" w:hAnsi="Courier New"/>
            <w:rPrChange w:id="839" w:author="Stephen Michell" w:date="2022-02-07T03:16:00Z">
              <w:rPr>
                <w:sz w:val="24"/>
              </w:rPr>
            </w:rPrChange>
          </w:rPr>
          <w:t>is_a</w:t>
        </w:r>
        <w:r w:rsidR="0061750F" w:rsidRPr="008208CC">
          <w:rPr>
            <w:rFonts w:ascii="Courier New" w:hAnsi="Courier New"/>
            <w:rPrChange w:id="840" w:author="Stephen Michell" w:date="2022-02-07T03:16:00Z">
              <w:rPr>
                <w:sz w:val="24"/>
              </w:rPr>
            </w:rPrChange>
          </w:rPr>
          <w:t>live</w:t>
        </w:r>
        <w:proofErr w:type="spellEnd"/>
        <w:r w:rsidR="0061750F" w:rsidRPr="008208CC">
          <w:rPr>
            <w:rFonts w:ascii="Courier New" w:hAnsi="Courier New"/>
            <w:rPrChange w:id="841" w:author="Stephen Michell" w:date="2022-02-07T03:16:00Z">
              <w:rPr>
                <w:sz w:val="24"/>
              </w:rPr>
            </w:rPrChange>
          </w:rPr>
          <w:t>()</w:t>
        </w:r>
      </w:ins>
      <w:ins w:id="842" w:author="Stephen Michell" w:date="2021-09-13T15:09:00Z">
        <w:r w:rsidR="0061750F">
          <w:rPr>
            <w:sz w:val="24"/>
          </w:rPr>
          <w:t xml:space="preserve"> </w:t>
        </w:r>
      </w:ins>
      <w:ins w:id="843" w:author="Stephen Michell" w:date="2021-09-13T15:10:00Z">
        <w:r w:rsidR="0061750F">
          <w:rPr>
            <w:sz w:val="24"/>
          </w:rPr>
          <w:t>permits the calling thread to</w:t>
        </w:r>
      </w:ins>
      <w:ins w:id="844" w:author="Stephen Michell" w:date="2021-09-13T15:11:00Z">
        <w:r w:rsidR="0061750F">
          <w:rPr>
            <w:sz w:val="24"/>
          </w:rPr>
          <w:t xml:space="preserve"> test the progress of a child</w:t>
        </w:r>
      </w:ins>
      <w:ins w:id="845" w:author="Stephen Michell" w:date="2021-09-13T15:12:00Z">
        <w:r w:rsidR="0061750F">
          <w:rPr>
            <w:sz w:val="24"/>
          </w:rPr>
          <w:t>. Calling join with an empty timeout value causes the threat to await</w:t>
        </w:r>
      </w:ins>
      <w:ins w:id="846" w:author="Stephen Michell" w:date="2021-09-13T15:13:00Z">
        <w:r w:rsidR="0061750F">
          <w:rPr>
            <w:sz w:val="24"/>
          </w:rPr>
          <w:t xml:space="preserve"> the completion of the child thread</w:t>
        </w:r>
      </w:ins>
      <w:ins w:id="847" w:author="Stephen Michell" w:date="2021-09-13T15:19:00Z">
        <w:r w:rsidR="00A77F0E">
          <w:rPr>
            <w:sz w:val="24"/>
          </w:rPr>
          <w:t>.</w:t>
        </w:r>
      </w:ins>
    </w:p>
    <w:p w14:paraId="489F6FBF" w14:textId="77777777" w:rsidR="00CB74B0" w:rsidRDefault="00CB74B0">
      <w:pPr>
        <w:ind w:left="360"/>
        <w:rPr>
          <w:ins w:id="848" w:author="Stephen Michell" w:date="2021-10-04T15:11:00Z"/>
          <w:sz w:val="24"/>
        </w:rPr>
        <w:pPrChange w:id="849" w:author="Stephen Michell" w:date="2022-02-07T03:16:00Z">
          <w:pPr/>
        </w:pPrChange>
      </w:pPr>
      <w:ins w:id="850" w:author="Stephen Michell" w:date="2021-10-04T15:10:00Z">
        <w:r>
          <w:rPr>
            <w:sz w:val="24"/>
          </w:rPr>
          <w:t xml:space="preserve">There are a number of possible errors associated with the joining of </w:t>
        </w:r>
      </w:ins>
      <w:ins w:id="851" w:author="Stephen Michell" w:date="2021-10-04T15:11:00Z">
        <w:r>
          <w:rPr>
            <w:sz w:val="24"/>
          </w:rPr>
          <w:t>threads or processes:</w:t>
        </w:r>
      </w:ins>
    </w:p>
    <w:p w14:paraId="53513EA7" w14:textId="019757D6" w:rsidR="00CB74B0" w:rsidRDefault="00CD55C5">
      <w:pPr>
        <w:pStyle w:val="Listenabsatz"/>
        <w:numPr>
          <w:ilvl w:val="0"/>
          <w:numId w:val="88"/>
        </w:numPr>
        <w:ind w:left="1080"/>
        <w:rPr>
          <w:ins w:id="852" w:author="Stephen Michell" w:date="2021-10-04T15:26:00Z"/>
          <w:sz w:val="24"/>
        </w:rPr>
        <w:pPrChange w:id="853" w:author="Stephen Michell" w:date="2022-02-07T03:16:00Z">
          <w:pPr>
            <w:pStyle w:val="Listenabsatz"/>
            <w:numPr>
              <w:numId w:val="88"/>
            </w:numPr>
            <w:ind w:hanging="360"/>
          </w:pPr>
        </w:pPrChange>
      </w:pPr>
      <w:ins w:id="854" w:author="Stephen Michell" w:date="2021-08-25T15:38:00Z">
        <w:r w:rsidRPr="00FF7AFE">
          <w:rPr>
            <w:sz w:val="24"/>
          </w:rPr>
          <w:t>Failure to join a completed thread</w:t>
        </w:r>
      </w:ins>
      <w:ins w:id="855" w:author="Stephen Michell" w:date="2021-10-04T15:11:00Z">
        <w:r w:rsidR="00CB74B0">
          <w:rPr>
            <w:sz w:val="24"/>
          </w:rPr>
          <w:t xml:space="preserve"> or processes</w:t>
        </w:r>
      </w:ins>
      <w:ins w:id="856" w:author="Stephen Michell" w:date="2021-08-25T15:38:00Z">
        <w:r w:rsidRPr="00FF7AFE">
          <w:rPr>
            <w:sz w:val="24"/>
          </w:rPr>
          <w:t xml:space="preserve"> can result in logic errors</w:t>
        </w:r>
      </w:ins>
      <w:ins w:id="857" w:author="Stephen Michell" w:date="2021-10-04T15:11:00Z">
        <w:r w:rsidR="00CB74B0">
          <w:rPr>
            <w:sz w:val="24"/>
          </w:rPr>
          <w:t>;</w:t>
        </w:r>
      </w:ins>
    </w:p>
    <w:p w14:paraId="2026500E" w14:textId="77777777" w:rsidR="009B3B45" w:rsidRDefault="00CB74B0">
      <w:pPr>
        <w:pStyle w:val="Listenabsatz"/>
        <w:numPr>
          <w:ilvl w:val="0"/>
          <w:numId w:val="88"/>
        </w:numPr>
        <w:ind w:left="1080"/>
        <w:rPr>
          <w:ins w:id="858" w:author="Stephen Michell" w:date="2021-10-04T15:24:00Z"/>
          <w:sz w:val="24"/>
        </w:rPr>
        <w:pPrChange w:id="859" w:author="Stephen Michell" w:date="2022-02-07T03:16:00Z">
          <w:pPr>
            <w:pStyle w:val="Listenabsatz"/>
            <w:numPr>
              <w:numId w:val="88"/>
            </w:numPr>
            <w:ind w:hanging="360"/>
          </w:pPr>
        </w:pPrChange>
      </w:pPr>
      <w:ins w:id="860" w:author="Stephen Michell" w:date="2021-10-04T15:11:00Z">
        <w:r>
          <w:rPr>
            <w:sz w:val="24"/>
          </w:rPr>
          <w:t>J</w:t>
        </w:r>
      </w:ins>
      <w:ins w:id="861" w:author="Stephen Michell" w:date="2021-09-13T15:23:00Z">
        <w:r w:rsidR="00A77F0E" w:rsidRPr="00FF7AFE">
          <w:rPr>
            <w:sz w:val="24"/>
          </w:rPr>
          <w:t xml:space="preserve">oining multiple </w:t>
        </w:r>
      </w:ins>
      <w:ins w:id="862" w:author="Stephen Michell" w:date="2022-01-26T16:38:00Z">
        <w:r w:rsidR="004D20DB" w:rsidRPr="00FF7AFE">
          <w:rPr>
            <w:sz w:val="24"/>
          </w:rPr>
          <w:t>child</w:t>
        </w:r>
      </w:ins>
      <w:ins w:id="863" w:author="Stephen Michell" w:date="2022-01-26T16:41:00Z">
        <w:r w:rsidR="004D20DB">
          <w:rPr>
            <w:sz w:val="24"/>
          </w:rPr>
          <w:t xml:space="preserve"> </w:t>
        </w:r>
        <w:proofErr w:type="spellStart"/>
        <w:r w:rsidR="004D20DB">
          <w:rPr>
            <w:sz w:val="24"/>
          </w:rPr>
          <w:t>processes</w:t>
        </w:r>
      </w:ins>
      <w:ins w:id="864" w:author="Stephen Michell" w:date="2021-09-13T15:23:00Z">
        <w:r w:rsidR="00A77F0E" w:rsidRPr="00FF7AFE">
          <w:rPr>
            <w:sz w:val="24"/>
          </w:rPr>
          <w:t>children</w:t>
        </w:r>
        <w:proofErr w:type="spellEnd"/>
        <w:r w:rsidR="00A77F0E" w:rsidRPr="00FF7AFE">
          <w:rPr>
            <w:sz w:val="24"/>
          </w:rPr>
          <w:t xml:space="preserve"> in an order different </w:t>
        </w:r>
      </w:ins>
      <w:ins w:id="865" w:author="Stephen Michell" w:date="2021-09-13T15:24:00Z">
        <w:r w:rsidR="00B04D9F" w:rsidRPr="00FF7AFE">
          <w:rPr>
            <w:sz w:val="24"/>
          </w:rPr>
          <w:t>than</w:t>
        </w:r>
      </w:ins>
      <w:ins w:id="866" w:author="Stephen Michell" w:date="2021-09-13T15:23:00Z">
        <w:r w:rsidR="00A77F0E" w:rsidRPr="00FF7AFE">
          <w:rPr>
            <w:sz w:val="24"/>
          </w:rPr>
          <w:t xml:space="preserve"> the expected completion of those c</w:t>
        </w:r>
      </w:ins>
      <w:ins w:id="867" w:author="Stephen Michell" w:date="2021-09-13T15:24:00Z">
        <w:r w:rsidR="00A77F0E" w:rsidRPr="00FF7AFE">
          <w:rPr>
            <w:sz w:val="24"/>
          </w:rPr>
          <w:t xml:space="preserve">hildren can cause </w:t>
        </w:r>
        <w:r w:rsidR="00B04D9F" w:rsidRPr="00FF7AFE">
          <w:rPr>
            <w:sz w:val="24"/>
          </w:rPr>
          <w:t>extended or indefinite delays</w:t>
        </w:r>
      </w:ins>
      <w:ins w:id="868" w:author="Stephen Michell" w:date="2021-10-04T15:11:00Z">
        <w:r>
          <w:rPr>
            <w:sz w:val="24"/>
          </w:rPr>
          <w:t xml:space="preserve">; </w:t>
        </w:r>
      </w:ins>
    </w:p>
    <w:p w14:paraId="0A219B73" w14:textId="2902A410" w:rsidR="00A77F0E" w:rsidRDefault="009B3B45">
      <w:pPr>
        <w:pStyle w:val="Listenabsatz"/>
        <w:numPr>
          <w:ilvl w:val="0"/>
          <w:numId w:val="88"/>
        </w:numPr>
        <w:ind w:left="1080"/>
        <w:rPr>
          <w:ins w:id="869" w:author="Stephen Michell" w:date="2021-10-04T15:11:00Z"/>
          <w:sz w:val="24"/>
        </w:rPr>
        <w:pPrChange w:id="870" w:author="Stephen Michell" w:date="2022-02-07T03:16:00Z">
          <w:pPr>
            <w:pStyle w:val="Listenabsatz"/>
            <w:numPr>
              <w:numId w:val="88"/>
            </w:numPr>
            <w:ind w:hanging="360"/>
          </w:pPr>
        </w:pPrChange>
      </w:pPr>
      <w:ins w:id="871" w:author="Stephen Michell" w:date="2021-10-04T15:24:00Z">
        <w:r>
          <w:rPr>
            <w:sz w:val="24"/>
          </w:rPr>
          <w:t xml:space="preserve">Attempting to join the current thread or process will result in deadlock; </w:t>
        </w:r>
      </w:ins>
      <w:ins w:id="872" w:author="Stephen Michell" w:date="2021-10-04T15:11:00Z">
        <w:r w:rsidR="00CB74B0">
          <w:rPr>
            <w:sz w:val="24"/>
          </w:rPr>
          <w:t>and</w:t>
        </w:r>
      </w:ins>
    </w:p>
    <w:p w14:paraId="03C8AF0D" w14:textId="0A6E200B" w:rsidR="004D20DB" w:rsidRPr="00FF7AFE" w:rsidRDefault="009B3B45">
      <w:pPr>
        <w:pStyle w:val="Listenabsatz"/>
        <w:numPr>
          <w:ilvl w:val="0"/>
          <w:numId w:val="88"/>
        </w:numPr>
        <w:ind w:left="1080"/>
        <w:rPr>
          <w:ins w:id="873" w:author="Stephen Michell" w:date="2022-01-26T16:38:00Z"/>
          <w:sz w:val="24"/>
        </w:rPr>
        <w:pPrChange w:id="874" w:author="Stephen Michell" w:date="2022-01-26T16:38:00Z">
          <w:pPr>
            <w:pStyle w:val="Listenabsatz"/>
            <w:numPr>
              <w:numId w:val="88"/>
            </w:numPr>
            <w:ind w:hanging="360"/>
          </w:pPr>
        </w:pPrChange>
      </w:pPr>
      <w:ins w:id="875" w:author="Stephen Michell" w:date="2021-10-04T15:16:00Z">
        <w:r>
          <w:rPr>
            <w:sz w:val="24"/>
          </w:rPr>
          <w:t xml:space="preserve">Any attempts to communicate with another </w:t>
        </w:r>
      </w:ins>
      <w:ins w:id="876" w:author="Stephen Michell" w:date="2022-01-26T16:38:00Z">
        <w:r w:rsidR="004D20DB">
          <w:rPr>
            <w:sz w:val="24"/>
          </w:rPr>
          <w:t xml:space="preserve">process after joining that entity </w:t>
        </w:r>
      </w:ins>
      <w:ins w:id="877" w:author="Stephen Michell" w:date="2022-01-26T16:41:00Z">
        <w:r w:rsidR="004D20DB">
          <w:rPr>
            <w:sz w:val="24"/>
          </w:rPr>
          <w:t>wil</w:t>
        </w:r>
      </w:ins>
      <w:ins w:id="878" w:author="Stephen Michell" w:date="2022-01-26T16:42:00Z">
        <w:r w:rsidR="004D20DB">
          <w:rPr>
            <w:sz w:val="24"/>
          </w:rPr>
          <w:t xml:space="preserve">l </w:t>
        </w:r>
      </w:ins>
      <w:ins w:id="879" w:author="Stephen Michell" w:date="2022-01-26T16:38:00Z">
        <w:r w:rsidR="004D20DB">
          <w:rPr>
            <w:sz w:val="24"/>
          </w:rPr>
          <w:t xml:space="preserve">result in significant errors, such as </w:t>
        </w:r>
      </w:ins>
      <w:ins w:id="880" w:author="Stephen Michell" w:date="2022-01-26T16:43:00Z">
        <w:r w:rsidR="004D20DB">
          <w:rPr>
            <w:sz w:val="24"/>
          </w:rPr>
          <w:t>a logic error,</w:t>
        </w:r>
      </w:ins>
      <w:ins w:id="881" w:author="Stephen Michell" w:date="2022-01-26T16:38:00Z">
        <w:r w:rsidR="004D20DB">
          <w:rPr>
            <w:sz w:val="24"/>
          </w:rPr>
          <w:t xml:space="preserve"> exception or indefinite delays.</w:t>
        </w:r>
      </w:ins>
    </w:p>
    <w:p w14:paraId="737A0E34" w14:textId="77777777" w:rsidR="00175F32" w:rsidRPr="00175F32" w:rsidRDefault="00175F32" w:rsidP="00175F32">
      <w:pPr>
        <w:pStyle w:val="Listenabsatz"/>
        <w:numPr>
          <w:ilvl w:val="0"/>
          <w:numId w:val="88"/>
        </w:numPr>
        <w:rPr>
          <w:ins w:id="882" w:author="Stephen Michell" w:date="2022-01-26T16:48:00Z"/>
          <w:sz w:val="24"/>
        </w:rPr>
      </w:pPr>
      <w:ins w:id="883" w:author="Stephen Michell" w:date="2022-01-26T16:48:00Z">
        <w:r w:rsidRPr="00175F32">
          <w:rPr>
            <w:sz w:val="24"/>
          </w:rPr>
          <w:t xml:space="preserve">Terminating another process in Python is possible but there are scenarios that may leave the system in a vulnerable state. For example, executing </w:t>
        </w:r>
        <w:proofErr w:type="gramStart"/>
        <w:r w:rsidRPr="00175F32">
          <w:rPr>
            <w:rFonts w:ascii="Courier New" w:hAnsi="Courier New" w:cs="Courier New"/>
            <w:sz w:val="24"/>
          </w:rPr>
          <w:t>terminate(</w:t>
        </w:r>
        <w:proofErr w:type="gramEnd"/>
        <w:r w:rsidRPr="00175F32">
          <w:rPr>
            <w:rFonts w:ascii="Courier New" w:hAnsi="Courier New" w:cs="Courier New"/>
            <w:sz w:val="24"/>
          </w:rPr>
          <w:t>)</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884"/>
        <w:commentRangeStart w:id="885"/>
        <w:r w:rsidRPr="00175F32">
          <w:rPr>
            <w:sz w:val="24"/>
          </w:rPr>
          <w:t>externally</w:t>
        </w:r>
        <w:commentRangeEnd w:id="884"/>
        <w:r>
          <w:rPr>
            <w:rStyle w:val="Kommentarzeichen"/>
          </w:rPr>
          <w:commentReference w:id="884"/>
        </w:r>
        <w:commentRangeEnd w:id="885"/>
        <w:r>
          <w:rPr>
            <w:rStyle w:val="Kommentarzeichen"/>
          </w:rPr>
          <w:commentReference w:id="885"/>
        </w:r>
        <w:r w:rsidRPr="00175F32">
          <w:rPr>
            <w:sz w:val="24"/>
          </w:rPr>
          <w:t xml:space="preserve"> terminated will not execute the ‘finally’ clause for that thread or process, which may result in logic errors, and if the terminated process has descendent the descendants will be orphaned.</w:t>
        </w:r>
      </w:ins>
    </w:p>
    <w:p w14:paraId="6CD04D6D" w14:textId="77777777" w:rsidR="004D20DB" w:rsidRDefault="004D20DB">
      <w:pPr>
        <w:ind w:left="720"/>
        <w:jc w:val="both"/>
        <w:rPr>
          <w:ins w:id="886" w:author="Stephen Michell" w:date="2022-01-26T16:07:00Z"/>
          <w:sz w:val="24"/>
        </w:rPr>
        <w:pPrChange w:id="887" w:author="Stephen Michell" w:date="2022-01-26T16:25:00Z">
          <w:pPr>
            <w:jc w:val="both"/>
          </w:pPr>
        </w:pPrChange>
      </w:pPr>
    </w:p>
    <w:p w14:paraId="2694C56D" w14:textId="3466B918" w:rsidR="0001763D" w:rsidRDefault="0001763D">
      <w:pPr>
        <w:rPr>
          <w:ins w:id="888" w:author="Stephen Michell" w:date="2022-01-26T16:04:00Z"/>
          <w:sz w:val="24"/>
        </w:rPr>
      </w:pPr>
    </w:p>
    <w:p w14:paraId="63D7A708" w14:textId="5B3AE37C" w:rsidR="0001763D" w:rsidRDefault="0001763D">
      <w:pPr>
        <w:rPr>
          <w:ins w:id="889" w:author="Stephen Michell" w:date="2022-01-26T16:04:00Z"/>
          <w:sz w:val="24"/>
        </w:rPr>
      </w:pPr>
      <w:ins w:id="890" w:author="Stephen Michell" w:date="2022-01-26T16:04:00Z">
        <w:r>
          <w:rPr>
            <w:sz w:val="24"/>
          </w:rPr>
          <w:lastRenderedPageBreak/>
          <w:t>Threads</w:t>
        </w:r>
      </w:ins>
    </w:p>
    <w:p w14:paraId="45E50D22" w14:textId="77777777" w:rsidR="0001763D" w:rsidRDefault="009B3B45" w:rsidP="0001763D">
      <w:pPr>
        <w:ind w:left="720"/>
        <w:rPr>
          <w:ins w:id="891" w:author="Stephen Michell" w:date="2022-01-26T16:05:00Z"/>
          <w:sz w:val="24"/>
        </w:rPr>
      </w:pPr>
      <w:proofErr w:type="gramStart"/>
      <w:ins w:id="892" w:author="Stephen Michell" w:date="2021-10-04T15:16:00Z">
        <w:r>
          <w:rPr>
            <w:sz w:val="24"/>
          </w:rPr>
          <w:t>thread</w:t>
        </w:r>
        <w:proofErr w:type="gramEnd"/>
        <w:r>
          <w:rPr>
            <w:sz w:val="24"/>
          </w:rPr>
          <w:t xml:space="preserve"> or process </w:t>
        </w:r>
      </w:ins>
      <w:moveToRangeStart w:id="893" w:author="Stephen Michell" w:date="2022-02-07T03:16:00Z" w:name="move95096213"/>
      <w:moveTo w:id="894" w:author="Stephen Michell" w:date="2022-02-07T03:16:00Z">
        <w:r w:rsidR="000F279F" w:rsidRPr="00F4698B">
          <w:rPr>
            <w:sz w:val="24"/>
          </w:rPr>
          <w:t xml:space="preserve">In Python, a thread may terminate by coming to the end of its executable code or by raising an exception. </w:t>
        </w:r>
        <w:commentRangeStart w:id="895"/>
        <w:commentRangeStart w:id="896"/>
        <w:r w:rsidR="000F279F" w:rsidRPr="00F4698B">
          <w:rPr>
            <w:sz w:val="24"/>
          </w:rPr>
          <w:t>Python does not have a</w:t>
        </w:r>
        <w:r w:rsidR="00B60F38" w:rsidRPr="00F4698B">
          <w:rPr>
            <w:sz w:val="24"/>
          </w:rPr>
          <w:t xml:space="preserve"> public</w:t>
        </w:r>
        <w:r w:rsidR="000F279F" w:rsidRPr="00F4698B">
          <w:rPr>
            <w:sz w:val="24"/>
          </w:rPr>
          <w:t xml:space="preserve"> API to terminate a thread. </w:t>
        </w:r>
        <w:commentRangeEnd w:id="895"/>
        <w:r w:rsidR="00BF15E7">
          <w:rPr>
            <w:rStyle w:val="Kommentarzeichen"/>
          </w:rPr>
          <w:commentReference w:id="895"/>
        </w:r>
        <w:commentRangeEnd w:id="896"/>
        <w:r w:rsidR="00C507B6">
          <w:rPr>
            <w:rStyle w:val="Kommentarzeichen"/>
          </w:rPr>
          <w:commentReference w:id="896"/>
        </w:r>
        <w:r w:rsidR="000F279F" w:rsidRPr="00F4698B">
          <w:rPr>
            <w:sz w:val="24"/>
          </w:rPr>
          <w:t>This is by design since killing a thread is not recommended due to the unpredictable behavio</w:t>
        </w:r>
        <w:r w:rsidR="00FB5962" w:rsidRPr="00F4698B">
          <w:rPr>
            <w:sz w:val="24"/>
          </w:rPr>
          <w:t>u</w:t>
        </w:r>
        <w:r w:rsidR="000F279F" w:rsidRPr="00F4698B">
          <w:rPr>
            <w:sz w:val="24"/>
          </w:rPr>
          <w:t>r that results.</w:t>
        </w:r>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ISO/IEC 24772-1 clause 6.60.</w:t>
        </w:r>
      </w:moveTo>
      <w:moveToRangeEnd w:id="893"/>
    </w:p>
    <w:p w14:paraId="4E3E4801" w14:textId="77777777" w:rsidR="00EB3F21" w:rsidRDefault="00EB3F21" w:rsidP="0001763D">
      <w:pPr>
        <w:ind w:left="720"/>
        <w:rPr>
          <w:moveTo w:id="897" w:author="Stephen Michell" w:date="2022-02-07T03:16:00Z"/>
          <w:sz w:val="24"/>
        </w:rPr>
        <w:pPrChange w:id="898" w:author="Stephen Michell" w:date="2022-02-07T03:16:00Z">
          <w:pPr/>
        </w:pPrChange>
      </w:pPr>
      <w:moveToRangeStart w:id="899" w:author="Stephen Michell" w:date="2022-02-07T03:16:00Z" w:name="move95096214"/>
      <w:moveTo w:id="900" w:author="Stephen Michell" w:date="2022-02-07T03:16:00Z">
        <w:r>
          <w:rPr>
            <w:sz w:val="24"/>
          </w:rPr>
          <w:t xml:space="preserve">The </w:t>
        </w:r>
        <w:r w:rsidRPr="00025E1A">
          <w:rPr>
            <w:rFonts w:ascii="Courier New" w:eastAsia="Courier New" w:hAnsi="Courier New" w:cs="Courier New"/>
            <w:szCs w:val="20"/>
          </w:rPr>
          <w:t>join()</w:t>
        </w:r>
        <w:r>
          <w:rPr>
            <w:sz w:val="24"/>
          </w:rPr>
          <w:t xml:space="preserve"> operation does not return a final result (except </w:t>
        </w:r>
        <w:r w:rsidRPr="00FF7AFE">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moveTo>
    </w:p>
    <w:moveToRangeEnd w:id="899"/>
    <w:p w14:paraId="18732B1D" w14:textId="0C2C5FDA" w:rsidR="004E5477" w:rsidRDefault="004E5477">
      <w:pPr>
        <w:ind w:left="720"/>
        <w:jc w:val="both"/>
        <w:rPr>
          <w:ins w:id="901" w:author="Stephen Michell" w:date="2022-01-26T16:05:00Z"/>
          <w:sz w:val="24"/>
        </w:rPr>
        <w:pPrChange w:id="902" w:author="Stephen Michell" w:date="2022-01-26T16:36:00Z">
          <w:pPr/>
        </w:pPrChange>
      </w:pPr>
      <w:ins w:id="903" w:author="Stephen Michell" w:date="2022-01-26T16:33:00Z">
        <w:r>
          <w:rPr>
            <w:sz w:val="24"/>
          </w:rPr>
          <w:t>The preferred way to terminate an executing thread is to send it a message</w:t>
        </w:r>
        <w:r w:rsidR="004D20DB">
          <w:rPr>
            <w:sz w:val="24"/>
          </w:rPr>
          <w:t xml:space="preserve">, signal or event </w:t>
        </w:r>
        <w:r>
          <w:rPr>
            <w:sz w:val="24"/>
          </w:rPr>
          <w:t xml:space="preserve">to terminate itself, and then wait for the termination to occur (using </w:t>
        </w:r>
      </w:ins>
      <w:proofErr w:type="gramStart"/>
      <w:ins w:id="904" w:author="Stephen Michell" w:date="2022-01-26T16:35:00Z">
        <w:r w:rsidR="004D20DB" w:rsidRPr="00025E1A">
          <w:rPr>
            <w:rFonts w:ascii="Courier New" w:eastAsia="Courier New" w:hAnsi="Courier New" w:cs="Courier New"/>
            <w:szCs w:val="20"/>
          </w:rPr>
          <w:t>join(</w:t>
        </w:r>
        <w:proofErr w:type="gramEnd"/>
        <w:r w:rsidR="004D20DB" w:rsidRPr="00025E1A">
          <w:rPr>
            <w:rFonts w:ascii="Courier New" w:eastAsia="Courier New" w:hAnsi="Courier New" w:cs="Courier New"/>
            <w:szCs w:val="20"/>
          </w:rPr>
          <w:t>)</w:t>
        </w:r>
      </w:ins>
      <w:ins w:id="905" w:author="Stephen Michell" w:date="2022-01-26T16:34:00Z">
        <w:r w:rsidR="004D20DB">
          <w:rPr>
            <w:sz w:val="24"/>
          </w:rPr>
          <w:t xml:space="preserve">, </w:t>
        </w:r>
      </w:ins>
      <w:proofErr w:type="spellStart"/>
      <w:ins w:id="906" w:author="Stephen Michell" w:date="2022-01-26T16:35:00Z">
        <w:r w:rsidR="004D20DB">
          <w:rPr>
            <w:rFonts w:ascii="Courier New" w:eastAsia="Courier New" w:hAnsi="Courier New" w:cs="Courier New"/>
            <w:szCs w:val="20"/>
          </w:rPr>
          <w:t>is_a</w:t>
        </w:r>
      </w:ins>
      <w:ins w:id="907" w:author="Stephen Michell" w:date="2022-01-26T16:34:00Z">
        <w:r w:rsidR="004D20DB" w:rsidRPr="004D20DB">
          <w:rPr>
            <w:rFonts w:ascii="Courier New" w:eastAsia="Courier New" w:hAnsi="Courier New" w:cs="Courier New"/>
            <w:szCs w:val="20"/>
            <w:rPrChange w:id="908" w:author="Stephen Michell" w:date="2022-01-26T16:35:00Z">
              <w:rPr>
                <w:sz w:val="24"/>
              </w:rPr>
            </w:rPrChange>
          </w:rPr>
          <w:t>live</w:t>
        </w:r>
        <w:proofErr w:type="spellEnd"/>
        <w:r w:rsidR="004D20DB" w:rsidRPr="004D20DB">
          <w:rPr>
            <w:rFonts w:ascii="Courier New" w:eastAsia="Courier New" w:hAnsi="Courier New" w:cs="Courier New"/>
            <w:szCs w:val="20"/>
            <w:rPrChange w:id="909" w:author="Stephen Michell" w:date="2022-01-26T16:35:00Z">
              <w:rPr>
                <w:sz w:val="24"/>
              </w:rPr>
            </w:rPrChange>
          </w:rPr>
          <w:t>()</w:t>
        </w:r>
      </w:ins>
      <w:ins w:id="910" w:author="Stephen Michell" w:date="2022-01-26T16:36:00Z">
        <w:r w:rsidR="004D20DB">
          <w:rPr>
            <w:rFonts w:ascii="Courier New" w:eastAsia="Courier New" w:hAnsi="Courier New" w:cs="Courier New"/>
            <w:szCs w:val="20"/>
          </w:rPr>
          <w:t>).</w:t>
        </w:r>
      </w:ins>
      <w:ins w:id="911" w:author="Stephen Michell" w:date="2022-01-26T16:33:00Z">
        <w:r>
          <w:rPr>
            <w:sz w:val="24"/>
          </w:rPr>
          <w:t xml:space="preserve"> </w:t>
        </w:r>
      </w:ins>
    </w:p>
    <w:p w14:paraId="7D35F16C" w14:textId="29099C52" w:rsidR="0001763D" w:rsidRDefault="0001763D">
      <w:pPr>
        <w:ind w:left="720"/>
        <w:rPr>
          <w:ins w:id="912" w:author="Stephen Michell" w:date="2022-01-26T16:04:00Z"/>
          <w:sz w:val="24"/>
        </w:rPr>
        <w:pPrChange w:id="913" w:author="Stephen Michell" w:date="2022-01-26T16:29:00Z">
          <w:pPr/>
        </w:pPrChange>
      </w:pPr>
      <w:ins w:id="914" w:author="Stephen Michell" w:date="2022-01-26T16:05:00Z">
        <w:r>
          <w:rPr>
            <w:sz w:val="24"/>
          </w:rPr>
          <w:t xml:space="preserve">Using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on a </w:t>
        </w:r>
        <w:r w:rsidRPr="008208CC">
          <w:rPr>
            <w:rFonts w:ascii="Courier New" w:eastAsia="Courier New" w:hAnsi="Courier New" w:cs="Courier New"/>
            <w:szCs w:val="20"/>
          </w:rPr>
          <w:t>daemon</w:t>
        </w:r>
        <w:r>
          <w:rPr>
            <w:sz w:val="24"/>
          </w:rPr>
          <w:t xml:space="preserve"> thread </w:t>
        </w:r>
      </w:ins>
      <w:ins w:id="915" w:author="Stephen Michell" w:date="2022-01-26T16:36:00Z">
        <w:r w:rsidR="004D20DB">
          <w:rPr>
            <w:sz w:val="24"/>
          </w:rPr>
          <w:t>can</w:t>
        </w:r>
      </w:ins>
      <w:ins w:id="916" w:author="Stephen Michell" w:date="2022-01-26T16:05:00Z">
        <w:r>
          <w:rPr>
            <w:sz w:val="24"/>
          </w:rPr>
          <w:t xml:space="preserve"> result in a deadlock condition.</w:t>
        </w:r>
      </w:ins>
    </w:p>
    <w:p w14:paraId="26852A2B" w14:textId="77777777" w:rsidR="004D20DB" w:rsidRDefault="004D20DB" w:rsidP="004D20DB">
      <w:pPr>
        <w:rPr>
          <w:ins w:id="917" w:author="Stephen Michell" w:date="2022-01-26T16:39:00Z"/>
          <w:sz w:val="24"/>
        </w:rPr>
      </w:pPr>
      <w:ins w:id="918"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w:t>
        </w:r>
        <w:r w:rsidRPr="008208CC">
          <w:rPr>
            <w:rFonts w:ascii="Courier New" w:eastAsia="Courier New" w:hAnsi="Courier New" w:cs="Courier New"/>
            <w:szCs w:val="20"/>
          </w:rPr>
          <w:t>live</w:t>
        </w:r>
        <w:proofErr w:type="spellEnd"/>
        <w:r w:rsidRPr="008208CC">
          <w:rPr>
            <w:rFonts w:ascii="Courier New" w:eastAsia="Courier New" w:hAnsi="Courier New" w:cs="Courier New"/>
            <w:szCs w:val="20"/>
          </w:rPr>
          <w:t>(</w:t>
        </w:r>
        <w:proofErr w:type="gramEnd"/>
        <w:r w:rsidRPr="008208CC">
          <w:rPr>
            <w:rFonts w:ascii="Courier New" w:eastAsia="Courier New" w:hAnsi="Courier New" w:cs="Courier New"/>
            <w:szCs w:val="20"/>
          </w:rPr>
          <w:t>)</w:t>
        </w:r>
        <w:r>
          <w:rPr>
            <w:sz w:val="24"/>
          </w:rPr>
          <w:t xml:space="preserve">or by executing the </w:t>
        </w:r>
        <w:r w:rsidRPr="00025E1A">
          <w:rPr>
            <w:rFonts w:ascii="Courier New" w:eastAsia="Courier New" w:hAnsi="Courier New" w:cs="Courier New"/>
            <w:szCs w:val="20"/>
          </w:rPr>
          <w:t>join()</w:t>
        </w:r>
        <w:r>
          <w:rPr>
            <w:sz w:val="24"/>
          </w:rPr>
          <w:t xml:space="preserve"> statement. Calling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with a non-empty timeout together with </w:t>
        </w:r>
        <w:proofErr w:type="spellStart"/>
        <w:r>
          <w:rPr>
            <w:rFonts w:ascii="Courier New" w:eastAsia="Courier New" w:hAnsi="Courier New" w:cs="Courier New"/>
            <w:szCs w:val="20"/>
          </w:rPr>
          <w:t>is_a</w:t>
        </w:r>
        <w:r w:rsidRPr="008208CC">
          <w:rPr>
            <w:rFonts w:ascii="Courier New" w:eastAsia="Courier New" w:hAnsi="Courier New" w:cs="Courier New"/>
            <w:szCs w:val="20"/>
          </w:rPr>
          <w:t>live</w:t>
        </w:r>
        <w:proofErr w:type="spellEnd"/>
        <w:r w:rsidRPr="008208CC">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5DAF6BBE" w14:textId="46F2CAB9" w:rsidR="004D20DB" w:rsidRDefault="004D20DB" w:rsidP="004D20DB">
      <w:pPr>
        <w:rPr>
          <w:ins w:id="919" w:author="Stephen Michell" w:date="2022-01-26T16:39:00Z"/>
          <w:sz w:val="24"/>
        </w:rPr>
      </w:pPr>
      <w:ins w:id="920" w:author="Stephen Michell" w:date="2022-01-26T16:39:00Z">
        <w:r>
          <w:rPr>
            <w:sz w:val="24"/>
          </w:rPr>
          <w:t>There are a number of possible errors associated with the joining of threads:</w:t>
        </w:r>
      </w:ins>
    </w:p>
    <w:p w14:paraId="2DC533BD" w14:textId="6A447EA4" w:rsidR="004D20DB" w:rsidRDefault="004D20DB" w:rsidP="004D20DB">
      <w:pPr>
        <w:pStyle w:val="Listenabsatz"/>
        <w:numPr>
          <w:ilvl w:val="0"/>
          <w:numId w:val="88"/>
        </w:numPr>
        <w:rPr>
          <w:ins w:id="921" w:author="Stephen Michell" w:date="2022-01-26T16:39:00Z"/>
          <w:sz w:val="24"/>
        </w:rPr>
      </w:pPr>
      <w:ins w:id="922" w:author="Stephen Michell" w:date="2022-01-26T16:39:00Z">
        <w:r w:rsidRPr="00FF7AFE">
          <w:rPr>
            <w:sz w:val="24"/>
          </w:rPr>
          <w:t>Failure to join a completed thread can result in logic errors</w:t>
        </w:r>
        <w:r>
          <w:rPr>
            <w:sz w:val="24"/>
          </w:rPr>
          <w:t>;</w:t>
        </w:r>
      </w:ins>
    </w:p>
    <w:p w14:paraId="015E99BA" w14:textId="77777777" w:rsidR="004D20DB" w:rsidRDefault="004D20DB" w:rsidP="004D20DB">
      <w:pPr>
        <w:pStyle w:val="Listenabsatz"/>
        <w:numPr>
          <w:ilvl w:val="0"/>
          <w:numId w:val="88"/>
        </w:numPr>
        <w:rPr>
          <w:ins w:id="923" w:author="Stephen Michell" w:date="2022-01-26T16:39:00Z"/>
          <w:sz w:val="24"/>
        </w:rPr>
      </w:pPr>
      <w:ins w:id="924" w:author="Stephen Michell" w:date="2022-01-26T16:39:00Z">
        <w:r>
          <w:rPr>
            <w:sz w:val="24"/>
          </w:rPr>
          <w:t>J</w:t>
        </w:r>
        <w:r w:rsidRPr="00FF7AFE">
          <w:rPr>
            <w:sz w:val="24"/>
          </w:rPr>
          <w:t>oining multiple children in an order different than the expected completion of those children can cause extended or indefinite delays</w:t>
        </w:r>
        <w:r>
          <w:rPr>
            <w:sz w:val="24"/>
          </w:rPr>
          <w:t xml:space="preserve">; </w:t>
        </w:r>
      </w:ins>
    </w:p>
    <w:p w14:paraId="253C33A9" w14:textId="1B47DC12" w:rsidR="004D20DB" w:rsidRDefault="004D20DB" w:rsidP="004D20DB">
      <w:pPr>
        <w:pStyle w:val="Listenabsatz"/>
        <w:numPr>
          <w:ilvl w:val="0"/>
          <w:numId w:val="88"/>
        </w:numPr>
        <w:rPr>
          <w:ins w:id="925" w:author="Stephen Michell" w:date="2022-01-26T16:39:00Z"/>
          <w:sz w:val="24"/>
        </w:rPr>
      </w:pPr>
      <w:ins w:id="926" w:author="Stephen Michell" w:date="2022-01-26T16:39:00Z">
        <w:r>
          <w:rPr>
            <w:sz w:val="24"/>
          </w:rPr>
          <w:t xml:space="preserve">Attempting to join the current thread will result in </w:t>
        </w:r>
      </w:ins>
      <w:ins w:id="927" w:author="Stephen Michell" w:date="2022-01-26T16:46:00Z">
        <w:r w:rsidR="00FA7CB6">
          <w:rPr>
            <w:sz w:val="24"/>
          </w:rPr>
          <w:t>an exception</w:t>
        </w:r>
      </w:ins>
      <w:ins w:id="928" w:author="Stephen Michell" w:date="2022-01-26T16:39:00Z">
        <w:r>
          <w:rPr>
            <w:sz w:val="24"/>
          </w:rPr>
          <w:t>; and</w:t>
        </w:r>
      </w:ins>
    </w:p>
    <w:p w14:paraId="38E08954" w14:textId="4B156029" w:rsidR="009B3B45" w:rsidRPr="00253159" w:rsidRDefault="004D20DB" w:rsidP="00253159">
      <w:pPr>
        <w:pStyle w:val="Listenabsatz"/>
        <w:numPr>
          <w:ilvl w:val="0"/>
          <w:numId w:val="88"/>
        </w:numPr>
        <w:rPr>
          <w:ins w:id="929" w:author="Stephen Michell" w:date="2021-10-04T15:14:00Z"/>
          <w:sz w:val="24"/>
        </w:rPr>
      </w:pPr>
      <w:ins w:id="930" w:author="Stephen Michell" w:date="2022-01-26T16:39:00Z">
        <w:r>
          <w:rPr>
            <w:sz w:val="24"/>
          </w:rPr>
          <w:t xml:space="preserve">Any attempts to communicate with another thread </w:t>
        </w:r>
      </w:ins>
      <w:ins w:id="931" w:author="Stephen Michell" w:date="2021-10-04T15:16:00Z">
        <w:r w:rsidR="009B3B45">
          <w:rPr>
            <w:sz w:val="24"/>
          </w:rPr>
          <w:t xml:space="preserve">after joining that entity can result in </w:t>
        </w:r>
      </w:ins>
      <w:ins w:id="932" w:author="Stephen Michell" w:date="2021-10-04T15:17:00Z">
        <w:r w:rsidR="009B3B45">
          <w:rPr>
            <w:sz w:val="24"/>
          </w:rPr>
          <w:t xml:space="preserve">significant errors, </w:t>
        </w:r>
      </w:ins>
      <w:ins w:id="933" w:author="Stephen Michell" w:date="2021-10-04T15:18:00Z">
        <w:r w:rsidR="009B3B45">
          <w:rPr>
            <w:sz w:val="24"/>
          </w:rPr>
          <w:t>such as</w:t>
        </w:r>
      </w:ins>
      <w:ins w:id="934" w:author="Stephen Michell" w:date="2021-10-04T15:17:00Z">
        <w:r w:rsidR="009B3B45">
          <w:rPr>
            <w:sz w:val="24"/>
          </w:rPr>
          <w:t xml:space="preserve"> </w:t>
        </w:r>
      </w:ins>
      <w:ins w:id="935" w:author="Stephen Michell" w:date="2022-01-26T16:46:00Z">
        <w:r w:rsidR="00FA7CB6">
          <w:rPr>
            <w:sz w:val="24"/>
          </w:rPr>
          <w:t xml:space="preserve">a logic error, </w:t>
        </w:r>
      </w:ins>
      <w:ins w:id="936" w:author="Stephen Michell" w:date="2021-10-04T15:17:00Z">
        <w:r w:rsidR="009B3B45">
          <w:rPr>
            <w:sz w:val="24"/>
          </w:rPr>
          <w:t xml:space="preserve">an exception or </w:t>
        </w:r>
      </w:ins>
      <w:ins w:id="937" w:author="Stephen Michell" w:date="2021-10-04T15:18:00Z">
        <w:r w:rsidR="009B3B45">
          <w:rPr>
            <w:sz w:val="24"/>
          </w:rPr>
          <w:t>indefinite delays.</w:t>
        </w:r>
      </w:ins>
    </w:p>
    <w:p w14:paraId="057A1647" w14:textId="6876D452" w:rsidR="0001763D" w:rsidRPr="00F4698B" w:rsidRDefault="0001763D">
      <w:pPr>
        <w:rPr>
          <w:ins w:id="938" w:author="Stephen Michell" w:date="2022-02-07T03:16:00Z"/>
          <w:sz w:val="24"/>
        </w:rPr>
      </w:pPr>
      <w:ins w:id="939" w:author="Stephen Michell" w:date="2022-01-26T16:04:00Z">
        <w:r>
          <w:rPr>
            <w:sz w:val="24"/>
          </w:rPr>
          <w:t>Tasks</w:t>
        </w:r>
      </w:ins>
    </w:p>
    <w:p w14:paraId="1D7AEAA9" w14:textId="77B1C043" w:rsidR="00B04D9F" w:rsidRDefault="000F279F">
      <w:pPr>
        <w:rPr>
          <w:del w:id="940" w:author="Stephen Michell" w:date="2022-01-26T16:48:00Z"/>
          <w:sz w:val="24"/>
        </w:rPr>
      </w:pPr>
      <w:del w:id="941" w:author="Stephen Michell" w:date="2022-01-26T16:05:00Z">
        <w:r w:rsidRPr="00F4698B" w:rsidDel="0001763D">
          <w:rPr>
            <w:sz w:val="24"/>
          </w:rPr>
          <w:delText xml:space="preserve">In Python, a thread may terminate by coming to the end of its executable code or by raising an exception. </w:delText>
        </w:r>
        <w:commentRangeStart w:id="942"/>
        <w:commentRangeStart w:id="943"/>
        <w:r w:rsidRPr="00F4698B" w:rsidDel="0001763D">
          <w:rPr>
            <w:sz w:val="24"/>
          </w:rPr>
          <w:delText>Python does not have a</w:delText>
        </w:r>
        <w:r w:rsidR="00B60F38" w:rsidRPr="00F4698B" w:rsidDel="0001763D">
          <w:rPr>
            <w:sz w:val="24"/>
          </w:rPr>
          <w:delText xml:space="preserve"> public</w:delText>
        </w:r>
        <w:r w:rsidRPr="00F4698B" w:rsidDel="0001763D">
          <w:rPr>
            <w:sz w:val="24"/>
          </w:rPr>
          <w:delText xml:space="preserve"> API to terminate a thread. </w:delText>
        </w:r>
        <w:commentRangeEnd w:id="942"/>
        <w:r w:rsidR="00BF15E7" w:rsidDel="0001763D">
          <w:rPr>
            <w:rStyle w:val="Kommentarzeichen"/>
          </w:rPr>
          <w:commentReference w:id="942"/>
        </w:r>
        <w:commentRangeEnd w:id="943"/>
        <w:r w:rsidR="00C507B6" w:rsidDel="0001763D">
          <w:rPr>
            <w:rStyle w:val="Kommentarzeichen"/>
          </w:rPr>
          <w:commentReference w:id="943"/>
        </w:r>
        <w:r w:rsidRPr="00F4698B" w:rsidDel="0001763D">
          <w:rPr>
            <w:sz w:val="24"/>
          </w:rPr>
          <w:delText>This is by design since killing a thread is not recommended due to the unpredictable behavio</w:delText>
        </w:r>
        <w:r w:rsidR="00FB5962" w:rsidRPr="00F4698B" w:rsidDel="0001763D">
          <w:rPr>
            <w:sz w:val="24"/>
          </w:rPr>
          <w:delText>u</w:delText>
        </w:r>
        <w:r w:rsidRPr="00F4698B" w:rsidDel="0001763D">
          <w:rPr>
            <w:sz w:val="24"/>
          </w:rPr>
          <w:delText>r that results.</w:delText>
        </w:r>
      </w:del>
      <w:del w:id="944" w:author="Stephen Michell" w:date="2021-09-13T15:32:00Z">
        <w:r w:rsidRPr="00F4698B" w:rsidDel="00B04D9F">
          <w:rPr>
            <w:sz w:val="24"/>
          </w:rPr>
          <w:delText xml:space="preserve"> </w:delText>
        </w:r>
      </w:del>
      <w:ins w:id="945" w:author="Stephen Michell" w:date="2021-09-13T15:24:00Z">
        <w:r w:rsidR="00B04D9F">
          <w:rPr>
            <w:iCs/>
          </w:rPr>
          <w:t>Process t</w:t>
        </w:r>
      </w:ins>
      <w:ins w:id="946" w:author="Stephen Michell" w:date="2021-09-13T15:25:00Z">
        <w:r w:rsidR="00B04D9F">
          <w:rPr>
            <w:iCs/>
          </w:rPr>
          <w:t>ermination in Python is significantly different.</w:t>
        </w:r>
      </w:ins>
    </w:p>
    <w:p w14:paraId="647B0E9B" w14:textId="18945977" w:rsidR="000724CA" w:rsidRDefault="000F279F">
      <w:pPr>
        <w:rPr>
          <w:del w:id="947" w:author="Stephen Michell" w:date="2022-01-26T16:48:00Z"/>
          <w:sz w:val="24"/>
        </w:rPr>
      </w:pPr>
      <w:del w:id="948" w:author="Stephen Michell" w:date="2022-01-26T16:48:00Z">
        <w:r w:rsidRPr="00F4698B">
          <w:rPr>
            <w:sz w:val="24"/>
          </w:rPr>
          <w:delText xml:space="preserve">Terminating </w:delText>
        </w:r>
      </w:del>
      <w:ins w:id="949" w:author="Stephen Michell" w:date="2021-09-13T15:05:00Z">
        <w:r w:rsidR="0061750F">
          <w:rPr>
            <w:sz w:val="24"/>
          </w:rPr>
          <w:t xml:space="preserve">another </w:t>
        </w:r>
      </w:ins>
      <w:del w:id="950" w:author="Stephen Michell" w:date="2022-01-26T16:48:00Z">
        <w:r w:rsidRPr="00F4698B">
          <w:rPr>
            <w:sz w:val="24"/>
          </w:rPr>
          <w:delText>process</w:delText>
        </w:r>
      </w:del>
      <w:del w:id="951" w:author="Stephen Michell" w:date="2021-09-13T15:05:00Z">
        <w:r w:rsidRPr="00F4698B" w:rsidDel="0061750F">
          <w:rPr>
            <w:sz w:val="24"/>
          </w:rPr>
          <w:delText>es</w:delText>
        </w:r>
      </w:del>
      <w:del w:id="952" w:author="Stephen Michell" w:date="2022-01-26T16:48:00Z">
        <w:r w:rsidRPr="00F4698B">
          <w:rPr>
            <w:sz w:val="24"/>
          </w:rPr>
          <w:delText xml:space="preserve"> in Python is possible but there are scenarios that may leave the system in a vulnerable state. </w:delText>
        </w:r>
        <w:r w:rsidR="00566F6B">
          <w:rPr>
            <w:sz w:val="24"/>
          </w:rPr>
          <w:delText xml:space="preserve">For example, executing </w:delText>
        </w:r>
        <w:r w:rsidR="00566F6B" w:rsidRPr="006F2652">
          <w:rPr>
            <w:rFonts w:ascii="Courier New" w:hAnsi="Courier New" w:cs="Courier New"/>
            <w:sz w:val="24"/>
          </w:rPr>
          <w:delText>terminate()</w:delText>
        </w:r>
        <w:r w:rsidR="00566F6B">
          <w:rPr>
            <w:sz w:val="24"/>
          </w:rPr>
          <w:delText xml:space="preserve"> on a process that is using </w:delText>
        </w:r>
        <w:r w:rsidR="00566F6B">
          <w:rPr>
            <w:sz w:val="24"/>
          </w:rPr>
          <w:lastRenderedPageBreak/>
          <w:delText>a pipe or queue may result in data corruption</w:delText>
        </w:r>
        <w:r w:rsidR="00566F6B" w:rsidDel="00175F32">
          <w:rPr>
            <w:sz w:val="24"/>
          </w:rPr>
          <w:delText>.</w:delText>
        </w:r>
      </w:del>
      <w:ins w:id="953" w:author="Stephen Michell" w:date="2021-08-25T15:18:00Z">
        <w:r w:rsidR="008B722B">
          <w:rPr>
            <w:sz w:val="24"/>
          </w:rPr>
          <w:t xml:space="preserve"> (See 6.6x TBD)</w:t>
        </w:r>
      </w:ins>
      <w:proofErr w:type="spellStart"/>
      <w:del w:id="954" w:author="Stephen Michell" w:date="2022-02-07T03:16:00Z">
        <w:r w:rsidR="00566F6B">
          <w:rPr>
            <w:sz w:val="24"/>
          </w:rPr>
          <w:delText>.</w:delText>
        </w:r>
      </w:del>
      <w:del w:id="955" w:author="Stephen Michell" w:date="2022-01-26T16:48:00Z">
        <w:r w:rsidR="00566F6B">
          <w:rPr>
            <w:sz w:val="24"/>
          </w:rPr>
          <w:delText xml:space="preserve"> </w:delText>
        </w:r>
      </w:del>
      <w:del w:id="956" w:author="Stephen Michell" w:date="2021-08-25T15:19:00Z">
        <w:r w:rsidR="00566F6B" w:rsidDel="008B722B">
          <w:rPr>
            <w:sz w:val="24"/>
          </w:rPr>
          <w:delText xml:space="preserve">It is also worth noting </w:delText>
        </w:r>
      </w:del>
      <w:ins w:id="957" w:author="Stephen Michell" w:date="2021-08-25T15:19:00Z">
        <w:r w:rsidR="008B722B">
          <w:rPr>
            <w:sz w:val="24"/>
          </w:rPr>
          <w:t>Similarly,</w:t>
        </w:r>
      </w:ins>
      <w:del w:id="958" w:author="Stephen Michell" w:date="2022-01-26T16:48:00Z">
        <w:r w:rsidR="00566F6B">
          <w:rPr>
            <w:sz w:val="24"/>
          </w:rPr>
          <w:delText xml:space="preserve"> terminating a process that has acquired a lock or semaphore </w:delText>
        </w:r>
        <w:r w:rsidR="008B722B">
          <w:rPr>
            <w:sz w:val="24"/>
          </w:rPr>
          <w:delText xml:space="preserve">can </w:delText>
        </w:r>
        <w:r w:rsidR="00566F6B">
          <w:rPr>
            <w:sz w:val="24"/>
          </w:rPr>
          <w:delText>result in a deadlock condition.</w:delText>
        </w:r>
      </w:del>
      <w:ins w:id="959" w:author="Stephen Michell" w:date="2021-08-25T15:28:00Z">
        <w:del w:id="960" w:author="Stephen Michell" w:date="2021-09-13T15:26:00Z">
          <w:r w:rsidR="00FD5317">
            <w:rPr>
              <w:sz w:val="24"/>
            </w:rPr>
            <w:delText xml:space="preserve"> </w:delText>
          </w:r>
        </w:del>
      </w:ins>
      <w:del w:id="961" w:author="Stephen Michell" w:date="2021-09-13T15:28:00Z">
        <w:r w:rsidR="00A0657E" w:rsidDel="00B04D9F">
          <w:rPr>
            <w:sz w:val="24"/>
          </w:rPr>
          <w:delText>I</w:delText>
        </w:r>
      </w:del>
      <w:del w:id="962" w:author="Stephen Michell" w:date="2022-01-26T16:48:00Z">
        <w:r w:rsidR="00566F6B" w:rsidDel="00175F32">
          <w:rPr>
            <w:sz w:val="24"/>
          </w:rPr>
          <w:delText>f</w:delText>
        </w:r>
      </w:del>
      <w:ins w:id="963" w:author="Stephen Michell" w:date="2021-08-25T15:28:00Z">
        <w:r w:rsidR="00FD5317">
          <w:rPr>
            <w:sz w:val="24"/>
          </w:rPr>
          <w:t>In</w:t>
        </w:r>
        <w:proofErr w:type="spellEnd"/>
        <w:r w:rsidR="00FD5317">
          <w:rPr>
            <w:sz w:val="24"/>
          </w:rPr>
          <w:t xml:space="preserve"> addition, threads and processes that ar</w:t>
        </w:r>
      </w:ins>
      <w:ins w:id="964" w:author="Stephen Michell" w:date="2021-08-25T15:29:00Z">
        <w:r w:rsidR="00FD5317">
          <w:rPr>
            <w:sz w:val="24"/>
          </w:rPr>
          <w:t xml:space="preserve">e </w:t>
        </w:r>
        <w:commentRangeStart w:id="965"/>
        <w:commentRangeStart w:id="966"/>
        <w:r w:rsidR="00FD5317">
          <w:rPr>
            <w:sz w:val="24"/>
          </w:rPr>
          <w:t>externally</w:t>
        </w:r>
      </w:ins>
      <w:commentRangeEnd w:id="965"/>
      <w:ins w:id="967" w:author="Stephen Michell" w:date="2021-09-13T13:50:00Z">
        <w:r w:rsidR="00F24A42">
          <w:rPr>
            <w:rStyle w:val="Kommentarzeichen"/>
          </w:rPr>
          <w:commentReference w:id="965"/>
        </w:r>
      </w:ins>
      <w:commentRangeEnd w:id="966"/>
      <w:del w:id="968" w:author="Stephen Michell" w:date="2022-02-07T03:16:00Z">
        <w:r w:rsidR="00DA3548">
          <w:rPr>
            <w:rStyle w:val="Kommentarzeichen"/>
          </w:rPr>
          <w:commentReference w:id="966"/>
        </w:r>
      </w:del>
      <w:ins w:id="969" w:author="Stephen Michell" w:date="2021-08-25T15:29:00Z">
        <w:r w:rsidR="00FD5317">
          <w:rPr>
            <w:sz w:val="24"/>
          </w:rPr>
          <w:t xml:space="preserve"> </w:t>
        </w:r>
      </w:ins>
      <w:ins w:id="970" w:author="Stephen Michell" w:date="2021-09-13T15:26:00Z">
        <w:r w:rsidR="00B04D9F">
          <w:rPr>
            <w:sz w:val="24"/>
          </w:rPr>
          <w:t xml:space="preserve">terminated </w:t>
        </w:r>
      </w:ins>
      <w:ins w:id="971" w:author="Stephen Michell" w:date="2021-08-25T15:29:00Z">
        <w:r w:rsidR="00FD5317">
          <w:rPr>
            <w:sz w:val="24"/>
          </w:rPr>
          <w:t>will not execute the ‘finally’ clause for that thread or process</w:t>
        </w:r>
      </w:ins>
      <w:ins w:id="972" w:author="Stephen Michell" w:date="2021-09-13T15:28:00Z">
        <w:r w:rsidR="00B04D9F">
          <w:rPr>
            <w:sz w:val="24"/>
          </w:rPr>
          <w:t xml:space="preserve">, which may result in logic errors, and </w:t>
        </w:r>
      </w:ins>
      <w:del w:id="973" w:author="Stephen Michell" w:date="2021-09-13T15:26:00Z">
        <w:r w:rsidR="00566F6B" w:rsidDel="00B04D9F">
          <w:rPr>
            <w:sz w:val="24"/>
          </w:rPr>
          <w:delText xml:space="preserve"> </w:delText>
        </w:r>
      </w:del>
      <w:del w:id="974" w:author="Stephen Michell" w:date="2021-09-13T15:28:00Z">
        <w:r w:rsidR="00A0657E" w:rsidDel="00B04D9F">
          <w:rPr>
            <w:sz w:val="24"/>
          </w:rPr>
          <w:delText>I</w:delText>
        </w:r>
      </w:del>
      <w:proofErr w:type="spellStart"/>
      <w:ins w:id="975" w:author="Stephen Michell" w:date="2021-09-13T15:28:00Z">
        <w:r w:rsidR="00B04D9F">
          <w:rPr>
            <w:sz w:val="24"/>
          </w:rPr>
          <w:t>i</w:t>
        </w:r>
      </w:ins>
      <w:del w:id="976" w:author="Stephen Michell" w:date="2022-02-07T03:16:00Z">
        <w:r w:rsidR="00566F6B">
          <w:rPr>
            <w:sz w:val="24"/>
          </w:rPr>
          <w:delText xml:space="preserve">f </w:delText>
        </w:r>
      </w:del>
      <w:ins w:id="977" w:author="Stephen Michell" w:date="2021-09-13T15:29:00Z">
        <w:r w:rsidR="00B04D9F">
          <w:rPr>
            <w:sz w:val="24"/>
          </w:rPr>
          <w:t>the</w:t>
        </w:r>
        <w:proofErr w:type="spellEnd"/>
        <w:r w:rsidR="00B04D9F">
          <w:rPr>
            <w:sz w:val="24"/>
          </w:rPr>
          <w:t xml:space="preserve"> </w:t>
        </w:r>
        <w:proofErr w:type="spellStart"/>
        <w:r w:rsidR="00B04D9F">
          <w:rPr>
            <w:sz w:val="24"/>
          </w:rPr>
          <w:t>terminated</w:t>
        </w:r>
        <w:del w:id="978" w:author="Stephen Michell" w:date="2022-01-26T16:48:00Z">
          <w:r w:rsidR="00B04D9F">
            <w:rPr>
              <w:sz w:val="24"/>
            </w:rPr>
            <w:delText xml:space="preserve"> </w:delText>
          </w:r>
        </w:del>
      </w:ins>
      <w:del w:id="979" w:author="Stephen Michell" w:date="2021-09-13T15:29:00Z">
        <w:r w:rsidR="00566F6B" w:rsidDel="00B04D9F">
          <w:rPr>
            <w:sz w:val="24"/>
          </w:rPr>
          <w:delText xml:space="preserve">a </w:delText>
        </w:r>
      </w:del>
      <w:del w:id="980" w:author="Stephen Michell" w:date="2022-01-26T16:48:00Z">
        <w:r w:rsidR="00566F6B">
          <w:rPr>
            <w:sz w:val="24"/>
          </w:rPr>
          <w:delText xml:space="preserve">process </w:delText>
        </w:r>
      </w:del>
      <w:del w:id="981" w:author="Stephen Michell" w:date="2021-09-13T15:29:00Z">
        <w:r w:rsidR="00566F6B" w:rsidDel="00B04D9F">
          <w:rPr>
            <w:sz w:val="24"/>
          </w:rPr>
          <w:delText xml:space="preserve">that </w:delText>
        </w:r>
      </w:del>
      <w:del w:id="982" w:author="Stephen Michell" w:date="2022-01-26T16:48:00Z">
        <w:r w:rsidR="00566F6B">
          <w:rPr>
            <w:sz w:val="24"/>
          </w:rPr>
          <w:delText xml:space="preserve">has </w:delText>
        </w:r>
        <w:r w:rsidR="008B722B">
          <w:rPr>
            <w:sz w:val="24"/>
          </w:rPr>
          <w:delText xml:space="preserve">descendent </w:delText>
        </w:r>
      </w:del>
      <w:del w:id="983" w:author="Stephen Michell" w:date="2021-09-13T15:29:00Z">
        <w:r w:rsidR="00566F6B" w:rsidDel="00B04D9F">
          <w:rPr>
            <w:sz w:val="24"/>
          </w:rPr>
          <w:delText xml:space="preserve">processes is terminated, </w:delText>
        </w:r>
      </w:del>
      <w:del w:id="984" w:author="Stephen Michell" w:date="2022-01-26T16:48:00Z">
        <w:r w:rsidR="00566F6B">
          <w:rPr>
            <w:sz w:val="24"/>
          </w:rPr>
          <w:delText>the descendants will be orphaned.</w:delText>
        </w:r>
      </w:del>
    </w:p>
    <w:p w14:paraId="47002FB6" w14:textId="2FD94189" w:rsidR="004F7EC2" w:rsidRDefault="00D60F26" w:rsidP="00FF0ABC">
      <w:pPr>
        <w:jc w:val="both"/>
        <w:rPr>
          <w:ins w:id="985" w:author="Stephen Michell" w:date="2021-08-25T15:57:00Z"/>
          <w:sz w:val="24"/>
        </w:rPr>
      </w:pPr>
      <w:commentRangeStart w:id="986"/>
      <w:commentRangeStart w:id="987"/>
      <w:ins w:id="988" w:author="Stephen Michell" w:date="2021-09-13T15:40:00Z">
        <w:r>
          <w:rPr>
            <w:sz w:val="24"/>
          </w:rPr>
          <w:t>A</w:t>
        </w:r>
      </w:ins>
      <w:ins w:id="989" w:author="Stephen Michell" w:date="2021-08-25T15:58:00Z">
        <w:r w:rsidR="004F7EC2">
          <w:rPr>
            <w:sz w:val="24"/>
          </w:rPr>
          <w:t>syncio</w:t>
        </w:r>
        <w:proofErr w:type="spellEnd"/>
        <w:r w:rsidR="004F7EC2">
          <w:rPr>
            <w:sz w:val="24"/>
          </w:rPr>
          <w:t xml:space="preserve"> termination is not an issue in Python </w:t>
        </w:r>
      </w:ins>
      <w:ins w:id="990" w:author="Stephen Michell" w:date="2021-09-13T15:40:00Z">
        <w:r>
          <w:rPr>
            <w:sz w:val="24"/>
          </w:rPr>
          <w:t xml:space="preserve">since the complete concurrency model is </w:t>
        </w:r>
      </w:ins>
      <w:ins w:id="991" w:author="Stephen Michell" w:date="2021-09-13T15:41:00Z">
        <w:r>
          <w:rPr>
            <w:sz w:val="24"/>
          </w:rPr>
          <w:t>not available to the caller to manipulate</w:t>
        </w:r>
      </w:ins>
      <w:ins w:id="992" w:author="Stephen Michell" w:date="2021-08-25T15:58:00Z">
        <w:r w:rsidR="004F7EC2">
          <w:rPr>
            <w:sz w:val="24"/>
          </w:rPr>
          <w:t>.</w:t>
        </w:r>
      </w:ins>
      <w:ins w:id="993" w:author="Stephen Michell" w:date="2021-09-13T15:41:00Z">
        <w:r>
          <w:rPr>
            <w:sz w:val="24"/>
          </w:rPr>
          <w:t xml:space="preserve"> Once an asyncio entity is initiated, the main routine</w:t>
        </w:r>
      </w:ins>
      <w:ins w:id="994" w:author="Stephen Michell" w:date="2021-09-13T15:57:00Z">
        <w:r w:rsidR="008A1794">
          <w:rPr>
            <w:sz w:val="24"/>
          </w:rPr>
          <w:t xml:space="preserve"> </w:t>
        </w:r>
      </w:ins>
      <w:ins w:id="995" w:author="Stephen Michell" w:date="2021-09-13T15:45:00Z">
        <w:r w:rsidR="00CF69E9">
          <w:rPr>
            <w:sz w:val="24"/>
          </w:rPr>
          <w:t>can continue executing and “</w:t>
        </w:r>
        <w:r w:rsidR="00CF69E9" w:rsidRPr="00175F32">
          <w:rPr>
            <w:rFonts w:ascii="Courier New" w:hAnsi="Courier New"/>
            <w:color w:val="000000"/>
            <w:rPrChange w:id="996" w:author="Stephen Michell" w:date="2022-02-07T03:16:00Z">
              <w:rPr>
                <w:sz w:val="24"/>
              </w:rPr>
            </w:rPrChange>
          </w:rPr>
          <w:t>await</w:t>
        </w:r>
        <w:r w:rsidR="00CF69E9">
          <w:rPr>
            <w:sz w:val="24"/>
          </w:rPr>
          <w:t>” the result.</w:t>
        </w:r>
      </w:ins>
      <w:ins w:id="997" w:author="Stephen Michell" w:date="2021-09-13T15:46:00Z">
        <w:r w:rsidR="00CF69E9">
          <w:rPr>
            <w:sz w:val="24"/>
          </w:rPr>
          <w:t xml:space="preserve">   TBD</w:t>
        </w:r>
        <w:commentRangeEnd w:id="986"/>
        <w:r w:rsidR="00CF69E9">
          <w:rPr>
            <w:rStyle w:val="Kommentarzeichen"/>
          </w:rPr>
          <w:commentReference w:id="986"/>
        </w:r>
      </w:ins>
      <w:commentRangeEnd w:id="987"/>
      <w:del w:id="998" w:author="Stephen Michell" w:date="2022-02-07T03:16:00Z">
        <w:r w:rsidR="00A26C6E">
          <w:rPr>
            <w:rStyle w:val="Kommentarzeichen"/>
          </w:rPr>
          <w:commentReference w:id="987"/>
        </w:r>
      </w:del>
    </w:p>
    <w:p w14:paraId="2CDD968D" w14:textId="6C11E7BE" w:rsidR="009A0527" w:rsidDel="00307FF9" w:rsidRDefault="00FF0ABC">
      <w:pPr>
        <w:numPr>
          <w:ilvl w:val="0"/>
          <w:numId w:val="25"/>
        </w:numPr>
        <w:pBdr>
          <w:top w:val="nil"/>
          <w:left w:val="nil"/>
          <w:bottom w:val="nil"/>
          <w:right w:val="nil"/>
          <w:between w:val="nil"/>
        </w:pBdr>
        <w:spacing w:after="0"/>
        <w:ind w:left="1440"/>
        <w:jc w:val="both"/>
        <w:rPr>
          <w:ins w:id="999" w:author="McDonagh, Sean" w:date="2021-07-12T08:46:00Z"/>
          <w:del w:id="1000" w:author="Stephen Michell" w:date="2021-08-02T13:43:00Z"/>
          <w:sz w:val="24"/>
        </w:rPr>
        <w:pPrChange w:id="1001" w:author="Stephen Michell" w:date="2022-02-07T03:16:00Z">
          <w:pPr>
            <w:jc w:val="both"/>
          </w:pPr>
        </w:pPrChange>
      </w:pPr>
      <w:commentRangeStart w:id="1002"/>
      <w:ins w:id="1003" w:author="McDonagh, Sean" w:date="2021-07-11T12:23:00Z">
        <w:del w:id="1004" w:author="Stephen Michell" w:date="2021-08-25T15:22:00Z">
          <w:r w:rsidDel="00FD5317">
            <w:rPr>
              <w:sz w:val="24"/>
            </w:rPr>
            <w:delText>Threads</w:delText>
          </w:r>
        </w:del>
      </w:ins>
      <w:commentRangeEnd w:id="1002"/>
      <w:ins w:id="1005" w:author="McDonagh, Sean" w:date="2021-07-12T12:38:00Z">
        <w:del w:id="1006" w:author="Stephen Michell" w:date="2021-08-25T15:22:00Z">
          <w:r w:rsidR="00C02D4E" w:rsidDel="00FD5317">
            <w:rPr>
              <w:rStyle w:val="Kommentarzeichen"/>
            </w:rPr>
            <w:commentReference w:id="1002"/>
          </w:r>
        </w:del>
      </w:ins>
      <w:ins w:id="1007" w:author="McDonagh, Sean" w:date="2021-07-11T12:23:00Z">
        <w:del w:id="1008" w:author="Stephen Michell" w:date="2021-08-25T15:22:00Z">
          <w:r w:rsidDel="00FD5317">
            <w:rPr>
              <w:sz w:val="24"/>
            </w:rPr>
            <w:delText xml:space="preserve"> should never be killed by a source external to the thread. Terminating thread</w:delText>
          </w:r>
        </w:del>
        <w:del w:id="1009" w:author="Stephen Michell" w:date="2021-08-02T13:40:00Z">
          <w:r w:rsidDel="00307FF9">
            <w:rPr>
              <w:sz w:val="24"/>
            </w:rPr>
            <w:delText>s</w:delText>
          </w:r>
        </w:del>
        <w:del w:id="1010" w:author="Stephen Michell" w:date="2021-08-25T15:22:00Z">
          <w:r w:rsidDel="00FD5317">
            <w:rPr>
              <w:sz w:val="24"/>
            </w:rPr>
            <w:delText xml:space="preserve"> externally is inherently dangerous and </w:delText>
          </w:r>
        </w:del>
        <w:del w:id="1011" w:author="Stephen Michell" w:date="2021-08-02T13:41:00Z">
          <w:r w:rsidDel="00307FF9">
            <w:rPr>
              <w:sz w:val="24"/>
            </w:rPr>
            <w:delText>often</w:delText>
          </w:r>
        </w:del>
        <w:del w:id="1012" w:author="Stephen Michell" w:date="2021-08-25T15:22:00Z">
          <w:r w:rsidDel="00FD5317">
            <w:rPr>
              <w:sz w:val="24"/>
            </w:rPr>
            <w:delText xml:space="preserve"> result</w:delText>
          </w:r>
        </w:del>
        <w:del w:id="1013" w:author="Stephen Michell" w:date="2021-08-02T13:41:00Z">
          <w:r w:rsidDel="00307FF9">
            <w:rPr>
              <w:sz w:val="24"/>
            </w:rPr>
            <w:delText>s</w:delText>
          </w:r>
        </w:del>
        <w:del w:id="1014" w:author="Stephen Michell" w:date="2021-08-25T15:22:00Z">
          <w:r w:rsidDel="00FD5317">
            <w:rPr>
              <w:sz w:val="24"/>
            </w:rPr>
            <w:delText xml:space="preserve"> in unpredictable behaviour</w:delText>
          </w:r>
        </w:del>
      </w:ins>
      <w:ins w:id="1015" w:author="McDonagh, Sean" w:date="2021-07-12T08:18:00Z">
        <w:del w:id="1016" w:author="Stephen Michell" w:date="2021-08-25T15:22:00Z">
          <w:r w:rsidR="00BF69B5" w:rsidDel="00FD5317">
            <w:rPr>
              <w:sz w:val="24"/>
            </w:rPr>
            <w:delText xml:space="preserve"> an</w:delText>
          </w:r>
        </w:del>
        <w:del w:id="1017" w:author="Stephen Michell" w:date="2021-08-02T13:41:00Z">
          <w:r w:rsidR="00BF69B5" w:rsidDel="00307FF9">
            <w:rPr>
              <w:sz w:val="24"/>
            </w:rPr>
            <w:delText>d possible</w:delText>
          </w:r>
        </w:del>
        <w:del w:id="1018" w:author="Stephen Michell" w:date="2021-08-25T15:22:00Z">
          <w:r w:rsidR="00BF69B5" w:rsidDel="00FD5317">
            <w:rPr>
              <w:sz w:val="24"/>
            </w:rPr>
            <w:delText xml:space="preserve"> data corruption</w:delText>
          </w:r>
        </w:del>
      </w:ins>
      <w:ins w:id="1019" w:author="McDonagh, Sean" w:date="2021-07-11T12:23:00Z">
        <w:del w:id="1020" w:author="Stephen Michell" w:date="2021-08-25T15:22:00Z">
          <w:r w:rsidDel="00FD5317">
            <w:rPr>
              <w:sz w:val="24"/>
            </w:rPr>
            <w:delText xml:space="preserve">. </w:delText>
          </w:r>
        </w:del>
        <w:del w:id="1021" w:author="Stephen Michell" w:date="2021-09-13T15:31:00Z">
          <w:r w:rsidDel="00B04D9F">
            <w:rPr>
              <w:sz w:val="24"/>
            </w:rPr>
            <w:delText xml:space="preserve">Python does not have a native function that terminates threads </w:delText>
          </w:r>
        </w:del>
      </w:ins>
      <w:ins w:id="1022" w:author="McDonagh, Sean" w:date="2021-07-12T11:18:00Z">
        <w:del w:id="1023" w:author="Stephen Michell" w:date="2021-09-13T15:31:00Z">
          <w:r w:rsidR="00D356D8" w:rsidDel="00B04D9F">
            <w:rPr>
              <w:sz w:val="24"/>
            </w:rPr>
            <w:delText>however</w:delText>
          </w:r>
        </w:del>
      </w:ins>
      <w:ins w:id="1024" w:author="McDonagh, Sean" w:date="2021-07-11T12:23:00Z">
        <w:del w:id="1025"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26" w:author="Stephen Michell" w:date="2021-08-02T13:42:00Z">
          <w:r w:rsidDel="00307FF9">
            <w:rPr>
              <w:sz w:val="24"/>
            </w:rPr>
            <w:delText xml:space="preserve">should never be used to end threads in Python since they </w:delText>
          </w:r>
        </w:del>
        <w:del w:id="1027" w:author="Stephen Michell" w:date="2021-09-13T15:31:00Z">
          <w:r w:rsidDel="00B04D9F">
            <w:rPr>
              <w:sz w:val="24"/>
            </w:rPr>
            <w:delText>can lead to a deadlock condition</w:delText>
          </w:r>
        </w:del>
      </w:ins>
      <w:ins w:id="1028" w:author="McDonagh, Sean" w:date="2021-07-12T07:00:00Z">
        <w:del w:id="1029" w:author="Stephen Michell" w:date="2021-09-13T15:31:00Z">
          <w:r w:rsidR="00E04669" w:rsidDel="00B04D9F">
            <w:rPr>
              <w:sz w:val="24"/>
            </w:rPr>
            <w:delText>, data corruption,</w:delText>
          </w:r>
        </w:del>
      </w:ins>
      <w:ins w:id="1030" w:author="McDonagh, Sean" w:date="2021-07-11T12:23:00Z">
        <w:del w:id="1031" w:author="Stephen Michell" w:date="2021-09-13T15:31:00Z">
          <w:r w:rsidDel="00B04D9F">
            <w:rPr>
              <w:sz w:val="24"/>
            </w:rPr>
            <w:delText xml:space="preserve"> and other unpredictable behaviour</w:delText>
          </w:r>
        </w:del>
      </w:ins>
      <w:ins w:id="1032" w:author="McDonagh, Sean" w:date="2021-07-11T12:26:00Z">
        <w:del w:id="1033" w:author="Stephen Michell" w:date="2021-09-13T15:31:00Z">
          <w:r w:rsidDel="00B04D9F">
            <w:rPr>
              <w:sz w:val="24"/>
            </w:rPr>
            <w:delText>s</w:delText>
          </w:r>
        </w:del>
      </w:ins>
      <w:ins w:id="1034" w:author="McDonagh, Sean" w:date="2021-07-11T12:23:00Z">
        <w:del w:id="1035" w:author="Stephen Michell" w:date="2021-09-13T15:31:00Z">
          <w:r w:rsidDel="00B04D9F">
            <w:rPr>
              <w:sz w:val="24"/>
            </w:rPr>
            <w:delText xml:space="preserve">. </w:delText>
          </w:r>
        </w:del>
      </w:ins>
      <w:ins w:id="1036" w:author="McDonagh, Sean" w:date="2021-07-12T06:53:00Z">
        <w:del w:id="1037" w:author="Stephen Michell" w:date="2021-08-02T13:44:00Z">
          <w:r w:rsidDel="00307FF9">
            <w:rPr>
              <w:sz w:val="24"/>
            </w:rPr>
            <w:delText xml:space="preserve">If </w:delText>
          </w:r>
        </w:del>
      </w:ins>
      <w:ins w:id="1038" w:author="McDonagh, Sean" w:date="2021-07-12T06:55:00Z">
        <w:del w:id="1039" w:author="Stephen Michell" w:date="2021-08-02T13:44:00Z">
          <w:r w:rsidDel="00307FF9">
            <w:rPr>
              <w:sz w:val="24"/>
            </w:rPr>
            <w:delText xml:space="preserve">necessary, </w:delText>
          </w:r>
        </w:del>
      </w:ins>
      <w:ins w:id="1040" w:author="McDonagh, Sean" w:date="2021-07-12T06:53:00Z">
        <w:del w:id="1041" w:author="Stephen Michell" w:date="2021-08-02T13:44:00Z">
          <w:r w:rsidDel="00307FF9">
            <w:rPr>
              <w:sz w:val="24"/>
            </w:rPr>
            <w:delText xml:space="preserve">a thread </w:delText>
          </w:r>
        </w:del>
      </w:ins>
      <w:ins w:id="1042" w:author="McDonagh, Sean" w:date="2021-07-12T06:55:00Z">
        <w:del w:id="1043" w:author="Stephen Michell" w:date="2021-08-02T13:44:00Z">
          <w:r w:rsidDel="00307FF9">
            <w:rPr>
              <w:sz w:val="24"/>
            </w:rPr>
            <w:delText xml:space="preserve">can be </w:delText>
          </w:r>
        </w:del>
      </w:ins>
      <w:ins w:id="1044" w:author="McDonagh, Sean" w:date="2021-07-12T06:57:00Z">
        <w:del w:id="1045" w:author="Stephen Michell" w:date="2021-08-02T13:44:00Z">
          <w:r w:rsidDel="00307FF9">
            <w:rPr>
              <w:sz w:val="24"/>
            </w:rPr>
            <w:delText xml:space="preserve">safely </w:delText>
          </w:r>
        </w:del>
      </w:ins>
      <w:ins w:id="1046" w:author="McDonagh, Sean" w:date="2021-07-12T06:53:00Z">
        <w:del w:id="1047" w:author="Stephen Michell" w:date="2021-08-02T13:44:00Z">
          <w:r w:rsidDel="00307FF9">
            <w:rPr>
              <w:sz w:val="24"/>
            </w:rPr>
            <w:delText xml:space="preserve">terminated </w:delText>
          </w:r>
        </w:del>
      </w:ins>
      <w:ins w:id="1048" w:author="McDonagh, Sean" w:date="2021-07-12T06:54:00Z">
        <w:del w:id="1049" w:author="Stephen Michell" w:date="2021-08-02T13:44:00Z">
          <w:r w:rsidDel="00307FF9">
            <w:rPr>
              <w:sz w:val="24"/>
            </w:rPr>
            <w:delText>from within itself</w:delText>
          </w:r>
        </w:del>
      </w:ins>
      <w:ins w:id="1050" w:author="McDonagh, Sean" w:date="2021-07-12T06:55:00Z">
        <w:del w:id="1051" w:author="Stephen Michell" w:date="2021-08-02T13:44:00Z">
          <w:r w:rsidDel="00307FF9">
            <w:rPr>
              <w:sz w:val="24"/>
            </w:rPr>
            <w:delText xml:space="preserve"> using a watchdog message queue or</w:delText>
          </w:r>
        </w:del>
      </w:ins>
      <w:ins w:id="1052" w:author="McDonagh, Sean" w:date="2021-07-12T06:56:00Z">
        <w:del w:id="1053" w:author="Stephen Michell" w:date="2021-08-02T13:44:00Z">
          <w:r w:rsidDel="00307FF9">
            <w:rPr>
              <w:sz w:val="24"/>
            </w:rPr>
            <w:delText xml:space="preserve"> global variable that signals </w:delText>
          </w:r>
        </w:del>
      </w:ins>
      <w:ins w:id="1054" w:author="McDonagh, Sean" w:date="2021-07-12T08:20:00Z">
        <w:del w:id="1055" w:author="Stephen Michell" w:date="2021-08-02T13:44:00Z">
          <w:r w:rsidR="007A308A" w:rsidDel="00307FF9">
            <w:rPr>
              <w:sz w:val="24"/>
            </w:rPr>
            <w:delText>itself</w:delText>
          </w:r>
        </w:del>
      </w:ins>
      <w:ins w:id="1056" w:author="McDonagh, Sean" w:date="2021-07-12T06:56:00Z">
        <w:del w:id="1057" w:author="Stephen Michell" w:date="2021-08-02T13:44:00Z">
          <w:r w:rsidDel="00307FF9">
            <w:rPr>
              <w:sz w:val="24"/>
            </w:rPr>
            <w:delText xml:space="preserve"> to terminate.</w:delText>
          </w:r>
        </w:del>
      </w:ins>
      <w:ins w:id="1058" w:author="McDonagh, Sean" w:date="2021-07-12T06:54:00Z">
        <w:del w:id="1059" w:author="Stephen Michell" w:date="2021-08-02T13:44:00Z">
          <w:r w:rsidDel="00307FF9">
            <w:rPr>
              <w:sz w:val="24"/>
            </w:rPr>
            <w:delText xml:space="preserve"> </w:delText>
          </w:r>
        </w:del>
      </w:ins>
    </w:p>
    <w:p w14:paraId="08BE3941" w14:textId="17A889CB" w:rsidR="00307FF9" w:rsidRDefault="00711830">
      <w:pPr>
        <w:ind w:left="720"/>
        <w:jc w:val="both"/>
        <w:rPr>
          <w:ins w:id="1060" w:author="McDonagh, Sean" w:date="2021-07-11T12:23:00Z"/>
          <w:sz w:val="24"/>
        </w:rPr>
        <w:pPrChange w:id="1061" w:author="Stephen Michell" w:date="2022-02-07T03:16:00Z">
          <w:pPr>
            <w:jc w:val="both"/>
          </w:pPr>
        </w:pPrChange>
      </w:pPr>
      <w:commentRangeStart w:id="1062"/>
      <w:ins w:id="1063" w:author="McDonagh, Sean" w:date="2021-07-12T08:47:00Z">
        <w:del w:id="1064" w:author="Stephen Michell" w:date="2021-08-25T15:27:00Z">
          <w:r w:rsidDel="00FD5317">
            <w:rPr>
              <w:sz w:val="24"/>
            </w:rPr>
            <w:delText>It</w:delText>
          </w:r>
          <w:commentRangeEnd w:id="1062"/>
          <w:r w:rsidDel="00FD5317">
            <w:rPr>
              <w:rStyle w:val="Kommentarzeichen"/>
            </w:rPr>
            <w:commentReference w:id="1062"/>
          </w:r>
          <w:r w:rsidDel="00FD5317">
            <w:rPr>
              <w:sz w:val="24"/>
            </w:rPr>
            <w:delText xml:space="preserve"> is recommended that p</w:delText>
          </w:r>
        </w:del>
      </w:ins>
      <w:ins w:id="1065" w:author="McDonagh, Sean" w:date="2021-07-12T08:46:00Z">
        <w:del w:id="1066" w:author="Stephen Michell" w:date="2021-08-25T15:27:00Z">
          <w:r w:rsidDel="00FD5317">
            <w:rPr>
              <w:sz w:val="24"/>
            </w:rPr>
            <w:delText>rocesses that use shared resources should</w:delText>
          </w:r>
        </w:del>
      </w:ins>
      <w:ins w:id="1067" w:author="McDonagh, Sean" w:date="2021-07-12T08:47:00Z">
        <w:del w:id="1068" w:author="Stephen Michell" w:date="2021-08-25T15:27:00Z">
          <w:r w:rsidDel="00FD5317">
            <w:rPr>
              <w:sz w:val="24"/>
            </w:rPr>
            <w:delText xml:space="preserve"> not be terminated</w:delText>
          </w:r>
        </w:del>
      </w:ins>
      <w:ins w:id="1069" w:author="McDonagh, Sean" w:date="2021-07-12T08:48:00Z">
        <w:del w:id="1070" w:author="Stephen Michell" w:date="2021-08-25T15:27:00Z">
          <w:r w:rsidDel="00FD5317">
            <w:rPr>
              <w:sz w:val="24"/>
            </w:rPr>
            <w:delText xml:space="preserve"> since locks, sem</w:delText>
          </w:r>
        </w:del>
      </w:ins>
      <w:ins w:id="1071" w:author="McDonagh, Sean" w:date="2021-07-12T08:49:00Z">
        <w:del w:id="1072" w:author="Stephen Michell" w:date="2021-08-25T15:27:00Z">
          <w:r w:rsidDel="00FD5317">
            <w:rPr>
              <w:sz w:val="24"/>
            </w:rPr>
            <w:delText xml:space="preserve">aphores, pipes, and queues currently being used by the process </w:delText>
          </w:r>
        </w:del>
        <w:del w:id="1073" w:author="Stephen Michell" w:date="2021-07-12T15:43:00Z">
          <w:r w:rsidDel="00BA5ED5">
            <w:rPr>
              <w:sz w:val="24"/>
            </w:rPr>
            <w:delText>will</w:delText>
          </w:r>
        </w:del>
        <w:del w:id="1074" w:author="Stephen Michell" w:date="2021-08-25T15:27:00Z">
          <w:r w:rsidDel="00FD5317">
            <w:rPr>
              <w:sz w:val="24"/>
            </w:rPr>
            <w:delText xml:space="preserve"> become broken or unavailable to other processes. </w:delText>
          </w:r>
        </w:del>
        <w:del w:id="1075" w:author="Stephen Michell" w:date="2021-07-12T15:44:00Z">
          <w:r w:rsidDel="00BA5ED5">
            <w:rPr>
              <w:sz w:val="24"/>
            </w:rPr>
            <w:delText xml:space="preserve">Only </w:delText>
          </w:r>
        </w:del>
      </w:ins>
      <w:ins w:id="1076" w:author="McDonagh, Sean" w:date="2021-07-12T08:50:00Z">
        <w:del w:id="1077"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078" w:author="McDonagh, Sean" w:date="2021-07-12T12:39:00Z">
        <w:del w:id="1079" w:author="Stephen Michell" w:date="2021-07-12T15:44:00Z">
          <w:r w:rsidR="00C02D4E" w:rsidDel="00BA5ED5">
            <w:rPr>
              <w:sz w:val="24"/>
            </w:rPr>
            <w:delText xml:space="preserve"> and ensure that </w:delText>
          </w:r>
        </w:del>
      </w:ins>
      <w:ins w:id="1080" w:author="McDonagh, Sean" w:date="2021-07-12T12:40:00Z">
        <w:del w:id="1081" w:author="Stephen Michell" w:date="2021-07-12T15:44:00Z">
          <w:r w:rsidR="00C02D4E" w:rsidDel="00BA5ED5">
            <w:rPr>
              <w:sz w:val="24"/>
            </w:rPr>
            <w:delText>the termination is fail-safe and ends the process gracefully</w:delText>
          </w:r>
        </w:del>
      </w:ins>
      <w:ins w:id="1082" w:author="McDonagh, Sean" w:date="2021-07-12T08:51:00Z">
        <w:del w:id="1083" w:author="Stephen Michell" w:date="2021-07-12T15:44:00Z">
          <w:r w:rsidR="000E51DE" w:rsidDel="00BA5ED5">
            <w:rPr>
              <w:sz w:val="24"/>
            </w:rPr>
            <w:delText>.</w:delText>
          </w:r>
        </w:del>
      </w:ins>
    </w:p>
    <w:p w14:paraId="34E84996" w14:textId="77777777" w:rsidR="00566BC2" w:rsidRDefault="000F279F">
      <w:pPr>
        <w:pStyle w:val="berschrift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084" w:author="Wagoner, Larry D." w:date="2019-05-22T13:42:00Z"/>
          <w:color w:val="000000"/>
          <w:sz w:val="24"/>
        </w:rPr>
      </w:pPr>
      <w:r w:rsidRPr="00F4698B">
        <w:rPr>
          <w:color w:val="000000"/>
          <w:sz w:val="24"/>
        </w:rPr>
        <w:t xml:space="preserve">Avoid </w:t>
      </w:r>
      <w:ins w:id="1085" w:author="ploedere" w:date="2021-06-21T21:54:00Z">
        <w:r w:rsidR="0000537F">
          <w:rPr>
            <w:color w:val="000000"/>
            <w:sz w:val="24"/>
          </w:rPr>
          <w:t xml:space="preserve">external termination of </w:t>
        </w:r>
      </w:ins>
      <w:del w:id="1086" w:author="ploedere" w:date="2021-06-21T21:54:00Z">
        <w:r w:rsidRPr="00F4698B" w:rsidDel="0000537F">
          <w:rPr>
            <w:color w:val="000000"/>
            <w:sz w:val="24"/>
          </w:rPr>
          <w:delText>killing</w:delText>
        </w:r>
      </w:del>
      <w:r w:rsidRPr="00F4698B">
        <w:rPr>
          <w:color w:val="000000"/>
          <w:sz w:val="24"/>
        </w:rPr>
        <w:t xml:space="preserve"> </w:t>
      </w:r>
      <w:commentRangeStart w:id="1087"/>
      <w:commentRangeStart w:id="1088"/>
      <w:del w:id="1089" w:author="Stephen Michell" w:date="2021-07-12T15:35:00Z">
        <w:r w:rsidRPr="00F4698B" w:rsidDel="0055753C">
          <w:rPr>
            <w:color w:val="000000"/>
            <w:sz w:val="24"/>
          </w:rPr>
          <w:delText>threads</w:delText>
        </w:r>
        <w:commentRangeEnd w:id="1087"/>
        <w:r w:rsidR="00BF15E7" w:rsidDel="0055753C">
          <w:rPr>
            <w:rStyle w:val="Kommentarzeichen"/>
          </w:rPr>
          <w:commentReference w:id="1087"/>
        </w:r>
        <w:commentRangeEnd w:id="1088"/>
        <w:r w:rsidR="00EE5CE4" w:rsidDel="0055753C">
          <w:rPr>
            <w:rStyle w:val="Kommentarzeichen"/>
          </w:rPr>
          <w:commentReference w:id="1088"/>
        </w:r>
        <w:r w:rsidRPr="00F4698B" w:rsidDel="0055753C">
          <w:rPr>
            <w:color w:val="000000"/>
            <w:sz w:val="24"/>
          </w:rPr>
          <w:delText xml:space="preserve"> </w:delText>
        </w:r>
      </w:del>
      <w:ins w:id="1090"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091" w:author="Stephen Michell" w:date="2021-09-13T13:59:00Z">
        <w:r w:rsidR="00F24A42">
          <w:rPr>
            <w:color w:val="000000"/>
            <w:sz w:val="24"/>
          </w:rPr>
          <w:t>, such as the termination of the program</w:t>
        </w:r>
      </w:ins>
      <w:ins w:id="1092" w:author="Stephen Michell" w:date="2021-09-13T15:52:00Z">
        <w:r w:rsidR="00CF69E9">
          <w:rPr>
            <w:color w:val="000000"/>
            <w:sz w:val="24"/>
          </w:rPr>
          <w:t xml:space="preserve"> and consider</w:t>
        </w:r>
      </w:ins>
      <w:ins w:id="1093" w:author="Stephen Michell" w:date="2021-09-13T15:50:00Z">
        <w:r w:rsidR="00CF69E9">
          <w:rPr>
            <w:color w:val="000000"/>
            <w:sz w:val="24"/>
          </w:rPr>
          <w:t xml:space="preserve"> us</w:t>
        </w:r>
      </w:ins>
      <w:ins w:id="1094" w:author="Stephen Michell" w:date="2021-09-13T15:52:00Z">
        <w:r w:rsidR="00CF69E9">
          <w:rPr>
            <w:color w:val="000000"/>
            <w:sz w:val="24"/>
          </w:rPr>
          <w:t>ing</w:t>
        </w:r>
      </w:ins>
      <w:ins w:id="1095" w:author="Stephen Michell" w:date="2021-09-13T15:50:00Z">
        <w:r w:rsidR="00CF69E9">
          <w:rPr>
            <w:color w:val="000000"/>
            <w:sz w:val="24"/>
          </w:rPr>
          <w:t xml:space="preserve"> </w:t>
        </w:r>
        <w:proofErr w:type="spellStart"/>
        <w:r w:rsidR="00CF69E9">
          <w:rPr>
            <w:color w:val="000000"/>
            <w:sz w:val="24"/>
          </w:rPr>
          <w:t>interthread</w:t>
        </w:r>
        <w:proofErr w:type="spellEnd"/>
        <w:r w:rsidR="00CF69E9">
          <w:rPr>
            <w:color w:val="000000"/>
            <w:sz w:val="24"/>
          </w:rPr>
          <w:t xml:space="preserve"> or </w:t>
        </w:r>
        <w:proofErr w:type="spellStart"/>
        <w:r w:rsidR="00CF69E9">
          <w:rPr>
            <w:color w:val="000000"/>
            <w:sz w:val="24"/>
          </w:rPr>
          <w:t>interprocess</w:t>
        </w:r>
        <w:proofErr w:type="spellEnd"/>
        <w:r w:rsidR="00CF69E9">
          <w:rPr>
            <w:color w:val="000000"/>
            <w:sz w:val="24"/>
          </w:rPr>
          <w:t xml:space="preserve"> communication mechan</w:t>
        </w:r>
      </w:ins>
      <w:ins w:id="1096" w:author="Stephen Michell" w:date="2021-09-13T15:51:00Z">
        <w:r w:rsidR="00CF69E9">
          <w:rPr>
            <w:color w:val="000000"/>
            <w:sz w:val="24"/>
          </w:rPr>
          <w:t xml:space="preserve">isms to instruct </w:t>
        </w:r>
      </w:ins>
      <w:ins w:id="1097" w:author="Stephen Michell" w:date="2021-09-13T15:53:00Z">
        <w:r w:rsidR="00CF69E9">
          <w:rPr>
            <w:color w:val="000000"/>
            <w:sz w:val="24"/>
          </w:rPr>
          <w:t>an</w:t>
        </w:r>
      </w:ins>
      <w:ins w:id="1098" w:author="Stephen Michell" w:date="2021-09-13T15:51:00Z">
        <w:r w:rsidR="00CF69E9">
          <w:rPr>
            <w:color w:val="000000"/>
            <w:sz w:val="24"/>
          </w:rPr>
          <w:t>other thread or process to terminate itself.</w:t>
        </w:r>
      </w:ins>
      <w:del w:id="1099"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00" w:author="ploedere" w:date="2021-06-21T21:56:00Z"/>
          <w:del w:id="1101" w:author="Stephen Michell" w:date="2021-08-02T13:48:00Z"/>
          <w:color w:val="000000"/>
          <w:sz w:val="24"/>
        </w:rPr>
      </w:pPr>
      <w:moveToRangeStart w:id="1102" w:author="ploedere" w:date="2021-06-21T21:56:00Z" w:name="move75204981"/>
      <w:commentRangeStart w:id="1103"/>
      <w:moveTo w:id="1104" w:author="ploedere" w:date="2021-06-21T21:56:00Z">
        <w:r w:rsidRPr="00F4698B">
          <w:rPr>
            <w:color w:val="000000"/>
            <w:sz w:val="24"/>
          </w:rPr>
          <w:t>Use care when</w:t>
        </w:r>
      </w:moveTo>
      <w:ins w:id="1105" w:author="Stephen Michell" w:date="2021-07-12T15:38:00Z">
        <w:r w:rsidR="0055753C">
          <w:rPr>
            <w:color w:val="000000"/>
            <w:sz w:val="24"/>
          </w:rPr>
          <w:t xml:space="preserve"> externally</w:t>
        </w:r>
      </w:ins>
      <w:moveTo w:id="1106"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03"/>
        <w:r w:rsidRPr="00F4698B">
          <w:rPr>
            <w:sz w:val="24"/>
          </w:rPr>
          <w:commentReference w:id="1103"/>
        </w:r>
      </w:moveTo>
      <w:moveToRangeEnd w:id="1102"/>
    </w:p>
    <w:p w14:paraId="716D9A66" w14:textId="53B3AF73" w:rsidR="00566BC2" w:rsidRPr="00307FF9" w:rsidDel="00307FF9" w:rsidRDefault="000F279F">
      <w:pPr>
        <w:numPr>
          <w:ilvl w:val="0"/>
          <w:numId w:val="25"/>
        </w:numPr>
        <w:pBdr>
          <w:top w:val="nil"/>
          <w:left w:val="nil"/>
          <w:bottom w:val="nil"/>
          <w:right w:val="nil"/>
          <w:between w:val="nil"/>
        </w:pBdr>
        <w:spacing w:after="0"/>
        <w:rPr>
          <w:ins w:id="1107" w:author="Wagoner, Larry D." w:date="2019-05-22T13:42:00Z"/>
          <w:del w:id="1108" w:author="Stephen Michell" w:date="2021-08-02T13:48:00Z"/>
          <w:color w:val="000000"/>
          <w:sz w:val="24"/>
        </w:rPr>
      </w:pPr>
      <w:ins w:id="1109" w:author="Wagoner, Larry D." w:date="2019-05-22T13:42:00Z">
        <w:del w:id="1110" w:author="Stephen Michell" w:date="2021-08-02T13:48:00Z">
          <w:r w:rsidRPr="00307FF9" w:rsidDel="00307FF9">
            <w:rPr>
              <w:color w:val="000000"/>
              <w:sz w:val="24"/>
            </w:rPr>
            <w:delText xml:space="preserve">If necessary, the preferred method for killing a thread </w:delText>
          </w:r>
        </w:del>
      </w:ins>
      <w:del w:id="1111" w:author="Stephen Michell" w:date="2021-08-02T13:48:00Z">
        <w:r w:rsidRPr="00307FF9" w:rsidDel="00307FF9">
          <w:rPr>
            <w:color w:val="000000"/>
            <w:sz w:val="24"/>
          </w:rPr>
          <w:delText xml:space="preserve">is </w:delText>
        </w:r>
      </w:del>
      <w:ins w:id="1112" w:author="Wagoner, Larry D." w:date="2019-05-22T13:42:00Z">
        <w:del w:id="1113"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14" w:author="Wagoner, Larry D." w:date="2020-07-17T15:53:00Z"/>
          <w:color w:val="000000"/>
          <w:sz w:val="24"/>
        </w:rPr>
      </w:pPr>
      <w:moveFromRangeStart w:id="1115" w:author="ploedere" w:date="2021-06-21T21:56:00Z" w:name="move75204981"/>
      <w:commentRangeStart w:id="1116"/>
      <w:moveFrom w:id="1117" w:author="ploedere" w:date="2021-06-21T21:56:00Z">
        <w:ins w:id="1118"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16"/>
          <w:r w:rsidRPr="00F4698B" w:rsidDel="00BF15E7">
            <w:rPr>
              <w:sz w:val="24"/>
            </w:rPr>
            <w:commentReference w:id="1116"/>
          </w:r>
        </w:ins>
      </w:moveFrom>
      <w:moveFromRangeEnd w:id="1115"/>
    </w:p>
    <w:p w14:paraId="3A85CC35" w14:textId="5E87D061" w:rsidR="00BA5ED5" w:rsidRPr="002C26EE" w:rsidRDefault="000F279F" w:rsidP="00BA5ED5">
      <w:pPr>
        <w:numPr>
          <w:ilvl w:val="0"/>
          <w:numId w:val="25"/>
        </w:numPr>
        <w:pBdr>
          <w:top w:val="nil"/>
          <w:left w:val="nil"/>
          <w:bottom w:val="nil"/>
          <w:right w:val="nil"/>
          <w:between w:val="nil"/>
        </w:pBdr>
        <w:spacing w:after="0"/>
        <w:rPr>
          <w:ins w:id="1119" w:author="Stephen Michell" w:date="2021-07-12T15:44:00Z"/>
          <w:color w:val="000000"/>
          <w:sz w:val="24"/>
        </w:rPr>
      </w:pPr>
      <w:ins w:id="1120" w:author="Wagoner, Larry D." w:date="2019-05-22T13:42:00Z">
        <w:del w:id="1121" w:author="Stephen Michell" w:date="2022-01-26T16:57:00Z">
          <w:r w:rsidRPr="00F4698B">
            <w:rPr>
              <w:color w:val="000000"/>
              <w:sz w:val="24"/>
            </w:rPr>
            <w:delText xml:space="preserve">Design the code to be fail-safe since terminating a process </w:delText>
          </w:r>
        </w:del>
        <w:del w:id="1122" w:author="Stephen Michell" w:date="2021-07-12T15:34:00Z">
          <w:r w:rsidRPr="00F4698B" w:rsidDel="0055753C">
            <w:rPr>
              <w:color w:val="000000"/>
              <w:sz w:val="24"/>
            </w:rPr>
            <w:delText>may</w:delText>
          </w:r>
        </w:del>
      </w:ins>
      <w:proofErr w:type="spellStart"/>
      <w:proofErr w:type="gramStart"/>
      <w:ins w:id="1123" w:author="Stephen Michell" w:date="2021-07-12T15:34:00Z">
        <w:r w:rsidR="0055753C">
          <w:rPr>
            <w:color w:val="000000"/>
            <w:sz w:val="24"/>
          </w:rPr>
          <w:t>can</w:t>
        </w:r>
      </w:ins>
      <w:proofErr w:type="gramEnd"/>
      <w:ins w:id="1124" w:author="Wagoner, Larry D." w:date="2019-05-22T13:42:00Z">
        <w:del w:id="1125" w:author="Stephen Michell" w:date="2022-01-26T16:57:00Z">
          <w:r w:rsidRPr="00F4698B">
            <w:rPr>
              <w:color w:val="000000"/>
              <w:sz w:val="24"/>
            </w:rPr>
            <w:delText xml:space="preserve"> corrupt data ass</w:delText>
          </w:r>
          <w:r w:rsidR="002F1B61" w:rsidRPr="00F4698B">
            <w:rPr>
              <w:color w:val="000000"/>
              <w:sz w:val="24"/>
            </w:rPr>
            <w:delText>ociated with pipes and queues</w:delText>
          </w:r>
        </w:del>
        <w:del w:id="1126" w:author="Stephen Michell" w:date="2021-08-25T16:02:00Z">
          <w:r w:rsidR="002F1B61" w:rsidRPr="00F4698B" w:rsidDel="004F7EC2">
            <w:rPr>
              <w:color w:val="000000"/>
              <w:sz w:val="24"/>
            </w:rPr>
            <w:delText>.</w:delText>
          </w:r>
        </w:del>
      </w:ins>
      <w:ins w:id="1127" w:author="Stephen Michell" w:date="2022-01-26T16:57:00Z">
        <w:r w:rsidR="00A957CF">
          <w:rPr>
            <w:color w:val="000000"/>
            <w:sz w:val="24"/>
          </w:rPr>
          <w:t>E</w:t>
        </w:r>
      </w:ins>
      <w:ins w:id="1128" w:author="Stephen Michell" w:date="2021-08-25T16:01:00Z">
        <w:r w:rsidR="004F7EC2">
          <w:rPr>
            <w:color w:val="000000"/>
            <w:sz w:val="24"/>
          </w:rPr>
          <w:t>nsur</w:t>
        </w:r>
      </w:ins>
      <w:ins w:id="1129" w:author="Stephen Michell" w:date="2022-01-26T16:57:00Z">
        <w:r w:rsidR="00A957CF">
          <w:rPr>
            <w:color w:val="000000"/>
            <w:sz w:val="24"/>
          </w:rPr>
          <w:t>e</w:t>
        </w:r>
      </w:ins>
      <w:proofErr w:type="spellEnd"/>
      <w:ins w:id="1130" w:author="Stephen Michell" w:date="2021-08-25T16:02:00Z">
        <w:r w:rsidR="004F7EC2">
          <w:rPr>
            <w:color w:val="000000"/>
            <w:sz w:val="24"/>
          </w:rPr>
          <w:t xml:space="preserve">, such as </w:t>
        </w:r>
      </w:ins>
      <w:ins w:id="1131" w:author="Wagoner, Larry D." w:date="2019-05-22T13:42:00Z">
        <w:del w:id="1132" w:author="Stephen Michell" w:date="2021-08-25T16:02:00Z">
          <w:r w:rsidR="002F1B61" w:rsidRPr="00F4698B" w:rsidDel="004F7EC2">
            <w:rPr>
              <w:color w:val="000000"/>
              <w:sz w:val="24"/>
            </w:rPr>
            <w:delText>.</w:delText>
          </w:r>
        </w:del>
      </w:ins>
      <w:ins w:id="1133" w:author="Stephen Michell" w:date="2021-08-25T16:01:00Z">
        <w:r w:rsidR="004F7EC2">
          <w:rPr>
            <w:color w:val="000000"/>
            <w:sz w:val="24"/>
          </w:rPr>
          <w:t xml:space="preserve">ensuring that all shared resources </w:t>
        </w:r>
        <w:r w:rsidR="004F7EC2">
          <w:rPr>
            <w:color w:val="000000"/>
            <w:sz w:val="24"/>
          </w:rPr>
          <w:lastRenderedPageBreak/>
          <w:t>locked by the thread or process are released in an except</w:t>
        </w:r>
      </w:ins>
      <w:ins w:id="1134" w:author="Stephen Michell" w:date="2021-09-13T14:02:00Z">
        <w:r w:rsidR="0080286F">
          <w:rPr>
            <w:color w:val="000000"/>
            <w:sz w:val="24"/>
          </w:rPr>
          <w:t>i</w:t>
        </w:r>
      </w:ins>
      <w:ins w:id="1135" w:author="Stephen Michell" w:date="2021-08-25T16:01:00Z">
        <w:r w:rsidR="004F7EC2">
          <w:rPr>
            <w:color w:val="000000"/>
            <w:sz w:val="24"/>
          </w:rPr>
          <w:t>o</w:t>
        </w:r>
      </w:ins>
      <w:ins w:id="1136" w:author="Stephen Michell" w:date="2021-08-25T16:02:00Z">
        <w:r w:rsidR="004F7EC2">
          <w:rPr>
            <w:color w:val="000000"/>
            <w:sz w:val="24"/>
          </w:rPr>
          <w:t>n handler and/or in a finally block.</w:t>
        </w:r>
      </w:ins>
    </w:p>
    <w:p w14:paraId="5E742F4B" w14:textId="6303AC5A" w:rsidR="00A957CF" w:rsidRPr="00A957CF" w:rsidRDefault="00A957CF" w:rsidP="00BF7AE2">
      <w:pPr>
        <w:numPr>
          <w:ilvl w:val="0"/>
          <w:numId w:val="25"/>
        </w:numPr>
        <w:pBdr>
          <w:top w:val="nil"/>
          <w:left w:val="nil"/>
          <w:bottom w:val="nil"/>
          <w:right w:val="nil"/>
          <w:between w:val="nil"/>
        </w:pBdr>
        <w:spacing w:after="0"/>
        <w:rPr>
          <w:ins w:id="1137" w:author="Stephen Michell" w:date="2022-01-26T16:57:00Z"/>
          <w:color w:val="000000"/>
          <w:sz w:val="24"/>
          <w:rPrChange w:id="1138" w:author="Stephen Michell" w:date="2022-01-26T16:57:00Z">
            <w:rPr>
              <w:ins w:id="1139" w:author="Stephen Michell" w:date="2022-01-26T16:57:00Z"/>
              <w:sz w:val="24"/>
            </w:rPr>
          </w:rPrChange>
        </w:rPr>
      </w:pPr>
      <w:ins w:id="1140" w:author="Stephen Michell" w:date="2022-01-26T16:57:00Z">
        <w:r w:rsidRPr="00F4698B">
          <w:rPr>
            <w:color w:val="000000"/>
            <w:sz w:val="24"/>
          </w:rPr>
          <w:t>Design the code to be fail-safe</w:t>
        </w:r>
        <w:r>
          <w:rPr>
            <w:color w:val="000000"/>
            <w:sz w:val="24"/>
          </w:rPr>
          <w:t xml:space="preserve"> in the presence of terminating processes or threads.</w:t>
        </w:r>
      </w:ins>
    </w:p>
    <w:p w14:paraId="102D7247" w14:textId="3866A088" w:rsidR="00BA5ED5" w:rsidRPr="00253159" w:rsidRDefault="00BA5ED5" w:rsidP="00BF7AE2">
      <w:pPr>
        <w:numPr>
          <w:ilvl w:val="0"/>
          <w:numId w:val="25"/>
        </w:numPr>
        <w:pBdr>
          <w:top w:val="nil"/>
          <w:left w:val="nil"/>
          <w:bottom w:val="nil"/>
          <w:right w:val="nil"/>
          <w:between w:val="nil"/>
        </w:pBdr>
        <w:spacing w:after="0"/>
        <w:rPr>
          <w:ins w:id="1141" w:author="Wagoner, Larry D." w:date="2019-05-22T13:42:00Z"/>
          <w:color w:val="000000"/>
          <w:sz w:val="24"/>
        </w:rPr>
      </w:pPr>
      <w:ins w:id="1142" w:author="Stephen Michell" w:date="2021-07-12T15:44:00Z">
        <w:r>
          <w:rPr>
            <w:sz w:val="24"/>
          </w:rPr>
          <w:t xml:space="preserve">Consider using </w:t>
        </w:r>
        <w:proofErr w:type="spellStart"/>
        <w:proofErr w:type="gram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proofErr w:type="gramEnd"/>
        <w:r w:rsidRPr="00C02D4E">
          <w:rPr>
            <w:rFonts w:ascii="Courier New" w:eastAsia="Courier New" w:hAnsi="Courier New" w:cs="Courier New"/>
            <w:color w:val="000000"/>
            <w:szCs w:val="20"/>
          </w:rPr>
          <w:t>)</w:t>
        </w:r>
        <w:r>
          <w:rPr>
            <w:sz w:val="24"/>
          </w:rPr>
          <w:t xml:space="preserve"> </w:t>
        </w:r>
      </w:ins>
      <w:ins w:id="1143" w:author="Stephen Michell" w:date="2021-08-02T13:49:00Z">
        <w:r w:rsidR="00307FF9">
          <w:rPr>
            <w:sz w:val="24"/>
          </w:rPr>
          <w:t xml:space="preserve">only </w:t>
        </w:r>
      </w:ins>
      <w:ins w:id="1144" w:author="Stephen Michell" w:date="2021-07-12T15:44:00Z">
        <w:r>
          <w:rPr>
            <w:sz w:val="24"/>
          </w:rPr>
          <w:t>on processes that never use shared resources and ensure that the termination is fail-safe and ends the process gracefully.</w:t>
        </w:r>
      </w:ins>
    </w:p>
    <w:p w14:paraId="2B444C00" w14:textId="6ED1A934" w:rsidR="00A957CF" w:rsidRPr="00F4698B" w:rsidRDefault="00A957CF" w:rsidP="00BF7AE2">
      <w:pPr>
        <w:numPr>
          <w:ilvl w:val="0"/>
          <w:numId w:val="25"/>
        </w:numPr>
        <w:pBdr>
          <w:top w:val="nil"/>
          <w:left w:val="nil"/>
          <w:bottom w:val="nil"/>
          <w:right w:val="nil"/>
          <w:between w:val="nil"/>
        </w:pBdr>
        <w:spacing w:after="0"/>
        <w:rPr>
          <w:ins w:id="1145" w:author="Wagoner, Larry D." w:date="2019-05-22T13:42:00Z"/>
          <w:color w:val="000000"/>
          <w:sz w:val="24"/>
        </w:rPr>
      </w:pPr>
      <w:bookmarkStart w:id="1146" w:name="_xvir7l" w:colFirst="0" w:colLast="0"/>
      <w:bookmarkStart w:id="1147" w:name="_Toc70999440"/>
      <w:bookmarkEnd w:id="1146"/>
      <w:ins w:id="1148" w:author="Stephen Michell" w:date="2022-01-26T16:58:00Z">
        <w:r>
          <w:rPr>
            <w:sz w:val="24"/>
          </w:rPr>
          <w:t>Avoid mixing concurrency models (e.g. processes and threads) in the same program.</w:t>
        </w:r>
      </w:ins>
    </w:p>
    <w:p w14:paraId="02F3D2C4" w14:textId="20BEDB72" w:rsidR="00566BC2" w:rsidRDefault="000F279F">
      <w:pPr>
        <w:pStyle w:val="berschrift2"/>
      </w:pPr>
      <w:r>
        <w:t xml:space="preserve">6.61 Concurrency - </w:t>
      </w:r>
      <w:r w:rsidR="0097702E">
        <w:t>d</w:t>
      </w:r>
      <w:r>
        <w:t xml:space="preserve">ata </w:t>
      </w:r>
      <w:r w:rsidR="0097702E">
        <w:t>a</w:t>
      </w:r>
      <w:r>
        <w:t>ccess [CGX]</w:t>
      </w:r>
      <w:bookmarkEnd w:id="1147"/>
      <w:r>
        <w:t xml:space="preserve"> </w:t>
      </w:r>
    </w:p>
    <w:p w14:paraId="5EE96C7D" w14:textId="77777777" w:rsidR="00566BC2" w:rsidRDefault="000F279F">
      <w:pPr>
        <w:pStyle w:val="berschrift3"/>
      </w:pPr>
      <w:r>
        <w:t>6.61.1 Applicability to language</w:t>
      </w:r>
    </w:p>
    <w:p w14:paraId="3BF3D599" w14:textId="31FD0EA9" w:rsidR="00566BC2" w:rsidDel="007E1DE9" w:rsidRDefault="000F279F">
      <w:pPr>
        <w:rPr>
          <w:del w:id="1149"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50"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51" w:author="McDonagh, Sean" w:date="2021-07-11T17:58:00Z"/>
          <w:rFonts w:ascii="Courier New" w:hAnsi="Courier New" w:cs="Courier New"/>
        </w:rPr>
      </w:pPr>
      <w:ins w:id="1152" w:author="Stephen Michell" w:date="2021-08-25T16:41:00Z">
        <w:r>
          <w:rPr>
            <w:sz w:val="24"/>
          </w:rPr>
          <w:t>The traditional</w:t>
        </w:r>
      </w:ins>
      <w:ins w:id="1153" w:author="Stephen Michell" w:date="2021-08-25T16:42:00Z">
        <w:r>
          <w:rPr>
            <w:sz w:val="24"/>
          </w:rPr>
          <w:t xml:space="preserve"> accesses to shared data, and the locking and unlocking of locks that protect shared data are as described in </w:t>
        </w:r>
      </w:ins>
      <w:ins w:id="1154" w:author="Stephen Michell" w:date="2021-08-25T16:43:00Z">
        <w:r w:rsidRPr="00F4698B">
          <w:rPr>
            <w:color w:val="000000"/>
            <w:sz w:val="24"/>
          </w:rPr>
          <w:t>ISO/IEC TR 24772-1:2019</w:t>
        </w:r>
        <w:r w:rsidRPr="00F4698B">
          <w:rPr>
            <w:sz w:val="24"/>
          </w:rPr>
          <w:t xml:space="preserve"> clause 6.61</w:t>
        </w:r>
        <w:r>
          <w:rPr>
            <w:sz w:val="24"/>
          </w:rPr>
          <w:t>.</w:t>
        </w:r>
      </w:ins>
      <w:commentRangeStart w:id="1155"/>
      <w:del w:id="1156" w:author="McDonagh, Sean" w:date="2021-07-12T07:20:00Z">
        <w:r w:rsidR="000F279F" w:rsidRPr="00F4698B" w:rsidDel="00EF39B7">
          <w:rPr>
            <w:sz w:val="24"/>
          </w:rPr>
          <w:delText>These</w:delText>
        </w:r>
      </w:del>
      <w:commentRangeEnd w:id="1155"/>
      <w:r w:rsidR="00FA700F">
        <w:rPr>
          <w:rStyle w:val="Kommentarzeichen"/>
        </w:rPr>
        <w:commentReference w:id="1155"/>
      </w:r>
      <w:del w:id="1157"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58"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59" w:author="McDonagh, Sean" w:date="2021-07-11T10:35:00Z"/>
          <w:sz w:val="24"/>
        </w:rPr>
      </w:pPr>
    </w:p>
    <w:p w14:paraId="26F5D1D5" w14:textId="3ECC9ECF" w:rsidR="00AB2865" w:rsidRDefault="00D517A3" w:rsidP="008A665B">
      <w:pPr>
        <w:rPr>
          <w:ins w:id="1160" w:author="McDonagh, Sean" w:date="2021-07-11T10:37:00Z"/>
          <w:sz w:val="24"/>
        </w:rPr>
      </w:pPr>
      <w:ins w:id="1161" w:author="McDonagh, Sean" w:date="2021-07-12T11:23:00Z">
        <w:r>
          <w:rPr>
            <w:sz w:val="24"/>
          </w:rPr>
          <w:t>When using multiple threads</w:t>
        </w:r>
      </w:ins>
      <w:ins w:id="1162" w:author="Stephen Michell" w:date="2021-08-25T16:03:00Z">
        <w:r w:rsidR="004F7EC2">
          <w:rPr>
            <w:sz w:val="24"/>
          </w:rPr>
          <w:t xml:space="preserve">, if </w:t>
        </w:r>
      </w:ins>
      <w:ins w:id="1163" w:author="McDonagh, Sean" w:date="2021-07-12T11:25:00Z">
        <w:del w:id="1164" w:author="Stephen Michell" w:date="2021-08-25T16:03:00Z">
          <w:r w:rsidR="001034F8" w:rsidDel="004F7EC2">
            <w:rPr>
              <w:sz w:val="24"/>
            </w:rPr>
            <w:delText xml:space="preserve"> and </w:delText>
          </w:r>
        </w:del>
        <w:r w:rsidR="001034F8">
          <w:rPr>
            <w:sz w:val="24"/>
          </w:rPr>
          <w:t>certain events need to occur sequentially</w:t>
        </w:r>
      </w:ins>
      <w:ins w:id="1165" w:author="McDonagh, Sean" w:date="2021-07-12T11:23:00Z">
        <w:r>
          <w:rPr>
            <w:sz w:val="24"/>
          </w:rPr>
          <w:t>,</w:t>
        </w:r>
      </w:ins>
      <w:ins w:id="1166" w:author="McDonagh, Sean" w:date="2021-07-12T11:24:00Z">
        <w:r w:rsidR="001034F8">
          <w:rPr>
            <w:sz w:val="24"/>
          </w:rPr>
          <w:t xml:space="preserve"> pu</w:t>
        </w:r>
      </w:ins>
      <w:ins w:id="1167" w:author="McDonagh, Sean" w:date="2021-07-12T11:26:00Z">
        <w:r w:rsidR="001034F8">
          <w:rPr>
            <w:sz w:val="24"/>
          </w:rPr>
          <w:t>t</w:t>
        </w:r>
      </w:ins>
      <w:ins w:id="1168" w:author="Stephen Michell" w:date="2021-07-12T16:02:00Z">
        <w:r w:rsidR="00C7646D">
          <w:rPr>
            <w:sz w:val="24"/>
          </w:rPr>
          <w:t>ting</w:t>
        </w:r>
      </w:ins>
      <w:ins w:id="1169" w:author="McDonagh, Sean" w:date="2021-07-12T11:26:00Z">
        <w:r w:rsidR="001034F8">
          <w:rPr>
            <w:sz w:val="24"/>
          </w:rPr>
          <w:t xml:space="preserve"> these</w:t>
        </w:r>
      </w:ins>
      <w:ins w:id="1170" w:author="McDonagh, Sean" w:date="2021-07-12T11:24:00Z">
        <w:r w:rsidR="001034F8">
          <w:rPr>
            <w:sz w:val="24"/>
          </w:rPr>
          <w:t xml:space="preserve"> events</w:t>
        </w:r>
      </w:ins>
      <w:ins w:id="1171" w:author="McDonagh, Sean" w:date="2021-07-12T11:26:00Z">
        <w:r w:rsidR="001034F8">
          <w:rPr>
            <w:sz w:val="24"/>
          </w:rPr>
          <w:t xml:space="preserve"> </w:t>
        </w:r>
      </w:ins>
      <w:commentRangeStart w:id="1172"/>
      <w:ins w:id="1173" w:author="McDonagh, Sean" w:date="2021-07-12T11:24:00Z">
        <w:r w:rsidR="001034F8">
          <w:rPr>
            <w:sz w:val="24"/>
          </w:rPr>
          <w:t xml:space="preserve">into the same thread </w:t>
        </w:r>
      </w:ins>
      <w:commentRangeEnd w:id="1172"/>
      <w:ins w:id="1174" w:author="McDonagh, Sean" w:date="2021-07-11T10:35:00Z">
        <w:r w:rsidR="00AB2865">
          <w:rPr>
            <w:rStyle w:val="Kommentarzeichen"/>
          </w:rPr>
          <w:commentReference w:id="1172"/>
        </w:r>
      </w:ins>
      <w:ins w:id="1175" w:author="McDonagh, Sean" w:date="2021-07-12T11:26:00Z">
        <w:del w:id="1176" w:author="Stephen Michell" w:date="2021-07-12T16:02:00Z">
          <w:r w:rsidR="001034F8" w:rsidDel="00C7646D">
            <w:rPr>
              <w:sz w:val="24"/>
            </w:rPr>
            <w:delText>since this will help</w:delText>
          </w:r>
        </w:del>
      </w:ins>
      <w:ins w:id="1177" w:author="McDonagh, Sean" w:date="2021-07-11T17:59:00Z">
        <w:r w:rsidR="00A844B0">
          <w:rPr>
            <w:sz w:val="24"/>
          </w:rPr>
          <w:t xml:space="preserve"> guarantee</w:t>
        </w:r>
      </w:ins>
      <w:ins w:id="1178" w:author="Stephen Michell" w:date="2021-07-12T16:02:00Z">
        <w:r w:rsidR="00C7646D">
          <w:rPr>
            <w:sz w:val="24"/>
          </w:rPr>
          <w:t>s</w:t>
        </w:r>
      </w:ins>
      <w:ins w:id="1179" w:author="McDonagh, Sean" w:date="2021-07-11T17:59:00Z">
        <w:r w:rsidR="00A844B0">
          <w:rPr>
            <w:sz w:val="24"/>
          </w:rPr>
          <w:t xml:space="preserve"> sequential</w:t>
        </w:r>
      </w:ins>
      <w:ins w:id="1180" w:author="Stephen Michell" w:date="2021-07-12T16:02:00Z">
        <w:r w:rsidR="00C7646D">
          <w:rPr>
            <w:sz w:val="24"/>
          </w:rPr>
          <w:t xml:space="preserve"> access</w:t>
        </w:r>
      </w:ins>
      <w:ins w:id="1181" w:author="Stephen Michell" w:date="2021-07-12T16:03:00Z">
        <w:r w:rsidR="00C7646D">
          <w:rPr>
            <w:sz w:val="24"/>
          </w:rPr>
          <w:t xml:space="preserve">, </w:t>
        </w:r>
      </w:ins>
      <w:ins w:id="1182" w:author="McDonagh, Sean" w:date="2021-07-11T17:59:00Z">
        <w:del w:id="1183" w:author="Stephen Michell" w:date="2021-07-12T16:02:00Z">
          <w:r w:rsidR="00A844B0" w:rsidDel="00C7646D">
            <w:rPr>
              <w:sz w:val="24"/>
            </w:rPr>
            <w:delText xml:space="preserve"> performance</w:delText>
          </w:r>
        </w:del>
      </w:ins>
      <w:ins w:id="1184" w:author="McDonagh, Sean" w:date="2021-07-11T18:13:00Z">
        <w:del w:id="1185" w:author="Stephen Michell" w:date="2021-07-12T16:02:00Z">
          <w:r w:rsidR="00BB64D3" w:rsidDel="00C7646D">
            <w:rPr>
              <w:sz w:val="24"/>
            </w:rPr>
            <w:delText xml:space="preserve"> </w:delText>
          </w:r>
        </w:del>
      </w:ins>
      <w:ins w:id="1186" w:author="McDonagh, Sean" w:date="2021-07-12T12:41:00Z">
        <w:del w:id="1187" w:author="Stephen Michell" w:date="2021-07-12T16:02:00Z">
          <w:r w:rsidR="00672361" w:rsidDel="00C7646D">
            <w:rPr>
              <w:sz w:val="24"/>
            </w:rPr>
            <w:delText>by</w:delText>
          </w:r>
        </w:del>
        <w:del w:id="1188" w:author="Stephen Michell" w:date="2021-07-12T16:03:00Z">
          <w:r w:rsidR="00672361" w:rsidDel="00C7646D">
            <w:rPr>
              <w:sz w:val="24"/>
            </w:rPr>
            <w:delText xml:space="preserve"> </w:delText>
          </w:r>
        </w:del>
        <w:r w:rsidR="00672361">
          <w:rPr>
            <w:sz w:val="24"/>
          </w:rPr>
          <w:t>reduc</w:t>
        </w:r>
        <w:del w:id="1189" w:author="Stephen Michell" w:date="2021-07-12T16:03:00Z">
          <w:r w:rsidR="00672361" w:rsidDel="00C7646D">
            <w:rPr>
              <w:sz w:val="24"/>
            </w:rPr>
            <w:delText>ing</w:delText>
          </w:r>
        </w:del>
      </w:ins>
      <w:ins w:id="1190" w:author="Stephen Michell" w:date="2021-07-12T16:03:00Z">
        <w:r w:rsidR="00C7646D">
          <w:rPr>
            <w:sz w:val="24"/>
          </w:rPr>
          <w:t>es</w:t>
        </w:r>
      </w:ins>
      <w:ins w:id="1191" w:author="McDonagh, Sean" w:date="2021-07-12T12:41:00Z">
        <w:r w:rsidR="00672361">
          <w:rPr>
            <w:sz w:val="24"/>
          </w:rPr>
          <w:t xml:space="preserve"> the need for locks </w:t>
        </w:r>
      </w:ins>
      <w:ins w:id="1192" w:author="McDonagh, Sean" w:date="2021-07-11T18:13:00Z">
        <w:r w:rsidR="00BB64D3">
          <w:rPr>
            <w:sz w:val="24"/>
          </w:rPr>
          <w:t xml:space="preserve">and </w:t>
        </w:r>
      </w:ins>
      <w:ins w:id="1193" w:author="McDonagh, Sean" w:date="2021-07-11T18:14:00Z">
        <w:r w:rsidR="00BB64D3">
          <w:rPr>
            <w:sz w:val="24"/>
          </w:rPr>
          <w:t>minimiz</w:t>
        </w:r>
      </w:ins>
      <w:ins w:id="1194" w:author="Stephen Michell" w:date="2021-07-12T16:03:00Z">
        <w:r w:rsidR="00C7646D">
          <w:rPr>
            <w:sz w:val="24"/>
          </w:rPr>
          <w:t>es</w:t>
        </w:r>
      </w:ins>
      <w:ins w:id="1195" w:author="McDonagh, Sean" w:date="2021-07-12T12:41:00Z">
        <w:del w:id="1196" w:author="Stephen Michell" w:date="2021-07-12T16:03:00Z">
          <w:r w:rsidR="00672361" w:rsidDel="00C7646D">
            <w:rPr>
              <w:sz w:val="24"/>
            </w:rPr>
            <w:delText>ing</w:delText>
          </w:r>
        </w:del>
      </w:ins>
      <w:ins w:id="1197" w:author="McDonagh, Sean" w:date="2021-07-11T18:14:00Z">
        <w:r w:rsidR="00BB64D3">
          <w:rPr>
            <w:sz w:val="24"/>
          </w:rPr>
          <w:t xml:space="preserve"> the chance for data corruption</w:t>
        </w:r>
      </w:ins>
      <w:ins w:id="1198" w:author="McDonagh, Sean" w:date="2021-07-12T12:41:00Z">
        <w:r w:rsidR="00672361">
          <w:rPr>
            <w:sz w:val="24"/>
          </w:rPr>
          <w:t xml:space="preserve"> and race conditions</w:t>
        </w:r>
      </w:ins>
      <w:ins w:id="1199" w:author="McDonagh, Sean" w:date="2021-07-11T10:35:00Z">
        <w:r w:rsidR="00AB2865">
          <w:rPr>
            <w:sz w:val="24"/>
          </w:rPr>
          <w:t xml:space="preserve">. </w:t>
        </w:r>
      </w:ins>
    </w:p>
    <w:p w14:paraId="37B6D8B8" w14:textId="764CC752" w:rsidR="00AB2865" w:rsidDel="0052443C" w:rsidRDefault="00AB2865" w:rsidP="008A665B">
      <w:pPr>
        <w:rPr>
          <w:ins w:id="1200" w:author="McDonagh, Sean" w:date="2021-07-11T10:52:00Z"/>
          <w:del w:id="1201" w:author="Stephen Michell" w:date="2021-10-04T14:10:00Z"/>
          <w:sz w:val="24"/>
        </w:rPr>
      </w:pPr>
      <w:commentRangeStart w:id="1202"/>
      <w:ins w:id="1203" w:author="McDonagh, Sean" w:date="2021-07-11T10:37:00Z">
        <w:del w:id="1204" w:author="Stephen Michell" w:date="2021-10-04T14:10:00Z">
          <w:r w:rsidDel="0052443C">
            <w:rPr>
              <w:sz w:val="24"/>
            </w:rPr>
            <w:delText>It</w:delText>
          </w:r>
        </w:del>
      </w:ins>
      <w:commentRangeEnd w:id="1202"/>
      <w:ins w:id="1205" w:author="McDonagh, Sean" w:date="2021-07-12T12:44:00Z">
        <w:del w:id="1206" w:author="Stephen Michell" w:date="2021-10-04T14:10:00Z">
          <w:r w:rsidR="005156A1" w:rsidDel="0052443C">
            <w:rPr>
              <w:rStyle w:val="Kommentarzeichen"/>
            </w:rPr>
            <w:commentReference w:id="1202"/>
          </w:r>
        </w:del>
      </w:ins>
      <w:ins w:id="1207" w:author="McDonagh, Sean" w:date="2021-07-11T10:37:00Z">
        <w:del w:id="1208" w:author="Stephen Michell" w:date="2021-10-04T14:10:00Z">
          <w:r w:rsidDel="0052443C">
            <w:rPr>
              <w:sz w:val="24"/>
            </w:rPr>
            <w:delText xml:space="preserve"> is important to prevent Python </w:delText>
          </w:r>
        </w:del>
        <w:del w:id="1209" w:author="Stephen Michell" w:date="2021-07-12T15:49:00Z">
          <w:r w:rsidDel="00BA5ED5">
            <w:rPr>
              <w:sz w:val="24"/>
            </w:rPr>
            <w:delText>threads</w:delText>
          </w:r>
        </w:del>
        <w:del w:id="1210" w:author="Stephen Michell" w:date="2021-10-04T14:10:00Z">
          <w:r w:rsidDel="0052443C">
            <w:rPr>
              <w:sz w:val="24"/>
            </w:rPr>
            <w:delText xml:space="preserve"> from waiting on daemon threads since daemon threads never complete. To prevent </w:delText>
          </w:r>
        </w:del>
      </w:ins>
      <w:ins w:id="1211" w:author="McDonagh, Sean" w:date="2021-07-11T18:15:00Z">
        <w:del w:id="1212" w:author="Stephen Michell" w:date="2021-10-04T14:10:00Z">
          <w:r w:rsidR="00D036E4" w:rsidDel="0052443C">
            <w:rPr>
              <w:sz w:val="24"/>
            </w:rPr>
            <w:delText>a</w:delText>
          </w:r>
        </w:del>
      </w:ins>
      <w:ins w:id="1213" w:author="McDonagh, Sean" w:date="2021-07-11T10:37:00Z">
        <w:del w:id="1214" w:author="Stephen Michell" w:date="2021-10-04T14:10:00Z">
          <w:r w:rsidDel="0052443C">
            <w:rPr>
              <w:sz w:val="24"/>
            </w:rPr>
            <w:delText xml:space="preserve"> deadlock condition </w:delText>
          </w:r>
        </w:del>
      </w:ins>
      <w:ins w:id="1215" w:author="McDonagh, Sean" w:date="2021-07-11T18:01:00Z">
        <w:del w:id="1216" w:author="Stephen Michell" w:date="2021-10-04T14:10:00Z">
          <w:r w:rsidR="00B33DE5" w:rsidDel="0052443C">
            <w:rPr>
              <w:sz w:val="24"/>
            </w:rPr>
            <w:delText xml:space="preserve">from </w:delText>
          </w:r>
        </w:del>
      </w:ins>
      <w:ins w:id="1217" w:author="McDonagh, Sean" w:date="2021-07-11T18:02:00Z">
        <w:del w:id="1218" w:author="Stephen Michell" w:date="2021-10-04T14:10:00Z">
          <w:r w:rsidR="00B33DE5" w:rsidDel="0052443C">
            <w:rPr>
              <w:sz w:val="24"/>
            </w:rPr>
            <w:delText xml:space="preserve">occurring, </w:delText>
          </w:r>
        </w:del>
      </w:ins>
      <w:ins w:id="1219" w:author="McDonagh, Sean" w:date="2021-07-11T10:37:00Z">
        <w:del w:id="1220"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221" w:author="Stephen Michell" w:date="2021-08-25T16:05:00Z">
          <w:r w:rsidDel="001D0F3E">
            <w:rPr>
              <w:sz w:val="24"/>
            </w:rPr>
            <w:delText>tasks</w:delText>
          </w:r>
        </w:del>
        <w:del w:id="1222"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223" w:author="Stephen Michell" w:date="2021-10-04T14:21:00Z"/>
          <w:sz w:val="24"/>
        </w:rPr>
      </w:pPr>
      <w:commentRangeStart w:id="1224"/>
      <w:commentRangeStart w:id="1225"/>
      <w:commentRangeStart w:id="1226"/>
      <w:ins w:id="1227" w:author="McDonagh, Sean" w:date="2021-07-11T10:52:00Z">
        <w:r>
          <w:rPr>
            <w:sz w:val="24"/>
          </w:rPr>
          <w:t>When global variables are ne</w:t>
        </w:r>
      </w:ins>
      <w:ins w:id="1228" w:author="McDonagh, Sean" w:date="2021-07-11T18:06:00Z">
        <w:r w:rsidR="0002384B">
          <w:rPr>
            <w:sz w:val="24"/>
          </w:rPr>
          <w:t>eded</w:t>
        </w:r>
      </w:ins>
      <w:ins w:id="1229" w:author="McDonagh, Sean" w:date="2021-07-11T10:52:00Z">
        <w:r>
          <w:rPr>
            <w:sz w:val="24"/>
          </w:rPr>
          <w:t xml:space="preserve"> to communicate between functions </w:t>
        </w:r>
      </w:ins>
      <w:ins w:id="1230" w:author="Stephen Michell" w:date="2021-07-12T16:05:00Z">
        <w:r w:rsidR="003F3EAA">
          <w:rPr>
            <w:sz w:val="24"/>
          </w:rPr>
          <w:t xml:space="preserve">within a single thread </w:t>
        </w:r>
      </w:ins>
      <w:ins w:id="1231" w:author="McDonagh, Sean" w:date="2021-07-11T10:52:00Z">
        <w:r>
          <w:rPr>
            <w:sz w:val="24"/>
          </w:rPr>
          <w:t>in</w:t>
        </w:r>
      </w:ins>
      <w:ins w:id="1232" w:author="Stephen Michell" w:date="2021-07-12T16:05:00Z">
        <w:r w:rsidR="003F3EAA">
          <w:rPr>
            <w:sz w:val="24"/>
          </w:rPr>
          <w:t xml:space="preserve"> a</w:t>
        </w:r>
      </w:ins>
      <w:ins w:id="1233" w:author="McDonagh, Sean" w:date="2021-07-11T10:52:00Z">
        <w:r>
          <w:rPr>
            <w:sz w:val="24"/>
          </w:rPr>
          <w:t xml:space="preserve"> multithreaded application</w:t>
        </w:r>
        <w:del w:id="1234" w:author="Stephen Michell" w:date="2021-07-12T16:05:00Z">
          <w:r w:rsidDel="003F3EAA">
            <w:rPr>
              <w:sz w:val="24"/>
            </w:rPr>
            <w:delText>s</w:delText>
          </w:r>
        </w:del>
        <w:r>
          <w:rPr>
            <w:sz w:val="24"/>
          </w:rPr>
          <w:t xml:space="preserve">, </w:t>
        </w:r>
        <w:del w:id="1235" w:author="Stephen Michell" w:date="2021-07-12T16:06:00Z">
          <w:r w:rsidDel="003F3EAA">
            <w:rPr>
              <w:sz w:val="24"/>
            </w:rPr>
            <w:delText xml:space="preserve">race conditions </w:delText>
          </w:r>
        </w:del>
      </w:ins>
      <w:ins w:id="1236" w:author="Stephen Michell" w:date="2021-07-12T16:06:00Z">
        <w:r w:rsidR="003F3EAA">
          <w:rPr>
            <w:sz w:val="24"/>
          </w:rPr>
          <w:t xml:space="preserve">visibility of the data </w:t>
        </w:r>
      </w:ins>
      <w:ins w:id="1237" w:author="Stephen Michell" w:date="2021-08-02T13:50:00Z">
        <w:r w:rsidR="00307FF9">
          <w:rPr>
            <w:sz w:val="24"/>
          </w:rPr>
          <w:t xml:space="preserve">to other threads </w:t>
        </w:r>
      </w:ins>
      <w:ins w:id="1238" w:author="Stephen Michell" w:date="2021-07-12T16:06:00Z">
        <w:r w:rsidR="003F3EAA">
          <w:rPr>
            <w:sz w:val="24"/>
          </w:rPr>
          <w:t xml:space="preserve">(and the possibility of data corruption and race conditions) </w:t>
        </w:r>
      </w:ins>
      <w:ins w:id="1239" w:author="McDonagh, Sean" w:date="2021-07-11T10:52:00Z">
        <w:r>
          <w:rPr>
            <w:sz w:val="24"/>
          </w:rPr>
          <w:t xml:space="preserve">can be avoided by using the </w:t>
        </w:r>
        <w:commentRangeStart w:id="1240"/>
        <w:commentRangeStart w:id="1241"/>
        <w:proofErr w:type="spellStart"/>
        <w:r w:rsidRPr="002F1C93">
          <w:rPr>
            <w:rFonts w:ascii="Courier New" w:hAnsi="Courier New" w:cs="Courier New"/>
          </w:rPr>
          <w:t>threading.local</w:t>
        </w:r>
        <w:proofErr w:type="spellEnd"/>
        <w:r w:rsidRPr="002F1C93">
          <w:rPr>
            <w:rFonts w:ascii="Courier New" w:hAnsi="Courier New" w:cs="Courier New"/>
          </w:rPr>
          <w:t>()</w:t>
        </w:r>
        <w:r>
          <w:rPr>
            <w:sz w:val="24"/>
          </w:rPr>
          <w:t xml:space="preserve"> </w:t>
        </w:r>
        <w:commentRangeEnd w:id="1240"/>
        <w:commentRangeEnd w:id="1241"/>
        <w:r>
          <w:rPr>
            <w:rStyle w:val="Kommentarzeichen"/>
          </w:rPr>
          <w:commentReference w:id="1241"/>
        </w:r>
        <w:r>
          <w:rPr>
            <w:rStyle w:val="Kommentarzeichen"/>
          </w:rPr>
          <w:commentReference w:id="1240"/>
        </w:r>
      </w:ins>
      <w:r w:rsidR="003F3EAA">
        <w:rPr>
          <w:sz w:val="24"/>
        </w:rPr>
        <w:t xml:space="preserve">function. This </w:t>
      </w:r>
      <w:ins w:id="1242" w:author="Stephen Michell" w:date="2021-08-25T16:12:00Z">
        <w:r w:rsidR="001D0F3E">
          <w:rPr>
            <w:sz w:val="24"/>
          </w:rPr>
          <w:t>creates a local copy of the</w:t>
        </w:r>
      </w:ins>
      <w:ins w:id="1243" w:author="Stephen Michell" w:date="2021-08-25T16:06:00Z">
        <w:r w:rsidR="001D0F3E">
          <w:rPr>
            <w:sz w:val="24"/>
          </w:rPr>
          <w:t xml:space="preserve"> </w:t>
        </w:r>
      </w:ins>
      <w:ins w:id="1244" w:author="McDonagh, Sean" w:date="2021-07-11T10:52:00Z">
        <w:r>
          <w:rPr>
            <w:sz w:val="24"/>
          </w:rPr>
          <w:t>global</w:t>
        </w:r>
      </w:ins>
      <w:ins w:id="1245" w:author="McDonagh, Sean" w:date="2021-07-11T18:04:00Z">
        <w:r w:rsidR="00151770">
          <w:rPr>
            <w:sz w:val="24"/>
          </w:rPr>
          <w:t xml:space="preserve"> </w:t>
        </w:r>
      </w:ins>
      <w:ins w:id="1246" w:author="McDonagh, Sean" w:date="2021-07-12T08:21:00Z">
        <w:r w:rsidR="00B4643A">
          <w:rPr>
            <w:sz w:val="24"/>
          </w:rPr>
          <w:t xml:space="preserve">variable </w:t>
        </w:r>
      </w:ins>
      <w:ins w:id="1247" w:author="Stephen Michell" w:date="2021-08-25T16:13:00Z">
        <w:r w:rsidR="001D0F3E">
          <w:rPr>
            <w:sz w:val="24"/>
          </w:rPr>
          <w:t>in each</w:t>
        </w:r>
      </w:ins>
      <w:ins w:id="1248" w:author="McDonagh, Sean" w:date="2021-07-11T18:07:00Z">
        <w:del w:id="1249" w:author="Stephen Michell" w:date="2021-08-25T16:08:00Z">
          <w:r w:rsidR="0002384B" w:rsidDel="001D0F3E">
            <w:rPr>
              <w:sz w:val="24"/>
            </w:rPr>
            <w:delText>assessable</w:delText>
          </w:r>
        </w:del>
      </w:ins>
      <w:ins w:id="1250" w:author="McDonagh, Sean" w:date="2021-07-11T18:04:00Z">
        <w:del w:id="1251" w:author="Stephen Michell" w:date="2021-08-25T16:08:00Z">
          <w:r w:rsidR="00151770" w:rsidDel="001D0F3E">
            <w:rPr>
              <w:sz w:val="24"/>
            </w:rPr>
            <w:delText xml:space="preserve"> </w:delText>
          </w:r>
        </w:del>
      </w:ins>
      <w:ins w:id="1252" w:author="McDonagh, Sean" w:date="2021-07-11T10:52:00Z">
        <w:del w:id="1253" w:author="Stephen Michell" w:date="2021-08-25T16:13:00Z">
          <w:r w:rsidDel="001D0F3E">
            <w:rPr>
              <w:sz w:val="24"/>
            </w:rPr>
            <w:delText>only</w:delText>
          </w:r>
        </w:del>
      </w:ins>
      <w:ins w:id="1254" w:author="McDonagh, Sean" w:date="2021-07-11T18:04:00Z">
        <w:del w:id="1255" w:author="Stephen Michell" w:date="2021-08-25T16:13:00Z">
          <w:r w:rsidR="00151770" w:rsidDel="001D0F3E">
            <w:rPr>
              <w:sz w:val="24"/>
            </w:rPr>
            <w:delText xml:space="preserve"> to</w:delText>
          </w:r>
        </w:del>
      </w:ins>
      <w:ins w:id="1256" w:author="McDonagh, Sean" w:date="2021-07-11T10:52:00Z">
        <w:del w:id="1257" w:author="Stephen Michell" w:date="2021-08-25T16:13:00Z">
          <w:r w:rsidDel="001D0F3E">
            <w:rPr>
              <w:sz w:val="24"/>
            </w:rPr>
            <w:delText xml:space="preserve"> the individual</w:delText>
          </w:r>
        </w:del>
        <w:r>
          <w:rPr>
            <w:sz w:val="24"/>
          </w:rPr>
          <w:t xml:space="preserve"> thread </w:t>
        </w:r>
      </w:ins>
      <w:ins w:id="1258" w:author="Stephen Michell" w:date="2021-08-25T16:13:00Z">
        <w:r w:rsidR="001D0F3E">
          <w:rPr>
            <w:sz w:val="24"/>
          </w:rPr>
          <w:t xml:space="preserve">that executes that call. </w:t>
        </w:r>
      </w:ins>
      <w:ins w:id="1259" w:author="McDonagh, Sean" w:date="2021-07-11T18:04:00Z">
        <w:del w:id="1260" w:author="Stephen Michell" w:date="2021-08-25T16:13:00Z">
          <w:r w:rsidR="00151770" w:rsidDel="001D0F3E">
            <w:rPr>
              <w:sz w:val="24"/>
            </w:rPr>
            <w:delText xml:space="preserve">and </w:delText>
          </w:r>
        </w:del>
      </w:ins>
      <w:ins w:id="1261" w:author="McDonagh, Sean" w:date="2021-07-11T18:07:00Z">
        <w:del w:id="1262" w:author="Stephen Michell" w:date="2021-08-25T16:13:00Z">
          <w:r w:rsidR="0002384B" w:rsidDel="001D0F3E">
            <w:rPr>
              <w:sz w:val="24"/>
            </w:rPr>
            <w:delText xml:space="preserve">invisible to all </w:delText>
          </w:r>
        </w:del>
      </w:ins>
      <w:ins w:id="1263" w:author="McDonagh, Sean" w:date="2021-07-11T10:52:00Z">
        <w:del w:id="1264" w:author="Stephen Michell" w:date="2021-08-25T16:13:00Z">
          <w:r w:rsidDel="001D0F3E">
            <w:rPr>
              <w:sz w:val="24"/>
            </w:rPr>
            <w:delText>other threads</w:delText>
          </w:r>
        </w:del>
      </w:ins>
      <w:ins w:id="1265" w:author="Stephen Michell" w:date="2021-08-25T16:13:00Z">
        <w:r w:rsidR="001D0F3E">
          <w:rPr>
            <w:sz w:val="24"/>
          </w:rPr>
          <w:t xml:space="preserve">Threads that do not create a local copy see </w:t>
        </w:r>
      </w:ins>
      <w:ins w:id="1266" w:author="Stephen Michell" w:date="2021-08-25T16:14:00Z">
        <w:r w:rsidR="001D0F3E">
          <w:rPr>
            <w:sz w:val="24"/>
          </w:rPr>
          <w:t xml:space="preserve">(and can update) </w:t>
        </w:r>
      </w:ins>
      <w:ins w:id="1267" w:author="Stephen Michell" w:date="2021-08-25T16:13:00Z">
        <w:r w:rsidR="001D0F3E">
          <w:rPr>
            <w:sz w:val="24"/>
          </w:rPr>
          <w:t>the global v</w:t>
        </w:r>
      </w:ins>
      <w:ins w:id="1268" w:author="Stephen Michell" w:date="2021-08-25T16:14:00Z">
        <w:r w:rsidR="001D0F3E">
          <w:rPr>
            <w:sz w:val="24"/>
          </w:rPr>
          <w:t>ariable</w:t>
        </w:r>
      </w:ins>
      <w:r>
        <w:rPr>
          <w:sz w:val="24"/>
        </w:rPr>
        <w:t>.</w:t>
      </w:r>
      <w:ins w:id="1269" w:author="Stephen Michell" w:date="2021-08-25T16:14:00Z">
        <w:r w:rsidR="001D0F3E">
          <w:rPr>
            <w:sz w:val="24"/>
          </w:rPr>
          <w:t xml:space="preserve"> Confusion can result </w:t>
        </w:r>
      </w:ins>
      <w:ins w:id="1270"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271" w:author="McDonagh, Sean" w:date="2021-07-11T10:52:00Z"/>
          <w:del w:id="1272" w:author="Stephen Michell" w:date="2021-10-04T14:20:00Z"/>
          <w:sz w:val="24"/>
        </w:rPr>
      </w:pPr>
      <w:ins w:id="1273" w:author="McDonagh, Sean" w:date="2021-07-11T10:52:00Z">
        <w:del w:id="1274" w:author="Stephen Michell" w:date="2021-07-12T16:07:00Z">
          <w:r w:rsidDel="003F3EAA">
            <w:rPr>
              <w:sz w:val="24"/>
            </w:rPr>
            <w:delText xml:space="preserve"> </w:delText>
          </w:r>
        </w:del>
      </w:ins>
      <w:commentRangeEnd w:id="1224"/>
      <w:r w:rsidR="009E5D22">
        <w:rPr>
          <w:rStyle w:val="Kommentarzeichen"/>
        </w:rPr>
        <w:commentReference w:id="1224"/>
      </w:r>
      <w:commentRangeEnd w:id="1225"/>
      <w:r w:rsidR="000A5D5B">
        <w:rPr>
          <w:rStyle w:val="Kommentarzeichen"/>
        </w:rPr>
        <w:commentReference w:id="1225"/>
      </w:r>
      <w:commentRangeEnd w:id="1226"/>
      <w:r w:rsidR="00980085">
        <w:rPr>
          <w:rStyle w:val="Kommentarzeichen"/>
        </w:rPr>
        <w:commentReference w:id="1226"/>
      </w:r>
    </w:p>
    <w:p w14:paraId="72E57A0B" w14:textId="6DCD9C7A" w:rsidR="00566BC2" w:rsidRDefault="000F279F" w:rsidP="008A665B">
      <w:pPr>
        <w:rPr>
          <w:ins w:id="1275" w:author="McDonagh, Sean" w:date="2021-07-11T16:17:00Z"/>
          <w:sz w:val="24"/>
        </w:rPr>
      </w:pPr>
      <w:commentRangeStart w:id="1276"/>
      <w:commentRangeStart w:id="1277"/>
      <w:ins w:id="1278" w:author="Wagoner, Larry D." w:date="2019-05-22T13:42:00Z">
        <w:del w:id="1279" w:author="Stephen Michell" w:date="2021-08-25T16:31:00Z">
          <w:r w:rsidRPr="00F4698B" w:rsidDel="00734811">
            <w:rPr>
              <w:sz w:val="24"/>
            </w:rPr>
            <w:lastRenderedPageBreak/>
            <w:delText>Unlike threads</w:delText>
          </w:r>
        </w:del>
      </w:ins>
      <w:ins w:id="1280" w:author="Stephen Michell" w:date="2021-08-25T16:31:00Z">
        <w:r w:rsidR="00734811">
          <w:rPr>
            <w:sz w:val="24"/>
          </w:rPr>
          <w:t xml:space="preserve">When using </w:t>
        </w:r>
        <w:proofErr w:type="spellStart"/>
        <w:r w:rsidR="00734811">
          <w:rPr>
            <w:sz w:val="24"/>
          </w:rPr>
          <w:t>async</w:t>
        </w:r>
      </w:ins>
      <w:ins w:id="1281" w:author="Stephen Michell" w:date="2021-08-25T16:32:00Z">
        <w:r w:rsidR="00734811">
          <w:rPr>
            <w:sz w:val="24"/>
          </w:rPr>
          <w:t>io</w:t>
        </w:r>
        <w:proofErr w:type="spellEnd"/>
        <w:r w:rsidR="00734811">
          <w:rPr>
            <w:sz w:val="24"/>
          </w:rPr>
          <w:t xml:space="preserve">, </w:t>
        </w:r>
      </w:ins>
      <w:ins w:id="1282" w:author="Wagoner, Larry D." w:date="2019-05-22T13:42:00Z">
        <w:del w:id="1283" w:author="Stephen Michell" w:date="2021-08-25T16:32:00Z">
          <w:r w:rsidRPr="00F4698B" w:rsidDel="00734811">
            <w:rPr>
              <w:sz w:val="24"/>
            </w:rPr>
            <w:delText xml:space="preserve">, </w:delText>
          </w:r>
        </w:del>
        <w:proofErr w:type="spellStart"/>
        <w:r w:rsidRPr="00F4698B">
          <w:rPr>
            <w:sz w:val="24"/>
          </w:rPr>
          <w:t>Async</w:t>
        </w:r>
        <w:proofErr w:type="spellEnd"/>
        <w:r w:rsidRPr="00F4698B">
          <w:rPr>
            <w:sz w:val="24"/>
          </w:rPr>
          <w:t xml:space="preserve"> IO </w:t>
        </w:r>
      </w:ins>
      <w:r w:rsidR="00AB437E" w:rsidRPr="00F4698B">
        <w:rPr>
          <w:sz w:val="24"/>
        </w:rPr>
        <w:t xml:space="preserve">tasks </w:t>
      </w:r>
      <w:ins w:id="1284" w:author="Stephen Michell" w:date="2021-07-12T16:11:00Z">
        <w:r w:rsidR="003F3EAA">
          <w:rPr>
            <w:sz w:val="24"/>
          </w:rPr>
          <w:t xml:space="preserve">are prevented from making blocking calls, </w:t>
        </w:r>
      </w:ins>
      <w:proofErr w:type="gramStart"/>
      <w:ins w:id="1285" w:author="Stephen Michell" w:date="2021-08-25T16:33:00Z">
        <w:r w:rsidR="00734811">
          <w:rPr>
            <w:sz w:val="24"/>
          </w:rPr>
          <w:t xml:space="preserve">and  </w:t>
        </w:r>
      </w:ins>
      <w:ins w:id="1286" w:author="Wagoner, Larry D." w:date="2019-05-22T13:42:00Z">
        <w:r w:rsidRPr="00F4698B">
          <w:rPr>
            <w:sz w:val="24"/>
          </w:rPr>
          <w:t>switch</w:t>
        </w:r>
        <w:proofErr w:type="gramEnd"/>
        <w:r w:rsidRPr="00F4698B">
          <w:rPr>
            <w:sz w:val="24"/>
          </w:rPr>
          <w:t xml:space="preserve"> cooperatively </w:t>
        </w:r>
      </w:ins>
      <w:ins w:id="1287" w:author="Stephen Michell" w:date="2021-08-25T16:11:00Z">
        <w:r w:rsidR="001D0F3E">
          <w:rPr>
            <w:sz w:val="24"/>
          </w:rPr>
          <w:t xml:space="preserve">via </w:t>
        </w:r>
      </w:ins>
      <w:ins w:id="1288" w:author="Wagoner, Larry D." w:date="2019-05-22T13:42:00Z">
        <w:del w:id="1289" w:author="Stephen Michell" w:date="2021-08-25T16:11:00Z">
          <w:r w:rsidRPr="00F4698B" w:rsidDel="001D0F3E">
            <w:rPr>
              <w:sz w:val="24"/>
            </w:rPr>
            <w:delText xml:space="preserve">from </w:delText>
          </w:r>
        </w:del>
        <w:del w:id="1290" w:author="Stephen Michell" w:date="2021-08-25T16:33:00Z">
          <w:r w:rsidRPr="00F4698B" w:rsidDel="00734811">
            <w:rPr>
              <w:sz w:val="24"/>
            </w:rPr>
            <w:delText>an</w:delText>
          </w:r>
        </w:del>
      </w:ins>
      <w:ins w:id="1291" w:author="Stephen Michell" w:date="2021-08-25T16:33:00Z">
        <w:r w:rsidR="00734811">
          <w:rPr>
            <w:sz w:val="24"/>
          </w:rPr>
          <w:t>the</w:t>
        </w:r>
      </w:ins>
      <w:ins w:id="1292" w:author="Wagoner, Larry D." w:date="2019-05-22T13:42:00Z">
        <w:r w:rsidRPr="00F4698B">
          <w:rPr>
            <w:sz w:val="24"/>
          </w:rPr>
          <w:t xml:space="preserve"> Async IO manager</w:t>
        </w:r>
      </w:ins>
      <w:ins w:id="1293" w:author="Stephen Michell" w:date="2021-08-25T16:11:00Z">
        <w:r w:rsidR="001D0F3E">
          <w:rPr>
            <w:sz w:val="24"/>
          </w:rPr>
          <w:t>. S</w:t>
        </w:r>
      </w:ins>
      <w:ins w:id="1294" w:author="Wagoner, Larry D." w:date="2019-05-22T13:42:00Z">
        <w:del w:id="1295" w:author="Stephen Michell" w:date="2021-08-25T16:11:00Z">
          <w:r w:rsidRPr="00F4698B" w:rsidDel="001D0F3E">
            <w:rPr>
              <w:sz w:val="24"/>
            </w:rPr>
            <w:delText xml:space="preserve"> and, s</w:delText>
          </w:r>
        </w:del>
        <w:r w:rsidRPr="00F4698B">
          <w:rPr>
            <w:sz w:val="24"/>
          </w:rPr>
          <w:t>ince task switching is less arbitrary</w:t>
        </w:r>
      </w:ins>
      <w:ins w:id="1296" w:author="Stephen Michell" w:date="2021-08-25T16:34:00Z">
        <w:r w:rsidR="00734811">
          <w:rPr>
            <w:sz w:val="24"/>
          </w:rPr>
          <w:t xml:space="preserve"> than thread context switc</w:t>
        </w:r>
      </w:ins>
      <w:ins w:id="1297" w:author="Stephen Michell" w:date="2021-08-25T16:35:00Z">
        <w:r w:rsidR="00734811">
          <w:rPr>
            <w:sz w:val="24"/>
          </w:rPr>
          <w:t>hing</w:t>
        </w:r>
      </w:ins>
      <w:ins w:id="1298" w:author="Stephen Michell" w:date="2021-10-04T14:18:00Z">
        <w:r w:rsidR="00590698">
          <w:rPr>
            <w:sz w:val="24"/>
          </w:rPr>
          <w:t xml:space="preserve"> when </w:t>
        </w:r>
      </w:ins>
      <w:ins w:id="1299" w:author="Stephen Michell" w:date="2021-10-04T14:19:00Z">
        <w:r w:rsidR="00590698">
          <w:rPr>
            <w:sz w:val="24"/>
          </w:rPr>
          <w:t>cooperative transfers of control between coroutines are used.</w:t>
        </w:r>
      </w:ins>
      <w:ins w:id="1300" w:author="Stephen Michell" w:date="2021-10-04T14:24:00Z">
        <w:r w:rsidR="00123013">
          <w:rPr>
            <w:sz w:val="24"/>
          </w:rPr>
          <w:t xml:space="preserve">, i.e. </w:t>
        </w:r>
      </w:ins>
      <w:ins w:id="1301" w:author="Wagoner, Larry D." w:date="2019-05-22T13:42:00Z">
        <w:del w:id="1302" w:author="Stephen Michell" w:date="2021-10-04T14:18:00Z">
          <w:r w:rsidRPr="00F4698B" w:rsidDel="00590698">
            <w:rPr>
              <w:sz w:val="24"/>
            </w:rPr>
            <w:delText>,</w:delText>
          </w:r>
        </w:del>
        <w:del w:id="1303" w:author="Stephen Michell" w:date="2021-10-04T14:24:00Z">
          <w:r w:rsidRPr="00F4698B" w:rsidDel="00123013">
            <w:rPr>
              <w:sz w:val="24"/>
            </w:rPr>
            <w:delText xml:space="preserve"> </w:delText>
          </w:r>
        </w:del>
        <w:del w:id="1304" w:author="Stephen Michell" w:date="2021-10-04T14:21:00Z">
          <w:r w:rsidRPr="00F4698B" w:rsidDel="00123013">
            <w:rPr>
              <w:sz w:val="24"/>
            </w:rPr>
            <w:delText xml:space="preserve">there is less of a need for locks. </w:delText>
          </w:r>
        </w:del>
        <w:del w:id="1305"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306" w:author="McDonagh, Sean" w:date="2021-07-12T08:25:00Z">
        <w:r w:rsidR="005E373E">
          <w:rPr>
            <w:rFonts w:ascii="Courier New" w:eastAsia="Courier New" w:hAnsi="Courier New" w:cs="Courier New"/>
            <w:szCs w:val="20"/>
          </w:rPr>
          <w:t>()</w:t>
        </w:r>
      </w:ins>
      <w:ins w:id="1307" w:author="Wagoner, Larry D." w:date="2019-05-22T13:42:00Z">
        <w:r w:rsidRPr="00F4698B">
          <w:rPr>
            <w:sz w:val="24"/>
          </w:rPr>
          <w:t xml:space="preserve"> and </w:t>
        </w:r>
        <w:r w:rsidRPr="00593934">
          <w:rPr>
            <w:rFonts w:ascii="Courier New" w:eastAsia="Courier New" w:hAnsi="Courier New" w:cs="Courier New"/>
            <w:szCs w:val="20"/>
          </w:rPr>
          <w:t>yield</w:t>
        </w:r>
      </w:ins>
      <w:ins w:id="1308" w:author="McDonagh, Sean" w:date="2021-07-12T08:26:00Z">
        <w:r w:rsidR="005E373E">
          <w:rPr>
            <w:rFonts w:ascii="Courier New" w:eastAsia="Courier New" w:hAnsi="Courier New" w:cs="Courier New"/>
            <w:szCs w:val="20"/>
          </w:rPr>
          <w:t>()</w:t>
        </w:r>
      </w:ins>
      <w:ins w:id="1309" w:author="Wagoner, Larry D." w:date="2019-05-22T13:42:00Z">
        <w:r w:rsidRPr="00F4698B">
          <w:rPr>
            <w:sz w:val="24"/>
          </w:rPr>
          <w:t xml:space="preserve"> to provide predictable control over the task switching process. Async IO </w:t>
        </w:r>
        <w:del w:id="1310" w:author="Stephen Michell" w:date="2021-10-04T14:30:00Z">
          <w:r w:rsidRPr="00F4698B" w:rsidDel="00123013">
            <w:rPr>
              <w:sz w:val="24"/>
            </w:rPr>
            <w:delText xml:space="preserve">is safer and faster than other task switching techniques, but </w:delText>
          </w:r>
        </w:del>
        <w:del w:id="1311" w:author="Stephen Michell" w:date="2021-07-12T15:50:00Z">
          <w:r w:rsidRPr="00F4698B" w:rsidDel="00BA5ED5">
            <w:rPr>
              <w:sz w:val="24"/>
            </w:rPr>
            <w:delText>it does</w:delText>
          </w:r>
        </w:del>
        <w:del w:id="1312" w:author="Stephen Michell" w:date="2021-10-04T14:30:00Z">
          <w:r w:rsidRPr="00F4698B" w:rsidDel="00123013">
            <w:rPr>
              <w:sz w:val="24"/>
            </w:rPr>
            <w:delText xml:space="preserve"> </w:delText>
          </w:r>
        </w:del>
        <w:r w:rsidRPr="00F4698B">
          <w:rPr>
            <w:sz w:val="24"/>
          </w:rPr>
          <w:t>require</w:t>
        </w:r>
      </w:ins>
      <w:ins w:id="1313" w:author="Stephen Michell" w:date="2021-07-12T15:50:00Z">
        <w:r w:rsidR="00BA5ED5">
          <w:rPr>
            <w:sz w:val="24"/>
          </w:rPr>
          <w:t>s</w:t>
        </w:r>
      </w:ins>
      <w:ins w:id="1314" w:author="Wagoner, Larry D." w:date="2019-05-22T13:42:00Z">
        <w:r w:rsidRPr="00F4698B">
          <w:rPr>
            <w:sz w:val="24"/>
          </w:rPr>
          <w:t xml:space="preserve"> all calls to be non-blocking. </w:t>
        </w:r>
      </w:ins>
      <w:commentRangeEnd w:id="1276"/>
      <w:r w:rsidR="00205358">
        <w:rPr>
          <w:rStyle w:val="Kommentarzeichen"/>
        </w:rPr>
        <w:commentReference w:id="1276"/>
      </w:r>
      <w:commentRangeEnd w:id="1277"/>
      <w:r w:rsidR="003F3EAA">
        <w:rPr>
          <w:rStyle w:val="Kommentarzeichen"/>
        </w:rPr>
        <w:commentReference w:id="1277"/>
      </w:r>
    </w:p>
    <w:p w14:paraId="39FF5860" w14:textId="1CFC10F3" w:rsidR="001E409E" w:rsidRDefault="00734811" w:rsidP="001E409E">
      <w:pPr>
        <w:jc w:val="both"/>
        <w:rPr>
          <w:ins w:id="1315" w:author="Stephen Michell" w:date="2021-10-04T14:33:00Z"/>
          <w:sz w:val="24"/>
        </w:rPr>
      </w:pPr>
      <w:ins w:id="1316" w:author="Stephen Michell" w:date="2021-08-25T16:27:00Z">
        <w:r>
          <w:rPr>
            <w:sz w:val="24"/>
          </w:rPr>
          <w:t xml:space="preserve">Pipes </w:t>
        </w:r>
      </w:ins>
      <w:ins w:id="1317" w:author="Stephen Michell" w:date="2021-10-04T16:09:00Z">
        <w:r w:rsidR="00A075FF">
          <w:rPr>
            <w:sz w:val="24"/>
          </w:rPr>
          <w:t xml:space="preserve">and queues </w:t>
        </w:r>
      </w:ins>
      <w:ins w:id="1318" w:author="Stephen Michell" w:date="2021-08-25T16:27:00Z">
        <w:r>
          <w:rPr>
            <w:sz w:val="24"/>
          </w:rPr>
          <w:t>are designed such that one process writes to a pipe</w:t>
        </w:r>
      </w:ins>
      <w:ins w:id="1319" w:author="Stephen Michell" w:date="2021-10-04T16:09:00Z">
        <w:r w:rsidR="00A075FF">
          <w:rPr>
            <w:sz w:val="24"/>
          </w:rPr>
          <w:t xml:space="preserve"> or queue</w:t>
        </w:r>
      </w:ins>
      <w:ins w:id="1320" w:author="Stephen Michell" w:date="2021-08-25T16:27:00Z">
        <w:r>
          <w:rPr>
            <w:sz w:val="24"/>
          </w:rPr>
          <w:t xml:space="preserve"> and a second </w:t>
        </w:r>
      </w:ins>
      <w:ins w:id="1321" w:author="Stephen Michell" w:date="2021-08-25T16:28:00Z">
        <w:r>
          <w:rPr>
            <w:sz w:val="24"/>
          </w:rPr>
          <w:t xml:space="preserve">process </w:t>
        </w:r>
      </w:ins>
      <w:ins w:id="1322" w:author="Stephen Michell" w:date="2021-08-25T16:27:00Z">
        <w:r>
          <w:rPr>
            <w:sz w:val="24"/>
          </w:rPr>
          <w:t xml:space="preserve">reads from </w:t>
        </w:r>
      </w:ins>
      <w:ins w:id="1323" w:author="Stephen Michell" w:date="2021-10-04T16:09:00Z">
        <w:r w:rsidR="00A075FF">
          <w:rPr>
            <w:sz w:val="24"/>
          </w:rPr>
          <w:t>it</w:t>
        </w:r>
      </w:ins>
      <w:ins w:id="1324" w:author="Stephen Michell" w:date="2021-08-25T16:27:00Z">
        <w:r>
          <w:rPr>
            <w:sz w:val="24"/>
          </w:rPr>
          <w:t xml:space="preserve">. </w:t>
        </w:r>
      </w:ins>
      <w:moveFromRangeStart w:id="1325" w:author="Stephen Michell" w:date="2021-07-12T15:57:00Z" w:name="move76997870"/>
      <w:moveFrom w:id="1326" w:author="Stephen Michell" w:date="2021-07-12T15:57:00Z">
        <w:ins w:id="1327"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28" w:author="McDonagh, Sean" w:date="2021-07-11T16:19:00Z">
          <w:r w:rsidR="00964CEB" w:rsidDel="00C7646D">
            <w:rPr>
              <w:sz w:val="24"/>
            </w:rPr>
            <w:t>nc</w:t>
          </w:r>
        </w:ins>
        <w:ins w:id="1329" w:author="McDonagh, Sean" w:date="2021-07-11T16:18:00Z">
          <w:r w:rsidR="00964CEB" w:rsidDel="00C7646D">
            <w:rPr>
              <w:sz w:val="24"/>
            </w:rPr>
            <w:t>tion with processes or threads</w:t>
          </w:r>
        </w:ins>
        <w:ins w:id="1330" w:author="McDonagh, Sean" w:date="2021-07-11T16:20:00Z">
          <w:r w:rsidR="00964CEB" w:rsidDel="00C7646D">
            <w:rPr>
              <w:sz w:val="24"/>
            </w:rPr>
            <w:t>,</w:t>
          </w:r>
        </w:ins>
        <w:ins w:id="1331" w:author="McDonagh, Sean" w:date="2021-07-11T16:19:00Z">
          <w:r w:rsidR="00964CEB" w:rsidDel="00C7646D">
            <w:rPr>
              <w:sz w:val="24"/>
            </w:rPr>
            <w:t xml:space="preserve"> </w:t>
          </w:r>
        </w:ins>
        <w:ins w:id="1332" w:author="McDonagh, Sean" w:date="2021-07-11T16:20:00Z">
          <w:r w:rsidR="00964CEB" w:rsidDel="00C7646D">
            <w:rPr>
              <w:sz w:val="24"/>
            </w:rPr>
            <w:t>do</w:t>
          </w:r>
        </w:ins>
        <w:ins w:id="1333" w:author="McDonagh, Sean" w:date="2021-07-11T16:19:00Z">
          <w:r w:rsidR="00964CEB" w:rsidDel="00C7646D">
            <w:rPr>
              <w:sz w:val="24"/>
            </w:rPr>
            <w:t xml:space="preserve"> not read or write from the same end of the pipe at the same time</w:t>
          </w:r>
        </w:ins>
        <w:ins w:id="1334" w:author="McDonagh, Sean" w:date="2021-07-11T16:20:00Z">
          <w:r w:rsidR="00964CEB" w:rsidDel="00C7646D">
            <w:rPr>
              <w:sz w:val="24"/>
            </w:rPr>
            <w:t xml:space="preserve"> or data corruption will result. </w:t>
          </w:r>
        </w:ins>
      </w:moveFrom>
      <w:moveFromRangeEnd w:id="1325"/>
      <w:ins w:id="1335" w:author="Stephen Michell" w:date="2021-08-25T16:28:00Z">
        <w:r>
          <w:rPr>
            <w:sz w:val="24"/>
          </w:rPr>
          <w:t>If one of th</w:t>
        </w:r>
      </w:ins>
      <w:ins w:id="1336" w:author="Stephen Michell" w:date="2021-08-25T16:29:00Z">
        <w:r>
          <w:rPr>
            <w:sz w:val="24"/>
          </w:rPr>
          <w:t>e</w:t>
        </w:r>
      </w:ins>
      <w:ins w:id="1337" w:author="Stephen Michell" w:date="2021-08-25T16:28:00Z">
        <w:r>
          <w:rPr>
            <w:sz w:val="24"/>
          </w:rPr>
          <w:t xml:space="preserve"> processes contains threads, and multipl</w:t>
        </w:r>
      </w:ins>
      <w:ins w:id="1338" w:author="Stephen Michell" w:date="2021-08-25T16:29:00Z">
        <w:r>
          <w:rPr>
            <w:sz w:val="24"/>
          </w:rPr>
          <w:t>e threads attempt to access the same pipe</w:t>
        </w:r>
      </w:ins>
      <w:ins w:id="1339" w:author="Stephen Michell" w:date="2021-10-04T16:10:00Z">
        <w:r w:rsidR="00A075FF">
          <w:rPr>
            <w:sz w:val="24"/>
          </w:rPr>
          <w:t xml:space="preserve"> or queue</w:t>
        </w:r>
      </w:ins>
      <w:ins w:id="1340" w:author="Stephen Michell" w:date="2021-08-25T16:29:00Z">
        <w:r>
          <w:rPr>
            <w:sz w:val="24"/>
          </w:rPr>
          <w:t xml:space="preserve">, then </w:t>
        </w:r>
      </w:ins>
      <w:ins w:id="1341" w:author="Stephen Michell" w:date="2021-07-12T15:53:00Z">
        <w:r w:rsidR="00BA5ED5">
          <w:rPr>
            <w:sz w:val="24"/>
          </w:rPr>
          <w:t>there is a risk of data corruption since the order of access cannot be guaranteed.</w:t>
        </w:r>
      </w:ins>
      <w:ins w:id="1342" w:author="Stephen Michell" w:date="2021-08-25T16:40:00Z">
        <w:r w:rsidR="007E1DE9">
          <w:rPr>
            <w:sz w:val="24"/>
          </w:rPr>
          <w:t xml:space="preserve"> </w:t>
        </w:r>
      </w:ins>
      <w:ins w:id="1343" w:author="Stephen Michell" w:date="2021-10-04T14:34:00Z">
        <w:r w:rsidR="001E409E">
          <w:rPr>
            <w:sz w:val="24"/>
          </w:rPr>
          <w:t>Indeed, the use of more than one concurrency model in the same application makes the application susceptib</w:t>
        </w:r>
      </w:ins>
      <w:ins w:id="1344" w:author="Stephen Michell" w:date="2021-10-04T14:35:00Z">
        <w:r w:rsidR="001E409E">
          <w:rPr>
            <w:sz w:val="24"/>
          </w:rPr>
          <w:t>le to uncoordinated data accesses.</w:t>
        </w:r>
      </w:ins>
    </w:p>
    <w:p w14:paraId="4FAC3929" w14:textId="5E0C6000" w:rsidR="00BA5ED5" w:rsidDel="007E1DE9" w:rsidRDefault="00306488">
      <w:pPr>
        <w:jc w:val="both"/>
        <w:rPr>
          <w:ins w:id="1345" w:author="McDonagh, Sean" w:date="2021-07-11T16:22:00Z"/>
          <w:del w:id="1346" w:author="Stephen Michell" w:date="2021-08-25T16:45:00Z"/>
          <w:sz w:val="24"/>
        </w:rPr>
      </w:pPr>
      <w:ins w:id="1347" w:author="Stephen Michell" w:date="2021-08-25T16:48:00Z">
        <w:r>
          <w:rPr>
            <w:sz w:val="24"/>
          </w:rPr>
          <w:t xml:space="preserve">Note that the use of pipes </w:t>
        </w:r>
      </w:ins>
      <w:ins w:id="1348" w:author="Stephen Michell" w:date="2021-10-04T16:10:00Z">
        <w:r w:rsidR="00A075FF">
          <w:rPr>
            <w:sz w:val="24"/>
          </w:rPr>
          <w:t xml:space="preserve">or queues </w:t>
        </w:r>
      </w:ins>
      <w:ins w:id="1349" w:author="Stephen Michell" w:date="2021-08-25T16:48:00Z">
        <w:r>
          <w:rPr>
            <w:sz w:val="24"/>
          </w:rPr>
          <w:t xml:space="preserve">to move significantly large amounts of data </w:t>
        </w:r>
      </w:ins>
      <w:ins w:id="1350" w:author="Stephen Michell" w:date="2021-08-25T16:49:00Z">
        <w:r>
          <w:rPr>
            <w:sz w:val="24"/>
          </w:rPr>
          <w:t>can reduce complexity related to global locks at the expense of performance.</w:t>
        </w:r>
      </w:ins>
      <w:ins w:id="1351" w:author="Stephen Michell" w:date="2021-10-04T14:32:00Z">
        <w:r w:rsidR="001E409E">
          <w:rPr>
            <w:sz w:val="24"/>
          </w:rPr>
          <w:t xml:space="preserve"> </w:t>
        </w:r>
      </w:ins>
      <w:ins w:id="1352" w:author="Stephen Michell" w:date="2021-10-04T16:11:00Z">
        <w:r w:rsidR="00A075FF">
          <w:rPr>
            <w:sz w:val="24"/>
          </w:rPr>
          <w:t xml:space="preserve">Either </w:t>
        </w:r>
      </w:ins>
      <w:ins w:id="1353" w:author="Stephen Michell" w:date="2021-08-25T16:40:00Z">
        <w:r w:rsidR="007E1DE9">
          <w:rPr>
            <w:sz w:val="24"/>
          </w:rPr>
          <w:t xml:space="preserve">can </w:t>
        </w:r>
      </w:ins>
      <w:ins w:id="1354"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355" w:author="Stephen Michell" w:date="2021-08-25T16:25:00Z"/>
          <w:sz w:val="24"/>
        </w:rPr>
        <w:pPrChange w:id="1356" w:author="Stephen Michell" w:date="2021-10-04T14:33:00Z">
          <w:pPr>
            <w:pBdr>
              <w:top w:val="nil"/>
              <w:left w:val="nil"/>
              <w:bottom w:val="nil"/>
              <w:right w:val="nil"/>
              <w:between w:val="nil"/>
            </w:pBdr>
            <w:spacing w:after="0"/>
            <w:jc w:val="both"/>
          </w:pPr>
        </w:pPrChange>
      </w:pPr>
      <w:commentRangeStart w:id="1357"/>
      <w:ins w:id="1358" w:author="McDonagh, Sean" w:date="2021-07-12T08:37:00Z">
        <w:del w:id="1359" w:author="Stephen Michell" w:date="2021-08-25T16:25:00Z">
          <w:r w:rsidDel="00734811">
            <w:rPr>
              <w:sz w:val="24"/>
            </w:rPr>
            <w:delText>U</w:delText>
          </w:r>
        </w:del>
      </w:ins>
      <w:commentRangeStart w:id="1360"/>
      <w:ins w:id="1361" w:author="McDonagh, Sean" w:date="2021-07-12T08:36:00Z">
        <w:del w:id="1362"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63" w:author="McDonagh, Sean" w:date="2021-07-12T08:37:00Z">
        <w:del w:id="1364" w:author="Stephen Michell" w:date="2021-08-25T16:25:00Z">
          <w:r w:rsidDel="00734811">
            <w:rPr>
              <w:sz w:val="24"/>
            </w:rPr>
            <w:delText xml:space="preserve">be </w:delText>
          </w:r>
        </w:del>
      </w:ins>
      <w:ins w:id="1365" w:author="McDonagh, Sean" w:date="2021-07-12T08:36:00Z">
        <w:del w:id="1366" w:author="Stephen Michell" w:date="2021-08-25T16:25:00Z">
          <w:r w:rsidDel="00734811">
            <w:rPr>
              <w:sz w:val="24"/>
            </w:rPr>
            <w:delText>complete</w:delText>
          </w:r>
        </w:del>
      </w:ins>
      <w:ins w:id="1367" w:author="McDonagh, Sean" w:date="2021-07-12T08:37:00Z">
        <w:del w:id="1368" w:author="Stephen Michell" w:date="2021-08-25T16:25:00Z">
          <w:r w:rsidDel="00734811">
            <w:rPr>
              <w:sz w:val="24"/>
            </w:rPr>
            <w:delText>d</w:delText>
          </w:r>
        </w:del>
      </w:ins>
      <w:ins w:id="1369" w:author="McDonagh, Sean" w:date="2021-07-12T08:36:00Z">
        <w:del w:id="1370" w:author="Stephen Michell" w:date="2021-08-25T16:25:00Z">
          <w:r w:rsidDel="00734811">
            <w:rPr>
              <w:sz w:val="24"/>
            </w:rPr>
            <w:delText xml:space="preserve"> before moving forward in the program otherwise there can be unexpected behaviour</w:delText>
          </w:r>
          <w:commentRangeEnd w:id="1360"/>
          <w:r w:rsidDel="00734811">
            <w:rPr>
              <w:sz w:val="24"/>
            </w:rPr>
            <w:delText xml:space="preserve"> and possible data corruption</w:delText>
          </w:r>
          <w:r w:rsidDel="00734811">
            <w:rPr>
              <w:rStyle w:val="Kommentarzeichen"/>
            </w:rPr>
            <w:commentReference w:id="1360"/>
          </w:r>
          <w:r w:rsidDel="00734811">
            <w:rPr>
              <w:sz w:val="24"/>
            </w:rPr>
            <w:delText>.</w:delText>
          </w:r>
        </w:del>
      </w:ins>
      <w:ins w:id="1371" w:author="McDonagh, Sean" w:date="2021-07-12T12:47:00Z">
        <w:del w:id="1372"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73" w:author="McDonagh, Sean" w:date="2021-07-12T12:48:00Z">
        <w:del w:id="1374" w:author="Stephen Michell" w:date="2021-08-25T16:25:00Z">
          <w:r w:rsidR="00E32E08" w:rsidDel="00734811">
            <w:rPr>
              <w:sz w:val="24"/>
            </w:rPr>
            <w:delText xml:space="preserve"> and only use it once per thread</w:delText>
          </w:r>
        </w:del>
      </w:ins>
      <w:ins w:id="1375" w:author="McDonagh, Sean" w:date="2021-07-12T12:47:00Z">
        <w:del w:id="1376" w:author="Stephen Michell" w:date="2021-08-25T16:25:00Z">
          <w:r w:rsidR="00E32E08" w:rsidDel="00734811">
            <w:rPr>
              <w:sz w:val="24"/>
            </w:rPr>
            <w:delText xml:space="preserve"> or an exception will be thrown,</w:delText>
          </w:r>
        </w:del>
      </w:ins>
      <w:ins w:id="1377" w:author="McDonagh, Sean" w:date="2021-07-12T12:49:00Z">
        <w:del w:id="1378"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379" w:author="McDonagh, Sean" w:date="2021-07-12T12:50:00Z">
        <w:del w:id="1380" w:author="Stephen Michell" w:date="2021-08-25T16:25:00Z">
          <w:r w:rsidR="00E32E08" w:rsidDel="00734811">
            <w:rPr>
              <w:sz w:val="24"/>
            </w:rPr>
            <w:delText xml:space="preserve">will result in a deadlock condition. </w:delText>
          </w:r>
        </w:del>
      </w:ins>
      <w:commentRangeEnd w:id="1357"/>
      <w:del w:id="1381" w:author="Stephen Michell" w:date="2021-08-25T16:25:00Z">
        <w:r w:rsidR="00C7646D" w:rsidDel="00734811">
          <w:rPr>
            <w:rStyle w:val="Kommentarzeichen"/>
          </w:rPr>
          <w:commentReference w:id="1357"/>
        </w:r>
      </w:del>
    </w:p>
    <w:p w14:paraId="10FF1B8D" w14:textId="5DD090C9" w:rsidR="00711830" w:rsidRDefault="00711830" w:rsidP="001E409E">
      <w:pPr>
        <w:jc w:val="both"/>
        <w:rPr>
          <w:ins w:id="1382" w:author="Stephen Michell" w:date="2021-10-04T15:18:00Z"/>
          <w:color w:val="000000"/>
          <w:sz w:val="24"/>
        </w:rPr>
      </w:pPr>
      <w:commentRangeStart w:id="1383"/>
      <w:ins w:id="1384" w:author="McDonagh, Sean" w:date="2021-07-12T08:45:00Z">
        <w:del w:id="1385" w:author="Stephen Michell" w:date="2021-08-25T16:45:00Z">
          <w:r w:rsidDel="007E1DE9">
            <w:rPr>
              <w:color w:val="000000"/>
              <w:sz w:val="24"/>
            </w:rPr>
            <w:delText>Avoid</w:delText>
          </w:r>
          <w:commentRangeEnd w:id="1383"/>
          <w:r w:rsidDel="007E1DE9">
            <w:rPr>
              <w:rStyle w:val="Kommentarzeichen"/>
            </w:rPr>
            <w:commentReference w:id="1383"/>
          </w:r>
          <w:r w:rsidDel="007E1DE9">
            <w:rPr>
              <w:color w:val="000000"/>
              <w:sz w:val="24"/>
            </w:rPr>
            <w:delText xml:space="preserve"> moving large amounts of data between processes and use qu</w:delText>
          </w:r>
        </w:del>
        <w:del w:id="1386"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387" w:author="Stephen Michell" w:date="2021-10-04T17:02:00Z"/>
          <w:sz w:val="24"/>
        </w:rPr>
      </w:pPr>
      <w:ins w:id="1388"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389" w:author="Stephen Michell" w:date="2021-10-04T17:09:00Z">
        <w:r>
          <w:rPr>
            <w:sz w:val="24"/>
          </w:rPr>
          <w:t xml:space="preserve"> </w:t>
        </w:r>
      </w:ins>
      <w:proofErr w:type="spellStart"/>
      <w:ins w:id="1390"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391" w:author="Stephen Michell" w:date="2021-10-04T17:08:00Z">
        <w:r>
          <w:rPr>
            <w:sz w:val="24"/>
          </w:rPr>
          <w:t>thread</w:t>
        </w:r>
      </w:ins>
      <w:ins w:id="1392"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1393" w:author="McDonagh, Sean" w:date="2021-07-12T08:55:00Z"/>
          <w:del w:id="1394" w:author="Stephen Michell" w:date="2021-10-04T15:19:00Z"/>
          <w:sz w:val="24"/>
        </w:rPr>
      </w:pPr>
      <w:commentRangeStart w:id="1395"/>
      <w:ins w:id="1396" w:author="McDonagh, Sean" w:date="2021-07-12T09:33:00Z">
        <w:del w:id="1397"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1398" w:author="Stephen Michell" w:date="2021-10-04T14:36:00Z">
          <w:r w:rsidR="005D1022" w:rsidRPr="00FF7AFE" w:rsidDel="001E409E">
            <w:rPr>
              <w:sz w:val="24"/>
            </w:rPr>
            <w:delText xml:space="preserve"> ensure tha</w:delText>
          </w:r>
        </w:del>
      </w:ins>
      <w:ins w:id="1399" w:author="McDonagh, Sean" w:date="2021-07-12T09:34:00Z">
        <w:del w:id="1400" w:author="Stephen Michell" w:date="2021-10-04T14:36:00Z">
          <w:r w:rsidR="005D1022" w:rsidRPr="00FF7AFE" w:rsidDel="001E409E">
            <w:rPr>
              <w:sz w:val="24"/>
            </w:rPr>
            <w:delText>t</w:delText>
          </w:r>
        </w:del>
        <w:del w:id="1401" w:author="Stephen Michell" w:date="2021-10-04T15:19:00Z">
          <w:r w:rsidR="005D1022" w:rsidRPr="00FF7AFE" w:rsidDel="009B3B45">
            <w:rPr>
              <w:sz w:val="24"/>
            </w:rPr>
            <w:delText xml:space="preserve"> </w:delText>
          </w:r>
        </w:del>
      </w:ins>
      <w:ins w:id="1402" w:author="McDonagh, Sean" w:date="2021-07-12T08:55:00Z">
        <w:del w:id="1403" w:author="Stephen Michell" w:date="2021-10-04T15:19:00Z">
          <w:r w:rsidR="000E51DE" w:rsidRPr="00FF7AFE" w:rsidDel="009B3B45">
            <w:rPr>
              <w:sz w:val="24"/>
            </w:rPr>
            <w:delText xml:space="preserve">all items which have been put </w:delText>
          </w:r>
        </w:del>
        <w:del w:id="1404" w:author="Stephen Michell" w:date="2021-10-04T14:37:00Z">
          <w:r w:rsidR="000E51DE" w:rsidRPr="00FF7AFE" w:rsidDel="001E409E">
            <w:rPr>
              <w:sz w:val="24"/>
            </w:rPr>
            <w:delText>on the</w:delText>
          </w:r>
        </w:del>
        <w:del w:id="1405" w:author="Stephen Michell" w:date="2021-10-04T15:19:00Z">
          <w:r w:rsidR="000E51DE" w:rsidRPr="00FF7AFE" w:rsidDel="009B3B45">
            <w:rPr>
              <w:sz w:val="24"/>
            </w:rPr>
            <w:delText xml:space="preserve"> queue </w:delText>
          </w:r>
        </w:del>
      </w:ins>
      <w:ins w:id="1406" w:author="McDonagh, Sean" w:date="2021-07-12T09:34:00Z">
        <w:del w:id="1407" w:author="Stephen Michell" w:date="2021-10-04T14:37:00Z">
          <w:r w:rsidR="005D1022" w:rsidRPr="00FF7AFE" w:rsidDel="001E409E">
            <w:rPr>
              <w:sz w:val="24"/>
            </w:rPr>
            <w:delText>are</w:delText>
          </w:r>
        </w:del>
      </w:ins>
      <w:ins w:id="1408" w:author="McDonagh, Sean" w:date="2021-07-12T08:55:00Z">
        <w:del w:id="1409" w:author="Stephen Michell" w:date="2021-10-04T14:37:00Z">
          <w:r w:rsidR="000E51DE" w:rsidRPr="00FF7AFE" w:rsidDel="001E409E">
            <w:rPr>
              <w:sz w:val="24"/>
            </w:rPr>
            <w:delText xml:space="preserve"> removed </w:delText>
          </w:r>
        </w:del>
        <w:del w:id="1410" w:author="Stephen Michell" w:date="2021-10-04T15:00:00Z">
          <w:r w:rsidR="000E51DE" w:rsidRPr="00FF7AFE" w:rsidDel="00231A97">
            <w:rPr>
              <w:sz w:val="24"/>
            </w:rPr>
            <w:delText>before the process is joined</w:delText>
          </w:r>
        </w:del>
      </w:ins>
      <w:ins w:id="1411" w:author="McDonagh, Sean" w:date="2021-07-12T11:43:00Z">
        <w:del w:id="1412" w:author="Stephen Michell" w:date="2021-10-04T14:55:00Z">
          <w:r w:rsidR="00507A02" w:rsidRPr="00FF7AFE" w:rsidDel="00231A97">
            <w:rPr>
              <w:sz w:val="24"/>
            </w:rPr>
            <w:delText>,</w:delText>
          </w:r>
        </w:del>
        <w:del w:id="1413" w:author="Stephen Michell" w:date="2021-10-04T15:00:00Z">
          <w:r w:rsidR="00507A02" w:rsidRPr="00FF7AFE" w:rsidDel="00231A97">
            <w:rPr>
              <w:sz w:val="24"/>
            </w:rPr>
            <w:delText xml:space="preserve"> o</w:delText>
          </w:r>
        </w:del>
      </w:ins>
      <w:ins w:id="1414" w:author="McDonagh, Sean" w:date="2021-07-12T08:55:00Z">
        <w:del w:id="1415" w:author="Stephen Michell" w:date="2021-10-04T15:00:00Z">
          <w:r w:rsidR="000E51DE" w:rsidRPr="00FF7AFE" w:rsidDel="00231A97">
            <w:rPr>
              <w:sz w:val="24"/>
            </w:rPr>
            <w:delText>therwise you cannot be sure that processes which have put items on the queue will terminate.</w:delText>
          </w:r>
        </w:del>
      </w:ins>
      <w:ins w:id="1416" w:author="McDonagh, Sean" w:date="2021-07-12T09:39:00Z">
        <w:del w:id="1417" w:author="Stephen Michell" w:date="2021-10-04T15:00:00Z">
          <w:r w:rsidR="00150565" w:rsidRPr="00FF7AFE" w:rsidDel="00231A97">
            <w:rPr>
              <w:sz w:val="24"/>
            </w:rPr>
            <w:delText xml:space="preserve"> The following </w:delText>
          </w:r>
        </w:del>
      </w:ins>
      <w:ins w:id="1418" w:author="McDonagh, Sean" w:date="2021-07-12T09:40:00Z">
        <w:del w:id="1419" w:author="Stephen Michell" w:date="2021-10-04T15:00:00Z">
          <w:r w:rsidR="00150565" w:rsidRPr="00FF7AFE" w:rsidDel="00231A97">
            <w:rPr>
              <w:sz w:val="24"/>
            </w:rPr>
            <w:delText>example demonstrates a</w:delText>
          </w:r>
        </w:del>
      </w:ins>
      <w:ins w:id="1420" w:author="McDonagh, Sean" w:date="2021-07-12T12:46:00Z">
        <w:del w:id="1421" w:author="Stephen Michell" w:date="2021-10-04T15:00:00Z">
          <w:r w:rsidR="00DC3903" w:rsidRPr="00FF7AFE" w:rsidDel="00231A97">
            <w:rPr>
              <w:sz w:val="24"/>
            </w:rPr>
            <w:delText xml:space="preserve"> potential</w:delText>
          </w:r>
        </w:del>
      </w:ins>
      <w:ins w:id="1422" w:author="McDonagh, Sean" w:date="2021-07-12T09:41:00Z">
        <w:del w:id="1423"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424" w:author="McDonagh, Sean" w:date="2021-07-12T09:38:00Z"/>
          <w:del w:id="1425" w:author="Stephen Michell" w:date="2021-10-04T15:19:00Z"/>
          <w:rFonts w:ascii="Courier New" w:eastAsia="Times New Roman" w:hAnsi="Courier New" w:cs="Courier New"/>
          <w:color w:val="222222"/>
        </w:rPr>
      </w:pPr>
      <w:ins w:id="1426" w:author="McDonagh, Sean" w:date="2021-07-12T09:38:00Z">
        <w:del w:id="1427"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28" w:author="McDonagh, Sean" w:date="2021-07-12T09:38:00Z"/>
          <w:del w:id="1429"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430" w:author="McDonagh, Sean" w:date="2021-07-12T09:38:00Z"/>
          <w:del w:id="1431" w:author="Stephen Michell" w:date="2021-10-04T15:19:00Z"/>
          <w:rFonts w:ascii="Courier New" w:eastAsia="Times New Roman" w:hAnsi="Courier New" w:cs="Courier New"/>
          <w:color w:val="222222"/>
        </w:rPr>
      </w:pPr>
      <w:ins w:id="1432" w:author="McDonagh, Sean" w:date="2021-07-12T09:38:00Z">
        <w:del w:id="1433"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434" w:author="McDonagh, Sean" w:date="2021-07-12T09:38:00Z"/>
          <w:del w:id="1435" w:author="Stephen Michell" w:date="2021-10-04T15:19:00Z"/>
          <w:rFonts w:ascii="Courier New" w:eastAsia="Times New Roman" w:hAnsi="Courier New" w:cs="Courier New"/>
          <w:color w:val="222222"/>
        </w:rPr>
      </w:pPr>
      <w:ins w:id="1436" w:author="McDonagh, Sean" w:date="2021-07-12T09:38:00Z">
        <w:del w:id="1437"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438" w:author="McDonagh, Sean" w:date="2021-07-12T09:38:00Z"/>
          <w:del w:id="1439"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440" w:author="McDonagh, Sean" w:date="2021-07-12T09:38:00Z"/>
          <w:del w:id="1441" w:author="Stephen Michell" w:date="2021-10-04T15:19:00Z"/>
          <w:rFonts w:ascii="Courier New" w:eastAsia="Times New Roman" w:hAnsi="Courier New" w:cs="Courier New"/>
          <w:color w:val="222222"/>
        </w:rPr>
      </w:pPr>
      <w:ins w:id="1442" w:author="McDonagh, Sean" w:date="2021-07-12T09:38:00Z">
        <w:del w:id="1443"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444" w:author="McDonagh, Sean" w:date="2021-07-12T09:38:00Z"/>
          <w:del w:id="1445" w:author="Stephen Michell" w:date="2021-10-04T15:19:00Z"/>
          <w:rFonts w:ascii="Courier New" w:eastAsia="Times New Roman" w:hAnsi="Courier New" w:cs="Courier New"/>
          <w:color w:val="222222"/>
        </w:rPr>
      </w:pPr>
      <w:ins w:id="1446" w:author="McDonagh, Sean" w:date="2021-07-12T09:38:00Z">
        <w:del w:id="1447"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448" w:author="McDonagh, Sean" w:date="2021-07-12T09:38:00Z"/>
          <w:del w:id="1449" w:author="Stephen Michell" w:date="2021-10-04T15:19:00Z"/>
          <w:rFonts w:ascii="Courier New" w:eastAsia="Times New Roman" w:hAnsi="Courier New" w:cs="Courier New"/>
          <w:color w:val="222222"/>
        </w:rPr>
      </w:pPr>
      <w:ins w:id="1450" w:author="McDonagh, Sean" w:date="2021-07-12T09:38:00Z">
        <w:del w:id="1451" w:author="Stephen Michell" w:date="2021-10-04T15:19:00Z">
          <w:r w:rsidRPr="00150565" w:rsidDel="009B3B45">
            <w:rPr>
              <w:rFonts w:ascii="Courier New" w:eastAsia="Times New Roman" w:hAnsi="Courier New" w:cs="Courier New"/>
              <w:color w:val="222222"/>
            </w:rPr>
            <w:lastRenderedPageBreak/>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452" w:author="McDonagh, Sean" w:date="2021-07-12T09:38:00Z"/>
          <w:del w:id="1453" w:author="Stephen Michell" w:date="2021-10-04T15:19:00Z"/>
          <w:rFonts w:ascii="Courier New" w:eastAsia="Times New Roman" w:hAnsi="Courier New" w:cs="Courier New"/>
          <w:color w:val="222222"/>
        </w:rPr>
      </w:pPr>
      <w:ins w:id="1454" w:author="McDonagh, Sean" w:date="2021-07-12T09:38:00Z">
        <w:del w:id="1455"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456" w:author="McDonagh, Sean" w:date="2021-07-12T09:38:00Z"/>
          <w:del w:id="1457" w:author="Stephen Michell" w:date="2021-10-04T15:19:00Z"/>
          <w:rFonts w:ascii="Courier New" w:eastAsia="Times New Roman" w:hAnsi="Courier New" w:cs="Courier New"/>
          <w:color w:val="222222"/>
        </w:rPr>
      </w:pPr>
      <w:ins w:id="1458" w:author="McDonagh, Sean" w:date="2021-07-12T09:38:00Z">
        <w:del w:id="1459" w:author="Stephen Michell" w:date="2021-10-04T15:19:00Z">
          <w:r w:rsidRPr="00150565" w:rsidDel="009B3B45">
            <w:rPr>
              <w:rFonts w:ascii="Courier New" w:eastAsia="Times New Roman" w:hAnsi="Courier New" w:cs="Courier New"/>
              <w:color w:val="222222"/>
            </w:rPr>
            <w:delText xml:space="preserve">    </w:delText>
          </w:r>
        </w:del>
        <w:del w:id="1460" w:author="Stephen Michell" w:date="2021-10-04T15:05:00Z">
          <w:r w:rsidRPr="00150565" w:rsidDel="00CB74B0">
            <w:rPr>
              <w:rFonts w:ascii="Courier New" w:eastAsia="Times New Roman" w:hAnsi="Courier New" w:cs="Courier New"/>
              <w:color w:val="222222"/>
            </w:rPr>
            <w:delText>#</w:delText>
          </w:r>
        </w:del>
        <w:del w:id="1461" w:author="Stephen Michell" w:date="2021-10-04T15:19:00Z">
          <w:r w:rsidRPr="00150565" w:rsidDel="009B3B45">
            <w:rPr>
              <w:rFonts w:ascii="Courier New" w:eastAsia="Times New Roman" w:hAnsi="Courier New" w:cs="Courier New"/>
              <w:color w:val="222222"/>
            </w:rPr>
            <w:delText xml:space="preserve">p.join()   # </w:delText>
          </w:r>
        </w:del>
      </w:ins>
      <w:ins w:id="1462" w:author="McDonagh, Sean" w:date="2021-07-12T09:39:00Z">
        <w:del w:id="1463" w:author="Stephen Michell" w:date="2021-10-04T15:19:00Z">
          <w:r w:rsidDel="009B3B45">
            <w:rPr>
              <w:rFonts w:ascii="Courier New" w:eastAsia="Times New Roman" w:hAnsi="Courier New" w:cs="Courier New"/>
              <w:color w:val="222222"/>
            </w:rPr>
            <w:delText>result</w:delText>
          </w:r>
        </w:del>
        <w:del w:id="1464" w:author="Stephen Michell" w:date="2021-10-04T15:02:00Z">
          <w:r w:rsidDel="00231A97">
            <w:rPr>
              <w:rFonts w:ascii="Courier New" w:eastAsia="Times New Roman" w:hAnsi="Courier New" w:cs="Courier New"/>
              <w:color w:val="222222"/>
            </w:rPr>
            <w:delText>s</w:delText>
          </w:r>
        </w:del>
        <w:del w:id="1465" w:author="Stephen Michell" w:date="2021-10-04T15:19:00Z">
          <w:r w:rsidDel="009B3B45">
            <w:rPr>
              <w:rFonts w:ascii="Courier New" w:eastAsia="Times New Roman" w:hAnsi="Courier New" w:cs="Courier New"/>
              <w:color w:val="222222"/>
            </w:rPr>
            <w:delText xml:space="preserve"> in deadlock</w:delText>
          </w:r>
        </w:del>
      </w:ins>
      <w:ins w:id="1466" w:author="McDonagh, Sean" w:date="2021-07-12T09:42:00Z">
        <w:del w:id="1467" w:author="Stephen Michell" w:date="2021-10-04T15:05:00Z">
          <w:r w:rsidR="00150565" w:rsidDel="00CB74B0">
            <w:rPr>
              <w:rFonts w:ascii="Courier New" w:eastAsia="Times New Roman" w:hAnsi="Courier New" w:cs="Courier New"/>
              <w:color w:val="222222"/>
            </w:rPr>
            <w:delText>,</w:delText>
          </w:r>
        </w:del>
      </w:ins>
      <w:ins w:id="1468" w:author="McDonagh, Sean" w:date="2021-07-12T09:39:00Z">
        <w:del w:id="1469" w:author="Stephen Michell" w:date="2021-10-04T15:19:00Z">
          <w:r w:rsidDel="009B3B45">
            <w:rPr>
              <w:rFonts w:ascii="Courier New" w:eastAsia="Times New Roman" w:hAnsi="Courier New" w:cs="Courier New"/>
              <w:color w:val="222222"/>
            </w:rPr>
            <w:delText xml:space="preserve"> move to end</w:delText>
          </w:r>
        </w:del>
      </w:ins>
      <w:ins w:id="1470" w:author="McDonagh, Sean" w:date="2021-07-12T09:42:00Z">
        <w:del w:id="1471" w:author="Stephen Michell" w:date="2021-10-04T15:19:00Z">
          <w:r w:rsidR="00150565" w:rsidDel="009B3B45">
            <w:rPr>
              <w:rFonts w:ascii="Courier New" w:eastAsia="Times New Roman" w:hAnsi="Courier New" w:cs="Courier New"/>
              <w:color w:val="222222"/>
            </w:rPr>
            <w:delText>,</w:delText>
          </w:r>
        </w:del>
      </w:ins>
      <w:ins w:id="1472" w:author="McDonagh, Sean" w:date="2021-07-12T09:41:00Z">
        <w:del w:id="1473"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474" w:author="McDonagh, Sean" w:date="2021-07-12T08:36:00Z"/>
          <w:del w:id="1475" w:author="Stephen Michell" w:date="2021-10-04T15:19:00Z"/>
          <w:rFonts w:ascii="Courier New" w:eastAsia="Times New Roman" w:hAnsi="Courier New" w:cs="Courier New"/>
          <w:color w:val="222222"/>
        </w:rPr>
      </w:pPr>
      <w:ins w:id="1476" w:author="McDonagh, Sean" w:date="2021-07-12T09:38:00Z">
        <w:del w:id="1477" w:author="Stephen Michell" w:date="2021-10-04T15:19:00Z">
          <w:r w:rsidRPr="00150565" w:rsidDel="009B3B45">
            <w:rPr>
              <w:rFonts w:ascii="Courier New" w:eastAsia="Times New Roman" w:hAnsi="Courier New" w:cs="Courier New"/>
              <w:color w:val="222222"/>
            </w:rPr>
            <w:delText xml:space="preserve">    obj = queue.get()</w:delText>
          </w:r>
        </w:del>
      </w:ins>
      <w:ins w:id="1478" w:author="McDonagh, Sean" w:date="2021-07-12T08:55:00Z">
        <w:del w:id="1479" w:author="Stephen Michell" w:date="2021-10-04T15:19:00Z">
          <w:r w:rsidR="000E51DE" w:rsidRPr="00150565" w:rsidDel="009B3B45">
            <w:rPr>
              <w:rFonts w:ascii="Courier New" w:eastAsia="Times New Roman" w:hAnsi="Courier New" w:cs="Courier New"/>
              <w:color w:val="222222"/>
            </w:rPr>
            <w:delText>.</w:delText>
          </w:r>
          <w:commentRangeEnd w:id="1395"/>
          <w:r w:rsidR="000E51DE" w:rsidRPr="00150565" w:rsidDel="009B3B45">
            <w:rPr>
              <w:rStyle w:val="Kommentarzeichen"/>
              <w:rFonts w:ascii="Courier New" w:hAnsi="Courier New" w:cs="Courier New"/>
              <w:sz w:val="22"/>
              <w:szCs w:val="22"/>
            </w:rPr>
            <w:commentReference w:id="1395"/>
          </w:r>
        </w:del>
      </w:ins>
    </w:p>
    <w:p w14:paraId="6887DD99" w14:textId="77777777" w:rsidR="00566BC2" w:rsidRDefault="000F279F">
      <w:pPr>
        <w:pStyle w:val="berschrift3"/>
        <w:rPr>
          <w:ins w:id="1480" w:author="Wagoner, Larry D." w:date="2019-05-22T13:42:00Z"/>
        </w:rPr>
      </w:pPr>
      <w:commentRangeStart w:id="1481"/>
      <w:ins w:id="1482" w:author="Wagoner, Larry D." w:date="2019-05-22T13:42:00Z">
        <w:r>
          <w:t>6.61.2 Guidance to language users</w:t>
        </w:r>
      </w:ins>
      <w:commentRangeEnd w:id="1481"/>
      <w:r w:rsidR="005E3C61">
        <w:rPr>
          <w:rStyle w:val="Kommentarzeichen"/>
          <w:rFonts w:ascii="Calibri" w:eastAsia="Calibri" w:hAnsi="Calibri" w:cs="Calibri"/>
          <w:b w:val="0"/>
          <w:color w:val="auto"/>
        </w:rPr>
        <w:commentReference w:id="1481"/>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48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484"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485" w:author="Stephen Michell" w:date="2021-10-04T15:22:00Z">
        <w:r w:rsidR="009B3B45">
          <w:rPr>
            <w:color w:val="000000"/>
            <w:sz w:val="24"/>
          </w:rPr>
          <w:t xml:space="preserve">as the final interaction with other thread(s) </w:t>
        </w:r>
      </w:ins>
      <w:ins w:id="1486"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87"/>
      <w:ins w:id="1488"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487"/>
      <w:r w:rsidR="00C62B58">
        <w:rPr>
          <w:rStyle w:val="Kommentarzeichen"/>
        </w:rPr>
        <w:commentReference w:id="1487"/>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489"/>
      <w:commentRangeStart w:id="1490"/>
      <w:ins w:id="1491" w:author="Wagoner, Larry D." w:date="2019-05-22T13:42:00Z">
        <w:r w:rsidRPr="00F4698B">
          <w:rPr>
            <w:color w:val="000000"/>
            <w:sz w:val="24"/>
          </w:rPr>
          <w:t xml:space="preserve">Verify that the opportunity does not exist for any thread to </w:t>
        </w:r>
        <w:del w:id="1492" w:author="Stephen Michell" w:date="2021-10-04T15:32:00Z">
          <w:r w:rsidRPr="00F4698B" w:rsidDel="00C62B58">
            <w:rPr>
              <w:color w:val="000000"/>
              <w:sz w:val="24"/>
            </w:rPr>
            <w:delText xml:space="preserve">perform </w:delText>
          </w:r>
        </w:del>
        <w:del w:id="1493" w:author="Stephen Michell" w:date="2021-10-04T15:31:00Z">
          <w:r w:rsidRPr="00F4698B" w:rsidDel="00C62B58">
            <w:rPr>
              <w:color w:val="000000"/>
              <w:sz w:val="24"/>
            </w:rPr>
            <w:delText xml:space="preserve">multiple </w:delText>
          </w:r>
        </w:del>
        <w:r w:rsidRPr="00F4698B">
          <w:rPr>
            <w:color w:val="000000"/>
            <w:sz w:val="24"/>
          </w:rPr>
          <w:t>join</w:t>
        </w:r>
        <w:del w:id="1494" w:author="Stephen Michell" w:date="2021-10-04T15:32:00Z">
          <w:r w:rsidRPr="00F4698B" w:rsidDel="00C62B58">
            <w:rPr>
              <w:color w:val="000000"/>
              <w:sz w:val="24"/>
            </w:rPr>
            <w:delText xml:space="preserve">s </w:delText>
          </w:r>
        </w:del>
      </w:ins>
      <w:ins w:id="1495" w:author="Stephen Michell" w:date="2021-10-04T15:30:00Z">
        <w:r w:rsidR="00C62B58">
          <w:rPr>
            <w:color w:val="000000"/>
            <w:sz w:val="24"/>
          </w:rPr>
          <w:t xml:space="preserve"> the current thread</w:t>
        </w:r>
      </w:ins>
      <w:ins w:id="1496" w:author="Stephen Michell" w:date="2021-07-12T16:20:00Z">
        <w:r w:rsidR="00EC4AF8">
          <w:rPr>
            <w:color w:val="000000"/>
            <w:sz w:val="24"/>
          </w:rPr>
          <w:t xml:space="preserve"> </w:t>
        </w:r>
      </w:ins>
      <w:ins w:id="1497" w:author="Wagoner, Larry D." w:date="2019-05-22T13:42:00Z">
        <w:r w:rsidRPr="00F4698B">
          <w:rPr>
            <w:color w:val="000000"/>
            <w:sz w:val="24"/>
          </w:rPr>
          <w:t>since this would result in a deadlock condition</w:t>
        </w:r>
        <w:commentRangeEnd w:id="1489"/>
        <w:r w:rsidRPr="00F4698B">
          <w:rPr>
            <w:sz w:val="24"/>
          </w:rPr>
          <w:commentReference w:id="1489"/>
        </w:r>
      </w:ins>
      <w:commentRangeEnd w:id="1490"/>
      <w:r w:rsidR="00CC0D1E" w:rsidRPr="00F4698B">
        <w:rPr>
          <w:rStyle w:val="Kommentarzeichen"/>
          <w:sz w:val="24"/>
        </w:rPr>
        <w:commentReference w:id="1490"/>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98"/>
      <w:r w:rsidRPr="00F4698B">
        <w:rPr>
          <w:color w:val="000000"/>
          <w:sz w:val="24"/>
        </w:rPr>
        <w:t>Ensure</w:t>
      </w:r>
      <w:ins w:id="1499" w:author="Wagoner, Larry D." w:date="2019-05-22T13:42:00Z">
        <w:r w:rsidRPr="00F4698B">
          <w:rPr>
            <w:color w:val="000000"/>
            <w:sz w:val="24"/>
          </w:rPr>
          <w:t xml:space="preserve"> that no thread is waiting on daemon threads to complete since these threads are always running. </w:t>
        </w:r>
      </w:ins>
      <w:commentRangeEnd w:id="1498"/>
      <w:r w:rsidR="00C62B58">
        <w:rPr>
          <w:rStyle w:val="Kommentarzeichen"/>
        </w:rPr>
        <w:commentReference w:id="1498"/>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500" w:author="Wagoner, Larry D." w:date="2019-05-22T13:42:00Z"/>
          <w:del w:id="1501" w:author="Stephen Michell" w:date="2021-10-04T15:42:00Z"/>
          <w:color w:val="000000"/>
          <w:sz w:val="24"/>
        </w:rPr>
      </w:pPr>
      <w:commentRangeStart w:id="1502"/>
      <w:commentRangeStart w:id="1503"/>
      <w:commentRangeStart w:id="1504"/>
      <w:commentRangeStart w:id="1505"/>
      <w:ins w:id="1506" w:author="Wagoner, Larry D." w:date="2019-05-22T13:42:00Z">
        <w:del w:id="1507"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502"/>
          <w:r w:rsidRPr="00F4698B" w:rsidDel="00EB3F21">
            <w:rPr>
              <w:sz w:val="24"/>
            </w:rPr>
            <w:commentReference w:id="1502"/>
          </w:r>
        </w:del>
      </w:ins>
      <w:commentRangeEnd w:id="1503"/>
      <w:del w:id="1508" w:author="Stephen Michell" w:date="2021-10-04T15:42:00Z">
        <w:r w:rsidR="00FB746F" w:rsidRPr="00F4698B" w:rsidDel="00EB3F21">
          <w:rPr>
            <w:rStyle w:val="Kommentarzeichen"/>
            <w:sz w:val="24"/>
          </w:rPr>
          <w:commentReference w:id="1503"/>
        </w:r>
        <w:commentRangeEnd w:id="1504"/>
        <w:r w:rsidR="005E3C61" w:rsidDel="00EB3F21">
          <w:rPr>
            <w:rStyle w:val="Kommentarzeichen"/>
          </w:rPr>
          <w:commentReference w:id="1504"/>
        </w:r>
        <w:commentRangeEnd w:id="1505"/>
        <w:r w:rsidR="00F25D88" w:rsidDel="00EB3F21">
          <w:rPr>
            <w:rStyle w:val="Kommentarzeichen"/>
          </w:rPr>
          <w:commentReference w:id="1505"/>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509" w:author="Wagoner, Larry D." w:date="2019-05-22T13:42:00Z"/>
          <w:color w:val="000000"/>
          <w:sz w:val="24"/>
        </w:rPr>
      </w:pPr>
      <w:ins w:id="1510" w:author="Wagoner, Larry D." w:date="2019-05-22T13:42:00Z">
        <w:r w:rsidRPr="00F4698B">
          <w:rPr>
            <w:color w:val="000000"/>
            <w:sz w:val="24"/>
          </w:rPr>
          <w:t>If</w:t>
        </w:r>
        <w:del w:id="1511" w:author="Stephen Michell" w:date="2021-10-04T15:44:00Z">
          <w:r w:rsidRPr="00F4698B" w:rsidDel="00EB3F21">
            <w:rPr>
              <w:color w:val="000000"/>
              <w:sz w:val="24"/>
            </w:rPr>
            <w:delText xml:space="preserve"> two or more</w:delText>
          </w:r>
        </w:del>
        <w:r w:rsidRPr="00F4698B">
          <w:rPr>
            <w:color w:val="000000"/>
            <w:sz w:val="24"/>
          </w:rPr>
          <w:t xml:space="preserve"> </w:t>
        </w:r>
      </w:ins>
      <w:ins w:id="1512" w:author="Stephen Michell" w:date="2021-10-04T15:43:00Z">
        <w:r w:rsidR="00EB3F21">
          <w:rPr>
            <w:color w:val="000000"/>
            <w:sz w:val="24"/>
          </w:rPr>
          <w:t>data accesses</w:t>
        </w:r>
      </w:ins>
      <w:ins w:id="1513" w:author="Wagoner, Larry D." w:date="2019-05-22T13:42:00Z">
        <w:del w:id="1514" w:author="Stephen Michell" w:date="2021-10-04T15:43:00Z">
          <w:r w:rsidRPr="00F4698B" w:rsidDel="00EB3F21">
            <w:rPr>
              <w:color w:val="000000"/>
              <w:sz w:val="24"/>
            </w:rPr>
            <w:delText>items</w:delText>
          </w:r>
        </w:del>
        <w:r w:rsidRPr="00F4698B">
          <w:rPr>
            <w:color w:val="000000"/>
            <w:sz w:val="24"/>
          </w:rPr>
          <w:t xml:space="preserve"> need to</w:t>
        </w:r>
      </w:ins>
      <w:ins w:id="1515" w:author="Stephen Michell" w:date="2021-10-04T15:45:00Z">
        <w:r w:rsidR="00EB3F21">
          <w:rPr>
            <w:color w:val="000000"/>
            <w:sz w:val="24"/>
          </w:rPr>
          <w:t xml:space="preserve"> </w:t>
        </w:r>
      </w:ins>
      <w:ins w:id="1516" w:author="Wagoner, Larry D." w:date="2019-05-22T13:42:00Z">
        <w:del w:id="1517" w:author="Stephen Michell" w:date="2021-10-04T15:45:00Z">
          <w:r w:rsidRPr="00F4698B" w:rsidDel="00EB3F21">
            <w:rPr>
              <w:color w:val="000000"/>
              <w:sz w:val="24"/>
            </w:rPr>
            <w:delText xml:space="preserve"> occur</w:delText>
          </w:r>
        </w:del>
      </w:ins>
      <w:ins w:id="1518" w:author="Stephen Michell" w:date="2021-10-04T15:45:00Z">
        <w:r w:rsidR="00EB3F21">
          <w:rPr>
            <w:color w:val="000000"/>
            <w:sz w:val="24"/>
          </w:rPr>
          <w:t>be</w:t>
        </w:r>
      </w:ins>
      <w:ins w:id="1519" w:author="Wagoner, Larry D." w:date="2019-05-22T13:42:00Z">
        <w:r w:rsidRPr="00F4698B">
          <w:rPr>
            <w:color w:val="000000"/>
            <w:sz w:val="24"/>
          </w:rPr>
          <w:t xml:space="preserve"> se</w:t>
        </w:r>
      </w:ins>
      <w:ins w:id="1520" w:author="Stephen Michell" w:date="2021-10-04T15:45:00Z">
        <w:r w:rsidR="00EB3F21">
          <w:rPr>
            <w:color w:val="000000"/>
            <w:sz w:val="24"/>
          </w:rPr>
          <w:t>rialized</w:t>
        </w:r>
      </w:ins>
      <w:ins w:id="1521" w:author="Wagoner, Larry D." w:date="2019-05-22T13:42:00Z">
        <w:del w:id="1522"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523" w:author="Stephen Michell" w:date="2019-10-15T19:36:00Z">
        <w:r w:rsidRPr="00F4698B">
          <w:rPr>
            <w:color w:val="000000"/>
            <w:sz w:val="24"/>
          </w:rPr>
          <w:t xml:space="preserve">, or provide </w:t>
        </w:r>
      </w:ins>
      <w:ins w:id="1524" w:author="Stephen Michell" w:date="2021-10-04T15:45:00Z">
        <w:r w:rsidR="00EB3F21">
          <w:rPr>
            <w:color w:val="000000"/>
            <w:sz w:val="24"/>
          </w:rPr>
          <w:t>explicit</w:t>
        </w:r>
      </w:ins>
      <w:ins w:id="1525" w:author="Stephen Michell" w:date="2021-10-04T15:44:00Z">
        <w:r w:rsidR="00EB3F21">
          <w:rPr>
            <w:color w:val="000000"/>
            <w:sz w:val="24"/>
          </w:rPr>
          <w:t xml:space="preserve"> </w:t>
        </w:r>
      </w:ins>
      <w:ins w:id="1526" w:author="Stephen Michell" w:date="2019-10-15T19:36:00Z">
        <w:r w:rsidRPr="00F4698B">
          <w:rPr>
            <w:color w:val="000000"/>
            <w:sz w:val="24"/>
          </w:rPr>
          <w:t xml:space="preserve">synchronization </w:t>
        </w:r>
      </w:ins>
      <w:ins w:id="1527" w:author="Stephen Michell" w:date="2021-10-04T15:46:00Z">
        <w:r w:rsidR="00EB3F21">
          <w:rPr>
            <w:color w:val="000000"/>
            <w:sz w:val="24"/>
          </w:rPr>
          <w:t>among the threads or processes</w:t>
        </w:r>
      </w:ins>
      <w:ins w:id="1528" w:author="Stephen Michell" w:date="2019-10-15T19:36:00Z">
        <w:r w:rsidRPr="00F4698B">
          <w:rPr>
            <w:color w:val="000000"/>
            <w:sz w:val="24"/>
          </w:rPr>
          <w:t xml:space="preserve"> the </w:t>
        </w:r>
      </w:ins>
      <w:ins w:id="1529" w:author="Stephen Michell" w:date="2021-10-04T15:46:00Z">
        <w:r w:rsidR="00EB3F21">
          <w:rPr>
            <w:color w:val="000000"/>
            <w:sz w:val="24"/>
          </w:rPr>
          <w:t>accesses</w:t>
        </w:r>
      </w:ins>
      <w:ins w:id="1530"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531" w:author="Wagoner, Larry D." w:date="2019-05-22T13:42:00Z"/>
          <w:color w:val="000000"/>
          <w:sz w:val="24"/>
        </w:rPr>
      </w:pPr>
      <w:ins w:id="1532" w:author="Wagoner, Larry D." w:date="2019-05-22T13:42:00Z">
        <w:del w:id="1533" w:author="Stephen Michell" w:date="2021-10-04T15:50:00Z">
          <w:r w:rsidRPr="00F4698B" w:rsidDel="00497EDC">
            <w:rPr>
              <w:color w:val="000000"/>
              <w:sz w:val="24"/>
            </w:rPr>
            <w:delText xml:space="preserve">When using multiple processes, </w:delText>
          </w:r>
        </w:del>
        <w:del w:id="1534" w:author="Stephen Michell" w:date="2021-10-04T15:52:00Z">
          <w:r w:rsidRPr="00F4698B" w:rsidDel="00497EDC">
            <w:rPr>
              <w:color w:val="000000"/>
              <w:sz w:val="24"/>
            </w:rPr>
            <w:delText>a</w:delText>
          </w:r>
        </w:del>
      </w:ins>
      <w:ins w:id="1535" w:author="Stephen Michell" w:date="2021-10-04T15:52:00Z">
        <w:r w:rsidR="00497EDC">
          <w:rPr>
            <w:color w:val="000000"/>
            <w:sz w:val="24"/>
          </w:rPr>
          <w:t>A</w:t>
        </w:r>
      </w:ins>
      <w:ins w:id="1536" w:author="Wagoner, Larry D." w:date="2019-05-22T13:42:00Z">
        <w:r w:rsidRPr="00F4698B">
          <w:rPr>
            <w:color w:val="000000"/>
            <w:sz w:val="24"/>
          </w:rPr>
          <w:t xml:space="preserve">void using global variables and consider using the </w:t>
        </w:r>
      </w:ins>
      <w:proofErr w:type="spellStart"/>
      <w:ins w:id="1537"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1538"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539" w:author="Stephen Michell" w:date="2021-10-04T15:53:00Z">
        <w:r w:rsidR="00497EDC">
          <w:rPr>
            <w:color w:val="000000"/>
            <w:sz w:val="24"/>
          </w:rPr>
          <w:t>s</w:t>
        </w:r>
      </w:ins>
      <w:ins w:id="1540" w:author="Wagoner, Larry D." w:date="2019-05-22T13:42:00Z">
        <w:r w:rsidRPr="00F4698B">
          <w:rPr>
            <w:color w:val="000000"/>
            <w:sz w:val="24"/>
          </w:rPr>
          <w:t xml:space="preserve"> to </w:t>
        </w:r>
        <w:del w:id="1541" w:author="Stephen Michell" w:date="2021-07-12T16:26:00Z">
          <w:r w:rsidRPr="00F4698B" w:rsidDel="00C01BEF">
            <w:rPr>
              <w:color w:val="000000"/>
              <w:sz w:val="24"/>
            </w:rPr>
            <w:delText>share</w:delText>
          </w:r>
        </w:del>
      </w:ins>
      <w:ins w:id="1542" w:author="Stephen Michell" w:date="2021-07-12T16:26:00Z">
        <w:r w:rsidR="00C01BEF">
          <w:rPr>
            <w:color w:val="000000"/>
            <w:sz w:val="24"/>
          </w:rPr>
          <w:t>exchange</w:t>
        </w:r>
      </w:ins>
      <w:ins w:id="1543" w:author="Wagoner, Larry D." w:date="2019-05-22T13:42:00Z">
        <w:r w:rsidRPr="00F4698B">
          <w:rPr>
            <w:color w:val="000000"/>
            <w:sz w:val="24"/>
          </w:rPr>
          <w:t xml:space="preserve"> data between </w:t>
        </w:r>
      </w:ins>
      <w:ins w:id="1544" w:author="Stephen Michell" w:date="2021-10-04T15:52:00Z">
        <w:r w:rsidR="00497EDC">
          <w:rPr>
            <w:color w:val="000000"/>
            <w:sz w:val="24"/>
          </w:rPr>
          <w:t xml:space="preserve">threads </w:t>
        </w:r>
      </w:ins>
      <w:ins w:id="1545" w:author="Stephen Michell" w:date="2021-10-04T15:54:00Z">
        <w:r w:rsidR="00497EDC">
          <w:rPr>
            <w:color w:val="000000"/>
            <w:sz w:val="24"/>
          </w:rPr>
          <w:t>or</w:t>
        </w:r>
      </w:ins>
      <w:ins w:id="1546" w:author="Stephen Michell" w:date="2021-10-04T15:52:00Z">
        <w:r w:rsidR="00497EDC">
          <w:rPr>
            <w:color w:val="000000"/>
            <w:sz w:val="24"/>
          </w:rPr>
          <w:t xml:space="preserve"> </w:t>
        </w:r>
      </w:ins>
      <w:ins w:id="1547" w:author="Wagoner, Larry D." w:date="2019-05-22T13:42:00Z">
        <w:r w:rsidRPr="00F4698B">
          <w:rPr>
            <w:color w:val="000000"/>
            <w:sz w:val="24"/>
          </w:rPr>
          <w:t>processes</w:t>
        </w:r>
      </w:ins>
      <w:ins w:id="1548" w:author="Stephen Michell" w:date="2021-10-04T15:53:00Z">
        <w:r w:rsidR="00497EDC">
          <w:rPr>
            <w:color w:val="000000"/>
            <w:sz w:val="24"/>
          </w:rPr>
          <w:t xml:space="preserve"> respectively</w:t>
        </w:r>
      </w:ins>
      <w:ins w:id="1549"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550" w:author="Wagoner, Larry D." w:date="2019-05-22T13:42:00Z"/>
          <w:del w:id="1551" w:author="Stephen Michell" w:date="2021-10-04T15:53:00Z"/>
          <w:color w:val="000000"/>
          <w:sz w:val="24"/>
        </w:rPr>
      </w:pPr>
      <w:ins w:id="1552" w:author="Wagoner, Larry D." w:date="2019-05-22T13:42:00Z">
        <w:del w:id="1553"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554" w:author="Wagoner, Larry D." w:date="2019-05-22T13:42:00Z"/>
          <w:del w:id="1555" w:author="Stephen Michell" w:date="2021-10-04T16:05:00Z"/>
          <w:color w:val="000000"/>
          <w:sz w:val="24"/>
        </w:rPr>
      </w:pPr>
      <w:ins w:id="1556"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557" w:author="Wagoner, Larry D." w:date="2019-05-22T13:42:00Z"/>
          <w:color w:val="000000"/>
          <w:sz w:val="24"/>
        </w:rPr>
      </w:pPr>
      <w:commentRangeStart w:id="1558"/>
      <w:ins w:id="1559" w:author="Wagoner, Larry D." w:date="2019-05-22T13:42:00Z">
        <w:del w:id="1560"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558"/>
      <w:r w:rsidR="00497EDC">
        <w:rPr>
          <w:rStyle w:val="Kommentarzeichen"/>
        </w:rPr>
        <w:commentReference w:id="1558"/>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561" w:author="Wagoner, Larry D." w:date="2019-05-22T13:42:00Z"/>
          <w:del w:id="1562" w:author="Stephen Michell" w:date="2021-10-04T16:04:00Z"/>
          <w:color w:val="000000"/>
          <w:sz w:val="24"/>
        </w:rPr>
      </w:pPr>
      <w:commentRangeStart w:id="1563"/>
      <w:ins w:id="1564" w:author="Wagoner, Larry D." w:date="2019-05-22T13:42:00Z">
        <w:del w:id="1565"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563"/>
      <w:del w:id="1566" w:author="Stephen Michell" w:date="2021-10-04T16:04:00Z">
        <w:r w:rsidR="002B1E81" w:rsidDel="002B1E81">
          <w:rPr>
            <w:rStyle w:val="Kommentarzeichen"/>
          </w:rPr>
          <w:commentReference w:id="1563"/>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567" w:author="Wagoner, Larry D." w:date="2019-05-22T13:42:00Z"/>
          <w:del w:id="1568" w:author="Stephen Michell" w:date="2021-10-04T16:01:00Z"/>
          <w:color w:val="000000"/>
          <w:sz w:val="24"/>
        </w:rPr>
      </w:pPr>
      <w:ins w:id="1569" w:author="Wagoner, Larry D." w:date="2019-05-22T13:42:00Z">
        <w:r w:rsidRPr="00F4698B">
          <w:rPr>
            <w:color w:val="000000"/>
            <w:sz w:val="24"/>
          </w:rPr>
          <w:t>If shared variables must be used in multithreaded applications, use model checking or equivalent methodologies to prove the absence of race conditions.</w:t>
        </w:r>
        <w:del w:id="1570"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571" w:author="Wagoner, Larry D." w:date="2019-05-22T13:42:00Z"/>
          <w:del w:id="1572" w:author="Stephen Michell" w:date="2021-10-04T16:01:00Z"/>
          <w:color w:val="000000"/>
          <w:sz w:val="24"/>
        </w:rPr>
      </w:pPr>
      <w:commentRangeStart w:id="1573"/>
      <w:commentRangeStart w:id="1574"/>
      <w:commentRangeStart w:id="1575"/>
      <w:ins w:id="1576" w:author="Wagoner, Larry D." w:date="2019-05-22T13:42:00Z">
        <w:del w:id="1577"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573"/>
          <w:r w:rsidRPr="00F4698B" w:rsidDel="002B1E81">
            <w:rPr>
              <w:sz w:val="24"/>
            </w:rPr>
            <w:commentReference w:id="1573"/>
          </w:r>
        </w:del>
      </w:ins>
      <w:commentRangeEnd w:id="1574"/>
      <w:ins w:id="1578" w:author="Wagoner, Larry D." w:date="2021-03-23T14:18:00Z">
        <w:del w:id="1579" w:author="Stephen Michell" w:date="2021-10-04T16:01:00Z">
          <w:r w:rsidR="00B8394F" w:rsidDel="002B1E81">
            <w:rPr>
              <w:rStyle w:val="Kommentarzeichen"/>
            </w:rPr>
            <w:commentReference w:id="1574"/>
          </w:r>
        </w:del>
      </w:ins>
      <w:commentRangeEnd w:id="1575"/>
      <w:del w:id="1580" w:author="Stephen Michell" w:date="2021-10-04T16:01:00Z">
        <w:r w:rsidR="00273DD1" w:rsidDel="002B1E81">
          <w:rPr>
            <w:rStyle w:val="Kommentarzeichen"/>
          </w:rPr>
          <w:commentReference w:id="1575"/>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581" w:author="Wagoner, Larry D." w:date="2019-05-22T13:42:00Z"/>
          <w:del w:id="1582" w:author="Stephen Michell" w:date="2021-07-12T16:31:00Z"/>
          <w:color w:val="000000"/>
          <w:sz w:val="24"/>
        </w:rPr>
      </w:pPr>
      <w:ins w:id="1583" w:author="Wagoner, Larry D." w:date="2019-05-22T13:42:00Z">
        <w:del w:id="1584"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585" w:author="Stephen Michell" w:date="2021-10-04T16:04:00Z"/>
          <w:sz w:val="24"/>
        </w:rPr>
      </w:pPr>
      <w:ins w:id="1586" w:author="Wagoner, Larry D." w:date="2019-05-22T13:42:00Z">
        <w:del w:id="1587" w:author="Stephen Michell" w:date="2021-10-04T16:01:00Z">
          <w:r w:rsidRPr="00F4698B" w:rsidDel="002B1E81">
            <w:rPr>
              <w:color w:val="000000"/>
              <w:sz w:val="24"/>
            </w:rPr>
            <w:delText xml:space="preserve">When using Async IO, all tasks </w:delText>
          </w:r>
        </w:del>
        <w:del w:id="1588" w:author="Stephen Michell" w:date="2021-07-12T16:32:00Z">
          <w:r w:rsidRPr="00F4698B" w:rsidDel="00C01BEF">
            <w:rPr>
              <w:color w:val="000000"/>
              <w:sz w:val="24"/>
            </w:rPr>
            <w:delText xml:space="preserve">must be </w:delText>
          </w:r>
        </w:del>
        <w:del w:id="1589" w:author="Stephen Michell" w:date="2021-10-04T16:01:00Z">
          <w:r w:rsidRPr="00F4698B" w:rsidDel="002B1E81">
            <w:rPr>
              <w:color w:val="000000"/>
              <w:sz w:val="24"/>
            </w:rPr>
            <w:delText xml:space="preserve">non-blocking and use Async IO calls from an event loop. </w:delText>
          </w:r>
        </w:del>
        <w:del w:id="1590" w:author="Stephen Michell" w:date="2021-07-12T16:32:00Z">
          <w:r w:rsidRPr="00F4698B" w:rsidDel="00C01BEF">
            <w:rPr>
              <w:color w:val="000000"/>
              <w:sz w:val="24"/>
            </w:rPr>
            <w:delText>Locks and other synchronization techniques are usually not needed when implementing Async IO.</w:delText>
          </w:r>
        </w:del>
      </w:ins>
      <w:moveToRangeStart w:id="1591" w:author="Stephen Michell" w:date="2021-07-12T15:57:00Z" w:name="move76997870"/>
      <w:moveTo w:id="1592" w:author="Stephen Michell" w:date="2021-07-12T15:57:00Z">
        <w:del w:id="1593"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w:delText>
          </w:r>
          <w:r w:rsidR="00C7646D" w:rsidRPr="002B1E81" w:rsidDel="00057907">
            <w:rPr>
              <w:sz w:val="24"/>
            </w:rPr>
            <w:lastRenderedPageBreak/>
            <w:delText xml:space="preserve">do not read or write from the same end of the pipe at the same time </w:delText>
          </w:r>
        </w:del>
        <w:del w:id="1594" w:author="Stephen Michell" w:date="2021-07-12T16:33:00Z">
          <w:r w:rsidR="00C7646D" w:rsidRPr="002C6CA9" w:rsidDel="00C01BEF">
            <w:rPr>
              <w:sz w:val="24"/>
            </w:rPr>
            <w:delText xml:space="preserve">or </w:delText>
          </w:r>
        </w:del>
        <w:del w:id="1595" w:author="Stephen Michell" w:date="2021-10-04T16:33:00Z">
          <w:r w:rsidR="00C7646D" w:rsidRPr="002C6CA9" w:rsidDel="00057907">
            <w:rPr>
              <w:sz w:val="24"/>
            </w:rPr>
            <w:delText>data corruption</w:delText>
          </w:r>
        </w:del>
        <w:del w:id="1596" w:author="Stephen Michell" w:date="2021-07-12T16:33:00Z">
          <w:r w:rsidR="00C7646D" w:rsidRPr="002C6CA9" w:rsidDel="00C01BEF">
            <w:rPr>
              <w:sz w:val="24"/>
            </w:rPr>
            <w:delText xml:space="preserve"> will result</w:delText>
          </w:r>
        </w:del>
        <w:del w:id="1597"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598" w:author="Stephen Michell" w:date="2021-10-04T16:15:00Z"/>
          <w:sz w:val="24"/>
        </w:rPr>
      </w:pPr>
    </w:p>
    <w:p w14:paraId="45182317" w14:textId="246D1DF1" w:rsidR="00C7646D" w:rsidRPr="00D037A9" w:rsidDel="002C6CA9" w:rsidRDefault="00A075FF" w:rsidP="00D037A9">
      <w:pPr>
        <w:pStyle w:val="Listenabsatz"/>
        <w:numPr>
          <w:ilvl w:val="0"/>
          <w:numId w:val="25"/>
        </w:numPr>
        <w:pBdr>
          <w:top w:val="nil"/>
          <w:left w:val="nil"/>
          <w:bottom w:val="nil"/>
          <w:right w:val="nil"/>
          <w:between w:val="nil"/>
        </w:pBdr>
        <w:jc w:val="both"/>
        <w:rPr>
          <w:del w:id="1599" w:author="Stephen Michell" w:date="2021-10-04T16:20:00Z"/>
          <w:sz w:val="24"/>
        </w:rPr>
      </w:pPr>
      <w:commentRangeStart w:id="1600"/>
      <w:ins w:id="1601"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591"/>
        <w:r>
          <w:rPr>
            <w:sz w:val="24"/>
          </w:rPr>
          <w:t>, r</w:t>
        </w:r>
      </w:ins>
      <w:ins w:id="1602" w:author="Stephen Michell" w:date="2021-10-04T16:16:00Z">
        <w:r>
          <w:rPr>
            <w:sz w:val="24"/>
          </w:rPr>
          <w:t>estrict the</w:t>
        </w:r>
      </w:ins>
      <w:ins w:id="1603" w:author="Stephen Michell" w:date="2021-10-04T16:32:00Z">
        <w:r w:rsidR="00057907">
          <w:rPr>
            <w:sz w:val="24"/>
          </w:rPr>
          <w:t xml:space="preserve"> writing </w:t>
        </w:r>
      </w:ins>
      <w:ins w:id="1604" w:author="Stephen Michell" w:date="2021-10-04T16:16:00Z">
        <w:r>
          <w:rPr>
            <w:sz w:val="24"/>
          </w:rPr>
          <w:t>of a single pipe to a single</w:t>
        </w:r>
      </w:ins>
      <w:ins w:id="1605" w:author="Stephen Michell" w:date="2021-10-04T16:17:00Z">
        <w:r>
          <w:rPr>
            <w:sz w:val="24"/>
          </w:rPr>
          <w:t xml:space="preserve"> </w:t>
        </w:r>
      </w:ins>
      <w:ins w:id="1606" w:author="Stephen Michell" w:date="2021-10-04T16:16:00Z">
        <w:r>
          <w:rPr>
            <w:sz w:val="24"/>
          </w:rPr>
          <w:t>process</w:t>
        </w:r>
      </w:ins>
      <w:ins w:id="1607" w:author="Stephen Michell" w:date="2021-10-04T16:17:00Z">
        <w:r>
          <w:rPr>
            <w:sz w:val="24"/>
          </w:rPr>
          <w:t xml:space="preserve"> or thread</w:t>
        </w:r>
      </w:ins>
      <w:commentRangeEnd w:id="1600"/>
      <w:ins w:id="1608" w:author="Stephen Michell" w:date="2021-10-04T16:19:00Z">
        <w:r w:rsidR="002C6CA9">
          <w:rPr>
            <w:rStyle w:val="Kommentarzeichen"/>
          </w:rPr>
          <w:commentReference w:id="1600"/>
        </w:r>
      </w:ins>
      <w:ins w:id="1609" w:author="Stephen Michell" w:date="2021-10-04T16:32:00Z">
        <w:r w:rsidR="00057907">
          <w:rPr>
            <w:sz w:val="24"/>
          </w:rPr>
          <w:t>, and similar</w:t>
        </w:r>
      </w:ins>
      <w:ins w:id="1610" w:author="Stephen Michell" w:date="2021-10-04T16:33:00Z">
        <w:r w:rsidR="00057907">
          <w:rPr>
            <w:sz w:val="24"/>
          </w:rPr>
          <w:t>ly</w:t>
        </w:r>
      </w:ins>
      <w:ins w:id="1611" w:author="Stephen Michell" w:date="2021-10-04T16:32:00Z">
        <w:r w:rsidR="00057907">
          <w:rPr>
            <w:sz w:val="24"/>
          </w:rPr>
          <w:t xml:space="preserve"> for reading.</w:t>
        </w:r>
      </w:ins>
    </w:p>
    <w:p w14:paraId="70FEF11B" w14:textId="77777777" w:rsidR="00D30EAB" w:rsidRPr="00D037A9" w:rsidRDefault="00D30EAB" w:rsidP="00D037A9">
      <w:pPr>
        <w:pStyle w:val="Listenabsatz"/>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berschrift2"/>
      </w:pPr>
      <w:bookmarkStart w:id="1612" w:name="_3hv69ve" w:colFirst="0" w:colLast="0"/>
      <w:bookmarkStart w:id="1613" w:name="_Toc70999441"/>
      <w:bookmarkEnd w:id="1612"/>
      <w:r>
        <w:t xml:space="preserve">6.62 Concurrency – </w:t>
      </w:r>
      <w:r w:rsidR="00CF041E">
        <w:t>P</w:t>
      </w:r>
      <w:r>
        <w:t xml:space="preserve">remature </w:t>
      </w:r>
      <w:r w:rsidR="0097702E">
        <w:t>t</w:t>
      </w:r>
      <w:r>
        <w:t>ermination [CGS]</w:t>
      </w:r>
      <w:bookmarkEnd w:id="1613"/>
    </w:p>
    <w:p w14:paraId="3070030D" w14:textId="326A95F9" w:rsidR="00566BC2" w:rsidRDefault="000F279F">
      <w:pPr>
        <w:pStyle w:val="berschrift3"/>
      </w:pPr>
      <w:bookmarkStart w:id="1614" w:name="_1x0gk37" w:colFirst="0" w:colLast="0"/>
      <w:bookmarkEnd w:id="1614"/>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615" w:author="Stephen Michell" w:date="2021-07-12T16:37:00Z"/>
          <w:sz w:val="24"/>
        </w:rPr>
      </w:pPr>
      <w:ins w:id="1616" w:author="Stephen Michell" w:date="2021-07-12T16:37:00Z">
        <w:r>
          <w:rPr>
            <w:sz w:val="24"/>
          </w:rPr>
          <w:t xml:space="preserve">If a process </w:t>
        </w:r>
      </w:ins>
      <w:ins w:id="1617" w:author="Stephen Michell" w:date="2021-07-12T16:38:00Z">
        <w:r>
          <w:rPr>
            <w:sz w:val="24"/>
          </w:rPr>
          <w:t>has an exception and terminates prematurely, then communicating processes may not receive expected result</w:t>
        </w:r>
      </w:ins>
      <w:ins w:id="1618" w:author="Stephen Michell" w:date="2021-07-12T16:39:00Z">
        <w:r>
          <w:rPr>
            <w:sz w:val="24"/>
          </w:rPr>
          <w:t>s and will suffer from protocol errors, or themselves can wait indefinitely. OS calls to quer</w:t>
        </w:r>
      </w:ins>
      <w:ins w:id="1619" w:author="Stephen Michell" w:date="2021-07-12T16:40:00Z">
        <w:r>
          <w:rPr>
            <w:sz w:val="24"/>
          </w:rPr>
          <w:t xml:space="preserve">y the state of other processes are available, hence periodically checking </w:t>
        </w:r>
      </w:ins>
      <w:ins w:id="1620" w:author="Stephen Michell" w:date="2021-10-04T16:37:00Z">
        <w:r w:rsidR="00057907">
          <w:rPr>
            <w:sz w:val="24"/>
          </w:rPr>
          <w:t>if the</w:t>
        </w:r>
      </w:ins>
      <w:ins w:id="1621" w:author="Stephen Michell" w:date="2021-07-12T16:40:00Z">
        <w:r>
          <w:rPr>
            <w:sz w:val="24"/>
          </w:rPr>
          <w:t xml:space="preserve"> other processes are </w:t>
        </w:r>
      </w:ins>
      <w:ins w:id="1622" w:author="Stephen Michell" w:date="2021-10-04T16:38:00Z">
        <w:r w:rsidR="00057907">
          <w:rPr>
            <w:sz w:val="24"/>
          </w:rPr>
          <w:t xml:space="preserve">still </w:t>
        </w:r>
      </w:ins>
      <w:ins w:id="1623" w:author="Stephen Michell" w:date="2021-07-12T16:40:00Z">
        <w:r>
          <w:rPr>
            <w:sz w:val="24"/>
          </w:rPr>
          <w:t>executable can be used.</w:t>
        </w:r>
      </w:ins>
      <w:ins w:id="1624" w:author="Stephen Michell" w:date="2021-07-12T16:41:00Z">
        <w:r>
          <w:rPr>
            <w:sz w:val="24"/>
          </w:rPr>
          <w:t xml:space="preserve"> </w:t>
        </w:r>
      </w:ins>
      <w:ins w:id="1625" w:author="Wagoner, Larry D." w:date="2019-05-22T13:42:00Z">
        <w:del w:id="162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627"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628"/>
        <w:r w:rsidR="000F279F" w:rsidRPr="00F4698B" w:rsidDel="000724CA">
          <w:rPr>
            <w:sz w:val="24"/>
          </w:rPr>
          <w:delText>library</w:delText>
        </w:r>
        <w:commentRangeEnd w:id="1628"/>
        <w:r w:rsidR="00674A18" w:rsidRPr="00D037A9" w:rsidDel="000724CA">
          <w:rPr>
            <w:sz w:val="24"/>
          </w:rPr>
          <w:commentReference w:id="1628"/>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629" w:author="Stephen Michell" w:date="2021-10-04T16:43:00Z"/>
          <w:sz w:val="24"/>
        </w:rPr>
      </w:pPr>
    </w:p>
    <w:p w14:paraId="0EB39E53" w14:textId="2287052E" w:rsidR="00057907" w:rsidRDefault="003133AF" w:rsidP="002C26EE">
      <w:pPr>
        <w:spacing w:before="100" w:beforeAutospacing="1" w:after="75" w:line="336" w:lineRule="atLeast"/>
        <w:rPr>
          <w:ins w:id="1630" w:author="Stephen Michell" w:date="2021-10-04T16:35:00Z"/>
          <w:sz w:val="24"/>
        </w:rPr>
      </w:pPr>
      <w:ins w:id="1631" w:author="Stephen Michell" w:date="2021-10-04T16:43:00Z">
        <w:r>
          <w:rPr>
            <w:sz w:val="24"/>
          </w:rPr>
          <w:t xml:space="preserve">If </w:t>
        </w:r>
      </w:ins>
      <w:ins w:id="1632" w:author="Stephen Michell" w:date="2021-10-04T16:44:00Z">
        <w:r>
          <w:rPr>
            <w:sz w:val="24"/>
          </w:rPr>
          <w:t>termination occurs when a thread or process is accessing a pipe, the</w:t>
        </w:r>
      </w:ins>
      <w:ins w:id="1633" w:author="Stephen Michell" w:date="2021-10-04T16:45:00Z">
        <w:r>
          <w:rPr>
            <w:sz w:val="24"/>
          </w:rPr>
          <w:t>n the pipe may become corrupted and further</w:t>
        </w:r>
      </w:ins>
      <w:ins w:id="1634" w:author="Stephen Michell" w:date="2021-10-04T16:47:00Z">
        <w:r>
          <w:rPr>
            <w:sz w:val="24"/>
          </w:rPr>
          <w:t xml:space="preserve"> accesses </w:t>
        </w:r>
      </w:ins>
      <w:ins w:id="1635" w:author="Stephen Michell" w:date="2021-10-04T16:45:00Z">
        <w:r>
          <w:rPr>
            <w:sz w:val="24"/>
          </w:rPr>
          <w:t xml:space="preserve">can result in an exception or </w:t>
        </w:r>
      </w:ins>
      <w:ins w:id="1636" w:author="Stephen Michell" w:date="2021-10-04T16:51:00Z">
        <w:r w:rsidR="00141A6C">
          <w:rPr>
            <w:sz w:val="24"/>
          </w:rPr>
          <w:t>in undefined behaviour</w:t>
        </w:r>
      </w:ins>
      <w:ins w:id="1637" w:author="Stephen Michell" w:date="2021-10-04T16:46:00Z">
        <w:r>
          <w:rPr>
            <w:sz w:val="24"/>
          </w:rPr>
          <w:t>.</w:t>
        </w:r>
      </w:ins>
      <w:ins w:id="1638" w:author="Stephen Michell" w:date="2021-10-04T16:50:00Z">
        <w:r>
          <w:rPr>
            <w:sz w:val="24"/>
          </w:rPr>
          <w:t xml:space="preserve"> If termination occurs when a thread or process is accessing a queue, then the queue may </w:t>
        </w:r>
      </w:ins>
      <w:ins w:id="1639" w:author="Stephen Michell" w:date="2021-10-04T16:51:00Z">
        <w:r w:rsidR="00141A6C">
          <w:rPr>
            <w:sz w:val="24"/>
          </w:rPr>
          <w:t>remain locked indefini</w:t>
        </w:r>
      </w:ins>
      <w:ins w:id="1640" w:author="Stephen Michell" w:date="2021-10-04T16:52:00Z">
        <w:r w:rsidR="00141A6C">
          <w:rPr>
            <w:sz w:val="24"/>
          </w:rPr>
          <w:t xml:space="preserve">tely </w:t>
        </w:r>
      </w:ins>
      <w:ins w:id="1641" w:author="Stephen Michell" w:date="2021-10-04T16:50:00Z">
        <w:r>
          <w:rPr>
            <w:sz w:val="24"/>
          </w:rPr>
          <w:t xml:space="preserve">and </w:t>
        </w:r>
      </w:ins>
      <w:ins w:id="1642" w:author="Stephen Michell" w:date="2021-10-04T16:52:00Z">
        <w:r w:rsidR="00141A6C">
          <w:rPr>
            <w:sz w:val="24"/>
          </w:rPr>
          <w:t xml:space="preserve">subsequent </w:t>
        </w:r>
      </w:ins>
      <w:ins w:id="1643" w:author="Stephen Michell" w:date="2021-10-04T16:50:00Z">
        <w:r>
          <w:rPr>
            <w:sz w:val="24"/>
          </w:rPr>
          <w:t xml:space="preserve">accesses can result in </w:t>
        </w:r>
      </w:ins>
      <w:ins w:id="1644" w:author="Stephen Michell" w:date="2021-10-04T16:52:00Z">
        <w:r w:rsidR="00141A6C">
          <w:rPr>
            <w:sz w:val="24"/>
          </w:rPr>
          <w:t>deadlock</w:t>
        </w:r>
      </w:ins>
      <w:ins w:id="1645" w:author="Stephen Michell" w:date="2021-10-04T16:50:00Z">
        <w:r>
          <w:rPr>
            <w:sz w:val="24"/>
          </w:rPr>
          <w:t>.</w:t>
        </w:r>
      </w:ins>
      <w:ins w:id="1646"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647" w:author="McDonagh, Sean" w:date="2021-07-11T10:24:00Z"/>
          <w:del w:id="1648" w:author="Stephen Michell" w:date="2021-07-12T16:37:00Z"/>
          <w:sz w:val="24"/>
        </w:rPr>
      </w:pPr>
      <w:ins w:id="1649" w:author="McDonagh, Sean" w:date="2021-07-12T10:04:00Z">
        <w:del w:id="1650" w:author="Stephen Michell" w:date="2021-07-12T16:37:00Z">
          <w:r w:rsidRPr="00D037A9" w:rsidDel="000724CA">
            <w:rPr>
              <w:sz w:val="24"/>
            </w:rPr>
            <w:delText xml:space="preserve">If Process.terminate() </w:delText>
          </w:r>
        </w:del>
      </w:ins>
      <w:ins w:id="1651" w:author="McDonagh, Sean" w:date="2021-07-12T10:09:00Z">
        <w:del w:id="1652" w:author="Stephen Michell" w:date="2021-07-12T16:37:00Z">
          <w:r w:rsidR="00AC7FFE" w:rsidRPr="00D037A9" w:rsidDel="000724CA">
            <w:rPr>
              <w:sz w:val="24"/>
            </w:rPr>
            <w:delText xml:space="preserve">or os.kill() </w:delText>
          </w:r>
        </w:del>
      </w:ins>
      <w:ins w:id="1653" w:author="McDonagh, Sean" w:date="2021-07-12T10:04:00Z">
        <w:del w:id="1654" w:author="Stephen Michell" w:date="2021-07-12T16:37:00Z">
          <w:r w:rsidRPr="00D037A9" w:rsidDel="000724CA">
            <w:rPr>
              <w:sz w:val="24"/>
            </w:rPr>
            <w:delText>is used to kill a process</w:delText>
          </w:r>
        </w:del>
      </w:ins>
      <w:ins w:id="1655" w:author="McDonagh, Sean" w:date="2021-07-12T11:46:00Z">
        <w:del w:id="1656" w:author="Stephen Michell" w:date="2021-07-12T16:37:00Z">
          <w:r w:rsidR="005839E6" w:rsidRPr="00D037A9" w:rsidDel="000724CA">
            <w:rPr>
              <w:sz w:val="24"/>
            </w:rPr>
            <w:delText>,</w:delText>
          </w:r>
        </w:del>
      </w:ins>
      <w:ins w:id="1657" w:author="McDonagh, Sean" w:date="2021-07-12T10:04:00Z">
        <w:del w:id="1658"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659" w:author="McDonagh, Sean" w:date="2021-07-12T10:10:00Z">
        <w:del w:id="1660" w:author="Stephen Michell" w:date="2021-07-12T16:37:00Z">
          <w:r w:rsidR="00AC7FFE" w:rsidRPr="00D037A9" w:rsidDel="000724CA">
            <w:rPr>
              <w:sz w:val="24"/>
            </w:rPr>
            <w:delText>,</w:delText>
          </w:r>
        </w:del>
      </w:ins>
      <w:ins w:id="1661" w:author="McDonagh, Sean" w:date="2021-07-12T10:04:00Z">
        <w:del w:id="1662" w:author="Stephen Michell" w:date="2021-07-12T16:37:00Z">
          <w:r w:rsidRPr="00D037A9" w:rsidDel="000724CA">
            <w:rPr>
              <w:sz w:val="24"/>
            </w:rPr>
            <w:delText xml:space="preserve"> then terminating it </w:delText>
          </w:r>
        </w:del>
        <w:del w:id="1663" w:author="Stephen Michell" w:date="2021-07-12T16:33:00Z">
          <w:r w:rsidRPr="00D037A9" w:rsidDel="00C01BEF">
            <w:rPr>
              <w:sz w:val="24"/>
            </w:rPr>
            <w:delText>will likely</w:delText>
          </w:r>
        </w:del>
        <w:del w:id="1664" w:author="Stephen Michell" w:date="2021-07-12T16:37:00Z">
          <w:r w:rsidRPr="00D037A9" w:rsidDel="000724CA">
            <w:rPr>
              <w:sz w:val="24"/>
            </w:rPr>
            <w:delText xml:space="preserve"> cause other processes to deadlock</w:delText>
          </w:r>
        </w:del>
      </w:ins>
      <w:commentRangeStart w:id="1665"/>
      <w:ins w:id="1666" w:author="McDonagh, Sean" w:date="2021-07-11T10:22:00Z">
        <w:del w:id="1667"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668" w:author="McDonagh, Sean" w:date="2021-07-11T10:24:00Z"/>
          <w:del w:id="1669" w:author="Stephen Michell" w:date="2021-10-04T17:00:00Z"/>
          <w:sz w:val="24"/>
        </w:rPr>
      </w:pPr>
      <w:ins w:id="1670" w:author="McDonagh, Sean" w:date="2021-07-11T10:24:00Z">
        <w:del w:id="1671" w:author="Stephen Michell" w:date="2021-10-04T17:12:00Z">
          <w:r w:rsidRPr="00D037A9" w:rsidDel="00FB6547">
            <w:rPr>
              <w:sz w:val="24"/>
            </w:rPr>
            <w:delText xml:space="preserve">If a child </w:delText>
          </w:r>
        </w:del>
        <w:del w:id="1672" w:author="Stephen Michell" w:date="2021-10-04T16:25:00Z">
          <w:r w:rsidRPr="00D037A9" w:rsidDel="002C6CA9">
            <w:rPr>
              <w:sz w:val="24"/>
            </w:rPr>
            <w:delText>process</w:delText>
          </w:r>
        </w:del>
        <w:del w:id="1673" w:author="Stephen Michell" w:date="2021-10-04T17:12:00Z">
          <w:r w:rsidRPr="00D037A9" w:rsidDel="00FB6547">
            <w:rPr>
              <w:sz w:val="24"/>
            </w:rPr>
            <w:delText xml:space="preserve"> has put items </w:delText>
          </w:r>
        </w:del>
      </w:ins>
      <w:ins w:id="1674" w:author="McDonagh, Sean" w:date="2021-07-11T12:28:00Z">
        <w:del w:id="1675" w:author="Stephen Michell" w:date="2021-10-04T17:12:00Z">
          <w:r w:rsidR="00FB6063" w:rsidRPr="00D037A9" w:rsidDel="00FB6547">
            <w:rPr>
              <w:sz w:val="24"/>
            </w:rPr>
            <w:delText>i</w:delText>
          </w:r>
        </w:del>
      </w:ins>
      <w:ins w:id="1676" w:author="McDonagh, Sean" w:date="2021-07-11T10:24:00Z">
        <w:del w:id="1677" w:author="Stephen Michell" w:date="2021-10-04T17:12:00Z">
          <w:r w:rsidRPr="00D037A9" w:rsidDel="00FB6547">
            <w:rPr>
              <w:sz w:val="24"/>
            </w:rPr>
            <w:delText xml:space="preserve">n a queue and it has not </w:delText>
          </w:r>
        </w:del>
      </w:ins>
      <w:ins w:id="1678" w:author="McDonagh, Sean" w:date="2021-07-12T10:08:00Z">
        <w:del w:id="1679" w:author="Stephen Michell" w:date="2021-10-04T17:12:00Z">
          <w:r w:rsidR="00487254" w:rsidRPr="00D037A9" w:rsidDel="00FB6547">
            <w:rPr>
              <w:sz w:val="24"/>
            </w:rPr>
            <w:delText>used</w:delText>
          </w:r>
        </w:del>
      </w:ins>
      <w:ins w:id="1680" w:author="McDonagh, Sean" w:date="2021-07-11T10:24:00Z">
        <w:del w:id="1681"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682" w:author="Stephen Michell" w:date="2021-10-04T16:25:00Z">
          <w:r w:rsidRPr="00D037A9" w:rsidDel="002C6CA9">
            <w:rPr>
              <w:sz w:val="24"/>
            </w:rPr>
            <w:delText>process</w:delText>
          </w:r>
        </w:del>
        <w:del w:id="1683" w:author="Stephen Michell" w:date="2021-10-04T17:12:00Z">
          <w:r w:rsidRPr="00D037A9" w:rsidDel="00FB6547">
            <w:rPr>
              <w:sz w:val="24"/>
            </w:rPr>
            <w:delText xml:space="preserve"> will not terminate until all buffered items have been flushed </w:delText>
          </w:r>
        </w:del>
      </w:ins>
      <w:ins w:id="1684" w:author="McDonagh, Sean" w:date="2021-07-12T10:08:00Z">
        <w:del w:id="1685" w:author="Stephen Michell" w:date="2021-10-04T17:12:00Z">
          <w:r w:rsidR="00487254" w:rsidRPr="00D037A9" w:rsidDel="00FB6547">
            <w:rPr>
              <w:sz w:val="24"/>
            </w:rPr>
            <w:delText>from the</w:delText>
          </w:r>
        </w:del>
      </w:ins>
      <w:ins w:id="1686" w:author="McDonagh, Sean" w:date="2021-07-11T10:24:00Z">
        <w:del w:id="1687" w:author="Stephen Michell" w:date="2021-10-04T17:12:00Z">
          <w:r w:rsidRPr="00D037A9" w:rsidDel="00FB6547">
            <w:rPr>
              <w:sz w:val="24"/>
            </w:rPr>
            <w:delText xml:space="preserve"> </w:delText>
          </w:r>
        </w:del>
        <w:del w:id="1688" w:author="Stephen Michell" w:date="2021-10-04T16:24:00Z">
          <w:r w:rsidRPr="00D037A9" w:rsidDel="002C6CA9">
            <w:rPr>
              <w:sz w:val="24"/>
            </w:rPr>
            <w:delText>pipe</w:delText>
          </w:r>
        </w:del>
      </w:ins>
      <w:ins w:id="1689" w:author="McDonagh, Sean" w:date="2021-07-12T10:26:00Z">
        <w:del w:id="1690" w:author="Stephen Michell" w:date="2021-10-04T17:12:00Z">
          <w:r w:rsidR="00CD233F" w:rsidRPr="00D037A9" w:rsidDel="00FB6547">
            <w:rPr>
              <w:sz w:val="24"/>
            </w:rPr>
            <w:delText>,</w:delText>
          </w:r>
        </w:del>
      </w:ins>
      <w:ins w:id="1691" w:author="McDonagh, Sean" w:date="2021-07-12T10:13:00Z">
        <w:del w:id="1692" w:author="Stephen Michell" w:date="2021-10-04T17:12:00Z">
          <w:r w:rsidR="00AC7FFE" w:rsidRPr="00D037A9" w:rsidDel="00FB6547">
            <w:rPr>
              <w:sz w:val="24"/>
            </w:rPr>
            <w:delText xml:space="preserve"> and </w:delText>
          </w:r>
        </w:del>
      </w:ins>
      <w:ins w:id="1693" w:author="McDonagh, Sean" w:date="2021-07-12T10:14:00Z">
        <w:del w:id="1694" w:author="Stephen Michell" w:date="2021-10-04T17:12:00Z">
          <w:r w:rsidR="00AD189E" w:rsidRPr="00D037A9" w:rsidDel="00FB6547">
            <w:rPr>
              <w:sz w:val="24"/>
            </w:rPr>
            <w:delText xml:space="preserve">future </w:delText>
          </w:r>
        </w:del>
      </w:ins>
      <w:ins w:id="1695" w:author="McDonagh, Sean" w:date="2021-07-12T10:13:00Z">
        <w:del w:id="1696" w:author="Stephen Michell" w:date="2021-10-04T17:12:00Z">
          <w:r w:rsidR="00AC7FFE" w:rsidRPr="00D037A9" w:rsidDel="00FB6547">
            <w:rPr>
              <w:sz w:val="24"/>
            </w:rPr>
            <w:delText xml:space="preserve">attempts to </w:delText>
          </w:r>
        </w:del>
      </w:ins>
      <w:ins w:id="1697" w:author="McDonagh, Sean" w:date="2021-07-11T10:24:00Z">
        <w:del w:id="1698" w:author="Stephen Michell" w:date="2021-10-04T17:12:00Z">
          <w:r w:rsidRPr="00D037A9" w:rsidDel="00FB6547">
            <w:rPr>
              <w:sz w:val="24"/>
            </w:rPr>
            <w:delText>join</w:delText>
          </w:r>
        </w:del>
      </w:ins>
      <w:ins w:id="1699" w:author="McDonagh, Sean" w:date="2021-07-12T10:13:00Z">
        <w:del w:id="1700" w:author="Stephen Michell" w:date="2021-10-04T17:12:00Z">
          <w:r w:rsidR="00AC7FFE" w:rsidRPr="00D037A9" w:rsidDel="00FB6547">
            <w:rPr>
              <w:sz w:val="24"/>
            </w:rPr>
            <w:delText xml:space="preserve"> </w:delText>
          </w:r>
        </w:del>
      </w:ins>
      <w:ins w:id="1701" w:author="McDonagh, Sean" w:date="2021-07-11T10:24:00Z">
        <w:del w:id="1702" w:author="Stephen Michell" w:date="2021-10-04T17:12:00Z">
          <w:r w:rsidRPr="00D037A9" w:rsidDel="00FB6547">
            <w:rPr>
              <w:sz w:val="24"/>
            </w:rPr>
            <w:delText xml:space="preserve">that </w:delText>
          </w:r>
        </w:del>
        <w:del w:id="1703" w:author="Stephen Michell" w:date="2021-10-04T16:25:00Z">
          <w:r w:rsidRPr="00D037A9" w:rsidDel="002C6CA9">
            <w:rPr>
              <w:sz w:val="24"/>
            </w:rPr>
            <w:delText>process</w:delText>
          </w:r>
        </w:del>
        <w:del w:id="1704" w:author="Stephen Michell" w:date="2021-10-04T17:12:00Z">
          <w:r w:rsidRPr="00D037A9" w:rsidDel="00FB6547">
            <w:rPr>
              <w:sz w:val="24"/>
            </w:rPr>
            <w:delText xml:space="preserve"> </w:delText>
          </w:r>
        </w:del>
      </w:ins>
      <w:ins w:id="1705" w:author="McDonagh, Sean" w:date="2021-07-12T10:13:00Z">
        <w:del w:id="1706" w:author="Stephen Michell" w:date="2021-10-04T17:12:00Z">
          <w:r w:rsidR="00AC7FFE" w:rsidRPr="00D037A9" w:rsidDel="00FB6547">
            <w:rPr>
              <w:sz w:val="24"/>
            </w:rPr>
            <w:delText xml:space="preserve">may result in </w:delText>
          </w:r>
        </w:del>
      </w:ins>
      <w:ins w:id="1707" w:author="McDonagh, Sean" w:date="2021-07-11T10:24:00Z">
        <w:del w:id="1708" w:author="Stephen Michell" w:date="2021-10-04T17:12:00Z">
          <w:r w:rsidRPr="00D037A9" w:rsidDel="00FB6547">
            <w:rPr>
              <w:sz w:val="24"/>
            </w:rPr>
            <w:delText xml:space="preserve">deadlock unless all items </w:delText>
          </w:r>
        </w:del>
      </w:ins>
      <w:ins w:id="1709" w:author="McDonagh, Sean" w:date="2021-07-12T10:15:00Z">
        <w:del w:id="1710" w:author="Stephen Michell" w:date="2021-10-04T17:12:00Z">
          <w:r w:rsidR="00AD189E" w:rsidRPr="00D037A9" w:rsidDel="00FB6547">
            <w:rPr>
              <w:sz w:val="24"/>
            </w:rPr>
            <w:delText>i</w:delText>
          </w:r>
        </w:del>
      </w:ins>
      <w:ins w:id="1711" w:author="McDonagh, Sean" w:date="2021-07-11T10:24:00Z">
        <w:del w:id="1712" w:author="Stephen Michell" w:date="2021-10-04T17:12:00Z">
          <w:r w:rsidRPr="00D037A9" w:rsidDel="00FB6547">
            <w:rPr>
              <w:sz w:val="24"/>
            </w:rPr>
            <w:delText>n the queue have been consumed.</w:delText>
          </w:r>
        </w:del>
      </w:ins>
      <w:ins w:id="1713" w:author="McDonagh, Sean" w:date="2021-07-12T10:27:00Z">
        <w:del w:id="1714" w:author="Stephen Michell" w:date="2021-10-04T17:12:00Z">
          <w:r w:rsidR="000112B9" w:rsidRPr="00D037A9" w:rsidDel="00FB6547">
            <w:rPr>
              <w:sz w:val="24"/>
            </w:rPr>
            <w:delText xml:space="preserve"> </w:delText>
          </w:r>
        </w:del>
        <w:del w:id="1715" w:author="Stephen Michell" w:date="2021-10-04T17:00:00Z">
          <w:r w:rsidR="000112B9" w:rsidRPr="00D037A9" w:rsidDel="00141A6C">
            <w:rPr>
              <w:sz w:val="24"/>
            </w:rPr>
            <w:delText>I</w:delText>
          </w:r>
        </w:del>
      </w:ins>
      <w:ins w:id="1716" w:author="McDonagh, Sean" w:date="2021-07-11T10:24:00Z">
        <w:del w:id="1717" w:author="Stephen Michell" w:date="2021-10-04T17:00:00Z">
          <w:r w:rsidRPr="00D037A9" w:rsidDel="00141A6C">
            <w:rPr>
              <w:sz w:val="24"/>
            </w:rPr>
            <w:delText xml:space="preserve">f the child </w:delText>
          </w:r>
        </w:del>
        <w:del w:id="1718" w:author="Stephen Michell" w:date="2021-10-04T16:26:00Z">
          <w:r w:rsidRPr="00D037A9" w:rsidDel="002C6CA9">
            <w:rPr>
              <w:sz w:val="24"/>
            </w:rPr>
            <w:delText>process</w:delText>
          </w:r>
        </w:del>
        <w:del w:id="1719" w:author="Stephen Michell" w:date="2021-10-04T17:00:00Z">
          <w:r w:rsidRPr="00D037A9" w:rsidDel="00141A6C">
            <w:rPr>
              <w:sz w:val="24"/>
            </w:rPr>
            <w:delText xml:space="preserve"> is non-</w:delText>
          </w:r>
          <w:commentRangeStart w:id="1720"/>
          <w:r w:rsidRPr="00D037A9" w:rsidDel="00141A6C">
            <w:rPr>
              <w:sz w:val="24"/>
            </w:rPr>
            <w:delText>daemonic</w:delText>
          </w:r>
        </w:del>
      </w:ins>
      <w:commentRangeEnd w:id="1720"/>
      <w:del w:id="1721" w:author="Stephen Michell" w:date="2021-10-04T17:00:00Z">
        <w:r w:rsidR="000724CA" w:rsidRPr="00D037A9" w:rsidDel="00141A6C">
          <w:rPr>
            <w:sz w:val="24"/>
          </w:rPr>
          <w:commentReference w:id="1720"/>
        </w:r>
      </w:del>
      <w:ins w:id="1722" w:author="McDonagh, Sean" w:date="2021-07-11T10:24:00Z">
        <w:del w:id="1723" w:author="Stephen Michell" w:date="2021-10-04T17:00:00Z">
          <w:r w:rsidRPr="00D037A9" w:rsidDel="00141A6C">
            <w:rPr>
              <w:sz w:val="24"/>
            </w:rPr>
            <w:delText xml:space="preserve"> then the parent </w:delText>
          </w:r>
        </w:del>
        <w:del w:id="1724" w:author="Stephen Michell" w:date="2021-10-04T16:26:00Z">
          <w:r w:rsidRPr="00D037A9" w:rsidDel="002C6CA9">
            <w:rPr>
              <w:sz w:val="24"/>
            </w:rPr>
            <w:delText>process</w:delText>
          </w:r>
        </w:del>
        <w:del w:id="1725" w:author="Stephen Michell" w:date="2021-10-04T17:00:00Z">
          <w:r w:rsidRPr="00D037A9" w:rsidDel="00141A6C">
            <w:rPr>
              <w:sz w:val="24"/>
            </w:rPr>
            <w:delText xml:space="preserve"> may hang on exit when it tries to join all its non-daemonic children.</w:delText>
          </w:r>
        </w:del>
      </w:ins>
      <w:ins w:id="1726" w:author="McDonagh, Sean" w:date="2021-07-11T10:25:00Z">
        <w:del w:id="1727" w:author="Stephen Michell" w:date="2021-10-04T17:00:00Z">
          <w:r w:rsidRPr="00D037A9" w:rsidDel="00141A6C">
            <w:rPr>
              <w:sz w:val="24"/>
            </w:rPr>
            <w:delText xml:space="preserve"> </w:delText>
          </w:r>
        </w:del>
      </w:ins>
      <w:commentRangeStart w:id="1728"/>
      <w:ins w:id="1729" w:author="McDonagh, Sean" w:date="2021-07-11T10:24:00Z">
        <w:del w:id="1730" w:author="Stephen Michell" w:date="2021-10-04T17:00:00Z">
          <w:r w:rsidRPr="00D037A9" w:rsidDel="00141A6C">
            <w:rPr>
              <w:sz w:val="24"/>
            </w:rPr>
            <w:delText>Note that a queue created using a manager does not have this issue</w:delText>
          </w:r>
        </w:del>
      </w:ins>
      <w:commentRangeEnd w:id="1728"/>
      <w:ins w:id="1731" w:author="McDonagh, Sean" w:date="2021-07-12T10:32:00Z">
        <w:del w:id="1732" w:author="Stephen Michell" w:date="2021-10-04T17:00:00Z">
          <w:r w:rsidR="000112B9" w:rsidRPr="00D91E85" w:rsidDel="00141A6C">
            <w:rPr>
              <w:sz w:val="24"/>
            </w:rPr>
            <w:commentReference w:id="1728"/>
          </w:r>
        </w:del>
      </w:ins>
      <w:ins w:id="1733" w:author="McDonagh, Sean" w:date="2021-07-11T10:26:00Z">
        <w:del w:id="1734" w:author="Stephen Michell" w:date="2021-10-04T17:00:00Z">
          <w:r w:rsidRPr="00D91E85" w:rsidDel="00141A6C">
            <w:rPr>
              <w:sz w:val="24"/>
            </w:rPr>
            <w:delText>.</w:delText>
          </w:r>
          <w:commentRangeEnd w:id="1665"/>
          <w:r w:rsidRPr="00D91E85" w:rsidDel="00141A6C">
            <w:rPr>
              <w:sz w:val="24"/>
            </w:rPr>
            <w:commentReference w:id="1665"/>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735" w:author="McDonagh, Sean" w:date="2021-07-11T10:31:00Z"/>
          <w:del w:id="1736" w:author="Stephen Michell" w:date="2021-10-05T09:27:00Z"/>
          <w:sz w:val="24"/>
        </w:rPr>
      </w:pPr>
      <w:ins w:id="1737" w:author="McDonagh, Sean" w:date="2021-07-12T10:36:00Z">
        <w:r w:rsidRPr="00D91E85">
          <w:rPr>
            <w:sz w:val="24"/>
          </w:rPr>
          <w:t xml:space="preserve">When using </w:t>
        </w:r>
      </w:ins>
      <w:commentRangeStart w:id="1738"/>
      <w:ins w:id="173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738"/>
      <w:ins w:id="1740" w:author="McDonagh, Sean" w:date="2021-07-12T10:33:00Z">
        <w:r w:rsidRPr="00D91E85">
          <w:rPr>
            <w:rFonts w:ascii="Courier New" w:eastAsia="Courier New" w:hAnsi="Courier New" w:cs="Courier New"/>
            <w:color w:val="000000"/>
            <w:szCs w:val="20"/>
          </w:rPr>
          <w:commentReference w:id="1738"/>
        </w:r>
      </w:ins>
      <w:ins w:id="1741" w:author="McDonagh, Sean" w:date="2021-07-11T10:31:00Z">
        <w:del w:id="1742" w:author="Stephen Michell" w:date="2021-10-04T17:14:00Z">
          <w:r w:rsidR="00CF4F3A" w:rsidRPr="00D91E85" w:rsidDel="00FB6547">
            <w:rPr>
              <w:sz w:val="24"/>
            </w:rPr>
            <w:delText>ob</w:delText>
          </w:r>
        </w:del>
      </w:ins>
      <w:ins w:id="1743" w:author="Stephen Michell" w:date="2021-10-04T17:14:00Z">
        <w:r w:rsidR="00FB6547">
          <w:rPr>
            <w:sz w:val="24"/>
          </w:rPr>
          <w:t>ob</w:t>
        </w:r>
      </w:ins>
      <w:ins w:id="1744" w:author="McDonagh, Sean" w:date="2021-07-11T10:31:00Z">
        <w:r w:rsidR="00CF4F3A" w:rsidRPr="00D91E85">
          <w:rPr>
            <w:sz w:val="24"/>
          </w:rPr>
          <w:t>jects</w:t>
        </w:r>
      </w:ins>
      <w:ins w:id="1745" w:author="McDonagh, Sean" w:date="2021-07-12T10:37:00Z">
        <w:r w:rsidR="00274021" w:rsidRPr="00D91E85">
          <w:rPr>
            <w:sz w:val="24"/>
          </w:rPr>
          <w:t xml:space="preserve">, it is important to properly manage the resources </w:t>
        </w:r>
      </w:ins>
      <w:ins w:id="1746" w:author="McDonagh, Sean" w:date="2021-07-12T10:38:00Z">
        <w:r w:rsidR="00274021" w:rsidRPr="00D91E85">
          <w:rPr>
            <w:sz w:val="24"/>
          </w:rPr>
          <w:t xml:space="preserve">with a context manager or </w:t>
        </w:r>
      </w:ins>
      <w:ins w:id="1747" w:author="McDonagh, Sean" w:date="2021-07-11T10:31:00Z">
        <w:r w:rsidR="00CF4F3A" w:rsidRPr="00D91E85">
          <w:rPr>
            <w:sz w:val="24"/>
          </w:rPr>
          <w:t>by</w:t>
        </w:r>
      </w:ins>
      <w:ins w:id="1748" w:author="McDonagh, Sean" w:date="2021-07-12T10:34:00Z">
        <w:r w:rsidRPr="00D91E85">
          <w:rPr>
            <w:sz w:val="24"/>
          </w:rPr>
          <w:t xml:space="preserve"> calling </w:t>
        </w:r>
      </w:ins>
      <w:ins w:id="174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750" w:author="McDonagh, Sean" w:date="2021-07-12T10:34:00Z">
        <w:r w:rsidRPr="00D91E85">
          <w:rPr>
            <w:rFonts w:ascii="Courier New" w:eastAsia="Courier New" w:hAnsi="Courier New" w:cs="Courier New"/>
            <w:color w:val="000000"/>
            <w:szCs w:val="20"/>
          </w:rPr>
          <w:t xml:space="preserve"> </w:t>
        </w:r>
      </w:ins>
      <w:ins w:id="175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752" w:author="McDonagh, Sean" w:date="2021-07-12T10:34:00Z">
        <w:r w:rsidRPr="00D91E85">
          <w:rPr>
            <w:sz w:val="24"/>
          </w:rPr>
          <w:t xml:space="preserve"> </w:t>
        </w:r>
      </w:ins>
      <w:ins w:id="1753" w:author="McDonagh, Sean" w:date="2021-07-11T10:31:00Z">
        <w:r w:rsidR="00CF4F3A" w:rsidRPr="00D91E85">
          <w:rPr>
            <w:sz w:val="24"/>
          </w:rPr>
          <w:t>manually</w:t>
        </w:r>
      </w:ins>
      <w:ins w:id="1754" w:author="McDonagh, Sean" w:date="2021-07-12T10:39:00Z">
        <w:r w:rsidR="00274021" w:rsidRPr="00D91E85">
          <w:rPr>
            <w:sz w:val="24"/>
          </w:rPr>
          <w:t xml:space="preserve"> </w:t>
        </w:r>
      </w:ins>
      <w:ins w:id="1755" w:author="McDonagh, Sean" w:date="2021-07-12T10:44:00Z">
        <w:r w:rsidR="00AC36FE" w:rsidRPr="00D91E85">
          <w:rPr>
            <w:sz w:val="24"/>
          </w:rPr>
          <w:t>to prevent</w:t>
        </w:r>
      </w:ins>
      <w:ins w:id="1756" w:author="McDonagh, Sean" w:date="2021-07-12T10:39:00Z">
        <w:r w:rsidR="00274021" w:rsidRPr="00D91E85">
          <w:rPr>
            <w:sz w:val="24"/>
          </w:rPr>
          <w:t xml:space="preserve"> deadlo</w:t>
        </w:r>
      </w:ins>
      <w:ins w:id="1757" w:author="McDonagh, Sean" w:date="2021-07-12T10:40:00Z">
        <w:r w:rsidR="00274021" w:rsidRPr="00D91E85">
          <w:rPr>
            <w:sz w:val="24"/>
          </w:rPr>
          <w:t>ck</w:t>
        </w:r>
      </w:ins>
      <w:ins w:id="1758" w:author="McDonagh, Sean" w:date="2021-07-12T10:41:00Z">
        <w:r w:rsidR="00274021" w:rsidRPr="00D91E85">
          <w:rPr>
            <w:sz w:val="24"/>
          </w:rPr>
          <w:t xml:space="preserve"> during </w:t>
        </w:r>
      </w:ins>
      <w:ins w:id="1759" w:author="McDonagh, Sean" w:date="2021-07-11T10:31:00Z">
        <w:r w:rsidR="00CF4F3A" w:rsidRPr="00D91E85">
          <w:rPr>
            <w:sz w:val="24"/>
          </w:rPr>
          <w:t xml:space="preserve">finalization. </w:t>
        </w:r>
      </w:ins>
      <w:ins w:id="1760" w:author="McDonagh, Sean" w:date="2021-07-11T10:32:00Z">
        <w:del w:id="1761" w:author="Stephen Michell" w:date="2021-07-12T16:34:00Z">
          <w:r w:rsidR="00CF4F3A" w:rsidRPr="00D91E85" w:rsidDel="00C01BEF">
            <w:rPr>
              <w:sz w:val="24"/>
            </w:rPr>
            <w:delText>Do not</w:delText>
          </w:r>
        </w:del>
      </w:ins>
      <w:ins w:id="1762" w:author="McDonagh, Sean" w:date="2021-07-11T10:31:00Z">
        <w:del w:id="1763" w:author="Stephen Michell" w:date="2021-07-12T16:34:00Z">
          <w:r w:rsidR="00CF4F3A" w:rsidRPr="00D91E85" w:rsidDel="00C01BEF">
            <w:rPr>
              <w:sz w:val="24"/>
            </w:rPr>
            <w:delText xml:space="preserve"> r</w:delText>
          </w:r>
        </w:del>
      </w:ins>
      <w:ins w:id="1764" w:author="Stephen Michell" w:date="2021-07-12T16:34:00Z">
        <w:r w:rsidR="00C01BEF" w:rsidRPr="00D91E85">
          <w:rPr>
            <w:sz w:val="24"/>
          </w:rPr>
          <w:t>R</w:t>
        </w:r>
      </w:ins>
      <w:ins w:id="1765" w:author="McDonagh, Sean" w:date="2021-07-11T10:31:00Z">
        <w:r w:rsidR="00CF4F3A" w:rsidRPr="00D91E85">
          <w:rPr>
            <w:sz w:val="24"/>
          </w:rPr>
          <w:t>ely</w:t>
        </w:r>
      </w:ins>
      <w:ins w:id="1766" w:author="Stephen Michell" w:date="2021-07-12T16:34:00Z">
        <w:r w:rsidR="00C01BEF" w:rsidRPr="00D91E85">
          <w:rPr>
            <w:sz w:val="24"/>
          </w:rPr>
          <w:t>ing</w:t>
        </w:r>
      </w:ins>
      <w:ins w:id="1767" w:author="McDonagh, Sean" w:date="2021-07-11T10:31:00Z">
        <w:r w:rsidR="00CF4F3A" w:rsidRPr="00D91E85">
          <w:rPr>
            <w:sz w:val="24"/>
          </w:rPr>
          <w:t xml:space="preserve"> on </w:t>
        </w:r>
      </w:ins>
      <w:ins w:id="1768" w:author="McDonagh, Sean" w:date="2021-07-12T10:42:00Z">
        <w:r w:rsidR="00274021" w:rsidRPr="00D91E85">
          <w:rPr>
            <w:sz w:val="24"/>
          </w:rPr>
          <w:t>Python’</w:t>
        </w:r>
      </w:ins>
      <w:ins w:id="1769" w:author="Stephen Michell" w:date="2021-07-12T16:34:00Z">
        <w:r w:rsidR="000724CA" w:rsidRPr="00D91E85">
          <w:rPr>
            <w:sz w:val="24"/>
          </w:rPr>
          <w:t>s</w:t>
        </w:r>
      </w:ins>
      <w:ins w:id="1770" w:author="McDonagh, Sean" w:date="2021-07-11T10:31:00Z">
        <w:r w:rsidR="00CF4F3A" w:rsidRPr="00D91E85">
          <w:rPr>
            <w:sz w:val="24"/>
          </w:rPr>
          <w:t xml:space="preserve"> garbage </w:t>
        </w:r>
      </w:ins>
      <w:ins w:id="1771" w:author="McDonagh, Sean" w:date="2021-07-12T09:51:00Z">
        <w:r w:rsidR="00274424" w:rsidRPr="00D91E85">
          <w:rPr>
            <w:sz w:val="24"/>
          </w:rPr>
          <w:lastRenderedPageBreak/>
          <w:t>collector</w:t>
        </w:r>
      </w:ins>
      <w:ins w:id="1772" w:author="McDonagh, Sean" w:date="2021-07-11T10:31:00Z">
        <w:r w:rsidR="00CF4F3A" w:rsidRPr="00D91E85">
          <w:rPr>
            <w:sz w:val="24"/>
          </w:rPr>
          <w:t xml:space="preserve"> to destroy the pool </w:t>
        </w:r>
      </w:ins>
      <w:ins w:id="1773" w:author="McDonagh, Sean" w:date="2021-07-12T10:43:00Z">
        <w:del w:id="1774" w:author="Stephen Michell" w:date="2021-07-12T16:35:00Z">
          <w:r w:rsidR="00274021" w:rsidRPr="00D91E85" w:rsidDel="000724CA">
            <w:rPr>
              <w:sz w:val="24"/>
            </w:rPr>
            <w:delText>since</w:delText>
          </w:r>
        </w:del>
      </w:ins>
      <w:ins w:id="1775" w:author="McDonagh, Sean" w:date="2021-07-11T10:31:00Z">
        <w:del w:id="1776" w:author="Stephen Michell" w:date="2021-07-12T16:35:00Z">
          <w:r w:rsidR="00CF4F3A" w:rsidRPr="00D91E85" w:rsidDel="000724CA">
            <w:rPr>
              <w:sz w:val="24"/>
            </w:rPr>
            <w:delText xml:space="preserve"> </w:delText>
          </w:r>
        </w:del>
      </w:ins>
      <w:ins w:id="1777" w:author="McDonagh, Sean" w:date="2021-07-12T10:43:00Z">
        <w:del w:id="1778" w:author="Stephen Michell" w:date="2021-07-12T16:35:00Z">
          <w:r w:rsidR="00274021" w:rsidRPr="00D91E85" w:rsidDel="000724CA">
            <w:rPr>
              <w:sz w:val="24"/>
            </w:rPr>
            <w:delText>it</w:delText>
          </w:r>
        </w:del>
      </w:ins>
      <w:ins w:id="1779" w:author="McDonagh, Sean" w:date="2021-07-11T10:31:00Z">
        <w:del w:id="1780" w:author="Stephen Michell" w:date="2021-07-12T16:35:00Z">
          <w:r w:rsidR="00CF4F3A" w:rsidRPr="00D91E85" w:rsidDel="000724CA">
            <w:rPr>
              <w:sz w:val="24"/>
            </w:rPr>
            <w:delText xml:space="preserve"> does</w:delText>
          </w:r>
        </w:del>
      </w:ins>
      <w:ins w:id="1781" w:author="Stephen Michell" w:date="2021-07-12T16:35:00Z">
        <w:r w:rsidR="000724CA" w:rsidRPr="00D91E85">
          <w:rPr>
            <w:sz w:val="24"/>
          </w:rPr>
          <w:t>will</w:t>
        </w:r>
      </w:ins>
      <w:ins w:id="1782" w:author="McDonagh, Sean" w:date="2021-07-11T10:31:00Z">
        <w:r w:rsidR="00CF4F3A" w:rsidRPr="00D91E85">
          <w:rPr>
            <w:sz w:val="24"/>
          </w:rPr>
          <w:t xml:space="preserve"> not </w:t>
        </w:r>
      </w:ins>
      <w:ins w:id="1783" w:author="McDonagh, Sean" w:date="2021-07-12T10:43:00Z">
        <w:r w:rsidR="00274021" w:rsidRPr="00D91E85">
          <w:rPr>
            <w:sz w:val="24"/>
          </w:rPr>
          <w:t xml:space="preserve">guarantee </w:t>
        </w:r>
      </w:ins>
      <w:ins w:id="1784" w:author="McDonagh, Sean" w:date="2021-07-11T10:31:00Z">
        <w:r w:rsidR="00CF4F3A" w:rsidRPr="00D91E85">
          <w:rPr>
            <w:sz w:val="24"/>
          </w:rPr>
          <w:t>that the finalizer of the pool will be called</w:t>
        </w:r>
      </w:ins>
      <w:ins w:id="1785" w:author="McDonagh, Sean" w:date="2021-07-12T10:43:00Z">
        <w:r w:rsidR="00274021" w:rsidRPr="00D91E85">
          <w:rPr>
            <w:sz w:val="24"/>
          </w:rPr>
          <w:t>.</w:t>
        </w:r>
      </w:ins>
      <w:ins w:id="1786"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berschrift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787" w:author="Stephen Michell" w:date="2021-07-12T16:42:00Z">
        <w:r w:rsidR="000724CA">
          <w:rPr>
            <w:color w:val="000000"/>
            <w:sz w:val="24"/>
          </w:rPr>
          <w:t xml:space="preserve"> </w:t>
        </w:r>
      </w:ins>
      <w:ins w:id="1788" w:author="Stephen Michell" w:date="2021-07-12T16:43:00Z">
        <w:r w:rsidR="000724CA">
          <w:rPr>
            <w:color w:val="000000"/>
            <w:sz w:val="24"/>
          </w:rPr>
          <w:t>(</w:t>
        </w:r>
      </w:ins>
      <w:ins w:id="1789" w:author="Stephen Michell" w:date="2021-07-12T16:42:00Z">
        <w:r w:rsidR="000724CA">
          <w:rPr>
            <w:color w:val="000000"/>
            <w:sz w:val="24"/>
          </w:rPr>
          <w:t>checkpoin</w:t>
        </w:r>
      </w:ins>
      <w:ins w:id="1790"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berschrift2"/>
      </w:pPr>
      <w:bookmarkStart w:id="1791" w:name="_Toc70999442"/>
      <w:r>
        <w:t xml:space="preserve">6.63 Concurrency - </w:t>
      </w:r>
      <w:r w:rsidR="0097702E">
        <w:t>l</w:t>
      </w:r>
      <w:r>
        <w:t xml:space="preserve">ock </w:t>
      </w:r>
      <w:r w:rsidR="0097702E">
        <w:t>p</w:t>
      </w:r>
      <w:r>
        <w:t xml:space="preserve">rotocol </w:t>
      </w:r>
      <w:r w:rsidR="0097702E">
        <w:t>e</w:t>
      </w:r>
      <w:r>
        <w:t>rrors [CGM]</w:t>
      </w:r>
      <w:bookmarkEnd w:id="1791"/>
    </w:p>
    <w:p w14:paraId="550329C5" w14:textId="77777777" w:rsidR="00566BC2" w:rsidRDefault="000F279F">
      <w:pPr>
        <w:pStyle w:val="berschrift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792"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793" w:author="McDonagh, Sean" w:date="2021-07-12T07:24:00Z"/>
          <w:sz w:val="24"/>
        </w:rPr>
      </w:pPr>
      <w:ins w:id="1794"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795" w:author="Stephen Michell" w:date="2021-07-12T16:44:00Z">
        <w:r w:rsidR="000724CA">
          <w:rPr>
            <w:sz w:val="24"/>
          </w:rPr>
          <w:t xml:space="preserve">relevant </w:t>
        </w:r>
      </w:ins>
      <w:ins w:id="1796" w:author="McDonagh, Sean" w:date="2021-07-12T07:24:00Z">
        <w:del w:id="1797" w:author="Stephen Michell" w:date="2021-07-12T16:44:00Z">
          <w:r w:rsidRPr="00F4698B" w:rsidDel="000724CA">
            <w:rPr>
              <w:sz w:val="24"/>
            </w:rPr>
            <w:delText xml:space="preserve">other </w:delText>
          </w:r>
        </w:del>
        <w:r w:rsidRPr="00F4698B">
          <w:rPr>
            <w:sz w:val="24"/>
          </w:rPr>
          <w:t xml:space="preserve">threads check for the locks. </w:t>
        </w:r>
      </w:ins>
      <w:ins w:id="1798" w:author="Stephen Michell" w:date="2021-07-12T16:45:00Z">
        <w:r w:rsidR="00A80E53">
          <w:rPr>
            <w:sz w:val="24"/>
          </w:rPr>
          <w:t xml:space="preserve">The data in a </w:t>
        </w:r>
      </w:ins>
      <w:ins w:id="1799" w:author="McDonagh, Sean" w:date="2021-07-12T07:24:00Z">
        <w:del w:id="1800"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801"/>
        <w:commentRangeEnd w:id="1801"/>
        <w:r w:rsidRPr="002057F4">
          <w:rPr>
            <w:rStyle w:val="Kommentarzeichen"/>
            <w:rFonts w:ascii="Courier New" w:hAnsi="Courier New" w:cs="Courier New"/>
            <w:sz w:val="22"/>
            <w:szCs w:val="22"/>
          </w:rPr>
          <w:commentReference w:id="1801"/>
        </w:r>
      </w:ins>
    </w:p>
    <w:p w14:paraId="330EFB41" w14:textId="77777777" w:rsidR="002057F4" w:rsidRDefault="002057F4" w:rsidP="002057F4">
      <w:pPr>
        <w:spacing w:after="0" w:line="240" w:lineRule="auto"/>
        <w:rPr>
          <w:ins w:id="1802" w:author="McDonagh, Sean" w:date="2021-07-12T07:19:00Z"/>
          <w:rFonts w:ascii="Courier New" w:hAnsi="Courier New" w:cs="Courier New"/>
        </w:rPr>
      </w:pPr>
      <w:proofErr w:type="spellStart"/>
      <w:ins w:id="1803"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804"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805" w:author="McDonagh, Sean" w:date="2021-07-12T07:19:00Z"/>
          <w:rFonts w:ascii="Courier New" w:hAnsi="Courier New" w:cs="Courier New"/>
        </w:rPr>
      </w:pPr>
      <w:ins w:id="1806"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807" w:author="McDonagh, Sean" w:date="2021-07-12T07:19:00Z"/>
          <w:rFonts w:ascii="Courier New" w:hAnsi="Courier New" w:cs="Courier New"/>
        </w:rPr>
      </w:pPr>
      <w:ins w:id="1808"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809" w:author="McDonagh, Sean" w:date="2021-07-12T07:19:00Z"/>
          <w:rFonts w:ascii="Courier New" w:hAnsi="Courier New" w:cs="Courier New"/>
        </w:rPr>
      </w:pPr>
      <w:ins w:id="1810"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811" w:author="McDonagh, Sean" w:date="2021-07-12T07:19:00Z"/>
          <w:rFonts w:ascii="Courier New" w:hAnsi="Courier New" w:cs="Courier New"/>
        </w:rPr>
      </w:pPr>
      <w:ins w:id="1812"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813" w:author="McDonagh, Sean" w:date="2021-07-12T07:19:00Z"/>
          <w:rFonts w:ascii="Courier New" w:hAnsi="Courier New" w:cs="Courier New"/>
        </w:rPr>
      </w:pPr>
      <w:ins w:id="181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815" w:author="McDonagh, Sean" w:date="2021-07-12T07:19:00Z"/>
          <w:rFonts w:ascii="Courier New" w:hAnsi="Courier New" w:cs="Courier New"/>
        </w:rPr>
      </w:pPr>
      <w:ins w:id="181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817" w:author="McDonagh, Sean" w:date="2021-07-12T07:19:00Z"/>
          <w:rFonts w:ascii="Courier New" w:hAnsi="Courier New" w:cs="Courier New"/>
        </w:rPr>
      </w:pPr>
      <w:ins w:id="1818"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819" w:author="McDonagh, Sean" w:date="2021-07-12T07:19:00Z"/>
          <w:rFonts w:ascii="Courier New" w:hAnsi="Courier New" w:cs="Courier New"/>
        </w:rPr>
      </w:pPr>
      <w:ins w:id="1820"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821" w:author="McDonagh, Sean" w:date="2021-07-12T07:19:00Z"/>
          <w:rFonts w:ascii="Courier New" w:hAnsi="Courier New" w:cs="Courier New"/>
        </w:rPr>
      </w:pPr>
      <w:ins w:id="182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823"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824" w:author="McDonagh, Sean" w:date="2021-07-12T07:19:00Z"/>
          <w:rFonts w:ascii="Courier New" w:hAnsi="Courier New" w:cs="Courier New"/>
        </w:rPr>
      </w:pPr>
      <w:ins w:id="1825"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826" w:author="McDonagh, Sean" w:date="2021-07-12T07:19:00Z"/>
          <w:rFonts w:ascii="Courier New" w:hAnsi="Courier New" w:cs="Courier New"/>
        </w:rPr>
      </w:pPr>
      <w:ins w:id="1827"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828"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829" w:author="McDonagh, Sean" w:date="2021-07-12T07:19:00Z"/>
          <w:rFonts w:ascii="Courier New" w:hAnsi="Courier New" w:cs="Courier New"/>
        </w:rPr>
      </w:pPr>
      <w:ins w:id="1830"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831" w:author="McDonagh, Sean" w:date="2021-07-12T07:19:00Z"/>
          <w:rFonts w:ascii="Courier New" w:hAnsi="Courier New" w:cs="Courier New"/>
        </w:rPr>
      </w:pPr>
      <w:ins w:id="183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833" w:author="McDonagh, Sean" w:date="2021-07-12T07:19:00Z"/>
          <w:rFonts w:ascii="Courier New" w:hAnsi="Courier New" w:cs="Courier New"/>
        </w:rPr>
      </w:pPr>
      <w:ins w:id="183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835" w:author="McDonagh, Sean" w:date="2021-07-12T07:19:00Z"/>
          <w:rFonts w:ascii="Courier New" w:hAnsi="Courier New" w:cs="Courier New"/>
        </w:rPr>
      </w:pPr>
      <w:ins w:id="1836"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837" w:author="McDonagh, Sean" w:date="2021-07-12T07:19:00Z"/>
          <w:rFonts w:ascii="Courier New" w:hAnsi="Courier New" w:cs="Courier New"/>
        </w:rPr>
      </w:pPr>
      <w:ins w:id="1838"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839"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840" w:author="McDonagh, Sean" w:date="2021-07-12T07:19:00Z"/>
          <w:rFonts w:ascii="Courier New" w:hAnsi="Courier New" w:cs="Courier New"/>
        </w:rPr>
      </w:pPr>
      <w:ins w:id="1841"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842" w:author="McDonagh, Sean" w:date="2021-07-12T07:19:00Z"/>
          <w:rFonts w:ascii="Courier New" w:hAnsi="Courier New" w:cs="Courier New"/>
        </w:rPr>
      </w:pPr>
      <w:ins w:id="1843"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844" w:author="McDonagh, Sean" w:date="2021-07-12T07:19:00Z"/>
          <w:rFonts w:ascii="Courier New" w:hAnsi="Courier New" w:cs="Courier New"/>
        </w:rPr>
      </w:pPr>
      <w:ins w:id="1845"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846"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847" w:author="McDonagh, Sean" w:date="2021-07-12T07:19:00Z"/>
          <w:rFonts w:ascii="Courier New" w:hAnsi="Courier New" w:cs="Courier New"/>
        </w:rPr>
      </w:pPr>
      <w:ins w:id="1848"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849" w:author="McDonagh, Sean" w:date="2021-07-12T07:19:00Z"/>
          <w:rFonts w:ascii="Courier New" w:hAnsi="Courier New" w:cs="Courier New"/>
        </w:rPr>
      </w:pPr>
      <w:ins w:id="1850"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851" w:author="McDonagh, Sean" w:date="2021-07-12T07:19:00Z"/>
          <w:rFonts w:ascii="Courier New" w:hAnsi="Courier New" w:cs="Courier New"/>
        </w:rPr>
      </w:pPr>
      <w:ins w:id="1852"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853" w:author="McDonagh, Sean" w:date="2021-07-12T07:19:00Z"/>
          <w:rFonts w:ascii="Courier New" w:hAnsi="Courier New" w:cs="Courier New"/>
        </w:rPr>
      </w:pPr>
      <w:ins w:id="1854"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855"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856" w:author="McDonagh, Sean" w:date="2021-07-12T07:19:00Z"/>
          <w:rFonts w:ascii="Courier New" w:hAnsi="Courier New" w:cs="Courier New"/>
        </w:rPr>
      </w:pPr>
      <w:ins w:id="1857"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858" w:author="McDonagh, Sean" w:date="2021-07-12T07:19:00Z"/>
          <w:rFonts w:ascii="Courier New" w:hAnsi="Courier New" w:cs="Courier New"/>
        </w:rPr>
      </w:pPr>
      <w:ins w:id="1859"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860"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861" w:author="McDonagh, Sean" w:date="2021-07-12T07:19:00Z"/>
          <w:rFonts w:ascii="Courier New" w:hAnsi="Courier New" w:cs="Courier New"/>
        </w:rPr>
      </w:pPr>
      <w:ins w:id="1862"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863" w:author="McDonagh, Sean" w:date="2021-07-12T07:19:00Z"/>
          <w:rFonts w:ascii="Courier New" w:hAnsi="Courier New" w:cs="Courier New"/>
        </w:rPr>
      </w:pPr>
      <w:ins w:id="1864"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865"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866" w:author="McDonagh, Sean" w:date="2021-07-12T07:19:00Z"/>
          <w:rFonts w:ascii="Courier New" w:hAnsi="Courier New" w:cs="Courier New"/>
        </w:rPr>
      </w:pPr>
      <w:ins w:id="1867"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868"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869" w:author="McDonagh, Sean" w:date="2021-07-12T07:19:00Z"/>
          <w:rFonts w:ascii="Courier New" w:hAnsi="Courier New" w:cs="Courier New"/>
        </w:rPr>
      </w:pPr>
      <w:ins w:id="1870"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871" w:author="McDonagh, Sean" w:date="2021-07-12T07:32:00Z"/>
          <w:sz w:val="24"/>
        </w:rPr>
      </w:pPr>
      <w:commentRangeStart w:id="1872"/>
    </w:p>
    <w:p w14:paraId="16B4FBA0" w14:textId="23A3F7F0" w:rsidR="00180067" w:rsidRDefault="00180067" w:rsidP="00A41C72">
      <w:pPr>
        <w:spacing w:after="0" w:line="240" w:lineRule="auto"/>
        <w:rPr>
          <w:ins w:id="1873" w:author="Stephen Michell" w:date="2021-10-04T14:10:00Z"/>
          <w:sz w:val="24"/>
        </w:rPr>
      </w:pPr>
      <w:ins w:id="1874" w:author="McDonagh, Sean" w:date="2021-07-12T07:32:00Z">
        <w:r>
          <w:rPr>
            <w:sz w:val="24"/>
          </w:rPr>
          <w:t xml:space="preserve">Also notice in the above example, that passing in the full function name </w:t>
        </w:r>
        <w:r w:rsidRPr="009C007C">
          <w:rPr>
            <w:rFonts w:ascii="Courier New" w:hAnsi="Courier New" w:cs="Courier New"/>
          </w:rPr>
          <w:t>i</w:t>
        </w:r>
      </w:ins>
      <w:ins w:id="1875" w:author="McDonagh, Sean" w:date="2021-07-12T07:33:00Z">
        <w:r w:rsidRPr="009C007C">
          <w:rPr>
            <w:rFonts w:ascii="Courier New" w:hAnsi="Courier New" w:cs="Courier New"/>
          </w:rPr>
          <w:t>ncrease()</w:t>
        </w:r>
        <w:r>
          <w:rPr>
            <w:sz w:val="24"/>
          </w:rPr>
          <w:t>, including the parentheses, inco</w:t>
        </w:r>
      </w:ins>
      <w:ins w:id="1876" w:author="McDonagh, Sean" w:date="2021-07-12T07:34:00Z">
        <w:r>
          <w:rPr>
            <w:sz w:val="24"/>
          </w:rPr>
          <w:t xml:space="preserve">rrectly causes the function to run </w:t>
        </w:r>
      </w:ins>
      <w:ins w:id="1877" w:author="McDonagh, Sean" w:date="2021-07-12T11:50:00Z">
        <w:r w:rsidR="005D7AD6">
          <w:rPr>
            <w:sz w:val="24"/>
          </w:rPr>
          <w:t>yet</w:t>
        </w:r>
      </w:ins>
      <w:ins w:id="1878" w:author="McDonagh, Sean" w:date="2021-07-12T07:34:00Z">
        <w:r>
          <w:rPr>
            <w:sz w:val="24"/>
          </w:rPr>
          <w:t xml:space="preserve"> gives the correct result. Only pass in the function name</w:t>
        </w:r>
      </w:ins>
      <w:ins w:id="1879" w:author="McDonagh, Sean" w:date="2021-07-12T07:35:00Z">
        <w:r>
          <w:rPr>
            <w:sz w:val="24"/>
          </w:rPr>
          <w:t xml:space="preserve"> </w:t>
        </w:r>
        <w:r w:rsidRPr="009C007C">
          <w:rPr>
            <w:rFonts w:ascii="Courier New" w:hAnsi="Courier New" w:cs="Courier New"/>
          </w:rPr>
          <w:t>increase</w:t>
        </w:r>
      </w:ins>
      <w:ins w:id="1880" w:author="McDonagh, Sean" w:date="2021-07-12T07:34:00Z">
        <w:r>
          <w:rPr>
            <w:sz w:val="24"/>
          </w:rPr>
          <w:t xml:space="preserve">, without parentheses, as the target parameter. </w:t>
        </w:r>
      </w:ins>
      <w:commentRangeEnd w:id="1872"/>
      <w:r w:rsidR="00A80E53">
        <w:rPr>
          <w:rStyle w:val="Kommentarzeichen"/>
        </w:rPr>
        <w:commentReference w:id="1872"/>
      </w:r>
    </w:p>
    <w:p w14:paraId="09375DA0" w14:textId="77777777" w:rsidR="0052443C" w:rsidRDefault="0052443C" w:rsidP="0052443C">
      <w:pPr>
        <w:rPr>
          <w:ins w:id="1881" w:author="Stephen Michell" w:date="2021-10-04T14:10:00Z"/>
          <w:sz w:val="24"/>
        </w:rPr>
      </w:pPr>
    </w:p>
    <w:p w14:paraId="4AD02A83" w14:textId="0C53E2FB" w:rsidR="0052443C" w:rsidRDefault="0052443C" w:rsidP="0052443C">
      <w:pPr>
        <w:rPr>
          <w:ins w:id="1882" w:author="Stephen Michell" w:date="2021-10-04T14:10:00Z"/>
          <w:sz w:val="24"/>
        </w:rPr>
      </w:pPr>
      <w:commentRangeStart w:id="1883"/>
      <w:ins w:id="1884" w:author="Stephen Michell" w:date="2021-10-04T14:10:00Z">
        <w:r>
          <w:rPr>
            <w:sz w:val="24"/>
          </w:rPr>
          <w:t>It</w:t>
        </w:r>
        <w:commentRangeEnd w:id="1883"/>
        <w:r>
          <w:rPr>
            <w:rStyle w:val="Kommentarzeichen"/>
          </w:rPr>
          <w:commentReference w:id="1883"/>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berschrift3"/>
      </w:pPr>
      <w:r>
        <w:lastRenderedPageBreak/>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885"/>
      <w:commentRangeStart w:id="1886"/>
      <w:ins w:id="1887" w:author="Wagoner, Larry D." w:date="2019-05-22T13:42:00Z">
        <w:r w:rsidRPr="00F4698B">
          <w:rPr>
            <w:color w:val="000000"/>
            <w:sz w:val="24"/>
          </w:rPr>
          <w:t xml:space="preserve">If global variables are used in multi-threaded code, use locks around </w:t>
        </w:r>
      </w:ins>
      <w:ins w:id="1888" w:author="Wagoner, Larry D." w:date="2020-09-14T12:12:00Z">
        <w:r w:rsidR="00FF56E4" w:rsidRPr="00F4698B">
          <w:rPr>
            <w:color w:val="000000"/>
            <w:sz w:val="24"/>
          </w:rPr>
          <w:t>their use</w:t>
        </w:r>
      </w:ins>
      <w:ins w:id="1889" w:author="Wagoner, Larry D." w:date="2019-05-22T13:42:00Z">
        <w:r w:rsidRPr="00F4698B">
          <w:rPr>
            <w:color w:val="000000"/>
            <w:sz w:val="24"/>
          </w:rPr>
          <w:t xml:space="preserve">. </w:t>
        </w:r>
      </w:ins>
      <w:ins w:id="1890"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891" w:author="Wagoner, Larry D." w:date="2020-09-14T12:19:00Z">
        <w:r w:rsidR="00FF56E4" w:rsidRPr="00F4698B">
          <w:rPr>
            <w:color w:val="000000"/>
            <w:sz w:val="24"/>
          </w:rPr>
          <w:t>T</w:t>
        </w:r>
      </w:ins>
      <w:ins w:id="1892"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885"/>
      <w:r w:rsidRPr="00F4698B">
        <w:rPr>
          <w:sz w:val="24"/>
        </w:rPr>
        <w:commentReference w:id="1885"/>
      </w:r>
      <w:commentRangeEnd w:id="1886"/>
      <w:r w:rsidR="00674A18">
        <w:rPr>
          <w:rStyle w:val="Kommentarzeichen"/>
        </w:rPr>
        <w:commentReference w:id="1886"/>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893"/>
      <w:commentRangeStart w:id="1894"/>
      <w:r w:rsidRPr="00F4698B">
        <w:rPr>
          <w:color w:val="000000"/>
          <w:sz w:val="24"/>
        </w:rPr>
        <w:t xml:space="preserve">using semaphores </w:t>
      </w:r>
      <w:commentRangeEnd w:id="1893"/>
      <w:r w:rsidR="00674A18">
        <w:rPr>
          <w:rStyle w:val="Kommentarzeichen"/>
        </w:rPr>
        <w:commentReference w:id="1893"/>
      </w:r>
      <w:commentRangeEnd w:id="1894"/>
      <w:r w:rsidR="00162D6B">
        <w:rPr>
          <w:rStyle w:val="Kommentarzeichen"/>
        </w:rPr>
        <w:commentReference w:id="1894"/>
      </w:r>
      <w:r w:rsidRPr="00F4698B">
        <w:rPr>
          <w:color w:val="000000"/>
          <w:sz w:val="24"/>
        </w:rPr>
        <w:t>to manage access to critical sections of data.</w:t>
      </w:r>
    </w:p>
    <w:p w14:paraId="0461A191" w14:textId="77777777" w:rsidR="005B06B4" w:rsidRDefault="005B06B4" w:rsidP="00D30EAB">
      <w:pPr>
        <w:pStyle w:val="berschrift2"/>
        <w:spacing w:before="0" w:after="0"/>
      </w:pPr>
      <w:bookmarkStart w:id="1895" w:name="_4h042r0" w:colFirst="0" w:colLast="0"/>
      <w:bookmarkEnd w:id="1895"/>
    </w:p>
    <w:p w14:paraId="0A6FD05B" w14:textId="54F05FBB" w:rsidR="00566BC2" w:rsidRDefault="000F279F">
      <w:pPr>
        <w:pStyle w:val="berschrift2"/>
      </w:pPr>
      <w:bookmarkStart w:id="189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896"/>
    </w:p>
    <w:p w14:paraId="7E98F8BD" w14:textId="77777777" w:rsidR="00566BC2" w:rsidRDefault="000F279F">
      <w:pPr>
        <w:pStyle w:val="berschrift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berschrift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berschrift2"/>
      </w:pPr>
      <w:bookmarkStart w:id="1897" w:name="_Toc70999444"/>
      <w:r>
        <w:t xml:space="preserve">6.65 </w:t>
      </w:r>
      <w:r w:rsidR="008B6F01">
        <w:t>Modifying</w:t>
      </w:r>
      <w:r>
        <w:t xml:space="preserve"> </w:t>
      </w:r>
      <w:r w:rsidR="0097702E">
        <w:t>c</w:t>
      </w:r>
      <w:r>
        <w:t>onstants</w:t>
      </w:r>
      <w:bookmarkEnd w:id="1897"/>
      <w:r w:rsidR="008B6F01">
        <w:t xml:space="preserve"> [UJO]</w:t>
      </w:r>
    </w:p>
    <w:p w14:paraId="32802F47" w14:textId="77777777" w:rsidR="00DC4F75" w:rsidRDefault="00DC4F75" w:rsidP="00DC4F75">
      <w:pPr>
        <w:pStyle w:val="berschrift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lastRenderedPageBreak/>
        <w:t>False</w:t>
      </w:r>
    </w:p>
    <w:p w14:paraId="22317B17" w14:textId="34CC67FF"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enabsatz"/>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enabsatz"/>
        <w:rPr>
          <w:sz w:val="24"/>
        </w:rPr>
      </w:pPr>
      <w:commentRangeStart w:id="1898"/>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898"/>
      <w:r w:rsidR="00D57038">
        <w:rPr>
          <w:rStyle w:val="Kommentarzeichen"/>
        </w:rPr>
        <w:commentReference w:id="1898"/>
      </w:r>
    </w:p>
    <w:p w14:paraId="65FA7AE5" w14:textId="067FD912" w:rsidR="000F1DE8" w:rsidRPr="00F4698B" w:rsidRDefault="000F1DE8" w:rsidP="00DC4F75">
      <w:pPr>
        <w:pStyle w:val="Listenabsatz"/>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del w:id="1899" w:author="ploedere" w:date="2022-01-12T22:50:00Z">
        <w:r w:rsidR="00CF7302" w:rsidRPr="00F4698B" w:rsidDel="00D57038">
          <w:rPr>
            <w:sz w:val="24"/>
          </w:rPr>
          <w:delText>nonconstant</w:delText>
        </w:r>
      </w:del>
      <w:ins w:id="1900"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berschrift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berschrift1"/>
      </w:pPr>
      <w:bookmarkStart w:id="1901" w:name="_Toc70999445"/>
      <w:r>
        <w:t xml:space="preserve">7. Language specific vulnerabilities for </w:t>
      </w:r>
      <w:commentRangeStart w:id="1902"/>
      <w:commentRangeStart w:id="1903"/>
      <w:r>
        <w:t>Python</w:t>
      </w:r>
      <w:commentRangeEnd w:id="1902"/>
      <w:r>
        <w:commentReference w:id="1902"/>
      </w:r>
      <w:commentRangeEnd w:id="1903"/>
      <w:r w:rsidR="005603AA">
        <w:rPr>
          <w:rStyle w:val="Kommentarzeichen"/>
          <w:rFonts w:ascii="Calibri" w:eastAsia="Calibri" w:hAnsi="Calibri" w:cs="Calibri"/>
          <w:b w:val="0"/>
          <w:color w:val="auto"/>
        </w:rPr>
        <w:commentReference w:id="1903"/>
      </w:r>
      <w:bookmarkEnd w:id="1901"/>
    </w:p>
    <w:p w14:paraId="466DC4FC" w14:textId="06D655C2" w:rsidR="008F4A73" w:rsidRDefault="008F4A73" w:rsidP="00D91E85">
      <w:pPr>
        <w:pStyle w:val="berschrift4"/>
        <w:rPr>
          <w:ins w:id="1904" w:author="Stephen Michell" w:date="2021-11-17T14:26:00Z"/>
        </w:rPr>
      </w:pPr>
      <w:ins w:id="1905" w:author="Stephen Michell" w:date="2021-11-17T14:26:00Z">
        <w:r>
          <w:t xml:space="preserve">7.1 </w:t>
        </w:r>
        <w:r w:rsidR="002616E9">
          <w:t>Code representation differs be</w:t>
        </w:r>
      </w:ins>
      <w:ins w:id="1906" w:author="Stephen Michell" w:date="2021-11-17T14:27:00Z">
        <w:r w:rsidR="002616E9">
          <w:t>tween compiler view and reader view</w:t>
        </w:r>
      </w:ins>
    </w:p>
    <w:p w14:paraId="36BCD679" w14:textId="18A32922" w:rsidR="008F4A73" w:rsidRDefault="008F4A73" w:rsidP="008F4A73">
      <w:pPr>
        <w:pStyle w:val="Kommentartext"/>
        <w:rPr>
          <w:ins w:id="1907" w:author="Stephen Michell" w:date="2021-11-17T14:23:00Z"/>
        </w:rPr>
      </w:pPr>
      <w:ins w:id="1908"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909" w:author="Stephen Michell" w:date="2021-11-17T14:28:00Z"/>
          <w:rFonts w:ascii="MS Gothic" w:eastAsia="MS Gothic" w:hAnsi="MS Gothic" w:cs="MS Gothic"/>
          <w:sz w:val="24"/>
        </w:rPr>
      </w:pPr>
      <w:ins w:id="1910" w:author="Stephen Michell" w:date="2021-11-17T14:30:00Z">
        <w:r>
          <w:rPr>
            <w:sz w:val="24"/>
          </w:rPr>
          <w:t>Example</w:t>
        </w:r>
      </w:ins>
    </w:p>
    <w:p w14:paraId="1EB54E78" w14:textId="3B62F020" w:rsidR="00566BC2" w:rsidRPr="00F4698B" w:rsidRDefault="002616E9">
      <w:pPr>
        <w:rPr>
          <w:sz w:val="24"/>
        </w:rPr>
      </w:pPr>
      <w:proofErr w:type="spellStart"/>
      <w:ins w:id="1911"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912" w:author="Stephen Michell" w:date="2021-11-17T14:29:00Z">
        <w:r>
          <w:rPr>
            <w:sz w:val="24"/>
          </w:rPr>
          <w:t>#</w:t>
        </w:r>
      </w:ins>
      <w:ins w:id="1913"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berschrift1"/>
      </w:pPr>
      <w:bookmarkStart w:id="1914" w:name="_Toc70999446"/>
      <w:r>
        <w:t>8. Implications for standardization or future revision</w:t>
      </w:r>
      <w:bookmarkEnd w:id="1914"/>
    </w:p>
    <w:p w14:paraId="11B23945" w14:textId="4348CD3B" w:rsidR="00566BC2" w:rsidRPr="00F4698B" w:rsidRDefault="00566BC2">
      <w:pPr>
        <w:widowControl w:val="0"/>
        <w:spacing w:after="120"/>
        <w:rPr>
          <w:sz w:val="24"/>
          <w:highlight w:val="white"/>
        </w:rPr>
      </w:pPr>
      <w:bookmarkStart w:id="1915" w:name="2nusc19" w:colFirst="0" w:colLast="0"/>
      <w:bookmarkStart w:id="1916" w:name="_48pi1tg" w:colFirst="0" w:colLast="0"/>
      <w:bookmarkEnd w:id="1915"/>
      <w:bookmarkEnd w:id="1916"/>
    </w:p>
    <w:p w14:paraId="7D4BBDBE" w14:textId="77777777" w:rsidR="00566BC2" w:rsidRDefault="000F279F">
      <w:pPr>
        <w:pStyle w:val="berschrift1"/>
        <w:spacing w:before="0" w:after="360"/>
        <w:jc w:val="center"/>
      </w:pPr>
      <w:bookmarkStart w:id="1917" w:name="_Toc70999447"/>
      <w:r>
        <w:t>Bibliography</w:t>
      </w:r>
      <w:bookmarkEnd w:id="1917"/>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918" w:name="3mzq4wv" w:colFirst="0" w:colLast="0"/>
      <w:bookmarkEnd w:id="1918"/>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919" w:name="2250f4o" w:colFirst="0" w:colLast="0"/>
      <w:bookmarkEnd w:id="1919"/>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4">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5">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6">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7"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8"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[18]</w:t>
      </w:r>
      <w:r w:rsidRPr="005B06B4">
        <w:rPr>
          <w:color w:val="000000"/>
          <w:sz w:val="24"/>
          <w:szCs w:val="24"/>
        </w:rPr>
        <w:tab/>
        <w:t xml:space="preserve">A. G. Isaac, "Python Introduction," 23 06 2010. [Online]. Available: </w:t>
      </w:r>
      <w:hyperlink r:id="rId39"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0"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1"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2"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3"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4"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5"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6"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7"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8"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49"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0"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1">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berschrift1"/>
        <w:jc w:val="center"/>
      </w:pPr>
      <w:bookmarkStart w:id="1920" w:name="_Toc70999448"/>
      <w:r>
        <w:lastRenderedPageBreak/>
        <w:t>Index</w:t>
      </w:r>
      <w:bookmarkEnd w:id="1920"/>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2"/>
          <w:headerReference w:type="default" r:id="rId53"/>
          <w:footerReference w:type="even" r:id="rId54"/>
          <w:footerReference w:type="default" r:id="rId55"/>
          <w:headerReference w:type="first" r:id="rId56"/>
          <w:footerReference w:type="first" r:id="rId57"/>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lastRenderedPageBreak/>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lastRenderedPageBreak/>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Wagoner, Larry D." w:date="2022-02-07T03:07:00Z" w:initials="WLD">
    <w:p w14:paraId="5B547B3C" w14:textId="77777777" w:rsidR="00253159" w:rsidRDefault="00253159" w:rsidP="00621343">
      <w:pPr>
        <w:pStyle w:val="Kommentartext"/>
      </w:pPr>
      <w:r>
        <w:t xml:space="preserve">Yyy </w:t>
      </w:r>
      <w:r>
        <w:rPr>
          <w:rStyle w:val="Kommentarzeichen"/>
        </w:rPr>
        <w:annotationRef/>
      </w:r>
      <w:r>
        <w:t>Need decision on whether we are putting in a version number or simply stating that this annex is targeted at the latest version.</w:t>
      </w:r>
    </w:p>
  </w:comment>
  <w:comment w:id="27" w:author="Stephen Michell" w:date="2022-02-07T03:07:00Z" w:initials="SM">
    <w:p w14:paraId="53088CA1" w14:textId="77777777" w:rsidR="00253159" w:rsidRDefault="00253159" w:rsidP="00621343">
      <w:pPr>
        <w:pStyle w:val="Kommentartext"/>
      </w:pPr>
      <w:r>
        <w:rPr>
          <w:rStyle w:val="Kommentarzeichen"/>
        </w:rPr>
        <w:annotationRef/>
      </w:r>
      <w:r>
        <w:t>We probably should refer to the latest version published just before we publish.</w:t>
      </w:r>
    </w:p>
  </w:comment>
  <w:comment w:id="28" w:author="Wagoner, Larry D." w:date="2022-02-07T03:07:00Z" w:initials="WLD">
    <w:p w14:paraId="4F5C19C9" w14:textId="7588CDFF" w:rsidR="00253159" w:rsidRDefault="00253159">
      <w:pPr>
        <w:pStyle w:val="Kommentartext"/>
      </w:pPr>
      <w:r>
        <w:rPr>
          <w:rStyle w:val="Kommentarzeichen"/>
        </w:rPr>
        <w:annotationRef/>
      </w:r>
      <w:r w:rsidRPr="00475D8C">
        <w:t>Ok. Consider this a note to do that just before we publish.</w:t>
      </w:r>
    </w:p>
  </w:comment>
  <w:comment w:id="29" w:author="McDonagh, Sean" w:date="2022-02-07T03:07:00Z" w:initials="MS">
    <w:p w14:paraId="7C71BE4F" w14:textId="77777777" w:rsidR="00253159" w:rsidRDefault="00253159">
      <w:pPr>
        <w:pStyle w:val="Kommentartext"/>
      </w:pPr>
      <w:r>
        <w:rPr>
          <w:rStyle w:val="Kommentarzeichen"/>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253159" w:rsidRDefault="00253159">
      <w:pPr>
        <w:pStyle w:val="Kommentartext"/>
      </w:pPr>
    </w:p>
    <w:p w14:paraId="5581782E" w14:textId="6FDE0027" w:rsidR="00253159" w:rsidRDefault="00253159">
      <w:pPr>
        <w:pStyle w:val="Kommentar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24" w:author="Wagoner, Larry D." w:date="2022-02-07T03:07:00Z" w:initials="WLD">
    <w:p w14:paraId="0A07E28B" w14:textId="30C8C7FF" w:rsidR="00253159" w:rsidRDefault="00253159" w:rsidP="00621343">
      <w:pPr>
        <w:pStyle w:val="Kommentartext"/>
      </w:pPr>
      <w:r>
        <w:rPr>
          <w:rStyle w:val="Kommentarzeichen"/>
        </w:rPr>
        <w:annotationRef/>
      </w:r>
      <w:proofErr w:type="spellStart"/>
      <w:r>
        <w:t>Yyy</w:t>
      </w:r>
      <w:proofErr w:type="spellEnd"/>
      <w:r>
        <w:t xml:space="preserve"> Copied these paragraphs from the Java annex. Only change was changing the word “Java” to “Python” and other minor modifications.</w:t>
      </w:r>
    </w:p>
  </w:comment>
  <w:comment w:id="25" w:author="ploedere" w:date="2022-02-07T03:07:00Z" w:initials="p">
    <w:p w14:paraId="5C529E3F" w14:textId="26440ED4" w:rsidR="00253159" w:rsidRDefault="00253159">
      <w:pPr>
        <w:pStyle w:val="Kommentartext"/>
      </w:pPr>
      <w:r>
        <w:rPr>
          <w:rStyle w:val="Kommentarzeichen"/>
        </w:rPr>
        <w:annotationRef/>
      </w:r>
      <w:r>
        <w:t>Stands at 3.9</w:t>
      </w:r>
    </w:p>
  </w:comment>
  <w:comment w:id="40" w:author="ploedere" w:date="2022-02-07T03:07:00Z" w:initials="p">
    <w:p w14:paraId="44AEB87B" w14:textId="48F04A02" w:rsidR="00253159" w:rsidRDefault="00253159">
      <w:pPr>
        <w:pStyle w:val="Kommentartext"/>
      </w:pPr>
      <w:r>
        <w:rPr>
          <w:rStyle w:val="Kommentarzeichen"/>
        </w:rPr>
        <w:annotationRef/>
      </w:r>
      <w:r>
        <w:t>Derived from the tutorial.</w:t>
      </w:r>
    </w:p>
  </w:comment>
  <w:comment w:id="57" w:author="McDonagh, Sean" w:date="2022-02-07T03:07:00Z" w:initials="MS">
    <w:p w14:paraId="4F8DCE04" w14:textId="77777777" w:rsidR="00253159" w:rsidRDefault="00253159" w:rsidP="00E75F3B">
      <w:pPr>
        <w:pStyle w:val="Kommentartext"/>
      </w:pPr>
      <w:r>
        <w:rPr>
          <w:rStyle w:val="Kommentarzeichen"/>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0E254566" w14:textId="77777777" w:rsidR="00253159" w:rsidRDefault="00253159" w:rsidP="00E75F3B">
      <w:pPr>
        <w:pStyle w:val="Kommentartext"/>
      </w:pPr>
    </w:p>
    <w:p w14:paraId="46E41AA5"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from</w:t>
      </w:r>
      <w:proofErr w:type="gramEnd"/>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37DEF572"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F7AF785" w14:textId="77777777" w:rsidR="00253159" w:rsidRDefault="00253159" w:rsidP="00E75F3B">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xml:space="preserve"># </w:t>
      </w:r>
      <w:proofErr w:type="gramStart"/>
      <w:r w:rsidRPr="00913E0C">
        <w:rPr>
          <w:rFonts w:ascii="Courier New" w:eastAsia="Times New Roman" w:hAnsi="Courier New" w:cs="Courier New"/>
          <w:color w:val="000000" w:themeColor="text1"/>
          <w:spacing w:val="2"/>
          <w:sz w:val="20"/>
          <w:szCs w:val="20"/>
        </w:rPr>
        <w:t>two</w:t>
      </w:r>
      <w:proofErr w:type="gramEnd"/>
      <w:r w:rsidRPr="00913E0C">
        <w:rPr>
          <w:rFonts w:ascii="Courier New" w:eastAsia="Times New Roman" w:hAnsi="Courier New" w:cs="Courier New"/>
          <w:color w:val="000000" w:themeColor="text1"/>
          <w:spacing w:val="2"/>
          <w:sz w:val="20"/>
          <w:szCs w:val="20"/>
        </w:rPr>
        <w:t xml:space="preserve"> integers</w:t>
      </w:r>
    </w:p>
    <w:p w14:paraId="2B7692BE"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0070C0"/>
          <w:spacing w:val="2"/>
          <w:sz w:val="20"/>
          <w:szCs w:val="20"/>
        </w:rPr>
        <w:t>@dispatch(</w:t>
      </w:r>
      <w:proofErr w:type="spellStart"/>
      <w:proofErr w:type="gramEnd"/>
      <w:r w:rsidRPr="007B366D">
        <w:rPr>
          <w:rFonts w:ascii="Courier New" w:eastAsia="Times New Roman" w:hAnsi="Courier New" w:cs="Courier New"/>
          <w:color w:val="0070C0"/>
          <w:spacing w:val="2"/>
          <w:sz w:val="20"/>
          <w:szCs w:val="20"/>
        </w:rPr>
        <w:t>int,int</w:t>
      </w:r>
      <w:proofErr w:type="spellEnd"/>
      <w:r w:rsidRPr="007B366D">
        <w:rPr>
          <w:rFonts w:ascii="Courier New" w:eastAsia="Times New Roman" w:hAnsi="Courier New" w:cs="Courier New"/>
          <w:color w:val="0070C0"/>
          <w:spacing w:val="2"/>
          <w:sz w:val="20"/>
          <w:szCs w:val="20"/>
        </w:rPr>
        <w:t>)</w:t>
      </w:r>
    </w:p>
    <w:p w14:paraId="7EE84C60"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spellStart"/>
      <w:proofErr w:type="gramStart"/>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p>
    <w:p w14:paraId="30C6F869"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w:t>
      </w:r>
      <w:proofErr w:type="gramEnd"/>
      <w:r w:rsidRPr="007B366D">
        <w:rPr>
          <w:rFonts w:ascii="Courier New" w:eastAsia="Times New Roman" w:hAnsi="Courier New" w:cs="Courier New"/>
          <w:color w:val="273239"/>
          <w:spacing w:val="2"/>
          <w:sz w:val="20"/>
          <w:szCs w:val="20"/>
        </w:rPr>
        <w:t xml:space="preserve">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5C349F99"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p>
    <w:p w14:paraId="69DB870C"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5D8C8BA"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w:t>
      </w:r>
      <w:proofErr w:type="gramStart"/>
      <w:r>
        <w:rPr>
          <w:rFonts w:ascii="Courier New" w:eastAsia="Times New Roman" w:hAnsi="Courier New" w:cs="Courier New"/>
          <w:color w:val="273239"/>
          <w:spacing w:val="2"/>
          <w:sz w:val="20"/>
          <w:szCs w:val="20"/>
        </w:rPr>
        <w:t>three</w:t>
      </w:r>
      <w:proofErr w:type="gramEnd"/>
      <w:r>
        <w:rPr>
          <w:rFonts w:ascii="Courier New" w:eastAsia="Times New Roman" w:hAnsi="Courier New" w:cs="Courier New"/>
          <w:color w:val="273239"/>
          <w:spacing w:val="2"/>
          <w:sz w:val="20"/>
          <w:szCs w:val="20"/>
        </w:rPr>
        <w:t xml:space="preserve"> integers</w:t>
      </w:r>
    </w:p>
    <w:p w14:paraId="08995A98"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0070C0"/>
          <w:spacing w:val="2"/>
          <w:sz w:val="20"/>
          <w:szCs w:val="20"/>
        </w:rPr>
        <w:t>@dispatch(</w:t>
      </w:r>
      <w:proofErr w:type="spellStart"/>
      <w:proofErr w:type="gramEnd"/>
      <w:r w:rsidRPr="007B366D">
        <w:rPr>
          <w:rFonts w:ascii="Courier New" w:eastAsia="Times New Roman" w:hAnsi="Courier New" w:cs="Courier New"/>
          <w:color w:val="0070C0"/>
          <w:spacing w:val="2"/>
          <w:sz w:val="20"/>
          <w:szCs w:val="20"/>
        </w:rPr>
        <w:t>int,int,int</w:t>
      </w:r>
      <w:proofErr w:type="spellEnd"/>
      <w:r w:rsidRPr="007B366D">
        <w:rPr>
          <w:rFonts w:ascii="Courier New" w:eastAsia="Times New Roman" w:hAnsi="Courier New" w:cs="Courier New"/>
          <w:color w:val="0070C0"/>
          <w:spacing w:val="2"/>
          <w:sz w:val="20"/>
          <w:szCs w:val="20"/>
        </w:rPr>
        <w:t>)</w:t>
      </w:r>
    </w:p>
    <w:p w14:paraId="7E353695"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spellStart"/>
      <w:proofErr w:type="gramStart"/>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5A7BE943"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w:t>
      </w:r>
      <w:proofErr w:type="gramStart"/>
      <w:r w:rsidRPr="007B366D">
        <w:rPr>
          <w:rFonts w:ascii="Courier New" w:eastAsia="Times New Roman" w:hAnsi="Courier New" w:cs="Courier New"/>
          <w:color w:val="273239"/>
          <w:spacing w:val="2"/>
          <w:sz w:val="20"/>
          <w:szCs w:val="20"/>
        </w:rPr>
        <w: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EB0A859"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p>
    <w:p w14:paraId="3A374595"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5754A81"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w:t>
      </w:r>
      <w:proofErr w:type="gramStart"/>
      <w:r>
        <w:rPr>
          <w:rFonts w:ascii="Courier New" w:eastAsia="Times New Roman" w:hAnsi="Courier New" w:cs="Courier New"/>
          <w:color w:val="273239"/>
          <w:spacing w:val="2"/>
          <w:sz w:val="20"/>
          <w:szCs w:val="20"/>
        </w:rPr>
        <w:t>three</w:t>
      </w:r>
      <w:proofErr w:type="gramEnd"/>
      <w:r>
        <w:rPr>
          <w:rFonts w:ascii="Courier New" w:eastAsia="Times New Roman" w:hAnsi="Courier New" w:cs="Courier New"/>
          <w:color w:val="273239"/>
          <w:spacing w:val="2"/>
          <w:sz w:val="20"/>
          <w:szCs w:val="20"/>
        </w:rPr>
        <w:t xml:space="preserve"> floats</w:t>
      </w:r>
    </w:p>
    <w:p w14:paraId="2FB82DDA"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0070C0"/>
          <w:spacing w:val="2"/>
          <w:sz w:val="20"/>
          <w:szCs w:val="20"/>
        </w:rPr>
        <w:t>@dispatch(</w:t>
      </w:r>
      <w:proofErr w:type="spellStart"/>
      <w:proofErr w:type="gramEnd"/>
      <w:r w:rsidRPr="007B366D">
        <w:rPr>
          <w:rFonts w:ascii="Courier New" w:eastAsia="Times New Roman" w:hAnsi="Courier New" w:cs="Courier New"/>
          <w:color w:val="0070C0"/>
          <w:spacing w:val="2"/>
          <w:sz w:val="20"/>
          <w:szCs w:val="20"/>
        </w:rPr>
        <w:t>float,float,float</w:t>
      </w:r>
      <w:proofErr w:type="spellEnd"/>
      <w:r w:rsidRPr="007B366D">
        <w:rPr>
          <w:rFonts w:ascii="Courier New" w:eastAsia="Times New Roman" w:hAnsi="Courier New" w:cs="Courier New"/>
          <w:color w:val="0070C0"/>
          <w:spacing w:val="2"/>
          <w:sz w:val="20"/>
          <w:szCs w:val="20"/>
        </w:rPr>
        <w:t>)</w:t>
      </w:r>
    </w:p>
    <w:p w14:paraId="47C3C8C1"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spellStart"/>
      <w:proofErr w:type="gramStart"/>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3CF975AC"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w:t>
      </w:r>
      <w:proofErr w:type="gramStart"/>
      <w:r w:rsidRPr="007B366D">
        <w:rPr>
          <w:rFonts w:ascii="Courier New" w:eastAsia="Times New Roman" w:hAnsi="Courier New" w:cs="Courier New"/>
          <w:color w:val="273239"/>
          <w:spacing w:val="2"/>
          <w:sz w:val="20"/>
          <w:szCs w:val="20"/>
        </w:rPr>
        <w: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240DFE"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p>
    <w:p w14:paraId="0739A032"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8C34640"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066AE5E9" w14:textId="77777777" w:rsidR="00253159" w:rsidRPr="007B366D" w:rsidRDefault="00253159" w:rsidP="00E75F3B">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4E02DB42" w14:textId="77777777" w:rsidR="00253159" w:rsidRDefault="00253159" w:rsidP="00E75F3B">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EA254FB" w14:textId="77777777" w:rsidR="00253159" w:rsidRDefault="00253159" w:rsidP="00E75F3B">
      <w:pPr>
        <w:spacing w:after="0" w:line="240" w:lineRule="auto"/>
      </w:pPr>
    </w:p>
    <w:p w14:paraId="14A31181" w14:textId="77777777" w:rsidR="00253159" w:rsidRDefault="00253159" w:rsidP="00E75F3B">
      <w:pPr>
        <w:pStyle w:val="Kommentartext"/>
      </w:pPr>
      <w:r>
        <w:t xml:space="preserve">I don’t believe that an example is necessary but softening Python’s lack of support for method overloading is probably appropriate (by inserting “by default” for example) </w:t>
      </w:r>
    </w:p>
    <w:p w14:paraId="4EE3400E" w14:textId="77777777" w:rsidR="00253159" w:rsidRDefault="00253159" w:rsidP="00E75F3B">
      <w:pPr>
        <w:pStyle w:val="Kommentartext"/>
      </w:pPr>
    </w:p>
    <w:p w14:paraId="7F1D29C8" w14:textId="77777777" w:rsidR="00253159" w:rsidRDefault="00253159" w:rsidP="00E75F3B">
      <w:pPr>
        <w:pStyle w:val="Kommentartext"/>
      </w:pPr>
    </w:p>
    <w:p w14:paraId="1CD8CF8D" w14:textId="77777777" w:rsidR="00253159" w:rsidRDefault="00253159" w:rsidP="00E75F3B">
      <w:pPr>
        <w:pStyle w:val="Kommentartext"/>
      </w:pPr>
    </w:p>
  </w:comment>
  <w:comment w:id="95" w:author="ploedere" w:date="2022-02-07T03:07:00Z" w:initials="p">
    <w:p w14:paraId="71F67AF9" w14:textId="77777777" w:rsidR="00253159" w:rsidRDefault="00253159" w:rsidP="000B6CA9">
      <w:pPr>
        <w:pStyle w:val="Kommentartext"/>
      </w:pPr>
      <w:r>
        <w:rPr>
          <w:rStyle w:val="Kommentarzeichen"/>
        </w:rPr>
        <w:annotationRef/>
      </w:r>
      <w:r>
        <w:t>EEE: consolidate captured Chat and Sean’s tutorial with Text</w:t>
      </w:r>
    </w:p>
    <w:p w14:paraId="6912F245" w14:textId="6513AB73" w:rsidR="00253159" w:rsidRDefault="00253159" w:rsidP="000B6CA9">
      <w:pPr>
        <w:pStyle w:val="Kommentartext"/>
      </w:pPr>
      <w:r>
        <w:t>EP: done (I think)</w:t>
      </w:r>
    </w:p>
    <w:p w14:paraId="0F12B244" w14:textId="77777777" w:rsidR="00253159" w:rsidRDefault="00253159" w:rsidP="000B6CA9">
      <w:pPr>
        <w:pStyle w:val="Kommentartext"/>
      </w:pPr>
    </w:p>
  </w:comment>
  <w:comment w:id="145" w:author="McDonagh, Sean" w:date="2022-02-07T03:07:00Z" w:initials="MS">
    <w:p w14:paraId="07B7A5BB" w14:textId="77777777" w:rsidR="00253159" w:rsidRDefault="00253159" w:rsidP="00D8386F">
      <w:pPr>
        <w:pStyle w:val="Kommentartext"/>
      </w:pPr>
      <w:r>
        <w:rPr>
          <w:rStyle w:val="Kommentarzeichen"/>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2B5DB640" w14:textId="77777777" w:rsidR="00253159" w:rsidRDefault="00253159" w:rsidP="00D8386F">
      <w:pPr>
        <w:pStyle w:val="Kommentartext"/>
      </w:pPr>
    </w:p>
    <w:p w14:paraId="45257B62"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253159" w:rsidRDefault="00253159"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253159" w:rsidRPr="007B366D" w:rsidRDefault="00253159"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253159" w:rsidRDefault="00253159"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253159" w:rsidRDefault="00253159" w:rsidP="00D8386F">
      <w:pPr>
        <w:spacing w:after="0" w:line="240" w:lineRule="auto"/>
      </w:pPr>
    </w:p>
    <w:p w14:paraId="182B89A8" w14:textId="77777777" w:rsidR="00253159" w:rsidRDefault="00253159" w:rsidP="00D8386F">
      <w:pPr>
        <w:pStyle w:val="Kommentartext"/>
      </w:pPr>
      <w:r>
        <w:t xml:space="preserve">I don’t believe that an example is necessary but softening Python’s lack of support for method overloading is probably appropriate (by inserting “by default” for example) </w:t>
      </w:r>
    </w:p>
    <w:p w14:paraId="594CBAB6" w14:textId="77777777" w:rsidR="00253159" w:rsidRDefault="00253159" w:rsidP="00D8386F">
      <w:pPr>
        <w:pStyle w:val="Kommentartext"/>
      </w:pPr>
    </w:p>
    <w:p w14:paraId="6FA3B94C" w14:textId="77777777" w:rsidR="00253159" w:rsidRDefault="00253159" w:rsidP="00D8386F">
      <w:pPr>
        <w:pStyle w:val="Kommentartext"/>
      </w:pPr>
    </w:p>
    <w:p w14:paraId="77088900" w14:textId="77777777" w:rsidR="00253159" w:rsidRDefault="00253159" w:rsidP="00D8386F">
      <w:pPr>
        <w:pStyle w:val="Kommentartext"/>
      </w:pPr>
    </w:p>
  </w:comment>
  <w:comment w:id="200" w:author="ploedere" w:date="2022-02-07T03:07:00Z" w:initials="p">
    <w:p w14:paraId="19EE0AE4" w14:textId="77777777" w:rsidR="00253159" w:rsidRDefault="00253159">
      <w:pPr>
        <w:pStyle w:val="Kommentartext"/>
      </w:pPr>
      <w:r>
        <w:rPr>
          <w:rStyle w:val="Kommentarzeichen"/>
        </w:rPr>
        <w:annotationRef/>
      </w:r>
      <w:r>
        <w:t>EEE: consolidate captured Chat and Sean’s tutorial with Text</w:t>
      </w:r>
    </w:p>
    <w:p w14:paraId="5C249D3A" w14:textId="77777777" w:rsidR="00253159" w:rsidRDefault="00253159">
      <w:pPr>
        <w:pStyle w:val="Kommentartext"/>
      </w:pPr>
      <w:r>
        <w:t>EP: done, I hope</w:t>
      </w:r>
    </w:p>
  </w:comment>
  <w:comment w:id="144" w:author="Stephen Michell" w:date="2022-02-07T03:07:00Z" w:initials="SM">
    <w:p w14:paraId="03B09018" w14:textId="77777777" w:rsidR="00253159" w:rsidRDefault="00253159">
      <w:pPr>
        <w:pStyle w:val="Kommentartext"/>
      </w:pPr>
      <w:r>
        <w:rPr>
          <w:rStyle w:val="Kommentarzeichen"/>
        </w:rPr>
        <w:annotationRef/>
      </w:r>
      <w:r>
        <w:t>Erhard to research different definition of “overloading” in Part 1 and Part 4.</w:t>
      </w:r>
    </w:p>
    <w:p w14:paraId="279489EA" w14:textId="77777777" w:rsidR="00253159" w:rsidRDefault="00253159">
      <w:pPr>
        <w:pStyle w:val="Kommentartext"/>
      </w:pPr>
    </w:p>
    <w:p w14:paraId="087B9B65" w14:textId="77777777" w:rsidR="00253159" w:rsidRDefault="00253159">
      <w:pPr>
        <w:pStyle w:val="Kommentartext"/>
      </w:pPr>
      <w:r>
        <w:t xml:space="preserve">EP: if effects, not really much of a difference. </w:t>
      </w:r>
    </w:p>
    <w:p w14:paraId="09052CD0" w14:textId="77777777" w:rsidR="00253159" w:rsidRDefault="00253159">
      <w:pPr>
        <w:pStyle w:val="Kommentartext"/>
      </w:pPr>
    </w:p>
    <w:p w14:paraId="2694E71B" w14:textId="77777777" w:rsidR="00253159" w:rsidRDefault="00253159">
      <w:pPr>
        <w:pStyle w:val="Kommentartext"/>
      </w:pPr>
      <w:r>
        <w:t>Short of @dispatch, there is no overloading in the Part 1 sense, since only the name counts and that turns any attempt of overloading or redefining into a case of name hiding</w:t>
      </w:r>
    </w:p>
    <w:p w14:paraId="3972AB7C" w14:textId="77777777" w:rsidR="00253159" w:rsidRDefault="00253159">
      <w:pPr>
        <w:pStyle w:val="Kommentartext"/>
      </w:pPr>
      <w:proofErr w:type="gramStart"/>
      <w:r>
        <w:t>with</w:t>
      </w:r>
      <w:proofErr w:type="gramEnd"/>
      <w:r>
        <w:t xml:space="preserve"> the practical effect of a redefinition. Python even calls it a redefinition. (There is no dispatching to a redefinition in the Part 1 sense, because only the type of the object itself decides and selects its redefinition of course, or, having none, searches the MRO-chain. There is no static view and hence no slot dispatching as in Java, C++, Ada from the ancestor variable class to the instance class) </w:t>
      </w:r>
    </w:p>
    <w:p w14:paraId="7F29821E" w14:textId="77777777" w:rsidR="00253159" w:rsidRDefault="00253159">
      <w:pPr>
        <w:pStyle w:val="Kommentartext"/>
      </w:pPr>
    </w:p>
    <w:p w14:paraId="7671C370" w14:textId="77777777" w:rsidR="00253159" w:rsidRDefault="00253159">
      <w:pPr>
        <w:pStyle w:val="Kommentartext"/>
      </w:pPr>
      <w:r>
        <w:t xml:space="preserve">Python also calls functions generally polymorphic and overloaded, as they accept arguments of arbitrary types; they die only upon bad operations on the incorrectly typed formals inside their bodies. </w:t>
      </w:r>
    </w:p>
    <w:p w14:paraId="05639A59" w14:textId="77777777" w:rsidR="00253159" w:rsidRDefault="00253159">
      <w:pPr>
        <w:pStyle w:val="Kommentartext"/>
      </w:pPr>
    </w:p>
    <w:p w14:paraId="59250925" w14:textId="77777777" w:rsidR="00253159" w:rsidRDefault="00253159">
      <w:pPr>
        <w:pStyle w:val="Kommentartext"/>
      </w:pPr>
    </w:p>
  </w:comment>
  <w:comment w:id="240" w:author="Stephen Michell" w:date="2022-02-07T03:07:00Z" w:initials="SM">
    <w:p w14:paraId="23164B95" w14:textId="77777777" w:rsidR="00253159" w:rsidRPr="00F4698B" w:rsidRDefault="00253159" w:rsidP="00924D2D">
      <w:pPr>
        <w:pStyle w:val="Kommentartext"/>
        <w:rPr>
          <w:sz w:val="24"/>
        </w:rPr>
      </w:pPr>
      <w:proofErr w:type="spellStart"/>
      <w:proofErr w:type="gramStart"/>
      <w:r>
        <w:rPr>
          <w:sz w:val="24"/>
        </w:rPr>
        <w:t>yyy</w:t>
      </w:r>
      <w:proofErr w:type="spellEnd"/>
      <w:proofErr w:type="gramEnd"/>
      <w:r w:rsidRPr="00F4698B">
        <w:rPr>
          <w:sz w:val="24"/>
        </w:rPr>
        <w:t xml:space="preserve"> </w:t>
      </w:r>
      <w:r w:rsidRPr="00F4698B">
        <w:rPr>
          <w:rStyle w:val="Kommentarzeichen"/>
          <w:sz w:val="24"/>
        </w:rPr>
        <w:annotationRef/>
      </w:r>
      <w:r w:rsidRPr="00F4698B">
        <w:rPr>
          <w:sz w:val="24"/>
        </w:rPr>
        <w:t>Ensure that all of the recommendations are substantiated in 6.x for all items in this table.</w:t>
      </w:r>
    </w:p>
  </w:comment>
  <w:comment w:id="241" w:author="Wagoner, Larry D." w:date="2022-02-07T03:07:00Z" w:initials="WLD">
    <w:p w14:paraId="295E67A6" w14:textId="77777777" w:rsidR="00253159" w:rsidRPr="00F4698B" w:rsidRDefault="00253159" w:rsidP="00924D2D">
      <w:pPr>
        <w:pStyle w:val="Kommentartext"/>
        <w:rPr>
          <w:sz w:val="24"/>
        </w:rPr>
      </w:pPr>
      <w:r w:rsidRPr="00F4698B">
        <w:rPr>
          <w:rStyle w:val="Kommentarzeichen"/>
          <w:sz w:val="24"/>
        </w:rPr>
        <w:annotationRef/>
      </w:r>
      <w:r w:rsidRPr="00F4698B">
        <w:rPr>
          <w:sz w:val="24"/>
        </w:rPr>
        <w:t>Need to defer action on this until the table is close to finalized and we are removing the last of the comments.</w:t>
      </w:r>
    </w:p>
  </w:comment>
  <w:comment w:id="242" w:author="Wagoner, Larry D." w:date="2022-02-07T03:07:00Z" w:initials="WLD">
    <w:p w14:paraId="25BB20F3" w14:textId="77777777" w:rsidR="00253159" w:rsidRDefault="00253159" w:rsidP="00924D2D">
      <w:pPr>
        <w:pStyle w:val="Kommentartext"/>
      </w:pPr>
      <w:r>
        <w:rPr>
          <w:rStyle w:val="Kommentarzeichen"/>
        </w:rPr>
        <w:annotationRef/>
      </w:r>
      <w:r>
        <w:t>Reviewed and corrected list.</w:t>
      </w:r>
    </w:p>
  </w:comment>
  <w:comment w:id="243" w:author="ploedere" w:date="2022-02-07T03:07:00Z" w:initials="p">
    <w:p w14:paraId="76FF6BD8" w14:textId="70671199" w:rsidR="00253159" w:rsidRDefault="00253159">
      <w:pPr>
        <w:pStyle w:val="Kommentartext"/>
      </w:pPr>
      <w:r>
        <w:rPr>
          <w:rStyle w:val="Kommentarzeichen"/>
        </w:rPr>
        <w:annotationRef/>
      </w:r>
      <w:r>
        <w:t>Still open</w:t>
      </w:r>
    </w:p>
  </w:comment>
  <w:comment w:id="249" w:author="Nick Coghlan" w:date="2022-02-07T03:07:00Z" w:initials="">
    <w:p w14:paraId="304A5711" w14:textId="42A25744"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250" w:author="Wagoner, Larry D." w:date="2022-02-07T03:07:00Z" w:initials="WLD">
    <w:p w14:paraId="4A6A01D0" w14:textId="31D46BE1" w:rsidR="00253159" w:rsidRDefault="00253159">
      <w:pPr>
        <w:pStyle w:val="Kommentartext"/>
        <w:rPr>
          <w:sz w:val="24"/>
        </w:rPr>
      </w:pPr>
      <w:r>
        <w:rPr>
          <w:rStyle w:val="Kommentarzeichen"/>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253159" w:rsidRPr="00F4698B" w:rsidRDefault="00253159">
      <w:pPr>
        <w:pStyle w:val="Kommentartext"/>
        <w:rPr>
          <w:sz w:val="24"/>
        </w:rPr>
      </w:pPr>
    </w:p>
  </w:comment>
  <w:comment w:id="251" w:author="ploedere" w:date="2022-02-07T03:07:00Z" w:initials="p">
    <w:p w14:paraId="3904FD06" w14:textId="475AF66E" w:rsidR="00253159" w:rsidRDefault="00253159">
      <w:pPr>
        <w:pStyle w:val="Kommentartext"/>
      </w:pPr>
      <w:r>
        <w:rPr>
          <w:rStyle w:val="Kommentarzeichen"/>
        </w:rPr>
        <w:annotationRef/>
      </w:r>
      <w:r>
        <w:t>Comment to be deleted; only a reminder for Stephen to file bug report</w:t>
      </w:r>
    </w:p>
  </w:comment>
  <w:comment w:id="266" w:author="McDonagh, Sean" w:date="2022-02-07T03:07:00Z" w:initials="MS">
    <w:p w14:paraId="0E3340C4" w14:textId="43F23084" w:rsidR="00253159" w:rsidRDefault="00253159">
      <w:pPr>
        <w:pStyle w:val="Kommentartext"/>
      </w:pPr>
      <w:r>
        <w:rPr>
          <w:rStyle w:val="Kommentarzeichen"/>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267" w:author="Stephen Michell" w:date="2022-02-07T03:07:00Z" w:initials="SM">
    <w:p w14:paraId="2843AE7B" w14:textId="359041DF" w:rsidR="00253159" w:rsidRDefault="00253159">
      <w:pPr>
        <w:pStyle w:val="Kommentartext"/>
      </w:pPr>
      <w:r>
        <w:rPr>
          <w:rStyle w:val="Kommentarzeichen"/>
        </w:rPr>
        <w:annotationRef/>
      </w:r>
      <w:r>
        <w:t>Agreed that Part 1 must address this, but each language should specify how its language processors handle the issue.</w:t>
      </w:r>
    </w:p>
  </w:comment>
  <w:comment w:id="268" w:author="ploedere" w:date="2022-02-07T03:07:00Z" w:initials="p">
    <w:p w14:paraId="068A421A" w14:textId="2AD63520" w:rsidR="00253159" w:rsidRDefault="00253159">
      <w:pPr>
        <w:pStyle w:val="Kommentartext"/>
      </w:pPr>
      <w:r>
        <w:rPr>
          <w:rStyle w:val="Kommentarzeichen"/>
        </w:rPr>
        <w:annotationRef/>
      </w:r>
      <w:r>
        <w:t>Sean writes as advice:</w:t>
      </w:r>
    </w:p>
    <w:p w14:paraId="44701ED1" w14:textId="67CC0963" w:rsidR="00253159" w:rsidRDefault="00253159">
      <w:pPr>
        <w:pStyle w:val="Kommentartext"/>
      </w:pPr>
      <w:r w:rsidRPr="00B03DFB">
        <w:t>• Ensu</w:t>
      </w:r>
      <w:r>
        <w:t>re that show-all-hidden charac</w:t>
      </w:r>
      <w:r w:rsidRPr="00B03DFB">
        <w:t xml:space="preserve">ters are </w:t>
      </w:r>
      <w:r>
        <w:t>turned on in the editor</w:t>
      </w:r>
      <w:r>
        <w:cr/>
        <w:t>• Under</w:t>
      </w:r>
      <w:r w:rsidRPr="00B03DFB">
        <w:t>stand or eliminate all hidden Unicode, and</w:t>
      </w:r>
      <w:r w:rsidRPr="00B03DFB">
        <w:cr/>
        <w:t>• Use caution when copying and pasting hidden Unicode</w:t>
      </w:r>
    </w:p>
  </w:comment>
  <w:comment w:id="336" w:author="ploedere" w:date="2022-02-07T03:07:00Z" w:initials="p">
    <w:p w14:paraId="2CE3B014" w14:textId="77777777" w:rsidR="00253159" w:rsidRDefault="00253159" w:rsidP="00E22FDB">
      <w:pPr>
        <w:pStyle w:val="Kommentartext"/>
      </w:pPr>
      <w:r>
        <w:rPr>
          <w:rStyle w:val="Kommentarzeichen"/>
        </w:rPr>
        <w:annotationRef/>
      </w:r>
      <w:r>
        <w:t>This may be contentious, but is really the only way of avoiding mismatches.</w:t>
      </w:r>
    </w:p>
  </w:comment>
  <w:comment w:id="373" w:author="ploedere" w:date="2022-02-07T03:25:00Z" w:initials="p">
    <w:p w14:paraId="7220C892" w14:textId="2264D244" w:rsidR="00253159" w:rsidRDefault="00253159">
      <w:pPr>
        <w:pStyle w:val="Kommentartext"/>
      </w:pPr>
      <w:r>
        <w:rPr>
          <w:rStyle w:val="Kommentarzeichen"/>
        </w:rPr>
        <w:annotationRef/>
      </w:r>
      <w:r>
        <w:t>This use of super does not belong here, at least not in this short form. See long comment by Nick in 6.44. This is where this might belong.</w:t>
      </w:r>
    </w:p>
  </w:comment>
  <w:comment w:id="393" w:author="Stephen Michell" w:date="2022-02-07T03:07:00Z" w:initials="SM">
    <w:p w14:paraId="7CDCAED9" w14:textId="77777777" w:rsidR="00253159" w:rsidRDefault="00253159" w:rsidP="00683F58">
      <w:pPr>
        <w:pStyle w:val="Kommentartext"/>
      </w:pPr>
      <w:r>
        <w:rPr>
          <w:rStyle w:val="Kommentarzeichen"/>
        </w:rPr>
        <w:annotationRef/>
      </w:r>
      <w:r>
        <w:t>EEE – AI – Erhard – reflect on this clause and how to express the issues in Python.</w:t>
      </w:r>
    </w:p>
    <w:p w14:paraId="392CB5F1" w14:textId="77777777" w:rsidR="00253159" w:rsidRDefault="00253159" w:rsidP="00683F58">
      <w:pPr>
        <w:pStyle w:val="Kommentartext"/>
      </w:pPr>
    </w:p>
    <w:p w14:paraId="034CA2D1" w14:textId="77777777" w:rsidR="00253159" w:rsidRDefault="00253159" w:rsidP="00683F58">
      <w:pPr>
        <w:pStyle w:val="Kommentartext"/>
      </w:pPr>
      <w:r>
        <w:t>EP: So done with many edits in 5.1.4 and in 6.41-6.44.</w:t>
      </w:r>
    </w:p>
  </w:comment>
  <w:comment w:id="507" w:author="ploedere" w:date="2022-02-07T03:07:00Z" w:initials="p">
    <w:p w14:paraId="34FED811" w14:textId="7A7DA28D" w:rsidR="00253159" w:rsidRDefault="00253159">
      <w:pPr>
        <w:pStyle w:val="Kommentartext"/>
      </w:pPr>
      <w:r>
        <w:rPr>
          <w:rStyle w:val="Kommentarzeichen"/>
        </w:rPr>
        <w:annotationRef/>
      </w:r>
      <w:r>
        <w:t xml:space="preserve">EP: There was a suggestion to put this in 5.1.4. However, 5.1.4. </w:t>
      </w:r>
      <w:proofErr w:type="gramStart"/>
      <w:r>
        <w:t>really</w:t>
      </w:r>
      <w:proofErr w:type="gramEnd"/>
      <w:r>
        <w:t xml:space="preserve">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comment>
  <w:comment w:id="515" w:author="Stephen Michell" w:date="2022-02-07T03:07:00Z" w:initials="SM">
    <w:p w14:paraId="2E0ECB3F" w14:textId="77777777" w:rsidR="00253159" w:rsidRDefault="00253159">
      <w:pPr>
        <w:pStyle w:val="Kommentartext"/>
      </w:pPr>
      <w:r>
        <w:rPr>
          <w:rStyle w:val="Kommentarzeichen"/>
        </w:rPr>
        <w:annotationRef/>
      </w:r>
      <w:r>
        <w:t>EEE – Erhard to put into a polymorphic context.</w:t>
      </w:r>
    </w:p>
    <w:p w14:paraId="089806E2" w14:textId="77777777" w:rsidR="00253159" w:rsidRDefault="00253159" w:rsidP="00936EB9">
      <w:pPr>
        <w:pStyle w:val="Kommentartext"/>
      </w:pPr>
      <w:r>
        <w:t>class Boat:</w:t>
      </w:r>
    </w:p>
    <w:p w14:paraId="4B4CD229" w14:textId="77777777" w:rsidR="00253159" w:rsidRDefault="00253159" w:rsidP="00936EB9">
      <w:pPr>
        <w:pStyle w:val="Kommentartext"/>
      </w:pPr>
      <w:r>
        <w:t xml:space="preserve">  def list(self):</w:t>
      </w:r>
    </w:p>
    <w:p w14:paraId="5D27425D" w14:textId="77777777" w:rsidR="00253159" w:rsidRDefault="00253159" w:rsidP="00936EB9">
      <w:pPr>
        <w:pStyle w:val="Kommentartext"/>
      </w:pPr>
      <w:r>
        <w:t xml:space="preserve">    </w:t>
      </w:r>
      <w:proofErr w:type="gramStart"/>
      <w:r>
        <w:t>print(</w:t>
      </w:r>
      <w:proofErr w:type="gramEnd"/>
      <w:r>
        <w:t>"Boats can list")</w:t>
      </w:r>
    </w:p>
    <w:p w14:paraId="4629D0F6" w14:textId="77777777" w:rsidR="00253159" w:rsidRDefault="00253159" w:rsidP="00936EB9">
      <w:pPr>
        <w:pStyle w:val="Kommentartext"/>
      </w:pPr>
    </w:p>
    <w:p w14:paraId="4D424BC7" w14:textId="77777777" w:rsidR="00253159" w:rsidRDefault="00253159" w:rsidP="00936EB9">
      <w:pPr>
        <w:pStyle w:val="Kommentartext"/>
      </w:pPr>
      <w:r>
        <w:t>class Sailboat:</w:t>
      </w:r>
    </w:p>
    <w:p w14:paraId="0361E60A" w14:textId="77777777" w:rsidR="00253159" w:rsidRDefault="00253159" w:rsidP="00936EB9">
      <w:pPr>
        <w:pStyle w:val="Kommentartext"/>
      </w:pPr>
      <w:r>
        <w:t xml:space="preserve">  def list(self):</w:t>
      </w:r>
    </w:p>
    <w:p w14:paraId="5DC2D1D1" w14:textId="77777777" w:rsidR="00253159" w:rsidRDefault="00253159" w:rsidP="00936EB9">
      <w:pPr>
        <w:pStyle w:val="Kommentartext"/>
      </w:pPr>
      <w:r>
        <w:t xml:space="preserve">    </w:t>
      </w:r>
      <w:proofErr w:type="gramStart"/>
      <w:r>
        <w:t>print(</w:t>
      </w:r>
      <w:proofErr w:type="gramEnd"/>
      <w:r>
        <w:t>"</w:t>
      </w:r>
      <w:proofErr w:type="spellStart"/>
      <w:r>
        <w:t>Saiboats</w:t>
      </w:r>
      <w:proofErr w:type="spellEnd"/>
      <w:r>
        <w:t xml:space="preserve"> can list more")</w:t>
      </w:r>
    </w:p>
    <w:p w14:paraId="15F82402" w14:textId="77777777" w:rsidR="00253159" w:rsidRDefault="00253159" w:rsidP="00936EB9">
      <w:pPr>
        <w:pStyle w:val="Kommentartext"/>
      </w:pPr>
    </w:p>
    <w:p w14:paraId="6B8A1579" w14:textId="77777777" w:rsidR="00253159" w:rsidRDefault="00253159" w:rsidP="00936EB9">
      <w:pPr>
        <w:pStyle w:val="Kommentartext"/>
      </w:pPr>
    </w:p>
    <w:p w14:paraId="2B66BE5E" w14:textId="77777777" w:rsidR="00253159" w:rsidRDefault="00253159" w:rsidP="00936EB9">
      <w:pPr>
        <w:pStyle w:val="Kommentartext"/>
      </w:pPr>
      <w:proofErr w:type="spellStart"/>
      <w:r>
        <w:t>def</w:t>
      </w:r>
      <w:proofErr w:type="spellEnd"/>
      <w:r>
        <w:t xml:space="preserve"> </w:t>
      </w:r>
      <w:proofErr w:type="spellStart"/>
      <w:r>
        <w:t>check_list</w:t>
      </w:r>
      <w:proofErr w:type="spellEnd"/>
      <w:r>
        <w:t>(object):</w:t>
      </w:r>
    </w:p>
    <w:p w14:paraId="1FA1D5EC" w14:textId="77777777" w:rsidR="00253159" w:rsidRDefault="00253159" w:rsidP="00936EB9">
      <w:pPr>
        <w:pStyle w:val="Kommentartext"/>
      </w:pPr>
      <w:r>
        <w:t xml:space="preserve">    </w:t>
      </w:r>
      <w:proofErr w:type="spellStart"/>
      <w:proofErr w:type="gramStart"/>
      <w:r>
        <w:t>object.list</w:t>
      </w:r>
      <w:proofErr w:type="spellEnd"/>
      <w:r>
        <w:t>()</w:t>
      </w:r>
      <w:proofErr w:type="gramEnd"/>
    </w:p>
    <w:p w14:paraId="1E9873F0" w14:textId="77777777" w:rsidR="00253159" w:rsidRDefault="00253159" w:rsidP="00936EB9">
      <w:pPr>
        <w:pStyle w:val="Kommentartext"/>
      </w:pPr>
    </w:p>
    <w:p w14:paraId="59A47050" w14:textId="77777777" w:rsidR="00253159" w:rsidRDefault="00253159" w:rsidP="00936EB9">
      <w:pPr>
        <w:pStyle w:val="Kommentartext"/>
      </w:pPr>
    </w:p>
    <w:p w14:paraId="14759AC3" w14:textId="77777777" w:rsidR="00253159" w:rsidRDefault="00253159" w:rsidP="00936EB9">
      <w:pPr>
        <w:pStyle w:val="Kommentartext"/>
      </w:pPr>
      <w:r>
        <w:t xml:space="preserve">b = </w:t>
      </w:r>
      <w:proofErr w:type="gramStart"/>
      <w:r>
        <w:t>Boat()</w:t>
      </w:r>
      <w:proofErr w:type="gramEnd"/>
    </w:p>
    <w:p w14:paraId="7EBEDB51" w14:textId="77777777" w:rsidR="00253159" w:rsidRDefault="00253159" w:rsidP="00936EB9">
      <w:pPr>
        <w:pStyle w:val="Kommentartext"/>
      </w:pPr>
      <w:r>
        <w:t xml:space="preserve">s = </w:t>
      </w:r>
      <w:proofErr w:type="gramStart"/>
      <w:r>
        <w:t>Sailboat()</w:t>
      </w:r>
      <w:proofErr w:type="gramEnd"/>
    </w:p>
    <w:p w14:paraId="7AF0A044" w14:textId="77777777" w:rsidR="00253159" w:rsidRDefault="00253159" w:rsidP="00936EB9">
      <w:pPr>
        <w:pStyle w:val="Kommentartext"/>
      </w:pPr>
      <w:proofErr w:type="spellStart"/>
      <w:r>
        <w:t>check_list</w:t>
      </w:r>
      <w:proofErr w:type="spellEnd"/>
      <w:r>
        <w:t>(b)</w:t>
      </w:r>
    </w:p>
    <w:p w14:paraId="7C415BFE" w14:textId="77777777" w:rsidR="00253159" w:rsidRDefault="00253159" w:rsidP="00936EB9">
      <w:pPr>
        <w:pStyle w:val="Kommentartext"/>
      </w:pPr>
      <w:proofErr w:type="spellStart"/>
      <w:r>
        <w:t>check_list</w:t>
      </w:r>
      <w:proofErr w:type="spellEnd"/>
      <w:r>
        <w:t>(s)</w:t>
      </w:r>
    </w:p>
    <w:p w14:paraId="727312E3" w14:textId="77777777" w:rsidR="00253159" w:rsidRDefault="00253159" w:rsidP="00936EB9">
      <w:pPr>
        <w:pStyle w:val="Kommentartext"/>
      </w:pPr>
      <w:r>
        <w:t>Execution:</w:t>
      </w:r>
    </w:p>
    <w:p w14:paraId="43A872CB" w14:textId="77777777" w:rsidR="00253159" w:rsidRDefault="00253159" w:rsidP="00936EB9">
      <w:pPr>
        <w:pStyle w:val="Kommentartext"/>
      </w:pPr>
      <w:r>
        <w:t>Boats can list</w:t>
      </w:r>
    </w:p>
    <w:p w14:paraId="3048B7FA" w14:textId="77777777" w:rsidR="00253159" w:rsidRDefault="00253159" w:rsidP="00936EB9">
      <w:pPr>
        <w:pStyle w:val="Kommentartext"/>
      </w:pPr>
      <w:proofErr w:type="spellStart"/>
      <w:r>
        <w:t>Saiboats</w:t>
      </w:r>
      <w:proofErr w:type="spellEnd"/>
      <w:r>
        <w:t xml:space="preserve"> can list more</w:t>
      </w:r>
    </w:p>
    <w:p w14:paraId="70C6D0AD" w14:textId="77777777" w:rsidR="00253159" w:rsidRDefault="00253159" w:rsidP="00936EB9">
      <w:pPr>
        <w:pStyle w:val="Kommentartext"/>
      </w:pPr>
    </w:p>
    <w:p w14:paraId="16407B68" w14:textId="77777777" w:rsidR="00253159" w:rsidRDefault="00253159" w:rsidP="00D811F1">
      <w:pPr>
        <w:pStyle w:val="Kommentartext"/>
      </w:pPr>
      <w:r>
        <w:t>EP</w:t>
      </w:r>
      <w:proofErr w:type="gramStart"/>
      <w:r>
        <w:t>:  :</w:t>
      </w:r>
      <w:proofErr w:type="gramEnd"/>
      <w:r>
        <w:t xml:space="preserve"> This comments applies to what is now para. 4 of 6.44.1</w:t>
      </w:r>
    </w:p>
    <w:p w14:paraId="42CAF051" w14:textId="77777777" w:rsidR="00253159" w:rsidRDefault="00253159" w:rsidP="00D811F1">
      <w:pPr>
        <w:pStyle w:val="Kommentartext"/>
      </w:pPr>
      <w:r>
        <w:t>I changed and shortened the example in the text</w:t>
      </w:r>
    </w:p>
    <w:p w14:paraId="7E721B5A" w14:textId="77777777" w:rsidR="00253159" w:rsidRDefault="00253159" w:rsidP="00936EB9">
      <w:pPr>
        <w:pStyle w:val="Kommentartext"/>
      </w:pPr>
    </w:p>
  </w:comment>
  <w:comment w:id="600" w:author="McDonagh, Sean" w:date="2022-02-07T03:36:00Z" w:initials="MS">
    <w:p w14:paraId="7A905A48" w14:textId="77777777" w:rsidR="00253159" w:rsidRDefault="00253159">
      <w:pPr>
        <w:pStyle w:val="Kommentartext"/>
      </w:pPr>
      <w:r>
        <w:rPr>
          <w:rStyle w:val="Kommentarzeichen"/>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3" w:history="1">
        <w:r>
          <w:rPr>
            <w:rStyle w:val="Hyperlink"/>
          </w:rPr>
          <w:t>Python’s super() considered super! | Deep Thoughts by Raymond Hettinger (wordpress.com)</w:t>
        </w:r>
      </w:hyperlink>
      <w:r>
        <w:t>, here is some “Practical Advice”:</w:t>
      </w:r>
    </w:p>
    <w:p w14:paraId="0EE46F79" w14:textId="77777777" w:rsidR="00253159" w:rsidRPr="00D75FDB" w:rsidRDefault="00253159" w:rsidP="00D75FDB">
      <w:pPr>
        <w:pStyle w:val="Kommentartext"/>
        <w:numPr>
          <w:ilvl w:val="0"/>
          <w:numId w:val="84"/>
        </w:numPr>
      </w:pPr>
      <w:r w:rsidRPr="00D75FDB">
        <w:t>the method being called by super() needs to exist</w:t>
      </w:r>
    </w:p>
    <w:p w14:paraId="6C953D69" w14:textId="77777777" w:rsidR="00253159" w:rsidRPr="00D75FDB" w:rsidRDefault="00253159" w:rsidP="00D75FDB">
      <w:pPr>
        <w:pStyle w:val="Kommentartext"/>
        <w:numPr>
          <w:ilvl w:val="0"/>
          <w:numId w:val="84"/>
        </w:numPr>
      </w:pPr>
      <w:r w:rsidRPr="00D75FDB">
        <w:t>the caller and callee need to have a matching argument signature</w:t>
      </w:r>
    </w:p>
    <w:p w14:paraId="3461D7C9" w14:textId="77777777" w:rsidR="00253159" w:rsidRPr="00D75FDB" w:rsidRDefault="00253159" w:rsidP="00D75FDB">
      <w:pPr>
        <w:pStyle w:val="Kommentartext"/>
        <w:numPr>
          <w:ilvl w:val="0"/>
          <w:numId w:val="84"/>
        </w:numPr>
        <w:rPr>
          <w:rFonts w:ascii="Georgia" w:eastAsia="Times New Roman" w:hAnsi="Georgia" w:cs="Times New Roman"/>
          <w:color w:val="000000"/>
        </w:rPr>
      </w:pPr>
      <w:r w:rsidRPr="00D75FDB">
        <w:t>and every occurrence of the method needs to use super()</w:t>
      </w:r>
    </w:p>
    <w:p w14:paraId="28A01090" w14:textId="77777777" w:rsidR="00253159" w:rsidRDefault="00253159">
      <w:pPr>
        <w:pStyle w:val="Kommentartext"/>
      </w:pPr>
      <w:r>
        <w:t xml:space="preserve">Raymond’s article goes on to add </w:t>
      </w:r>
      <w:r w:rsidRPr="001C293C">
        <w:rPr>
          <w:i/>
        </w:rPr>
        <w:t>more</w:t>
      </w:r>
      <w:r>
        <w:t xml:space="preserve"> detailed guidance and highlight potentially unexpected side effects such as masking.</w:t>
      </w:r>
    </w:p>
    <w:p w14:paraId="1FA83649" w14:textId="77777777" w:rsidR="00253159" w:rsidRDefault="00253159">
      <w:pPr>
        <w:pStyle w:val="Kommentartext"/>
      </w:pPr>
    </w:p>
    <w:p w14:paraId="13375D6C" w14:textId="77777777" w:rsidR="00253159" w:rsidRDefault="00253159">
      <w:pPr>
        <w:pStyle w:val="Kommentar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4E07B5FA" w14:textId="77777777" w:rsidR="00253159" w:rsidRDefault="00253159">
      <w:pPr>
        <w:pStyle w:val="Kommentartext"/>
      </w:pPr>
    </w:p>
    <w:p w14:paraId="18DD0513" w14:textId="77777777" w:rsidR="00253159" w:rsidRDefault="00253159">
      <w:pPr>
        <w:pStyle w:val="Kommentartext"/>
      </w:pPr>
      <w:r>
        <w:t>EEE – think about this.</w:t>
      </w:r>
    </w:p>
    <w:p w14:paraId="722746C6" w14:textId="77777777" w:rsidR="00793EA2" w:rsidRDefault="00253159">
      <w:pPr>
        <w:pStyle w:val="Kommentartext"/>
      </w:pPr>
      <w:r>
        <w:t>EP: Beyond my Python skills. My impression is that this tries</w:t>
      </w:r>
      <w:r w:rsidR="001C5A74">
        <w:t xml:space="preserve"> to say: Always delegate ancest</w:t>
      </w:r>
      <w:r w:rsidR="001C5A74">
        <w:t>or work to the ancestor; do</w:t>
      </w:r>
      <w:r w:rsidR="001C5A74">
        <w:t xml:space="preserve"> not do it yourself. </w:t>
      </w:r>
      <w:proofErr w:type="spellStart"/>
      <w:r w:rsidR="001C5A74">
        <w:t>I</w:t>
      </w:r>
      <w:r w:rsidR="001C5A74">
        <w:t>.</w:t>
      </w:r>
      <w:r>
        <w:t>e</w:t>
      </w:r>
      <w:proofErr w:type="spellEnd"/>
      <w:r>
        <w:t xml:space="preserve">, call </w:t>
      </w:r>
      <w:proofErr w:type="gramStart"/>
      <w:r>
        <w:t>super(</w:t>
      </w:r>
      <w:proofErr w:type="gramEnd"/>
      <w:r>
        <w:t xml:space="preserve">) at each node all the way </w:t>
      </w:r>
      <w:r w:rsidR="001C5A74">
        <w:t>a</w:t>
      </w:r>
      <w:r w:rsidR="001C5A74">
        <w:t xml:space="preserve">long the MRO -- really??? -- </w:t>
      </w:r>
      <w:proofErr w:type="gramStart"/>
      <w:r>
        <w:t>up</w:t>
      </w:r>
      <w:proofErr w:type="gramEnd"/>
      <w:r>
        <w:t xml:space="preserve"> to the base class and have the</w:t>
      </w:r>
      <w:r w:rsidR="001C5A74">
        <w:t xml:space="preserve"> method</w:t>
      </w:r>
      <w:r w:rsidR="001C5A74">
        <w:t xml:space="preserve">s do their local stuff. </w:t>
      </w:r>
    </w:p>
    <w:p w14:paraId="721867CA" w14:textId="7CFA30D0" w:rsidR="00253159" w:rsidRDefault="001C5A74">
      <w:pPr>
        <w:pStyle w:val="Kommentartext"/>
      </w:pPr>
      <w:r>
        <w:t>For single-inher</w:t>
      </w:r>
      <w:r>
        <w:t>itance, t</w:t>
      </w:r>
      <w:r w:rsidR="00253159">
        <w:t>his is standard advice, consistently ignored for performance reasons :-</w:t>
      </w:r>
      <w:proofErr w:type="gramStart"/>
      <w:r w:rsidR="00253159">
        <w:t xml:space="preserve">) </w:t>
      </w:r>
      <w:r>
        <w:t xml:space="preserve"> </w:t>
      </w:r>
      <w:proofErr w:type="gramEnd"/>
      <w:r>
        <w:br/>
      </w:r>
      <w:r>
        <w:t xml:space="preserve">For multiple </w:t>
      </w:r>
      <w:proofErr w:type="spellStart"/>
      <w:r>
        <w:t>inhg</w:t>
      </w:r>
      <w:r>
        <w:t>eritence</w:t>
      </w:r>
      <w:proofErr w:type="spellEnd"/>
      <w:r>
        <w:t xml:space="preserve">, it strikes me as </w:t>
      </w:r>
      <w:r>
        <w:t>very bogus, because grandparents would be called repeatedly.</w:t>
      </w:r>
    </w:p>
  </w:comment>
  <w:comment w:id="624" w:author="McDonagh, Sean" w:date="2022-02-07T03:07:00Z" w:initials="MS">
    <w:p w14:paraId="1D95AC25" w14:textId="77777777" w:rsidR="00253159" w:rsidRDefault="00253159" w:rsidP="002B059B">
      <w:pPr>
        <w:pStyle w:val="Kommentartext"/>
      </w:pPr>
      <w:r>
        <w:t>SSS – Turn this into a paragraph to follow “pickling”</w:t>
      </w:r>
    </w:p>
    <w:p w14:paraId="1689C6BC" w14:textId="435E8EB6" w:rsidR="00253159" w:rsidRDefault="00253159" w:rsidP="002B059B">
      <w:pPr>
        <w:pStyle w:val="Kommentar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253159" w:rsidRDefault="00253159" w:rsidP="002B059B">
      <w:pPr>
        <w:pStyle w:val="Kommentartext"/>
      </w:pPr>
    </w:p>
    <w:p w14:paraId="2F580101" w14:textId="77777777" w:rsidR="00253159" w:rsidRDefault="00253159" w:rsidP="002B059B">
      <w:pPr>
        <w:pStyle w:val="Kommentartext"/>
      </w:pPr>
      <w:r>
        <w:t xml:space="preserve">Refs: </w:t>
      </w:r>
    </w:p>
    <w:p w14:paraId="5E2B5F13" w14:textId="77777777" w:rsidR="00253159" w:rsidRDefault="00253159" w:rsidP="002B059B">
      <w:pPr>
        <w:pStyle w:val="Kommentartext"/>
      </w:pPr>
      <w:hyperlink r:id="rId4" w:history="1">
        <w:r w:rsidRPr="00A040D5">
          <w:rPr>
            <w:rStyle w:val="Hyperlink"/>
          </w:rPr>
          <w:t>https://docs.python.org/3/library/pickle.html</w:t>
        </w:r>
      </w:hyperlink>
    </w:p>
    <w:p w14:paraId="40EB4254" w14:textId="77777777" w:rsidR="00253159" w:rsidRDefault="00253159" w:rsidP="002B059B">
      <w:pPr>
        <w:pStyle w:val="Kommentartext"/>
      </w:pPr>
    </w:p>
    <w:p w14:paraId="1C5C75F9" w14:textId="77777777" w:rsidR="00253159" w:rsidRDefault="00253159" w:rsidP="002B059B">
      <w:pPr>
        <w:pStyle w:val="Kommentartext"/>
      </w:pPr>
      <w:hyperlink r:id="rId5" w:history="1">
        <w:r>
          <w:rPr>
            <w:rStyle w:val="Hyperlink"/>
          </w:rPr>
          <w:t xml:space="preserve">Alex </w:t>
        </w:r>
        <w:proofErr w:type="spellStart"/>
        <w:r>
          <w:rPr>
            <w:rStyle w:val="Hyperlink"/>
          </w:rPr>
          <w:t>Willmer</w:t>
        </w:r>
        <w:proofErr w:type="spellEnd"/>
        <w:r>
          <w:rPr>
            <w:rStyle w:val="Hyperlink"/>
          </w:rPr>
          <w:t xml:space="preserve"> - Rehabilitating Pickle - YouTube</w:t>
        </w:r>
      </w:hyperlink>
    </w:p>
    <w:p w14:paraId="222682B0" w14:textId="77777777" w:rsidR="00253159" w:rsidRDefault="00253159" w:rsidP="002B059B">
      <w:pPr>
        <w:pStyle w:val="Kommentartext"/>
      </w:pPr>
    </w:p>
    <w:p w14:paraId="3A705A60" w14:textId="77777777" w:rsidR="00253159" w:rsidRDefault="00253159" w:rsidP="002B059B">
      <w:pPr>
        <w:pStyle w:val="Kommentartext"/>
      </w:pPr>
      <w:hyperlink r:id="rId6" w:history="1">
        <w:r>
          <w:rPr>
            <w:rStyle w:val="Hyperlink"/>
          </w:rPr>
          <w:t>Dangerous Pickles — Malicious Python Serialization (intoli.com)</w:t>
        </w:r>
      </w:hyperlink>
    </w:p>
    <w:p w14:paraId="0347F6CF" w14:textId="77777777" w:rsidR="00253159" w:rsidRDefault="00253159" w:rsidP="002B059B">
      <w:pPr>
        <w:pStyle w:val="Kommentartext"/>
      </w:pPr>
    </w:p>
    <w:p w14:paraId="7AD4262F" w14:textId="77777777" w:rsidR="00253159" w:rsidRDefault="00253159" w:rsidP="002B059B">
      <w:pPr>
        <w:pStyle w:val="Kommentartext"/>
      </w:pPr>
      <w:r w:rsidRPr="00857696">
        <w:rPr>
          <w:b/>
          <w:u w:val="single"/>
        </w:rPr>
        <w:t>Danger</w:t>
      </w:r>
      <w:r>
        <w:t xml:space="preserve">: Pickle can spawn anything that Python can invoke including the web browser. </w:t>
      </w:r>
    </w:p>
    <w:p w14:paraId="37C9C1C1" w14:textId="77777777" w:rsidR="00253159" w:rsidRDefault="00253159" w:rsidP="002B059B">
      <w:pPr>
        <w:pStyle w:val="Kommentar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253159" w:rsidRDefault="00253159" w:rsidP="002B059B">
      <w:pPr>
        <w:pStyle w:val="Kommentartext"/>
      </w:pPr>
    </w:p>
    <w:p w14:paraId="68C7273F" w14:textId="77777777" w:rsidR="00253159" w:rsidRDefault="00253159" w:rsidP="002B059B">
      <w:pPr>
        <w:pStyle w:val="Kommentar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253159" w:rsidRDefault="00253159" w:rsidP="002B059B">
      <w:pPr>
        <w:pStyle w:val="Kommentartext"/>
      </w:pPr>
      <w:r w:rsidRPr="00857696">
        <w:rPr>
          <w:b/>
          <w:u w:val="single"/>
        </w:rPr>
        <w:t>Mitigation</w:t>
      </w:r>
      <w:r>
        <w:t>: Don’t use protocol 0.</w:t>
      </w:r>
    </w:p>
    <w:p w14:paraId="2A26470D" w14:textId="77777777" w:rsidR="00253159" w:rsidRDefault="00253159" w:rsidP="002B059B">
      <w:pPr>
        <w:pStyle w:val="Kommentartext"/>
      </w:pPr>
    </w:p>
    <w:p w14:paraId="19807566" w14:textId="77777777" w:rsidR="00253159" w:rsidRDefault="00253159" w:rsidP="002B059B">
      <w:pPr>
        <w:pStyle w:val="Kommentar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253159" w:rsidRDefault="00253159" w:rsidP="002B059B">
      <w:pPr>
        <w:pStyle w:val="Kommentartext"/>
      </w:pPr>
      <w:r w:rsidRPr="00857696">
        <w:rPr>
          <w:b/>
          <w:u w:val="single"/>
        </w:rPr>
        <w:t>Mitigation</w:t>
      </w:r>
      <w:r>
        <w:t>: Don’t allow self-referencing payloads</w:t>
      </w:r>
    </w:p>
    <w:p w14:paraId="42B43ECB" w14:textId="77777777" w:rsidR="00253159" w:rsidRDefault="00253159" w:rsidP="002B059B">
      <w:pPr>
        <w:pStyle w:val="Kommentartext"/>
      </w:pPr>
    </w:p>
    <w:p w14:paraId="17D9D507" w14:textId="77777777" w:rsidR="00253159" w:rsidRDefault="00253159" w:rsidP="002B059B">
      <w:pPr>
        <w:pStyle w:val="Kommentartext"/>
      </w:pPr>
      <w:r w:rsidRPr="00857696">
        <w:rPr>
          <w:b/>
          <w:u w:val="single"/>
        </w:rPr>
        <w:t>Danger</w:t>
      </w:r>
      <w:r>
        <w:t xml:space="preserve">: There are many more pickle payloads that are accepted than generated so the attacker has significant advantage. </w:t>
      </w:r>
    </w:p>
    <w:p w14:paraId="1ACE3ADF" w14:textId="77777777" w:rsidR="00253159" w:rsidRDefault="00253159" w:rsidP="002B059B">
      <w:pPr>
        <w:pStyle w:val="Kommentartext"/>
      </w:pPr>
      <w:r w:rsidRPr="00857696">
        <w:rPr>
          <w:b/>
          <w:u w:val="single"/>
        </w:rPr>
        <w:t>Mitigation</w:t>
      </w:r>
      <w:r>
        <w:t>: Don’t use pickle for long term storage in addition to security concerns, due to evolving protocol and Python version changes.</w:t>
      </w:r>
    </w:p>
    <w:p w14:paraId="74B541DE" w14:textId="77777777" w:rsidR="00253159" w:rsidRDefault="00253159" w:rsidP="002B059B">
      <w:pPr>
        <w:pStyle w:val="Kommentartext"/>
      </w:pPr>
      <w:r>
        <w:t xml:space="preserve"> </w:t>
      </w:r>
    </w:p>
    <w:p w14:paraId="68ACDF14" w14:textId="77777777" w:rsidR="00253159" w:rsidRDefault="00253159" w:rsidP="002B059B">
      <w:pPr>
        <w:pStyle w:val="Kommentartext"/>
      </w:pPr>
    </w:p>
    <w:p w14:paraId="4AF6DECD" w14:textId="77777777" w:rsidR="00253159" w:rsidRDefault="00253159" w:rsidP="002B059B">
      <w:pPr>
        <w:pStyle w:val="Kommentartext"/>
      </w:pPr>
      <w:r>
        <w:rPr>
          <w:rStyle w:val="Kommentarzeichen"/>
        </w:rPr>
        <w:annotationRef/>
      </w:r>
      <w:r>
        <w:t xml:space="preserve"> </w:t>
      </w:r>
    </w:p>
  </w:comment>
  <w:comment w:id="625" w:author="ploedere" w:date="2022-02-07T03:07:00Z" w:initials="p">
    <w:p w14:paraId="5E047304" w14:textId="696A4DB0" w:rsidR="00253159" w:rsidRDefault="00253159">
      <w:pPr>
        <w:pStyle w:val="Kommentartext"/>
      </w:pPr>
      <w:r>
        <w:rPr>
          <w:rStyle w:val="Kommentarzeichen"/>
        </w:rPr>
        <w:annotationRef/>
      </w:r>
      <w:proofErr w:type="spellStart"/>
      <w:r>
        <w:t>Komment</w:t>
      </w:r>
      <w:proofErr w:type="spellEnd"/>
      <w:r>
        <w:t xml:space="preserve"> is resolved. Stephen please do your thing.</w:t>
      </w:r>
    </w:p>
  </w:comment>
  <w:comment w:id="628" w:author="McDonagh, Sean" w:date="2022-02-07T03:07:00Z" w:initials="MS">
    <w:p w14:paraId="3DF1DA22" w14:textId="77777777" w:rsidR="00253159" w:rsidRDefault="00253159">
      <w:pPr>
        <w:pStyle w:val="Kommentartext"/>
      </w:pPr>
      <w:r>
        <w:rPr>
          <w:rStyle w:val="Kommentarzeichen"/>
        </w:rPr>
        <w:annotationRef/>
      </w:r>
      <w:r>
        <w:t>The following example shows that sorting a list of sets is consistently incorrect:</w:t>
      </w:r>
    </w:p>
    <w:p w14:paraId="708966E9" w14:textId="77777777" w:rsidR="00253159" w:rsidRDefault="00253159">
      <w:pPr>
        <w:pStyle w:val="Kommentartext"/>
      </w:pPr>
    </w:p>
    <w:p w14:paraId="1FA12789" w14:textId="77777777" w:rsidR="00253159" w:rsidRDefault="00253159" w:rsidP="00C73F9D">
      <w:pPr>
        <w:pStyle w:val="Kommentartext"/>
      </w:pPr>
      <w:r>
        <w:t>list1 = [{"apple", "banana", "cherry"},{"apple1", "banana1", "cherry1"},{"apple2", "banana2", "cherry2"}]</w:t>
      </w:r>
    </w:p>
    <w:p w14:paraId="0476728A" w14:textId="77777777" w:rsidR="00253159" w:rsidRDefault="00253159" w:rsidP="00C73F9D">
      <w:pPr>
        <w:pStyle w:val="Kommentartext"/>
      </w:pPr>
      <w:r>
        <w:t>list2 = [{33, 11, 22},{333, 111, 222},{3, 1, 2}]</w:t>
      </w:r>
    </w:p>
    <w:p w14:paraId="4F14BB59" w14:textId="77777777" w:rsidR="00253159" w:rsidRDefault="00253159" w:rsidP="00C73F9D">
      <w:pPr>
        <w:pStyle w:val="Kommentartext"/>
      </w:pPr>
    </w:p>
    <w:p w14:paraId="69642D68" w14:textId="77777777" w:rsidR="00253159" w:rsidRDefault="00253159" w:rsidP="00C73F9D">
      <w:pPr>
        <w:pStyle w:val="Kommentartext"/>
      </w:pPr>
      <w:r>
        <w:t>list1.sort()</w:t>
      </w:r>
    </w:p>
    <w:p w14:paraId="432ED416" w14:textId="77777777" w:rsidR="00253159" w:rsidRDefault="00253159" w:rsidP="00C73F9D">
      <w:pPr>
        <w:pStyle w:val="Kommentartext"/>
      </w:pPr>
      <w:r>
        <w:t>print(list1)</w:t>
      </w:r>
    </w:p>
    <w:p w14:paraId="768B19A5" w14:textId="77777777" w:rsidR="00253159" w:rsidRDefault="00253159" w:rsidP="00C73F9D">
      <w:pPr>
        <w:pStyle w:val="Kommentartext"/>
      </w:pPr>
      <w:r>
        <w:t>list1.sort()</w:t>
      </w:r>
    </w:p>
    <w:p w14:paraId="5163BDFC" w14:textId="77777777" w:rsidR="00253159" w:rsidRDefault="00253159" w:rsidP="00C73F9D">
      <w:pPr>
        <w:pStyle w:val="Kommentartext"/>
      </w:pPr>
      <w:r>
        <w:t>print(list1)</w:t>
      </w:r>
    </w:p>
    <w:p w14:paraId="7A7C4DE0" w14:textId="77777777" w:rsidR="00253159" w:rsidRDefault="00253159" w:rsidP="00C73F9D">
      <w:pPr>
        <w:pStyle w:val="Kommentartext"/>
      </w:pPr>
    </w:p>
    <w:p w14:paraId="0DC488B5" w14:textId="77777777" w:rsidR="00253159" w:rsidRDefault="00253159" w:rsidP="00C73F9D">
      <w:pPr>
        <w:pStyle w:val="Kommentartext"/>
      </w:pPr>
      <w:r>
        <w:t>list2.sort()</w:t>
      </w:r>
    </w:p>
    <w:p w14:paraId="47BD44D2" w14:textId="77777777" w:rsidR="00253159" w:rsidRDefault="00253159" w:rsidP="00C73F9D">
      <w:pPr>
        <w:pStyle w:val="Kommentartext"/>
      </w:pPr>
      <w:r>
        <w:t>print(list2)</w:t>
      </w:r>
    </w:p>
    <w:p w14:paraId="4306078D" w14:textId="77777777" w:rsidR="00253159" w:rsidRDefault="00253159" w:rsidP="00C73F9D">
      <w:pPr>
        <w:pStyle w:val="Kommentartext"/>
      </w:pPr>
      <w:r>
        <w:t>list2.sort()</w:t>
      </w:r>
    </w:p>
    <w:p w14:paraId="31F21619" w14:textId="77777777" w:rsidR="00253159" w:rsidRDefault="00253159" w:rsidP="00C73F9D">
      <w:pPr>
        <w:pStyle w:val="Kommentartext"/>
      </w:pPr>
      <w:r>
        <w:t>print(list2)</w:t>
      </w:r>
    </w:p>
    <w:p w14:paraId="4174D4C7" w14:textId="77777777" w:rsidR="00253159" w:rsidRDefault="00253159" w:rsidP="00C73F9D">
      <w:pPr>
        <w:pStyle w:val="Kommentartext"/>
      </w:pPr>
    </w:p>
    <w:p w14:paraId="68B903F1" w14:textId="77777777" w:rsidR="00253159" w:rsidRDefault="00253159" w:rsidP="00C73F9D">
      <w:pPr>
        <w:pStyle w:val="Kommentartext"/>
      </w:pPr>
      <w:r>
        <w:t>Producing the following output:</w:t>
      </w:r>
    </w:p>
    <w:p w14:paraId="1DFF2C04" w14:textId="77777777" w:rsidR="00253159" w:rsidRDefault="00253159" w:rsidP="00C73F9D">
      <w:pPr>
        <w:pStyle w:val="Kommentartext"/>
      </w:pPr>
      <w:r>
        <w:t>[{'apple', 'banana', 'cherry'}, {'cherry1', 'banana1', 'apple1'}, {'cherry2', 'apple2', 'banana2'}]</w:t>
      </w:r>
    </w:p>
    <w:p w14:paraId="61486A32" w14:textId="77777777" w:rsidR="00253159" w:rsidRDefault="00253159" w:rsidP="00C73F9D">
      <w:pPr>
        <w:pStyle w:val="Kommentartext"/>
      </w:pPr>
      <w:r>
        <w:t>[{'apple', 'banana', 'cherry'}, {'cherry1', 'banana1', 'apple1'}, {'cherry2', 'apple2', 'banana2'}]</w:t>
      </w:r>
    </w:p>
    <w:p w14:paraId="321EEAB7" w14:textId="77777777" w:rsidR="00253159" w:rsidRDefault="00253159" w:rsidP="00C73F9D">
      <w:pPr>
        <w:pStyle w:val="Kommentartext"/>
      </w:pPr>
      <w:r>
        <w:t>[{33, 11, 22}, {333, 222, 111}, {1, 2, 3}]</w:t>
      </w:r>
    </w:p>
    <w:p w14:paraId="7E157291" w14:textId="77777777" w:rsidR="00253159" w:rsidRDefault="00253159" w:rsidP="00C73F9D">
      <w:pPr>
        <w:pStyle w:val="Kommentartext"/>
      </w:pPr>
      <w:r>
        <w:t>[{33, 11, 22}, {333, 222, 111}, {1, 2, 3}]</w:t>
      </w:r>
    </w:p>
    <w:p w14:paraId="7F602961" w14:textId="77777777" w:rsidR="00253159" w:rsidRDefault="00253159" w:rsidP="00C73F9D">
      <w:pPr>
        <w:pStyle w:val="Kommentartext"/>
      </w:pPr>
    </w:p>
    <w:p w14:paraId="74A076A5" w14:textId="64D0AB26" w:rsidR="00253159" w:rsidRDefault="00253159" w:rsidP="00C73F9D">
      <w:pPr>
        <w:pStyle w:val="Kommentartext"/>
      </w:pPr>
      <w:r>
        <w:t>Since this is deterministic and could be considered to be “an erroneous use of the language”, thus it is Undefined.</w:t>
      </w:r>
    </w:p>
  </w:comment>
  <w:comment w:id="629" w:author="McDonagh, Sean" w:date="2022-02-07T03:07:00Z" w:initials="MS">
    <w:p w14:paraId="5A32242C" w14:textId="7EDC8D4B" w:rsidR="00253159" w:rsidRDefault="00253159">
      <w:pPr>
        <w:pStyle w:val="Kommentartext"/>
      </w:pPr>
      <w:r>
        <w:rPr>
          <w:rStyle w:val="Kommentarzeichen"/>
        </w:rPr>
        <w:annotationRef/>
      </w:r>
      <w:r>
        <w:t xml:space="preserve">Python sets are </w:t>
      </w:r>
      <w:r w:rsidRPr="00067579">
        <w:rPr>
          <w:i/>
        </w:rPr>
        <w:t>unordered</w:t>
      </w:r>
      <w:r>
        <w:t xml:space="preserve"> and </w:t>
      </w:r>
      <w:r w:rsidRPr="00067579">
        <w:rPr>
          <w:i/>
        </w:rPr>
        <w:t>unindexed</w:t>
      </w:r>
      <w:r>
        <w:t xml:space="preserve"> and cannot be sorted. A set can be sorted if it is first converted to a list since list are ordered &amp; indexed (i.e. sortable):</w:t>
      </w:r>
    </w:p>
    <w:p w14:paraId="09A676C8" w14:textId="77777777" w:rsidR="00253159" w:rsidRDefault="00253159">
      <w:pPr>
        <w:pStyle w:val="Kommentartext"/>
      </w:pPr>
    </w:p>
    <w:p w14:paraId="020A47FA" w14:textId="697D29C1" w:rsidR="00253159" w:rsidRPr="00737FFA" w:rsidRDefault="00253159" w:rsidP="00737FFA">
      <w:pPr>
        <w:pStyle w:val="Kommentar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proofErr w:type="spellStart"/>
      <w:r w:rsidRPr="00737FFA">
        <w:rPr>
          <w:rFonts w:ascii="Courier New" w:hAnsi="Courier New" w:cs="Courier New"/>
        </w:rPr>
        <w:t>l.sort</w:t>
      </w:r>
      <w:proofErr w:type="spellEnd"/>
      <w:r w:rsidRPr="00737FFA">
        <w:rPr>
          <w:rFonts w:ascii="Courier New" w:hAnsi="Courier New" w:cs="Courier New"/>
        </w:rPr>
        <w:t>() # sort in place</w:t>
      </w:r>
      <w:r w:rsidRPr="00737FFA">
        <w:rPr>
          <w:rFonts w:ascii="Courier New" w:hAnsi="Courier New" w:cs="Courier New"/>
        </w:rPr>
        <w:br/>
        <w:t>print(l) #=&gt; ['apple', 'banana', 'cherry']</w:t>
      </w:r>
    </w:p>
    <w:p w14:paraId="7359EE86" w14:textId="50A29E79" w:rsidR="00253159" w:rsidRDefault="00253159">
      <w:pPr>
        <w:pStyle w:val="Kommentartext"/>
      </w:pPr>
    </w:p>
  </w:comment>
  <w:comment w:id="630" w:author="ploedere" w:date="2022-02-07T03:07:00Z" w:initials="p">
    <w:p w14:paraId="6A944647" w14:textId="4CD80611" w:rsidR="00253159" w:rsidRDefault="00253159">
      <w:pPr>
        <w:pStyle w:val="Kommentartext"/>
      </w:pPr>
      <w:r>
        <w:rPr>
          <w:rStyle w:val="Kommentarzeichen"/>
        </w:rPr>
        <w:annotationRef/>
      </w:r>
      <w:r>
        <w:t>MS 25+26 are resolved. Stephen.</w:t>
      </w:r>
    </w:p>
  </w:comment>
  <w:comment w:id="642" w:author="Stephen Michell" w:date="2022-01-26T15:26:00Z" w:initials="SM">
    <w:p w14:paraId="6C46798F" w14:textId="3262DB09" w:rsidR="00253159" w:rsidRDefault="00253159">
      <w:pPr>
        <w:pStyle w:val="Kommentartext"/>
      </w:pPr>
      <w:r>
        <w:rPr>
          <w:rStyle w:val="Kommentarzeichen"/>
        </w:rPr>
        <w:annotationRef/>
      </w:r>
      <w:r>
        <w:t xml:space="preserve">SSS – need a paragraph to document futures and </w:t>
      </w:r>
      <w:proofErr w:type="spellStart"/>
      <w:r>
        <w:t>ThreadPoolExecutor</w:t>
      </w:r>
      <w:proofErr w:type="spellEnd"/>
      <w:r>
        <w:t>.</w:t>
      </w:r>
    </w:p>
  </w:comment>
  <w:comment w:id="666" w:author="Stephen Michell" w:date="2022-02-07T03:07:00Z" w:initials="SM">
    <w:p w14:paraId="7C0E6664" w14:textId="391AE89A" w:rsidR="00253159" w:rsidRDefault="00253159">
      <w:pPr>
        <w:pStyle w:val="Kommentartext"/>
      </w:pPr>
      <w:r>
        <w:rPr>
          <w:rStyle w:val="Kommentarzeichen"/>
        </w:rPr>
        <w:annotationRef/>
      </w:r>
      <w:r>
        <w:t>Check if the Python services raises an exception if the forked’ process is not successfully created. If so, the vulnerabilities exist.</w:t>
      </w:r>
    </w:p>
  </w:comment>
  <w:comment w:id="667" w:author="McDonagh, Sean" w:date="2022-01-25T04:39:00Z" w:initials="MS">
    <w:p w14:paraId="4E882E03" w14:textId="58E8EF6A" w:rsidR="00253159" w:rsidRDefault="00253159">
      <w:pPr>
        <w:pStyle w:val="Kommentartext"/>
      </w:pPr>
      <w:r>
        <w:rPr>
          <w:rStyle w:val="Kommentarzeichen"/>
        </w:rPr>
        <w:annotationRef/>
      </w:r>
      <w:hyperlink r:id="rId7" w:history="1">
        <w:r w:rsidRPr="00596CAF">
          <w:rPr>
            <w:rStyle w:val="Hyperlink"/>
          </w:rPr>
          <w:t>https://docs.python.org/3/library/multiprocessing.html</w:t>
        </w:r>
      </w:hyperlink>
    </w:p>
    <w:p w14:paraId="7B35A705" w14:textId="4C03926D" w:rsidR="00253159" w:rsidRDefault="00253159">
      <w:pPr>
        <w:pStyle w:val="Kommentartext"/>
      </w:pPr>
    </w:p>
    <w:p w14:paraId="727DC05D" w14:textId="665E7ABD" w:rsidR="00253159" w:rsidRPr="00493811" w:rsidRDefault="00253159" w:rsidP="00493811">
      <w:pPr>
        <w:pStyle w:val="HTMLVorformatiert"/>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253159" w:rsidRDefault="00253159">
      <w:pPr>
        <w:pStyle w:val="Kommentartext"/>
      </w:pPr>
    </w:p>
    <w:p w14:paraId="6EEA429F" w14:textId="4E9E4529" w:rsidR="00253159" w:rsidRDefault="00253159"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253159" w:rsidRPr="00E03A29" w:rsidRDefault="00253159"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r>
      <w:proofErr w:type="spellStart"/>
      <w:r w:rsidRPr="00E03A29">
        <w:rPr>
          <w:rFonts w:ascii="Courier New" w:eastAsia="Times New Roman" w:hAnsi="Courier New" w:cs="Courier New"/>
          <w:sz w:val="16"/>
          <w:szCs w:val="16"/>
        </w:rPr>
        <w:t>def</w:t>
      </w:r>
      <w:proofErr w:type="spellEnd"/>
      <w:r w:rsidRPr="00E03A29">
        <w:rPr>
          <w:rFonts w:ascii="Courier New" w:eastAsia="Times New Roman" w:hAnsi="Courier New" w:cs="Courier New"/>
          <w:sz w:val="16"/>
          <w:szCs w:val="16"/>
        </w:rPr>
        <w:t xml:space="preserve">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proofErr w:type="spellStart"/>
      <w:r w:rsidRPr="00E03A29">
        <w:rPr>
          <w:rFonts w:ascii="Courier New" w:eastAsia="Times New Roman" w:hAnsi="Courier New" w:cs="Courier New"/>
          <w:sz w:val="16"/>
          <w:szCs w:val="16"/>
        </w:rPr>
        <w:t>args</w:t>
      </w:r>
      <w:proofErr w:type="spellEnd"/>
      <w:r w:rsidRPr="00E03A29">
        <w:rPr>
          <w:rFonts w:ascii="Courier New" w:eastAsia="Times New Roman" w:hAnsi="Courier New" w:cs="Courier New"/>
          <w:sz w:val="16"/>
          <w:szCs w:val="16"/>
        </w:rPr>
        <w:t>=(q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253159" w:rsidRDefault="00253159">
      <w:pPr>
        <w:pStyle w:val="Kommentartext"/>
      </w:pPr>
    </w:p>
    <w:p w14:paraId="5A4EF1A9" w14:textId="77777777" w:rsidR="00253159" w:rsidRDefault="00253159">
      <w:pPr>
        <w:pStyle w:val="Kommentartext"/>
      </w:pPr>
    </w:p>
    <w:p w14:paraId="686A5F28" w14:textId="77777777" w:rsidR="00253159" w:rsidRPr="00A63214" w:rsidRDefault="00253159"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8"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253159" w:rsidRPr="00A63214" w:rsidRDefault="0025315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253159" w:rsidRPr="00A63214" w:rsidRDefault="00253159"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253159" w:rsidRPr="00A63214" w:rsidRDefault="0025315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253159" w:rsidRPr="00A63214" w:rsidRDefault="0025315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9"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253159" w:rsidRDefault="00253159">
      <w:pPr>
        <w:pStyle w:val="Kommentartext"/>
      </w:pPr>
    </w:p>
    <w:p w14:paraId="5720EA0B" w14:textId="2883C783" w:rsidR="00253159" w:rsidRDefault="00253159">
      <w:pPr>
        <w:pStyle w:val="Kommentartext"/>
      </w:pPr>
      <w:r>
        <w:rPr>
          <w:rStyle w:val="versionmodified"/>
        </w:rPr>
        <w:t xml:space="preserve">Changed in version 3.8: </w:t>
      </w:r>
      <w:r>
        <w:t xml:space="preserve">On macOS, the </w:t>
      </w:r>
      <w:r>
        <w:rPr>
          <w:rStyle w:val="Hervorhebung"/>
        </w:rPr>
        <w:t>spawn</w:t>
      </w:r>
      <w:r>
        <w:t xml:space="preserve"> start method is now the default. </w:t>
      </w:r>
      <w:r w:rsidRPr="00493811">
        <w:rPr>
          <w:color w:val="FF0000"/>
        </w:rPr>
        <w:t xml:space="preserve">The </w:t>
      </w:r>
      <w:r w:rsidRPr="00493811">
        <w:rPr>
          <w:rStyle w:val="Hervorhebung"/>
          <w:color w:val="FF0000"/>
        </w:rPr>
        <w:t>fork</w:t>
      </w:r>
      <w:r w:rsidRPr="00493811">
        <w:rPr>
          <w:color w:val="FF0000"/>
        </w:rPr>
        <w:t xml:space="preserve"> start method should be considered unsafe as it can lead to crashes of the subprocess</w:t>
      </w:r>
      <w:r>
        <w:t xml:space="preserve">. See </w:t>
      </w:r>
      <w:hyperlink r:id="rId10" w:history="1">
        <w:r>
          <w:rPr>
            <w:rStyle w:val="Hyperlink"/>
          </w:rPr>
          <w:t>bpo-33725</w:t>
        </w:r>
      </w:hyperlink>
      <w:r>
        <w:t>.</w:t>
      </w:r>
    </w:p>
    <w:p w14:paraId="6289AFA6" w14:textId="572462F2" w:rsidR="00253159" w:rsidRDefault="00253159">
      <w:pPr>
        <w:pStyle w:val="Kommentartext"/>
      </w:pPr>
    </w:p>
    <w:p w14:paraId="390C380F" w14:textId="77777777" w:rsidR="00253159" w:rsidRPr="00C70B87" w:rsidRDefault="00253159"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253159" w:rsidRDefault="00253159" w:rsidP="00C70B87">
      <w:pPr>
        <w:pStyle w:val="Kommentar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253159" w:rsidRDefault="00253159">
      <w:pPr>
        <w:pStyle w:val="Kommentartext"/>
      </w:pPr>
    </w:p>
    <w:p w14:paraId="4B95CE87" w14:textId="24BF8F8D" w:rsidR="00253159" w:rsidRDefault="00253159">
      <w:pPr>
        <w:pStyle w:val="Kommentartext"/>
      </w:pPr>
    </w:p>
  </w:comment>
  <w:comment w:id="669" w:author="McDonagh, Sean" w:date="2022-01-25T11:31:00Z" w:initials="MS">
    <w:p w14:paraId="7EFBEBC7" w14:textId="63AF50A5" w:rsidR="00253159" w:rsidRDefault="00253159">
      <w:pPr>
        <w:pStyle w:val="Kommentartext"/>
      </w:pPr>
      <w:r>
        <w:rPr>
          <w:rStyle w:val="Kommentarzeichen"/>
        </w:rPr>
        <w:annotationRef/>
      </w:r>
      <w:r>
        <w:t xml:space="preserve">Ref: </w:t>
      </w:r>
      <w:hyperlink r:id="rId11" w:anchor="multiprocessing.set_start_method" w:history="1">
        <w:r w:rsidRPr="00596CAF">
          <w:rPr>
            <w:rStyle w:val="Hyperlink"/>
          </w:rPr>
          <w:t>https://docs.python.org/3/library/multiprocessing.html#multiprocessing.set_start_method</w:t>
        </w:r>
      </w:hyperlink>
    </w:p>
    <w:p w14:paraId="73526809" w14:textId="77777777" w:rsidR="00253159" w:rsidRDefault="00253159">
      <w:pPr>
        <w:pStyle w:val="Kommentartext"/>
      </w:pPr>
    </w:p>
    <w:p w14:paraId="17F252B2" w14:textId="77777777" w:rsidR="00253159" w:rsidRDefault="00253159">
      <w:pPr>
        <w:pStyle w:val="Kommentar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253159" w:rsidRDefault="00253159">
      <w:pPr>
        <w:pStyle w:val="Kommentartext"/>
      </w:pPr>
    </w:p>
    <w:p w14:paraId="64D38E79" w14:textId="77777777" w:rsidR="00253159" w:rsidRPr="00EB4853" w:rsidRDefault="00253159"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253159" w:rsidRPr="00EB4853" w:rsidRDefault="00253159"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253159" w:rsidRDefault="00253159">
      <w:pPr>
        <w:pStyle w:val="Kommentartext"/>
      </w:pPr>
    </w:p>
  </w:comment>
  <w:comment w:id="678" w:author="McDonagh, Sean" w:date="2022-01-21T14:45:00Z" w:initials="MS">
    <w:p w14:paraId="14D61106" w14:textId="32B8537B" w:rsidR="00253159" w:rsidRDefault="00253159">
      <w:pPr>
        <w:pStyle w:val="Kommentartext"/>
      </w:pPr>
      <w:r>
        <w:rPr>
          <w:rStyle w:val="Kommentarzeichen"/>
        </w:rPr>
        <w:annotationRef/>
      </w:r>
      <w:r>
        <w:t xml:space="preserve">Violations </w:t>
      </w:r>
      <w:r w:rsidRPr="009B0DE0">
        <w:rPr>
          <w:b/>
          <w:i/>
        </w:rPr>
        <w:t>may</w:t>
      </w:r>
      <w:r>
        <w:t xml:space="preserve"> cause an exception or unexpected behavior.</w:t>
      </w:r>
    </w:p>
    <w:p w14:paraId="646764BB" w14:textId="77777777" w:rsidR="00253159" w:rsidRDefault="00253159">
      <w:pPr>
        <w:pStyle w:val="Kommentartext"/>
      </w:pPr>
    </w:p>
    <w:p w14:paraId="58CA6250" w14:textId="245D2DC8" w:rsidR="00253159" w:rsidRDefault="00253159">
      <w:pPr>
        <w:pStyle w:val="Kommentar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253159" w:rsidRDefault="00253159">
      <w:pPr>
        <w:pStyle w:val="Kommentartext"/>
      </w:pPr>
    </w:p>
    <w:p w14:paraId="732EDF9E" w14:textId="77777777" w:rsidR="00253159" w:rsidRDefault="00253159">
      <w:pPr>
        <w:pStyle w:val="Kommentartext"/>
      </w:pPr>
      <w:r>
        <w:t>Potential Vulnerabilities include:</w:t>
      </w:r>
    </w:p>
    <w:p w14:paraId="7DBB33AB" w14:textId="77777777" w:rsidR="00253159" w:rsidRDefault="00253159" w:rsidP="00594A4C">
      <w:pPr>
        <w:pStyle w:val="Kommentartext"/>
        <w:numPr>
          <w:ilvl w:val="0"/>
          <w:numId w:val="95"/>
        </w:numPr>
      </w:pPr>
      <w:r>
        <w:t xml:space="preserve"> Unintentionally running code within the imported script that should not be executed. </w:t>
      </w:r>
    </w:p>
    <w:p w14:paraId="5ED15ED8" w14:textId="2E04C702" w:rsidR="00253159" w:rsidRDefault="00253159" w:rsidP="00594A4C">
      <w:pPr>
        <w:pStyle w:val="Kommentartext"/>
        <w:numPr>
          <w:ilvl w:val="0"/>
          <w:numId w:val="95"/>
        </w:numPr>
      </w:pPr>
      <w:r>
        <w:t xml:space="preserve"> Possibly using command line arguments from the imported file (vs the main file).  </w:t>
      </w:r>
    </w:p>
    <w:p w14:paraId="2E566BDC" w14:textId="533E19E6" w:rsidR="00253159" w:rsidRDefault="00253159" w:rsidP="00594A4C">
      <w:pPr>
        <w:pStyle w:val="Kommentartext"/>
        <w:numPr>
          <w:ilvl w:val="0"/>
          <w:numId w:val="95"/>
        </w:numPr>
      </w:pPr>
      <w:r>
        <w:t xml:space="preserve"> Errors when unpickling custom classes from an imported file since the __main__ attribute is stored with the class. </w:t>
      </w:r>
    </w:p>
  </w:comment>
  <w:comment w:id="688" w:author="Stephen Michell" w:date="2022-02-07T03:07:00Z" w:initials="SM">
    <w:p w14:paraId="43EBD7FE" w14:textId="6D868256" w:rsidR="00253159" w:rsidRDefault="00253159">
      <w:pPr>
        <w:pStyle w:val="Kommentartext"/>
      </w:pPr>
      <w:r>
        <w:rPr>
          <w:rStyle w:val="Kommentarzeichen"/>
        </w:rPr>
        <w:annotationRef/>
      </w:r>
      <w:r>
        <w:t>Discussion about ‘directed’ and premature termination. We agree that a concurerent entity reaching the end of its code is directed (in the sense that it is not unplanned).</w:t>
      </w:r>
    </w:p>
  </w:comment>
  <w:comment w:id="690" w:author="McDonagh, Sean" w:date="2022-02-07T03:07:00Z" w:initials="MS">
    <w:p w14:paraId="22E5178C" w14:textId="77777777" w:rsidR="00253159" w:rsidRDefault="00253159" w:rsidP="0091225F">
      <w:pPr>
        <w:pStyle w:val="Kommentartext"/>
        <w:ind w:left="1440"/>
      </w:pPr>
      <w:r>
        <w:rPr>
          <w:rStyle w:val="Kommentarzeichen"/>
        </w:rPr>
        <w:annotationRef/>
      </w:r>
      <w:r>
        <w:t>Ref:</w:t>
      </w:r>
    </w:p>
    <w:p w14:paraId="49C51181" w14:textId="77777777" w:rsidR="00253159" w:rsidRDefault="00253159" w:rsidP="00CB5938">
      <w:pPr>
        <w:pStyle w:val="Kommentartext"/>
      </w:pPr>
      <w:hyperlink r:id="rId12" w:anchor="asyncio.run" w:history="1">
        <w:r>
          <w:rPr>
            <w:rStyle w:val="Hyperlink"/>
          </w:rPr>
          <w:t>Coroutines and Tasks — Python 3.9.6 documentation</w:t>
        </w:r>
      </w:hyperlink>
    </w:p>
    <w:p w14:paraId="283D4BD2" w14:textId="77777777" w:rsidR="00253159" w:rsidRDefault="00253159" w:rsidP="00CB5938">
      <w:pPr>
        <w:pStyle w:val="Kommentartext"/>
      </w:pPr>
    </w:p>
  </w:comment>
  <w:comment w:id="691" w:author="Stephen Michell" w:date="2022-02-07T03:07:00Z" w:initials="SM">
    <w:p w14:paraId="469DFABF" w14:textId="7E64010E" w:rsidR="00253159" w:rsidRDefault="00253159">
      <w:pPr>
        <w:pStyle w:val="Kommentartext"/>
      </w:pPr>
      <w:r>
        <w:rPr>
          <w:rStyle w:val="Kommentarzeichen"/>
        </w:rPr>
        <w:annotationRef/>
      </w:r>
      <w:r>
        <w:t>SSS – verify this. Get rid of “should”. Tell about vulnerability.</w:t>
      </w:r>
    </w:p>
  </w:comment>
  <w:comment w:id="692" w:author="McDonagh, Sean" w:date="2022-02-07T03:07:00Z" w:initials="MS">
    <w:p w14:paraId="7347D287" w14:textId="19C07E61" w:rsidR="00253159" w:rsidRDefault="00253159">
      <w:pPr>
        <w:pStyle w:val="Kommentartext"/>
      </w:pPr>
      <w:r>
        <w:rPr>
          <w:rStyle w:val="Kommentarzeichen"/>
        </w:rPr>
        <w:annotationRef/>
      </w:r>
      <w:r>
        <w:t xml:space="preserve">Here is the text contained in the </w:t>
      </w:r>
      <w:proofErr w:type="gramStart"/>
      <w:r>
        <w:t>run(</w:t>
      </w:r>
      <w:proofErr w:type="gramEnd"/>
      <w:r>
        <w:t xml:space="preserve">) documentation: </w:t>
      </w:r>
    </w:p>
    <w:p w14:paraId="2191F8A0" w14:textId="1A878A5C" w:rsidR="00253159" w:rsidRDefault="00253159">
      <w:pPr>
        <w:pStyle w:val="Kommentartext"/>
      </w:pPr>
      <w:r>
        <w:t>Ref:</w:t>
      </w:r>
      <w:r w:rsidRPr="00AB3CF2">
        <w:t xml:space="preserve"> </w:t>
      </w:r>
      <w:hyperlink r:id="rId13" w:anchor="L32-L34" w:history="1">
        <w:r w:rsidRPr="00731457">
          <w:rPr>
            <w:rStyle w:val="Hyperlink"/>
          </w:rPr>
          <w:t>https://github.com/python/cpython/blob/3.8/Lib/asyncio/runners.py#L32-L34</w:t>
        </w:r>
      </w:hyperlink>
    </w:p>
    <w:p w14:paraId="13B1C3E3" w14:textId="5CD3BC31" w:rsidR="00253159" w:rsidRDefault="00253159">
      <w:pPr>
        <w:pStyle w:val="Kommentartext"/>
      </w:pPr>
    </w:p>
    <w:p w14:paraId="41E79CA9" w14:textId="0C77D683" w:rsidR="00253159" w:rsidRPr="00AB3CF2" w:rsidRDefault="00253159" w:rsidP="00AB3CF2">
      <w:pPr>
        <w:pStyle w:val="Kommentartext"/>
        <w:jc w:val="both"/>
        <w:rPr>
          <w:i/>
        </w:rPr>
      </w:pPr>
      <w:r w:rsidRPr="00AB3CF2">
        <w:rPr>
          <w:i/>
        </w:rPr>
        <w:t>“This function cannot be called when another asyncio event loop is running in the same thread.”</w:t>
      </w:r>
    </w:p>
    <w:p w14:paraId="6C6D04AD" w14:textId="6317F1F4" w:rsidR="00253159" w:rsidRPr="00AB3CF2" w:rsidRDefault="00253159" w:rsidP="00AB3CF2">
      <w:pPr>
        <w:pStyle w:val="Kommentartext"/>
        <w:jc w:val="both"/>
        <w:rPr>
          <w:i/>
        </w:rPr>
      </w:pPr>
    </w:p>
    <w:p w14:paraId="28AA0E1C" w14:textId="10D5288D" w:rsidR="00253159" w:rsidRDefault="00253159" w:rsidP="00AB3CF2">
      <w:pPr>
        <w:pStyle w:val="Kommentar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253159" w:rsidRDefault="00253159">
      <w:pPr>
        <w:pStyle w:val="Kommentartext"/>
      </w:pPr>
    </w:p>
    <w:p w14:paraId="660CFBA6" w14:textId="4C840C5C" w:rsidR="00253159" w:rsidRDefault="00253159">
      <w:pPr>
        <w:pStyle w:val="Kommentartext"/>
      </w:pPr>
    </w:p>
  </w:comment>
  <w:comment w:id="693" w:author="McDonagh, Sean" w:date="2022-01-21T08:59:00Z" w:initials="MS">
    <w:p w14:paraId="73DD122F" w14:textId="27CFA332" w:rsidR="00253159" w:rsidRPr="00452C87" w:rsidRDefault="00253159" w:rsidP="00452C87">
      <w:pPr>
        <w:pStyle w:val="Kommentartext"/>
        <w:rPr>
          <w:b/>
        </w:rPr>
      </w:pPr>
      <w:r>
        <w:rPr>
          <w:rStyle w:val="Kommentarzeichen"/>
        </w:rPr>
        <w:annotationRef/>
      </w:r>
      <w:r w:rsidRPr="00452C87">
        <w:rPr>
          <w:b/>
        </w:rPr>
        <w:t>JUSTIFICATION OF VULNERABILITY (Part 1):</w:t>
      </w:r>
    </w:p>
    <w:p w14:paraId="030F99C7" w14:textId="09FD2586" w:rsidR="00253159" w:rsidRPr="00DD6477" w:rsidRDefault="00253159" w:rsidP="00452C87">
      <w:pPr>
        <w:pStyle w:val="Kommentar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253159" w:rsidRPr="00452C87" w:rsidRDefault="00253159" w:rsidP="00452C87">
      <w:pPr>
        <w:pStyle w:val="Kommentartext"/>
        <w:rPr>
          <w:b/>
        </w:rPr>
      </w:pPr>
      <w:r w:rsidRPr="00452C87">
        <w:rPr>
          <w:b/>
        </w:rPr>
        <w:t>MITIGATION</w:t>
      </w:r>
      <w:r>
        <w:rPr>
          <w:b/>
        </w:rPr>
        <w:t xml:space="preserve"> </w:t>
      </w:r>
      <w:r w:rsidRPr="00452C87">
        <w:rPr>
          <w:b/>
        </w:rPr>
        <w:t>(Part 1):</w:t>
      </w:r>
    </w:p>
    <w:p w14:paraId="50EAECBC" w14:textId="060BC16E" w:rsidR="00253159" w:rsidRPr="00DD6477" w:rsidRDefault="00253159" w:rsidP="00452C87">
      <w:pPr>
        <w:pStyle w:val="Kommentartext"/>
        <w:rPr>
          <w:i/>
        </w:rPr>
      </w:pPr>
      <w:r>
        <w:rPr>
          <w:i/>
        </w:rPr>
        <w:t>“</w:t>
      </w:r>
      <w:r w:rsidRPr="00DD6477">
        <w:rPr>
          <w:i/>
        </w:rPr>
        <w:t>Handle errors and exceptions that occur on activation.</w:t>
      </w:r>
      <w:r>
        <w:rPr>
          <w:i/>
        </w:rPr>
        <w:t>”</w:t>
      </w:r>
    </w:p>
    <w:p w14:paraId="1F60E9CD" w14:textId="6957D889" w:rsidR="00253159" w:rsidRPr="00452C87" w:rsidRDefault="00253159" w:rsidP="00452C87">
      <w:pPr>
        <w:pStyle w:val="Kommentartext"/>
        <w:rPr>
          <w:b/>
        </w:rPr>
      </w:pPr>
      <w:r w:rsidRPr="00452C87">
        <w:rPr>
          <w:b/>
        </w:rPr>
        <w:t>EXAMPLE OF VULNERABILITY:</w:t>
      </w:r>
    </w:p>
    <w:p w14:paraId="1F6412DA" w14:textId="5CBB31BB" w:rsidR="00253159" w:rsidRDefault="00253159" w:rsidP="00452C87">
      <w:pPr>
        <w:pStyle w:val="Kommentartext"/>
      </w:pPr>
      <w:r>
        <w:t>import asyncio</w:t>
      </w:r>
    </w:p>
    <w:p w14:paraId="2CD6501F" w14:textId="2A3ABDC8" w:rsidR="00253159" w:rsidRDefault="00253159" w:rsidP="00452C87">
      <w:pPr>
        <w:pStyle w:val="Kommentartext"/>
      </w:pPr>
      <w:r>
        <w:t>async def main():</w:t>
      </w:r>
    </w:p>
    <w:p w14:paraId="34CC825D" w14:textId="77777777" w:rsidR="00253159" w:rsidRPr="00452C87" w:rsidRDefault="00253159" w:rsidP="00452C87">
      <w:pPr>
        <w:pStyle w:val="Kommentar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r w:rsidRPr="00452C87">
        <w:rPr>
          <w:color w:val="FF0000"/>
        </w:rPr>
        <w:t>asyncio.run</w:t>
      </w:r>
      <w:proofErr w:type="spellEnd"/>
      <w:r w:rsidRPr="00452C87">
        <w:rPr>
          <w:color w:val="FF0000"/>
        </w:rPr>
        <w:t>() cannot be called from a running event loop</w:t>
      </w:r>
    </w:p>
    <w:p w14:paraId="24B2001B" w14:textId="77777777" w:rsidR="00253159" w:rsidRDefault="00253159" w:rsidP="00452C87">
      <w:pPr>
        <w:pStyle w:val="Kommentartext"/>
      </w:pPr>
      <w:r>
        <w:t xml:space="preserve">    await </w:t>
      </w:r>
      <w:proofErr w:type="spellStart"/>
      <w:r>
        <w:t>asyncio.sleep</w:t>
      </w:r>
      <w:proofErr w:type="spellEnd"/>
      <w:r>
        <w:t>(1)</w:t>
      </w:r>
    </w:p>
    <w:p w14:paraId="5BBAC8E0" w14:textId="77777777" w:rsidR="00253159" w:rsidRDefault="00253159" w:rsidP="00452C87">
      <w:pPr>
        <w:pStyle w:val="Kommentartext"/>
      </w:pPr>
      <w:r>
        <w:t xml:space="preserve">    print('hello')</w:t>
      </w:r>
    </w:p>
    <w:p w14:paraId="27B914A4" w14:textId="77777777" w:rsidR="00253159" w:rsidRDefault="00253159" w:rsidP="00452C87">
      <w:pPr>
        <w:pStyle w:val="Kommentartext"/>
      </w:pPr>
    </w:p>
    <w:p w14:paraId="02599433" w14:textId="77777777" w:rsidR="00253159" w:rsidRDefault="00253159" w:rsidP="00452C87">
      <w:pPr>
        <w:pStyle w:val="Kommentartext"/>
      </w:pPr>
      <w:r>
        <w:t>async def main2():</w:t>
      </w:r>
    </w:p>
    <w:p w14:paraId="419719FB" w14:textId="77777777" w:rsidR="00253159" w:rsidRDefault="00253159" w:rsidP="00452C87">
      <w:pPr>
        <w:pStyle w:val="Kommentartext"/>
      </w:pPr>
      <w:r>
        <w:t xml:space="preserve">    await </w:t>
      </w:r>
      <w:proofErr w:type="spellStart"/>
      <w:r>
        <w:t>asyncio.sleep</w:t>
      </w:r>
      <w:proofErr w:type="spellEnd"/>
      <w:r>
        <w:t>(1)</w:t>
      </w:r>
    </w:p>
    <w:p w14:paraId="5CCC8787" w14:textId="77777777" w:rsidR="00253159" w:rsidRDefault="00253159" w:rsidP="00452C87">
      <w:pPr>
        <w:pStyle w:val="Kommentartext"/>
      </w:pPr>
      <w:r>
        <w:t xml:space="preserve">    print('hello2')</w:t>
      </w:r>
    </w:p>
    <w:p w14:paraId="2D78329E" w14:textId="77777777" w:rsidR="00253159" w:rsidRDefault="00253159" w:rsidP="00452C87">
      <w:pPr>
        <w:pStyle w:val="Kommentartext"/>
      </w:pPr>
    </w:p>
    <w:p w14:paraId="773A9270" w14:textId="77777777" w:rsidR="00253159" w:rsidRDefault="00253159" w:rsidP="00452C87">
      <w:pPr>
        <w:pStyle w:val="Kommentartext"/>
      </w:pPr>
      <w:r>
        <w:t>if __name__ == "__main__":</w:t>
      </w:r>
    </w:p>
    <w:p w14:paraId="6A1AEB4A" w14:textId="1D10D7FD" w:rsidR="00253159" w:rsidRDefault="00253159" w:rsidP="00452C87">
      <w:pPr>
        <w:pStyle w:val="Kommentartext"/>
      </w:pPr>
      <w:r>
        <w:t xml:space="preserve">    asyncio.run(main())</w:t>
      </w:r>
    </w:p>
    <w:p w14:paraId="17A948E2" w14:textId="5F88D504" w:rsidR="00253159" w:rsidRDefault="00253159" w:rsidP="00452C87">
      <w:pPr>
        <w:pStyle w:val="Kommentartext"/>
      </w:pPr>
    </w:p>
  </w:comment>
  <w:comment w:id="699" w:author="McDonagh, Sean" w:date="2022-02-07T03:07:00Z" w:initials="MS">
    <w:p w14:paraId="2D52B1EF" w14:textId="77777777" w:rsidR="00253159" w:rsidRDefault="00253159">
      <w:pPr>
        <w:pStyle w:val="Kommentartext"/>
      </w:pPr>
      <w:r>
        <w:rPr>
          <w:rStyle w:val="Kommentarzeichen"/>
        </w:rPr>
        <w:annotationRef/>
      </w:r>
      <w:r>
        <w:t>RR 1003</w:t>
      </w:r>
    </w:p>
  </w:comment>
  <w:comment w:id="700" w:author="Stephen Michell" w:date="2022-02-07T03:07:00Z" w:initials="SM">
    <w:p w14:paraId="2F241A25" w14:textId="44803935" w:rsidR="00253159" w:rsidRDefault="00253159">
      <w:pPr>
        <w:pStyle w:val="Kommentartext"/>
      </w:pPr>
      <w:r>
        <w:rPr>
          <w:rStyle w:val="Kommentarzeichen"/>
        </w:rPr>
        <w:annotationRef/>
      </w:r>
      <w:r>
        <w:t>Thhis likely belongs in one of the termination clauses.</w:t>
      </w:r>
    </w:p>
  </w:comment>
  <w:comment w:id="701" w:author="Stephen Michell" w:date="2022-02-07T03:07:00Z" w:initials="SM">
    <w:p w14:paraId="2DC13CDB" w14:textId="6BBEBB34" w:rsidR="00253159" w:rsidRDefault="00253159">
      <w:pPr>
        <w:pStyle w:val="Kommentartext"/>
      </w:pPr>
      <w:r>
        <w:rPr>
          <w:rStyle w:val="Kommentarzeichen"/>
        </w:rPr>
        <w:annotationRef/>
      </w:r>
      <w:r>
        <w:t>This should be removed from here and put in 6.60(?)</w:t>
      </w:r>
    </w:p>
  </w:comment>
  <w:comment w:id="761" w:author="ploedere" w:date="2022-02-07T03:07:00Z" w:initials="p">
    <w:p w14:paraId="33C3840A" w14:textId="6BCEE55E" w:rsidR="00253159" w:rsidRDefault="00253159">
      <w:pPr>
        <w:pStyle w:val="Kommentartext"/>
      </w:pPr>
      <w:r>
        <w:rPr>
          <w:rStyle w:val="Kommentarzeichen"/>
        </w:rPr>
        <w:annotationRef/>
      </w:r>
      <w:r>
        <w:t xml:space="preserve">The </w:t>
      </w:r>
      <w:proofErr w:type="spellStart"/>
      <w:r>
        <w:t>ThreadExecutorModel</w:t>
      </w:r>
      <w:proofErr w:type="spellEnd"/>
      <w:r>
        <w:t xml:space="preserve"> needs to be mentioned in the .1 subsection first. (</w:t>
      </w:r>
      <w:proofErr w:type="gramStart"/>
      <w:r>
        <w:t>or</w:t>
      </w:r>
      <w:proofErr w:type="gramEnd"/>
      <w:r>
        <w:t xml:space="preserve"> this needs to move elsewhere). </w:t>
      </w:r>
    </w:p>
    <w:p w14:paraId="085FF7F0" w14:textId="77777777" w:rsidR="00253159" w:rsidRDefault="00253159">
      <w:pPr>
        <w:pStyle w:val="Kommentartext"/>
      </w:pPr>
    </w:p>
  </w:comment>
  <w:comment w:id="760" w:author="McDonagh, Sean" w:date="2021-11-17T09:27:00Z" w:initials="MS">
    <w:p w14:paraId="24BAD1DC" w14:textId="1CBE7269" w:rsidR="00253159" w:rsidRDefault="00253159">
      <w:pPr>
        <w:pStyle w:val="Kommentartext"/>
      </w:pPr>
      <w:r>
        <w:rPr>
          <w:rStyle w:val="Kommentarzeichen"/>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759" w:author="McDonagh, Sean" w:date="2022-02-07T03:07:00Z" w:initials="MS">
    <w:p w14:paraId="5880F9E9" w14:textId="77777777" w:rsidR="00253159" w:rsidRDefault="00253159">
      <w:pPr>
        <w:pStyle w:val="Kommentartext"/>
      </w:pPr>
      <w:r>
        <w:rPr>
          <w:rStyle w:val="Kommentarzeichen"/>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I am looking into more tangible vulnerabilities that it’s use will prevent. </w:t>
      </w:r>
    </w:p>
  </w:comment>
  <w:comment w:id="765" w:author="Stephen Michell" w:date="2022-02-07T03:07:00Z" w:initials="">
    <w:p w14:paraId="714DAFAA" w14:textId="669FD64E"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66" w:author="McDonagh, Sean" w:date="2022-02-07T03:07:00Z" w:initials="MS">
    <w:p w14:paraId="2FE30E10" w14:textId="2EC62A67" w:rsidR="00253159" w:rsidRPr="00F4698B" w:rsidRDefault="00253159">
      <w:pPr>
        <w:pStyle w:val="Kommentartext"/>
        <w:rPr>
          <w:sz w:val="24"/>
        </w:rPr>
      </w:pPr>
      <w:r>
        <w:rPr>
          <w:rStyle w:val="Kommentarzeichen"/>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70" w:author="ploedere" w:date="2022-02-07T03:07:00Z" w:initials="p">
    <w:p w14:paraId="7A773905" w14:textId="65A4B85F" w:rsidR="00253159" w:rsidRDefault="00253159">
      <w:pPr>
        <w:pStyle w:val="Kommentartext"/>
      </w:pPr>
      <w:r>
        <w:rPr>
          <w:rStyle w:val="Kommentarzeichen"/>
        </w:rPr>
        <w:annotationRef/>
      </w:r>
      <w:r>
        <w:t>Nneds work. Sean and Stephen to discuss.</w:t>
      </w:r>
    </w:p>
  </w:comment>
  <w:comment w:id="768" w:author="Stephen Michell" w:date="2022-02-07T03:07:00Z" w:initials="SM">
    <w:p w14:paraId="35648206" w14:textId="5F0EB3C2" w:rsidR="00253159" w:rsidRPr="00F4698B" w:rsidRDefault="00253159" w:rsidP="00AB437E">
      <w:pPr>
        <w:rPr>
          <w:sz w:val="24"/>
        </w:rPr>
      </w:pPr>
      <w:r w:rsidRPr="00F4698B">
        <w:rPr>
          <w:rStyle w:val="Kommentarzeichen"/>
          <w:sz w:val="24"/>
        </w:rPr>
        <w:annotationRef/>
      </w:r>
      <w:r>
        <w:rPr>
          <w:sz w:val="24"/>
        </w:rPr>
        <w:t>yyy</w:t>
      </w:r>
      <w:r w:rsidRPr="00F4698B">
        <w:rPr>
          <w:sz w:val="24"/>
        </w:rPr>
        <w:t xml:space="preserve"> - What about subprocesses and tasks?</w:t>
      </w:r>
    </w:p>
    <w:p w14:paraId="02C3FE59" w14:textId="6BDCE14A" w:rsidR="00253159" w:rsidRPr="00F4698B" w:rsidRDefault="00253159">
      <w:pPr>
        <w:pStyle w:val="Kommentartext"/>
        <w:rPr>
          <w:sz w:val="24"/>
        </w:rPr>
      </w:pPr>
    </w:p>
  </w:comment>
  <w:comment w:id="769" w:author="McDonagh, Sean" w:date="2022-02-07T03:07:00Z" w:initials="MS">
    <w:p w14:paraId="4785ECEF" w14:textId="7FE6BB2D" w:rsidR="00253159" w:rsidRDefault="00253159" w:rsidP="005B1CCA">
      <w:pPr>
        <w:pStyle w:val="StandardWeb"/>
        <w:shd w:val="clear" w:color="auto" w:fill="FFFFFF"/>
        <w:spacing w:line="336" w:lineRule="atLeast"/>
        <w:jc w:val="both"/>
      </w:pPr>
      <w:r>
        <w:rPr>
          <w:rStyle w:val="Kommentarzeichen"/>
        </w:rPr>
        <w:annotationRef/>
      </w:r>
      <w:r>
        <w:rPr>
          <w:rFonts w:ascii="Lucida Grande" w:hAnsi="Lucida Grande" w:cs="Lucida Grande"/>
          <w:color w:val="222222"/>
        </w:rPr>
        <w:t xml:space="preserve">Text modified for processes. Regarding tasks, the exception-inducing command for terminating Tasks can be found at: </w:t>
      </w:r>
      <w:hyperlink r:id="rId14" w:anchor="task-object" w:history="1">
        <w:r>
          <w:rPr>
            <w:rStyle w:val="Hyperlink"/>
            <w:rFonts w:eastAsia="Cambria"/>
          </w:rPr>
          <w:t>Coroutines and Tasks — Python 3.9.2 documentation</w:t>
        </w:r>
      </w:hyperlink>
    </w:p>
    <w:p w14:paraId="4E787031" w14:textId="77777777" w:rsidR="00253159" w:rsidRDefault="00253159" w:rsidP="005B1CCA">
      <w:pPr>
        <w:pStyle w:val="StandardWeb"/>
        <w:shd w:val="clear" w:color="auto" w:fill="FFFFFF"/>
        <w:spacing w:line="336" w:lineRule="atLeast"/>
        <w:jc w:val="both"/>
      </w:pPr>
    </w:p>
    <w:p w14:paraId="1B59A438" w14:textId="77DF5979" w:rsidR="00253159" w:rsidRPr="005B1CCA" w:rsidRDefault="00253159" w:rsidP="005B1CCA">
      <w:pPr>
        <w:pStyle w:val="Standard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5"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6"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253159" w:rsidRPr="005B1CCA" w:rsidRDefault="00253159"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7"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hyperlink r:id="rId18" w:anchor="asyncio.CancelledError" w:tooltip="asyncio.CancelledError" w:history="1">
        <w:r w:rsidRPr="005B1CCA">
          <w:rPr>
            <w:rFonts w:ascii="Courier New" w:eastAsia="Times New Roman" w:hAnsi="Courier New" w:cs="Courier New"/>
            <w:color w:val="0072AA"/>
            <w:sz w:val="23"/>
            <w:szCs w:val="23"/>
          </w:rPr>
          <w:t>CancelledError</w:t>
        </w:r>
      </w:hyperlink>
      <w:r w:rsidRPr="005B1CCA">
        <w:rPr>
          <w:rFonts w:ascii="Lucida Grande" w:eastAsia="Times New Roman" w:hAnsi="Lucida Grande" w:cs="Lucida Grande"/>
          <w:color w:val="222222"/>
          <w:sz w:val="24"/>
          <w:szCs w:val="24"/>
        </w:rPr>
        <w:t> exception and was actually cancelled.</w:t>
      </w:r>
    </w:p>
    <w:p w14:paraId="71997E40" w14:textId="288D4614" w:rsidR="00253159" w:rsidRDefault="00253159">
      <w:pPr>
        <w:pStyle w:val="Kommentartext"/>
      </w:pPr>
    </w:p>
  </w:comment>
  <w:comment w:id="775" w:author="ploedere" w:date="2022-02-07T03:07:00Z" w:initials="p">
    <w:p w14:paraId="15FB698A" w14:textId="0A087D7E" w:rsidR="00253159" w:rsidRDefault="00253159">
      <w:pPr>
        <w:pStyle w:val="Kommentartext"/>
      </w:pPr>
      <w:r>
        <w:rPr>
          <w:rStyle w:val="Kommentarzeichen"/>
        </w:rPr>
        <w:annotationRef/>
      </w:r>
      <w:r>
        <w:t>This is VERY misleading, given terminate on processes and cancel calls on tasks/futures. Needs fixing, since all these external killings cause the vulnerabilities of directed termination.</w:t>
      </w:r>
    </w:p>
  </w:comment>
  <w:comment w:id="776" w:author="McDonagh, Sean" w:date="2022-02-07T03:07:00Z" w:initials="MS">
    <w:p w14:paraId="71B580AE" w14:textId="2434ED1D" w:rsidR="00253159" w:rsidRDefault="00253159">
      <w:pPr>
        <w:pStyle w:val="Kommentartext"/>
      </w:pPr>
      <w:r>
        <w:rPr>
          <w:rStyle w:val="Kommentarzeichen"/>
        </w:rPr>
        <w:annotationRef/>
      </w:r>
      <w:bookmarkStart w:id="777"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777"/>
    </w:p>
  </w:comment>
  <w:comment w:id="817" w:author="Stephen Michell" w:date="2022-02-07T03:07:00Z" w:initials="SM">
    <w:p w14:paraId="37F0845C" w14:textId="77777777" w:rsidR="00253159" w:rsidRDefault="00253159" w:rsidP="00B04D9F">
      <w:pPr>
        <w:pStyle w:val="Kommentartext"/>
      </w:pPr>
      <w:r>
        <w:rPr>
          <w:rStyle w:val="Kommentarzeichen"/>
        </w:rPr>
        <w:annotationRef/>
      </w:r>
      <w:r>
        <w:t>This probably should be removed.</w:t>
      </w:r>
    </w:p>
  </w:comment>
  <w:comment w:id="884" w:author="Stephen Michell" w:date="2021-09-13T13:50:00Z" w:initials="SM">
    <w:p w14:paraId="2C7FDA6D" w14:textId="77777777" w:rsidR="00253159" w:rsidRPr="00F24A42" w:rsidRDefault="00253159" w:rsidP="00175F32">
      <w:pPr>
        <w:pStyle w:val="Kommentartext"/>
      </w:pPr>
      <w:r>
        <w:rPr>
          <w:rStyle w:val="Kommentarzeichen"/>
        </w:rPr>
        <w:annotationRef/>
      </w:r>
      <w:r>
        <w:t xml:space="preserve">Externally </w:t>
      </w:r>
      <w:r>
        <w:rPr>
          <w:b/>
          <w:bCs/>
        </w:rPr>
        <w:t>what?</w:t>
      </w:r>
      <w:r>
        <w:t xml:space="preserve"> terminated?</w:t>
      </w:r>
    </w:p>
  </w:comment>
  <w:comment w:id="885" w:author="McDonagh, Sean" w:date="2021-10-04T11:08:00Z" w:initials="MS">
    <w:p w14:paraId="3FEB530D" w14:textId="77777777" w:rsidR="00253159" w:rsidRDefault="00253159" w:rsidP="00175F32">
      <w:pPr>
        <w:pStyle w:val="Kommentartext"/>
      </w:pPr>
      <w:r>
        <w:t xml:space="preserve">Even though killing threads in Python is not recommended, </w:t>
      </w:r>
      <w:r>
        <w:rPr>
          <w:rStyle w:val="Kommentarzeichen"/>
        </w:rPr>
        <w:annotationRef/>
      </w:r>
      <w:r>
        <w:t xml:space="preserve">it is possible externally terminate threads using </w:t>
      </w:r>
      <w:r w:rsidRPr="00F80FB0">
        <w:rPr>
          <w:b/>
        </w:rPr>
        <w:t>signals</w:t>
      </w:r>
      <w:r>
        <w:t>. As stated in:</w:t>
      </w:r>
    </w:p>
    <w:p w14:paraId="41DDF031" w14:textId="77777777" w:rsidR="00253159" w:rsidRDefault="00253159" w:rsidP="00175F32">
      <w:pPr>
        <w:pStyle w:val="Kommentartext"/>
      </w:pPr>
      <w:hyperlink r:id="rId19" w:anchor=":~:text=How%20to%20terminate%20running%20Python%20threads%20using%20signals,...%204%20Remarks.%20...%205%20Final%20thoughts.%20" w:history="1">
        <w:r>
          <w:rPr>
            <w:rStyle w:val="Hyperlink"/>
          </w:rPr>
          <w:t>How to terminate running Python threads using signals | G-Loaded Journal</w:t>
        </w:r>
      </w:hyperlink>
    </w:p>
    <w:p w14:paraId="7A5452CD" w14:textId="77777777" w:rsidR="00253159" w:rsidRDefault="00253159" w:rsidP="00175F32">
      <w:pPr>
        <w:pStyle w:val="Kommentartext"/>
      </w:pPr>
    </w:p>
    <w:p w14:paraId="0FF97BDC" w14:textId="77777777" w:rsidR="00253159" w:rsidRDefault="00253159" w:rsidP="00175F32">
      <w:pPr>
        <w:pStyle w:val="Kommentar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w:t>
      </w:r>
      <w:proofErr w:type="gramStart"/>
      <w:r w:rsidRPr="0048576D">
        <w:t>signal(</w:t>
      </w:r>
      <w:proofErr w:type="gramEnd"/>
      <w:r w:rsidRPr="0048576D">
        <w:t xml:space="preserve">)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895" w:author="ploedere" w:date="2022-02-07T03:07:00Z" w:initials="p">
    <w:p w14:paraId="6700428C" w14:textId="77777777" w:rsidR="00253159" w:rsidRDefault="00253159">
      <w:pPr>
        <w:pStyle w:val="Kommentartext"/>
      </w:pPr>
      <w:r>
        <w:rPr>
          <w:rStyle w:val="Kommentarzeichen"/>
        </w:rPr>
        <w:annotationRef/>
      </w:r>
      <w:r>
        <w:t>This is VERY misleading, given terminate on processes and cancel calls on tasks/futures. Needs fixing, since all these external killings cause the vulnerabilities of directed termination.</w:t>
      </w:r>
    </w:p>
  </w:comment>
  <w:comment w:id="896" w:author="McDonagh, Sean" w:date="2022-02-07T03:07:00Z" w:initials="MS">
    <w:p w14:paraId="1005EC13" w14:textId="77777777" w:rsidR="00253159" w:rsidRDefault="00253159">
      <w:pPr>
        <w:pStyle w:val="Kommentartext"/>
      </w:pPr>
      <w:r>
        <w:rPr>
          <w:rStyle w:val="Kommentarzeichen"/>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942" w:author="ploedere" w:date="2021-06-21T21:59:00Z" w:initials="p">
    <w:p w14:paraId="465D238F" w14:textId="77777777" w:rsidR="00253159" w:rsidRDefault="00253159">
      <w:pPr>
        <w:pStyle w:val="Kommentartext"/>
      </w:pPr>
      <w:r>
        <w:rPr>
          <w:rStyle w:val="Kommentarzeichen"/>
        </w:rPr>
        <w:annotationRef/>
      </w:r>
      <w:r>
        <w:t>This is VERY misleading, given terminate on processes and cancel calls on tasks/futures. Needs fixing, since all these external killings cause the vulnerabilities of directed termination.</w:t>
      </w:r>
    </w:p>
  </w:comment>
  <w:comment w:id="943" w:author="McDonagh, Sean" w:date="2021-07-01T09:23:00Z" w:initials="MS">
    <w:p w14:paraId="7E29EC94" w14:textId="77777777" w:rsidR="00253159" w:rsidRDefault="00253159">
      <w:pPr>
        <w:pStyle w:val="Kommentartext"/>
      </w:pPr>
      <w:r>
        <w:rPr>
          <w:rStyle w:val="Kommentarzeichen"/>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965" w:author="Stephen Michell" w:date="2022-02-07T03:07:00Z" w:initials="SM">
    <w:p w14:paraId="759B642B" w14:textId="7E977EC3" w:rsidR="00253159" w:rsidRPr="00F24A42" w:rsidRDefault="00253159">
      <w:pPr>
        <w:pStyle w:val="Kommentartext"/>
      </w:pPr>
      <w:r>
        <w:rPr>
          <w:rStyle w:val="Kommentarzeichen"/>
        </w:rPr>
        <w:annotationRef/>
      </w:r>
      <w:r>
        <w:t xml:space="preserve">Externally </w:t>
      </w:r>
      <w:r>
        <w:rPr>
          <w:b/>
          <w:bCs/>
        </w:rPr>
        <w:t>what?</w:t>
      </w:r>
      <w:r>
        <w:t xml:space="preserve"> terminated?</w:t>
      </w:r>
    </w:p>
  </w:comment>
  <w:comment w:id="966" w:author="McDonagh, Sean" w:date="2022-02-07T03:07:00Z" w:initials="MS">
    <w:p w14:paraId="3248ABB5" w14:textId="77777777" w:rsidR="00253159" w:rsidRDefault="00253159">
      <w:pPr>
        <w:pStyle w:val="Kommentartext"/>
      </w:pPr>
      <w:r>
        <w:t xml:space="preserve">Even though killing threads in Python is not recommended, </w:t>
      </w:r>
      <w:r>
        <w:rPr>
          <w:rStyle w:val="Kommentarzeichen"/>
        </w:rPr>
        <w:annotationRef/>
      </w:r>
      <w:r>
        <w:t xml:space="preserve">it is possible externally terminate threads using </w:t>
      </w:r>
      <w:r w:rsidRPr="00F80FB0">
        <w:rPr>
          <w:b/>
        </w:rPr>
        <w:t>signals</w:t>
      </w:r>
      <w:r>
        <w:t>. As stated in:</w:t>
      </w:r>
    </w:p>
    <w:p w14:paraId="1B16BFB9" w14:textId="77777777" w:rsidR="00253159" w:rsidRDefault="00253159">
      <w:pPr>
        <w:pStyle w:val="Kommentartext"/>
      </w:pPr>
      <w:hyperlink r:id="rId20" w:anchor=":~:text=How%20to%20terminate%20running%20Python%20threads%20using%20signals,...%204%20Remarks.%20...%205%20Final%20thoughts.%20" w:history="1">
        <w:r>
          <w:rPr>
            <w:rStyle w:val="Hyperlink"/>
          </w:rPr>
          <w:t>How to terminate running Python threads using signals | G-Loaded Journal</w:t>
        </w:r>
      </w:hyperlink>
    </w:p>
    <w:p w14:paraId="09A43D91" w14:textId="77777777" w:rsidR="00253159" w:rsidRDefault="00253159">
      <w:pPr>
        <w:pStyle w:val="Kommentartext"/>
      </w:pPr>
    </w:p>
    <w:p w14:paraId="3634F231" w14:textId="1EC91907" w:rsidR="00253159" w:rsidRDefault="00253159">
      <w:pPr>
        <w:pStyle w:val="Kommentar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986" w:author="Stephen Michell" w:date="2022-02-07T03:07:00Z" w:initials="SM">
    <w:p w14:paraId="45B6EC7D" w14:textId="24954434" w:rsidR="00253159" w:rsidRDefault="00253159">
      <w:pPr>
        <w:pStyle w:val="Kommentartext"/>
      </w:pPr>
      <w:r>
        <w:rPr>
          <w:rStyle w:val="Kommentarzeichen"/>
        </w:rPr>
        <w:annotationRef/>
      </w:r>
      <w:r>
        <w:t>Sss – research needed. If the main level is in an asyncio loop, can it terminate it before the coroutines complete? If a coroutine has an exception, is this delivered to the main part?</w:t>
      </w:r>
    </w:p>
  </w:comment>
  <w:comment w:id="987" w:author="McDonagh, Sean" w:date="2022-02-07T03:07:00Z" w:initials="MS">
    <w:p w14:paraId="2F3FC442" w14:textId="77777777" w:rsidR="00253159" w:rsidRDefault="00253159">
      <w:pPr>
        <w:pStyle w:val="Kommentartext"/>
      </w:pPr>
      <w:r>
        <w:rPr>
          <w:rStyle w:val="Kommentarzeichen"/>
        </w:rPr>
        <w:annotationRef/>
      </w:r>
      <w:r>
        <w:t>Here are some techniques to perform a graceful shutdown in asyncio:</w:t>
      </w:r>
    </w:p>
    <w:p w14:paraId="01A8D8DE" w14:textId="3556DFF7" w:rsidR="00253159" w:rsidRDefault="00253159">
      <w:pPr>
        <w:pStyle w:val="Kommentartext"/>
      </w:pPr>
      <w:hyperlink r:id="rId21" w:history="1">
        <w:r>
          <w:rPr>
            <w:rStyle w:val="Hyperlink"/>
          </w:rPr>
          <w:t>Python Asyncio Graceful Shutdown (Interrupt Sleep) | Lua Software Code</w:t>
        </w:r>
      </w:hyperlink>
      <w:r>
        <w:t xml:space="preserve"> </w:t>
      </w:r>
    </w:p>
    <w:p w14:paraId="37514397" w14:textId="77777777" w:rsidR="00253159" w:rsidRDefault="00253159">
      <w:pPr>
        <w:pStyle w:val="Kommentartext"/>
      </w:pPr>
    </w:p>
    <w:p w14:paraId="798C9DF8" w14:textId="3AFDD7EC" w:rsidR="00253159" w:rsidRDefault="00253159">
      <w:pPr>
        <w:pStyle w:val="Kommentartext"/>
      </w:pPr>
    </w:p>
  </w:comment>
  <w:comment w:id="1002" w:author="McDonagh, Sean" w:date="2022-02-07T03:07:00Z" w:initials="MS">
    <w:p w14:paraId="14F35F8A" w14:textId="6D59DCE0" w:rsidR="00253159" w:rsidRDefault="00253159">
      <w:pPr>
        <w:pStyle w:val="Kommentartext"/>
      </w:pPr>
      <w:r>
        <w:rPr>
          <w:rStyle w:val="Kommentarzeichen"/>
        </w:rPr>
        <w:annotationRef/>
      </w:r>
      <w:r>
        <w:t>RR 1005</w:t>
      </w:r>
    </w:p>
  </w:comment>
  <w:comment w:id="1062" w:author="McDonagh, Sean" w:date="2022-02-07T03:07:00Z" w:initials="MS">
    <w:p w14:paraId="58F4D078" w14:textId="77777777" w:rsidR="00253159" w:rsidRDefault="00253159">
      <w:pPr>
        <w:pStyle w:val="Kommentartext"/>
      </w:pPr>
      <w:r>
        <w:rPr>
          <w:rStyle w:val="Kommentarzeichen"/>
        </w:rPr>
        <w:annotationRef/>
      </w:r>
      <w:hyperlink r:id="rId22" w:anchor="multiprocessing.set_start_method" w:history="1">
        <w:r>
          <w:rPr>
            <w:rStyle w:val="Hyperlink"/>
          </w:rPr>
          <w:t>multiprocessing — Process-based parallelism — Python 3.9.6 documentation</w:t>
        </w:r>
      </w:hyperlink>
      <w:r>
        <w:t xml:space="preserve"> “Avoid Terminating Processes”</w:t>
      </w:r>
    </w:p>
    <w:p w14:paraId="51BB6235" w14:textId="77777777" w:rsidR="00253159" w:rsidRDefault="00253159">
      <w:pPr>
        <w:pStyle w:val="Kommentartext"/>
      </w:pPr>
    </w:p>
    <w:p w14:paraId="2D4BDCF6" w14:textId="560C932B" w:rsidR="00253159" w:rsidRDefault="00253159">
      <w:pPr>
        <w:pStyle w:val="Kommentartext"/>
      </w:pPr>
      <w:r>
        <w:t xml:space="preserve">There is other useful </w:t>
      </w:r>
    </w:p>
  </w:comment>
  <w:comment w:id="1087" w:author="ploedere" w:date="2022-02-07T03:07:00Z" w:initials="p">
    <w:p w14:paraId="5C885F2F" w14:textId="1B3DD045" w:rsidR="00253159" w:rsidRDefault="00253159">
      <w:pPr>
        <w:pStyle w:val="Kommentartext"/>
      </w:pPr>
      <w:r>
        <w:rPr>
          <w:rStyle w:val="Kommentarzeichen"/>
        </w:rPr>
        <w:annotationRef/>
      </w:r>
      <w:r>
        <w:t>Maybe the wrong word here? Task, process, future…?</w:t>
      </w:r>
    </w:p>
  </w:comment>
  <w:comment w:id="1088" w:author="McDonagh, Sean" w:date="2022-02-07T03:07:00Z" w:initials="MS">
    <w:p w14:paraId="5CE0AA70" w14:textId="63E7BEE2" w:rsidR="00253159" w:rsidRDefault="00253159">
      <w:pPr>
        <w:pStyle w:val="Kommentartext"/>
      </w:pPr>
      <w:r>
        <w:rPr>
          <w:rStyle w:val="Kommentarzeichen"/>
        </w:rPr>
        <w:annotationRef/>
      </w:r>
      <w:r>
        <w:t xml:space="preserve">Externally terminating threads should never be done. </w:t>
      </w:r>
    </w:p>
  </w:comment>
  <w:comment w:id="1103" w:author="Stephen Michell" w:date="2022-02-07T03:07:00Z" w:initials="">
    <w:p w14:paraId="0C0FDA69" w14:textId="77777777" w:rsidR="00253159" w:rsidRDefault="00253159"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16" w:author="Stephen Michell" w:date="2022-02-07T03:07:00Z" w:initials="">
    <w:p w14:paraId="7C71C248" w14:textId="621E4648"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55" w:author="McDonagh, Sean" w:date="2022-02-07T03:07:00Z" w:initials="MS">
    <w:p w14:paraId="324FD205" w14:textId="6B6B7297" w:rsidR="00253159" w:rsidRDefault="00253159">
      <w:pPr>
        <w:pStyle w:val="Kommentartext"/>
      </w:pPr>
      <w:r>
        <w:rPr>
          <w:rStyle w:val="Kommentarzeichen"/>
        </w:rPr>
        <w:annotationRef/>
      </w:r>
      <w:r>
        <w:t>Moved to 6.63 (lock protocol errors) and modified</w:t>
      </w:r>
    </w:p>
  </w:comment>
  <w:comment w:id="1172" w:author="McDonagh, Sean" w:date="2022-02-07T03:07:00Z" w:initials="MS">
    <w:p w14:paraId="3F7FA99A" w14:textId="77777777" w:rsidR="00253159" w:rsidRDefault="00253159" w:rsidP="00AB2865">
      <w:pPr>
        <w:pStyle w:val="Kommentartext"/>
      </w:pPr>
      <w:r>
        <w:rPr>
          <w:rStyle w:val="Kommentarzeichen"/>
        </w:rPr>
        <w:annotationRef/>
      </w:r>
      <w:r>
        <w:t>Ref. Python Core Developer Raymond Hettinger:</w:t>
      </w:r>
    </w:p>
    <w:p w14:paraId="1F9A5A64" w14:textId="77777777" w:rsidR="00253159" w:rsidRDefault="00253159" w:rsidP="00AB2865">
      <w:pPr>
        <w:pStyle w:val="Kommentartext"/>
      </w:pPr>
      <w:hyperlink r:id="rId23" w:history="1">
        <w:r>
          <w:rPr>
            <w:rStyle w:val="Hyperlink"/>
          </w:rPr>
          <w:t>Threading Example — PyBay 2017 Keynote documentation</w:t>
        </w:r>
      </w:hyperlink>
      <w:r>
        <w:t xml:space="preserve"> RR1001</w:t>
      </w:r>
    </w:p>
  </w:comment>
  <w:comment w:id="1202" w:author="McDonagh, Sean" w:date="2022-02-07T03:07:00Z" w:initials="MS">
    <w:p w14:paraId="2965DC7C" w14:textId="77777777" w:rsidR="00253159" w:rsidRDefault="00253159">
      <w:pPr>
        <w:pStyle w:val="Kommentartext"/>
      </w:pPr>
      <w:r>
        <w:rPr>
          <w:rStyle w:val="Kommentarzeichen"/>
        </w:rPr>
        <w:annotationRef/>
      </w:r>
      <w:r>
        <w:t>RR 1003</w:t>
      </w:r>
    </w:p>
  </w:comment>
  <w:comment w:id="1241" w:author="McDonagh, Sean" w:date="2021-07-11T10:42:00Z" w:initials="MS">
    <w:p w14:paraId="0A8D5D7D" w14:textId="4D6A04F8" w:rsidR="00253159" w:rsidRDefault="00253159" w:rsidP="009A2782">
      <w:pPr>
        <w:pStyle w:val="Kommentartext"/>
      </w:pPr>
      <w:r>
        <w:rPr>
          <w:rStyle w:val="Kommentarzeichen"/>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1240" w:author="McDonagh, Sean" w:date="2022-02-07T03:07:00Z" w:initials="MS">
    <w:p w14:paraId="43C8381F" w14:textId="77777777" w:rsidR="00253159" w:rsidRDefault="00253159" w:rsidP="009A2782">
      <w:pPr>
        <w:pStyle w:val="Kommentartext"/>
      </w:pPr>
      <w:r>
        <w:rPr>
          <w:rStyle w:val="Kommentarzeichen"/>
        </w:rPr>
        <w:annotationRef/>
      </w:r>
      <w:r>
        <w:t>RR 1004, example here?</w:t>
      </w:r>
    </w:p>
  </w:comment>
  <w:comment w:id="1224" w:author="Stephen Michell" w:date="2022-02-07T03:07:00Z" w:initials="SM">
    <w:p w14:paraId="27A44BE3" w14:textId="78A8994C" w:rsidR="00253159" w:rsidRDefault="00253159">
      <w:pPr>
        <w:pStyle w:val="Kommentartext"/>
      </w:pPr>
      <w:r>
        <w:rPr>
          <w:rStyle w:val="Kommentarzeichen"/>
        </w:rPr>
        <w:annotationRef/>
      </w:r>
      <w:r>
        <w:t>SSS check on various ways to declare and use threading.local data.</w:t>
      </w:r>
    </w:p>
  </w:comment>
  <w:comment w:id="1225" w:author="McDonagh, Sean" w:date="2022-02-07T03:07:00Z" w:initials="MS">
    <w:p w14:paraId="24D9AE9F" w14:textId="31474CCA" w:rsidR="00253159" w:rsidRDefault="00253159">
      <w:pPr>
        <w:pStyle w:val="Kommentartext"/>
      </w:pPr>
      <w:r>
        <w:rPr>
          <w:rStyle w:val="Kommentarzeichen"/>
        </w:rPr>
        <w:annotationRef/>
      </w:r>
      <w:r>
        <w:t>Below is a very basic example that illustrates how to use threading.local(). We can discuss the possibility of including it in the document (tutorial?):</w:t>
      </w:r>
    </w:p>
    <w:p w14:paraId="7BE696D5" w14:textId="77777777" w:rsidR="00253159" w:rsidRDefault="00253159">
      <w:pPr>
        <w:pStyle w:val="Kommentartext"/>
      </w:pPr>
    </w:p>
    <w:p w14:paraId="6A02D5BA" w14:textId="77777777" w:rsidR="00253159" w:rsidRDefault="00253159" w:rsidP="007B14A4">
      <w:pPr>
        <w:pStyle w:val="Kommentartext"/>
      </w:pPr>
      <w:r>
        <w:t>import threading</w:t>
      </w:r>
    </w:p>
    <w:p w14:paraId="09CE3F6D" w14:textId="77777777" w:rsidR="00253159" w:rsidRDefault="00253159" w:rsidP="007B14A4">
      <w:pPr>
        <w:pStyle w:val="Kommentartext"/>
      </w:pPr>
    </w:p>
    <w:p w14:paraId="4863FFEE" w14:textId="77777777" w:rsidR="00253159" w:rsidRDefault="00253159" w:rsidP="007B14A4">
      <w:pPr>
        <w:pStyle w:val="Kommentartext"/>
      </w:pPr>
      <w:r>
        <w:t>userName = threading.local()</w:t>
      </w:r>
    </w:p>
    <w:p w14:paraId="3F5E244E" w14:textId="77777777" w:rsidR="00253159" w:rsidRDefault="00253159" w:rsidP="007B14A4">
      <w:pPr>
        <w:pStyle w:val="Kommentartext"/>
      </w:pPr>
    </w:p>
    <w:p w14:paraId="19A38BD2" w14:textId="77777777" w:rsidR="00253159" w:rsidRDefault="00253159" w:rsidP="007B14A4">
      <w:pPr>
        <w:pStyle w:val="Kommentartext"/>
      </w:pPr>
      <w:r>
        <w:t>def Func(name_id):</w:t>
      </w:r>
    </w:p>
    <w:p w14:paraId="3237B5B5" w14:textId="77777777" w:rsidR="00253159" w:rsidRDefault="00253159" w:rsidP="007B14A4">
      <w:pPr>
        <w:pStyle w:val="Kommentartext"/>
      </w:pPr>
      <w:r>
        <w:t xml:space="preserve">    userName.val = name_id</w:t>
      </w:r>
    </w:p>
    <w:p w14:paraId="1E429FFF" w14:textId="77777777" w:rsidR="00253159" w:rsidRDefault="00253159" w:rsidP="007B14A4">
      <w:pPr>
        <w:pStyle w:val="Kommentartext"/>
      </w:pPr>
      <w:r>
        <w:t xml:space="preserve">    print(userName.val)</w:t>
      </w:r>
    </w:p>
    <w:p w14:paraId="7D00B8CC" w14:textId="77777777" w:rsidR="00253159" w:rsidRDefault="00253159" w:rsidP="007B14A4">
      <w:pPr>
        <w:pStyle w:val="Kommentartext"/>
      </w:pPr>
    </w:p>
    <w:p w14:paraId="1FBE6F09" w14:textId="77777777" w:rsidR="00253159" w:rsidRDefault="00253159" w:rsidP="007B14A4">
      <w:pPr>
        <w:pStyle w:val="Kommentartext"/>
      </w:pPr>
      <w:r>
        <w:t>Thread1 = threading.Thread(target=Func("Name1"))</w:t>
      </w:r>
    </w:p>
    <w:p w14:paraId="67B668BC" w14:textId="77777777" w:rsidR="00253159" w:rsidRDefault="00253159" w:rsidP="007B14A4">
      <w:pPr>
        <w:pStyle w:val="Kommentartext"/>
      </w:pPr>
      <w:r>
        <w:t>Thread2 = threading.Thread(target=Func("Name2"))</w:t>
      </w:r>
    </w:p>
    <w:p w14:paraId="5BDCE48A" w14:textId="77777777" w:rsidR="00253159" w:rsidRDefault="00253159" w:rsidP="007B14A4">
      <w:pPr>
        <w:pStyle w:val="Kommentartext"/>
      </w:pPr>
    </w:p>
    <w:p w14:paraId="44385FB8" w14:textId="78B7A7A9" w:rsidR="00253159" w:rsidRDefault="00253159" w:rsidP="007B14A4">
      <w:pPr>
        <w:pStyle w:val="Kommentartext"/>
      </w:pPr>
      <w:r>
        <w:t># start the threads</w:t>
      </w:r>
    </w:p>
    <w:p w14:paraId="41BCEAAA" w14:textId="77777777" w:rsidR="00253159" w:rsidRDefault="00253159" w:rsidP="007B14A4">
      <w:pPr>
        <w:pStyle w:val="Kommentartext"/>
      </w:pPr>
      <w:r>
        <w:t>Thread1.start()</w:t>
      </w:r>
    </w:p>
    <w:p w14:paraId="078346EA" w14:textId="77777777" w:rsidR="00253159" w:rsidRDefault="00253159" w:rsidP="007B14A4">
      <w:pPr>
        <w:pStyle w:val="Kommentartext"/>
      </w:pPr>
      <w:r>
        <w:t>Thread2.start()</w:t>
      </w:r>
    </w:p>
    <w:p w14:paraId="5244399A" w14:textId="77777777" w:rsidR="00253159" w:rsidRDefault="00253159" w:rsidP="007B14A4">
      <w:pPr>
        <w:pStyle w:val="Kommentartext"/>
      </w:pPr>
    </w:p>
    <w:p w14:paraId="1E62A46F" w14:textId="0A824326" w:rsidR="00253159" w:rsidRDefault="00253159" w:rsidP="007B14A4">
      <w:pPr>
        <w:pStyle w:val="Kommentartext"/>
      </w:pPr>
      <w:r>
        <w:t># wait for threads to complete</w:t>
      </w:r>
    </w:p>
    <w:p w14:paraId="494B07D9" w14:textId="77777777" w:rsidR="00253159" w:rsidRDefault="00253159" w:rsidP="007B14A4">
      <w:pPr>
        <w:pStyle w:val="Kommentartext"/>
      </w:pPr>
      <w:r>
        <w:t>Thread1.join()</w:t>
      </w:r>
    </w:p>
    <w:p w14:paraId="44D0BD9E" w14:textId="5E78DB49" w:rsidR="00253159" w:rsidRDefault="00253159" w:rsidP="007B14A4">
      <w:pPr>
        <w:pStyle w:val="Kommentartext"/>
      </w:pPr>
      <w:r>
        <w:t>Thread2.join()</w:t>
      </w:r>
    </w:p>
  </w:comment>
  <w:comment w:id="1226" w:author="McDonagh, Sean" w:date="2022-01-26T06:09:00Z" w:initials="MS">
    <w:p w14:paraId="598BAD46" w14:textId="6AFF18CD" w:rsidR="00253159" w:rsidRDefault="00253159">
      <w:pPr>
        <w:pStyle w:val="Kommentartext"/>
      </w:pPr>
      <w:r>
        <w:rPr>
          <w:rStyle w:val="Kommentarzeichen"/>
        </w:rPr>
        <w:annotationRef/>
      </w:r>
      <w:r>
        <w:t xml:space="preserve">The updated text addresses the general vulnerability concern (confusion) and an example here probably does not add much value. Accept this comment? </w:t>
      </w:r>
    </w:p>
  </w:comment>
  <w:comment w:id="1276" w:author="McDonagh, Sean" w:date="2022-02-07T03:07:00Z" w:initials="MS">
    <w:p w14:paraId="30F8508F" w14:textId="0370A3ED" w:rsidR="00253159" w:rsidRDefault="00253159">
      <w:pPr>
        <w:pStyle w:val="Kommentartext"/>
      </w:pPr>
      <w:r>
        <w:rPr>
          <w:rStyle w:val="Kommentarzeichen"/>
        </w:rPr>
        <w:annotationRef/>
      </w:r>
      <w:r>
        <w:t>Possibly move this to language reference section? Also, further research on asyncio behaviours is needed.</w:t>
      </w:r>
    </w:p>
  </w:comment>
  <w:comment w:id="1277" w:author="Stephen Michell" w:date="2022-02-07T03:07:00Z" w:initials="SM">
    <w:p w14:paraId="56AD6BF5" w14:textId="561380ED" w:rsidR="00253159" w:rsidRDefault="00253159">
      <w:pPr>
        <w:pStyle w:val="Kommentartext"/>
      </w:pPr>
      <w:r>
        <w:rPr>
          <w:rStyle w:val="Kommentarzeichen"/>
        </w:rPr>
        <w:annotationRef/>
      </w:r>
    </w:p>
  </w:comment>
  <w:comment w:id="1360" w:author="McDonagh, Sean" w:date="2022-02-07T03:07:00Z" w:initials="MS">
    <w:p w14:paraId="3B07F89C" w14:textId="77777777" w:rsidR="00253159" w:rsidRDefault="00253159" w:rsidP="00397922">
      <w:pPr>
        <w:pStyle w:val="Kommentartext"/>
      </w:pPr>
      <w:r>
        <w:rPr>
          <w:rStyle w:val="Kommentarzeichen"/>
        </w:rPr>
        <w:annotationRef/>
      </w:r>
      <w:r>
        <w:t>Ref. Python Core Developer Raymond Hettinger:</w:t>
      </w:r>
    </w:p>
    <w:p w14:paraId="3BD94074" w14:textId="641AD22D" w:rsidR="00253159" w:rsidRDefault="00253159" w:rsidP="00397922">
      <w:pPr>
        <w:pStyle w:val="Kommentartext"/>
      </w:pPr>
      <w:r>
        <w:t>RR 1002</w:t>
      </w:r>
    </w:p>
  </w:comment>
  <w:comment w:id="1357" w:author="Stephen Michell" w:date="2022-02-07T03:07:00Z" w:initials="SM">
    <w:p w14:paraId="48C8C376" w14:textId="2C91D866" w:rsidR="00253159" w:rsidRDefault="00253159">
      <w:pPr>
        <w:pStyle w:val="Kommentartext"/>
      </w:pPr>
      <w:r>
        <w:rPr>
          <w:rStyle w:val="Kommentarzeichen"/>
        </w:rPr>
        <w:annotationRef/>
      </w:r>
      <w:r>
        <w:t>Research difference between join on processes and join on threads.</w:t>
      </w:r>
    </w:p>
  </w:comment>
  <w:comment w:id="1383" w:author="McDonagh, Sean" w:date="2022-02-07T03:07:00Z" w:initials="MS">
    <w:p w14:paraId="25D0BCA7" w14:textId="6C4EB3D1" w:rsidR="00253159" w:rsidRDefault="00253159" w:rsidP="00711830">
      <w:pPr>
        <w:pStyle w:val="Kommentartext"/>
      </w:pPr>
      <w:r>
        <w:rPr>
          <w:rStyle w:val="Kommentarzeichen"/>
        </w:rPr>
        <w:annotationRef/>
      </w:r>
      <w:r>
        <w:t xml:space="preserve">Ref: </w:t>
      </w:r>
      <w:hyperlink r:id="rId24"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395" w:author="McDonagh, Sean" w:date="2022-02-07T03:07:00Z" w:initials="MS">
    <w:p w14:paraId="28D0CC32" w14:textId="3307AC81" w:rsidR="00253159" w:rsidRDefault="00253159">
      <w:pPr>
        <w:pStyle w:val="Kommentartext"/>
      </w:pPr>
      <w:r>
        <w:rPr>
          <w:rStyle w:val="Kommentarzeichen"/>
        </w:rPr>
        <w:annotationRef/>
      </w:r>
      <w:hyperlink r:id="rId25"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481" w:author="ploedere" w:date="2022-02-07T03:07:00Z" w:initials="p">
    <w:p w14:paraId="4DA25CB8" w14:textId="4178415F" w:rsidR="00253159" w:rsidRDefault="00253159">
      <w:pPr>
        <w:pStyle w:val="Kommentartext"/>
      </w:pPr>
      <w:r>
        <w:rPr>
          <w:rStyle w:val="Kommentarzeichen"/>
        </w:rPr>
        <w:annotationRef/>
      </w:r>
      <w:r>
        <w:t xml:space="preserve">Here, too, any guidance ought to have an explanation of the vulnerability avoided in the text of 61.1. </w:t>
      </w:r>
    </w:p>
    <w:p w14:paraId="0CBCC903" w14:textId="77777777" w:rsidR="00253159" w:rsidRDefault="00253159">
      <w:pPr>
        <w:pStyle w:val="Kommentartext"/>
      </w:pPr>
    </w:p>
    <w:p w14:paraId="3D70A5B7" w14:textId="4AE64618" w:rsidR="00253159" w:rsidRDefault="00253159">
      <w:pPr>
        <w:pStyle w:val="Kommentartext"/>
      </w:pPr>
      <w:r>
        <w:t xml:space="preserve">Needs work.  </w:t>
      </w:r>
    </w:p>
    <w:p w14:paraId="7366D42A" w14:textId="64808318" w:rsidR="00253159" w:rsidRDefault="00253159">
      <w:pPr>
        <w:pStyle w:val="Kommentartext"/>
      </w:pPr>
      <w:r>
        <w:t>Stephen and Sean to communicate.</w:t>
      </w:r>
    </w:p>
  </w:comment>
  <w:comment w:id="1487" w:author="Stephen Michell" w:date="2022-02-07T03:07:00Z" w:initials="SM">
    <w:p w14:paraId="1E0D84D1" w14:textId="0412142B" w:rsidR="00253159" w:rsidRDefault="00253159">
      <w:pPr>
        <w:pStyle w:val="Kommentartext"/>
      </w:pPr>
      <w:r>
        <w:rPr>
          <w:rStyle w:val="Kommentarzeichen"/>
        </w:rPr>
        <w:annotationRef/>
      </w:r>
      <w:r>
        <w:t>This needs coverage in the subsubclause 1 above.</w:t>
      </w:r>
    </w:p>
  </w:comment>
  <w:comment w:id="1489" w:author="Stephen Michell" w:date="2022-02-07T03:07:00Z" w:initials="">
    <w:p w14:paraId="33374350" w14:textId="1E6E71AE"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490" w:author="McDonagh, Sean" w:date="2022-02-07T03:07:00Z" w:initials="MS">
    <w:p w14:paraId="0408054B" w14:textId="1BE084AA" w:rsidR="00253159" w:rsidRPr="00F4698B" w:rsidRDefault="00253159">
      <w:pPr>
        <w:pStyle w:val="Kommentartext"/>
        <w:rPr>
          <w:sz w:val="24"/>
        </w:rPr>
      </w:pPr>
      <w:r>
        <w:rPr>
          <w:rStyle w:val="Kommentarzeichen"/>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498" w:author="Stephen Michell" w:date="2022-02-07T03:07:00Z" w:initials="SM">
    <w:p w14:paraId="5306502B" w14:textId="198FD0AC" w:rsidR="00253159" w:rsidRDefault="00253159">
      <w:pPr>
        <w:pStyle w:val="Kommentartext"/>
      </w:pPr>
      <w:r>
        <w:rPr>
          <w:rStyle w:val="Kommentarzeichen"/>
        </w:rPr>
        <w:annotationRef/>
      </w:r>
      <w:r>
        <w:t>This should be in 6.60.</w:t>
      </w:r>
    </w:p>
  </w:comment>
  <w:comment w:id="1502" w:author="Stephen Michell" w:date="2022-02-07T03:07:00Z" w:initials="">
    <w:p w14:paraId="6A1E10FA" w14:textId="6F03E029"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503" w:author="McDonagh, Sean" w:date="2022-02-07T03:07:00Z" w:initials="MS">
    <w:p w14:paraId="510C0096" w14:textId="77777777" w:rsidR="00253159" w:rsidRPr="00F4698B" w:rsidRDefault="00253159">
      <w:pPr>
        <w:pStyle w:val="Kommentartext"/>
        <w:rPr>
          <w:sz w:val="24"/>
        </w:rPr>
      </w:pPr>
      <w:r>
        <w:rPr>
          <w:rStyle w:val="Kommentarzeichen"/>
        </w:rPr>
        <w:annotationRef/>
      </w:r>
      <w:r w:rsidRPr="00F4698B">
        <w:rPr>
          <w:sz w:val="24"/>
        </w:rPr>
        <w:t xml:space="preserve">This is true. </w:t>
      </w:r>
    </w:p>
    <w:p w14:paraId="33B373F9" w14:textId="7031ADF7" w:rsidR="00253159" w:rsidRPr="00F4698B" w:rsidRDefault="00253159">
      <w:pPr>
        <w:pStyle w:val="Kommentartext"/>
        <w:rPr>
          <w:sz w:val="24"/>
        </w:rPr>
      </w:pPr>
      <w:r w:rsidRPr="00F4698B">
        <w:rPr>
          <w:sz w:val="24"/>
        </w:rPr>
        <w:t xml:space="preserve">Ensure that join() is not used on a daemon thread since they never complete, instead, use join() on the message queue. </w:t>
      </w:r>
    </w:p>
    <w:p w14:paraId="2318D07D" w14:textId="5507D72D" w:rsidR="00253159" w:rsidRPr="00F4698B" w:rsidRDefault="00253159">
      <w:pPr>
        <w:pStyle w:val="Kommentartext"/>
        <w:rPr>
          <w:sz w:val="24"/>
        </w:rPr>
      </w:pPr>
    </w:p>
  </w:comment>
  <w:comment w:id="1504" w:author="ploedere" w:date="2022-02-07T03:07:00Z" w:initials="p">
    <w:p w14:paraId="313227E8" w14:textId="4A1DFF25" w:rsidR="00253159" w:rsidRDefault="00253159">
      <w:pPr>
        <w:pStyle w:val="Kommentartext"/>
      </w:pPr>
      <w:r>
        <w:rPr>
          <w:rStyle w:val="Kommentarzeichen"/>
        </w:rPr>
        <w:annotationRef/>
      </w:r>
      <w:r>
        <w:t>Is joining a message queue a Python concept? I do not understand the model here.</w:t>
      </w:r>
    </w:p>
  </w:comment>
  <w:comment w:id="1505" w:author="McDonagh, Sean" w:date="2022-02-07T03:07:00Z" w:initials="MS">
    <w:p w14:paraId="6BFCF3B2" w14:textId="77777777" w:rsidR="00253159" w:rsidRDefault="00253159">
      <w:pPr>
        <w:pStyle w:val="Kommentartext"/>
      </w:pPr>
      <w:r>
        <w:rPr>
          <w:rStyle w:val="Kommentarzeichen"/>
        </w:rPr>
        <w:annotationRef/>
      </w:r>
      <w:r>
        <w:t>RR 1003</w:t>
      </w:r>
    </w:p>
    <w:p w14:paraId="70746DC0" w14:textId="77777777" w:rsidR="00253159" w:rsidRDefault="00253159">
      <w:pPr>
        <w:pStyle w:val="Kommentartext"/>
      </w:pPr>
      <w:r>
        <w:t xml:space="preserve">Ref: </w:t>
      </w:r>
      <w:hyperlink r:id="rId26" w:history="1">
        <w:r>
          <w:rPr>
            <w:rStyle w:val="Hyperlink"/>
          </w:rPr>
          <w:t>queue — A synchronized queue class — Python 3.9.6 documentation</w:t>
        </w:r>
      </w:hyperlink>
    </w:p>
    <w:p w14:paraId="7CEF45E0" w14:textId="5BAD423D" w:rsidR="00253159" w:rsidRDefault="00253159">
      <w:pPr>
        <w:pStyle w:val="Kommentartext"/>
      </w:pPr>
      <w:r>
        <w:t>Queue.join() with example. Should we add an example?</w:t>
      </w:r>
    </w:p>
  </w:comment>
  <w:comment w:id="1558" w:author="Stephen Michell" w:date="2022-02-07T03:07:00Z" w:initials="SM">
    <w:p w14:paraId="16C3CA6D" w14:textId="68EA06AB" w:rsidR="00253159" w:rsidRDefault="00253159">
      <w:pPr>
        <w:pStyle w:val="Kommentartext"/>
      </w:pPr>
      <w:r>
        <w:rPr>
          <w:rStyle w:val="Kommentarzeichen"/>
        </w:rPr>
        <w:annotationRef/>
      </w:r>
      <w:r>
        <w:t>This should go in 6.59 Concurrency -- activation</w:t>
      </w:r>
    </w:p>
  </w:comment>
  <w:comment w:id="1563" w:author="Stephen Michell" w:date="2022-02-07T03:07:00Z" w:initials="SM">
    <w:p w14:paraId="03700CD6" w14:textId="355859FA" w:rsidR="00253159" w:rsidRDefault="00253159">
      <w:pPr>
        <w:pStyle w:val="Kommentartext"/>
      </w:pPr>
      <w:r>
        <w:rPr>
          <w:rStyle w:val="Kommentarzeichen"/>
        </w:rPr>
        <w:annotationRef/>
      </w:r>
      <w:r>
        <w:t>This belongs in 6.63 Lock protocol errors</w:t>
      </w:r>
    </w:p>
  </w:comment>
  <w:comment w:id="1573" w:author="Stephen Michell" w:date="2022-02-07T03:07:00Z" w:initials="">
    <w:p w14:paraId="1E7E3A83" w14:textId="6A488B7D"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574" w:author="Wagoner, Larry D." w:date="2022-02-07T03:07:00Z" w:initials="WLD">
    <w:p w14:paraId="2AC3C376" w14:textId="05E3FA9F" w:rsidR="00253159" w:rsidRDefault="00253159">
      <w:pPr>
        <w:pStyle w:val="Kommentartext"/>
      </w:pPr>
      <w:r>
        <w:rPr>
          <w:rStyle w:val="Kommentarzeichen"/>
        </w:rPr>
        <w:annotationRef/>
      </w:r>
      <w:r>
        <w:t>yyy Sean – this looks o.k. to me. Your thoughts?</w:t>
      </w:r>
    </w:p>
  </w:comment>
  <w:comment w:id="1575" w:author="McDonagh, Sean" w:date="2022-02-07T03:07:00Z" w:initials="MS">
    <w:p w14:paraId="57896106" w14:textId="2394B6C5" w:rsidR="00253159" w:rsidRDefault="00253159">
      <w:pPr>
        <w:pStyle w:val="Kommentartext"/>
      </w:pPr>
      <w:r>
        <w:rPr>
          <w:rStyle w:val="Kommentarzeichen"/>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600" w:author="Stephen Michell" w:date="2022-02-07T03:07:00Z" w:initials="SM">
    <w:p w14:paraId="3DDFA761" w14:textId="3285B47B" w:rsidR="00253159" w:rsidRDefault="00253159">
      <w:pPr>
        <w:pStyle w:val="Kommentartext"/>
      </w:pPr>
      <w:r>
        <w:rPr>
          <w:rStyle w:val="Kommentarzeichen"/>
        </w:rPr>
        <w:annotationRef/>
      </w:r>
      <w:r>
        <w:t>This belongs in 6.63 lock protocol errors.</w:t>
      </w:r>
    </w:p>
  </w:comment>
  <w:comment w:id="1628" w:author="ploedere" w:date="2022-02-07T03:07:00Z" w:initials="p">
    <w:p w14:paraId="30642F62" w14:textId="3DDE1705" w:rsidR="00253159" w:rsidRDefault="00253159">
      <w:pPr>
        <w:pStyle w:val="Kommentartext"/>
      </w:pPr>
      <w:r>
        <w:rPr>
          <w:rStyle w:val="Kommentarzeichen"/>
        </w:rPr>
        <w:annotationRef/>
      </w:r>
      <w:r>
        <w:t>Please sort out the words about killing concurrent entities.</w:t>
      </w:r>
    </w:p>
  </w:comment>
  <w:comment w:id="1720" w:author="Stephen Michell" w:date="2022-02-07T03:07:00Z" w:initials="SM">
    <w:p w14:paraId="3F7A4BA5" w14:textId="379AAC8F" w:rsidR="00253159" w:rsidRDefault="00253159">
      <w:pPr>
        <w:pStyle w:val="Kommentartext"/>
      </w:pPr>
      <w:r>
        <w:rPr>
          <w:rStyle w:val="Kommentarzeichen"/>
        </w:rPr>
        <w:annotationRef/>
      </w:r>
      <w:r w:rsidRPr="000724CA">
        <w:t>https://docs.python.org/3/library/multiprocessing.html#sharing-state-between-processes</w:t>
      </w:r>
    </w:p>
  </w:comment>
  <w:comment w:id="1728" w:author="McDonagh, Sean" w:date="2022-02-07T03:07:00Z" w:initials="MS">
    <w:p w14:paraId="0793ABE5" w14:textId="3EAE4A2E" w:rsidR="00253159" w:rsidRDefault="00253159">
      <w:pPr>
        <w:pStyle w:val="Kommentartext"/>
      </w:pPr>
      <w:r>
        <w:rPr>
          <w:rStyle w:val="Kommentarzeichen"/>
        </w:rPr>
        <w:annotationRef/>
      </w:r>
      <w:r>
        <w:t>Example here?</w:t>
      </w:r>
    </w:p>
  </w:comment>
  <w:comment w:id="1665" w:author="McDonagh, Sean" w:date="2022-02-07T03:07:00Z" w:initials="MS">
    <w:p w14:paraId="152452C9" w14:textId="40565B6E" w:rsidR="00253159" w:rsidRDefault="00253159">
      <w:pPr>
        <w:pStyle w:val="Kommentartext"/>
      </w:pPr>
      <w:r>
        <w:rPr>
          <w:rStyle w:val="Kommentarzeichen"/>
        </w:rPr>
        <w:annotationRef/>
      </w:r>
      <w:r>
        <w:t xml:space="preserve">Derived from the Python documentation.  Ref: Ref: </w:t>
      </w:r>
      <w:hyperlink r:id="rId27" w:anchor="sharing-state-between-processes" w:history="1">
        <w:r>
          <w:rPr>
            <w:rStyle w:val="Hyperlink"/>
          </w:rPr>
          <w:t>multiprocessing — Process-based parallelism — Python 3.9.6 documentation</w:t>
        </w:r>
      </w:hyperlink>
    </w:p>
  </w:comment>
  <w:comment w:id="1738" w:author="McDonagh, Sean" w:date="2022-02-07T03:07:00Z" w:initials="MS">
    <w:p w14:paraId="46D70A68" w14:textId="4A074728" w:rsidR="00253159" w:rsidRDefault="00253159">
      <w:pPr>
        <w:pStyle w:val="Kommentartext"/>
      </w:pPr>
      <w:r>
        <w:t xml:space="preserve">Ref: </w:t>
      </w:r>
      <w:r>
        <w:rPr>
          <w:rStyle w:val="Kommentarzeichen"/>
        </w:rPr>
        <w:annotationRef/>
      </w:r>
      <w:hyperlink r:id="rId28" w:anchor="sharing-state-between-processes" w:history="1">
        <w:r>
          <w:rPr>
            <w:rStyle w:val="Hyperlink"/>
          </w:rPr>
          <w:t>multiprocessing — Process-based parallelism — Python 3.9.6 documentation</w:t>
        </w:r>
      </w:hyperlink>
    </w:p>
  </w:comment>
  <w:comment w:id="1801" w:author="ploedere" w:date="2022-02-07T03:07:00Z" w:initials="p">
    <w:p w14:paraId="33A774C3" w14:textId="77777777" w:rsidR="00253159" w:rsidRDefault="00253159" w:rsidP="002346A2">
      <w:pPr>
        <w:pStyle w:val="Kommentartext"/>
      </w:pPr>
      <w:r>
        <w:rPr>
          <w:rStyle w:val="Kommentarzeichen"/>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253159" w:rsidRDefault="00253159" w:rsidP="002346A2">
      <w:pPr>
        <w:pStyle w:val="Kommentartext"/>
      </w:pPr>
      <w:r>
        <w:t>(Applies to 61.1. as a whole.)</w:t>
      </w:r>
    </w:p>
  </w:comment>
  <w:comment w:id="1872" w:author="Stephen Michell" w:date="2022-02-07T03:07:00Z" w:initials="SM">
    <w:p w14:paraId="5E566D47" w14:textId="4BCCC16A" w:rsidR="00253159" w:rsidRDefault="00253159">
      <w:pPr>
        <w:pStyle w:val="Kommentartext"/>
      </w:pPr>
      <w:r>
        <w:rPr>
          <w:rStyle w:val="Kommentarzeichen"/>
        </w:rPr>
        <w:annotationRef/>
      </w:r>
      <w:r>
        <w:t>Need to address protocols errors for processes, async_io and concurrent models. Async_io and concurrent likely have less ways of failing but processes have many.</w:t>
      </w:r>
    </w:p>
  </w:comment>
  <w:comment w:id="1883" w:author="McDonagh, Sean" w:date="2022-02-07T03:07:00Z" w:initials="MS">
    <w:p w14:paraId="2EFBC8D2" w14:textId="77777777" w:rsidR="00253159" w:rsidRDefault="00253159" w:rsidP="0052443C">
      <w:pPr>
        <w:pStyle w:val="Kommentartext"/>
      </w:pPr>
      <w:r>
        <w:rPr>
          <w:rStyle w:val="Kommentarzeichen"/>
        </w:rPr>
        <w:annotationRef/>
      </w:r>
      <w:r>
        <w:t>RR 1003</w:t>
      </w:r>
    </w:p>
  </w:comment>
  <w:comment w:id="1885" w:author="Stephen Michell" w:date="2022-02-07T03:07:00Z" w:initials="">
    <w:p w14:paraId="6B977872" w14:textId="7E363818"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886" w:author="ploedere" w:date="2022-02-07T03:07:00Z" w:initials="p">
    <w:p w14:paraId="0C25DDCE" w14:textId="5D0408B4" w:rsidR="00253159" w:rsidRDefault="00253159">
      <w:pPr>
        <w:pStyle w:val="Kommentartext"/>
      </w:pPr>
      <w:r>
        <w:rPr>
          <w:rStyle w:val="Kommentarzeichen"/>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253159" w:rsidRDefault="00253159">
      <w:pPr>
        <w:pStyle w:val="Kommentartext"/>
      </w:pPr>
      <w:r>
        <w:t xml:space="preserve">Your own locks. </w:t>
      </w:r>
    </w:p>
  </w:comment>
  <w:comment w:id="1893" w:author="ploedere" w:date="2022-02-07T03:07:00Z" w:initials="p">
    <w:p w14:paraId="703743A2" w14:textId="2925FDFC" w:rsidR="00253159" w:rsidRDefault="00253159">
      <w:pPr>
        <w:pStyle w:val="Kommentartext"/>
      </w:pPr>
      <w:r>
        <w:rPr>
          <w:rStyle w:val="Kommentarzeichen"/>
        </w:rPr>
        <w:annotationRef/>
      </w:r>
      <w:r>
        <w:t>A Python concept? Different from locks?</w:t>
      </w:r>
    </w:p>
  </w:comment>
  <w:comment w:id="1894" w:author="McDonagh, Sean" w:date="2022-02-07T03:07:00Z" w:initials="MS">
    <w:p w14:paraId="767BD34C" w14:textId="77777777" w:rsidR="00253159" w:rsidRDefault="00253159">
      <w:pPr>
        <w:pStyle w:val="Kommentartext"/>
      </w:pPr>
      <w:r>
        <w:rPr>
          <w:rStyle w:val="Kommentarzeichen"/>
        </w:rPr>
        <w:annotationRef/>
      </w:r>
      <w:r>
        <w:t xml:space="preserve">Ref: </w:t>
      </w:r>
    </w:p>
    <w:p w14:paraId="3BE02BB2" w14:textId="77777777" w:rsidR="00253159" w:rsidRDefault="00253159">
      <w:pPr>
        <w:pStyle w:val="Kommentartext"/>
      </w:pPr>
      <w:hyperlink r:id="rId29" w:anchor="asyncio.Semaphore" w:history="1">
        <w:r>
          <w:rPr>
            <w:rStyle w:val="Hyperlink"/>
          </w:rPr>
          <w:t>Synchronization Primitives — Python 3.9.6 documentation</w:t>
        </w:r>
      </w:hyperlink>
    </w:p>
    <w:p w14:paraId="19FCD6B8" w14:textId="28D48A67" w:rsidR="00253159" w:rsidRDefault="00253159">
      <w:pPr>
        <w:pStyle w:val="Kommentartext"/>
      </w:pPr>
      <w:r>
        <w:t xml:space="preserve">Also </w:t>
      </w:r>
      <w:hyperlink r:id="rId30" w:anchor="sharing-state-between-processes" w:history="1">
        <w:r w:rsidRPr="00C52F55">
          <w:rPr>
            <w:rStyle w:val="Hyperlink"/>
          </w:rPr>
          <w:t>https://docs.python.org/3/library/multiprocessing.html#sharing-state-between-processes</w:t>
        </w:r>
      </w:hyperlink>
    </w:p>
    <w:p w14:paraId="2FBDF441" w14:textId="2A0842F1" w:rsidR="00253159" w:rsidRDefault="00253159">
      <w:pPr>
        <w:pStyle w:val="Kommentartext"/>
      </w:pPr>
    </w:p>
  </w:comment>
  <w:comment w:id="1898" w:author="ploedere" w:date="2022-02-07T03:07:00Z" w:initials="p">
    <w:p w14:paraId="6F72606B" w14:textId="25B4B3D0" w:rsidR="00253159" w:rsidRDefault="00253159">
      <w:pPr>
        <w:pStyle w:val="Kommentartext"/>
      </w:pPr>
      <w:r>
        <w:rPr>
          <w:rStyle w:val="Kommentarzeichen"/>
        </w:rPr>
        <w:annotationRef/>
      </w:r>
      <w:r>
        <w:t>Does not belong here as text</w:t>
      </w:r>
    </w:p>
  </w:comment>
  <w:comment w:id="1902" w:author="Stephen Michell" w:date="2022-02-07T03:07:00Z" w:initials="">
    <w:p w14:paraId="2CF4AAD8" w14:textId="18DC5B85"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Note from Nick Coghlan:</w:t>
      </w:r>
    </w:p>
    <w:p w14:paraId="414AFD01" w14:textId="77777777"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253159" w:rsidRDefault="0025315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903" w:author="Wagoner, Larry D." w:date="2022-02-07T03:07:00Z" w:initials="WLD">
    <w:p w14:paraId="7A61EC2D" w14:textId="72E5E38A" w:rsidR="00253159" w:rsidRPr="00F4698B" w:rsidRDefault="00253159">
      <w:pPr>
        <w:pStyle w:val="Kommentartext"/>
        <w:rPr>
          <w:sz w:val="24"/>
        </w:rPr>
      </w:pPr>
      <w:r>
        <w:rPr>
          <w:rStyle w:val="Kommentarzeichen"/>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77088900"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1"/>
  <w15:commentEx w15:paraId="2843AE7B" w15:paraIdParent="0E3340C4" w15:done="1"/>
  <w15:commentEx w15:paraId="5DD090F4" w15:done="0"/>
  <w15:commentEx w15:paraId="2555CD83" w15:paraIdParent="5DD090F4" w15:done="0"/>
  <w15:commentEx w15:paraId="302739CC" w15:done="0"/>
  <w15:commentEx w15:paraId="1E92261B" w15:done="0"/>
  <w15:commentEx w15:paraId="398ED3DA" w15:done="0"/>
  <w15:commentEx w15:paraId="4AF6DECD" w15:done="0"/>
  <w15:commentEx w15:paraId="6181F2E2" w15:done="0"/>
  <w15:commentEx w15:paraId="74A076A5" w15:paraIdParent="6181F2E2" w15:done="0"/>
  <w15:commentEx w15:paraId="7359EE86" w15:paraIdParent="6181F2E2" w15:done="0"/>
  <w15:commentEx w15:paraId="6E98FF26" w15:done="0"/>
  <w15:commentEx w15:paraId="4A06A8AC" w15:paraIdParent="6E98FF26" w15:done="0"/>
  <w15:commentEx w15:paraId="488B2554" w15:paraIdParent="6E98FF26" w15:done="0"/>
  <w15:commentEx w15:paraId="076E6A1F" w15:done="0"/>
  <w15:commentEx w15:paraId="0F197988" w15:done="0"/>
  <w15:commentEx w15:paraId="2B30ACEE" w15:done="0"/>
  <w15:commentEx w15:paraId="7B40B826" w15:done="0"/>
  <w15:commentEx w15:paraId="299BB96B" w15:paraIdParent="7B40B826" w15:done="0"/>
  <w15:commentEx w15:paraId="27C84FE7" w15:done="0"/>
  <w15:commentEx w15:paraId="5D694E73" w15:done="1"/>
  <w15:commentEx w15:paraId="62DCA5E5" w15:paraIdParent="5D694E73" w15:done="1"/>
  <w15:commentEx w15:paraId="7C0E6664" w15:done="0"/>
  <w15:commentEx w15:paraId="79ADF3DA" w15:done="0"/>
  <w15:commentEx w15:paraId="1C4B9EAD"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31D3CB44" w15:done="0"/>
  <w15:commentEx w15:paraId="6B9EB8B7" w15:done="0"/>
  <w15:commentEx w15:paraId="424500EB" w15:done="0"/>
  <w15:commentEx w15:paraId="24BAD1DC" w15:paraIdParent="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3F9A90" w16cex:dateUtc="2021-04-07T20:33:00Z"/>
  <w16cex:commentExtensible w16cex:durableId="25648D45" w16cex:dateUtc="2021-12-15T20:50:00Z"/>
  <w16cex:commentExtensible w16cex:durableId="253F9FD6" w16cex:dateUtc="2021-11-17T20:35:00Z"/>
  <w16cex:commentExtensible w16cex:durableId="25649D0E" w16cex:dateUtc="2021-12-15T21:57:00Z"/>
  <w16cex:commentExtensible w16cex:durableId="2523FF30" w16cex:dateUtc="2021-10-27T20:39:00Z"/>
  <w16cex:commentExtensible w16cex:durableId="24D0E1B7" w16cex:dateUtc="2021-08-25T19:35:00Z"/>
  <w16cex:commentExtensible w16cex:durableId="2496D4BD" w16cex:dateUtc="2021-07-12T18:48:00Z"/>
  <w16cex:commentExtensible w16cex:durableId="253FB4C8" w16cex:dateUtc="2021-11-17T22:05: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77088900" w16cid:durableId="24B27EC1"/>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5DD090F4" w16cid:durableId="253F9A90"/>
  <w16cid:commentId w16cid:paraId="2555CD83" w16cid:durableId="253F9A8F"/>
  <w16cid:commentId w16cid:paraId="302739CC" w16cid:durableId="24621430"/>
  <w16cid:commentId w16cid:paraId="1E92261B" w16cid:durableId="25648D45"/>
  <w16cid:commentId w16cid:paraId="398ED3DA" w16cid:durableId="246B65AF"/>
  <w16cid:commentId w16cid:paraId="4AF6DECD" w16cid:durableId="253FA192"/>
  <w16cid:commentId w16cid:paraId="6181F2E2" w16cid:durableId="24623846"/>
  <w16cid:commentId w16cid:paraId="74A076A5" w16cid:durableId="250553EA"/>
  <w16cid:commentId w16cid:paraId="7359EE86" w16cid:durableId="253E8813"/>
  <w16cid:commentId w16cid:paraId="6E98FF26" w16cid:durableId="2484D061"/>
  <w16cid:commentId w16cid:paraId="4A06A8AC" w16cid:durableId="25054369"/>
  <w16cid:commentId w16cid:paraId="488B2554" w16cid:durableId="253F9FD6"/>
  <w16cid:commentId w16cid:paraId="076E6A1F" w16cid:durableId="253FAC25"/>
  <w16cid:commentId w16cid:paraId="0F197988" w16cid:durableId="253E921F"/>
  <w16cid:commentId w16cid:paraId="2B30ACEE" w16cid:durableId="25649D0E"/>
  <w16cid:commentId w16cid:paraId="7B40B826" w16cid:durableId="2523FF30"/>
  <w16cid:commentId w16cid:paraId="299BB96B" w16cid:durableId="253F1AC8"/>
  <w16cid:commentId w16cid:paraId="27C84FE7" w16cid:durableId="255AE3B7"/>
  <w16cid:commentId w16cid:paraId="5D694E73" w16cid:durableId="24D0E1B7"/>
  <w16cid:commentId w16cid:paraId="62DCA5E5" w16cid:durableId="24E6E1DA"/>
  <w16cid:commentId w16cid:paraId="7C0E6664" w16cid:durableId="2496D4BD"/>
  <w16cid:commentId w16cid:paraId="79ADF3DA" w16cid:durableId="24B2A427"/>
  <w16cid:commentId w16cid:paraId="1C4B9EAD" w16cid:durableId="253FB4C8"/>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31D3CB44" w16cid:durableId="2496B3B4"/>
  <w16cid:commentId w16cid:paraId="6B9EB8B7" w16cid:durableId="2496B54E"/>
  <w16cid:commentId w16cid:paraId="424500EB" w16cid:durableId="2505A4F6"/>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D45B" w14:textId="77777777" w:rsidR="00253159" w:rsidRDefault="00253159">
      <w:pPr>
        <w:spacing w:after="0" w:line="240" w:lineRule="auto"/>
      </w:pPr>
      <w:r>
        <w:separator/>
      </w:r>
    </w:p>
  </w:endnote>
  <w:endnote w:type="continuationSeparator" w:id="0">
    <w:p w14:paraId="4312E420" w14:textId="77777777" w:rsidR="00253159" w:rsidRDefault="00253159">
      <w:pPr>
        <w:spacing w:after="0" w:line="240" w:lineRule="auto"/>
      </w:pPr>
      <w:r>
        <w:continuationSeparator/>
      </w:r>
    </w:p>
  </w:endnote>
  <w:endnote w:type="continuationNotice" w:id="1">
    <w:p w14:paraId="1DDB60F3" w14:textId="77777777" w:rsidR="00253159" w:rsidRDefault="00253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000" w:usb1="00000000" w:usb2="00000000" w:usb3="00000000" w:csb0="00000021" w:csb1="00000000"/>
  </w:font>
  <w:font w:name="ZWAdobeF">
    <w:panose1 w:val="00000000000000000000"/>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4D10" w14:textId="77777777" w:rsidR="00253159" w:rsidRPr="00F4698B" w:rsidRDefault="0025315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253159" w:rsidRPr="00F4698B" w14:paraId="673DCE64" w14:textId="77777777">
      <w:trPr>
        <w:jc w:val="center"/>
      </w:trPr>
      <w:tc>
        <w:tcPr>
          <w:tcW w:w="4876" w:type="dxa"/>
          <w:tcBorders>
            <w:top w:val="nil"/>
            <w:left w:val="nil"/>
            <w:bottom w:val="nil"/>
            <w:right w:val="nil"/>
          </w:tcBorders>
        </w:tcPr>
        <w:p w14:paraId="6BC5289D" w14:textId="77777777" w:rsidR="00253159" w:rsidRDefault="0025315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253159" w:rsidRPr="00F4698B" w:rsidRDefault="0025315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253159" w:rsidRPr="00F4698B" w:rsidRDefault="0025315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1DA1" w14:textId="77777777" w:rsidR="00253159" w:rsidRPr="00F4698B" w:rsidRDefault="0025315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253159" w:rsidRPr="00F4698B" w14:paraId="2A4734B8" w14:textId="77777777">
      <w:trPr>
        <w:jc w:val="center"/>
      </w:trPr>
      <w:tc>
        <w:tcPr>
          <w:tcW w:w="4876" w:type="dxa"/>
          <w:tcBorders>
            <w:top w:val="nil"/>
            <w:left w:val="nil"/>
            <w:bottom w:val="nil"/>
            <w:right w:val="nil"/>
          </w:tcBorders>
        </w:tcPr>
        <w:p w14:paraId="0F879F81" w14:textId="3A4AC151" w:rsidR="00253159" w:rsidRDefault="0025315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253159" w:rsidRPr="00F4698B" w:rsidRDefault="0025315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253159" w:rsidRPr="00F4698B" w:rsidRDefault="0025315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DA62" w14:textId="77777777" w:rsidR="00253159" w:rsidRPr="00F4698B" w:rsidRDefault="0025315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32A2" w14:textId="77777777" w:rsidR="00253159" w:rsidRPr="00F4698B" w:rsidRDefault="0025315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253159" w:rsidRPr="00F4698B" w14:paraId="34536DFD" w14:textId="77777777">
      <w:trPr>
        <w:jc w:val="center"/>
      </w:trPr>
      <w:tc>
        <w:tcPr>
          <w:tcW w:w="4876" w:type="dxa"/>
          <w:tcBorders>
            <w:top w:val="nil"/>
            <w:left w:val="nil"/>
            <w:bottom w:val="nil"/>
            <w:right w:val="nil"/>
          </w:tcBorders>
        </w:tcPr>
        <w:p w14:paraId="260E472C" w14:textId="5B5307F7" w:rsidR="00253159" w:rsidRDefault="0025315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1C5A74">
            <w:rPr>
              <w:b/>
              <w:noProof/>
              <w:color w:val="000000"/>
              <w:sz w:val="24"/>
            </w:rPr>
            <w:t>14</w:t>
          </w:r>
          <w:r w:rsidRPr="00F4698B">
            <w:rPr>
              <w:b/>
              <w:color w:val="000000"/>
              <w:sz w:val="24"/>
            </w:rPr>
            <w:fldChar w:fldCharType="end"/>
          </w:r>
        </w:p>
      </w:tc>
      <w:tc>
        <w:tcPr>
          <w:tcW w:w="4876" w:type="dxa"/>
          <w:tcBorders>
            <w:top w:val="nil"/>
            <w:left w:val="nil"/>
            <w:bottom w:val="nil"/>
            <w:right w:val="nil"/>
          </w:tcBorders>
        </w:tcPr>
        <w:p w14:paraId="0CCD200E" w14:textId="77777777" w:rsidR="00253159" w:rsidRPr="00F4698B" w:rsidRDefault="0025315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253159" w:rsidRPr="00F4698B" w:rsidRDefault="0025315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CE45" w14:textId="77777777" w:rsidR="00253159" w:rsidRPr="00F4698B" w:rsidRDefault="0025315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253159" w:rsidRPr="00F4698B" w14:paraId="5B410A6D" w14:textId="77777777">
      <w:tc>
        <w:tcPr>
          <w:tcW w:w="4876" w:type="dxa"/>
          <w:tcBorders>
            <w:top w:val="nil"/>
            <w:left w:val="nil"/>
            <w:bottom w:val="nil"/>
            <w:right w:val="nil"/>
          </w:tcBorders>
        </w:tcPr>
        <w:p w14:paraId="410DDC46" w14:textId="77777777" w:rsidR="00253159" w:rsidRDefault="0025315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253159" w:rsidRPr="00F4698B" w:rsidRDefault="0025315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1C5A74">
            <w:rPr>
              <w:b/>
              <w:noProof/>
              <w:color w:val="000000"/>
              <w:sz w:val="24"/>
            </w:rPr>
            <w:t>13</w:t>
          </w:r>
          <w:r w:rsidRPr="00F4698B">
            <w:rPr>
              <w:b/>
              <w:color w:val="000000"/>
              <w:sz w:val="24"/>
            </w:rPr>
            <w:fldChar w:fldCharType="end"/>
          </w:r>
        </w:p>
      </w:tc>
    </w:tr>
  </w:tbl>
  <w:p w14:paraId="6939D09C" w14:textId="77777777" w:rsidR="00253159" w:rsidRPr="00F4698B" w:rsidRDefault="0025315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DBD4" w14:textId="77777777" w:rsidR="00253159" w:rsidRPr="00F4698B" w:rsidRDefault="0025315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253159" w:rsidRPr="00F4698B" w14:paraId="31E6D8CA" w14:textId="77777777">
      <w:trPr>
        <w:jc w:val="center"/>
      </w:trPr>
      <w:tc>
        <w:tcPr>
          <w:tcW w:w="4876" w:type="dxa"/>
          <w:tcBorders>
            <w:top w:val="nil"/>
            <w:left w:val="nil"/>
            <w:bottom w:val="nil"/>
            <w:right w:val="nil"/>
          </w:tcBorders>
        </w:tcPr>
        <w:p w14:paraId="399F22EA" w14:textId="77777777" w:rsidR="00253159" w:rsidRDefault="0025315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253159" w:rsidRPr="00F4698B" w:rsidRDefault="0025315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253159" w:rsidRPr="00F4698B" w:rsidRDefault="0025315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0898C" w14:textId="77777777" w:rsidR="00253159" w:rsidRDefault="00253159">
      <w:pPr>
        <w:spacing w:after="0" w:line="240" w:lineRule="auto"/>
      </w:pPr>
      <w:r>
        <w:separator/>
      </w:r>
    </w:p>
  </w:footnote>
  <w:footnote w:type="continuationSeparator" w:id="0">
    <w:p w14:paraId="173CE3A9" w14:textId="77777777" w:rsidR="00253159" w:rsidRDefault="00253159">
      <w:pPr>
        <w:spacing w:after="0" w:line="240" w:lineRule="auto"/>
      </w:pPr>
      <w:r>
        <w:continuationSeparator/>
      </w:r>
    </w:p>
  </w:footnote>
  <w:footnote w:type="continuationNotice" w:id="1">
    <w:p w14:paraId="57FA92D6" w14:textId="77777777" w:rsidR="00253159" w:rsidRDefault="00253159">
      <w:pPr>
        <w:spacing w:after="0" w:line="240" w:lineRule="auto"/>
      </w:pPr>
    </w:p>
  </w:footnote>
  <w:footnote w:id="2">
    <w:p w14:paraId="74AC8612" w14:textId="77777777" w:rsidR="00253159" w:rsidRPr="00F4698B" w:rsidRDefault="0025315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3">
    <w:p w14:paraId="5E063B0E" w14:textId="03A4B93B" w:rsidR="00253159" w:rsidRPr="00E52DDC" w:rsidRDefault="00253159">
      <w:pPr>
        <w:pStyle w:val="Funotentext"/>
        <w:rPr>
          <w:lang w:val="en-CA"/>
        </w:rPr>
      </w:pPr>
      <w:r>
        <w:rPr>
          <w:rStyle w:val="Funotenzeichen"/>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Kommentarzeichen"/>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Kommentarzeichen"/>
          <w:sz w:val="20"/>
          <w:szCs w:val="20"/>
        </w:rPr>
        <w:annotationRef/>
      </w:r>
      <w:r w:rsidRPr="00E52DDC">
        <w:rPr>
          <w:rStyle w:val="Kommentarzeichen"/>
          <w:sz w:val="20"/>
          <w:szCs w:val="20"/>
        </w:rPr>
        <w:annotation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6CB4" w14:textId="3B65174B" w:rsidR="00253159" w:rsidRPr="00F4698B" w:rsidRDefault="00253159" w:rsidP="00AD73CE">
    <w:pPr>
      <w:pBdr>
        <w:top w:val="nil"/>
        <w:left w:val="nil"/>
        <w:bottom w:val="nil"/>
        <w:right w:val="nil"/>
        <w:between w:val="nil"/>
      </w:pBdr>
      <w:spacing w:after="480" w:line="240" w:lineRule="auto"/>
      <w:rPr>
        <w:b/>
        <w:color w:val="000000"/>
        <w:sz w:val="24"/>
      </w:rPr>
    </w:pPr>
    <w:r>
      <w:rPr>
        <w:b/>
        <w:color w:val="000000"/>
        <w:sz w:val="24"/>
      </w:rPr>
      <w:t>WG 23/N112</w:t>
    </w:r>
    <w:ins w:id="20" w:author="Stephen Michell" w:date="2021-11-17T13:54:00Z">
      <w:r>
        <w:rPr>
          <w:b/>
          <w:color w:val="000000"/>
          <w:sz w:val="24"/>
        </w:rPr>
        <w:t>3</w:t>
      </w:r>
    </w:ins>
    <w:del w:id="21" w:author="Stephen Michell" w:date="2021-11-17T13:54:00Z">
      <w:r w:rsidDel="00016824">
        <w:rPr>
          <w:b/>
          <w:color w:val="000000"/>
          <w:sz w:val="24"/>
        </w:rPr>
        <w:delText>2</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7C71" w14:textId="77777777" w:rsidR="00253159" w:rsidRPr="00F4698B" w:rsidRDefault="0025315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7E98" w14:textId="77777777" w:rsidR="00253159" w:rsidRPr="00F4698B" w:rsidRDefault="0025315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3A772" w14:textId="77777777" w:rsidR="00253159" w:rsidRPr="00F4698B" w:rsidRDefault="0025315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39CA" w14:textId="77777777" w:rsidR="00253159" w:rsidRPr="00F4698B" w:rsidRDefault="0025315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2103" w14:textId="78D3FF43" w:rsidR="00253159" w:rsidRPr="00F4698B" w:rsidDel="00914EE1" w:rsidRDefault="00253159">
    <w:pPr>
      <w:widowControl w:val="0"/>
      <w:pBdr>
        <w:top w:val="nil"/>
        <w:left w:val="nil"/>
        <w:bottom w:val="nil"/>
        <w:right w:val="nil"/>
        <w:between w:val="nil"/>
      </w:pBdr>
      <w:spacing w:after="0"/>
      <w:rPr>
        <w:del w:id="1921"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253159" w:rsidRPr="00F4698B" w:rsidDel="00914EE1" w14:paraId="6B6C39B8" w14:textId="63B6D9F2">
      <w:trPr>
        <w:jc w:val="center"/>
        <w:del w:id="1922" w:author="McDonagh, Sean" w:date="2021-03-05T05:02:00Z"/>
      </w:trPr>
      <w:tc>
        <w:tcPr>
          <w:tcW w:w="5387" w:type="dxa"/>
          <w:tcBorders>
            <w:top w:val="single" w:sz="18" w:space="0" w:color="000000"/>
            <w:left w:val="nil"/>
            <w:bottom w:val="single" w:sz="18" w:space="0" w:color="000000"/>
            <w:right w:val="nil"/>
          </w:tcBorders>
        </w:tcPr>
        <w:p w14:paraId="4AF6608F" w14:textId="255ADDE1" w:rsidR="00253159" w:rsidDel="00914EE1" w:rsidRDefault="00253159">
          <w:pPr>
            <w:pBdr>
              <w:top w:val="nil"/>
              <w:left w:val="nil"/>
              <w:bottom w:val="nil"/>
              <w:right w:val="nil"/>
              <w:between w:val="nil"/>
            </w:pBdr>
            <w:spacing w:before="120" w:after="120" w:line="14" w:lineRule="auto"/>
            <w:rPr>
              <w:del w:id="1923" w:author="McDonagh, Sean" w:date="2021-03-05T05:02:00Z"/>
              <w:b/>
            </w:rPr>
          </w:pPr>
          <w:del w:id="1924"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253159" w:rsidRPr="00F4698B" w:rsidDel="00914EE1" w:rsidRDefault="00253159">
          <w:pPr>
            <w:pBdr>
              <w:top w:val="nil"/>
              <w:left w:val="nil"/>
              <w:bottom w:val="nil"/>
              <w:right w:val="nil"/>
              <w:between w:val="nil"/>
            </w:pBdr>
            <w:spacing w:before="120" w:after="120" w:line="14" w:lineRule="auto"/>
            <w:jc w:val="right"/>
            <w:rPr>
              <w:del w:id="1925" w:author="McDonagh, Sean" w:date="2021-03-05T05:02:00Z"/>
              <w:b/>
              <w:sz w:val="24"/>
            </w:rPr>
          </w:pPr>
          <w:del w:id="1926" w:author="McDonagh, Sean" w:date="2021-03-05T05:02:00Z">
            <w:r w:rsidRPr="00F4698B" w:rsidDel="00914EE1">
              <w:rPr>
                <w:b/>
                <w:sz w:val="24"/>
              </w:rPr>
              <w:delText>ISO/IEC TR 24772-1:2018(E)</w:delText>
            </w:r>
          </w:del>
        </w:p>
      </w:tc>
    </w:tr>
  </w:tbl>
  <w:p w14:paraId="31EF3A7C" w14:textId="77777777" w:rsidR="00253159" w:rsidRPr="00F4698B" w:rsidRDefault="0025315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2"/>
  </w:num>
  <w:num w:numId="3">
    <w:abstractNumId w:val="89"/>
  </w:num>
  <w:num w:numId="4">
    <w:abstractNumId w:val="91"/>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0"/>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0"/>
  </w:num>
  <w:num w:numId="30">
    <w:abstractNumId w:val="67"/>
  </w:num>
  <w:num w:numId="31">
    <w:abstractNumId w:val="42"/>
  </w:num>
  <w:num w:numId="32">
    <w:abstractNumId w:val="72"/>
  </w:num>
  <w:num w:numId="33">
    <w:abstractNumId w:val="12"/>
  </w:num>
  <w:num w:numId="34">
    <w:abstractNumId w:val="79"/>
  </w:num>
  <w:num w:numId="35">
    <w:abstractNumId w:val="84"/>
  </w:num>
  <w:num w:numId="36">
    <w:abstractNumId w:val="62"/>
  </w:num>
  <w:num w:numId="37">
    <w:abstractNumId w:val="75"/>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6"/>
  </w:num>
  <w:num w:numId="51">
    <w:abstractNumId w:val="77"/>
  </w:num>
  <w:num w:numId="52">
    <w:abstractNumId w:val="51"/>
  </w:num>
  <w:num w:numId="53">
    <w:abstractNumId w:val="69"/>
  </w:num>
  <w:num w:numId="54">
    <w:abstractNumId w:val="64"/>
  </w:num>
  <w:num w:numId="55">
    <w:abstractNumId w:val="54"/>
  </w:num>
  <w:num w:numId="56">
    <w:abstractNumId w:val="78"/>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88"/>
  </w:num>
  <w:num w:numId="72">
    <w:abstractNumId w:val="22"/>
  </w:num>
  <w:num w:numId="73">
    <w:abstractNumId w:val="20"/>
  </w:num>
  <w:num w:numId="74">
    <w:abstractNumId w:val="83"/>
  </w:num>
  <w:num w:numId="75">
    <w:abstractNumId w:val="76"/>
  </w:num>
  <w:num w:numId="76">
    <w:abstractNumId w:val="87"/>
  </w:num>
  <w:num w:numId="77">
    <w:abstractNumId w:val="19"/>
  </w:num>
  <w:num w:numId="78">
    <w:abstractNumId w:val="66"/>
  </w:num>
  <w:num w:numId="79">
    <w:abstractNumId w:val="55"/>
  </w:num>
  <w:num w:numId="80">
    <w:abstractNumId w:val="85"/>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2"/>
    <w:rsid w:val="00001BBE"/>
    <w:rsid w:val="0000334D"/>
    <w:rsid w:val="00003753"/>
    <w:rsid w:val="0000537F"/>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477CA"/>
    <w:rsid w:val="000500D6"/>
    <w:rsid w:val="00050EF5"/>
    <w:rsid w:val="00056242"/>
    <w:rsid w:val="00057907"/>
    <w:rsid w:val="00061112"/>
    <w:rsid w:val="000611A1"/>
    <w:rsid w:val="0006127E"/>
    <w:rsid w:val="00061D99"/>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7AD"/>
    <w:rsid w:val="0008684A"/>
    <w:rsid w:val="00087E80"/>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C8F"/>
    <w:rsid w:val="000B5D2E"/>
    <w:rsid w:val="000B6027"/>
    <w:rsid w:val="000B6191"/>
    <w:rsid w:val="000B6CA9"/>
    <w:rsid w:val="000C15A6"/>
    <w:rsid w:val="000C1FF2"/>
    <w:rsid w:val="000C222A"/>
    <w:rsid w:val="000C2B04"/>
    <w:rsid w:val="000C43BD"/>
    <w:rsid w:val="000C57DC"/>
    <w:rsid w:val="000C5F1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66E7"/>
    <w:rsid w:val="000E7C88"/>
    <w:rsid w:val="000F043E"/>
    <w:rsid w:val="000F1DE8"/>
    <w:rsid w:val="000F279F"/>
    <w:rsid w:val="000F2D04"/>
    <w:rsid w:val="000F365F"/>
    <w:rsid w:val="000F44EA"/>
    <w:rsid w:val="000F6602"/>
    <w:rsid w:val="000F6635"/>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1ACE"/>
    <w:rsid w:val="001A26A8"/>
    <w:rsid w:val="001A275F"/>
    <w:rsid w:val="001A2AA4"/>
    <w:rsid w:val="001A30C1"/>
    <w:rsid w:val="001A30CB"/>
    <w:rsid w:val="001A3C3B"/>
    <w:rsid w:val="001A40C3"/>
    <w:rsid w:val="001A4F35"/>
    <w:rsid w:val="001A51FE"/>
    <w:rsid w:val="001A62A4"/>
    <w:rsid w:val="001A7D3F"/>
    <w:rsid w:val="001A7FB9"/>
    <w:rsid w:val="001B0D5B"/>
    <w:rsid w:val="001B323E"/>
    <w:rsid w:val="001B6D17"/>
    <w:rsid w:val="001B71F5"/>
    <w:rsid w:val="001C0904"/>
    <w:rsid w:val="001C0DC4"/>
    <w:rsid w:val="001C0F78"/>
    <w:rsid w:val="001C1FC8"/>
    <w:rsid w:val="001C256C"/>
    <w:rsid w:val="001C293C"/>
    <w:rsid w:val="001C2B48"/>
    <w:rsid w:val="001C3D31"/>
    <w:rsid w:val="001C585B"/>
    <w:rsid w:val="001C5A74"/>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3159"/>
    <w:rsid w:val="00254C4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21B3"/>
    <w:rsid w:val="003525E5"/>
    <w:rsid w:val="00353207"/>
    <w:rsid w:val="00353E66"/>
    <w:rsid w:val="00354ABC"/>
    <w:rsid w:val="00355961"/>
    <w:rsid w:val="0035760C"/>
    <w:rsid w:val="0036048E"/>
    <w:rsid w:val="00361366"/>
    <w:rsid w:val="00361FBE"/>
    <w:rsid w:val="0036345D"/>
    <w:rsid w:val="00363592"/>
    <w:rsid w:val="00363667"/>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2F6"/>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116F"/>
    <w:rsid w:val="0043204C"/>
    <w:rsid w:val="00434977"/>
    <w:rsid w:val="00435274"/>
    <w:rsid w:val="00435C5E"/>
    <w:rsid w:val="0043781A"/>
    <w:rsid w:val="00442747"/>
    <w:rsid w:val="00445D0C"/>
    <w:rsid w:val="00446206"/>
    <w:rsid w:val="00446853"/>
    <w:rsid w:val="0044753C"/>
    <w:rsid w:val="00452557"/>
    <w:rsid w:val="00452C8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6FEA"/>
    <w:rsid w:val="0053799C"/>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753C"/>
    <w:rsid w:val="00560292"/>
    <w:rsid w:val="005603AA"/>
    <w:rsid w:val="00560B6C"/>
    <w:rsid w:val="0056108A"/>
    <w:rsid w:val="005612E0"/>
    <w:rsid w:val="005617E1"/>
    <w:rsid w:val="0056199F"/>
    <w:rsid w:val="00562B97"/>
    <w:rsid w:val="005653D3"/>
    <w:rsid w:val="0056615E"/>
    <w:rsid w:val="00566597"/>
    <w:rsid w:val="00566BC2"/>
    <w:rsid w:val="00566C8F"/>
    <w:rsid w:val="00566F6B"/>
    <w:rsid w:val="0056743B"/>
    <w:rsid w:val="005679F5"/>
    <w:rsid w:val="005702B4"/>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CBC"/>
    <w:rsid w:val="005901CA"/>
    <w:rsid w:val="00590698"/>
    <w:rsid w:val="005914AF"/>
    <w:rsid w:val="0059165A"/>
    <w:rsid w:val="00593934"/>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060A"/>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32C"/>
    <w:rsid w:val="00770AF8"/>
    <w:rsid w:val="0077235F"/>
    <w:rsid w:val="007747EB"/>
    <w:rsid w:val="00776EB0"/>
    <w:rsid w:val="007774B7"/>
    <w:rsid w:val="007822CD"/>
    <w:rsid w:val="00784294"/>
    <w:rsid w:val="00785207"/>
    <w:rsid w:val="00791B67"/>
    <w:rsid w:val="00793E4A"/>
    <w:rsid w:val="00793EA2"/>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0A9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CEB"/>
    <w:rsid w:val="009D3A88"/>
    <w:rsid w:val="009D4F51"/>
    <w:rsid w:val="009D5816"/>
    <w:rsid w:val="009D5CED"/>
    <w:rsid w:val="009E0BFA"/>
    <w:rsid w:val="009E1E71"/>
    <w:rsid w:val="009E21D1"/>
    <w:rsid w:val="009E237D"/>
    <w:rsid w:val="009E330F"/>
    <w:rsid w:val="009E3589"/>
    <w:rsid w:val="009E3714"/>
    <w:rsid w:val="009E3A80"/>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42D2"/>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919"/>
    <w:rsid w:val="00B14E77"/>
    <w:rsid w:val="00B16218"/>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F2F"/>
    <w:rsid w:val="00C46BCF"/>
    <w:rsid w:val="00C507B6"/>
    <w:rsid w:val="00C5166B"/>
    <w:rsid w:val="00C530D2"/>
    <w:rsid w:val="00C61EE7"/>
    <w:rsid w:val="00C624B8"/>
    <w:rsid w:val="00C628EC"/>
    <w:rsid w:val="00C62902"/>
    <w:rsid w:val="00C62995"/>
    <w:rsid w:val="00C62B58"/>
    <w:rsid w:val="00C63C16"/>
    <w:rsid w:val="00C64CEA"/>
    <w:rsid w:val="00C6527B"/>
    <w:rsid w:val="00C653C1"/>
    <w:rsid w:val="00C6654D"/>
    <w:rsid w:val="00C67401"/>
    <w:rsid w:val="00C705F1"/>
    <w:rsid w:val="00C70B87"/>
    <w:rsid w:val="00C71BE9"/>
    <w:rsid w:val="00C73397"/>
    <w:rsid w:val="00C73F9D"/>
    <w:rsid w:val="00C74625"/>
    <w:rsid w:val="00C74C5E"/>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1F1"/>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4ACD"/>
    <w:rsid w:val="00DA59CC"/>
    <w:rsid w:val="00DA6FA0"/>
    <w:rsid w:val="00DA7DB7"/>
    <w:rsid w:val="00DB0340"/>
    <w:rsid w:val="00DB19D4"/>
    <w:rsid w:val="00DB20B9"/>
    <w:rsid w:val="00DB21AF"/>
    <w:rsid w:val="00DB25EE"/>
    <w:rsid w:val="00DB41D2"/>
    <w:rsid w:val="00DB42AA"/>
    <w:rsid w:val="00DB6329"/>
    <w:rsid w:val="00DB7ADC"/>
    <w:rsid w:val="00DB7B8D"/>
    <w:rsid w:val="00DC12A8"/>
    <w:rsid w:val="00DC23FA"/>
    <w:rsid w:val="00DC2604"/>
    <w:rsid w:val="00DC3903"/>
    <w:rsid w:val="00DC4211"/>
    <w:rsid w:val="00DC4F75"/>
    <w:rsid w:val="00DC56AA"/>
    <w:rsid w:val="00DC5C29"/>
    <w:rsid w:val="00DC629F"/>
    <w:rsid w:val="00DD24B4"/>
    <w:rsid w:val="00DD24C0"/>
    <w:rsid w:val="00DD2A0A"/>
    <w:rsid w:val="00DD3367"/>
    <w:rsid w:val="00DD402B"/>
    <w:rsid w:val="00DD46D7"/>
    <w:rsid w:val="00DD495E"/>
    <w:rsid w:val="00DD5E7D"/>
    <w:rsid w:val="00DD6477"/>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3A29"/>
    <w:rsid w:val="00E04669"/>
    <w:rsid w:val="00E068F7"/>
    <w:rsid w:val="00E10201"/>
    <w:rsid w:val="00E13447"/>
    <w:rsid w:val="00E137C6"/>
    <w:rsid w:val="00E13BC2"/>
    <w:rsid w:val="00E1416C"/>
    <w:rsid w:val="00E20CA7"/>
    <w:rsid w:val="00E21A24"/>
    <w:rsid w:val="00E22D33"/>
    <w:rsid w:val="00E22FDB"/>
    <w:rsid w:val="00E239CF"/>
    <w:rsid w:val="00E26260"/>
    <w:rsid w:val="00E26B12"/>
    <w:rsid w:val="00E279A4"/>
    <w:rsid w:val="00E27F17"/>
    <w:rsid w:val="00E30F3A"/>
    <w:rsid w:val="00E31666"/>
    <w:rsid w:val="00E3201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5F3B"/>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2FB6"/>
    <w:rsid w:val="00EE35B5"/>
    <w:rsid w:val="00EE3C8A"/>
    <w:rsid w:val="00EE4F71"/>
    <w:rsid w:val="00EE5CBB"/>
    <w:rsid w:val="00EE5CE4"/>
    <w:rsid w:val="00EF0310"/>
    <w:rsid w:val="00EF2040"/>
    <w:rsid w:val="00EF39B7"/>
    <w:rsid w:val="00EF5769"/>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58C6"/>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F75"/>
  </w:style>
  <w:style w:type="paragraph" w:styleId="berschrift1">
    <w:name w:val="heading 1"/>
    <w:basedOn w:val="Standard"/>
    <w:next w:val="Standard"/>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berschrift4">
    <w:name w:val="heading 4"/>
    <w:basedOn w:val="Standard"/>
    <w:next w:val="Standard"/>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berschrift6">
    <w:name w:val="heading 6"/>
    <w:basedOn w:val="Standard"/>
    <w:next w:val="Standard"/>
    <w:uiPriority w:val="9"/>
    <w:semiHidden/>
    <w:unhideWhenUsed/>
    <w:qFormat/>
    <w:pPr>
      <w:spacing w:after="0" w:line="271" w:lineRule="auto"/>
      <w:outlineLvl w:val="5"/>
    </w:pPr>
    <w:rPr>
      <w:rFonts w:ascii="Cambria" w:eastAsia="Cambria" w:hAnsi="Cambria" w:cs="Cambria"/>
      <w:b/>
      <w:i/>
      <w:color w:val="7F7F7F"/>
    </w:rPr>
  </w:style>
  <w:style w:type="paragraph" w:styleId="berschrift9">
    <w:name w:val="heading 9"/>
    <w:basedOn w:val="Standard"/>
    <w:next w:val="Standard"/>
    <w:link w:val="berschrift9Zchn"/>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 w:type="character" w:customStyle="1" w:styleId="berschrift9Zchn">
    <w:name w:val="Überschrift 9 Zchn"/>
    <w:basedOn w:val="Absatz-Standardschriftart"/>
    <w:link w:val="berschrift9"/>
    <w:uiPriority w:val="9"/>
    <w:semiHidden/>
    <w:rsid w:val="003D25C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uiPriority w:val="10"/>
    <w:qFormat/>
    <w:pPr>
      <w:pBdr>
        <w:bottom w:val="single" w:sz="4" w:space="1" w:color="000000"/>
      </w:pBdr>
      <w:spacing w:line="240" w:lineRule="auto"/>
    </w:pPr>
    <w:rPr>
      <w:rFonts w:ascii="Cambria" w:eastAsia="Cambria" w:hAnsi="Cambria" w:cs="Cambria"/>
      <w:sz w:val="52"/>
      <w:szCs w:val="52"/>
    </w:rPr>
  </w:style>
  <w:style w:type="paragraph" w:styleId="Untertitel">
    <w:name w:val="Subtitle"/>
    <w:basedOn w:val="Standard"/>
    <w:next w:val="Standard"/>
    <w:uiPriority w:val="11"/>
    <w:qFormat/>
    <w:pPr>
      <w:spacing w:after="600"/>
    </w:pPr>
    <w:rPr>
      <w:rFonts w:ascii="Cambria" w:eastAsia="Cambria" w:hAnsi="Cambria" w:cs="Cambria"/>
      <w:i/>
      <w:sz w:val="24"/>
      <w:szCs w:val="24"/>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ind w:left="720"/>
      <w:contextualSpacing/>
    </w:p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qFormat/>
    <w:rsid w:val="00210E5A"/>
    <w:pPr>
      <w:spacing w:after="100"/>
    </w:pPr>
  </w:style>
  <w:style w:type="paragraph" w:styleId="Verzeichnis2">
    <w:name w:val="toc 2"/>
    <w:basedOn w:val="Standard"/>
    <w:next w:val="Standard"/>
    <w:autoRedefine/>
    <w:uiPriority w:val="39"/>
    <w:unhideWhenUsed/>
    <w:rsid w:val="000107A0"/>
    <w:pPr>
      <w:tabs>
        <w:tab w:val="right" w:leader="dot" w:pos="9350"/>
      </w:tabs>
      <w:spacing w:after="100"/>
      <w:ind w:left="220"/>
    </w:pPr>
  </w:style>
  <w:style w:type="paragraph" w:styleId="Verzeichnis3">
    <w:name w:val="toc 3"/>
    <w:basedOn w:val="Standard"/>
    <w:next w:val="Standard"/>
    <w:autoRedefine/>
    <w:uiPriority w:val="39"/>
    <w:unhideWhenUsed/>
    <w:rsid w:val="00210E5A"/>
    <w:pPr>
      <w:spacing w:after="100"/>
      <w:ind w:left="440"/>
    </w:pPr>
  </w:style>
  <w:style w:type="paragraph" w:styleId="Verzeichnis4">
    <w:name w:val="toc 4"/>
    <w:basedOn w:val="Standard"/>
    <w:next w:val="Standard"/>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Verzeichnis5">
    <w:name w:val="toc 5"/>
    <w:basedOn w:val="Standard"/>
    <w:next w:val="Standard"/>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Verzeichnis6">
    <w:name w:val="toc 6"/>
    <w:basedOn w:val="Standard"/>
    <w:next w:val="Standard"/>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Verzeichnis7">
    <w:name w:val="toc 7"/>
    <w:basedOn w:val="Standard"/>
    <w:next w:val="Standard"/>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Verzeichnis8">
    <w:name w:val="toc 8"/>
    <w:basedOn w:val="Standard"/>
    <w:next w:val="Standard"/>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Verzeichnis9">
    <w:name w:val="toc 9"/>
    <w:basedOn w:val="Standard"/>
    <w:next w:val="Standard"/>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UnresolvedMention5">
    <w:name w:val="Unresolved Mention5"/>
    <w:basedOn w:val="Absatz-Standardschriftart"/>
    <w:uiPriority w:val="99"/>
    <w:semiHidden/>
    <w:unhideWhenUsed/>
    <w:rsid w:val="00B212BC"/>
    <w:rPr>
      <w:color w:val="605E5C"/>
      <w:shd w:val="clear" w:color="auto" w:fill="E1DFDD"/>
    </w:rPr>
  </w:style>
  <w:style w:type="character" w:customStyle="1" w:styleId="UnresolvedMention6">
    <w:name w:val="Unresolved Mention6"/>
    <w:basedOn w:val="Absatz-Standardschriftart"/>
    <w:uiPriority w:val="99"/>
    <w:semiHidden/>
    <w:unhideWhenUsed/>
    <w:rsid w:val="00204350"/>
    <w:rPr>
      <w:color w:val="605E5C"/>
      <w:shd w:val="clear" w:color="auto" w:fill="E1DFDD"/>
    </w:rPr>
  </w:style>
  <w:style w:type="paragraph" w:styleId="StandardWeb">
    <w:name w:val="Normal (Web)"/>
    <w:basedOn w:val="Standard"/>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553F45"/>
    <w:rPr>
      <w:i/>
      <w:iCs/>
    </w:rPr>
  </w:style>
  <w:style w:type="character" w:customStyle="1" w:styleId="std">
    <w:name w:val="std"/>
    <w:basedOn w:val="Absatz-Standardschriftart"/>
    <w:rsid w:val="00553F45"/>
  </w:style>
  <w:style w:type="paragraph" w:styleId="Funotentext">
    <w:name w:val="footnote text"/>
    <w:basedOn w:val="Standard"/>
    <w:link w:val="FunotentextZchn"/>
    <w:uiPriority w:val="99"/>
    <w:semiHidden/>
    <w:unhideWhenUsed/>
    <w:rsid w:val="009D5C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CED"/>
    <w:rPr>
      <w:sz w:val="20"/>
      <w:szCs w:val="20"/>
    </w:rPr>
  </w:style>
  <w:style w:type="character" w:styleId="Funotenzeichen">
    <w:name w:val="footnote reference"/>
    <w:basedOn w:val="Absatz-Standardschriftart"/>
    <w:uiPriority w:val="99"/>
    <w:semiHidden/>
    <w:unhideWhenUsed/>
    <w:rsid w:val="009D5CED"/>
    <w:rPr>
      <w:vertAlign w:val="superscript"/>
    </w:rPr>
  </w:style>
  <w:style w:type="character" w:styleId="Zeilennummer">
    <w:name w:val="line number"/>
    <w:basedOn w:val="Absatz-Standardschriftart"/>
    <w:uiPriority w:val="99"/>
    <w:semiHidden/>
    <w:unhideWhenUsed/>
    <w:rsid w:val="009A2995"/>
  </w:style>
  <w:style w:type="paragraph" w:customStyle="1" w:styleId="admonition-title">
    <w:name w:val="admonition-title"/>
    <w:basedOn w:val="Standard"/>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Absatz-Standardschriftart"/>
    <w:rsid w:val="000E51DE"/>
  </w:style>
  <w:style w:type="character" w:customStyle="1" w:styleId="nn">
    <w:name w:val="nn"/>
    <w:basedOn w:val="Absatz-Standardschriftart"/>
    <w:rsid w:val="000E51DE"/>
  </w:style>
  <w:style w:type="character" w:customStyle="1" w:styleId="n">
    <w:name w:val="n"/>
    <w:basedOn w:val="Absatz-Standardschriftart"/>
    <w:rsid w:val="000E51DE"/>
  </w:style>
  <w:style w:type="character" w:customStyle="1" w:styleId="p">
    <w:name w:val="p"/>
    <w:basedOn w:val="Absatz-Standardschriftart"/>
    <w:rsid w:val="000E51DE"/>
  </w:style>
  <w:style w:type="character" w:customStyle="1" w:styleId="k">
    <w:name w:val="k"/>
    <w:basedOn w:val="Absatz-Standardschriftart"/>
    <w:rsid w:val="000E51DE"/>
  </w:style>
  <w:style w:type="character" w:customStyle="1" w:styleId="nf">
    <w:name w:val="nf"/>
    <w:basedOn w:val="Absatz-Standardschriftart"/>
    <w:rsid w:val="000E51DE"/>
  </w:style>
  <w:style w:type="character" w:customStyle="1" w:styleId="o">
    <w:name w:val="o"/>
    <w:basedOn w:val="Absatz-Standardschriftart"/>
    <w:rsid w:val="000E51DE"/>
  </w:style>
  <w:style w:type="character" w:customStyle="1" w:styleId="s1">
    <w:name w:val="s1"/>
    <w:basedOn w:val="Absatz-Standardschriftart"/>
    <w:rsid w:val="000E51DE"/>
  </w:style>
  <w:style w:type="character" w:customStyle="1" w:styleId="mi">
    <w:name w:val="mi"/>
    <w:basedOn w:val="Absatz-Standardschriftart"/>
    <w:rsid w:val="000E51DE"/>
  </w:style>
  <w:style w:type="character" w:customStyle="1" w:styleId="vm">
    <w:name w:val="vm"/>
    <w:basedOn w:val="Absatz-Standardschriftart"/>
    <w:rsid w:val="000E51DE"/>
  </w:style>
  <w:style w:type="character" w:customStyle="1" w:styleId="c1">
    <w:name w:val="c1"/>
    <w:basedOn w:val="Absatz-Standardschriftart"/>
    <w:rsid w:val="000E51DE"/>
  </w:style>
  <w:style w:type="character" w:customStyle="1" w:styleId="UnresolvedMention7">
    <w:name w:val="Unresolved Mention7"/>
    <w:basedOn w:val="Absatz-Standardschriftart"/>
    <w:uiPriority w:val="99"/>
    <w:semiHidden/>
    <w:unhideWhenUsed/>
    <w:rsid w:val="002F0E85"/>
    <w:rPr>
      <w:color w:val="605E5C"/>
      <w:shd w:val="clear" w:color="auto" w:fill="E1DFDD"/>
    </w:rPr>
  </w:style>
  <w:style w:type="character" w:customStyle="1" w:styleId="UnresolvedMention">
    <w:name w:val="Unresolved Mention"/>
    <w:basedOn w:val="Absatz-Standardschriftart"/>
    <w:uiPriority w:val="99"/>
    <w:semiHidden/>
    <w:unhideWhenUsed/>
    <w:rsid w:val="00AB3CF2"/>
    <w:rPr>
      <w:color w:val="605E5C"/>
      <w:shd w:val="clear" w:color="auto" w:fill="E1DFDD"/>
    </w:rPr>
  </w:style>
  <w:style w:type="character" w:customStyle="1" w:styleId="apple-converted-space">
    <w:name w:val="apple-converted-space"/>
    <w:basedOn w:val="Absatz-Standardschriftart"/>
    <w:rsid w:val="00AF0B62"/>
  </w:style>
  <w:style w:type="character" w:customStyle="1" w:styleId="UnresolvedMention8">
    <w:name w:val="Unresolved Mention8"/>
    <w:basedOn w:val="Absatz-Standardschriftart"/>
    <w:uiPriority w:val="99"/>
    <w:semiHidden/>
    <w:unhideWhenUsed/>
    <w:rsid w:val="00253159"/>
    <w:rPr>
      <w:color w:val="605E5C"/>
      <w:shd w:val="clear" w:color="auto" w:fill="E1DFDD"/>
    </w:rPr>
  </w:style>
  <w:style w:type="character" w:customStyle="1" w:styleId="versionmodified">
    <w:name w:val="versionmodified"/>
    <w:basedOn w:val="Absatz-Standardschriftart"/>
    <w:rsid w:val="00253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F75"/>
  </w:style>
  <w:style w:type="paragraph" w:styleId="berschrift1">
    <w:name w:val="heading 1"/>
    <w:basedOn w:val="Standard"/>
    <w:next w:val="Standard"/>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berschrift4">
    <w:name w:val="heading 4"/>
    <w:basedOn w:val="Standard"/>
    <w:next w:val="Standard"/>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berschrift6">
    <w:name w:val="heading 6"/>
    <w:basedOn w:val="Standard"/>
    <w:next w:val="Standard"/>
    <w:uiPriority w:val="9"/>
    <w:semiHidden/>
    <w:unhideWhenUsed/>
    <w:qFormat/>
    <w:pPr>
      <w:spacing w:after="0" w:line="271" w:lineRule="auto"/>
      <w:outlineLvl w:val="5"/>
    </w:pPr>
    <w:rPr>
      <w:rFonts w:ascii="Cambria" w:eastAsia="Cambria" w:hAnsi="Cambria" w:cs="Cambria"/>
      <w:b/>
      <w:i/>
      <w:color w:val="7F7F7F"/>
    </w:rPr>
  </w:style>
  <w:style w:type="paragraph" w:styleId="berschrift9">
    <w:name w:val="heading 9"/>
    <w:basedOn w:val="Standard"/>
    <w:next w:val="Standard"/>
    <w:link w:val="berschrift9Zchn"/>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 w:type="character" w:customStyle="1" w:styleId="berschrift9Zchn">
    <w:name w:val="Überschrift 9 Zchn"/>
    <w:basedOn w:val="Absatz-Standardschriftart"/>
    <w:link w:val="berschrift9"/>
    <w:uiPriority w:val="9"/>
    <w:semiHidden/>
    <w:rsid w:val="003D25C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uiPriority w:val="10"/>
    <w:qFormat/>
    <w:pPr>
      <w:pBdr>
        <w:bottom w:val="single" w:sz="4" w:space="1" w:color="000000"/>
      </w:pBdr>
      <w:spacing w:line="240" w:lineRule="auto"/>
    </w:pPr>
    <w:rPr>
      <w:rFonts w:ascii="Cambria" w:eastAsia="Cambria" w:hAnsi="Cambria" w:cs="Cambria"/>
      <w:sz w:val="52"/>
      <w:szCs w:val="52"/>
    </w:rPr>
  </w:style>
  <w:style w:type="paragraph" w:styleId="Untertitel">
    <w:name w:val="Subtitle"/>
    <w:basedOn w:val="Standard"/>
    <w:next w:val="Standard"/>
    <w:uiPriority w:val="11"/>
    <w:qFormat/>
    <w:pPr>
      <w:spacing w:after="600"/>
    </w:pPr>
    <w:rPr>
      <w:rFonts w:ascii="Cambria" w:eastAsia="Cambria" w:hAnsi="Cambria" w:cs="Cambria"/>
      <w:i/>
      <w:sz w:val="24"/>
      <w:szCs w:val="24"/>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ind w:left="720"/>
      <w:contextualSpacing/>
    </w:p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qFormat/>
    <w:rsid w:val="00210E5A"/>
    <w:pPr>
      <w:spacing w:after="100"/>
    </w:pPr>
  </w:style>
  <w:style w:type="paragraph" w:styleId="Verzeichnis2">
    <w:name w:val="toc 2"/>
    <w:basedOn w:val="Standard"/>
    <w:next w:val="Standard"/>
    <w:autoRedefine/>
    <w:uiPriority w:val="39"/>
    <w:unhideWhenUsed/>
    <w:rsid w:val="000107A0"/>
    <w:pPr>
      <w:tabs>
        <w:tab w:val="right" w:leader="dot" w:pos="9350"/>
      </w:tabs>
      <w:spacing w:after="100"/>
      <w:ind w:left="220"/>
    </w:pPr>
  </w:style>
  <w:style w:type="paragraph" w:styleId="Verzeichnis3">
    <w:name w:val="toc 3"/>
    <w:basedOn w:val="Standard"/>
    <w:next w:val="Standard"/>
    <w:autoRedefine/>
    <w:uiPriority w:val="39"/>
    <w:unhideWhenUsed/>
    <w:rsid w:val="00210E5A"/>
    <w:pPr>
      <w:spacing w:after="100"/>
      <w:ind w:left="440"/>
    </w:pPr>
  </w:style>
  <w:style w:type="paragraph" w:styleId="Verzeichnis4">
    <w:name w:val="toc 4"/>
    <w:basedOn w:val="Standard"/>
    <w:next w:val="Standard"/>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Verzeichnis5">
    <w:name w:val="toc 5"/>
    <w:basedOn w:val="Standard"/>
    <w:next w:val="Standard"/>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Verzeichnis6">
    <w:name w:val="toc 6"/>
    <w:basedOn w:val="Standard"/>
    <w:next w:val="Standard"/>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Verzeichnis7">
    <w:name w:val="toc 7"/>
    <w:basedOn w:val="Standard"/>
    <w:next w:val="Standard"/>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Verzeichnis8">
    <w:name w:val="toc 8"/>
    <w:basedOn w:val="Standard"/>
    <w:next w:val="Standard"/>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Verzeichnis9">
    <w:name w:val="toc 9"/>
    <w:basedOn w:val="Standard"/>
    <w:next w:val="Standard"/>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UnresolvedMention5">
    <w:name w:val="Unresolved Mention5"/>
    <w:basedOn w:val="Absatz-Standardschriftart"/>
    <w:uiPriority w:val="99"/>
    <w:semiHidden/>
    <w:unhideWhenUsed/>
    <w:rsid w:val="00B212BC"/>
    <w:rPr>
      <w:color w:val="605E5C"/>
      <w:shd w:val="clear" w:color="auto" w:fill="E1DFDD"/>
    </w:rPr>
  </w:style>
  <w:style w:type="character" w:customStyle="1" w:styleId="UnresolvedMention6">
    <w:name w:val="Unresolved Mention6"/>
    <w:basedOn w:val="Absatz-Standardschriftart"/>
    <w:uiPriority w:val="99"/>
    <w:semiHidden/>
    <w:unhideWhenUsed/>
    <w:rsid w:val="00204350"/>
    <w:rPr>
      <w:color w:val="605E5C"/>
      <w:shd w:val="clear" w:color="auto" w:fill="E1DFDD"/>
    </w:rPr>
  </w:style>
  <w:style w:type="paragraph" w:styleId="StandardWeb">
    <w:name w:val="Normal (Web)"/>
    <w:basedOn w:val="Standard"/>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553F45"/>
    <w:rPr>
      <w:i/>
      <w:iCs/>
    </w:rPr>
  </w:style>
  <w:style w:type="character" w:customStyle="1" w:styleId="std">
    <w:name w:val="std"/>
    <w:basedOn w:val="Absatz-Standardschriftart"/>
    <w:rsid w:val="00553F45"/>
  </w:style>
  <w:style w:type="paragraph" w:styleId="Funotentext">
    <w:name w:val="footnote text"/>
    <w:basedOn w:val="Standard"/>
    <w:link w:val="FunotentextZchn"/>
    <w:uiPriority w:val="99"/>
    <w:semiHidden/>
    <w:unhideWhenUsed/>
    <w:rsid w:val="009D5C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CED"/>
    <w:rPr>
      <w:sz w:val="20"/>
      <w:szCs w:val="20"/>
    </w:rPr>
  </w:style>
  <w:style w:type="character" w:styleId="Funotenzeichen">
    <w:name w:val="footnote reference"/>
    <w:basedOn w:val="Absatz-Standardschriftart"/>
    <w:uiPriority w:val="99"/>
    <w:semiHidden/>
    <w:unhideWhenUsed/>
    <w:rsid w:val="009D5CED"/>
    <w:rPr>
      <w:vertAlign w:val="superscript"/>
    </w:rPr>
  </w:style>
  <w:style w:type="character" w:styleId="Zeilennummer">
    <w:name w:val="line number"/>
    <w:basedOn w:val="Absatz-Standardschriftart"/>
    <w:uiPriority w:val="99"/>
    <w:semiHidden/>
    <w:unhideWhenUsed/>
    <w:rsid w:val="009A2995"/>
  </w:style>
  <w:style w:type="paragraph" w:customStyle="1" w:styleId="admonition-title">
    <w:name w:val="admonition-title"/>
    <w:basedOn w:val="Standard"/>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Absatz-Standardschriftart"/>
    <w:rsid w:val="000E51DE"/>
  </w:style>
  <w:style w:type="character" w:customStyle="1" w:styleId="nn">
    <w:name w:val="nn"/>
    <w:basedOn w:val="Absatz-Standardschriftart"/>
    <w:rsid w:val="000E51DE"/>
  </w:style>
  <w:style w:type="character" w:customStyle="1" w:styleId="n">
    <w:name w:val="n"/>
    <w:basedOn w:val="Absatz-Standardschriftart"/>
    <w:rsid w:val="000E51DE"/>
  </w:style>
  <w:style w:type="character" w:customStyle="1" w:styleId="p">
    <w:name w:val="p"/>
    <w:basedOn w:val="Absatz-Standardschriftart"/>
    <w:rsid w:val="000E51DE"/>
  </w:style>
  <w:style w:type="character" w:customStyle="1" w:styleId="k">
    <w:name w:val="k"/>
    <w:basedOn w:val="Absatz-Standardschriftart"/>
    <w:rsid w:val="000E51DE"/>
  </w:style>
  <w:style w:type="character" w:customStyle="1" w:styleId="nf">
    <w:name w:val="nf"/>
    <w:basedOn w:val="Absatz-Standardschriftart"/>
    <w:rsid w:val="000E51DE"/>
  </w:style>
  <w:style w:type="character" w:customStyle="1" w:styleId="o">
    <w:name w:val="o"/>
    <w:basedOn w:val="Absatz-Standardschriftart"/>
    <w:rsid w:val="000E51DE"/>
  </w:style>
  <w:style w:type="character" w:customStyle="1" w:styleId="s1">
    <w:name w:val="s1"/>
    <w:basedOn w:val="Absatz-Standardschriftart"/>
    <w:rsid w:val="000E51DE"/>
  </w:style>
  <w:style w:type="character" w:customStyle="1" w:styleId="mi">
    <w:name w:val="mi"/>
    <w:basedOn w:val="Absatz-Standardschriftart"/>
    <w:rsid w:val="000E51DE"/>
  </w:style>
  <w:style w:type="character" w:customStyle="1" w:styleId="vm">
    <w:name w:val="vm"/>
    <w:basedOn w:val="Absatz-Standardschriftart"/>
    <w:rsid w:val="000E51DE"/>
  </w:style>
  <w:style w:type="character" w:customStyle="1" w:styleId="c1">
    <w:name w:val="c1"/>
    <w:basedOn w:val="Absatz-Standardschriftart"/>
    <w:rsid w:val="000E51DE"/>
  </w:style>
  <w:style w:type="character" w:customStyle="1" w:styleId="UnresolvedMention7">
    <w:name w:val="Unresolved Mention7"/>
    <w:basedOn w:val="Absatz-Standardschriftart"/>
    <w:uiPriority w:val="99"/>
    <w:semiHidden/>
    <w:unhideWhenUsed/>
    <w:rsid w:val="002F0E85"/>
    <w:rPr>
      <w:color w:val="605E5C"/>
      <w:shd w:val="clear" w:color="auto" w:fill="E1DFDD"/>
    </w:rPr>
  </w:style>
  <w:style w:type="character" w:customStyle="1" w:styleId="UnresolvedMention">
    <w:name w:val="Unresolved Mention"/>
    <w:basedOn w:val="Absatz-Standardschriftart"/>
    <w:uiPriority w:val="99"/>
    <w:semiHidden/>
    <w:unhideWhenUsed/>
    <w:rsid w:val="00AB3CF2"/>
    <w:rPr>
      <w:color w:val="605E5C"/>
      <w:shd w:val="clear" w:color="auto" w:fill="E1DFDD"/>
    </w:rPr>
  </w:style>
  <w:style w:type="character" w:customStyle="1" w:styleId="apple-converted-space">
    <w:name w:val="apple-converted-space"/>
    <w:basedOn w:val="Absatz-Standardschriftart"/>
    <w:rsid w:val="00AF0B62"/>
  </w:style>
  <w:style w:type="character" w:customStyle="1" w:styleId="UnresolvedMention8">
    <w:name w:val="Unresolved Mention8"/>
    <w:basedOn w:val="Absatz-Standardschriftart"/>
    <w:uiPriority w:val="99"/>
    <w:semiHidden/>
    <w:unhideWhenUsed/>
    <w:rsid w:val="00253159"/>
    <w:rPr>
      <w:color w:val="605E5C"/>
      <w:shd w:val="clear" w:color="auto" w:fill="E1DFDD"/>
    </w:rPr>
  </w:style>
  <w:style w:type="character" w:customStyle="1" w:styleId="versionmodified">
    <w:name w:val="versionmodified"/>
    <w:basedOn w:val="Absatz-Standardschriftart"/>
    <w:rsid w:val="0025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github.com/python/cpython/blob/3.8/Lib/asyncio/runners.py" TargetMode="External"/><Relationship Id="rId18" Type="http://schemas.openxmlformats.org/officeDocument/2006/relationships/hyperlink" Target="https://docs.python.org/3/library/asyncio-exceptions.html" TargetMode="External"/><Relationship Id="rId26" Type="http://schemas.openxmlformats.org/officeDocument/2006/relationships/hyperlink" Target="https://docs.python.org/3/library/queue.html" TargetMode="External"/><Relationship Id="rId3" Type="http://schemas.openxmlformats.org/officeDocument/2006/relationships/hyperlink" Target="https://rhettinger.wordpress.com/2011/05/26/super-considered-super/" TargetMode="External"/><Relationship Id="rId21" Type="http://schemas.openxmlformats.org/officeDocument/2006/relationships/hyperlink" Target="https://code.luasoftware.com/tutorials/python/asyncio-graceful-shutdown/"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asyncio-task.html?highlight=run"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exceptions.html" TargetMode="External"/><Relationship Id="rId20" Type="http://schemas.openxmlformats.org/officeDocument/2006/relationships/hyperlink" Target="https://www.g-loaded.eu/2016/11/24/how-to-terminate-running-python-threads-using-signals/" TargetMode="External"/><Relationship Id="rId29" Type="http://schemas.openxmlformats.org/officeDocument/2006/relationships/hyperlink" Target="https://docs.python.org/3/library/asyncio-sync.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intoli.com/blog/dangerous-pickles/" TargetMode="External"/><Relationship Id="rId11" Type="http://schemas.openxmlformats.org/officeDocument/2006/relationships/hyperlink" Target="https://docs.python.org/3/library/multiprocess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www.youtube.com/watch?v=M8lASUaogbA"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pybay.com/site_media/slides/raymond2017-keynote/thread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bugs.python.org/issue33725" TargetMode="External"/><Relationship Id="rId19" Type="http://schemas.openxmlformats.org/officeDocument/2006/relationships/hyperlink" Target="https://www.g-loaded.eu/2016/11/24/how-to-terminate-running-python-threads-using-signals/" TargetMode="External"/><Relationship Id="rId4" Type="http://schemas.openxmlformats.org/officeDocument/2006/relationships/hyperlink" Target="https://docs.python.org/3/library/pickle.html" TargetMode="External"/><Relationship Id="rId9" Type="http://schemas.openxmlformats.org/officeDocument/2006/relationships/hyperlink" Target="https://docs.python.org/3/library/os.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cs.python.org/3/library/index.html" TargetMode="External"/><Relationship Id="rId26" Type="http://schemas.openxmlformats.org/officeDocument/2006/relationships/hyperlink" Target="http://docs.python.org/release/3.1.3/library/contextlib.html" TargetMode="External"/><Relationship Id="rId39" Type="http://schemas.openxmlformats.org/officeDocument/2006/relationships/hyperlink" Target="https://subversion.american.edu/aisaac/notes/python4class.xhtml%23introduction-to-the-interpreter" TargetMode="External"/><Relationship Id="rId21" Type="http://schemas.openxmlformats.org/officeDocument/2006/relationships/hyperlink" Target="hhttps://packaging.python.org/guides/packaging-binary-extensions/" TargetMode="External"/><Relationship Id="rId34" Type="http://schemas.openxmlformats.org/officeDocument/2006/relationships/hyperlink" Target="http://myweb.lmu.edu/dondi/share/pl/type-checking-v02.pdf" TargetMode="External"/><Relationship Id="rId42" Type="http://schemas.openxmlformats.org/officeDocument/2006/relationships/hyperlink" Target="http://stackoverflow.com/questions/1883118/big-list-of-portability-in-python"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s://www.python.org/dev/peps/pep-0551/" TargetMode="External"/><Relationship Id="rId55" Type="http://schemas.openxmlformats.org/officeDocument/2006/relationships/footer" Target="footer5.xml"/><Relationship Id="rId63"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conversion.html" TargetMode="External"/><Relationship Id="rId11" Type="http://schemas.openxmlformats.org/officeDocument/2006/relationships/footer" Target="footer1.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apsule.html" TargetMode="External"/><Relationship Id="rId37" Type="http://schemas.openxmlformats.org/officeDocument/2006/relationships/hyperlink" Target="http://code.activestate.com/recipes/67107/" TargetMode="External"/><Relationship Id="rId40" Type="http://schemas.openxmlformats.org/officeDocument/2006/relationships/hyperlink" Target="http://zephyrfalcon.org/labs/python_pitfalls.html" TargetMode="External"/><Relationship Id="rId45" Type="http://schemas.openxmlformats.org/officeDocument/2006/relationships/hyperlink" Target="http://docs.python.org/reference/index.html%23reference-index"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settings" Target="settings.xml"/><Relationship Id="rId61" Type="http://schemas.microsoft.com/office/2011/relationships/commentsExtended" Target="commentsExtended.xml"/><Relationship Id="rId19" Type="http://schemas.openxmlformats.org/officeDocument/2006/relationships/hyperlink" Target="http://docs.python.org/py3k/c-api" TargetMode="External"/><Relationship Id="rId14" Type="http://schemas.openxmlformats.org/officeDocument/2006/relationships/footer" Target="footer3.xm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c-api/number.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cwe.mitre.org/" TargetMode="External"/><Relationship Id="rId43" Type="http://schemas.openxmlformats.org/officeDocument/2006/relationships/hyperlink" Target="http://docs.python.org/py3k/c-api" TargetMode="External"/><Relationship Id="rId48" Type="http://schemas.openxmlformats.org/officeDocument/2006/relationships/hyperlink" Target="http://www.ferg.org/projects/python_gotchas.html" TargetMode="External"/><Relationship Id="rId56"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www.python.org/dev/peps/pep-000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cs.python.org/3/reference" TargetMode="External"/><Relationship Id="rId25" Type="http://schemas.openxmlformats.org/officeDocument/2006/relationships/hyperlink" Target="http://docs.python.org/release/3.1.3/reference/compound_stmts.html" TargetMode="External"/><Relationship Id="rId33" Type="http://schemas.openxmlformats.org/officeDocument/2006/relationships/hyperlink" Target="http://docs.python.org/release/3.1.3/c-api/cobject.html" TargetMode="External"/><Relationship Id="rId38" Type="http://schemas.openxmlformats.org/officeDocument/2006/relationships/hyperlink" Target="http://docs.python.org/reference/index.html%23reference-index"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theme" Target="theme/theme1.xml"/><Relationship Id="rId20" Type="http://schemas.openxmlformats.org/officeDocument/2006/relationships/hyperlink" Target="http://docs.python.org/3/extending/embedding.html" TargetMode="External"/><Relationship Id="rId41" Type="http://schemas.openxmlformats.org/officeDocument/2006/relationships/hyperlink" Target="http://www.ferg.org/projects/python_gotchas.html" TargetMode="External"/><Relationship Id="rId54" Type="http://schemas.openxmlformats.org/officeDocument/2006/relationships/footer" Target="footer4.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ython.org" TargetMode="Externa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www.nsc.liu.se/wg25/book"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footer" Target="footer6.xml"/><Relationship Id="rId10" Type="http://schemas.openxmlformats.org/officeDocument/2006/relationships/header" Target="header2.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3/extending/embedding.html" TargetMode="External"/><Relationship Id="rId52" Type="http://schemas.openxmlformats.org/officeDocument/2006/relationships/header" Target="header4.xml"/><Relationship Id="rId60"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089F-4627-4EA3-852A-67FB543F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30983</Words>
  <Characters>176608</Characters>
  <Application>Microsoft Office Word</Application>
  <DocSecurity>0</DocSecurity>
  <Lines>1471</Lines>
  <Paragraphs>414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207177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ploedere</cp:lastModifiedBy>
  <cp:revision>1</cp:revision>
  <dcterms:created xsi:type="dcterms:W3CDTF">2022-02-07T01:11:00Z</dcterms:created>
  <dcterms:modified xsi:type="dcterms:W3CDTF">2022-02-07T02:39:00Z</dcterms:modified>
</cp:coreProperties>
</file>