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74778675"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2-15T14:24:00Z">
        <w:r w:rsidR="00016824" w:rsidRPr="00F4698B" w:rsidDel="00784294">
          <w:rPr>
            <w:color w:val="000000"/>
            <w:sz w:val="24"/>
            <w:szCs w:val="24"/>
          </w:rPr>
          <w:delText>N1</w:delText>
        </w:r>
        <w:r w:rsidR="00016824" w:rsidDel="00784294">
          <w:rPr>
            <w:color w:val="000000"/>
            <w:sz w:val="24"/>
            <w:szCs w:val="24"/>
          </w:rPr>
          <w:delText>123</w:delText>
        </w:r>
      </w:del>
      <w:ins w:id="2" w:author="Stephen Michell" w:date="2021-12-15T14:24:00Z">
        <w:r w:rsidR="00784294" w:rsidRPr="00F4698B">
          <w:rPr>
            <w:color w:val="000000"/>
            <w:sz w:val="24"/>
            <w:szCs w:val="24"/>
          </w:rPr>
          <w:t>N1</w:t>
        </w:r>
        <w:r w:rsidR="00784294">
          <w:rPr>
            <w:color w:val="000000"/>
            <w:sz w:val="24"/>
            <w:szCs w:val="24"/>
          </w:rPr>
          <w:t>1</w:t>
        </w:r>
        <w:r w:rsidR="00784294">
          <w:rPr>
            <w:color w:val="000000"/>
            <w:sz w:val="24"/>
            <w:szCs w:val="24"/>
          </w:rPr>
          <w:t>3</w:t>
        </w:r>
        <w:r w:rsidR="00784294">
          <w:rPr>
            <w:color w:val="000000"/>
            <w:sz w:val="24"/>
            <w:szCs w:val="24"/>
          </w:rPr>
          <w:t>3</w:t>
        </w:r>
      </w:ins>
    </w:p>
    <w:p w14:paraId="7BF71CB4" w14:textId="6745647D"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w:t>
      </w:r>
      <w:r w:rsidR="00C61EE7">
        <w:rPr>
          <w:color w:val="000000"/>
          <w:sz w:val="24"/>
          <w:szCs w:val="20"/>
        </w:rPr>
        <w:t>1</w:t>
      </w:r>
      <w:r w:rsidR="0052443C">
        <w:rPr>
          <w:color w:val="000000"/>
          <w:sz w:val="24"/>
          <w:szCs w:val="20"/>
        </w:rPr>
        <w:t>-</w:t>
      </w:r>
      <w:r w:rsidR="00C61EE7">
        <w:rPr>
          <w:color w:val="000000"/>
          <w:sz w:val="24"/>
          <w:szCs w:val="20"/>
        </w:rPr>
        <w:t>17</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ins w:id="4" w:author="Stephen Michell" w:date="2021-12-15T14:17:00Z">
        <w:r w:rsidR="00C05C44">
          <w:rPr>
            <w:color w:val="000000"/>
            <w:sz w:val="24"/>
            <w:szCs w:val="28"/>
          </w:rPr>
          <w:t>A</w:t>
        </w:r>
      </w:ins>
      <w:del w:id="5"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6" w:author="Stephen Michell" w:date="2021-12-15T14:18:00Z">
        <w:r w:rsidRPr="00F4698B" w:rsidDel="00C05C44">
          <w:rPr>
            <w:color w:val="000000"/>
            <w:sz w:val="24"/>
            <w:szCs w:val="28"/>
          </w:rPr>
          <w:delText xml:space="preserve">Vulnerability </w:delText>
        </w:r>
      </w:del>
      <w:ins w:id="7" w:author="Stephen Michell" w:date="2021-12-15T14:18:00Z">
        <w:r w:rsidR="00C05C44">
          <w:rPr>
            <w:color w:val="000000"/>
            <w:sz w:val="24"/>
            <w:szCs w:val="28"/>
          </w:rPr>
          <w:t>Catalogue of v</w:t>
        </w:r>
        <w:r w:rsidR="00C05C44" w:rsidRPr="00F4698B">
          <w:rPr>
            <w:color w:val="000000"/>
            <w:sz w:val="24"/>
            <w:szCs w:val="28"/>
          </w:rPr>
          <w:t>ulnerabilit</w:t>
        </w:r>
      </w:ins>
      <w:ins w:id="8" w:author="Stephen Michell" w:date="2021-12-15T14:19:00Z">
        <w:r w:rsidR="00C05C44">
          <w:rPr>
            <w:color w:val="000000"/>
            <w:sz w:val="24"/>
            <w:szCs w:val="28"/>
          </w:rPr>
          <w:t>ies</w:t>
        </w:r>
      </w:ins>
      <w:del w:id="9"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B97373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1-11-17T13:42:00Z">
        <w:r w:rsidR="00C61EE7">
          <w:rPr>
            <w:sz w:val="24"/>
          </w:rPr>
          <w:t>1</w:t>
        </w:r>
      </w:ins>
      <w:ins w:id="11" w:author="Stephen Michell" w:date="2021-12-15T14:26:00Z">
        <w:r w:rsidR="003C24F7">
          <w:rPr>
            <w:sz w:val="24"/>
          </w:rPr>
          <w:t>5 December</w:t>
        </w:r>
      </w:ins>
      <w:del w:id="12" w:author="Stephen Michell" w:date="2021-11-17T13:42:00Z">
        <w:r w:rsidR="003C3821" w:rsidDel="00C61EE7">
          <w:rPr>
            <w:sz w:val="24"/>
          </w:rPr>
          <w:delText>29</w:delText>
        </w:r>
      </w:del>
      <w:del w:id="13" w:author="Stephen Michell" w:date="2021-12-15T14:26:00Z">
        <w:r w:rsidR="003C3821" w:rsidDel="003C24F7">
          <w:rPr>
            <w:sz w:val="24"/>
          </w:rPr>
          <w:delText xml:space="preserve"> </w:delText>
        </w:r>
      </w:del>
      <w:del w:id="14" w:author="Stephen Michell" w:date="2021-11-17T13:42:00Z">
        <w:r w:rsidR="003C3821" w:rsidDel="00C61EE7">
          <w:rPr>
            <w:sz w:val="24"/>
          </w:rPr>
          <w:delText xml:space="preserve">October </w:delText>
        </w:r>
      </w:del>
      <w:ins w:id="15" w:author="Stephen Michell" w:date="2021-11-17T13:42:00Z">
        <w:r w:rsidR="00C61EE7">
          <w:rPr>
            <w:sz w:val="24"/>
          </w:rPr>
          <w:t xml:space="preserve"> </w:t>
        </w:r>
      </w:ins>
      <w:del w:id="16" w:author="Stephen Michell" w:date="2021-09-13T14:08:00Z">
        <w:r w:rsidR="005845FD" w:rsidDel="0080286F">
          <w:rPr>
            <w:sz w:val="24"/>
          </w:rPr>
          <w:delText>25</w:delText>
        </w:r>
      </w:del>
      <w:del w:id="17" w:author="Stephen Michell" w:date="2021-10-27T17:54:00Z">
        <w:r w:rsidR="00E0193B" w:rsidDel="003C3821">
          <w:rPr>
            <w:sz w:val="24"/>
          </w:rPr>
          <w:delText xml:space="preserve"> </w:delText>
        </w:r>
      </w:del>
      <w:del w:id="18"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9" w:author="Stephen Michell" w:date="2021-09-13T14:08:00Z"/>
          <w:sz w:val="24"/>
        </w:rPr>
      </w:pPr>
      <w:r w:rsidRPr="0098788A">
        <w:rPr>
          <w:sz w:val="24"/>
        </w:rPr>
        <w:t>Larry Wagoner</w:t>
      </w:r>
    </w:p>
    <w:p w14:paraId="4F22E024" w14:textId="7AC30ADA" w:rsidR="00F77C42" w:rsidRDefault="00191C7C" w:rsidP="0080286F">
      <w:pPr>
        <w:rPr>
          <w:sz w:val="24"/>
        </w:rPr>
      </w:pPr>
      <w:del w:id="20"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3071B53F" w:rsidR="003C3821" w:rsidRPr="00F4698B" w:rsidDel="00C61EE7" w:rsidRDefault="003C3821" w:rsidP="00EC34E9">
      <w:pPr>
        <w:rPr>
          <w:del w:id="21" w:author="Stephen Michell" w:date="2021-11-17T13:43:00Z"/>
          <w:sz w:val="24"/>
        </w:rPr>
      </w:pPr>
      <w:del w:id="22"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73CC2803" w:rsidR="001A30CB" w:rsidRDefault="001A30CB">
      <w:pPr>
        <w:rPr>
          <w:ins w:id="23" w:author="Stephen Michell" w:date="2021-12-15T14:24: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24" w:author="Stephen Michell" w:date="2021-12-15T14:24:00Z">
        <w:r w:rsidR="003063E0" w:rsidDel="00784294">
          <w:rPr>
            <w:sz w:val="24"/>
          </w:rPr>
          <w:delText>1</w:delText>
        </w:r>
      </w:del>
      <w:del w:id="25" w:author="Stephen Michell" w:date="2021-11-17T13:42:00Z">
        <w:r w:rsidR="003063E0" w:rsidDel="00C61EE7">
          <w:rPr>
            <w:sz w:val="24"/>
          </w:rPr>
          <w:delText>4</w:delText>
        </w:r>
      </w:del>
      <w:del w:id="26" w:author="Stephen Michell" w:date="2021-08-02T14:06:00Z">
        <w:r w:rsidR="00A86F0C" w:rsidRPr="00F4698B" w:rsidDel="00D8386F">
          <w:rPr>
            <w:sz w:val="24"/>
          </w:rPr>
          <w:delText>0</w:delText>
        </w:r>
      </w:del>
      <w:ins w:id="27" w:author="McDonagh, Sean" w:date="2021-05-04T05:02:00Z">
        <w:del w:id="28" w:author="Stephen Michell" w:date="2021-12-15T14:24:00Z">
          <w:r w:rsidR="009A3EE3" w:rsidDel="00784294">
            <w:rPr>
              <w:sz w:val="24"/>
            </w:rPr>
            <w:delText>7</w:delText>
          </w:r>
        </w:del>
      </w:ins>
      <w:ins w:id="29" w:author="Stephen Michell" w:date="2021-12-15T14:24:00Z">
        <w:r w:rsidR="00784294">
          <w:rPr>
            <w:sz w:val="24"/>
          </w:rPr>
          <w:t>33.</w:t>
        </w:r>
      </w:ins>
      <w:ins w:id="30" w:author="McDonagh, Sean" w:date="2021-05-04T05:02:00Z">
        <w:del w:id="31" w:author="ploedere" w:date="2021-06-21T20:36:00Z">
          <w:r w:rsidR="009A3EE3" w:rsidDel="00D349F4">
            <w:rPr>
              <w:sz w:val="24"/>
            </w:rPr>
            <w:delText>1</w:delText>
          </w:r>
        </w:del>
      </w:ins>
      <w:ins w:id="32" w:author="ploedere" w:date="2021-06-21T20:36:00Z">
        <w:del w:id="33" w:author="Stephen Michell" w:date="2021-08-02T14:01:00Z">
          <w:r w:rsidR="00D349F4" w:rsidDel="00307FF9">
            <w:rPr>
              <w:sz w:val="24"/>
            </w:rPr>
            <w:delText>92</w:delText>
          </w:r>
        </w:del>
      </w:ins>
      <w:del w:id="34" w:author="Stephen Michell" w:date="2021-12-15T14:24:00Z">
        <w:r w:rsidR="00A86F0C" w:rsidRPr="00F4698B" w:rsidDel="00784294">
          <w:rPr>
            <w:sz w:val="24"/>
          </w:rPr>
          <w:delText>.</w:delText>
        </w:r>
      </w:del>
    </w:p>
    <w:p w14:paraId="7A27FCCA" w14:textId="6B19BB67" w:rsidR="00784294" w:rsidRDefault="00784294">
      <w:pPr>
        <w:rPr>
          <w:ins w:id="35" w:author="Stephen Michell" w:date="2021-12-15T14:24:00Z"/>
          <w:sz w:val="24"/>
        </w:rPr>
      </w:pPr>
    </w:p>
    <w:p w14:paraId="0B2A534C" w14:textId="77777777" w:rsidR="00784294" w:rsidRDefault="00784294" w:rsidP="00784294">
      <w:pPr>
        <w:pBdr>
          <w:top w:val="nil"/>
          <w:left w:val="nil"/>
          <w:bottom w:val="nil"/>
          <w:right w:val="nil"/>
          <w:between w:val="nil"/>
        </w:pBdr>
        <w:tabs>
          <w:tab w:val="left" w:pos="0"/>
        </w:tabs>
        <w:rPr>
          <w:ins w:id="36" w:author="Stephen Michell" w:date="2021-12-15T14:25:00Z"/>
          <w:sz w:val="24"/>
        </w:rPr>
      </w:pPr>
      <w:ins w:id="37" w:author="Stephen Michell" w:date="2021-12-15T14:24:00Z">
        <w:r>
          <w:rPr>
            <w:sz w:val="24"/>
          </w:rPr>
          <w:t xml:space="preserve">We decided, to be </w:t>
        </w:r>
        <w:proofErr w:type="gramStart"/>
        <w:r>
          <w:rPr>
            <w:sz w:val="24"/>
          </w:rPr>
          <w:t>confirmed  at</w:t>
        </w:r>
        <w:proofErr w:type="gramEnd"/>
        <w:r>
          <w:rPr>
            <w:sz w:val="24"/>
          </w:rPr>
          <w:t xml:space="preserve"> meeting 74, to change the tit</w:t>
        </w:r>
      </w:ins>
      <w:ins w:id="38" w:author="Stephen Michell" w:date="2021-12-15T14:25:00Z">
        <w:r>
          <w:rPr>
            <w:sz w:val="24"/>
          </w:rPr>
          <w:t xml:space="preserve">le to </w:t>
        </w:r>
      </w:ins>
    </w:p>
    <w:p w14:paraId="16A85746" w14:textId="5DFB4246" w:rsidR="00784294" w:rsidRPr="00F4698B" w:rsidRDefault="00784294" w:rsidP="00784294">
      <w:pPr>
        <w:pBdr>
          <w:top w:val="nil"/>
          <w:left w:val="nil"/>
          <w:bottom w:val="nil"/>
          <w:right w:val="nil"/>
          <w:between w:val="nil"/>
        </w:pBdr>
        <w:tabs>
          <w:tab w:val="left" w:pos="0"/>
        </w:tabs>
        <w:rPr>
          <w:ins w:id="39" w:author="Stephen Michell" w:date="2021-12-15T14:25:00Z"/>
          <w:color w:val="000000"/>
          <w:sz w:val="24"/>
          <w:szCs w:val="28"/>
        </w:rPr>
      </w:pPr>
      <w:ins w:id="40" w:author="Stephen Michell" w:date="2021-12-15T14:25:00Z">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ins>
    </w:p>
    <w:p w14:paraId="55375F85" w14:textId="697959CA" w:rsidR="00784294" w:rsidRDefault="00784294">
      <w:pPr>
        <w:rPr>
          <w:ins w:id="41" w:author="McDonagh, Sean" w:date="2021-05-04T05:02:00Z"/>
          <w:sz w:val="24"/>
        </w:rPr>
      </w:pPr>
      <w:ins w:id="42" w:author="Stephen Michell" w:date="2021-12-15T14:25:00Z">
        <w:r>
          <w:rPr>
            <w:sz w:val="24"/>
          </w:rPr>
          <w:t>To emphasize the catalogue aspects and to support the continued free availability of these docume</w:t>
        </w:r>
      </w:ins>
      <w:ins w:id="43" w:author="Stephen Michell" w:date="2021-12-15T14:26:00Z">
        <w:r>
          <w:rPr>
            <w:sz w:val="24"/>
          </w:rPr>
          <w:t>nts.</w:t>
        </w:r>
      </w:ins>
    </w:p>
    <w:p w14:paraId="658CFC95"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Key for comments:</w:t>
        </w:r>
      </w:ins>
    </w:p>
    <w:p w14:paraId="6CC2D5EA"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X xx – needs to be addressed</w:t>
        </w:r>
      </w:ins>
    </w:p>
    <w:p w14:paraId="09956088"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50" w:author="McDonagh, Sean" w:date="2021-05-04T05:02:00Z"/>
          <w:color w:val="FF0000"/>
          <w:sz w:val="24"/>
        </w:rPr>
      </w:pPr>
      <w:ins w:id="5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52" w:author="McDonagh, Sean" w:date="2021-05-04T05:02:00Z"/>
          <w:color w:val="FF0000"/>
          <w:sz w:val="24"/>
        </w:rPr>
      </w:pPr>
      <w:ins w:id="5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54" w:author="McDonagh, Sean" w:date="2021-05-04T05:02:00Z"/>
          <w:color w:val="FF0000"/>
          <w:sz w:val="24"/>
        </w:rPr>
      </w:pPr>
      <w:ins w:id="5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56" w:author="McDonagh, Sean" w:date="2021-05-04T05:02:00Z"/>
          <w:color w:val="FF0000"/>
          <w:sz w:val="24"/>
        </w:rPr>
      </w:pPr>
      <w:ins w:id="5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58" w:author="McDonagh, Sean" w:date="2021-05-04T05:02:00Z"/>
          <w:sz w:val="24"/>
        </w:rPr>
      </w:pPr>
      <w:ins w:id="5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w:t>
      </w:r>
      <w:r w:rsidRPr="00F4698B">
        <w:rPr>
          <w:color w:val="000000"/>
          <w:sz w:val="24"/>
        </w:rPr>
        <w:lastRenderedPageBreak/>
        <w:t>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D3C51">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D3C51">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D3C51">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D3C51">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D3C51">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D3C51">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D3C51">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D3C51">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D3C51">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D3C51">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D3C51">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D3C51">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D3C51">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D3C51">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D3C51">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D3C51">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D3C51">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D3C51">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D3C51">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D3C51">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D3C51">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D3C51">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D3C51">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D3C51">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D3C51">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D3C51">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D3C51">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D3C51">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D3C51">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D3C51">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D3C51">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D3C51">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D3C51">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D3C51">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D3C51">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D3C51">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D3C51">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D3C51">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D3C51">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D3C51">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D3C51">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D3C51">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D3C51">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D3C51">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D3C51">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D3C51">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D3C51">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D3C51">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D3C51">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D3C51">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D3C51">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D3C51">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D3C51">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D3C51">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D3C51">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D3C51">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D3C51">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D3C51">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D3C51">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D3C51">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D3C51">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D3C51">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D3C51">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D3C51">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D3C51">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D3C51">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D3C51">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D3C51">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D3C51">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D3C51">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D3C51">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D3C51">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D3C51">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D3C51">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D3C51">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D3C51">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D3C51">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D3C51">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D3C51">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D3C51">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D3C51">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D3C51">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60" w:name="_Toc70999366"/>
      <w:r>
        <w:lastRenderedPageBreak/>
        <w:t>Foreword</w:t>
      </w:r>
      <w:bookmarkEnd w:id="6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61" w:name="_3znysh7" w:colFirst="0" w:colLast="0"/>
      <w:bookmarkEnd w:id="6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64" w:name="_Toc70999367"/>
      <w:r>
        <w:t>1. Scope</w:t>
      </w:r>
      <w:bookmarkEnd w:id="6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5" w:name="_Toc70999368"/>
      <w:commentRangeStart w:id="66"/>
      <w:commentRangeStart w:id="6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68"/>
      <w:commentRangeStart w:id="69"/>
      <w:commentRangeStart w:id="70"/>
      <w:commentRangeStart w:id="71"/>
      <w:r w:rsidRPr="00F4698B">
        <w:rPr>
          <w:sz w:val="24"/>
        </w:rPr>
        <w:t xml:space="preserve">Python version 3.8 </w:t>
      </w:r>
      <w:commentRangeEnd w:id="68"/>
      <w:r>
        <w:rPr>
          <w:rStyle w:val="CommentReference"/>
        </w:rPr>
        <w:commentReference w:id="68"/>
      </w:r>
      <w:commentRangeEnd w:id="69"/>
      <w:r>
        <w:rPr>
          <w:rStyle w:val="CommentReference"/>
        </w:rPr>
        <w:commentReference w:id="69"/>
      </w:r>
      <w:commentRangeEnd w:id="70"/>
      <w:r w:rsidR="00475D8C">
        <w:rPr>
          <w:rStyle w:val="CommentReference"/>
        </w:rPr>
        <w:commentReference w:id="70"/>
      </w:r>
      <w:commentRangeEnd w:id="71"/>
      <w:r w:rsidR="00B13C86">
        <w:rPr>
          <w:rStyle w:val="CommentReference"/>
        </w:rPr>
        <w:commentReference w:id="7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66"/>
      <w:r>
        <w:rPr>
          <w:rStyle w:val="CommentReference"/>
        </w:rPr>
        <w:commentReference w:id="66"/>
      </w:r>
      <w:commentRangeEnd w:id="67"/>
      <w:r w:rsidR="00D349F4">
        <w:rPr>
          <w:rStyle w:val="CommentReference"/>
        </w:rPr>
        <w:commentReference w:id="67"/>
      </w:r>
    </w:p>
    <w:p w14:paraId="11DD4641" w14:textId="77777777" w:rsidR="00566BC2" w:rsidRDefault="000F279F">
      <w:pPr>
        <w:pStyle w:val="Heading1"/>
      </w:pPr>
      <w:r>
        <w:t>2. Normative references</w:t>
      </w:r>
      <w:bookmarkEnd w:id="6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72" w:name="_Toc70999369"/>
      <w:r>
        <w:t>3. Terms and definitions, symbols and conventions</w:t>
      </w:r>
      <w:bookmarkEnd w:id="72"/>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73" w:name="_2s8eyo1" w:colFirst="0" w:colLast="0"/>
      <w:bookmarkEnd w:id="73"/>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4" w:name="_Toc70999370"/>
      <w:r>
        <w:t xml:space="preserve">4. </w:t>
      </w:r>
      <w:r w:rsidR="00D44365">
        <w:t>Using this document</w:t>
      </w:r>
      <w:bookmarkEnd w:id="74"/>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5" w:name="_Toc64908958"/>
      <w:bookmarkStart w:id="76" w:name="_Toc70999371"/>
      <w:r>
        <w:t>5 General language concepts and primary avoidance mechanisms</w:t>
      </w:r>
      <w:bookmarkEnd w:id="75"/>
      <w:bookmarkEnd w:id="76"/>
      <w:r w:rsidDel="00C34B14">
        <w:t xml:space="preserve"> </w:t>
      </w:r>
    </w:p>
    <w:p w14:paraId="431B7511" w14:textId="360B0590" w:rsidR="00566BC2" w:rsidRDefault="00D44365" w:rsidP="003267DD">
      <w:pPr>
        <w:pStyle w:val="Heading2"/>
      </w:pPr>
      <w:bookmarkStart w:id="77" w:name="_Toc64908959"/>
      <w:bookmarkStart w:id="78" w:name="_Toc70999372"/>
      <w:r>
        <w:t>5</w:t>
      </w:r>
      <w:r w:rsidRPr="00CA2EBC">
        <w:t>.</w:t>
      </w:r>
      <w:r>
        <w:t>1</w:t>
      </w:r>
      <w:r w:rsidRPr="00CA2EBC">
        <w:t xml:space="preserve"> </w:t>
      </w:r>
      <w:r>
        <w:t>General Python language concepts</w:t>
      </w:r>
      <w:bookmarkEnd w:id="77"/>
      <w:bookmarkEnd w:id="78"/>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9" w:name="_Toc70999373"/>
      <w:r>
        <w:rPr>
          <w:rStyle w:val="Heading2Char"/>
        </w:rPr>
        <w:t>5.1</w:t>
      </w:r>
      <w:r w:rsidR="007A3BC3" w:rsidRPr="00734B01">
        <w:rPr>
          <w:rStyle w:val="Heading2Char"/>
        </w:rPr>
        <w:t xml:space="preserve">.1 </w:t>
      </w:r>
      <w:r w:rsidR="000F279F" w:rsidRPr="00734B01">
        <w:rPr>
          <w:rStyle w:val="Heading2Char"/>
        </w:rPr>
        <w:t>Dynamic Typing</w:t>
      </w:r>
      <w:bookmarkEnd w:id="79"/>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8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8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8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81"/>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0F21E18C" w:rsidR="008364CA" w:rsidRPr="008364CA" w:rsidRDefault="008364CA" w:rsidP="008364CA">
      <w:pPr>
        <w:rPr>
          <w:sz w:val="24"/>
        </w:rPr>
      </w:pPr>
      <w:r w:rsidRPr="008364CA">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del w:id="82" w:author="Stephen Michell" w:date="2021-12-15T16:08:00Z">
        <w:r w:rsidRPr="008364CA" w:rsidDel="00153943">
          <w:rPr>
            <w:sz w:val="24"/>
          </w:rPr>
          <w:delText>While Python does support method overriding, it does not support method overloading by default.</w:delText>
        </w:r>
      </w:del>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Del="00153943" w:rsidRDefault="008364CA" w:rsidP="008364CA">
      <w:pPr>
        <w:rPr>
          <w:del w:id="83" w:author="Stephen Michell" w:date="2021-12-15T16:08:00Z"/>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49078B35" w14:textId="7CDA3B70" w:rsidR="00153943" w:rsidRDefault="00D8386F" w:rsidP="00D8386F">
      <w:pPr>
        <w:jc w:val="both"/>
        <w:rPr>
          <w:ins w:id="84" w:author="Stephen Michell" w:date="2021-12-15T16:02:00Z"/>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commentRangeStart w:id="85"/>
      <w:r>
        <w:rPr>
          <w:sz w:val="24"/>
        </w:rPr>
        <w:t>;</w:t>
      </w:r>
      <w:r w:rsidRPr="00F4698B">
        <w:rPr>
          <w:sz w:val="24"/>
        </w:rPr>
        <w:t xml:space="preserve"> </w:t>
      </w:r>
      <w:commentRangeStart w:id="86"/>
      <w:r w:rsidRPr="00F4698B">
        <w:rPr>
          <w:sz w:val="24"/>
        </w:rPr>
        <w:t>it does not support method overloading</w:t>
      </w:r>
      <w:commentRangeEnd w:id="86"/>
      <w:r>
        <w:rPr>
          <w:rStyle w:val="CommentReference"/>
        </w:rPr>
        <w:commentReference w:id="86"/>
      </w:r>
      <w:r>
        <w:rPr>
          <w:sz w:val="24"/>
        </w:rPr>
        <w:t xml:space="preserve"> by default</w:t>
      </w:r>
      <w:r w:rsidRPr="00F4698B">
        <w:rPr>
          <w:sz w:val="24"/>
        </w:rPr>
        <w:t>.</w:t>
      </w:r>
      <w:r w:rsidRPr="000F365F">
        <w:rPr>
          <w:sz w:val="24"/>
        </w:rPr>
        <w:t xml:space="preserve"> </w:t>
      </w:r>
      <w:ins w:id="87" w:author="Stephen Michell" w:date="2021-11-17T14:55:00Z">
        <w:r w:rsidR="00D812E9">
          <w:rPr>
            <w:sz w:val="24"/>
          </w:rPr>
          <w:t xml:space="preserve">Method overloading requires the decorator </w:t>
        </w:r>
        <w:r w:rsidR="00D812E9" w:rsidRPr="00FF7AFE">
          <w:rPr>
            <w:rFonts w:ascii="Courier New" w:hAnsi="Courier New" w:cs="Courier New"/>
            <w:sz w:val="21"/>
            <w:szCs w:val="21"/>
          </w:rPr>
          <w:t>@dispatch.</w:t>
        </w:r>
        <w:r w:rsidR="00D812E9">
          <w:rPr>
            <w:sz w:val="24"/>
          </w:rPr>
          <w:t xml:space="preserve"> </w:t>
        </w:r>
      </w:ins>
      <w:ins w:id="88" w:author="Stephen Michell" w:date="2021-12-15T16:04:00Z">
        <w:r w:rsidR="00153943">
          <w:rPr>
            <w:sz w:val="24"/>
          </w:rPr>
          <w:t>Consider:</w:t>
        </w:r>
      </w:ins>
    </w:p>
    <w:p w14:paraId="781280D4" w14:textId="77777777" w:rsidR="00153943" w:rsidRPr="007B366D" w:rsidRDefault="00153943" w:rsidP="00153943">
      <w:pPr>
        <w:spacing w:after="0" w:line="240" w:lineRule="auto"/>
        <w:rPr>
          <w:ins w:id="89" w:author="Stephen Michell" w:date="2021-12-15T16:02:00Z"/>
          <w:rFonts w:ascii="Consolas" w:eastAsia="Times New Roman" w:hAnsi="Consolas" w:cs="Times New Roman"/>
          <w:color w:val="273239"/>
          <w:spacing w:val="2"/>
          <w:sz w:val="24"/>
          <w:szCs w:val="24"/>
        </w:rPr>
      </w:pPr>
      <w:ins w:id="90" w:author="Stephen Michell" w:date="2021-12-15T16:02:00Z">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ins>
    </w:p>
    <w:p w14:paraId="78E52AD7" w14:textId="77777777" w:rsidR="00153943" w:rsidRPr="007B366D" w:rsidRDefault="00153943" w:rsidP="00153943">
      <w:pPr>
        <w:spacing w:after="0" w:line="240" w:lineRule="auto"/>
        <w:rPr>
          <w:ins w:id="91" w:author="Stephen Michell" w:date="2021-12-15T16:02:00Z"/>
          <w:rFonts w:ascii="Consolas" w:eastAsia="Times New Roman" w:hAnsi="Consolas" w:cs="Times New Roman"/>
          <w:color w:val="273239"/>
          <w:spacing w:val="2"/>
          <w:sz w:val="24"/>
          <w:szCs w:val="24"/>
        </w:rPr>
      </w:pPr>
      <w:ins w:id="9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21EB8447" w14:textId="77777777" w:rsidR="00153943" w:rsidRPr="007B366D" w:rsidRDefault="00153943" w:rsidP="00153943">
      <w:pPr>
        <w:spacing w:after="0" w:line="240" w:lineRule="auto"/>
        <w:rPr>
          <w:ins w:id="93" w:author="Stephen Michell" w:date="2021-12-15T16:02:00Z"/>
          <w:rFonts w:ascii="Consolas" w:eastAsia="Times New Roman" w:hAnsi="Consolas" w:cs="Times New Roman"/>
          <w:color w:val="273239"/>
          <w:spacing w:val="2"/>
          <w:sz w:val="24"/>
          <w:szCs w:val="24"/>
        </w:rPr>
      </w:pPr>
      <w:ins w:id="94" w:author="Stephen Michell" w:date="2021-12-15T16:02:00Z">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ins>
    </w:p>
    <w:p w14:paraId="633E5814" w14:textId="77777777" w:rsidR="00153943" w:rsidRPr="007B366D" w:rsidRDefault="00153943" w:rsidP="00153943">
      <w:pPr>
        <w:spacing w:after="0" w:line="240" w:lineRule="auto"/>
        <w:rPr>
          <w:ins w:id="95" w:author="Stephen Michell" w:date="2021-12-15T16:02:00Z"/>
          <w:rFonts w:ascii="Consolas" w:eastAsia="Times New Roman" w:hAnsi="Consolas" w:cs="Times New Roman"/>
          <w:color w:val="273239"/>
          <w:spacing w:val="2"/>
          <w:sz w:val="24"/>
          <w:szCs w:val="24"/>
        </w:rPr>
      </w:pPr>
      <w:ins w:id="96" w:author="Stephen Michell" w:date="2021-12-15T16:02:00Z">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ins>
    </w:p>
    <w:p w14:paraId="69C5F19F" w14:textId="77777777" w:rsidR="00153943" w:rsidRPr="007B366D" w:rsidRDefault="00153943" w:rsidP="00153943">
      <w:pPr>
        <w:spacing w:after="0" w:line="240" w:lineRule="auto"/>
        <w:rPr>
          <w:ins w:id="97" w:author="Stephen Michell" w:date="2021-12-15T16:02:00Z"/>
          <w:rFonts w:ascii="Consolas" w:eastAsia="Times New Roman" w:hAnsi="Consolas" w:cs="Times New Roman"/>
          <w:color w:val="273239"/>
          <w:spacing w:val="2"/>
          <w:sz w:val="24"/>
          <w:szCs w:val="24"/>
        </w:rPr>
      </w:pPr>
      <w:ins w:id="98" w:author="Stephen Michell" w:date="2021-12-15T16:02:00Z">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ins>
    </w:p>
    <w:p w14:paraId="69D3525A" w14:textId="77777777" w:rsidR="00153943" w:rsidRPr="007B366D" w:rsidRDefault="00153943" w:rsidP="00153943">
      <w:pPr>
        <w:spacing w:after="0" w:line="240" w:lineRule="auto"/>
        <w:rPr>
          <w:ins w:id="99" w:author="Stephen Michell" w:date="2021-12-15T16:02:00Z"/>
          <w:rFonts w:ascii="Consolas" w:eastAsia="Times New Roman" w:hAnsi="Consolas" w:cs="Times New Roman"/>
          <w:color w:val="273239"/>
          <w:spacing w:val="2"/>
          <w:sz w:val="24"/>
          <w:szCs w:val="24"/>
        </w:rPr>
      </w:pPr>
      <w:ins w:id="100" w:author="Stephen Michell" w:date="2021-12-15T16:02:00Z">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ins>
    </w:p>
    <w:p w14:paraId="2E045167" w14:textId="53EB76F1" w:rsidR="00153943" w:rsidRPr="007B366D" w:rsidRDefault="00153943" w:rsidP="00153943">
      <w:pPr>
        <w:spacing w:after="0" w:line="240" w:lineRule="auto"/>
        <w:rPr>
          <w:ins w:id="101" w:author="Stephen Michell" w:date="2021-12-15T16:02:00Z"/>
          <w:rFonts w:ascii="Consolas" w:eastAsia="Times New Roman" w:hAnsi="Consolas" w:cs="Times New Roman"/>
          <w:color w:val="273239"/>
          <w:spacing w:val="2"/>
          <w:sz w:val="24"/>
          <w:szCs w:val="24"/>
        </w:rPr>
      </w:pPr>
      <w:ins w:id="10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648114E2" w14:textId="77777777" w:rsidR="00153943" w:rsidRPr="007B366D" w:rsidRDefault="00153943" w:rsidP="00153943">
      <w:pPr>
        <w:spacing w:after="0" w:line="240" w:lineRule="auto"/>
        <w:rPr>
          <w:ins w:id="103" w:author="Stephen Michell" w:date="2021-12-15T16:02:00Z"/>
          <w:rFonts w:ascii="Consolas" w:eastAsia="Times New Roman" w:hAnsi="Consolas" w:cs="Times New Roman"/>
          <w:color w:val="273239"/>
          <w:spacing w:val="2"/>
          <w:sz w:val="24"/>
          <w:szCs w:val="24"/>
        </w:rPr>
      </w:pPr>
      <w:ins w:id="104" w:author="Stephen Michell" w:date="2021-12-15T16:02:00Z">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ins>
    </w:p>
    <w:p w14:paraId="470B12DE" w14:textId="77777777" w:rsidR="00153943" w:rsidRPr="007B366D" w:rsidRDefault="00153943" w:rsidP="00153943">
      <w:pPr>
        <w:spacing w:after="0" w:line="240" w:lineRule="auto"/>
        <w:rPr>
          <w:ins w:id="105" w:author="Stephen Michell" w:date="2021-12-15T16:02:00Z"/>
          <w:rFonts w:ascii="Consolas" w:eastAsia="Times New Roman" w:hAnsi="Consolas" w:cs="Times New Roman"/>
          <w:color w:val="273239"/>
          <w:spacing w:val="2"/>
          <w:sz w:val="24"/>
          <w:szCs w:val="24"/>
        </w:rPr>
      </w:pPr>
      <w:ins w:id="106" w:author="Stephen Michell" w:date="2021-12-15T16:02:00Z">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ins>
    </w:p>
    <w:p w14:paraId="0EDFB6A7" w14:textId="77777777" w:rsidR="00153943" w:rsidRPr="007B366D" w:rsidRDefault="00153943" w:rsidP="00153943">
      <w:pPr>
        <w:spacing w:after="0" w:line="240" w:lineRule="auto"/>
        <w:rPr>
          <w:ins w:id="107" w:author="Stephen Michell" w:date="2021-12-15T16:02:00Z"/>
          <w:rFonts w:ascii="Consolas" w:eastAsia="Times New Roman" w:hAnsi="Consolas" w:cs="Times New Roman"/>
          <w:color w:val="273239"/>
          <w:spacing w:val="2"/>
          <w:sz w:val="24"/>
          <w:szCs w:val="24"/>
        </w:rPr>
      </w:pPr>
      <w:ins w:id="108" w:author="Stephen Michell" w:date="2021-12-15T16:02:00Z">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ins>
    </w:p>
    <w:p w14:paraId="376EDCA4" w14:textId="77777777" w:rsidR="00153943" w:rsidRPr="007B366D" w:rsidRDefault="00153943" w:rsidP="00153943">
      <w:pPr>
        <w:spacing w:after="0" w:line="240" w:lineRule="auto"/>
        <w:rPr>
          <w:ins w:id="109" w:author="Stephen Michell" w:date="2021-12-15T16:02:00Z"/>
          <w:rFonts w:ascii="Consolas" w:eastAsia="Times New Roman" w:hAnsi="Consolas" w:cs="Times New Roman"/>
          <w:color w:val="273239"/>
          <w:spacing w:val="2"/>
          <w:sz w:val="24"/>
          <w:szCs w:val="24"/>
        </w:rPr>
      </w:pPr>
      <w:ins w:id="110" w:author="Stephen Michell" w:date="2021-12-15T16:02:00Z">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ins>
    </w:p>
    <w:p w14:paraId="33134D5B" w14:textId="77777777" w:rsidR="00153943" w:rsidRPr="007B366D" w:rsidRDefault="00153943" w:rsidP="00153943">
      <w:pPr>
        <w:spacing w:after="0" w:line="240" w:lineRule="auto"/>
        <w:rPr>
          <w:ins w:id="111" w:author="Stephen Michell" w:date="2021-12-15T16:02:00Z"/>
          <w:rFonts w:ascii="Consolas" w:eastAsia="Times New Roman" w:hAnsi="Consolas" w:cs="Times New Roman"/>
          <w:color w:val="273239"/>
          <w:spacing w:val="2"/>
          <w:sz w:val="24"/>
          <w:szCs w:val="24"/>
        </w:rPr>
      </w:pPr>
      <w:ins w:id="11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068B645E" w14:textId="77777777" w:rsidR="00153943" w:rsidRPr="00153943" w:rsidRDefault="00153943" w:rsidP="00153943">
      <w:pPr>
        <w:spacing w:after="0" w:line="240" w:lineRule="auto"/>
        <w:rPr>
          <w:ins w:id="113" w:author="Stephen Michell" w:date="2021-12-15T16:02:00Z"/>
          <w:rFonts w:ascii="Courier New" w:eastAsia="Times New Roman" w:hAnsi="Courier New" w:cs="Courier New"/>
          <w:color w:val="273239"/>
          <w:spacing w:val="2"/>
          <w:sz w:val="20"/>
          <w:szCs w:val="20"/>
          <w:rPrChange w:id="114" w:author="Stephen Michell" w:date="2021-12-15T16:03:00Z">
            <w:rPr>
              <w:ins w:id="115" w:author="Stephen Michell" w:date="2021-12-15T16:02:00Z"/>
              <w:rFonts w:ascii="Consolas" w:eastAsia="Times New Roman" w:hAnsi="Consolas" w:cs="Times New Roman"/>
              <w:color w:val="273239"/>
              <w:spacing w:val="2"/>
              <w:sz w:val="24"/>
              <w:szCs w:val="24"/>
            </w:rPr>
          </w:rPrChange>
        </w:rPr>
      </w:pPr>
      <w:proofErr w:type="gramStart"/>
      <w:ins w:id="116" w:author="Stephen Michell" w:date="2021-12-15T16:02:00Z">
        <w:r w:rsidRPr="00153943">
          <w:rPr>
            <w:rFonts w:ascii="Courier New" w:eastAsia="Times New Roman" w:hAnsi="Courier New" w:cs="Courier New"/>
            <w:color w:val="273239"/>
            <w:spacing w:val="2"/>
            <w:sz w:val="20"/>
            <w:szCs w:val="20"/>
            <w:rPrChange w:id="117" w:author="Stephen Michell" w:date="2021-12-15T16:03:00Z">
              <w:rPr>
                <w:rFonts w:ascii="Consolas" w:eastAsia="Times New Roman" w:hAnsi="Consolas" w:cs="Times New Roman"/>
                <w:color w:val="273239"/>
                <w:spacing w:val="2"/>
                <w:sz w:val="24"/>
                <w:szCs w:val="24"/>
              </w:rPr>
            </w:rPrChange>
          </w:rPr>
          <w:t>product(</w:t>
        </w:r>
        <w:proofErr w:type="gramEnd"/>
        <w:r w:rsidRPr="00153943">
          <w:rPr>
            <w:rFonts w:ascii="Courier New" w:eastAsia="Times New Roman" w:hAnsi="Courier New" w:cs="Courier New"/>
            <w:color w:val="273239"/>
            <w:spacing w:val="2"/>
            <w:sz w:val="20"/>
            <w:szCs w:val="20"/>
            <w:rPrChange w:id="118" w:author="Stephen Michell" w:date="2021-12-15T16:03:00Z">
              <w:rPr>
                <w:rFonts w:ascii="Consolas" w:eastAsia="Times New Roman" w:hAnsi="Consolas" w:cs="Times New Roman"/>
                <w:color w:val="273239"/>
                <w:sz w:val="24"/>
                <w:szCs w:val="24"/>
              </w:rPr>
            </w:rPrChange>
          </w:rPr>
          <w:t>2,3</w:t>
        </w:r>
        <w:r w:rsidRPr="00153943">
          <w:rPr>
            <w:rFonts w:ascii="Courier New" w:eastAsia="Times New Roman" w:hAnsi="Courier New" w:cs="Courier New"/>
            <w:color w:val="273239"/>
            <w:spacing w:val="2"/>
            <w:sz w:val="20"/>
            <w:szCs w:val="20"/>
            <w:rPrChange w:id="119" w:author="Stephen Michell" w:date="2021-12-15T16:03:00Z">
              <w:rPr>
                <w:rFonts w:ascii="Consolas" w:eastAsia="Times New Roman" w:hAnsi="Consolas" w:cs="Times New Roman"/>
                <w:color w:val="273239"/>
                <w:spacing w:val="2"/>
                <w:sz w:val="24"/>
                <w:szCs w:val="24"/>
              </w:rPr>
            </w:rPrChange>
          </w:rPr>
          <w:t>)</w:t>
        </w:r>
        <w:r w:rsidRPr="00153943">
          <w:rPr>
            <w:rFonts w:ascii="Courier New" w:eastAsia="Times New Roman" w:hAnsi="Courier New" w:cs="Courier New"/>
            <w:color w:val="273239"/>
            <w:spacing w:val="2"/>
            <w:sz w:val="20"/>
            <w:szCs w:val="20"/>
            <w:rPrChange w:id="120" w:author="Stephen Michell" w:date="2021-12-15T16:03:00Z">
              <w:rPr>
                <w:rFonts w:ascii="Consolas" w:eastAsia="Times New Roman" w:hAnsi="Consolas" w:cs="Times New Roman"/>
                <w:color w:val="273239"/>
                <w:sz w:val="24"/>
                <w:szCs w:val="24"/>
              </w:rPr>
            </w:rPrChange>
          </w:rPr>
          <w:t xml:space="preserve"> # =&gt; 6</w:t>
        </w:r>
      </w:ins>
    </w:p>
    <w:p w14:paraId="179C220C" w14:textId="07812CFE" w:rsidR="00153943" w:rsidRDefault="00153943" w:rsidP="00153943">
      <w:pPr>
        <w:spacing w:after="0" w:line="240" w:lineRule="auto"/>
        <w:rPr>
          <w:ins w:id="121" w:author="Stephen Michell" w:date="2021-12-15T16:02:00Z"/>
          <w:rFonts w:ascii="Courier New" w:eastAsia="Times New Roman" w:hAnsi="Courier New" w:cs="Courier New"/>
          <w:color w:val="273239"/>
          <w:spacing w:val="2"/>
          <w:sz w:val="20"/>
          <w:szCs w:val="20"/>
        </w:rPr>
      </w:pPr>
      <w:proofErr w:type="gramStart"/>
      <w:ins w:id="122" w:author="Stephen Michell" w:date="2021-12-15T16:02:00Z">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ins>
    </w:p>
    <w:p w14:paraId="2600643F" w14:textId="77777777" w:rsidR="00153943" w:rsidRDefault="00153943" w:rsidP="00D8386F">
      <w:pPr>
        <w:jc w:val="both"/>
        <w:rPr>
          <w:ins w:id="123" w:author="Stephen Michell" w:date="2021-12-15T16:02:00Z"/>
          <w:sz w:val="24"/>
        </w:rPr>
      </w:pPr>
    </w:p>
    <w:p w14:paraId="07A9B968" w14:textId="5F2AFC67" w:rsidR="00153943" w:rsidRDefault="00153943" w:rsidP="00D8386F">
      <w:pPr>
        <w:jc w:val="both"/>
        <w:rPr>
          <w:ins w:id="124" w:author="Stephen Michell" w:date="2021-12-15T16:04:00Z"/>
          <w:sz w:val="24"/>
        </w:rPr>
      </w:pPr>
      <w:ins w:id="125" w:author="Stephen Michell" w:date="2021-12-15T16:04:00Z">
        <w:r>
          <w:rPr>
            <w:sz w:val="24"/>
          </w:rPr>
          <w:lastRenderedPageBreak/>
          <w:t>Without the “@dispa</w:t>
        </w:r>
      </w:ins>
      <w:ins w:id="126" w:author="Stephen Michell" w:date="2021-12-15T16:05:00Z">
        <w:r>
          <w:rPr>
            <w:sz w:val="24"/>
          </w:rPr>
          <w:t xml:space="preserve">tch” annotations, </w:t>
        </w:r>
      </w:ins>
      <w:ins w:id="127" w:author="Stephen Michell" w:date="2021-12-15T16:06:00Z">
        <w:r>
          <w:rPr>
            <w:sz w:val="24"/>
          </w:rPr>
          <w:t xml:space="preserve">only the second method ‘product’ would be considered in subsequent name binding. </w:t>
        </w:r>
      </w:ins>
    </w:p>
    <w:p w14:paraId="26E1001D" w14:textId="5B272455" w:rsidR="00D8386F" w:rsidRPr="000F365F" w:rsidRDefault="00D8386F" w:rsidP="00D8386F">
      <w:pPr>
        <w:jc w:val="both"/>
        <w:rPr>
          <w:sz w:val="24"/>
        </w:rPr>
      </w:pPr>
      <w:r w:rsidRPr="000F365F">
        <w:rPr>
          <w:sz w:val="24"/>
        </w:rPr>
        <w:t xml:space="preserve">Multiple </w:t>
      </w:r>
      <w:commentRangeEnd w:id="85"/>
      <w:r w:rsidR="003C24F7">
        <w:rPr>
          <w:rStyle w:val="CommentReference"/>
        </w:rPr>
        <w:commentReference w:id="85"/>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128"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4380337A"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67742A20" w14:textId="7E154501" w:rsidR="00566BC2" w:rsidRDefault="001B71F5">
      <w:pPr>
        <w:pStyle w:val="Heading1"/>
      </w:pPr>
      <w:r>
        <w:t xml:space="preserve">5.2 </w:t>
      </w:r>
      <w:r w:rsidR="00286FF2">
        <w:t xml:space="preserve">Primary </w:t>
      </w:r>
      <w:r w:rsidR="000F279F">
        <w:t>guidance for Python</w:t>
      </w:r>
      <w:bookmarkEnd w:id="128"/>
    </w:p>
    <w:p w14:paraId="4480E7EE" w14:textId="21E56F34" w:rsidR="001A275F" w:rsidRDefault="001A275F" w:rsidP="00C92711">
      <w:pPr>
        <w:pStyle w:val="Heading2"/>
      </w:pPr>
      <w:bookmarkStart w:id="129" w:name="_Toc70999377"/>
      <w:r>
        <w:t>5.</w:t>
      </w:r>
      <w:r w:rsidR="00286FF2">
        <w:t>2.</w:t>
      </w:r>
      <w:r>
        <w:t>1 Recommendations in interpreting guidance from ISO/IEC 24772-1:</w:t>
      </w:r>
      <w:r w:rsidR="002B16A8">
        <w:t>2019</w:t>
      </w:r>
      <w:bookmarkEnd w:id="129"/>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lastRenderedPageBreak/>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30" w:name="_Toc70999378"/>
      <w:r>
        <w:t>5.</w:t>
      </w:r>
      <w:r w:rsidR="001A275F">
        <w:t>2</w:t>
      </w:r>
      <w:r w:rsidR="00286FF2">
        <w:t xml:space="preserve">.2 </w:t>
      </w:r>
      <w:r>
        <w:t>Top avoidance mechanisms</w:t>
      </w:r>
      <w:bookmarkEnd w:id="130"/>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31"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32"/>
            <w:commentRangeStart w:id="133"/>
            <w:commentRangeStart w:id="134"/>
            <w:commentRangeStart w:id="135"/>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32"/>
            <w:r w:rsidRPr="00860D9F">
              <w:rPr>
                <w:rStyle w:val="CommentReference"/>
                <w:rFonts w:asciiTheme="majorHAnsi" w:hAnsiTheme="majorHAnsi" w:cstheme="majorHAnsi"/>
                <w:sz w:val="22"/>
                <w:szCs w:val="22"/>
              </w:rPr>
              <w:commentReference w:id="132"/>
            </w:r>
            <w:commentRangeEnd w:id="133"/>
            <w:r w:rsidRPr="00860D9F">
              <w:rPr>
                <w:rStyle w:val="CommentReference"/>
                <w:rFonts w:asciiTheme="majorHAnsi" w:hAnsiTheme="majorHAnsi" w:cstheme="majorHAnsi"/>
                <w:sz w:val="22"/>
                <w:szCs w:val="22"/>
              </w:rPr>
              <w:commentReference w:id="133"/>
            </w:r>
            <w:commentRangeEnd w:id="134"/>
            <w:r>
              <w:rPr>
                <w:rStyle w:val="CommentReference"/>
              </w:rPr>
              <w:commentReference w:id="134"/>
            </w:r>
            <w:commentRangeEnd w:id="135"/>
            <w:r w:rsidR="00442747">
              <w:rPr>
                <w:rStyle w:val="CommentReference"/>
              </w:rPr>
              <w:commentReference w:id="135"/>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lastRenderedPageBreak/>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31"/>
    </w:tbl>
    <w:p w14:paraId="5FE89EC7" w14:textId="3CEA35A3" w:rsidR="00566BC2" w:rsidRPr="00F4698B" w:rsidRDefault="00566BC2">
      <w:pPr>
        <w:rPr>
          <w:sz w:val="24"/>
        </w:rPr>
      </w:pPr>
    </w:p>
    <w:p w14:paraId="7A202DA1" w14:textId="77777777" w:rsidR="00566BC2" w:rsidRDefault="000F279F">
      <w:pPr>
        <w:pStyle w:val="Heading1"/>
      </w:pPr>
      <w:bookmarkStart w:id="136" w:name="_Toc70999379"/>
      <w:r>
        <w:t>6. Specific Guidance for Python</w:t>
      </w:r>
      <w:bookmarkEnd w:id="136"/>
    </w:p>
    <w:p w14:paraId="3F836490" w14:textId="77777777" w:rsidR="00566BC2" w:rsidRDefault="000F279F">
      <w:pPr>
        <w:pStyle w:val="Heading2"/>
      </w:pPr>
      <w:bookmarkStart w:id="137" w:name="_Toc70999380"/>
      <w:r>
        <w:t>6.1 General</w:t>
      </w:r>
      <w:bookmarkEnd w:id="137"/>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38" w:name="_Toc70999381"/>
      <w:r>
        <w:t xml:space="preserve">6.2 Type </w:t>
      </w:r>
      <w:r w:rsidR="00900DAD">
        <w:t>s</w:t>
      </w:r>
      <w:r>
        <w:t>ystem [IHN]</w:t>
      </w:r>
      <w:bookmarkEnd w:id="138"/>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 xml:space="preserve">and </w:t>
      </w:r>
      <w:r w:rsidR="00A40D97" w:rsidRPr="000235A9">
        <w:rPr>
          <w:sz w:val="24"/>
        </w:rPr>
        <w:lastRenderedPageBreak/>
        <w:t>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lastRenderedPageBreak/>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39" w:name="_Toc70999382"/>
      <w:r>
        <w:t xml:space="preserve">6.3 Bit </w:t>
      </w:r>
      <w:r w:rsidR="00900DAD">
        <w:t>r</w:t>
      </w:r>
      <w:r>
        <w:t>epresentations [STR]</w:t>
      </w:r>
      <w:bookmarkEnd w:id="139"/>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 xml:space="preserve">Python treats positive integers as </w:t>
      </w:r>
      <w:r w:rsidRPr="00F4698B">
        <w:rPr>
          <w:sz w:val="24"/>
        </w:rPr>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40" w:name="_Toc70999383"/>
      <w:r>
        <w:t xml:space="preserve">6.4 Floating-point </w:t>
      </w:r>
      <w:r w:rsidR="00900DAD">
        <w:t>a</w:t>
      </w:r>
      <w:r>
        <w:t>rithmetic [PLF]</w:t>
      </w:r>
      <w:bookmarkEnd w:id="140"/>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41"/>
      <w:commentRangeStart w:id="142"/>
      <w:commentRangeStart w:id="143"/>
      <w:r w:rsidRPr="00F4698B">
        <w:rPr>
          <w:sz w:val="24"/>
        </w:rPr>
        <w:t>with</w:t>
      </w:r>
      <w:commentRangeEnd w:id="141"/>
      <w:r w:rsidRPr="00F4698B">
        <w:rPr>
          <w:sz w:val="24"/>
        </w:rPr>
        <w:commentReference w:id="141"/>
      </w:r>
      <w:commentRangeEnd w:id="142"/>
      <w:r w:rsidR="00007C07" w:rsidRPr="00F4698B">
        <w:rPr>
          <w:rStyle w:val="CommentReference"/>
          <w:sz w:val="24"/>
        </w:rPr>
        <w:commentReference w:id="142"/>
      </w:r>
      <w:commentRangeEnd w:id="143"/>
      <w:r w:rsidR="00442747">
        <w:rPr>
          <w:rStyle w:val="CommentReference"/>
        </w:rPr>
        <w:commentReference w:id="143"/>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44" w:name="_Toc70999384"/>
      <w:r>
        <w:t xml:space="preserve">6.5 Enumerator </w:t>
      </w:r>
      <w:r w:rsidR="00900DAD">
        <w:t>i</w:t>
      </w:r>
      <w:r>
        <w:t>ssues [CCB]</w:t>
      </w:r>
      <w:bookmarkEnd w:id="144"/>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lastRenderedPageBreak/>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45" w:name="_Toc70999385"/>
      <w:r>
        <w:t xml:space="preserve">6.6 Conversion </w:t>
      </w:r>
      <w:r w:rsidR="00900DAD">
        <w:t>e</w:t>
      </w:r>
      <w:r>
        <w:t>rrors [FLC]</w:t>
      </w:r>
      <w:bookmarkEnd w:id="145"/>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lastRenderedPageBreak/>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lastRenderedPageBreak/>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46" w:name="_Toc70999386"/>
      <w:r>
        <w:t xml:space="preserve">6.7 String </w:t>
      </w:r>
      <w:r w:rsidR="00900DAD">
        <w:t>t</w:t>
      </w:r>
      <w:r>
        <w:t>ermination [CJM]</w:t>
      </w:r>
      <w:bookmarkEnd w:id="146"/>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 xml:space="preserve">include extension modules written in C or C++, and any string </w:t>
      </w:r>
      <w:r w:rsidRPr="00F4698B">
        <w:rPr>
          <w:sz w:val="24"/>
        </w:rPr>
        <w:lastRenderedPageBreak/>
        <w:t>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47" w:name="_Toc70999387"/>
      <w:r>
        <w:t xml:space="preserve">6.8 Buffer </w:t>
      </w:r>
      <w:r w:rsidR="00900DAD">
        <w:t>b</w:t>
      </w:r>
      <w:r>
        <w:t xml:space="preserve">oundary </w:t>
      </w:r>
      <w:r w:rsidR="00900DAD">
        <w:t>v</w:t>
      </w:r>
      <w:r>
        <w:t>iolation [HCB]</w:t>
      </w:r>
      <w:bookmarkEnd w:id="147"/>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48" w:name="_Toc70999388"/>
      <w:r>
        <w:t xml:space="preserve">6.9 Unchecked </w:t>
      </w:r>
      <w:r w:rsidR="00900DAD">
        <w:t>a</w:t>
      </w:r>
      <w:r>
        <w:t xml:space="preserve">rray </w:t>
      </w:r>
      <w:r w:rsidR="00900DAD">
        <w:t>i</w:t>
      </w:r>
      <w:r>
        <w:t>ndexing [XYZ]</w:t>
      </w:r>
      <w:bookmarkEnd w:id="148"/>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49" w:name="_Toc70999389"/>
      <w:r>
        <w:t xml:space="preserve">6.10 Unchecked </w:t>
      </w:r>
      <w:r w:rsidR="00900DAD">
        <w:t>a</w:t>
      </w:r>
      <w:r>
        <w:t xml:space="preserve">rray </w:t>
      </w:r>
      <w:r w:rsidR="00900DAD">
        <w:t>c</w:t>
      </w:r>
      <w:r>
        <w:t>opying [XYW]</w:t>
      </w:r>
      <w:bookmarkEnd w:id="149"/>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50" w:name="_Toc70999390"/>
      <w:r>
        <w:t xml:space="preserve">6.11 Pointer </w:t>
      </w:r>
      <w:r w:rsidR="00900DAD">
        <w:t>t</w:t>
      </w:r>
      <w:r>
        <w:t xml:space="preserve">ype </w:t>
      </w:r>
      <w:r w:rsidR="00900DAD">
        <w:t>c</w:t>
      </w:r>
      <w:r>
        <w:t>onversions [HFC]</w:t>
      </w:r>
      <w:bookmarkEnd w:id="150"/>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51" w:name="_Toc70999391"/>
      <w:r>
        <w:t xml:space="preserve">6.12 Pointer </w:t>
      </w:r>
      <w:r w:rsidR="00900DAD">
        <w:t>a</w:t>
      </w:r>
      <w:r>
        <w:t>rithmetic [RVG]</w:t>
      </w:r>
      <w:bookmarkEnd w:id="15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52" w:name="_Toc70999392"/>
      <w:r>
        <w:t xml:space="preserve">6.13 Null </w:t>
      </w:r>
      <w:r w:rsidR="00900DAD">
        <w:t>p</w:t>
      </w:r>
      <w:r>
        <w:t xml:space="preserve">ointer </w:t>
      </w:r>
      <w:r w:rsidR="00900DAD">
        <w:t>d</w:t>
      </w:r>
      <w:r>
        <w:t>ereference [XYH]</w:t>
      </w:r>
      <w:bookmarkEnd w:id="152"/>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53" w:name="_Hlk62718628"/>
    </w:p>
    <w:p w14:paraId="298298D6" w14:textId="1CFA4828" w:rsidR="00566BC2" w:rsidRDefault="000F279F">
      <w:pPr>
        <w:pStyle w:val="Heading2"/>
      </w:pPr>
      <w:bookmarkStart w:id="154" w:name="_Toc70999393"/>
      <w:r>
        <w:t xml:space="preserve">6.14 Dangling </w:t>
      </w:r>
      <w:r w:rsidR="00900DAD">
        <w:t>r</w:t>
      </w:r>
      <w:r>
        <w:t xml:space="preserve">eference to </w:t>
      </w:r>
      <w:r w:rsidR="00900DAD">
        <w:t>h</w:t>
      </w:r>
      <w:r>
        <w:t>eap [XYK]</w:t>
      </w:r>
      <w:bookmarkEnd w:id="154"/>
    </w:p>
    <w:bookmarkEnd w:id="153"/>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55" w:name="_Toc70999394"/>
      <w:r>
        <w:t xml:space="preserve">6.15 Arithmetic </w:t>
      </w:r>
      <w:r w:rsidR="00F21CD6">
        <w:t>w</w:t>
      </w:r>
      <w:r>
        <w:t xml:space="preserve">rap-around </w:t>
      </w:r>
      <w:r w:rsidR="00F21CD6">
        <w:t>e</w:t>
      </w:r>
      <w:r>
        <w:t>rror [FIF]</w:t>
      </w:r>
      <w:bookmarkEnd w:id="155"/>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lastRenderedPageBreak/>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56"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5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57" w:name="_Toc70999396"/>
      <w:r>
        <w:t xml:space="preserve">6.17 Choice of </w:t>
      </w:r>
      <w:r w:rsidR="00F21CD6">
        <w:t>c</w:t>
      </w:r>
      <w:r>
        <w:t xml:space="preserve">lear </w:t>
      </w:r>
      <w:r w:rsidR="00F21CD6">
        <w:t>n</w:t>
      </w:r>
      <w:r>
        <w:t>ames [NAI]</w:t>
      </w:r>
      <w:bookmarkEnd w:id="157"/>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158"/>
      <w:commentRangeStart w:id="159"/>
      <w:r w:rsidRPr="00F4698B">
        <w:rPr>
          <w:color w:val="000000"/>
          <w:sz w:val="24"/>
        </w:rPr>
        <w:t>Unicode</w:t>
      </w:r>
      <w:commentRangeEnd w:id="158"/>
      <w:r w:rsidR="00F416C1">
        <w:rPr>
          <w:rStyle w:val="CommentReference"/>
        </w:rPr>
        <w:commentReference w:id="158"/>
      </w:r>
      <w:commentRangeEnd w:id="159"/>
      <w:r w:rsidR="003E2586">
        <w:rPr>
          <w:rStyle w:val="CommentReference"/>
        </w:rPr>
        <w:commentReference w:id="159"/>
      </w:r>
      <w:r w:rsidRPr="00F4698B">
        <w:rPr>
          <w:color w:val="000000"/>
          <w:sz w:val="24"/>
        </w:rPr>
        <w:t xml:space="preserv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w:t>
      </w:r>
      <w:r w:rsidRPr="00F4698B">
        <w:rPr>
          <w:color w:val="000000"/>
          <w:sz w:val="24"/>
        </w:rPr>
        <w:lastRenderedPageBreak/>
        <w:t xml:space="preserve">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lastRenderedPageBreak/>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60" w:name="_Toc70999397"/>
      <w:r>
        <w:t xml:space="preserve">6.18 Dead </w:t>
      </w:r>
      <w:r w:rsidR="00F21CD6">
        <w:t>s</w:t>
      </w:r>
      <w:r>
        <w:t>tore [WXQ]</w:t>
      </w:r>
      <w:bookmarkEnd w:id="16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61" w:name="_Toc70999398"/>
      <w:r>
        <w:t xml:space="preserve">6.19 Unused </w:t>
      </w:r>
      <w:r w:rsidR="00F21CD6">
        <w:t>v</w:t>
      </w:r>
      <w:r>
        <w:t>ariable [YZS]</w:t>
      </w:r>
      <w:bookmarkEnd w:id="16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62" w:name="_Toc70999399"/>
      <w:r>
        <w:t xml:space="preserve">6.20 Identifier </w:t>
      </w:r>
      <w:r w:rsidR="00F21CD6">
        <w:t>n</w:t>
      </w:r>
      <w:r>
        <w:t xml:space="preserve">ame </w:t>
      </w:r>
      <w:r w:rsidR="00F21CD6">
        <w:t>r</w:t>
      </w:r>
      <w:r>
        <w:t>euse [YOW]</w:t>
      </w:r>
      <w:bookmarkEnd w:id="162"/>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lastRenderedPageBreak/>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63" w:name="_Toc70999400"/>
      <w:r>
        <w:t xml:space="preserve">6.21 Namespace </w:t>
      </w:r>
      <w:r w:rsidR="00F21CD6">
        <w:t>i</w:t>
      </w:r>
      <w:r>
        <w:t>ssues [BJL]</w:t>
      </w:r>
      <w:bookmarkEnd w:id="163"/>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The importing program, with no changes, </w:t>
      </w:r>
      <w:r w:rsidRPr="00F4698B">
        <w:rPr>
          <w:sz w:val="24"/>
        </w:rPr>
        <w:lastRenderedPageBreak/>
        <w:t>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lastRenderedPageBreak/>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64" w:name="_Toc70999401"/>
      <w:r>
        <w:t xml:space="preserve">6.22 Initialization of </w:t>
      </w:r>
      <w:r w:rsidR="00F21CD6">
        <w:t>v</w:t>
      </w:r>
      <w:r>
        <w:t>ariables [LAV]</w:t>
      </w:r>
      <w:bookmarkEnd w:id="164"/>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65" w:name="_Toc70999402"/>
      <w:r>
        <w:t xml:space="preserve">6.23 Operator </w:t>
      </w:r>
      <w:r w:rsidR="0097702E">
        <w:t>p</w:t>
      </w:r>
      <w:r>
        <w:t xml:space="preserve">recedence and </w:t>
      </w:r>
      <w:r w:rsidR="0097702E">
        <w:t>a</w:t>
      </w:r>
      <w:r>
        <w:t>ssociativity [JCW]</w:t>
      </w:r>
      <w:bookmarkEnd w:id="165"/>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66" w:name="_Toc70999403"/>
      <w:r>
        <w:t xml:space="preserve">6.24 Side-effects and </w:t>
      </w:r>
      <w:r w:rsidR="0097702E">
        <w:t>o</w:t>
      </w:r>
      <w:r>
        <w:t xml:space="preserve">rder of </w:t>
      </w:r>
      <w:r w:rsidR="0097702E">
        <w:t>e</w:t>
      </w:r>
      <w:r>
        <w:t xml:space="preserve">valuation of </w:t>
      </w:r>
      <w:r w:rsidR="0097702E">
        <w:t>o</w:t>
      </w:r>
      <w:r>
        <w:t>perands [SAM]</w:t>
      </w:r>
      <w:bookmarkEnd w:id="166"/>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67" w:name="_Toc70999404"/>
      <w:r>
        <w:t xml:space="preserve">6.25 Likely </w:t>
      </w:r>
      <w:r w:rsidR="0097702E">
        <w:t>i</w:t>
      </w:r>
      <w:r>
        <w:t xml:space="preserve">ncorrect </w:t>
      </w:r>
      <w:r w:rsidR="0097702E">
        <w:t>e</w:t>
      </w:r>
      <w:r>
        <w:t>xpression [KOA]</w:t>
      </w:r>
      <w:bookmarkEnd w:id="167"/>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68" w:name="_Toc70999405"/>
      <w:r>
        <w:t xml:space="preserve">6.26 Dead and </w:t>
      </w:r>
      <w:r w:rsidR="0097702E">
        <w:t>d</w:t>
      </w:r>
      <w:r>
        <w:t xml:space="preserve">eactivated </w:t>
      </w:r>
      <w:r w:rsidR="0097702E">
        <w:t>c</w:t>
      </w:r>
      <w:r>
        <w:t>ode [XYQ]</w:t>
      </w:r>
      <w:bookmarkEnd w:id="168"/>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69" w:name="_Toc70999406"/>
      <w:r>
        <w:t xml:space="preserve">6.27 Switch </w:t>
      </w:r>
      <w:r w:rsidR="0097702E">
        <w:t>s</w:t>
      </w:r>
      <w:r>
        <w:t xml:space="preserve">tatements and </w:t>
      </w:r>
      <w:r w:rsidR="0097702E">
        <w:t>s</w:t>
      </w:r>
      <w:r>
        <w:t xml:space="preserve">tatic </w:t>
      </w:r>
      <w:r w:rsidR="0097702E">
        <w:t>a</w:t>
      </w:r>
      <w:r>
        <w:t>nalysis [CLL]</w:t>
      </w:r>
      <w:bookmarkEnd w:id="169"/>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70" w:name="_Toc70999407"/>
      <w:r>
        <w:t xml:space="preserve">6.28 Demarcation of </w:t>
      </w:r>
      <w:r w:rsidR="0097702E">
        <w:t>c</w:t>
      </w:r>
      <w:r>
        <w:t xml:space="preserve">ontrol </w:t>
      </w:r>
      <w:r w:rsidR="0097702E">
        <w:t>f</w:t>
      </w:r>
      <w:r>
        <w:t>low [EOJ]</w:t>
      </w:r>
      <w:bookmarkEnd w:id="170"/>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71" w:name="_Toc70999408"/>
      <w:r>
        <w:t xml:space="preserve">6.29 Loop </w:t>
      </w:r>
      <w:r w:rsidR="0097702E">
        <w:t>c</w:t>
      </w:r>
      <w:r>
        <w:t xml:space="preserve">ontrol </w:t>
      </w:r>
      <w:r w:rsidR="0097702E">
        <w:t>v</w:t>
      </w:r>
      <w:r>
        <w:t>ariables [TEX]</w:t>
      </w:r>
      <w:bookmarkEnd w:id="171"/>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72" w:name="_Toc70999409"/>
      <w:r>
        <w:t xml:space="preserve">6.30 Off-by-one </w:t>
      </w:r>
      <w:r w:rsidR="0097702E">
        <w:t>e</w:t>
      </w:r>
      <w:r>
        <w:t>rror [XZH]</w:t>
      </w:r>
      <w:bookmarkEnd w:id="172"/>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73" w:name="_Toc70999410"/>
      <w:r>
        <w:t xml:space="preserve">6.31 Structured </w:t>
      </w:r>
      <w:r w:rsidR="0097702E">
        <w:t>p</w:t>
      </w:r>
      <w:r>
        <w:t>rogramming [EWD]</w:t>
      </w:r>
      <w:bookmarkEnd w:id="173"/>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74" w:name="_Toc70999411"/>
      <w:r>
        <w:t xml:space="preserve">6.32 Passing </w:t>
      </w:r>
      <w:r w:rsidR="0097702E">
        <w:t>p</w:t>
      </w:r>
      <w:r>
        <w:t xml:space="preserve">arameters and </w:t>
      </w:r>
      <w:r w:rsidR="0097702E">
        <w:t>r</w:t>
      </w:r>
      <w:r>
        <w:t xml:space="preserve">eturn </w:t>
      </w:r>
      <w:r w:rsidR="0097702E">
        <w:t>v</w:t>
      </w:r>
      <w:r>
        <w:t>alues [CSJ]</w:t>
      </w:r>
      <w:bookmarkEnd w:id="174"/>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75" w:name="_Toc70999412"/>
      <w:r>
        <w:lastRenderedPageBreak/>
        <w:t xml:space="preserve">6.33 Dangling </w:t>
      </w:r>
      <w:r w:rsidR="0097702E">
        <w:t>r</w:t>
      </w:r>
      <w:r>
        <w:t xml:space="preserve">eferences to </w:t>
      </w:r>
      <w:r w:rsidR="0097702E">
        <w:t>s</w:t>
      </w:r>
      <w:r>
        <w:t xml:space="preserve">tack </w:t>
      </w:r>
      <w:r w:rsidR="0097702E">
        <w:t>f</w:t>
      </w:r>
      <w:r>
        <w:t>rames [DCM]</w:t>
      </w:r>
      <w:bookmarkEnd w:id="175"/>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76" w:name="_Toc70999413"/>
      <w:r>
        <w:t xml:space="preserve">6.34 Subprogram </w:t>
      </w:r>
      <w:r w:rsidR="0097702E">
        <w:t>s</w:t>
      </w:r>
      <w:r>
        <w:t xml:space="preserve">ignature </w:t>
      </w:r>
      <w:r w:rsidR="0097702E">
        <w:t>m</w:t>
      </w:r>
      <w:r>
        <w:t>ismatch [OTR]</w:t>
      </w:r>
      <w:bookmarkEnd w:id="17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77" w:name="_Toc70999414"/>
      <w:r>
        <w:lastRenderedPageBreak/>
        <w:t>6.35 Recursion [GDL]</w:t>
      </w:r>
      <w:bookmarkEnd w:id="177"/>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78"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78"/>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79" w:name="_Toc70999416"/>
      <w:r>
        <w:t xml:space="preserve">6.37 Type-breaking </w:t>
      </w:r>
      <w:r w:rsidR="0097702E">
        <w:t>r</w:t>
      </w:r>
      <w:r>
        <w:t xml:space="preserve">einterpretation of </w:t>
      </w:r>
      <w:r w:rsidR="0097702E">
        <w:t>d</w:t>
      </w:r>
      <w:r>
        <w:t>ata [AMV]</w:t>
      </w:r>
      <w:bookmarkEnd w:id="17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80" w:name="_Toc70999417"/>
      <w:r>
        <w:lastRenderedPageBreak/>
        <w:t xml:space="preserve">6.38 Deep vs. </w:t>
      </w:r>
      <w:r w:rsidR="0097702E">
        <w:t>s</w:t>
      </w:r>
      <w:r>
        <w:t xml:space="preserve">hallow </w:t>
      </w:r>
      <w:r w:rsidR="0097702E">
        <w:t>c</w:t>
      </w:r>
      <w:r>
        <w:t>opying [YAN]</w:t>
      </w:r>
      <w:bookmarkEnd w:id="18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81" w:name="_Toc70999418"/>
      <w:r>
        <w:t xml:space="preserve">6.39 Memory </w:t>
      </w:r>
      <w:r w:rsidR="0097702E">
        <w:t>l</w:t>
      </w:r>
      <w:r>
        <w:t xml:space="preserve">eaks and </w:t>
      </w:r>
      <w:r w:rsidR="0097702E">
        <w:t>h</w:t>
      </w:r>
      <w:r>
        <w:t xml:space="preserve">eap </w:t>
      </w:r>
      <w:r w:rsidR="0097702E">
        <w:t>f</w:t>
      </w:r>
      <w:r>
        <w:t>ragmentation [XYL]</w:t>
      </w:r>
      <w:bookmarkEnd w:id="18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82" w:name="_Toc70999419"/>
      <w:r>
        <w:t xml:space="preserve">6.40 Templates and </w:t>
      </w:r>
      <w:r w:rsidR="0097702E">
        <w:t>g</w:t>
      </w:r>
      <w:r>
        <w:t>enerics [SYM]</w:t>
      </w:r>
      <w:bookmarkEnd w:id="18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83" w:name="_Toc70999420"/>
      <w:r>
        <w:t>6.41 Inheritance [RIP]</w:t>
      </w:r>
      <w:bookmarkEnd w:id="183"/>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33AF7A90" w:rsidR="00D8386F" w:rsidRPr="0098788A" w:rsidRDefault="00AF0B62" w:rsidP="0098788A">
      <w:pPr>
        <w:rPr>
          <w:color w:val="000000"/>
          <w:sz w:val="24"/>
        </w:rPr>
      </w:pPr>
      <w:ins w:id="184" w:author="Stephen Michell" w:date="2021-12-15T14:47:00Z">
        <w:r>
          <w:rPr>
            <w:sz w:val="24"/>
          </w:rPr>
          <w:lastRenderedPageBreak/>
          <w:t>S</w:t>
        </w:r>
      </w:ins>
      <w:del w:id="185" w:author="Stephen Michell" w:date="2021-11-17T15:03:00Z">
        <w:r w:rsidR="00955711" w:rsidRPr="00955711" w:rsidDel="003506CB">
          <w:rPr>
            <w:sz w:val="24"/>
          </w:rPr>
          <w:delText>nalysis</w:delText>
        </w:r>
      </w:del>
      <w:ins w:id="186" w:author="Stephen Michell" w:date="2021-11-17T15:03:00Z">
        <w:r w:rsidR="003506CB">
          <w:rPr>
            <w:sz w:val="24"/>
          </w:rPr>
          <w:t>tatic type analysis tools</w:t>
        </w:r>
      </w:ins>
      <w:r w:rsidR="00955711" w:rsidRPr="00955711">
        <w:rPr>
          <w:sz w:val="24"/>
        </w:rPr>
        <w:t xml:space="preserve"> </w:t>
      </w:r>
      <w:del w:id="187" w:author="Stephen Michell" w:date="2021-12-15T14:46:00Z">
        <w:r w:rsidR="00955711" w:rsidRPr="00955711" w:rsidDel="00AF0B62">
          <w:rPr>
            <w:sz w:val="24"/>
          </w:rPr>
          <w:delText>is strongly recommended</w:delText>
        </w:r>
      </w:del>
      <w:ins w:id="188" w:author="Stephen Michell" w:date="2021-12-15T14:46:00Z">
        <w:r>
          <w:rPr>
            <w:sz w:val="24"/>
          </w:rPr>
          <w:t xml:space="preserve">can </w:t>
        </w:r>
      </w:ins>
      <w:del w:id="189" w:author="Stephen Michell" w:date="2021-12-15T14:47:00Z">
        <w:r w:rsidR="00955711" w:rsidRPr="00955711" w:rsidDel="00AF0B62">
          <w:rPr>
            <w:sz w:val="24"/>
          </w:rPr>
          <w:delText xml:space="preserve"> for coping with and </w:delText>
        </w:r>
      </w:del>
      <w:r w:rsidR="00955711" w:rsidRPr="00955711">
        <w:rPr>
          <w:sz w:val="24"/>
        </w:rPr>
        <w:t>detect</w:t>
      </w:r>
      <w:del w:id="190" w:author="Stephen Michell" w:date="2021-12-15T14:47:00Z">
        <w:r w:rsidR="00955711" w:rsidRPr="00955711" w:rsidDel="00AF0B62">
          <w:rPr>
            <w:sz w:val="24"/>
          </w:rPr>
          <w:delText>ing</w:delText>
        </w:r>
      </w:del>
      <w:r w:rsidR="00955711" w:rsidRPr="00955711">
        <w:rPr>
          <w:sz w:val="24"/>
        </w:rPr>
        <w:t xml:space="preserve"> issues </w:t>
      </w:r>
      <w:ins w:id="191" w:author="Stephen Michell" w:date="2021-11-17T15:04:00Z">
        <w:r w:rsidR="003506CB">
          <w:rPr>
            <w:sz w:val="24"/>
          </w:rPr>
          <w:t xml:space="preserve">associated </w:t>
        </w:r>
      </w:ins>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commentRangeStart w:id="192"/>
      <w:commentRangeEnd w:id="192"/>
      <w:r>
        <w:rPr>
          <w:rStyle w:val="CommentReference"/>
        </w:rPr>
        <w:commentReference w:id="192"/>
      </w:r>
      <w:commentRangeStart w:id="193"/>
      <w:commentRangeEnd w:id="193"/>
      <w:r>
        <w:rPr>
          <w:rStyle w:val="CommentReference"/>
        </w:rPr>
        <w:commentReference w:id="193"/>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94" w:name="_Toc70999421"/>
      <w:r>
        <w:t>6.42 Violations of the Liskov substitution</w:t>
      </w:r>
      <w:r w:rsidR="00A35634">
        <w:t xml:space="preserve">  </w:t>
      </w:r>
      <w:r>
        <w:t>principle or the contract m</w:t>
      </w:r>
      <w:r w:rsidR="000F279F">
        <w:t>odel</w:t>
      </w:r>
      <w:r w:rsidR="00A35634">
        <w:t xml:space="preserve">  </w:t>
      </w:r>
      <w:r w:rsidR="000F279F">
        <w:t>[BLP]</w:t>
      </w:r>
      <w:bookmarkEnd w:id="194"/>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95" w:name="_Toc70999422"/>
      <w:r>
        <w:lastRenderedPageBreak/>
        <w:t>6.43 Redispatching [PPH]</w:t>
      </w:r>
      <w:bookmarkEnd w:id="195"/>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lastRenderedPageBreak/>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96" w:name="_Toc70999257"/>
      <w:r>
        <w:t>6.44 Polymorphic variables [BKK]</w:t>
      </w:r>
      <w:bookmarkEnd w:id="196"/>
    </w:p>
    <w:p w14:paraId="5097A987" w14:textId="77777777" w:rsidR="007F28AE" w:rsidRDefault="007F28AE" w:rsidP="007F28AE">
      <w:pPr>
        <w:pStyle w:val="Heading3"/>
      </w:pPr>
      <w:r>
        <w:t>6.44.1 Applicability to language</w:t>
      </w:r>
    </w:p>
    <w:p w14:paraId="7E729912" w14:textId="3D9E53EB" w:rsidR="00AF0B62" w:rsidRPr="00A95FFA" w:rsidRDefault="00683F58" w:rsidP="005D4D85">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197"/>
      <w:commentRangeEnd w:id="197"/>
      <w:r w:rsidRPr="00D8386F">
        <w:rPr>
          <w:sz w:val="24"/>
        </w:rPr>
        <w:commentReference w:id="197"/>
      </w:r>
      <w:ins w:id="198" w:author="Stephen Michell" w:date="2021-12-15T16:09:00Z">
        <w:r w:rsidR="00A95FFA">
          <w:rPr>
            <w:sz w:val="24"/>
          </w:rPr>
          <w:t>See clause 5.1.4 for more details.</w:t>
        </w:r>
      </w:ins>
      <w:ins w:id="199" w:author="Stephen Michell" w:date="2021-12-15T16:10:00Z">
        <w:r w:rsidR="00A95FFA">
          <w:rPr>
            <w:sz w:val="24"/>
          </w:rPr>
          <w:t xml:space="preserve"> </w:t>
        </w:r>
      </w:ins>
      <w:ins w:id="200" w:author="Stephen Michell" w:date="2021-12-15T14:57:00Z">
        <w:r w:rsidR="005D4D85">
          <w:rPr>
            <w:sz w:val="24"/>
          </w:rPr>
          <w:t>However,</w:t>
        </w:r>
      </w:ins>
      <w:ins w:id="201" w:author="Stephen Michell" w:date="2021-12-15T14:51:00Z">
        <w:r w:rsidR="00AF0B62" w:rsidRPr="00AF0B62">
          <w:rPr>
            <w:lang w:val="en-CA"/>
          </w:rPr>
          <w:t xml:space="preserve"> accidental interpretations are possible</w:t>
        </w:r>
      </w:ins>
      <w:ins w:id="202" w:author="Stephen Michell" w:date="2021-12-15T14:57:00Z">
        <w:r w:rsidR="005D4D85">
          <w:rPr>
            <w:lang w:val="en-CA"/>
          </w:rPr>
          <w:t>. For example,</w:t>
        </w:r>
      </w:ins>
      <w:ins w:id="203" w:author="Stephen Michell" w:date="2021-12-15T14:51:00Z">
        <w:r w:rsidR="00AF0B62" w:rsidRPr="00AF0B62">
          <w:rPr>
            <w:lang w:val="en-CA"/>
          </w:rPr>
          <w:t xml:space="preserve"> wh</w:t>
        </w:r>
      </w:ins>
      <w:ins w:id="204" w:author="Stephen Michell" w:date="2021-12-15T14:58:00Z">
        <w:r w:rsidR="005D4D85">
          <w:rPr>
            <w:lang w:val="en-CA"/>
          </w:rPr>
          <w:t>ereas</w:t>
        </w:r>
      </w:ins>
      <w:ins w:id="205" w:author="Stephen Michell" w:date="2021-12-15T14:51:00Z">
        <w:r w:rsidR="00AF0B62" w:rsidRPr="00AF0B62">
          <w:rPr>
            <w:lang w:val="en-CA"/>
          </w:rPr>
          <w:t xml:space="preserve"> the </w:t>
        </w:r>
      </w:ins>
      <w:ins w:id="206" w:author="Stephen Michell" w:date="2021-12-15T14:58:00Z">
        <w:r w:rsidR="005D4D85">
          <w:rPr>
            <w:lang w:val="en-CA"/>
          </w:rPr>
          <w:t>programmer</w:t>
        </w:r>
      </w:ins>
      <w:ins w:id="207" w:author="Stephen Michell" w:date="2021-12-15T14:51:00Z">
        <w:r w:rsidR="00AF0B62" w:rsidRPr="00AF0B62">
          <w:rPr>
            <w:lang w:val="en-CA"/>
          </w:rPr>
          <w:t xml:space="preserve"> </w:t>
        </w:r>
      </w:ins>
      <w:ins w:id="208" w:author="Stephen Michell" w:date="2021-12-15T15:00:00Z">
        <w:r w:rsidR="005D4D85">
          <w:rPr>
            <w:lang w:val="en-CA"/>
          </w:rPr>
          <w:t>w</w:t>
        </w:r>
      </w:ins>
      <w:ins w:id="209" w:author="Stephen Michell" w:date="2021-12-15T15:01:00Z">
        <w:r w:rsidR="005D4D85">
          <w:rPr>
            <w:lang w:val="en-CA"/>
          </w:rPr>
          <w:t>anted</w:t>
        </w:r>
      </w:ins>
      <w:ins w:id="210" w:author="Stephen Michell" w:date="2021-12-15T14:51:00Z">
        <w:r w:rsidR="00AF0B62" w:rsidRPr="00AF0B62">
          <w:rPr>
            <w:lang w:val="en-CA"/>
          </w:rPr>
          <w:t xml:space="preserve"> to add </w:t>
        </w:r>
      </w:ins>
      <w:ins w:id="211" w:author="Stephen Michell" w:date="2021-12-15T14:58:00Z">
        <w:r w:rsidR="005D4D85">
          <w:rPr>
            <w:lang w:val="en-CA"/>
          </w:rPr>
          <w:t>“</w:t>
        </w:r>
      </w:ins>
      <w:ins w:id="212" w:author="Stephen Michell" w:date="2021-12-15T14:51:00Z">
        <w:r w:rsidR="00AF0B62" w:rsidRPr="00AF0B62">
          <w:rPr>
            <w:lang w:val="en-CA"/>
          </w:rPr>
          <w:t>sailboat</w:t>
        </w:r>
      </w:ins>
      <w:ins w:id="213" w:author="Stephen Michell" w:date="2021-12-15T14:58:00Z">
        <w:r w:rsidR="005D4D85">
          <w:rPr>
            <w:lang w:val="en-CA"/>
          </w:rPr>
          <w:t>”</w:t>
        </w:r>
      </w:ins>
      <w:ins w:id="214" w:author="Stephen Michell" w:date="2021-12-15T14:51:00Z">
        <w:r w:rsidR="00AF0B62" w:rsidRPr="00AF0B62">
          <w:rPr>
            <w:lang w:val="en-CA"/>
          </w:rPr>
          <w:t xml:space="preserve"> to a list by calling “</w:t>
        </w:r>
        <w:proofErr w:type="spellStart"/>
        <w:proofErr w:type="gramStart"/>
        <w:r w:rsidR="00AF0B62" w:rsidRPr="00AF0B62">
          <w:rPr>
            <w:lang w:val="en-CA"/>
          </w:rPr>
          <w:t>sailboat.list</w:t>
        </w:r>
        <w:proofErr w:type="spellEnd"/>
        <w:proofErr w:type="gramEnd"/>
        <w:r w:rsidR="00AF0B62" w:rsidRPr="00AF0B62">
          <w:rPr>
            <w:lang w:val="en-CA"/>
          </w:rPr>
          <w:t xml:space="preserve">”, </w:t>
        </w:r>
      </w:ins>
      <w:ins w:id="215" w:author="Stephen Michell" w:date="2021-12-15T14:59:00Z">
        <w:r w:rsidR="005D4D85">
          <w:rPr>
            <w:lang w:val="en-CA"/>
          </w:rPr>
          <w:t xml:space="preserve">the method </w:t>
        </w:r>
      </w:ins>
      <w:ins w:id="216" w:author="Stephen Michell" w:date="2021-12-15T14:51:00Z">
        <w:r w:rsidR="00AF0B62" w:rsidRPr="00AF0B62">
          <w:rPr>
            <w:lang w:val="en-CA"/>
          </w:rPr>
          <w:t xml:space="preserve">‘list’ </w:t>
        </w:r>
      </w:ins>
      <w:ins w:id="217" w:author="Stephen Michell" w:date="2021-12-15T14:59:00Z">
        <w:r w:rsidR="005D4D85">
          <w:rPr>
            <w:lang w:val="en-CA"/>
          </w:rPr>
          <w:t xml:space="preserve">was already defined to </w:t>
        </w:r>
      </w:ins>
      <w:ins w:id="218" w:author="Stephen Michell" w:date="2021-12-15T14:51:00Z">
        <w:r w:rsidR="00AF0B62" w:rsidRPr="00AF0B62">
          <w:rPr>
            <w:lang w:val="en-CA"/>
          </w:rPr>
          <w:t xml:space="preserve">mean decreasing the angle of the </w:t>
        </w:r>
      </w:ins>
      <w:ins w:id="219" w:author="Stephen Michell" w:date="2021-12-15T15:00:00Z">
        <w:r w:rsidR="005D4D85">
          <w:rPr>
            <w:lang w:val="en-CA"/>
          </w:rPr>
          <w:t>sail</w:t>
        </w:r>
      </w:ins>
      <w:ins w:id="220" w:author="Stephen Michell" w:date="2021-12-15T14:51:00Z">
        <w:r w:rsidR="00AF0B62" w:rsidRPr="00AF0B62">
          <w:rPr>
            <w:lang w:val="en-CA"/>
          </w:rPr>
          <w:t xml:space="preserve">boat in the water. </w:t>
        </w:r>
      </w:ins>
      <w:ins w:id="221" w:author="Stephen Michell" w:date="2021-12-15T15:10:00Z">
        <w:r w:rsidR="00540C0D">
          <w:rPr>
            <w:lang w:val="en-CA"/>
          </w:rPr>
          <w:t>Since p</w:t>
        </w:r>
      </w:ins>
      <w:ins w:id="222" w:author="Stephen Michell" w:date="2021-12-15T14:51:00Z">
        <w:r w:rsidR="00AF0B62" w:rsidRPr="00AF0B62">
          <w:rPr>
            <w:lang w:val="en-CA"/>
          </w:rPr>
          <w:t>arameters play no role in method</w:t>
        </w:r>
      </w:ins>
      <w:ins w:id="223" w:author="Stephen Michell" w:date="2021-12-15T15:02:00Z">
        <w:r w:rsidR="005D4D85">
          <w:rPr>
            <w:lang w:val="en-CA"/>
          </w:rPr>
          <w:t xml:space="preserve"> resolution</w:t>
        </w:r>
      </w:ins>
      <w:ins w:id="224" w:author="Stephen Michell" w:date="2021-12-15T14:51:00Z">
        <w:r w:rsidR="00AF0B62" w:rsidRPr="00AF0B62">
          <w:rPr>
            <w:lang w:val="en-CA"/>
          </w:rPr>
          <w:t xml:space="preserve">, </w:t>
        </w:r>
      </w:ins>
      <w:ins w:id="225" w:author="Stephen Michell" w:date="2021-12-15T15:10:00Z">
        <w:r w:rsidR="00540C0D">
          <w:rPr>
            <w:lang w:val="en-CA"/>
          </w:rPr>
          <w:t>they</w:t>
        </w:r>
      </w:ins>
      <w:ins w:id="226" w:author="Stephen Michell" w:date="2021-12-15T15:09:00Z">
        <w:r w:rsidR="00540C0D">
          <w:rPr>
            <w:lang w:val="en-CA"/>
          </w:rPr>
          <w:t xml:space="preserve"> do not help in avoidin</w:t>
        </w:r>
      </w:ins>
      <w:ins w:id="227" w:author="Stephen Michell" w:date="2021-12-15T15:10:00Z">
        <w:r w:rsidR="00540C0D">
          <w:rPr>
            <w:lang w:val="en-CA"/>
          </w:rPr>
          <w:t>g unintended matches.</w:t>
        </w:r>
      </w:ins>
      <w:ins w:id="228" w:author="Stephen Michell" w:date="2021-12-15T15:12:00Z">
        <w:r w:rsidR="00540C0D">
          <w:rPr>
            <w:lang w:val="en-CA"/>
          </w:rPr>
          <w:t xml:space="preserve"> </w:t>
        </w:r>
      </w:ins>
      <w:ins w:id="229" w:author="Stephen Michell" w:date="2021-12-15T14:51:00Z">
        <w:r w:rsidR="00AF0B62" w:rsidRPr="00AF0B62">
          <w:rPr>
            <w:lang w:val="en-CA"/>
          </w:rPr>
          <w:t>For the vulnerability of unhandled exceptions in the case no method of the respective name is found in the instance, see </w:t>
        </w:r>
      </w:ins>
      <w:ins w:id="230" w:author="Stephen Michell" w:date="2021-12-15T14:55:00Z">
        <w:r w:rsidR="005D4D85" w:rsidRPr="00F4698B">
          <w:rPr>
            <w:sz w:val="24"/>
          </w:rPr>
          <w:t>clause 6.36</w:t>
        </w:r>
        <w:r w:rsidR="005D4D85" w:rsidRPr="008F79C4">
          <w:t xml:space="preserve"> </w:t>
        </w:r>
        <w:r w:rsidR="005D4D85" w:rsidRPr="008F79C4">
          <w:rPr>
            <w:sz w:val="24"/>
          </w:rPr>
          <w:t xml:space="preserve">Ignored error status and unhandled </w:t>
        </w:r>
        <w:r w:rsidR="005D4D85">
          <w:rPr>
            <w:sz w:val="24"/>
          </w:rPr>
          <w:t>exceptions [OYB]</w:t>
        </w:r>
        <w:r w:rsidR="005D4D85" w:rsidRPr="00F4698B">
          <w:rPr>
            <w:sz w:val="24"/>
          </w:rPr>
          <w:t>.</w:t>
        </w:r>
      </w:ins>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6910398C"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del w:id="231" w:author="Stephen Michell" w:date="2021-10-27T14:49:00Z">
        <w:r w:rsidR="00683F58" w:rsidRPr="00D8386F" w:rsidDel="002C6ECD">
          <w:rPr>
            <w:sz w:val="24"/>
          </w:rPr>
          <w:delText>section 6.41</w:delText>
        </w:r>
      </w:del>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lastRenderedPageBreak/>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3293332B" w:rsidR="00702463" w:rsidRDefault="00683F58" w:rsidP="002C26EE">
      <w:pPr>
        <w:spacing w:before="120"/>
        <w:rPr>
          <w:ins w:id="232" w:author="Stephen Michell" w:date="2021-12-15T14:51:00Z"/>
          <w:sz w:val="24"/>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5B250D1" w14:textId="386C810A" w:rsidR="00805E50" w:rsidRDefault="00AF0B62" w:rsidP="00AF0B62">
      <w:pPr>
        <w:rPr>
          <w:ins w:id="233" w:author="Stephen Michell" w:date="2021-12-15T15:28:00Z"/>
          <w:lang w:val="en-CA"/>
        </w:rPr>
      </w:pPr>
      <w:commentRangeStart w:id="234"/>
      <w:ins w:id="235" w:author="Stephen Michell" w:date="2021-12-15T14:51:00Z">
        <w:r w:rsidRPr="00AF0B62">
          <w:rPr>
            <w:lang w:val="en-CA"/>
          </w:rPr>
          <w:t>For dat</w:t>
        </w:r>
      </w:ins>
      <w:ins w:id="236" w:author="Stephen Michell" w:date="2021-12-15T15:12:00Z">
        <w:r w:rsidR="00540C0D">
          <w:rPr>
            <w:lang w:val="en-CA"/>
          </w:rPr>
          <w:t>a</w:t>
        </w:r>
      </w:ins>
      <w:ins w:id="237" w:author="Stephen Michell" w:date="2021-12-15T15:31:00Z">
        <w:r w:rsidR="00805E50">
          <w:rPr>
            <w:lang w:val="en-CA"/>
          </w:rPr>
          <w:t xml:space="preserve"> labels</w:t>
        </w:r>
      </w:ins>
      <w:ins w:id="238" w:author="Stephen Michell" w:date="2021-12-15T14:51:00Z">
        <w:r w:rsidRPr="00AF0B62">
          <w:rPr>
            <w:lang w:val="en-CA"/>
          </w:rPr>
          <w:t xml:space="preserve"> of polymorphic variables, the situation is worse: an assignment to a not yet existing data </w:t>
        </w:r>
      </w:ins>
      <w:ins w:id="239" w:author="Stephen Michell" w:date="2021-12-15T15:36:00Z">
        <w:r w:rsidR="007E34EF">
          <w:rPr>
            <w:lang w:val="en-CA"/>
          </w:rPr>
          <w:t>label</w:t>
        </w:r>
      </w:ins>
      <w:ins w:id="240" w:author="Stephen Michell" w:date="2021-12-15T14:51:00Z">
        <w:r w:rsidRPr="00AF0B62">
          <w:rPr>
            <w:lang w:val="en-CA"/>
          </w:rPr>
          <w:t xml:space="preserve"> is legal and creates the </w:t>
        </w:r>
      </w:ins>
      <w:ins w:id="241" w:author="Stephen Michell" w:date="2021-12-15T15:37:00Z">
        <w:r w:rsidR="007E34EF">
          <w:rPr>
            <w:lang w:val="en-CA"/>
          </w:rPr>
          <w:t xml:space="preserve">label and its object </w:t>
        </w:r>
      </w:ins>
      <w:ins w:id="242" w:author="Stephen Michell" w:date="2021-12-15T14:51:00Z">
        <w:r w:rsidRPr="00AF0B62">
          <w:rPr>
            <w:lang w:val="en-CA"/>
          </w:rPr>
          <w:t>on the spot</w:t>
        </w:r>
      </w:ins>
      <w:ins w:id="243" w:author="Stephen Michell" w:date="2021-12-15T15:13:00Z">
        <w:r w:rsidR="00540C0D">
          <w:rPr>
            <w:lang w:val="en-CA"/>
          </w:rPr>
          <w:t>.</w:t>
        </w:r>
      </w:ins>
      <w:ins w:id="244" w:author="Stephen Michell" w:date="2021-12-15T14:51:00Z">
        <w:r w:rsidRPr="00AF0B62">
          <w:rPr>
            <w:lang w:val="en-CA"/>
          </w:rPr>
          <w:t xml:space="preserve"> </w:t>
        </w:r>
      </w:ins>
      <w:ins w:id="245" w:author="Stephen Michell" w:date="2021-12-15T15:24:00Z">
        <w:r w:rsidR="00805E50">
          <w:rPr>
            <w:lang w:val="en-CA"/>
          </w:rPr>
          <w:t>R</w:t>
        </w:r>
        <w:r w:rsidR="005340AB">
          <w:rPr>
            <w:lang w:val="en-CA"/>
          </w:rPr>
          <w:t>e</w:t>
        </w:r>
      </w:ins>
      <w:ins w:id="246" w:author="Stephen Michell" w:date="2021-12-15T14:51:00Z">
        <w:r w:rsidRPr="00AF0B62">
          <w:rPr>
            <w:lang w:val="en-CA"/>
          </w:rPr>
          <w:t>assign</w:t>
        </w:r>
      </w:ins>
      <w:ins w:id="247" w:author="Stephen Michell" w:date="2021-12-15T15:24:00Z">
        <w:r w:rsidR="005340AB">
          <w:rPr>
            <w:lang w:val="en-CA"/>
          </w:rPr>
          <w:t>ing</w:t>
        </w:r>
      </w:ins>
      <w:ins w:id="248" w:author="Stephen Michell" w:date="2021-12-15T14:51:00Z">
        <w:r w:rsidRPr="00AF0B62">
          <w:rPr>
            <w:lang w:val="en-CA"/>
          </w:rPr>
          <w:t xml:space="preserve"> an existing data </w:t>
        </w:r>
      </w:ins>
      <w:ins w:id="249" w:author="Stephen Michell" w:date="2021-12-15T15:24:00Z">
        <w:r w:rsidR="005340AB">
          <w:rPr>
            <w:lang w:val="en-CA"/>
          </w:rPr>
          <w:t>label</w:t>
        </w:r>
      </w:ins>
      <w:ins w:id="250" w:author="Stephen Michell" w:date="2021-12-15T14:51:00Z">
        <w:r w:rsidRPr="00AF0B62">
          <w:rPr>
            <w:lang w:val="en-CA"/>
          </w:rPr>
          <w:t xml:space="preserve"> </w:t>
        </w:r>
      </w:ins>
      <w:ins w:id="251" w:author="Stephen Michell" w:date="2021-12-15T15:25:00Z">
        <w:r w:rsidR="00805E50">
          <w:rPr>
            <w:lang w:val="en-CA"/>
          </w:rPr>
          <w:t xml:space="preserve">to a different object </w:t>
        </w:r>
      </w:ins>
      <w:ins w:id="252" w:author="Stephen Michell" w:date="2021-12-15T15:17:00Z">
        <w:r w:rsidR="005340AB">
          <w:rPr>
            <w:lang w:val="en-CA"/>
          </w:rPr>
          <w:t xml:space="preserve">replaces </w:t>
        </w:r>
      </w:ins>
      <w:ins w:id="253" w:author="Stephen Michell" w:date="2021-12-15T15:26:00Z">
        <w:r w:rsidR="00805E50">
          <w:rPr>
            <w:lang w:val="en-CA"/>
          </w:rPr>
          <w:t xml:space="preserve">its </w:t>
        </w:r>
        <w:proofErr w:type="gramStart"/>
        <w:r w:rsidR="00805E50">
          <w:rPr>
            <w:lang w:val="en-CA"/>
          </w:rPr>
          <w:t>old designated</w:t>
        </w:r>
        <w:proofErr w:type="gramEnd"/>
        <w:r w:rsidR="00805E50">
          <w:rPr>
            <w:lang w:val="en-CA"/>
          </w:rPr>
          <w:t xml:space="preserve"> object regardless of the respect</w:t>
        </w:r>
      </w:ins>
      <w:ins w:id="254" w:author="Stephen Michell" w:date="2021-12-15T15:27:00Z">
        <w:r w:rsidR="00805E50">
          <w:rPr>
            <w:lang w:val="en-CA"/>
          </w:rPr>
          <w:t xml:space="preserve">ive </w:t>
        </w:r>
      </w:ins>
      <w:ins w:id="255" w:author="Stephen Michell" w:date="2021-12-15T15:26:00Z">
        <w:r w:rsidR="00805E50">
          <w:rPr>
            <w:lang w:val="en-CA"/>
          </w:rPr>
          <w:t>object types.</w:t>
        </w:r>
      </w:ins>
      <w:ins w:id="256" w:author="Stephen Michell" w:date="2021-12-15T15:17:00Z">
        <w:r w:rsidR="005340AB">
          <w:rPr>
            <w:lang w:val="en-CA"/>
          </w:rPr>
          <w:t xml:space="preserve"> </w:t>
        </w:r>
      </w:ins>
      <w:ins w:id="257" w:author="Stephen Michell" w:date="2021-12-15T15:14:00Z">
        <w:r w:rsidR="00540C0D">
          <w:rPr>
            <w:lang w:val="en-CA"/>
          </w:rPr>
          <w:t>Hence</w:t>
        </w:r>
      </w:ins>
      <w:ins w:id="258" w:author="Stephen Michell" w:date="2021-12-15T15:29:00Z">
        <w:r w:rsidR="00805E50">
          <w:rPr>
            <w:lang w:val="en-CA"/>
          </w:rPr>
          <w:t>,</w:t>
        </w:r>
      </w:ins>
      <w:ins w:id="259" w:author="Stephen Michell" w:date="2021-12-15T15:14:00Z">
        <w:r w:rsidR="00540C0D">
          <w:rPr>
            <w:lang w:val="en-CA"/>
          </w:rPr>
          <w:t xml:space="preserve"> </w:t>
        </w:r>
      </w:ins>
      <w:ins w:id="260" w:author="Stephen Michell" w:date="2021-12-15T14:51:00Z">
        <w:r w:rsidRPr="00AF0B62">
          <w:rPr>
            <w:lang w:val="en-CA"/>
          </w:rPr>
          <w:t xml:space="preserve">any arbitrary </w:t>
        </w:r>
      </w:ins>
      <w:commentRangeEnd w:id="234"/>
      <w:ins w:id="261" w:author="Stephen Michell" w:date="2021-12-15T15:50:00Z">
        <w:r w:rsidR="00936EB9">
          <w:rPr>
            <w:rStyle w:val="CommentReference"/>
          </w:rPr>
          <w:commentReference w:id="234"/>
        </w:r>
      </w:ins>
      <w:ins w:id="262" w:author="Stephen Michell" w:date="2021-12-15T14:51:00Z">
        <w:r w:rsidRPr="00AF0B62">
          <w:rPr>
            <w:lang w:val="en-CA"/>
          </w:rPr>
          <w:t xml:space="preserve">assignment </w:t>
        </w:r>
      </w:ins>
      <w:ins w:id="263" w:author="Stephen Michell" w:date="2021-12-15T15:29:00Z">
        <w:r w:rsidR="00805E50">
          <w:rPr>
            <w:lang w:val="en-CA"/>
          </w:rPr>
          <w:t xml:space="preserve">to a data label </w:t>
        </w:r>
      </w:ins>
      <w:ins w:id="264" w:author="Stephen Michell" w:date="2021-12-15T15:14:00Z">
        <w:r w:rsidR="00540C0D">
          <w:rPr>
            <w:lang w:val="en-CA"/>
          </w:rPr>
          <w:t>is legal</w:t>
        </w:r>
      </w:ins>
      <w:ins w:id="265" w:author="Stephen Michell" w:date="2021-12-15T15:31:00Z">
        <w:r w:rsidR="00805E50">
          <w:rPr>
            <w:lang w:val="en-CA"/>
          </w:rPr>
          <w:t>.</w:t>
        </w:r>
      </w:ins>
      <w:ins w:id="266" w:author="Stephen Michell" w:date="2021-12-15T15:28:00Z">
        <w:r w:rsidR="00805E50">
          <w:rPr>
            <w:lang w:val="en-CA"/>
          </w:rPr>
          <w:t xml:space="preserve"> </w:t>
        </w:r>
      </w:ins>
      <w:ins w:id="267" w:author="Stephen Michell" w:date="2021-12-15T15:31:00Z">
        <w:r w:rsidR="00805E50">
          <w:rPr>
            <w:lang w:val="en-CA"/>
          </w:rPr>
          <w:t>N</w:t>
        </w:r>
      </w:ins>
      <w:ins w:id="268" w:author="Stephen Michell" w:date="2021-12-15T14:51:00Z">
        <w:r w:rsidRPr="00AF0B62">
          <w:rPr>
            <w:lang w:val="en-CA"/>
          </w:rPr>
          <w:t xml:space="preserve">o </w:t>
        </w:r>
        <w:proofErr w:type="gramStart"/>
        <w:r w:rsidRPr="00AF0B62">
          <w:rPr>
            <w:lang w:val="en-CA"/>
          </w:rPr>
          <w:t>type</w:t>
        </w:r>
        <w:proofErr w:type="gramEnd"/>
        <w:r w:rsidRPr="00AF0B62">
          <w:rPr>
            <w:lang w:val="en-CA"/>
          </w:rPr>
          <w:t xml:space="preserve"> </w:t>
        </w:r>
      </w:ins>
      <w:ins w:id="269" w:author="Stephen Michell" w:date="2021-12-15T15:27:00Z">
        <w:r w:rsidR="00805E50">
          <w:rPr>
            <w:lang w:val="en-CA"/>
          </w:rPr>
          <w:t>information is associated</w:t>
        </w:r>
      </w:ins>
      <w:ins w:id="270" w:author="Stephen Michell" w:date="2021-12-15T15:28:00Z">
        <w:r w:rsidR="00805E50">
          <w:rPr>
            <w:lang w:val="en-CA"/>
          </w:rPr>
          <w:t xml:space="preserve"> with data labels.</w:t>
        </w:r>
      </w:ins>
    </w:p>
    <w:p w14:paraId="541EBB88" w14:textId="77777777" w:rsidR="00AF0B62" w:rsidRPr="00593934" w:rsidRDefault="00AF0B62" w:rsidP="002C26EE">
      <w:pPr>
        <w:spacing w:before="120"/>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271"/>
      <w:r>
        <w:t>Guidance to language users</w:t>
      </w:r>
      <w:commentRangeEnd w:id="271"/>
      <w:r w:rsidR="0070363E">
        <w:rPr>
          <w:rStyle w:val="CommentReference"/>
          <w:rFonts w:ascii="Calibri" w:eastAsia="Calibri" w:hAnsi="Calibri" w:cs="Calibri"/>
          <w:b w:val="0"/>
          <w:color w:val="auto"/>
        </w:rPr>
        <w:commentReference w:id="271"/>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272" w:name="_Toc70999424"/>
      <w:r>
        <w:t xml:space="preserve">6.45 Extra </w:t>
      </w:r>
      <w:proofErr w:type="spellStart"/>
      <w:r w:rsidR="0097702E">
        <w:t>i</w:t>
      </w:r>
      <w:r>
        <w:t>ntrinsics</w:t>
      </w:r>
      <w:proofErr w:type="spellEnd"/>
      <w:r>
        <w:t xml:space="preserve"> [LRM]</w:t>
      </w:r>
      <w:bookmarkEnd w:id="27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lastRenderedPageBreak/>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273"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27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lastRenderedPageBreak/>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274" w:name="_Toc70999426"/>
      <w:r>
        <w:t xml:space="preserve">6.47 Inter-language </w:t>
      </w:r>
      <w:r w:rsidR="0097702E">
        <w:t>c</w:t>
      </w:r>
      <w:r>
        <w:t>alling [DJS]</w:t>
      </w:r>
      <w:bookmarkEnd w:id="27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275" w:name="_Toc70999427"/>
      <w:r>
        <w:t xml:space="preserve">6.48 Dynamically-linked </w:t>
      </w:r>
      <w:r w:rsidR="0097702E">
        <w:t>c</w:t>
      </w:r>
      <w:r>
        <w:t xml:space="preserve">ode and </w:t>
      </w:r>
      <w:r w:rsidR="0097702E">
        <w:t>s</w:t>
      </w:r>
      <w:r>
        <w:t xml:space="preserve">elf-modifying </w:t>
      </w:r>
      <w:r w:rsidR="0097702E">
        <w:t>c</w:t>
      </w:r>
      <w:r>
        <w:t>ode [NYY]</w:t>
      </w:r>
      <w:bookmarkEnd w:id="27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lastRenderedPageBreak/>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w:t>
      </w:r>
      <w:r w:rsidRPr="00F4698B">
        <w:rPr>
          <w:color w:val="000000"/>
          <w:sz w:val="24"/>
        </w:rPr>
        <w:lastRenderedPageBreak/>
        <w:t>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276" w:name="_Toc70999428"/>
      <w:r>
        <w:t xml:space="preserve">6.49 Library </w:t>
      </w:r>
      <w:r w:rsidR="0097702E">
        <w:t>s</w:t>
      </w:r>
      <w:r>
        <w:t>ignature [NSQ]</w:t>
      </w:r>
      <w:bookmarkEnd w:id="276"/>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lastRenderedPageBreak/>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277" w:name="_Toc70999429"/>
      <w:r>
        <w:t xml:space="preserve">6.50 Unanticipated </w:t>
      </w:r>
      <w:r w:rsidR="0097702E">
        <w:t>e</w:t>
      </w:r>
      <w:r>
        <w:t xml:space="preserve">xceptions from </w:t>
      </w:r>
      <w:r w:rsidR="0097702E">
        <w:t>l</w:t>
      </w:r>
      <w:r>
        <w:t xml:space="preserve">ibrary </w:t>
      </w:r>
      <w:r w:rsidR="0097702E">
        <w:t>r</w:t>
      </w:r>
      <w:r>
        <w:t>outines [HJW]</w:t>
      </w:r>
      <w:bookmarkEnd w:id="277"/>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278" w:name="_Toc70999430"/>
      <w:r>
        <w:t xml:space="preserve">6.51 Pre-processor </w:t>
      </w:r>
      <w:r w:rsidR="0097702E">
        <w:t>d</w:t>
      </w:r>
      <w:r>
        <w:t>irectives [NMP]</w:t>
      </w:r>
      <w:bookmarkEnd w:id="278"/>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279" w:name="_Toc70999431"/>
      <w:r>
        <w:t xml:space="preserve">6.52 Suppression of </w:t>
      </w:r>
      <w:r w:rsidR="0097702E">
        <w:t>l</w:t>
      </w:r>
      <w:r>
        <w:t xml:space="preserve">anguage-defined </w:t>
      </w:r>
      <w:r w:rsidR="0097702E">
        <w:t>r</w:t>
      </w:r>
      <w:r>
        <w:t xml:space="preserve">un-time </w:t>
      </w:r>
      <w:r w:rsidR="0097702E">
        <w:t>c</w:t>
      </w:r>
      <w:r>
        <w:t>hecking [MXB]</w:t>
      </w:r>
      <w:bookmarkEnd w:id="279"/>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280" w:name="_Toc70999432"/>
      <w:r>
        <w:lastRenderedPageBreak/>
        <w:t xml:space="preserve">6.53 Provision of </w:t>
      </w:r>
      <w:r w:rsidR="0097702E">
        <w:t>i</w:t>
      </w:r>
      <w:r>
        <w:t xml:space="preserve">nherently </w:t>
      </w:r>
      <w:r w:rsidR="0097702E">
        <w:t>u</w:t>
      </w:r>
      <w:r>
        <w:t xml:space="preserve">nsafe </w:t>
      </w:r>
      <w:r w:rsidR="0097702E">
        <w:t>o</w:t>
      </w:r>
      <w:r>
        <w:t>perations [SKL]</w:t>
      </w:r>
      <w:bookmarkEnd w:id="280"/>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1040B352" w:rsidR="002B059B" w:rsidRDefault="000C2B04" w:rsidP="002B059B">
      <w:pPr>
        <w:widowControl w:val="0"/>
        <w:numPr>
          <w:ilvl w:val="0"/>
          <w:numId w:val="50"/>
        </w:numPr>
        <w:pBdr>
          <w:top w:val="nil"/>
          <w:left w:val="nil"/>
          <w:bottom w:val="nil"/>
          <w:right w:val="nil"/>
          <w:between w:val="nil"/>
        </w:pBdr>
        <w:spacing w:after="120"/>
        <w:rPr>
          <w:ins w:id="281" w:author="Stephen Michell" w:date="2021-11-17T15:43:00Z"/>
          <w:color w:val="000000"/>
          <w:sz w:val="24"/>
        </w:rPr>
      </w:pPr>
      <w:ins w:id="282" w:author="Stephen Michell" w:date="2021-10-27T15:31:00Z">
        <w:r>
          <w:rPr>
            <w:color w:val="000000"/>
            <w:sz w:val="24"/>
          </w:rPr>
          <w:t xml:space="preserve">Python permits </w:t>
        </w:r>
      </w:ins>
      <w:ins w:id="283" w:author="Stephen Michell" w:date="2021-10-27T15:32:00Z">
        <w:r>
          <w:rPr>
            <w:color w:val="000000"/>
            <w:sz w:val="24"/>
          </w:rPr>
          <w:t xml:space="preserve">user-defined modifications of the </w:t>
        </w:r>
      </w:ins>
      <w:ins w:id="284" w:author="Stephen Michell" w:date="2021-10-27T15:58:00Z">
        <w:r w:rsidR="004040BF">
          <w:rPr>
            <w:color w:val="000000"/>
            <w:sz w:val="24"/>
          </w:rPr>
          <w:t xml:space="preserve">contents of module </w:t>
        </w:r>
      </w:ins>
      <w:ins w:id="285" w:author="Stephen Michell" w:date="2021-10-27T15:59:00Z">
        <w:r w:rsidR="004040BF" w:rsidRPr="00B922AA">
          <w:rPr>
            <w:rFonts w:ascii="Courier New" w:hAnsi="Courier New" w:cs="Courier New"/>
            <w:color w:val="000000"/>
            <w:szCs w:val="21"/>
          </w:rPr>
          <w:t>builtins</w:t>
        </w:r>
      </w:ins>
      <w:ins w:id="286" w:author="Stephen Michell" w:date="2021-10-27T15:32:00Z">
        <w:r>
          <w:rPr>
            <w:color w:val="000000"/>
            <w:sz w:val="24"/>
          </w:rPr>
          <w:t>.</w:t>
        </w:r>
      </w:ins>
      <w:ins w:id="287" w:author="Stephen Michell" w:date="2021-10-27T15:34:00Z">
        <w:r>
          <w:rPr>
            <w:color w:val="000000"/>
            <w:sz w:val="24"/>
          </w:rPr>
          <w:t xml:space="preserve"> </w:t>
        </w:r>
      </w:ins>
      <w:ins w:id="288" w:author="Stephen Michell" w:date="2021-10-27T15:32:00Z">
        <w:r>
          <w:rPr>
            <w:color w:val="000000"/>
            <w:sz w:val="24"/>
          </w:rPr>
          <w:t xml:space="preserve">Doing so, however, </w:t>
        </w:r>
      </w:ins>
      <w:ins w:id="289" w:author="Stephen Michell" w:date="2021-10-27T15:48:00Z">
        <w:r w:rsidR="00F617E6">
          <w:rPr>
            <w:color w:val="000000"/>
            <w:sz w:val="24"/>
          </w:rPr>
          <w:t>can</w:t>
        </w:r>
      </w:ins>
      <w:ins w:id="290" w:author="Stephen Michell" w:date="2021-10-27T15:32:00Z">
        <w:r>
          <w:rPr>
            <w:color w:val="000000"/>
            <w:sz w:val="24"/>
          </w:rPr>
          <w:t xml:space="preserve"> be unsafe</w:t>
        </w:r>
      </w:ins>
      <w:ins w:id="291" w:author="Stephen Michell" w:date="2021-10-27T15:48:00Z">
        <w:r w:rsidR="00F617E6">
          <w:rPr>
            <w:color w:val="000000"/>
            <w:sz w:val="24"/>
          </w:rPr>
          <w:t xml:space="preserve"> </w:t>
        </w:r>
      </w:ins>
      <w:ins w:id="292" w:author="Stephen Michell" w:date="2021-10-27T15:49:00Z">
        <w:r w:rsidR="00F617E6">
          <w:rPr>
            <w:color w:val="000000"/>
            <w:sz w:val="24"/>
          </w:rPr>
          <w:t xml:space="preserve">unless the redefinition </w:t>
        </w:r>
      </w:ins>
      <w:ins w:id="293" w:author="Stephen Michell" w:date="2021-10-27T15:50:00Z">
        <w:r w:rsidR="00F617E6">
          <w:rPr>
            <w:color w:val="000000"/>
            <w:sz w:val="24"/>
          </w:rPr>
          <w:t>matches all of the semantics of the original built</w:t>
        </w:r>
      </w:ins>
      <w:ins w:id="294" w:author="Stephen Michell" w:date="2021-10-27T15:59:00Z">
        <w:r w:rsidR="004040BF">
          <w:rPr>
            <w:color w:val="000000"/>
            <w:sz w:val="24"/>
          </w:rPr>
          <w:t>-</w:t>
        </w:r>
      </w:ins>
      <w:ins w:id="295" w:author="Stephen Michell" w:date="2021-10-27T15:50:00Z">
        <w:r w:rsidR="00F617E6">
          <w:rPr>
            <w:color w:val="000000"/>
            <w:sz w:val="24"/>
          </w:rPr>
          <w:t>in function</w:t>
        </w:r>
      </w:ins>
      <w:ins w:id="296" w:author="Stephen Michell" w:date="2021-11-17T16:01:00Z">
        <w:r w:rsidR="00B922AA">
          <w:rPr>
            <w:color w:val="000000"/>
            <w:sz w:val="24"/>
          </w:rPr>
          <w:t xml:space="preserve">, </w:t>
        </w:r>
      </w:ins>
      <w:ins w:id="297" w:author="Stephen Michell" w:date="2021-11-17T16:02:00Z">
        <w:r w:rsidR="00B922AA">
          <w:rPr>
            <w:color w:val="000000"/>
            <w:sz w:val="24"/>
          </w:rPr>
          <w:t>including future enhancements</w:t>
        </w:r>
      </w:ins>
      <w:ins w:id="298" w:author="Stephen Michell" w:date="2021-10-27T15:53:00Z">
        <w:r w:rsidR="00F617E6">
          <w:rPr>
            <w:color w:val="000000"/>
            <w:sz w:val="24"/>
          </w:rPr>
          <w:t>.</w:t>
        </w:r>
      </w:ins>
      <w:ins w:id="299" w:author="Stephen Michell" w:date="2021-10-27T15:55:00Z">
        <w:r w:rsidR="00F617E6">
          <w:rPr>
            <w:color w:val="000000"/>
            <w:sz w:val="24"/>
          </w:rPr>
          <w:t xml:space="preserve"> </w:t>
        </w:r>
      </w:ins>
      <w:r w:rsidR="006E3EE8">
        <w:rPr>
          <w:color w:val="000000"/>
          <w:sz w:val="24"/>
        </w:rPr>
        <w:t>Overriding Python’s default behaviour</w:t>
      </w:r>
      <w:ins w:id="300" w:author="Stephen Michell" w:date="2021-12-15T16:15:00Z">
        <w:r w:rsidR="00A95FFA">
          <w:rPr>
            <w:color w:val="000000"/>
            <w:sz w:val="24"/>
          </w:rPr>
          <w:t>,</w:t>
        </w:r>
      </w:ins>
      <w:r w:rsidR="006E3EE8">
        <w:rPr>
          <w:color w:val="000000"/>
          <w:sz w:val="24"/>
        </w:rPr>
        <w:t xml:space="preserve"> </w:t>
      </w:r>
      <w:ins w:id="301" w:author="Stephen Michell" w:date="2021-12-15T16:18:00Z">
        <w:r w:rsidR="00A95FFA">
          <w:rPr>
            <w:color w:val="000000"/>
            <w:sz w:val="24"/>
          </w:rPr>
          <w:t xml:space="preserve">by </w:t>
        </w:r>
      </w:ins>
      <w:ins w:id="302" w:author="Stephen Michell" w:date="2021-12-15T16:16:00Z">
        <w:r w:rsidR="00A95FFA">
          <w:rPr>
            <w:color w:val="000000"/>
            <w:sz w:val="24"/>
          </w:rPr>
          <w:t>either ove</w:t>
        </w:r>
      </w:ins>
      <w:ins w:id="303" w:author="Stephen Michell" w:date="2021-12-15T16:17:00Z">
        <w:r w:rsidR="00A95FFA">
          <w:rPr>
            <w:color w:val="000000"/>
            <w:sz w:val="24"/>
          </w:rPr>
          <w:t>r</w:t>
        </w:r>
      </w:ins>
      <w:ins w:id="304" w:author="Stephen Michell" w:date="2021-12-15T16:16:00Z">
        <w:r w:rsidR="00A95FFA">
          <w:rPr>
            <w:color w:val="000000"/>
            <w:sz w:val="24"/>
          </w:rPr>
          <w:t xml:space="preserve">riding Python’s built-in functions </w:t>
        </w:r>
      </w:ins>
      <w:ins w:id="305" w:author="Stephen Michell" w:date="2021-12-15T16:18:00Z">
        <w:r w:rsidR="00A95FFA">
          <w:rPr>
            <w:color w:val="000000"/>
            <w:sz w:val="24"/>
          </w:rPr>
          <w:t>or</w:t>
        </w:r>
      </w:ins>
      <w:ins w:id="306" w:author="Stephen Michell" w:date="2021-12-15T16:16:00Z">
        <w:r w:rsidR="00A95FFA">
          <w:rPr>
            <w:color w:val="000000"/>
            <w:sz w:val="24"/>
          </w:rPr>
          <w:t xml:space="preserve"> hiding </w:t>
        </w:r>
      </w:ins>
      <w:ins w:id="307" w:author="Stephen Michell" w:date="2021-12-15T16:18:00Z">
        <w:r w:rsidR="00A95FFA">
          <w:rPr>
            <w:color w:val="000000"/>
            <w:sz w:val="24"/>
          </w:rPr>
          <w:t xml:space="preserve">it </w:t>
        </w:r>
      </w:ins>
      <w:ins w:id="308" w:author="Stephen Michell" w:date="2021-12-15T16:16:00Z">
        <w:r w:rsidR="00A95FFA">
          <w:rPr>
            <w:color w:val="000000"/>
            <w:sz w:val="24"/>
          </w:rPr>
          <w:t xml:space="preserve">or </w:t>
        </w:r>
      </w:ins>
      <w:ins w:id="309" w:author="Stephen Michell" w:date="2021-12-15T16:19:00Z">
        <w:r w:rsidR="00A95FFA">
          <w:rPr>
            <w:color w:val="000000"/>
            <w:sz w:val="24"/>
          </w:rPr>
          <w:t xml:space="preserve">a </w:t>
        </w:r>
        <w:r w:rsidR="00A95FFA">
          <w:rPr>
            <w:color w:val="000000"/>
            <w:sz w:val="24"/>
          </w:rPr>
          <w:t>built-in</w:t>
        </w:r>
        <w:r w:rsidR="00A95FFA">
          <w:rPr>
            <w:color w:val="000000"/>
            <w:sz w:val="24"/>
          </w:rPr>
          <w:t xml:space="preserve"> </w:t>
        </w:r>
      </w:ins>
      <w:ins w:id="310" w:author="Stephen Michell" w:date="2021-12-15T16:16:00Z">
        <w:r w:rsidR="00A95FFA">
          <w:rPr>
            <w:color w:val="000000"/>
            <w:sz w:val="24"/>
          </w:rPr>
          <w:t xml:space="preserve">variable </w:t>
        </w:r>
      </w:ins>
      <w:ins w:id="311" w:author="Stephen Michell" w:date="2021-12-15T16:19:00Z">
        <w:r w:rsidR="009308E0">
          <w:rPr>
            <w:color w:val="000000"/>
            <w:sz w:val="24"/>
          </w:rPr>
          <w:t>by</w:t>
        </w:r>
      </w:ins>
      <w:ins w:id="312" w:author="Stephen Michell" w:date="2021-12-15T16:16:00Z">
        <w:r w:rsidR="00A95FFA">
          <w:rPr>
            <w:color w:val="000000"/>
            <w:sz w:val="24"/>
          </w:rPr>
          <w:t xml:space="preserve"> a user</w:t>
        </w:r>
      </w:ins>
      <w:ins w:id="313" w:author="Stephen Michell" w:date="2021-12-15T16:19:00Z">
        <w:r w:rsidR="009308E0">
          <w:rPr>
            <w:color w:val="000000"/>
            <w:sz w:val="24"/>
          </w:rPr>
          <w:t>-</w:t>
        </w:r>
      </w:ins>
      <w:ins w:id="314" w:author="Stephen Michell" w:date="2021-12-15T16:16:00Z">
        <w:r w:rsidR="00A95FFA">
          <w:rPr>
            <w:color w:val="000000"/>
            <w:sz w:val="24"/>
          </w:rPr>
          <w:t>defined variable of the same name</w:t>
        </w:r>
      </w:ins>
      <w:ins w:id="315" w:author="Stephen Michell" w:date="2021-12-15T16:17:00Z">
        <w:r w:rsidR="00A95FFA">
          <w:rPr>
            <w:color w:val="000000"/>
            <w:sz w:val="24"/>
          </w:rPr>
          <w:t xml:space="preserve">, </w:t>
        </w:r>
      </w:ins>
      <w:r w:rsidR="006E3EE8">
        <w:rPr>
          <w:color w:val="000000"/>
          <w:sz w:val="24"/>
        </w:rPr>
        <w:t xml:space="preserve">can have undesired side effects and </w:t>
      </w:r>
      <w:ins w:id="316" w:author="Stephen Michell" w:date="2021-12-15T16:19:00Z">
        <w:r w:rsidR="009308E0">
          <w:rPr>
            <w:color w:val="000000"/>
            <w:sz w:val="24"/>
          </w:rPr>
          <w:t xml:space="preserve">can </w:t>
        </w:r>
      </w:ins>
      <w:r w:rsidR="006E3EE8">
        <w:rPr>
          <w:color w:val="000000"/>
          <w:sz w:val="24"/>
        </w:rPr>
        <w:t>be difficult to debug</w:t>
      </w:r>
      <w:ins w:id="317" w:author="Stephen Michell" w:date="2021-12-15T16:17:00Z">
        <w:r w:rsidR="00A95FFA">
          <w:rPr>
            <w:color w:val="000000"/>
            <w:sz w:val="24"/>
          </w:rPr>
          <w:t>.</w:t>
        </w:r>
      </w:ins>
      <w:ins w:id="318" w:author="Stephen Michell" w:date="2021-12-15T16:14:00Z">
        <w:r w:rsidR="00A95FFA">
          <w:rPr>
            <w:color w:val="000000"/>
            <w:sz w:val="24"/>
          </w:rPr>
          <w:t xml:space="preserve"> </w:t>
        </w:r>
      </w:ins>
      <w:del w:id="319" w:author="Stephen Michell" w:date="2021-12-15T16:14:00Z">
        <w:r w:rsidR="006E3EE8" w:rsidDel="00A95FFA">
          <w:rPr>
            <w:color w:val="000000"/>
            <w:sz w:val="24"/>
          </w:rPr>
          <w:delText xml:space="preserve">. </w:delText>
        </w:r>
        <w:r w:rsidR="005F04C8" w:rsidDel="00A95FFA">
          <w:rPr>
            <w:color w:val="000000"/>
            <w:sz w:val="24"/>
          </w:rPr>
          <w:delText xml:space="preserve">Unless there is a compelling reason, </w:delText>
        </w:r>
      </w:del>
      <w:del w:id="320" w:author="Stephen Michell" w:date="2021-12-15T16:17:00Z">
        <w:r w:rsidR="00A80F36" w:rsidDel="00A95FFA">
          <w:rPr>
            <w:color w:val="000000"/>
            <w:sz w:val="24"/>
          </w:rPr>
          <w:delText>Python’s built-in functions should not be overridden</w:delText>
        </w:r>
      </w:del>
      <w:del w:id="321" w:author="Stephen Michell" w:date="2021-12-15T16:15:00Z">
        <w:r w:rsidR="00A80F36" w:rsidDel="00A95FFA">
          <w:rPr>
            <w:color w:val="000000"/>
            <w:sz w:val="24"/>
          </w:rPr>
          <w:delText>, and</w:delText>
        </w:r>
      </w:del>
      <w:del w:id="322" w:author="Stephen Michell" w:date="2021-12-15T16:17:00Z">
        <w:r w:rsidR="00A80F36" w:rsidDel="00A95FFA">
          <w:rPr>
            <w:color w:val="000000"/>
            <w:sz w:val="24"/>
          </w:rPr>
          <w:delText xml:space="preserve"> variables should not </w:delText>
        </w:r>
      </w:del>
      <w:del w:id="323" w:author="Stephen Michell" w:date="2021-11-17T16:02:00Z">
        <w:r w:rsidR="00A80F36" w:rsidDel="006E3EE8">
          <w:rPr>
            <w:color w:val="000000"/>
            <w:sz w:val="24"/>
          </w:rPr>
          <w:delText>be assigned a value to a variable with the same name</w:delText>
        </w:r>
      </w:del>
      <w:del w:id="324" w:author="Stephen Michell" w:date="2021-12-15T16:17:00Z">
        <w:r w:rsidR="00A80F36" w:rsidDel="00A95FFA">
          <w:rPr>
            <w:color w:val="000000"/>
            <w:sz w:val="24"/>
          </w:rPr>
          <w:delText xml:space="preserve"> as a built-in function. </w:delText>
        </w:r>
      </w:del>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ins w:id="325" w:author="Stephen Michell" w:date="2021-11-17T15:42:00Z"/>
          <w:color w:val="000000"/>
          <w:sz w:val="24"/>
        </w:rPr>
      </w:pPr>
      <w:commentRangeStart w:id="326"/>
      <w:ins w:id="327" w:author="Stephen Michell" w:date="2021-11-17T15:42:00Z">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326"/>
        <w:r>
          <w:rPr>
            <w:rStyle w:val="CommentReference"/>
          </w:rPr>
          <w:commentReference w:id="326"/>
        </w:r>
        <w:r w:rsidRPr="00F4698B">
          <w:rPr>
            <w:color w:val="000000"/>
            <w:sz w:val="24"/>
          </w:rPr>
          <w:t xml:space="preserve"> </w:t>
        </w:r>
      </w:ins>
    </w:p>
    <w:p w14:paraId="05CD11D3" w14:textId="7FC979FF" w:rsidR="0001100A" w:rsidRPr="00D91E85" w:rsidRDefault="0001100A" w:rsidP="009308E0">
      <w:pPr>
        <w:pStyle w:val="ListParagraph"/>
        <w:widowControl w:val="0"/>
        <w:numPr>
          <w:ilvl w:val="0"/>
          <w:numId w:val="91"/>
        </w:numPr>
        <w:pBdr>
          <w:top w:val="nil"/>
          <w:left w:val="nil"/>
          <w:bottom w:val="nil"/>
          <w:right w:val="nil"/>
          <w:between w:val="nil"/>
        </w:pBdr>
        <w:spacing w:after="120"/>
        <w:rPr>
          <w:ins w:id="328" w:author="McDonagh, Sean" w:date="2021-12-08T04:56:00Z"/>
          <w:color w:val="000000"/>
          <w:sz w:val="24"/>
        </w:rPr>
      </w:pPr>
      <w:ins w:id="329" w:author="McDonagh, Sean" w:date="2021-12-08T04:56:00Z">
        <w:r w:rsidRPr="009308E0">
          <w:rPr>
            <w:rFonts w:ascii="Courier New" w:hAnsi="Courier New" w:cs="Courier New"/>
            <w:color w:val="000000"/>
            <w:szCs w:val="21"/>
            <w:rPrChange w:id="330" w:author="Stephen Michell" w:date="2021-12-15T16:26:00Z">
              <w:rPr>
                <w:color w:val="000000"/>
                <w:sz w:val="24"/>
              </w:rPr>
            </w:rPrChange>
          </w:rPr>
          <w:t>Pickle</w:t>
        </w:r>
        <w:r w:rsidRPr="00D91E85">
          <w:rPr>
            <w:color w:val="000000"/>
            <w:sz w:val="24"/>
          </w:rPr>
          <w:t xml:space="preserve"> can spawn anything that Python can invoke including the web browser. To mitigate this risk,</w:t>
        </w:r>
        <w:del w:id="331" w:author="Stephen Michell" w:date="2021-12-15T16:25:00Z">
          <w:r w:rsidRPr="00D91E85" w:rsidDel="009308E0">
            <w:rPr>
              <w:color w:val="000000"/>
              <w:sz w:val="24"/>
            </w:rPr>
            <w:delText xml:space="preserve"> subclass the unpickler by creating a</w:delText>
          </w:r>
        </w:del>
        <w:r w:rsidRPr="00D91E85">
          <w:rPr>
            <w:color w:val="000000"/>
            <w:sz w:val="24"/>
          </w:rPr>
          <w:t xml:space="preserve"> whitelist</w:t>
        </w:r>
      </w:ins>
      <w:ins w:id="332" w:author="Stephen Michell" w:date="2021-12-15T16:25:00Z">
        <w:r w:rsidR="009308E0">
          <w:rPr>
            <w:color w:val="000000"/>
            <w:sz w:val="24"/>
          </w:rPr>
          <w:t>s</w:t>
        </w:r>
      </w:ins>
      <w:ins w:id="333" w:author="McDonagh, Sean" w:date="2021-12-08T04:56:00Z">
        <w:r w:rsidRPr="00D91E85">
          <w:rPr>
            <w:color w:val="000000"/>
            <w:sz w:val="24"/>
          </w:rPr>
          <w:t xml:space="preserve"> of Python </w:t>
        </w:r>
        <w:r w:rsidRPr="009308E0">
          <w:rPr>
            <w:rFonts w:ascii="Courier New" w:hAnsi="Courier New" w:cs="Courier New"/>
            <w:color w:val="000000"/>
            <w:szCs w:val="21"/>
            <w:rPrChange w:id="334" w:author="Stephen Michell" w:date="2021-12-15T16:26:00Z">
              <w:rPr>
                <w:color w:val="000000"/>
                <w:sz w:val="24"/>
              </w:rPr>
            </w:rPrChange>
          </w:rPr>
          <w:t>built</w:t>
        </w:r>
      </w:ins>
      <w:ins w:id="335" w:author="Stephen Michell" w:date="2021-12-15T16:25:00Z">
        <w:r w:rsidR="009308E0">
          <w:rPr>
            <w:color w:val="000000"/>
            <w:sz w:val="24"/>
          </w:rPr>
          <w:t>-</w:t>
        </w:r>
      </w:ins>
      <w:ins w:id="336" w:author="McDonagh, Sean" w:date="2021-12-08T04:56:00Z">
        <w:r w:rsidRPr="009308E0">
          <w:rPr>
            <w:rFonts w:ascii="Courier New" w:hAnsi="Courier New" w:cs="Courier New"/>
            <w:color w:val="000000"/>
            <w:szCs w:val="21"/>
            <w:rPrChange w:id="337" w:author="Stephen Michell" w:date="2021-12-15T16:26:00Z">
              <w:rPr>
                <w:color w:val="000000"/>
                <w:sz w:val="24"/>
              </w:rPr>
            </w:rPrChange>
          </w:rPr>
          <w:t>in</w:t>
        </w:r>
        <w:r w:rsidRPr="00D91E85">
          <w:rPr>
            <w:color w:val="000000"/>
            <w:sz w:val="24"/>
          </w:rPr>
          <w:t xml:space="preserve"> functions that are deemed to be expected and acceptable</w:t>
        </w:r>
      </w:ins>
      <w:ins w:id="338" w:author="Stephen Michell" w:date="2021-12-15T16:25:00Z">
        <w:r w:rsidR="009308E0">
          <w:rPr>
            <w:color w:val="000000"/>
            <w:sz w:val="24"/>
          </w:rPr>
          <w:t xml:space="preserve"> can be created, and </w:t>
        </w:r>
      </w:ins>
      <w:ins w:id="339" w:author="McDonagh, Sean" w:date="2021-12-08T04:56:00Z">
        <w:del w:id="340" w:author="Stephen Michell" w:date="2021-12-15T16:25:00Z">
          <w:r w:rsidRPr="00D91E85" w:rsidDel="009308E0">
            <w:rPr>
              <w:color w:val="000000"/>
              <w:sz w:val="24"/>
            </w:rPr>
            <w:delText>. A</w:delText>
          </w:r>
        </w:del>
      </w:ins>
      <w:ins w:id="341" w:author="Stephen Michell" w:date="2021-12-15T16:25:00Z">
        <w:r w:rsidR="009308E0">
          <w:rPr>
            <w:color w:val="000000"/>
            <w:sz w:val="24"/>
          </w:rPr>
          <w:t>a</w:t>
        </w:r>
      </w:ins>
      <w:ins w:id="342" w:author="McDonagh, Sean" w:date="2021-12-08T04:56:00Z">
        <w:r w:rsidRPr="00D91E85">
          <w:rPr>
            <w:color w:val="000000"/>
            <w:sz w:val="24"/>
          </w:rPr>
          <w:t xml:space="preserve">ll other functions </w:t>
        </w:r>
        <w:del w:id="343" w:author="Stephen Michell" w:date="2021-12-15T16:25:00Z">
          <w:r w:rsidRPr="00D91E85" w:rsidDel="009308E0">
            <w:rPr>
              <w:color w:val="000000"/>
              <w:sz w:val="24"/>
            </w:rPr>
            <w:delText xml:space="preserve">are </w:delText>
          </w:r>
        </w:del>
        <w:r w:rsidRPr="00D91E85">
          <w:rPr>
            <w:color w:val="000000"/>
            <w:sz w:val="24"/>
          </w:rPr>
          <w:t>disallowed.</w:t>
        </w:r>
      </w:ins>
    </w:p>
    <w:p w14:paraId="3398C79F" w14:textId="58CCFB46" w:rsidR="0001100A" w:rsidDel="009308E0" w:rsidRDefault="0001100A" w:rsidP="009308E0">
      <w:pPr>
        <w:pStyle w:val="ListParagraph"/>
        <w:widowControl w:val="0"/>
        <w:numPr>
          <w:ilvl w:val="0"/>
          <w:numId w:val="91"/>
        </w:numPr>
        <w:pBdr>
          <w:top w:val="nil"/>
          <w:left w:val="nil"/>
          <w:bottom w:val="nil"/>
          <w:right w:val="nil"/>
          <w:between w:val="nil"/>
        </w:pBdr>
        <w:spacing w:after="120"/>
        <w:rPr>
          <w:del w:id="344" w:author="Stephen Michell" w:date="2021-12-15T16:27:00Z"/>
          <w:color w:val="000000"/>
          <w:sz w:val="24"/>
        </w:rPr>
        <w:pPrChange w:id="345" w:author="Stephen Michell" w:date="2021-12-15T16:28:00Z">
          <w:pPr>
            <w:widowControl w:val="0"/>
            <w:numPr>
              <w:numId w:val="50"/>
            </w:numPr>
            <w:pBdr>
              <w:top w:val="nil"/>
              <w:left w:val="nil"/>
              <w:bottom w:val="nil"/>
              <w:right w:val="nil"/>
              <w:between w:val="nil"/>
            </w:pBdr>
            <w:spacing w:after="120"/>
            <w:ind w:left="1080" w:hanging="360"/>
          </w:pPr>
        </w:pPrChange>
      </w:pPr>
      <w:ins w:id="346" w:author="McDonagh, Sean" w:date="2021-12-08T04:56:00Z">
        <w:r w:rsidRPr="00D91E85">
          <w:rPr>
            <w:color w:val="000000"/>
            <w:sz w:val="24"/>
          </w:rPr>
          <w:t xml:space="preserve">Older Python 2 </w:t>
        </w:r>
        <w:r w:rsidRPr="009308E0">
          <w:rPr>
            <w:rFonts w:ascii="Courier New" w:hAnsi="Courier New" w:cs="Courier New"/>
            <w:color w:val="000000"/>
            <w:szCs w:val="21"/>
            <w:rPrChange w:id="347" w:author="Stephen Michell" w:date="2021-12-15T16:26:00Z">
              <w:rPr>
                <w:color w:val="000000"/>
                <w:sz w:val="24"/>
              </w:rPr>
            </w:rPrChange>
          </w:rPr>
          <w:t>pickle</w:t>
        </w:r>
        <w:r w:rsidRPr="00D91E85">
          <w:rPr>
            <w:color w:val="000000"/>
            <w:sz w:val="24"/>
          </w:rPr>
          <w:t xml:space="preserve"> protocols can be </w:t>
        </w:r>
        <w:r w:rsidRPr="009308E0">
          <w:rPr>
            <w:rFonts w:ascii="Courier New" w:hAnsi="Courier New" w:cs="Courier New"/>
            <w:color w:val="000000"/>
            <w:szCs w:val="21"/>
            <w:rPrChange w:id="348" w:author="Stephen Michell" w:date="2021-12-15T16:26:00Z">
              <w:rPr>
                <w:color w:val="000000"/>
                <w:sz w:val="24"/>
              </w:rPr>
            </w:rPrChange>
          </w:rPr>
          <w:t>ascii</w:t>
        </w:r>
        <w:r w:rsidRPr="00D91E85">
          <w:rPr>
            <w:color w:val="000000"/>
            <w:sz w:val="24"/>
          </w:rPr>
          <w:t xml:space="preserve"> 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ins>
    </w:p>
    <w:p w14:paraId="4AD08B10" w14:textId="77777777" w:rsidR="009308E0" w:rsidRPr="00D91E85" w:rsidRDefault="009308E0" w:rsidP="009308E0">
      <w:pPr>
        <w:widowControl w:val="0"/>
        <w:numPr>
          <w:ilvl w:val="0"/>
          <w:numId w:val="50"/>
        </w:numPr>
        <w:pBdr>
          <w:top w:val="nil"/>
          <w:left w:val="nil"/>
          <w:bottom w:val="nil"/>
          <w:right w:val="nil"/>
          <w:between w:val="nil"/>
        </w:pBdr>
        <w:spacing w:after="120"/>
        <w:rPr>
          <w:ins w:id="349" w:author="Stephen Michell" w:date="2021-12-15T16:27:00Z"/>
          <w:color w:val="000000"/>
          <w:sz w:val="24"/>
        </w:rPr>
        <w:pPrChange w:id="350" w:author="Stephen Michell" w:date="2021-12-15T16:26:00Z">
          <w:pPr>
            <w:pStyle w:val="ListParagraph"/>
            <w:widowControl w:val="0"/>
            <w:numPr>
              <w:numId w:val="91"/>
            </w:numPr>
            <w:pBdr>
              <w:top w:val="nil"/>
              <w:left w:val="nil"/>
              <w:bottom w:val="nil"/>
              <w:right w:val="nil"/>
              <w:between w:val="nil"/>
            </w:pBdr>
            <w:spacing w:after="120"/>
            <w:ind w:left="1080" w:hanging="360"/>
          </w:pPr>
        </w:pPrChange>
      </w:pPr>
    </w:p>
    <w:p w14:paraId="3134AFE9" w14:textId="77AF076B" w:rsidR="0001100A" w:rsidRDefault="0001100A" w:rsidP="009308E0">
      <w:pPr>
        <w:pStyle w:val="ListParagraph"/>
        <w:widowControl w:val="0"/>
        <w:numPr>
          <w:ilvl w:val="0"/>
          <w:numId w:val="91"/>
        </w:numPr>
        <w:pBdr>
          <w:top w:val="nil"/>
          <w:left w:val="nil"/>
          <w:bottom w:val="nil"/>
          <w:right w:val="nil"/>
          <w:between w:val="nil"/>
        </w:pBdr>
        <w:spacing w:after="120"/>
        <w:rPr>
          <w:ins w:id="351" w:author="Stephen Michell" w:date="2021-12-15T16:34:00Z"/>
          <w:color w:val="000000"/>
          <w:sz w:val="24"/>
        </w:rPr>
      </w:pPr>
      <w:ins w:id="352" w:author="McDonagh, Sean" w:date="2021-12-08T04:56:00Z">
        <w:r w:rsidRPr="009308E0">
          <w:rPr>
            <w:color w:val="000000"/>
            <w:sz w:val="24"/>
            <w:rPrChange w:id="353" w:author="Stephen Michell" w:date="2021-12-15T16:27:00Z">
              <w:rPr/>
            </w:rPrChange>
          </w:rPr>
          <w:t xml:space="preserve">Pickle bombs (self-referencing payloads) can make a small payload expand to an extremely large object in memory resulting in DOS or other attacks. There are legitimate use cases for self-referencing payloads, but </w:t>
        </w:r>
        <w:proofErr w:type="gramStart"/>
        <w:r w:rsidRPr="009308E0">
          <w:rPr>
            <w:color w:val="000000"/>
            <w:sz w:val="24"/>
            <w:rPrChange w:id="354" w:author="Stephen Michell" w:date="2021-12-15T16:27:00Z">
              <w:rPr/>
            </w:rPrChange>
          </w:rPr>
          <w:t>in order to</w:t>
        </w:r>
        <w:proofErr w:type="gramEnd"/>
        <w:r w:rsidRPr="009308E0">
          <w:rPr>
            <w:color w:val="000000"/>
            <w:sz w:val="24"/>
            <w:rPrChange w:id="355" w:author="Stephen Michell" w:date="2021-12-15T16:27:00Z">
              <w:rPr/>
            </w:rPrChange>
          </w:rPr>
          <w:t xml:space="preserve"> minimize the chance of it being misused and potentially leading to a DOS attack, </w:t>
        </w:r>
        <w:del w:id="356" w:author="Stephen Michell" w:date="2021-12-15T16:29:00Z">
          <w:r w:rsidRPr="009308E0" w:rsidDel="00F31CD2">
            <w:rPr>
              <w:color w:val="000000"/>
              <w:sz w:val="24"/>
              <w:rPrChange w:id="357" w:author="Stephen Michell" w:date="2021-12-15T16:27:00Z">
                <w:rPr/>
              </w:rPrChange>
            </w:rPr>
            <w:delText xml:space="preserve">don't allow </w:delText>
          </w:r>
        </w:del>
        <w:r w:rsidRPr="009308E0">
          <w:rPr>
            <w:color w:val="000000"/>
            <w:sz w:val="24"/>
            <w:rPrChange w:id="358" w:author="Stephen Michell" w:date="2021-12-15T16:27:00Z">
              <w:rPr/>
            </w:rPrChange>
          </w:rPr>
          <w:t>self-referencing payloads</w:t>
        </w:r>
      </w:ins>
      <w:ins w:id="359" w:author="Stephen Michell" w:date="2021-12-15T16:29:00Z">
        <w:r w:rsidR="00F31CD2">
          <w:rPr>
            <w:color w:val="000000"/>
            <w:sz w:val="24"/>
          </w:rPr>
          <w:t xml:space="preserve"> can be disallowed.</w:t>
        </w:r>
      </w:ins>
      <w:ins w:id="360" w:author="McDonagh, Sean" w:date="2021-12-08T04:56:00Z">
        <w:del w:id="361" w:author="Stephen Michell" w:date="2021-12-15T16:29:00Z">
          <w:r w:rsidRPr="009308E0" w:rsidDel="00F31CD2">
            <w:rPr>
              <w:color w:val="000000"/>
              <w:sz w:val="24"/>
              <w:rPrChange w:id="362" w:author="Stephen Michell" w:date="2021-12-15T16:27:00Z">
                <w:rPr/>
              </w:rPrChange>
            </w:rPr>
            <w:delText>.</w:delText>
          </w:r>
        </w:del>
      </w:ins>
    </w:p>
    <w:p w14:paraId="10BC882A" w14:textId="49031C75" w:rsidR="00F31CD2" w:rsidRPr="009308E0" w:rsidDel="00F31CD2" w:rsidRDefault="00F31CD2" w:rsidP="00AE367A">
      <w:pPr>
        <w:pStyle w:val="ListParagraph"/>
        <w:widowControl w:val="0"/>
        <w:numPr>
          <w:ilvl w:val="0"/>
          <w:numId w:val="91"/>
        </w:numPr>
        <w:pBdr>
          <w:top w:val="nil"/>
          <w:left w:val="nil"/>
          <w:bottom w:val="nil"/>
          <w:right w:val="nil"/>
          <w:between w:val="nil"/>
        </w:pBdr>
        <w:spacing w:after="120"/>
        <w:rPr>
          <w:ins w:id="363" w:author="McDonagh, Sean" w:date="2021-12-08T04:56:00Z"/>
          <w:del w:id="364" w:author="Stephen Michell" w:date="2021-12-15T16:34:00Z"/>
          <w:color w:val="000000"/>
          <w:sz w:val="24"/>
          <w:rPrChange w:id="365" w:author="Stephen Michell" w:date="2021-12-15T16:27:00Z">
            <w:rPr>
              <w:ins w:id="366" w:author="McDonagh, Sean" w:date="2021-12-08T04:56:00Z"/>
              <w:del w:id="367" w:author="Stephen Michell" w:date="2021-12-15T16:34:00Z"/>
            </w:rPr>
          </w:rPrChange>
        </w:rPr>
        <w:pPrChange w:id="368" w:author="Stephen Michell" w:date="2021-12-15T16:34:00Z">
          <w:pPr>
            <w:pStyle w:val="ListParagraph"/>
            <w:widowControl w:val="0"/>
            <w:numPr>
              <w:numId w:val="91"/>
            </w:numPr>
            <w:pBdr>
              <w:top w:val="nil"/>
              <w:left w:val="nil"/>
              <w:bottom w:val="nil"/>
              <w:right w:val="nil"/>
              <w:between w:val="nil"/>
            </w:pBdr>
            <w:spacing w:after="120"/>
            <w:ind w:left="1080" w:hanging="360"/>
          </w:pPr>
        </w:pPrChange>
      </w:pPr>
      <w:ins w:id="369" w:author="Stephen Michell" w:date="2021-12-15T16:34:00Z">
        <w:r w:rsidRPr="00F31CD2">
          <w:rPr>
            <w:color w:val="000000"/>
            <w:sz w:val="24"/>
          </w:rPr>
          <w:t>Usage of pickle for long-term storage increases the risk of attack</w:t>
        </w:r>
        <w:r>
          <w:rPr>
            <w:color w:val="000000"/>
            <w:sz w:val="24"/>
          </w:rPr>
          <w:t xml:space="preserve">, due in part to </w:t>
        </w:r>
      </w:ins>
    </w:p>
    <w:p w14:paraId="7A2B3059" w14:textId="46A3865C" w:rsidR="008F3E78" w:rsidRPr="00D91E85" w:rsidRDefault="0001100A" w:rsidP="00F31CD2">
      <w:pPr>
        <w:pStyle w:val="ListParagraph"/>
        <w:widowControl w:val="0"/>
        <w:numPr>
          <w:ilvl w:val="0"/>
          <w:numId w:val="91"/>
        </w:numPr>
        <w:pBdr>
          <w:top w:val="nil"/>
          <w:left w:val="nil"/>
          <w:bottom w:val="nil"/>
          <w:right w:val="nil"/>
          <w:between w:val="nil"/>
        </w:pBdr>
        <w:spacing w:after="120"/>
        <w:rPr>
          <w:color w:val="000000"/>
          <w:sz w:val="24"/>
        </w:rPr>
      </w:pPr>
      <w:ins w:id="370" w:author="McDonagh, Sean" w:date="2021-12-08T04:56:00Z">
        <w:del w:id="371" w:author="Stephen Michell" w:date="2021-12-15T16:35:00Z">
          <w:r w:rsidRPr="00F31CD2" w:rsidDel="00F31CD2">
            <w:rPr>
              <w:color w:val="000000"/>
              <w:sz w:val="24"/>
            </w:rPr>
            <w:delText xml:space="preserve">There are </w:delText>
          </w:r>
        </w:del>
        <w:r w:rsidRPr="00F31CD2">
          <w:rPr>
            <w:color w:val="000000"/>
            <w:sz w:val="24"/>
          </w:rPr>
          <w:t xml:space="preserve">many more pickle payloads that are accepted than generated, </w:t>
        </w:r>
      </w:ins>
      <w:ins w:id="372" w:author="Stephen Michell" w:date="2021-12-15T16:35:00Z">
        <w:r w:rsidR="00F31CD2">
          <w:rPr>
            <w:color w:val="000000"/>
            <w:sz w:val="24"/>
          </w:rPr>
          <w:t xml:space="preserve">and to </w:t>
        </w:r>
        <w:r w:rsidR="00F31CD2" w:rsidRPr="00F31CD2">
          <w:rPr>
            <w:color w:val="000000"/>
            <w:sz w:val="24"/>
          </w:rPr>
          <w:t>evolving protocol and Python version changes</w:t>
        </w:r>
      </w:ins>
      <w:ins w:id="373" w:author="Stephen Michell" w:date="2021-12-15T16:40:00Z">
        <w:r w:rsidR="0061698C">
          <w:rPr>
            <w:color w:val="000000"/>
            <w:sz w:val="24"/>
          </w:rPr>
          <w:t>.</w:t>
        </w:r>
      </w:ins>
      <w:ins w:id="374" w:author="McDonagh, Sean" w:date="2021-12-08T04:56:00Z">
        <w:del w:id="375" w:author="Stephen Michell" w:date="2021-12-15T16:35:00Z">
          <w:r w:rsidRPr="00F31CD2" w:rsidDel="00F31CD2">
            <w:rPr>
              <w:color w:val="000000"/>
              <w:sz w:val="24"/>
            </w:rPr>
            <w:delText xml:space="preserve">so the attacker has significant advantage. </w:delText>
          </w:r>
        </w:del>
        <w:del w:id="376" w:author="Stephen Michell" w:date="2021-12-15T16:36:00Z">
          <w:r w:rsidRPr="00D91E85" w:rsidDel="00F31CD2">
            <w:rPr>
              <w:color w:val="000000"/>
              <w:sz w:val="24"/>
            </w:rPr>
            <w:delText>To minimize the risk of attack, don’t use pickle for long term storage due, in part, to evolving protocol and Python version changes.</w:delText>
          </w:r>
        </w:del>
      </w:ins>
    </w:p>
    <w:p w14:paraId="2D79425B" w14:textId="43C216AF" w:rsidR="00566BC2" w:rsidRDefault="000F279F">
      <w:pPr>
        <w:pStyle w:val="Heading3"/>
      </w:pPr>
      <w:r>
        <w:lastRenderedPageBreak/>
        <w:t>6.53.2 Guidance to language users</w:t>
      </w:r>
    </w:p>
    <w:p w14:paraId="562C127C" w14:textId="74D3438F" w:rsidR="006672A3" w:rsidRPr="0061698C" w:rsidRDefault="006672A3" w:rsidP="00F31CD2">
      <w:pPr>
        <w:numPr>
          <w:ilvl w:val="0"/>
          <w:numId w:val="92"/>
        </w:numPr>
        <w:spacing w:after="0"/>
        <w:rPr>
          <w:rPrChange w:id="377" w:author="Stephen Michell" w:date="2021-12-15T16:43:00Z">
            <w:rPr>
              <w:sz w:val="24"/>
            </w:rPr>
          </w:rPrChange>
        </w:rPr>
        <w:pPrChange w:id="378" w:author="Stephen Michell" w:date="2021-12-15T16:37:00Z">
          <w:pPr>
            <w:numPr>
              <w:numId w:val="49"/>
            </w:numPr>
            <w:spacing w:after="0"/>
            <w:ind w:left="720" w:hanging="360"/>
          </w:pPr>
        </w:pPrChange>
      </w:pPr>
      <w:r w:rsidRPr="0061698C">
        <w:rPr>
          <w:rPrChange w:id="379" w:author="Stephen Michell" w:date="2021-12-15T16:43:00Z">
            <w:rPr>
              <w:sz w:val="24"/>
            </w:rPr>
          </w:rPrChange>
        </w:rPr>
        <w:t>Follow the guidance contained in ISO/IEC TR 24772-1:2019 clause 6.53.5.</w:t>
      </w:r>
    </w:p>
    <w:p w14:paraId="1FF36CEF" w14:textId="17FDB931" w:rsidR="00566BC2" w:rsidRPr="0061698C" w:rsidRDefault="000F279F" w:rsidP="00F31CD2">
      <w:pPr>
        <w:widowControl w:val="0"/>
        <w:numPr>
          <w:ilvl w:val="0"/>
          <w:numId w:val="92"/>
        </w:numPr>
        <w:pBdr>
          <w:top w:val="nil"/>
          <w:left w:val="nil"/>
          <w:bottom w:val="nil"/>
          <w:right w:val="nil"/>
          <w:between w:val="nil"/>
        </w:pBdr>
        <w:spacing w:after="0"/>
        <w:rPr>
          <w:color w:val="000000"/>
          <w:rPrChange w:id="380" w:author="Stephen Michell" w:date="2021-12-15T16:43:00Z">
            <w:rPr>
              <w:color w:val="000000"/>
              <w:sz w:val="24"/>
            </w:rPr>
          </w:rPrChange>
        </w:rPr>
        <w:pPrChange w:id="381" w:author="Stephen Michell" w:date="2021-12-15T16:37:00Z">
          <w:pPr>
            <w:widowControl w:val="0"/>
            <w:numPr>
              <w:numId w:val="49"/>
            </w:numPr>
            <w:pBdr>
              <w:top w:val="nil"/>
              <w:left w:val="nil"/>
              <w:bottom w:val="nil"/>
              <w:right w:val="nil"/>
              <w:between w:val="nil"/>
            </w:pBdr>
            <w:spacing w:after="0"/>
            <w:ind w:left="720" w:hanging="360"/>
          </w:pPr>
        </w:pPrChange>
      </w:pPr>
      <w:r w:rsidRPr="0061698C">
        <w:rPr>
          <w:color w:val="000000"/>
          <w:rPrChange w:id="382" w:author="Stephen Michell" w:date="2021-12-15T16:43:00Z">
            <w:rPr>
              <w:color w:val="000000"/>
              <w:sz w:val="24"/>
            </w:rPr>
          </w:rPrChange>
        </w:rPr>
        <w:t>Use only trusted modules</w:t>
      </w:r>
      <w:r w:rsidR="00D6065D" w:rsidRPr="0061698C">
        <w:rPr>
          <w:color w:val="000000"/>
          <w:rPrChange w:id="383" w:author="Stephen Michell" w:date="2021-12-15T16:43:00Z">
            <w:rPr>
              <w:color w:val="000000"/>
              <w:sz w:val="24"/>
            </w:rPr>
          </w:rPrChange>
        </w:rPr>
        <w:t>.</w:t>
      </w:r>
    </w:p>
    <w:p w14:paraId="58A6D86D" w14:textId="37476924" w:rsidR="00566BC2" w:rsidRPr="0061698C" w:rsidDel="0061698C" w:rsidRDefault="000F279F" w:rsidP="0061698C">
      <w:pPr>
        <w:widowControl w:val="0"/>
        <w:numPr>
          <w:ilvl w:val="0"/>
          <w:numId w:val="92"/>
        </w:numPr>
        <w:pBdr>
          <w:top w:val="nil"/>
          <w:left w:val="nil"/>
          <w:bottom w:val="nil"/>
          <w:right w:val="nil"/>
          <w:between w:val="nil"/>
        </w:pBdr>
        <w:spacing w:after="0"/>
        <w:rPr>
          <w:del w:id="384" w:author="Stephen Michell" w:date="2021-12-15T16:41:00Z"/>
          <w:color w:val="000000"/>
          <w:rPrChange w:id="385" w:author="Stephen Michell" w:date="2021-12-15T16:43:00Z">
            <w:rPr>
              <w:del w:id="386" w:author="Stephen Michell" w:date="2021-12-15T16:41:00Z"/>
              <w:color w:val="000000"/>
              <w:sz w:val="24"/>
            </w:rPr>
          </w:rPrChange>
        </w:rPr>
        <w:pPrChange w:id="387" w:author="Stephen Michell" w:date="2021-12-15T16:41:00Z">
          <w:pPr>
            <w:widowControl w:val="0"/>
            <w:numPr>
              <w:numId w:val="49"/>
            </w:numPr>
            <w:pBdr>
              <w:top w:val="nil"/>
              <w:left w:val="nil"/>
              <w:bottom w:val="nil"/>
              <w:right w:val="nil"/>
              <w:between w:val="nil"/>
            </w:pBdr>
            <w:spacing w:after="0"/>
            <w:ind w:left="720" w:hanging="360"/>
          </w:pPr>
        </w:pPrChange>
      </w:pPr>
      <w:r w:rsidRPr="0061698C">
        <w:rPr>
          <w:color w:val="000000"/>
          <w:rPrChange w:id="388" w:author="Stephen Michell" w:date="2021-12-15T16:43:00Z">
            <w:rPr>
              <w:color w:val="000000"/>
              <w:sz w:val="24"/>
            </w:rPr>
          </w:rPrChange>
        </w:rPr>
        <w:t xml:space="preserve">Avoid the use of the </w:t>
      </w:r>
      <w:r w:rsidRPr="0061698C">
        <w:rPr>
          <w:rFonts w:ascii="Courier New" w:eastAsia="Courier New" w:hAnsi="Courier New" w:cs="Courier New"/>
          <w:color w:val="000000"/>
        </w:rPr>
        <w:t>exec</w:t>
      </w:r>
      <w:r w:rsidRPr="0061698C">
        <w:rPr>
          <w:color w:val="000000"/>
          <w:rPrChange w:id="389" w:author="Stephen Michell" w:date="2021-12-15T16:43:00Z">
            <w:rPr>
              <w:color w:val="000000"/>
              <w:sz w:val="24"/>
            </w:rPr>
          </w:rPrChange>
        </w:rPr>
        <w:t xml:space="preserve"> and </w:t>
      </w:r>
      <w:r w:rsidRPr="0061698C">
        <w:rPr>
          <w:rFonts w:ascii="Courier New" w:eastAsia="Courier New" w:hAnsi="Courier New" w:cs="Courier New"/>
          <w:color w:val="000000"/>
        </w:rPr>
        <w:t>eval</w:t>
      </w:r>
      <w:r w:rsidRPr="0061698C">
        <w:rPr>
          <w:color w:val="000000"/>
          <w:rPrChange w:id="390" w:author="Stephen Michell" w:date="2021-12-15T16:43:00Z">
            <w:rPr>
              <w:color w:val="000000"/>
              <w:sz w:val="24"/>
            </w:rPr>
          </w:rPrChange>
        </w:rPr>
        <w:t xml:space="preserve"> functions.</w:t>
      </w:r>
    </w:p>
    <w:p w14:paraId="7A7E3F0F" w14:textId="0987BC17" w:rsidR="00A20C66" w:rsidRPr="0061698C" w:rsidDel="00F31CD2" w:rsidRDefault="00A20C66" w:rsidP="0061698C">
      <w:pPr>
        <w:widowControl w:val="0"/>
        <w:numPr>
          <w:ilvl w:val="0"/>
          <w:numId w:val="92"/>
        </w:numPr>
        <w:pBdr>
          <w:top w:val="nil"/>
          <w:left w:val="nil"/>
          <w:bottom w:val="nil"/>
          <w:right w:val="nil"/>
          <w:between w:val="nil"/>
        </w:pBdr>
        <w:spacing w:after="0"/>
        <w:rPr>
          <w:moveFrom w:id="391" w:author="Stephen Michell" w:date="2021-12-15T16:41:00Z"/>
          <w:color w:val="000000"/>
          <w:rPrChange w:id="392" w:author="Stephen Michell" w:date="2021-12-15T16:43:00Z">
            <w:rPr>
              <w:moveFrom w:id="393" w:author="Stephen Michell" w:date="2021-12-15T16:41:00Z"/>
              <w:rFonts w:ascii="Courier New" w:hAnsi="Courier New" w:cs="Courier New"/>
              <w:color w:val="000000"/>
              <w:szCs w:val="21"/>
            </w:rPr>
          </w:rPrChange>
        </w:rPr>
        <w:pPrChange w:id="394" w:author="Stephen Michell" w:date="2021-12-15T16:41:00Z">
          <w:pPr>
            <w:widowControl w:val="0"/>
            <w:numPr>
              <w:numId w:val="50"/>
            </w:numPr>
            <w:pBdr>
              <w:top w:val="nil"/>
              <w:left w:val="nil"/>
              <w:bottom w:val="nil"/>
              <w:right w:val="nil"/>
              <w:between w:val="nil"/>
            </w:pBdr>
            <w:spacing w:after="120"/>
            <w:ind w:left="1080" w:hanging="360"/>
          </w:pPr>
        </w:pPrChange>
      </w:pPr>
      <w:moveFromRangeStart w:id="395" w:author="Stephen Michell" w:date="2021-12-15T16:41:00Z" w:name="move90478930"/>
      <w:moveFrom w:id="396" w:author="Stephen Michell" w:date="2021-12-15T16:41:00Z">
        <w:r w:rsidRPr="0061698C" w:rsidDel="0061698C">
          <w:rPr>
            <w:color w:val="000000"/>
            <w:rPrChange w:id="397" w:author="Stephen Michell" w:date="2021-12-15T16:43:00Z">
              <w:rPr>
                <w:color w:val="000000"/>
                <w:sz w:val="24"/>
              </w:rPr>
            </w:rPrChange>
          </w:rPr>
          <w:t xml:space="preserve">Avoid the use of the </w:t>
        </w:r>
        <w:r w:rsidRPr="0061698C" w:rsidDel="0061698C">
          <w:rPr>
            <w:rFonts w:ascii="Courier New" w:hAnsi="Courier New" w:cs="Courier New"/>
            <w:color w:val="000000"/>
          </w:rPr>
          <w:t>pickle</w:t>
        </w:r>
        <w:r w:rsidRPr="0061698C" w:rsidDel="0061698C">
          <w:rPr>
            <w:color w:val="000000"/>
            <w:rPrChange w:id="398" w:author="Stephen Michell" w:date="2021-12-15T16:43:00Z">
              <w:rPr>
                <w:color w:val="000000"/>
                <w:sz w:val="24"/>
              </w:rPr>
            </w:rPrChange>
          </w:rPr>
          <w:t xml:space="preserve"> module and </w:t>
        </w:r>
        <w:r w:rsidRPr="0061698C" w:rsidDel="0061698C">
          <w:rPr>
            <w:rFonts w:ascii="Courier New" w:hAnsi="Courier New" w:cs="Courier New"/>
            <w:color w:val="000000"/>
          </w:rPr>
          <w:t>logging.dictConfig</w:t>
        </w:r>
        <w:r w:rsidR="00446206" w:rsidRPr="0061698C" w:rsidDel="0061698C">
          <w:rPr>
            <w:rFonts w:ascii="Courier New" w:hAnsi="Courier New" w:cs="Courier New"/>
            <w:color w:val="000000"/>
            <w:rPrChange w:id="399" w:author="Stephen Michell" w:date="2021-12-15T16:43:00Z">
              <w:rPr>
                <w:rFonts w:ascii="Courier New" w:hAnsi="Courier New" w:cs="Courier New"/>
                <w:color w:val="000000"/>
                <w:szCs w:val="21"/>
              </w:rPr>
            </w:rPrChange>
          </w:rPr>
          <w:t xml:space="preserve"> </w:t>
        </w:r>
        <w:r w:rsidR="00446206" w:rsidRPr="0061698C" w:rsidDel="0061698C">
          <w:rPr>
            <w:rPrChange w:id="400" w:author="Stephen Michell" w:date="2021-12-15T16:43:00Z">
              <w:rPr/>
            </w:rPrChange>
          </w:rPr>
          <w:t>and c</w:t>
        </w:r>
        <w:r w:rsidR="0023688E" w:rsidRPr="0061698C" w:rsidDel="0061698C">
          <w:rPr>
            <w:rPrChange w:id="401" w:author="Stephen Michell" w:date="2021-12-15T16:43:00Z">
              <w:rPr/>
            </w:rPrChange>
          </w:rPr>
          <w:t xml:space="preserve">onsider using </w:t>
        </w:r>
        <w:r w:rsidR="00BA19B9" w:rsidRPr="0061698C" w:rsidDel="0061698C">
          <w:rPr>
            <w:rFonts w:ascii="Courier New" w:hAnsi="Courier New" w:cs="Courier New"/>
            <w:color w:val="000000"/>
            <w:rPrChange w:id="402" w:author="Stephen Michell" w:date="2021-12-15T16:43:00Z">
              <w:rPr>
                <w:rFonts w:ascii="Courier New" w:hAnsi="Courier New" w:cs="Courier New"/>
                <w:color w:val="000000"/>
                <w:szCs w:val="21"/>
              </w:rPr>
            </w:rPrChange>
          </w:rPr>
          <w:t xml:space="preserve">JSON </w:t>
        </w:r>
        <w:r w:rsidR="00BA19B9" w:rsidRPr="0061698C" w:rsidDel="0061698C">
          <w:rPr>
            <w:rPrChange w:id="403" w:author="Stephen Michell" w:date="2021-12-15T16:43:00Z">
              <w:rPr/>
            </w:rPrChange>
          </w:rPr>
          <w:t>and</w:t>
        </w:r>
        <w:r w:rsidR="00BA19B9" w:rsidRPr="0061698C" w:rsidDel="0061698C">
          <w:rPr>
            <w:rFonts w:ascii="Courier New" w:hAnsi="Courier New" w:cs="Courier New"/>
            <w:color w:val="000000"/>
            <w:rPrChange w:id="404" w:author="Stephen Michell" w:date="2021-12-15T16:43:00Z">
              <w:rPr>
                <w:rFonts w:ascii="Courier New" w:hAnsi="Courier New" w:cs="Courier New"/>
                <w:color w:val="000000"/>
                <w:szCs w:val="21"/>
              </w:rPr>
            </w:rPrChange>
          </w:rPr>
          <w:t xml:space="preserve"> MessagePack</w:t>
        </w:r>
        <w:r w:rsidR="0023688E" w:rsidRPr="0061698C" w:rsidDel="0061698C">
          <w:rPr>
            <w:rFonts w:ascii="Courier New" w:hAnsi="Courier New" w:cs="Courier New"/>
            <w:color w:val="000000"/>
            <w:rPrChange w:id="405" w:author="Stephen Michell" w:date="2021-12-15T16:43:00Z">
              <w:rPr>
                <w:rFonts w:ascii="Courier New" w:hAnsi="Courier New" w:cs="Courier New"/>
                <w:color w:val="000000"/>
                <w:szCs w:val="21"/>
              </w:rPr>
            </w:rPrChange>
          </w:rPr>
          <w:t xml:space="preserve"> </w:t>
        </w:r>
        <w:r w:rsidR="0023688E" w:rsidRPr="0061698C" w:rsidDel="0061698C">
          <w:rPr>
            <w:rPrChange w:id="406" w:author="Stephen Michell" w:date="2021-12-15T16:43:00Z">
              <w:rPr/>
            </w:rPrChange>
          </w:rPr>
          <w:t>as alternatives</w:t>
        </w:r>
        <w:r w:rsidR="00BA19B9" w:rsidRPr="0061698C" w:rsidDel="0061698C">
          <w:rPr>
            <w:rFonts w:ascii="Courier New" w:hAnsi="Courier New" w:cs="Courier New"/>
            <w:color w:val="000000"/>
            <w:rPrChange w:id="407" w:author="Stephen Michell" w:date="2021-12-15T16:43:00Z">
              <w:rPr>
                <w:rFonts w:ascii="Courier New" w:hAnsi="Courier New" w:cs="Courier New"/>
                <w:color w:val="000000"/>
                <w:szCs w:val="21"/>
              </w:rPr>
            </w:rPrChange>
          </w:rPr>
          <w:t>.</w:t>
        </w:r>
      </w:moveFrom>
    </w:p>
    <w:moveFromRangeEnd w:id="395"/>
    <w:p w14:paraId="32C9FD85" w14:textId="77777777" w:rsidR="00F31CD2" w:rsidRPr="0061698C" w:rsidRDefault="00F31CD2" w:rsidP="0061698C">
      <w:pPr>
        <w:widowControl w:val="0"/>
        <w:numPr>
          <w:ilvl w:val="0"/>
          <w:numId w:val="92"/>
        </w:numPr>
        <w:pBdr>
          <w:top w:val="nil"/>
          <w:left w:val="nil"/>
          <w:bottom w:val="nil"/>
          <w:right w:val="nil"/>
          <w:between w:val="nil"/>
        </w:pBdr>
        <w:spacing w:after="0"/>
        <w:rPr>
          <w:ins w:id="408" w:author="Stephen Michell" w:date="2021-12-15T16:37:00Z"/>
          <w:color w:val="000000"/>
          <w:rPrChange w:id="409" w:author="Stephen Michell" w:date="2021-12-15T16:43:00Z">
            <w:rPr>
              <w:ins w:id="410" w:author="Stephen Michell" w:date="2021-12-15T16:37:00Z"/>
              <w:color w:val="000000"/>
              <w:sz w:val="24"/>
            </w:rPr>
          </w:rPrChange>
        </w:rPr>
        <w:pPrChange w:id="411" w:author="Stephen Michell" w:date="2021-12-15T16:41:00Z">
          <w:pPr>
            <w:widowControl w:val="0"/>
            <w:numPr>
              <w:numId w:val="49"/>
            </w:numPr>
            <w:pBdr>
              <w:top w:val="nil"/>
              <w:left w:val="nil"/>
              <w:bottom w:val="nil"/>
              <w:right w:val="nil"/>
              <w:between w:val="nil"/>
            </w:pBdr>
            <w:spacing w:after="0"/>
            <w:ind w:left="720" w:hanging="360"/>
          </w:pPr>
        </w:pPrChange>
      </w:pPr>
    </w:p>
    <w:p w14:paraId="70C34B1B" w14:textId="5C7EA39A" w:rsidR="00421179" w:rsidRPr="0061698C" w:rsidRDefault="00421179" w:rsidP="00F31CD2">
      <w:pPr>
        <w:widowControl w:val="0"/>
        <w:numPr>
          <w:ilvl w:val="0"/>
          <w:numId w:val="92"/>
        </w:numPr>
        <w:pBdr>
          <w:top w:val="nil"/>
          <w:left w:val="nil"/>
          <w:bottom w:val="nil"/>
          <w:right w:val="nil"/>
          <w:between w:val="nil"/>
        </w:pBdr>
        <w:spacing w:after="120"/>
        <w:rPr>
          <w:ins w:id="412" w:author="Stephen Michell" w:date="2021-12-15T16:21:00Z"/>
          <w:color w:val="000000"/>
          <w:rPrChange w:id="413" w:author="Stephen Michell" w:date="2021-12-15T16:43:00Z">
            <w:rPr>
              <w:ins w:id="414" w:author="Stephen Michell" w:date="2021-12-15T16:21:00Z"/>
              <w:color w:val="000000"/>
              <w:sz w:val="24"/>
            </w:rPr>
          </w:rPrChange>
        </w:rPr>
        <w:pPrChange w:id="415" w:author="Stephen Michell" w:date="2021-12-15T16:37:00Z">
          <w:pPr>
            <w:widowControl w:val="0"/>
            <w:numPr>
              <w:numId w:val="50"/>
            </w:numPr>
            <w:pBdr>
              <w:top w:val="nil"/>
              <w:left w:val="nil"/>
              <w:bottom w:val="nil"/>
              <w:right w:val="nil"/>
              <w:between w:val="nil"/>
            </w:pBdr>
            <w:spacing w:after="120"/>
            <w:ind w:left="1080" w:hanging="360"/>
          </w:pPr>
        </w:pPrChange>
      </w:pPr>
      <w:r w:rsidRPr="0061698C">
        <w:rPr>
          <w:color w:val="000000"/>
          <w:rPrChange w:id="416" w:author="Stephen Michell" w:date="2021-12-15T16:43:00Z">
            <w:rPr>
              <w:color w:val="000000"/>
              <w:sz w:val="24"/>
            </w:rPr>
          </w:rPrChange>
        </w:rPr>
        <w:t xml:space="preserve">Avoid </w:t>
      </w:r>
      <w:proofErr w:type="gramStart"/>
      <w:r w:rsidR="00F617E6" w:rsidRPr="0061698C">
        <w:rPr>
          <w:color w:val="000000"/>
          <w:rPrChange w:id="417" w:author="Stephen Michell" w:date="2021-12-15T16:43:00Z">
            <w:rPr>
              <w:color w:val="000000"/>
              <w:sz w:val="24"/>
            </w:rPr>
          </w:rPrChange>
        </w:rPr>
        <w:t>overriding  Python’s</w:t>
      </w:r>
      <w:proofErr w:type="gramEnd"/>
      <w:r w:rsidR="00F617E6" w:rsidRPr="0061698C">
        <w:rPr>
          <w:color w:val="000000"/>
          <w:rPrChange w:id="418" w:author="Stephen Michell" w:date="2021-12-15T16:43:00Z">
            <w:rPr>
              <w:color w:val="000000"/>
              <w:sz w:val="24"/>
            </w:rPr>
          </w:rPrChange>
        </w:rPr>
        <w:t xml:space="preserve"> default behaviour provided by </w:t>
      </w:r>
      <w:r w:rsidR="005F04C8" w:rsidRPr="0061698C">
        <w:rPr>
          <w:color w:val="000000"/>
          <w:rPrChange w:id="419" w:author="Stephen Michell" w:date="2021-12-15T16:43:00Z">
            <w:rPr>
              <w:color w:val="000000"/>
              <w:sz w:val="24"/>
            </w:rPr>
          </w:rPrChange>
        </w:rPr>
        <w:t xml:space="preserve">the </w:t>
      </w:r>
      <w:proofErr w:type="spellStart"/>
      <w:r w:rsidR="005F04C8" w:rsidRPr="0061698C">
        <w:rPr>
          <w:rFonts w:ascii="Courier New" w:hAnsi="Courier New" w:cs="Courier New"/>
          <w:color w:val="000000"/>
        </w:rPr>
        <w:t>builtins</w:t>
      </w:r>
      <w:proofErr w:type="spellEnd"/>
      <w:r w:rsidR="005F04C8" w:rsidRPr="0061698C">
        <w:rPr>
          <w:color w:val="000000"/>
          <w:rPrChange w:id="420" w:author="Stephen Michell" w:date="2021-12-15T16:43:00Z">
            <w:rPr>
              <w:color w:val="000000"/>
              <w:sz w:val="24"/>
            </w:rPr>
          </w:rPrChange>
        </w:rPr>
        <w:t xml:space="preserve"> </w:t>
      </w:r>
      <w:r w:rsidR="00A80F36" w:rsidRPr="0061698C">
        <w:rPr>
          <w:color w:val="000000"/>
          <w:rPrChange w:id="421" w:author="Stephen Michell" w:date="2021-12-15T16:43:00Z">
            <w:rPr>
              <w:color w:val="000000"/>
              <w:sz w:val="24"/>
            </w:rPr>
          </w:rPrChange>
        </w:rPr>
        <w:t>module</w:t>
      </w:r>
      <w:r w:rsidR="004040BF" w:rsidRPr="0061698C">
        <w:rPr>
          <w:color w:val="000000"/>
          <w:rPrChange w:id="422" w:author="Stephen Michell" w:date="2021-12-15T16:43:00Z">
            <w:rPr>
              <w:color w:val="000000"/>
              <w:sz w:val="24"/>
            </w:rPr>
          </w:rPrChange>
        </w:rPr>
        <w:t>.</w:t>
      </w:r>
    </w:p>
    <w:p w14:paraId="015729CF" w14:textId="045A8EF7" w:rsidR="009308E0" w:rsidRPr="0061698C" w:rsidRDefault="009308E0" w:rsidP="00F31CD2">
      <w:pPr>
        <w:widowControl w:val="0"/>
        <w:numPr>
          <w:ilvl w:val="0"/>
          <w:numId w:val="92"/>
        </w:numPr>
        <w:pBdr>
          <w:top w:val="nil"/>
          <w:left w:val="nil"/>
          <w:bottom w:val="nil"/>
          <w:right w:val="nil"/>
          <w:between w:val="nil"/>
        </w:pBdr>
        <w:spacing w:after="120"/>
        <w:rPr>
          <w:ins w:id="423" w:author="Stephen Michell" w:date="2021-11-17T15:59:00Z"/>
          <w:color w:val="000000"/>
          <w:rPrChange w:id="424" w:author="Stephen Michell" w:date="2021-12-15T16:43:00Z">
            <w:rPr>
              <w:ins w:id="425" w:author="Stephen Michell" w:date="2021-11-17T15:59:00Z"/>
              <w:color w:val="000000"/>
              <w:sz w:val="24"/>
            </w:rPr>
          </w:rPrChange>
        </w:rPr>
        <w:pPrChange w:id="426" w:author="Stephen Michell" w:date="2021-12-15T16:37:00Z">
          <w:pPr>
            <w:widowControl w:val="0"/>
            <w:numPr>
              <w:numId w:val="50"/>
            </w:numPr>
            <w:pBdr>
              <w:top w:val="nil"/>
              <w:left w:val="nil"/>
              <w:bottom w:val="nil"/>
              <w:right w:val="nil"/>
              <w:between w:val="nil"/>
            </w:pBdr>
            <w:spacing w:after="120"/>
            <w:ind w:left="1080" w:hanging="360"/>
          </w:pPr>
        </w:pPrChange>
      </w:pPr>
      <w:ins w:id="427" w:author="Stephen Michell" w:date="2021-12-15T16:21:00Z">
        <w:r w:rsidRPr="0061698C">
          <w:rPr>
            <w:color w:val="000000"/>
            <w:rPrChange w:id="428" w:author="Stephen Michell" w:date="2021-12-15T16:43:00Z">
              <w:rPr>
                <w:color w:val="000000"/>
                <w:sz w:val="24"/>
              </w:rPr>
            </w:rPrChange>
          </w:rPr>
          <w:t>C</w:t>
        </w:r>
        <w:r w:rsidRPr="0061698C">
          <w:rPr>
            <w:color w:val="000000"/>
            <w:rPrChange w:id="429" w:author="Stephen Michell" w:date="2021-12-15T16:43:00Z">
              <w:rPr>
                <w:color w:val="000000"/>
                <w:sz w:val="24"/>
              </w:rPr>
            </w:rPrChange>
          </w:rPr>
          <w:t>reat</w:t>
        </w:r>
        <w:r w:rsidRPr="0061698C">
          <w:rPr>
            <w:color w:val="000000"/>
            <w:rPrChange w:id="430" w:author="Stephen Michell" w:date="2021-12-15T16:43:00Z">
              <w:rPr>
                <w:color w:val="000000"/>
                <w:sz w:val="24"/>
              </w:rPr>
            </w:rPrChange>
          </w:rPr>
          <w:t>e</w:t>
        </w:r>
        <w:r w:rsidRPr="0061698C">
          <w:rPr>
            <w:color w:val="000000"/>
            <w:rPrChange w:id="431" w:author="Stephen Michell" w:date="2021-12-15T16:43:00Z">
              <w:rPr>
                <w:color w:val="000000"/>
                <w:sz w:val="24"/>
              </w:rPr>
            </w:rPrChange>
          </w:rPr>
          <w:t xml:space="preserve"> a whitelist of Python </w:t>
        </w:r>
        <w:r w:rsidRPr="0061698C">
          <w:rPr>
            <w:rFonts w:ascii="Courier New" w:hAnsi="Courier New" w:cs="Courier New"/>
            <w:color w:val="000000"/>
            <w:rPrChange w:id="432" w:author="Stephen Michell" w:date="2021-12-15T16:43:00Z">
              <w:rPr>
                <w:color w:val="000000"/>
                <w:sz w:val="24"/>
              </w:rPr>
            </w:rPrChange>
          </w:rPr>
          <w:t>built</w:t>
        </w:r>
      </w:ins>
      <w:ins w:id="433" w:author="Stephen Michell" w:date="2021-12-15T16:23:00Z">
        <w:r w:rsidRPr="0061698C">
          <w:rPr>
            <w:rFonts w:ascii="Courier New" w:hAnsi="Courier New" w:cs="Courier New"/>
            <w:color w:val="000000"/>
            <w:rPrChange w:id="434" w:author="Stephen Michell" w:date="2021-12-15T16:43:00Z">
              <w:rPr>
                <w:color w:val="000000"/>
                <w:sz w:val="24"/>
              </w:rPr>
            </w:rPrChange>
          </w:rPr>
          <w:t>-</w:t>
        </w:r>
      </w:ins>
      <w:ins w:id="435" w:author="Stephen Michell" w:date="2021-12-15T16:21:00Z">
        <w:r w:rsidRPr="0061698C">
          <w:rPr>
            <w:rFonts w:ascii="Courier New" w:hAnsi="Courier New" w:cs="Courier New"/>
            <w:color w:val="000000"/>
            <w:rPrChange w:id="436" w:author="Stephen Michell" w:date="2021-12-15T16:43:00Z">
              <w:rPr>
                <w:color w:val="000000"/>
                <w:sz w:val="24"/>
              </w:rPr>
            </w:rPrChange>
          </w:rPr>
          <w:t>in</w:t>
        </w:r>
        <w:r w:rsidRPr="0061698C">
          <w:rPr>
            <w:color w:val="000000"/>
            <w:rPrChange w:id="437" w:author="Stephen Michell" w:date="2021-12-15T16:43:00Z">
              <w:rPr>
                <w:color w:val="000000"/>
                <w:sz w:val="24"/>
              </w:rPr>
            </w:rPrChange>
          </w:rPr>
          <w:t xml:space="preserve"> functions that are deemed to be expected and acceptable</w:t>
        </w:r>
      </w:ins>
      <w:ins w:id="438" w:author="Stephen Michell" w:date="2021-12-15T16:22:00Z">
        <w:r w:rsidRPr="0061698C">
          <w:rPr>
            <w:color w:val="000000"/>
            <w:rPrChange w:id="439" w:author="Stephen Michell" w:date="2021-12-15T16:43:00Z">
              <w:rPr>
                <w:color w:val="000000"/>
                <w:sz w:val="24"/>
              </w:rPr>
            </w:rPrChange>
          </w:rPr>
          <w:t xml:space="preserve"> in</w:t>
        </w:r>
      </w:ins>
      <w:ins w:id="440" w:author="Stephen Michell" w:date="2021-12-15T16:23:00Z">
        <w:r w:rsidRPr="0061698C">
          <w:rPr>
            <w:color w:val="000000"/>
            <w:rPrChange w:id="441" w:author="Stephen Michell" w:date="2021-12-15T16:43:00Z">
              <w:rPr>
                <w:color w:val="000000"/>
                <w:sz w:val="24"/>
              </w:rPr>
            </w:rPrChange>
          </w:rPr>
          <w:t xml:space="preserve"> uses o</w:t>
        </w:r>
      </w:ins>
      <w:ins w:id="442" w:author="Stephen Michell" w:date="2021-12-15T16:24:00Z">
        <w:r w:rsidRPr="0061698C">
          <w:rPr>
            <w:color w:val="000000"/>
            <w:rPrChange w:id="443" w:author="Stephen Michell" w:date="2021-12-15T16:43:00Z">
              <w:rPr>
                <w:color w:val="000000"/>
                <w:sz w:val="24"/>
              </w:rPr>
            </w:rPrChange>
          </w:rPr>
          <w:t>f</w:t>
        </w:r>
      </w:ins>
      <w:ins w:id="444" w:author="Stephen Michell" w:date="2021-12-15T16:22:00Z">
        <w:r w:rsidRPr="0061698C">
          <w:rPr>
            <w:color w:val="000000"/>
            <w:rPrChange w:id="445" w:author="Stephen Michell" w:date="2021-12-15T16:43:00Z">
              <w:rPr>
                <w:color w:val="000000"/>
                <w:sz w:val="24"/>
              </w:rPr>
            </w:rPrChange>
          </w:rPr>
          <w:t xml:space="preserve"> </w:t>
        </w:r>
        <w:r w:rsidRPr="0061698C">
          <w:rPr>
            <w:rFonts w:ascii="Courier New" w:hAnsi="Courier New" w:cs="Courier New"/>
            <w:color w:val="000000"/>
            <w:rPrChange w:id="446" w:author="Stephen Michell" w:date="2021-12-15T16:43:00Z">
              <w:rPr>
                <w:color w:val="000000"/>
                <w:sz w:val="24"/>
              </w:rPr>
            </w:rPrChange>
          </w:rPr>
          <w:t>pickle</w:t>
        </w:r>
        <w:r w:rsidRPr="0061698C">
          <w:rPr>
            <w:color w:val="000000"/>
            <w:rPrChange w:id="447" w:author="Stephen Michell" w:date="2021-12-15T16:43:00Z">
              <w:rPr>
                <w:color w:val="000000"/>
                <w:sz w:val="24"/>
              </w:rPr>
            </w:rPrChange>
          </w:rPr>
          <w:t xml:space="preserve"> and forbid any other functions</w:t>
        </w:r>
      </w:ins>
      <w:ins w:id="448" w:author="Stephen Michell" w:date="2021-12-15T16:21:00Z">
        <w:r w:rsidRPr="0061698C">
          <w:rPr>
            <w:color w:val="000000"/>
            <w:rPrChange w:id="449" w:author="Stephen Michell" w:date="2021-12-15T16:43:00Z">
              <w:rPr>
                <w:color w:val="000000"/>
                <w:sz w:val="24"/>
              </w:rPr>
            </w:rPrChange>
          </w:rPr>
          <w:t>.</w:t>
        </w:r>
      </w:ins>
    </w:p>
    <w:p w14:paraId="1D93F447" w14:textId="7FDAA35F" w:rsidR="00B922AA" w:rsidRPr="0061698C" w:rsidDel="0061698C" w:rsidRDefault="00B922AA" w:rsidP="008B7351">
      <w:pPr>
        <w:widowControl w:val="0"/>
        <w:numPr>
          <w:ilvl w:val="0"/>
          <w:numId w:val="92"/>
        </w:numPr>
        <w:pBdr>
          <w:top w:val="nil"/>
          <w:left w:val="nil"/>
          <w:bottom w:val="nil"/>
          <w:right w:val="nil"/>
          <w:between w:val="nil"/>
        </w:pBdr>
        <w:spacing w:after="0"/>
        <w:rPr>
          <w:del w:id="450" w:author="Stephen Michell" w:date="2021-12-15T16:37:00Z"/>
          <w:color w:val="000000"/>
          <w:rPrChange w:id="451" w:author="Stephen Michell" w:date="2021-12-15T16:43:00Z">
            <w:rPr>
              <w:del w:id="452" w:author="Stephen Michell" w:date="2021-12-15T16:37:00Z"/>
              <w:color w:val="000000"/>
              <w:sz w:val="24"/>
            </w:rPr>
          </w:rPrChange>
        </w:rPr>
      </w:pPr>
      <w:ins w:id="453" w:author="Stephen Michell" w:date="2021-11-17T15:59:00Z">
        <w:r w:rsidRPr="0061698C">
          <w:rPr>
            <w:color w:val="000000"/>
            <w:rPrChange w:id="454" w:author="Stephen Michell" w:date="2021-12-15T16:43:00Z">
              <w:rPr>
                <w:color w:val="000000"/>
                <w:sz w:val="24"/>
              </w:rPr>
            </w:rPrChange>
          </w:rPr>
          <w:t>Do not override</w:t>
        </w:r>
      </w:ins>
      <w:ins w:id="455" w:author="Stephen Michell" w:date="2021-11-17T16:00:00Z">
        <w:r w:rsidRPr="0061698C">
          <w:rPr>
            <w:color w:val="000000"/>
            <w:rPrChange w:id="456" w:author="Stephen Michell" w:date="2021-12-15T16:43:00Z">
              <w:rPr>
                <w:color w:val="000000"/>
                <w:sz w:val="24"/>
              </w:rPr>
            </w:rPrChange>
          </w:rPr>
          <w:t xml:space="preserve"> the names of</w:t>
        </w:r>
      </w:ins>
      <w:ins w:id="457" w:author="Stephen Michell" w:date="2021-11-17T15:59:00Z">
        <w:r w:rsidRPr="0061698C">
          <w:rPr>
            <w:color w:val="000000"/>
            <w:rPrChange w:id="458" w:author="Stephen Michell" w:date="2021-12-15T16:43:00Z">
              <w:rPr>
                <w:color w:val="000000"/>
                <w:sz w:val="24"/>
              </w:rPr>
            </w:rPrChange>
          </w:rPr>
          <w:t xml:space="preserve"> </w:t>
        </w:r>
        <w:r w:rsidRPr="0061698C">
          <w:rPr>
            <w:rFonts w:ascii="Courier New" w:hAnsi="Courier New" w:cs="Courier New"/>
            <w:color w:val="000000"/>
            <w:rPrChange w:id="459" w:author="Stephen Michell" w:date="2021-12-15T16:43:00Z">
              <w:rPr>
                <w:color w:val="000000"/>
                <w:sz w:val="24"/>
              </w:rPr>
            </w:rPrChange>
          </w:rPr>
          <w:t>b</w:t>
        </w:r>
      </w:ins>
      <w:ins w:id="460" w:author="Stephen Michell" w:date="2021-11-17T16:00:00Z">
        <w:r w:rsidRPr="0061698C">
          <w:rPr>
            <w:rFonts w:ascii="Courier New" w:hAnsi="Courier New" w:cs="Courier New"/>
            <w:color w:val="000000"/>
            <w:rPrChange w:id="461" w:author="Stephen Michell" w:date="2021-12-15T16:43:00Z">
              <w:rPr>
                <w:color w:val="000000"/>
                <w:sz w:val="24"/>
              </w:rPr>
            </w:rPrChange>
          </w:rPr>
          <w:t>uilt</w:t>
        </w:r>
      </w:ins>
      <w:ins w:id="462" w:author="Stephen Michell" w:date="2021-11-17T16:01:00Z">
        <w:r w:rsidRPr="0061698C">
          <w:rPr>
            <w:rFonts w:ascii="Courier New" w:hAnsi="Courier New" w:cs="Courier New"/>
            <w:color w:val="000000"/>
            <w:rPrChange w:id="463" w:author="Stephen Michell" w:date="2021-12-15T16:43:00Z">
              <w:rPr>
                <w:color w:val="000000"/>
                <w:sz w:val="24"/>
              </w:rPr>
            </w:rPrChange>
          </w:rPr>
          <w:t>-</w:t>
        </w:r>
      </w:ins>
      <w:ins w:id="464" w:author="Stephen Michell" w:date="2021-11-17T16:00:00Z">
        <w:r w:rsidRPr="0061698C">
          <w:rPr>
            <w:rFonts w:ascii="Courier New" w:hAnsi="Courier New" w:cs="Courier New"/>
            <w:color w:val="000000"/>
            <w:rPrChange w:id="465" w:author="Stephen Michell" w:date="2021-12-15T16:43:00Z">
              <w:rPr>
                <w:color w:val="000000"/>
                <w:sz w:val="24"/>
              </w:rPr>
            </w:rPrChange>
          </w:rPr>
          <w:t>in</w:t>
        </w:r>
        <w:r w:rsidRPr="0061698C">
          <w:rPr>
            <w:color w:val="000000"/>
            <w:rPrChange w:id="466" w:author="Stephen Michell" w:date="2021-12-15T16:43:00Z">
              <w:rPr>
                <w:color w:val="000000"/>
                <w:sz w:val="24"/>
              </w:rPr>
            </w:rPrChange>
          </w:rPr>
          <w:t xml:space="preserve"> variables or functions.</w:t>
        </w:r>
      </w:ins>
    </w:p>
    <w:p w14:paraId="01BA6F86" w14:textId="77777777" w:rsidR="0061698C" w:rsidRPr="0061698C" w:rsidRDefault="0061698C" w:rsidP="00F31CD2">
      <w:pPr>
        <w:widowControl w:val="0"/>
        <w:numPr>
          <w:ilvl w:val="0"/>
          <w:numId w:val="92"/>
        </w:numPr>
        <w:pBdr>
          <w:top w:val="nil"/>
          <w:left w:val="nil"/>
          <w:bottom w:val="nil"/>
          <w:right w:val="nil"/>
          <w:between w:val="nil"/>
        </w:pBdr>
        <w:spacing w:after="0"/>
        <w:rPr>
          <w:ins w:id="467" w:author="Stephen Michell" w:date="2021-12-15T16:42:00Z"/>
          <w:color w:val="000000"/>
          <w:rPrChange w:id="468" w:author="Stephen Michell" w:date="2021-12-15T16:43:00Z">
            <w:rPr>
              <w:ins w:id="469" w:author="Stephen Michell" w:date="2021-12-15T16:42:00Z"/>
              <w:color w:val="000000"/>
              <w:sz w:val="24"/>
            </w:rPr>
          </w:rPrChange>
        </w:rPr>
      </w:pPr>
    </w:p>
    <w:p w14:paraId="67B6E5FF" w14:textId="68550C78" w:rsidR="00F31CD2" w:rsidRPr="0061698C" w:rsidRDefault="0061698C" w:rsidP="008B7351">
      <w:pPr>
        <w:widowControl w:val="0"/>
        <w:numPr>
          <w:ilvl w:val="0"/>
          <w:numId w:val="92"/>
        </w:numPr>
        <w:pBdr>
          <w:top w:val="nil"/>
          <w:left w:val="nil"/>
          <w:bottom w:val="nil"/>
          <w:right w:val="nil"/>
          <w:between w:val="nil"/>
        </w:pBdr>
        <w:spacing w:after="0"/>
        <w:rPr>
          <w:ins w:id="470" w:author="Stephen Michell" w:date="2021-12-15T16:37:00Z"/>
          <w:color w:val="000000"/>
          <w:rPrChange w:id="471" w:author="Stephen Michell" w:date="2021-12-15T16:43:00Z">
            <w:rPr>
              <w:ins w:id="472" w:author="Stephen Michell" w:date="2021-12-15T16:37:00Z"/>
              <w:color w:val="000000"/>
              <w:sz w:val="24"/>
            </w:rPr>
          </w:rPrChange>
        </w:rPr>
        <w:pPrChange w:id="473" w:author="Stephen Michell" w:date="2021-12-15T16:37:00Z">
          <w:pPr>
            <w:widowControl w:val="0"/>
            <w:numPr>
              <w:numId w:val="50"/>
            </w:numPr>
            <w:pBdr>
              <w:top w:val="nil"/>
              <w:left w:val="nil"/>
              <w:bottom w:val="nil"/>
              <w:right w:val="nil"/>
              <w:between w:val="nil"/>
            </w:pBdr>
            <w:spacing w:after="120"/>
            <w:ind w:left="1080" w:hanging="360"/>
          </w:pPr>
        </w:pPrChange>
      </w:pPr>
      <w:moveToRangeStart w:id="474" w:author="Stephen Michell" w:date="2021-12-15T16:41:00Z" w:name="move90478930"/>
      <w:proofErr w:type="spellStart"/>
      <w:moveTo w:id="475" w:author="Stephen Michell" w:date="2021-12-15T16:41:00Z">
        <w:r w:rsidRPr="0061698C">
          <w:rPr>
            <w:color w:val="000000"/>
            <w:rPrChange w:id="476" w:author="Stephen Michell" w:date="2021-12-15T16:43:00Z">
              <w:rPr>
                <w:color w:val="000000"/>
                <w:sz w:val="24"/>
              </w:rPr>
            </w:rPrChange>
          </w:rPr>
          <w:t>Avoid</w:t>
        </w:r>
        <w:proofErr w:type="spellEnd"/>
        <w:r w:rsidRPr="0061698C">
          <w:rPr>
            <w:color w:val="000000"/>
            <w:rPrChange w:id="477" w:author="Stephen Michell" w:date="2021-12-15T16:43:00Z">
              <w:rPr>
                <w:color w:val="000000"/>
                <w:sz w:val="24"/>
              </w:rPr>
            </w:rPrChange>
          </w:rPr>
          <w:t xml:space="preserve"> the use of the </w:t>
        </w:r>
        <w:r w:rsidRPr="0061698C">
          <w:rPr>
            <w:rFonts w:ascii="Courier New" w:hAnsi="Courier New" w:cs="Courier New"/>
            <w:color w:val="000000"/>
          </w:rPr>
          <w:t>pickle</w:t>
        </w:r>
        <w:r w:rsidRPr="0061698C">
          <w:rPr>
            <w:color w:val="000000"/>
            <w:rPrChange w:id="478" w:author="Stephen Michell" w:date="2021-12-15T16:43:00Z">
              <w:rPr>
                <w:color w:val="000000"/>
                <w:sz w:val="24"/>
              </w:rPr>
            </w:rPrChange>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and c</w:t>
        </w:r>
        <w:r w:rsidRPr="0061698C">
          <w:rPr>
            <w:rPrChange w:id="479" w:author="Stephen Michell" w:date="2021-12-15T16:43:00Z">
              <w:rPr/>
            </w:rPrChange>
          </w:rPr>
          <w:t xml:space="preserve">onsider using </w:t>
        </w:r>
        <w:r w:rsidRPr="0061698C">
          <w:rPr>
            <w:rFonts w:ascii="Courier New" w:hAnsi="Courier New" w:cs="Courier New"/>
            <w:color w:val="000000"/>
            <w:rPrChange w:id="480" w:author="Stephen Michell" w:date="2021-12-15T16:43:00Z">
              <w:rPr>
                <w:rFonts w:ascii="Courier New" w:hAnsi="Courier New" w:cs="Courier New"/>
                <w:color w:val="000000"/>
                <w:szCs w:val="21"/>
              </w:rPr>
            </w:rPrChange>
          </w:rPr>
          <w:t xml:space="preserve">JSON </w:t>
        </w:r>
        <w:r w:rsidRPr="0061698C">
          <w:rPr>
            <w:rPrChange w:id="481" w:author="Stephen Michell" w:date="2021-12-15T16:43:00Z">
              <w:rPr/>
            </w:rPrChange>
          </w:rPr>
          <w:t>and</w:t>
        </w:r>
        <w:r w:rsidRPr="0061698C">
          <w:rPr>
            <w:rFonts w:ascii="Courier New" w:hAnsi="Courier New" w:cs="Courier New"/>
            <w:color w:val="000000"/>
            <w:rPrChange w:id="482" w:author="Stephen Michell" w:date="2021-12-15T16:43:00Z">
              <w:rPr>
                <w:rFonts w:ascii="Courier New" w:hAnsi="Courier New" w:cs="Courier New"/>
                <w:color w:val="000000"/>
                <w:szCs w:val="21"/>
              </w:rPr>
            </w:rPrChange>
          </w:rPr>
          <w:t xml:space="preserve"> </w:t>
        </w:r>
        <w:proofErr w:type="spellStart"/>
        <w:r w:rsidRPr="0061698C">
          <w:rPr>
            <w:rFonts w:ascii="Courier New" w:hAnsi="Courier New" w:cs="Courier New"/>
            <w:color w:val="000000"/>
            <w:rPrChange w:id="483" w:author="Stephen Michell" w:date="2021-12-15T16:43:00Z">
              <w:rPr>
                <w:rFonts w:ascii="Courier New" w:hAnsi="Courier New" w:cs="Courier New"/>
                <w:color w:val="000000"/>
                <w:szCs w:val="21"/>
              </w:rPr>
            </w:rPrChange>
          </w:rPr>
          <w:t>MessagePack</w:t>
        </w:r>
        <w:proofErr w:type="spellEnd"/>
        <w:r w:rsidRPr="0061698C">
          <w:rPr>
            <w:rFonts w:ascii="Courier New" w:hAnsi="Courier New" w:cs="Courier New"/>
            <w:color w:val="000000"/>
            <w:rPrChange w:id="484" w:author="Stephen Michell" w:date="2021-12-15T16:43:00Z">
              <w:rPr>
                <w:rFonts w:ascii="Courier New" w:hAnsi="Courier New" w:cs="Courier New"/>
                <w:color w:val="000000"/>
                <w:szCs w:val="21"/>
              </w:rPr>
            </w:rPrChange>
          </w:rPr>
          <w:t xml:space="preserve"> </w:t>
        </w:r>
        <w:r w:rsidRPr="0061698C">
          <w:rPr>
            <w:rPrChange w:id="485" w:author="Stephen Michell" w:date="2021-12-15T16:43:00Z">
              <w:rPr/>
            </w:rPrChange>
          </w:rPr>
          <w:t>as alternatives</w:t>
        </w:r>
      </w:moveTo>
      <w:ins w:id="486" w:author="Stephen Michell" w:date="2021-12-15T16:42:00Z">
        <w:r w:rsidRPr="0061698C">
          <w:rPr>
            <w:rFonts w:ascii="Courier New" w:hAnsi="Courier New" w:cs="Courier New"/>
            <w:color w:val="000000"/>
            <w:rPrChange w:id="487" w:author="Stephen Michell" w:date="2021-12-15T16:43:00Z">
              <w:rPr>
                <w:rFonts w:ascii="Courier New" w:hAnsi="Courier New" w:cs="Courier New"/>
                <w:color w:val="000000"/>
                <w:szCs w:val="21"/>
              </w:rPr>
            </w:rPrChange>
          </w:rPr>
          <w:t>.</w:t>
        </w:r>
      </w:ins>
      <w:moveTo w:id="488" w:author="Stephen Michell" w:date="2021-12-15T16:41:00Z">
        <w:del w:id="489" w:author="Stephen Michell" w:date="2021-12-15T16:42:00Z">
          <w:r w:rsidRPr="0061698C" w:rsidDel="0061698C">
            <w:rPr>
              <w:rFonts w:ascii="Courier New" w:hAnsi="Courier New" w:cs="Courier New"/>
              <w:color w:val="000000"/>
              <w:rPrChange w:id="490" w:author="Stephen Michell" w:date="2021-12-15T16:43:00Z">
                <w:rPr>
                  <w:rFonts w:ascii="Courier New" w:hAnsi="Courier New" w:cs="Courier New"/>
                  <w:color w:val="000000"/>
                  <w:szCs w:val="21"/>
                </w:rPr>
              </w:rPrChange>
            </w:rPr>
            <w:delText>.</w:delText>
          </w:r>
        </w:del>
      </w:moveTo>
      <w:moveToRangeEnd w:id="474"/>
    </w:p>
    <w:p w14:paraId="7426CEC4" w14:textId="77777777" w:rsidR="00F31CD2" w:rsidRPr="0061698C" w:rsidRDefault="00F31CD2" w:rsidP="00F31CD2">
      <w:pPr>
        <w:widowControl w:val="0"/>
        <w:numPr>
          <w:ilvl w:val="0"/>
          <w:numId w:val="92"/>
        </w:numPr>
        <w:pBdr>
          <w:top w:val="nil"/>
          <w:left w:val="nil"/>
          <w:bottom w:val="nil"/>
          <w:right w:val="nil"/>
          <w:between w:val="nil"/>
        </w:pBdr>
        <w:spacing w:after="0"/>
        <w:rPr>
          <w:ins w:id="491" w:author="Stephen Michell" w:date="2021-12-15T16:38:00Z"/>
          <w:color w:val="000000"/>
          <w:rPrChange w:id="492" w:author="Stephen Michell" w:date="2021-12-15T16:43:00Z">
            <w:rPr>
              <w:ins w:id="493" w:author="Stephen Michell" w:date="2021-12-15T16:38:00Z"/>
              <w:color w:val="000000"/>
              <w:sz w:val="24"/>
            </w:rPr>
          </w:rPrChange>
        </w:rPr>
      </w:pPr>
      <w:ins w:id="494" w:author="Stephen Michell" w:date="2021-12-15T16:36:00Z">
        <w:r w:rsidRPr="0061698C">
          <w:rPr>
            <w:color w:val="000000"/>
            <w:rPrChange w:id="495" w:author="Stephen Michell" w:date="2021-12-15T16:43:00Z">
              <w:rPr>
                <w:color w:val="000000"/>
                <w:sz w:val="24"/>
              </w:rPr>
            </w:rPrChange>
          </w:rPr>
          <w:t>Avoid the</w:t>
        </w:r>
        <w:r w:rsidRPr="0061698C">
          <w:rPr>
            <w:color w:val="000000"/>
            <w:rPrChange w:id="496" w:author="Stephen Michell" w:date="2021-12-15T16:43:00Z">
              <w:rPr>
                <w:color w:val="000000"/>
                <w:sz w:val="24"/>
              </w:rPr>
            </w:rPrChange>
          </w:rPr>
          <w:t xml:space="preserve"> use </w:t>
        </w:r>
        <w:r w:rsidRPr="0061698C">
          <w:rPr>
            <w:color w:val="000000"/>
            <w:rPrChange w:id="497" w:author="Stephen Michell" w:date="2021-12-15T16:43:00Z">
              <w:rPr>
                <w:color w:val="000000"/>
                <w:sz w:val="24"/>
              </w:rPr>
            </w:rPrChange>
          </w:rPr>
          <w:t xml:space="preserve">of </w:t>
        </w:r>
      </w:ins>
      <w:ins w:id="498" w:author="Stephen Michell" w:date="2021-12-15T16:38:00Z">
        <w:r w:rsidRPr="0061698C">
          <w:rPr>
            <w:rFonts w:ascii="Courier New" w:hAnsi="Courier New" w:cs="Courier New"/>
            <w:color w:val="000000"/>
          </w:rPr>
          <w:t>pickle</w:t>
        </w:r>
        <w:r w:rsidRPr="0061698C">
          <w:rPr>
            <w:color w:val="000000"/>
            <w:rPrChange w:id="499" w:author="Stephen Michell" w:date="2021-12-15T16:43:00Z">
              <w:rPr>
                <w:color w:val="000000"/>
                <w:sz w:val="24"/>
              </w:rPr>
            </w:rPrChange>
          </w:rPr>
          <w:t xml:space="preserve"> </w:t>
        </w:r>
      </w:ins>
      <w:ins w:id="500" w:author="Stephen Michell" w:date="2021-12-15T16:36:00Z">
        <w:r w:rsidRPr="0061698C">
          <w:rPr>
            <w:color w:val="000000"/>
            <w:rPrChange w:id="501" w:author="Stephen Michell" w:date="2021-12-15T16:43:00Z">
              <w:rPr>
                <w:color w:val="000000"/>
                <w:sz w:val="24"/>
              </w:rPr>
            </w:rPrChange>
          </w:rPr>
          <w:t>for long term storage</w:t>
        </w:r>
      </w:ins>
      <w:ins w:id="502" w:author="Stephen Michell" w:date="2021-12-15T16:38:00Z">
        <w:r w:rsidRPr="0061698C">
          <w:rPr>
            <w:color w:val="000000"/>
            <w:rPrChange w:id="503" w:author="Stephen Michell" w:date="2021-12-15T16:43:00Z">
              <w:rPr>
                <w:color w:val="000000"/>
                <w:sz w:val="24"/>
              </w:rPr>
            </w:rPrChange>
          </w:rPr>
          <w:t>.</w:t>
        </w:r>
      </w:ins>
    </w:p>
    <w:p w14:paraId="374B5903" w14:textId="28F5F157" w:rsidR="006F3603" w:rsidRPr="0061698C" w:rsidRDefault="00F31CD2" w:rsidP="00F31CD2">
      <w:pPr>
        <w:widowControl w:val="0"/>
        <w:numPr>
          <w:ilvl w:val="0"/>
          <w:numId w:val="92"/>
        </w:numPr>
        <w:pBdr>
          <w:top w:val="nil"/>
          <w:left w:val="nil"/>
          <w:bottom w:val="nil"/>
          <w:right w:val="nil"/>
          <w:between w:val="nil"/>
        </w:pBdr>
        <w:spacing w:after="0"/>
        <w:rPr>
          <w:ins w:id="504" w:author="Stephen Michell" w:date="2021-12-15T16:39:00Z"/>
          <w:color w:val="000000"/>
          <w:rPrChange w:id="505" w:author="Stephen Michell" w:date="2021-12-15T16:43:00Z">
            <w:rPr>
              <w:ins w:id="506" w:author="Stephen Michell" w:date="2021-12-15T16:39:00Z"/>
              <w:color w:val="000000"/>
              <w:sz w:val="24"/>
            </w:rPr>
          </w:rPrChange>
        </w:rPr>
      </w:pPr>
      <w:ins w:id="507" w:author="Stephen Michell" w:date="2021-12-15T16:38:00Z">
        <w:r w:rsidRPr="0061698C">
          <w:rPr>
            <w:color w:val="000000"/>
            <w:rPrChange w:id="508" w:author="Stephen Michell" w:date="2021-12-15T16:43:00Z">
              <w:rPr>
                <w:color w:val="000000"/>
                <w:sz w:val="24"/>
              </w:rPr>
            </w:rPrChange>
          </w:rPr>
          <w:t>A</w:t>
        </w:r>
      </w:ins>
      <w:ins w:id="509" w:author="Stephen Michell" w:date="2021-12-15T16:39:00Z">
        <w:r w:rsidRPr="0061698C">
          <w:rPr>
            <w:color w:val="000000"/>
            <w:rPrChange w:id="510" w:author="Stephen Michell" w:date="2021-12-15T16:43:00Z">
              <w:rPr>
                <w:color w:val="000000"/>
                <w:sz w:val="24"/>
              </w:rPr>
            </w:rPrChange>
          </w:rPr>
          <w:t>v</w:t>
        </w:r>
      </w:ins>
      <w:ins w:id="511" w:author="Stephen Michell" w:date="2021-12-15T16:38:00Z">
        <w:r w:rsidRPr="0061698C">
          <w:rPr>
            <w:color w:val="000000"/>
            <w:rPrChange w:id="512" w:author="Stephen Michell" w:date="2021-12-15T16:43:00Z">
              <w:rPr>
                <w:color w:val="000000"/>
                <w:sz w:val="24"/>
              </w:rPr>
            </w:rPrChange>
          </w:rPr>
          <w:t>oid the use of prot</w:t>
        </w:r>
      </w:ins>
      <w:ins w:id="513" w:author="Stephen Michell" w:date="2021-12-15T16:39:00Z">
        <w:r w:rsidRPr="0061698C">
          <w:rPr>
            <w:color w:val="000000"/>
            <w:rPrChange w:id="514" w:author="Stephen Michell" w:date="2021-12-15T16:43:00Z">
              <w:rPr>
                <w:color w:val="000000"/>
                <w:sz w:val="24"/>
              </w:rPr>
            </w:rPrChange>
          </w:rPr>
          <w:t>ocol 0</w:t>
        </w:r>
        <w:r w:rsidR="0061698C" w:rsidRPr="0061698C">
          <w:rPr>
            <w:color w:val="000000"/>
            <w:rPrChange w:id="515" w:author="Stephen Michell" w:date="2021-12-15T16:43:00Z">
              <w:rPr>
                <w:color w:val="000000"/>
                <w:sz w:val="24"/>
              </w:rPr>
            </w:rPrChange>
          </w:rPr>
          <w:t>.</w:t>
        </w:r>
      </w:ins>
    </w:p>
    <w:p w14:paraId="7E38680D" w14:textId="1C035368" w:rsidR="0061698C" w:rsidRPr="0061698C" w:rsidRDefault="0061698C" w:rsidP="00F31CD2">
      <w:pPr>
        <w:widowControl w:val="0"/>
        <w:numPr>
          <w:ilvl w:val="0"/>
          <w:numId w:val="92"/>
        </w:numPr>
        <w:pBdr>
          <w:top w:val="nil"/>
          <w:left w:val="nil"/>
          <w:bottom w:val="nil"/>
          <w:right w:val="nil"/>
          <w:between w:val="nil"/>
        </w:pBdr>
        <w:spacing w:after="0"/>
        <w:rPr>
          <w:color w:val="000000"/>
          <w:rPrChange w:id="516" w:author="Stephen Michell" w:date="2021-12-15T16:43:00Z">
            <w:rPr>
              <w:color w:val="000000"/>
              <w:sz w:val="24"/>
            </w:rPr>
          </w:rPrChange>
        </w:rPr>
        <w:pPrChange w:id="517" w:author="Stephen Michell" w:date="2021-12-15T16:37:00Z">
          <w:pPr>
            <w:widowControl w:val="0"/>
            <w:pBdr>
              <w:top w:val="nil"/>
              <w:left w:val="nil"/>
              <w:bottom w:val="nil"/>
              <w:right w:val="nil"/>
              <w:between w:val="nil"/>
            </w:pBdr>
            <w:spacing w:after="0"/>
            <w:ind w:left="720"/>
          </w:pPr>
        </w:pPrChange>
      </w:pPr>
      <w:ins w:id="518" w:author="Stephen Michell" w:date="2021-12-15T16:39:00Z">
        <w:r w:rsidRPr="0061698C">
          <w:rPr>
            <w:color w:val="000000"/>
            <w:rPrChange w:id="519" w:author="Stephen Michell" w:date="2021-12-15T16:43:00Z">
              <w:rPr>
                <w:color w:val="000000"/>
                <w:sz w:val="24"/>
              </w:rPr>
            </w:rPrChange>
          </w:rPr>
          <w:t>Disallo</w:t>
        </w:r>
      </w:ins>
      <w:ins w:id="520" w:author="Stephen Michell" w:date="2021-12-15T16:40:00Z">
        <w:r w:rsidRPr="0061698C">
          <w:rPr>
            <w:color w:val="000000"/>
            <w:rPrChange w:id="521" w:author="Stephen Michell" w:date="2021-12-15T16:43:00Z">
              <w:rPr>
                <w:color w:val="000000"/>
                <w:sz w:val="24"/>
              </w:rPr>
            </w:rPrChange>
          </w:rPr>
          <w:t>w the use of self-referencing payloads.</w:t>
        </w:r>
      </w:ins>
    </w:p>
    <w:p w14:paraId="13C9B201" w14:textId="627D6111" w:rsidR="00566BC2" w:rsidRDefault="000F279F">
      <w:pPr>
        <w:pStyle w:val="Heading2"/>
      </w:pPr>
      <w:bookmarkStart w:id="522" w:name="_Toc70999433"/>
      <w:r>
        <w:t xml:space="preserve">6.54 Obscure </w:t>
      </w:r>
      <w:r w:rsidR="0097702E">
        <w:t>l</w:t>
      </w:r>
      <w:r>
        <w:t xml:space="preserve">anguage </w:t>
      </w:r>
      <w:r w:rsidR="0097702E">
        <w:t>f</w:t>
      </w:r>
      <w:r>
        <w:t>eatures [BRS]</w:t>
      </w:r>
      <w:bookmarkEnd w:id="52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59F30725" w:rsidR="00566BC2" w:rsidRDefault="000F279F" w:rsidP="005603AA">
      <w:pPr>
        <w:widowControl w:val="0"/>
        <w:numPr>
          <w:ilvl w:val="0"/>
          <w:numId w:val="52"/>
        </w:numPr>
        <w:pBdr>
          <w:top w:val="nil"/>
          <w:left w:val="nil"/>
          <w:bottom w:val="nil"/>
          <w:right w:val="nil"/>
          <w:between w:val="nil"/>
        </w:pBdr>
        <w:spacing w:after="120"/>
        <w:rPr>
          <w:ins w:id="523" w:author="Stephen Michell" w:date="2021-10-27T16:12:00Z"/>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5B65FE84" w14:textId="338C3478" w:rsidR="00AC3E03" w:rsidRPr="00FF7AFE" w:rsidRDefault="00AC3E03" w:rsidP="005603AA">
      <w:pPr>
        <w:widowControl w:val="0"/>
        <w:numPr>
          <w:ilvl w:val="0"/>
          <w:numId w:val="52"/>
        </w:numPr>
        <w:pBdr>
          <w:top w:val="nil"/>
          <w:left w:val="nil"/>
          <w:bottom w:val="nil"/>
          <w:right w:val="nil"/>
          <w:between w:val="nil"/>
        </w:pBdr>
        <w:spacing w:after="120"/>
        <w:rPr>
          <w:ins w:id="524" w:author="Stephen Michell" w:date="2021-10-27T16:13:00Z"/>
          <w:color w:val="000000"/>
          <w:sz w:val="24"/>
        </w:rPr>
      </w:pPr>
      <w:ins w:id="525" w:author="Stephen Michell" w:date="2021-10-27T16:12:00Z">
        <w:r>
          <w:rPr>
            <w:sz w:val="24"/>
          </w:rPr>
          <w:t xml:space="preserve">Pickling </w:t>
        </w:r>
      </w:ins>
      <w:ins w:id="526" w:author="Stephen Michell" w:date="2021-10-27T16:13:00Z">
        <w:r>
          <w:rPr>
            <w:sz w:val="24"/>
          </w:rPr>
          <w:t xml:space="preserve">potentially malicious data </w:t>
        </w:r>
      </w:ins>
      <w:ins w:id="527" w:author="Stephen Michell" w:date="2021-10-27T16:12:00Z">
        <w:r>
          <w:rPr>
            <w:sz w:val="24"/>
          </w:rPr>
          <w:t>(no gatekeeper)???</w:t>
        </w:r>
      </w:ins>
    </w:p>
    <w:p w14:paraId="0B641003" w14:textId="7643F315" w:rsidR="00AC3E03" w:rsidDel="006E3EE8" w:rsidRDefault="00AC3E03" w:rsidP="005603AA">
      <w:pPr>
        <w:widowControl w:val="0"/>
        <w:numPr>
          <w:ilvl w:val="0"/>
          <w:numId w:val="52"/>
        </w:numPr>
        <w:pBdr>
          <w:top w:val="nil"/>
          <w:left w:val="nil"/>
          <w:bottom w:val="nil"/>
          <w:right w:val="nil"/>
          <w:between w:val="nil"/>
        </w:pBdr>
        <w:spacing w:after="120"/>
        <w:rPr>
          <w:del w:id="528" w:author="Stephen Michell" w:date="2021-11-17T16:11:00Z"/>
          <w:color w:val="000000"/>
          <w:sz w:val="24"/>
        </w:rPr>
      </w:pP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529" w:name="_Toc70999434"/>
      <w:r>
        <w:t xml:space="preserve">6.55 Unspecified </w:t>
      </w:r>
      <w:r w:rsidR="0097702E">
        <w:t>b</w:t>
      </w:r>
      <w:r>
        <w:t>ehaviour [BQF]</w:t>
      </w:r>
      <w:bookmarkEnd w:id="52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4DBAF625" w:rsidR="003304A7" w:rsidRPr="00104483" w:rsidRDefault="006D601D" w:rsidP="00F8050E">
      <w:pPr>
        <w:pStyle w:val="ListParagraph"/>
        <w:numPr>
          <w:ilvl w:val="0"/>
          <w:numId w:val="72"/>
        </w:numPr>
        <w:rPr>
          <w:sz w:val="24"/>
        </w:rPr>
      </w:pPr>
      <w:ins w:id="530" w:author="Stephen Michell" w:date="2021-11-17T15:33:00Z">
        <w:r>
          <w:rPr>
            <w:color w:val="000000"/>
            <w:sz w:val="24"/>
          </w:rPr>
          <w:t>Python sets are unordered and unindexed, thus cannot be sorted.</w:t>
        </w:r>
      </w:ins>
      <w:ins w:id="531" w:author="Stephen Michell" w:date="2021-11-17T15:34:00Z">
        <w:r>
          <w:rPr>
            <w:color w:val="000000"/>
            <w:sz w:val="24"/>
          </w:rPr>
          <w:t xml:space="preserve"> </w:t>
        </w:r>
      </w:ins>
      <w:ins w:id="532" w:author="Stephen Michell" w:date="2021-12-15T16:46:00Z">
        <w:r w:rsidR="0061698C">
          <w:rPr>
            <w:color w:val="000000"/>
            <w:sz w:val="24"/>
          </w:rPr>
          <w:t>A</w:t>
        </w:r>
      </w:ins>
      <w:ins w:id="533" w:author="Stephen Michell" w:date="2021-11-17T15:34:00Z">
        <w:r>
          <w:rPr>
            <w:color w:val="000000"/>
            <w:sz w:val="24"/>
          </w:rPr>
          <w:t>ny attempt to sort them has unspecified behaviour.</w:t>
        </w:r>
      </w:ins>
      <w:commentRangeStart w:id="534"/>
      <w:commentRangeStart w:id="535"/>
      <w:commentRangeStart w:id="536"/>
      <w:commentRangeStart w:id="537"/>
      <w:commentRangeStart w:id="538"/>
      <w:commentRangeStart w:id="539"/>
      <w:r w:rsidR="003304A7" w:rsidRPr="00F4698B">
        <w:rPr>
          <w:color w:val="000000"/>
          <w:sz w:val="24"/>
        </w:rPr>
        <w:t xml:space="preserve"> </w:t>
      </w:r>
      <w:commentRangeEnd w:id="534"/>
      <w:r w:rsidR="003304A7">
        <w:rPr>
          <w:rStyle w:val="CommentReference"/>
        </w:rPr>
        <w:commentReference w:id="534"/>
      </w:r>
      <w:commentRangeEnd w:id="535"/>
      <w:commentRangeEnd w:id="537"/>
      <w:r w:rsidR="00C73F9D">
        <w:rPr>
          <w:rStyle w:val="CommentReference"/>
        </w:rPr>
        <w:commentReference w:id="535"/>
      </w:r>
      <w:commentRangeEnd w:id="536"/>
      <w:r w:rsidR="00475701">
        <w:rPr>
          <w:rStyle w:val="CommentReference"/>
        </w:rPr>
        <w:commentReference w:id="536"/>
      </w:r>
      <w:r w:rsidR="00E933C9">
        <w:rPr>
          <w:rStyle w:val="CommentReference"/>
        </w:rPr>
        <w:commentReference w:id="537"/>
      </w:r>
      <w:commentRangeEnd w:id="538"/>
      <w:r w:rsidR="00AE1137">
        <w:rPr>
          <w:rStyle w:val="CommentReference"/>
        </w:rPr>
        <w:commentReference w:id="538"/>
      </w:r>
      <w:commentRangeEnd w:id="539"/>
      <w:r>
        <w:rPr>
          <w:rStyle w:val="CommentReference"/>
        </w:rPr>
        <w:commentReference w:id="539"/>
      </w:r>
      <w:ins w:id="540" w:author="Stephen Michell" w:date="2021-11-17T16:28:00Z">
        <w:r w:rsidR="005E13EC" w:rsidRPr="005E13EC">
          <w:rPr>
            <w:color w:val="000000"/>
            <w:sz w:val="24"/>
          </w:rPr>
          <w:t xml:space="preserve"> </w:t>
        </w:r>
        <w:r w:rsidR="005E13EC">
          <w:rPr>
            <w:color w:val="000000"/>
            <w:sz w:val="24"/>
          </w:rPr>
          <w:t xml:space="preserve">In addition, other functions that depend on order, such as </w:t>
        </w:r>
      </w:ins>
      <w:del w:id="541" w:author="Stephen Michell" w:date="2021-11-17T16:28:00Z">
        <w:r w:rsidR="005E13EC" w:rsidRPr="0039686A" w:rsidDel="005E13EC">
          <w:rPr>
            <w:color w:val="000000"/>
            <w:sz w:val="24"/>
          </w:rPr>
          <w:delText>The</w:delText>
        </w:r>
      </w:del>
      <w:del w:id="542" w:author="Stephen Michell" w:date="2021-11-17T16:29:00Z">
        <w:r w:rsidR="005E13EC" w:rsidRPr="0039686A" w:rsidDel="005E13EC">
          <w:rPr>
            <w:color w:val="000000"/>
            <w:sz w:val="24"/>
          </w:rPr>
          <w:delText xml:space="preserve"> order of sort of a list of sets, using </w:delText>
        </w:r>
        <w:r w:rsidR="005E13EC" w:rsidRPr="0039686A" w:rsidDel="005E13EC">
          <w:rPr>
            <w:rFonts w:ascii="Courier New" w:eastAsia="Courier New" w:hAnsi="Courier New" w:cs="Courier New"/>
            <w:color w:val="000000"/>
          </w:rPr>
          <w:delText>list.sort()</w:delText>
        </w:r>
        <w:r w:rsidR="005E13EC" w:rsidRPr="0039686A" w:rsidDel="005E13EC">
          <w:rPr>
            <w:color w:val="000000"/>
            <w:sz w:val="24"/>
          </w:rPr>
          <w:delText xml:space="preserve">, is </w:delText>
        </w:r>
        <w:commentRangeStart w:id="543"/>
        <w:r w:rsidR="005E13EC" w:rsidRPr="0039686A" w:rsidDel="005E13EC">
          <w:rPr>
            <w:color w:val="000000"/>
            <w:sz w:val="24"/>
          </w:rPr>
          <w:delText>undefined</w:delText>
        </w:r>
        <w:commentRangeEnd w:id="543"/>
        <w:r w:rsidR="005E13EC" w:rsidDel="005E13EC">
          <w:rPr>
            <w:rStyle w:val="CommentReference"/>
          </w:rPr>
          <w:commentReference w:id="543"/>
        </w:r>
        <w:r w:rsidR="005E13EC" w:rsidRPr="0039686A" w:rsidDel="005E13EC">
          <w:rPr>
            <w:color w:val="000000"/>
            <w:sz w:val="24"/>
          </w:rPr>
          <w:delText xml:space="preserve"> when applied to a list of sets that depend on total ordering such as</w:delText>
        </w:r>
      </w:del>
      <w:r w:rsidR="005E13EC" w:rsidRPr="0039686A">
        <w:rPr>
          <w:color w:val="000000"/>
          <w:sz w:val="24"/>
        </w:rPr>
        <w:t xml:space="preserve"> </w:t>
      </w:r>
      <w:r w:rsidR="005E13EC" w:rsidRPr="0039686A">
        <w:rPr>
          <w:rFonts w:ascii="Courier New" w:eastAsia="Courier New" w:hAnsi="Courier New" w:cs="Courier New"/>
          <w:color w:val="000000"/>
        </w:rPr>
        <w:t xml:space="preserve">min(), max(), </w:t>
      </w:r>
      <w:r w:rsidR="005E13EC" w:rsidRPr="0039686A">
        <w:rPr>
          <w:color w:val="000000"/>
          <w:sz w:val="24"/>
        </w:rPr>
        <w:t xml:space="preserve">and </w:t>
      </w:r>
      <w:r w:rsidR="005E13EC" w:rsidRPr="0039686A">
        <w:rPr>
          <w:rFonts w:ascii="Courier New" w:eastAsia="Courier New" w:hAnsi="Courier New" w:cs="Courier New"/>
          <w:color w:val="000000"/>
        </w:rPr>
        <w:t>sorted()</w:t>
      </w:r>
      <w:ins w:id="544" w:author="Stephen Michell" w:date="2021-11-17T16:29:00Z">
        <w:r w:rsidR="005E13EC">
          <w:rPr>
            <w:color w:val="000000"/>
            <w:sz w:val="24"/>
          </w:rPr>
          <w:t xml:space="preserve"> have unspecified behaviour</w:t>
        </w:r>
      </w:ins>
      <w:ins w:id="545" w:author="Stephen Michell" w:date="2021-11-17T16:30:00Z">
        <w:r w:rsidR="005E13EC">
          <w:rPr>
            <w:color w:val="000000"/>
            <w:sz w:val="24"/>
          </w:rPr>
          <w:t xml:space="preserve"> over sets.</w:t>
        </w:r>
      </w:ins>
      <w:del w:id="546" w:author="Stephen Michell" w:date="2021-11-17T16:29:00Z">
        <w:r w:rsidR="005E13EC" w:rsidRPr="0039686A" w:rsidDel="005E13EC">
          <w:rPr>
            <w:color w:val="000000"/>
            <w:sz w:val="24"/>
          </w:rPr>
          <w:delText>.</w:delText>
        </w:r>
      </w:del>
    </w:p>
    <w:p w14:paraId="4EFFC580" w14:textId="69E47BAB" w:rsidR="003666CB" w:rsidRDefault="000F279F" w:rsidP="00F8050E">
      <w:pPr>
        <w:pStyle w:val="ListParagraph"/>
        <w:numPr>
          <w:ilvl w:val="0"/>
          <w:numId w:val="72"/>
        </w:numPr>
        <w:rPr>
          <w:ins w:id="547" w:author="Stephen Michell" w:date="2021-10-27T16:10:00Z"/>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547484DD" w14:textId="32758DBC" w:rsidR="00AC3E03" w:rsidRPr="00FF7AFE" w:rsidDel="00425FE4" w:rsidRDefault="00E4388C" w:rsidP="00E4388C">
      <w:pPr>
        <w:pStyle w:val="ListParagraph"/>
        <w:numPr>
          <w:ilvl w:val="0"/>
          <w:numId w:val="72"/>
        </w:numPr>
        <w:spacing w:after="0"/>
        <w:rPr>
          <w:del w:id="548" w:author="Stephen Michell" w:date="2021-11-17T16:16:00Z"/>
          <w:sz w:val="24"/>
        </w:rPr>
        <w:pPrChange w:id="549" w:author="Stephen Michell" w:date="2021-12-15T16:52:00Z">
          <w:pPr>
            <w:pStyle w:val="ListParagraph"/>
            <w:numPr>
              <w:numId w:val="72"/>
            </w:numPr>
            <w:ind w:hanging="360"/>
          </w:pPr>
        </w:pPrChange>
      </w:pPr>
      <w:ins w:id="550" w:author="Stephen Michell" w:date="2021-12-15T16:49:00Z">
        <w:r>
          <w:rPr>
            <w:sz w:val="24"/>
          </w:rPr>
          <w:t xml:space="preserve">Pickling can result in unspecified </w:t>
        </w:r>
        <w:proofErr w:type="gramStart"/>
        <w:r>
          <w:rPr>
            <w:sz w:val="24"/>
          </w:rPr>
          <w:t>behavio</w:t>
        </w:r>
      </w:ins>
      <w:ins w:id="551" w:author="Stephen Michell" w:date="2021-12-15T16:50:00Z">
        <w:r>
          <w:rPr>
            <w:sz w:val="24"/>
          </w:rPr>
          <w:t>ur, and</w:t>
        </w:r>
        <w:proofErr w:type="gramEnd"/>
        <w:r>
          <w:rPr>
            <w:sz w:val="24"/>
          </w:rPr>
          <w:t xml:space="preserve"> is documented in clause 6.53.1 </w:t>
        </w:r>
      </w:ins>
      <w:ins w:id="552" w:author="Stephen Michell" w:date="2021-12-15T16:51:00Z">
        <w:r>
          <w:rPr>
            <w:sz w:val="24"/>
          </w:rPr>
          <w:t xml:space="preserve">Provision of </w:t>
        </w:r>
      </w:ins>
      <w:ins w:id="553" w:author="Stephen Michell" w:date="2021-12-15T16:52:00Z">
        <w:r>
          <w:rPr>
            <w:sz w:val="24"/>
          </w:rPr>
          <w:t>i</w:t>
        </w:r>
      </w:ins>
      <w:ins w:id="554" w:author="Stephen Michell" w:date="2021-12-15T16:50:00Z">
        <w:r>
          <w:rPr>
            <w:sz w:val="24"/>
          </w:rPr>
          <w:t xml:space="preserve">nherently unsafe </w:t>
        </w:r>
      </w:ins>
      <w:ins w:id="555" w:author="Stephen Michell" w:date="2021-12-15T16:51:00Z">
        <w:r>
          <w:rPr>
            <w:sz w:val="24"/>
          </w:rPr>
          <w:t>operations</w:t>
        </w:r>
      </w:ins>
      <w:ins w:id="556" w:author="Stephen Michell" w:date="2021-12-15T16:50:00Z">
        <w:r>
          <w:rPr>
            <w:sz w:val="24"/>
          </w:rPr>
          <w:t xml:space="preserve"> [</w:t>
        </w:r>
      </w:ins>
      <w:ins w:id="557" w:author="Stephen Michell" w:date="2021-12-15T16:52:00Z">
        <w:r>
          <w:rPr>
            <w:sz w:val="24"/>
          </w:rPr>
          <w:t>SKL].</w:t>
        </w:r>
      </w:ins>
      <w:commentRangeStart w:id="558"/>
      <w:commentRangeEnd w:id="558"/>
      <w:del w:id="559" w:author="Stephen Michell" w:date="2021-12-15T16:51:00Z">
        <w:r w:rsidR="00A47E71" w:rsidDel="00E4388C">
          <w:rPr>
            <w:rStyle w:val="CommentReference"/>
          </w:rPr>
          <w:commentReference w:id="558"/>
        </w:r>
      </w:del>
    </w:p>
    <w:p w14:paraId="1DAF23E6" w14:textId="03BDFB29" w:rsidR="003666CB" w:rsidRPr="00FF7AFE" w:rsidDel="00425FE4" w:rsidRDefault="000F279F" w:rsidP="00E4388C">
      <w:pPr>
        <w:pStyle w:val="ListParagraph"/>
        <w:numPr>
          <w:ilvl w:val="0"/>
          <w:numId w:val="72"/>
        </w:numPr>
        <w:spacing w:after="0"/>
        <w:rPr>
          <w:del w:id="560" w:author="Stephen Michell" w:date="2021-11-17T16:16:00Z"/>
          <w:color w:val="000000"/>
          <w:sz w:val="24"/>
        </w:rPr>
        <w:pPrChange w:id="561" w:author="Stephen Michell" w:date="2021-12-15T16:52:00Z">
          <w:pPr>
            <w:pStyle w:val="ListParagraph"/>
            <w:widowControl w:val="0"/>
            <w:numPr>
              <w:numId w:val="45"/>
            </w:numPr>
            <w:pBdr>
              <w:top w:val="nil"/>
              <w:left w:val="nil"/>
              <w:bottom w:val="nil"/>
              <w:right w:val="nil"/>
              <w:between w:val="nil"/>
            </w:pBdr>
            <w:spacing w:after="0"/>
            <w:ind w:left="0" w:hanging="360"/>
          </w:pPr>
        </w:pPrChange>
      </w:pPr>
      <w:del w:id="562" w:author="Stephen Michell" w:date="2021-11-17T16:16:00Z">
        <w:r w:rsidRPr="00FF7AFE" w:rsidDel="00425FE4">
          <w:rPr>
            <w:sz w:val="24"/>
          </w:rPr>
          <w:delText xml:space="preserve"> </w:delText>
        </w:r>
        <w:r w:rsidR="003666CB" w:rsidRPr="00FF7AFE" w:rsidDel="00425FE4">
          <w:rPr>
            <w:rFonts w:ascii="Courier New" w:eastAsia="Courier New" w:hAnsi="Courier New" w:cs="Courier New"/>
            <w:color w:val="000000"/>
          </w:rPr>
          <w:delText>if a == b</w:delText>
        </w:r>
        <w:r w:rsidR="003666CB" w:rsidRPr="00FF7AFE" w:rsidDel="00425FE4">
          <w:rPr>
            <w:color w:val="000000"/>
            <w:sz w:val="24"/>
          </w:rPr>
          <w:delText xml:space="preserve">) will always yield a </w:delText>
        </w:r>
        <w:r w:rsidR="003666CB" w:rsidRPr="00FF7AFE" w:rsidDel="00425FE4">
          <w:rPr>
            <w:rFonts w:ascii="Courier New" w:eastAsia="Courier New" w:hAnsi="Courier New" w:cs="Courier New"/>
            <w:color w:val="000000"/>
          </w:rPr>
          <w:delText>True</w:delText>
        </w:r>
        <w:r w:rsidR="003666CB" w:rsidRPr="00FF7AFE" w:rsidDel="00425FE4">
          <w:rPr>
            <w:color w:val="000000"/>
            <w:sz w:val="24"/>
          </w:rPr>
          <w:delText xml:space="preserve"> but checking for equality (using the </w:delText>
        </w:r>
        <w:r w:rsidR="003666CB" w:rsidRPr="00FF7AFE" w:rsidDel="00425FE4">
          <w:rPr>
            <w:rFonts w:ascii="Courier New" w:eastAsia="Courier New" w:hAnsi="Courier New" w:cs="Courier New"/>
            <w:color w:val="000000"/>
          </w:rPr>
          <w:delText>is</w:delText>
        </w:r>
        <w:r w:rsidR="003666CB" w:rsidRPr="00FF7AFE" w:rsidDel="00425FE4">
          <w:rPr>
            <w:color w:val="000000"/>
            <w:sz w:val="24"/>
          </w:rPr>
          <w:delText xml:space="preserve"> built-in) may, or may not, dependent on the implementation</w:delText>
        </w:r>
        <w:r w:rsidR="00DF491E" w:rsidRPr="00FF7AFE" w:rsidDel="00425FE4">
          <w:rPr>
            <w:color w:val="000000"/>
            <w:sz w:val="24"/>
          </w:rPr>
          <w:delText xml:space="preserve"> or the environment that the program is executing under</w:delText>
        </w:r>
        <w:r w:rsidR="003666CB" w:rsidRPr="00FF7AFE" w:rsidDel="00425FE4">
          <w:rPr>
            <w:color w:val="000000"/>
            <w:sz w:val="24"/>
          </w:rPr>
          <w:delText>:</w:delText>
        </w:r>
        <w:r w:rsidR="003666CB" w:rsidRPr="00FF7AFE" w:rsidDel="00425FE4">
          <w:rPr>
            <w:color w:val="FF0000"/>
            <w:sz w:val="24"/>
          </w:rPr>
          <w:delText xml:space="preserve"> </w:delText>
        </w:r>
      </w:del>
    </w:p>
    <w:p w14:paraId="6300E5C6" w14:textId="64DE302D" w:rsidR="003666CB" w:rsidRPr="00593934" w:rsidDel="00425FE4" w:rsidRDefault="003666CB" w:rsidP="00E4388C">
      <w:pPr>
        <w:pStyle w:val="ListParagraph"/>
        <w:numPr>
          <w:ilvl w:val="0"/>
          <w:numId w:val="72"/>
        </w:numPr>
        <w:spacing w:after="0"/>
        <w:rPr>
          <w:del w:id="563" w:author="Stephen Michell" w:date="2021-11-17T16:16:00Z"/>
          <w:rFonts w:ascii="Courier New" w:eastAsia="Courier New" w:hAnsi="Courier New" w:cs="Courier New"/>
        </w:rPr>
        <w:pPrChange w:id="564" w:author="Stephen Michell" w:date="2021-12-15T16:52:00Z">
          <w:pPr>
            <w:pStyle w:val="ListParagraph"/>
          </w:pPr>
        </w:pPrChange>
      </w:pPr>
    </w:p>
    <w:p w14:paraId="347BD81D" w14:textId="693DC1B9" w:rsidR="003666CB" w:rsidRPr="00593934" w:rsidDel="00425FE4" w:rsidRDefault="003666CB" w:rsidP="00E4388C">
      <w:pPr>
        <w:pStyle w:val="ListParagraph"/>
        <w:numPr>
          <w:ilvl w:val="0"/>
          <w:numId w:val="72"/>
        </w:numPr>
        <w:spacing w:after="0"/>
        <w:rPr>
          <w:del w:id="565" w:author="Stephen Michell" w:date="2021-11-17T16:16:00Z"/>
          <w:rFonts w:ascii="Courier New" w:eastAsia="Courier New" w:hAnsi="Courier New" w:cs="Courier New"/>
        </w:rPr>
        <w:pPrChange w:id="566" w:author="Stephen Michell" w:date="2021-12-15T16:52:00Z">
          <w:pPr>
            <w:pStyle w:val="ListParagraph"/>
          </w:pPr>
        </w:pPrChange>
      </w:pPr>
      <w:del w:id="567" w:author="Stephen Michell" w:date="2021-11-17T16:16:00Z">
        <w:r w:rsidRPr="00593934" w:rsidDel="00425FE4">
          <w:rPr>
            <w:rFonts w:ascii="Courier New" w:eastAsia="Courier New" w:hAnsi="Courier New" w:cs="Courier New"/>
          </w:rPr>
          <w:delText>a = 1</w:delText>
        </w:r>
      </w:del>
    </w:p>
    <w:p w14:paraId="0E1E9BB1" w14:textId="3A1E256C" w:rsidR="003666CB" w:rsidRPr="00593934" w:rsidDel="00425FE4" w:rsidRDefault="003666CB" w:rsidP="00E4388C">
      <w:pPr>
        <w:pStyle w:val="ListParagraph"/>
        <w:numPr>
          <w:ilvl w:val="0"/>
          <w:numId w:val="72"/>
        </w:numPr>
        <w:spacing w:after="0"/>
        <w:rPr>
          <w:del w:id="568" w:author="Stephen Michell" w:date="2021-11-17T16:16:00Z"/>
          <w:rFonts w:ascii="Courier New" w:eastAsia="Courier New" w:hAnsi="Courier New" w:cs="Courier New"/>
        </w:rPr>
        <w:pPrChange w:id="569" w:author="Stephen Michell" w:date="2021-12-15T16:52:00Z">
          <w:pPr>
            <w:pStyle w:val="ListParagraph"/>
          </w:pPr>
        </w:pPrChange>
      </w:pPr>
      <w:del w:id="570" w:author="Stephen Michell" w:date="2021-11-17T16:16:00Z">
        <w:r w:rsidRPr="00593934" w:rsidDel="00425FE4">
          <w:rPr>
            <w:rFonts w:ascii="Courier New" w:eastAsia="Courier New" w:hAnsi="Courier New" w:cs="Courier New"/>
          </w:rPr>
          <w:delText>b = 2-1</w:delText>
        </w:r>
      </w:del>
    </w:p>
    <w:p w14:paraId="47478FE5" w14:textId="436976F8" w:rsidR="003666CB" w:rsidDel="00425FE4" w:rsidRDefault="003666CB" w:rsidP="00E4388C">
      <w:pPr>
        <w:pStyle w:val="ListParagraph"/>
        <w:numPr>
          <w:ilvl w:val="0"/>
          <w:numId w:val="72"/>
        </w:numPr>
        <w:spacing w:after="0"/>
        <w:rPr>
          <w:del w:id="571" w:author="Stephen Michell" w:date="2021-11-17T16:16:00Z"/>
          <w:rFonts w:ascii="Courier New" w:eastAsia="Courier New" w:hAnsi="Courier New" w:cs="Courier New"/>
        </w:rPr>
        <w:pPrChange w:id="572" w:author="Stephen Michell" w:date="2021-12-15T16:52:00Z">
          <w:pPr>
            <w:pStyle w:val="ListParagraph"/>
          </w:pPr>
        </w:pPrChange>
      </w:pPr>
      <w:del w:id="573" w:author="Stephen Michell" w:date="2021-11-17T16:16:00Z">
        <w:r w:rsidRPr="00593934" w:rsidDel="00425FE4">
          <w:rPr>
            <w:rFonts w:ascii="Courier New" w:eastAsia="Courier New" w:hAnsi="Courier New" w:cs="Courier New"/>
          </w:rPr>
          <w:delText>print(a == b, a is b) #=&gt; (True, ?)</w:delText>
        </w:r>
      </w:del>
    </w:p>
    <w:p w14:paraId="0E3B9BB4" w14:textId="1881D172" w:rsidR="009D3A88" w:rsidRPr="00593934" w:rsidDel="0061698C" w:rsidRDefault="009D3A88" w:rsidP="00E4388C">
      <w:pPr>
        <w:pStyle w:val="ListParagraph"/>
        <w:numPr>
          <w:ilvl w:val="0"/>
          <w:numId w:val="72"/>
        </w:numPr>
        <w:spacing w:after="0"/>
        <w:rPr>
          <w:del w:id="574" w:author="Stephen Michell" w:date="2021-12-15T16:48:00Z"/>
          <w:rFonts w:ascii="Courier New" w:eastAsia="Courier New" w:hAnsi="Courier New" w:cs="Courier New"/>
        </w:rPr>
        <w:pPrChange w:id="575" w:author="Stephen Michell" w:date="2021-12-15T16:52:00Z">
          <w:pPr>
            <w:pStyle w:val="ListParagraph"/>
            <w:numPr>
              <w:numId w:val="72"/>
            </w:numPr>
            <w:ind w:hanging="360"/>
          </w:pPr>
        </w:pPrChange>
      </w:pPr>
    </w:p>
    <w:p w14:paraId="7EE162E2" w14:textId="77777777" w:rsidR="0061698C" w:rsidRDefault="003666CB" w:rsidP="00E4388C">
      <w:pPr>
        <w:pStyle w:val="ListParagraph"/>
        <w:numPr>
          <w:ilvl w:val="0"/>
          <w:numId w:val="72"/>
        </w:numPr>
        <w:spacing w:after="0"/>
        <w:rPr>
          <w:ins w:id="576" w:author="Stephen Michell" w:date="2021-12-15T16:48:00Z"/>
          <w:color w:val="000000"/>
          <w:sz w:val="24"/>
        </w:rPr>
      </w:pPr>
      <w:del w:id="577" w:author="Stephen Michell" w:date="2021-12-15T16:48:00Z">
        <w:r w:rsidRPr="00652D84" w:rsidDel="0061698C">
          <w:rPr>
            <w:color w:val="000000"/>
            <w:sz w:val="24"/>
          </w:rPr>
          <w:delText>P</w:delText>
        </w:r>
      </w:del>
    </w:p>
    <w:p w14:paraId="69C1AACF" w14:textId="2D47ED5B" w:rsidR="003666CB" w:rsidRPr="00652D84" w:rsidRDefault="003666CB" w:rsidP="003666CB">
      <w:pPr>
        <w:pStyle w:val="ListParagraph"/>
        <w:numPr>
          <w:ilvl w:val="0"/>
          <w:numId w:val="72"/>
        </w:numPr>
        <w:spacing w:after="0"/>
        <w:rPr>
          <w:color w:val="000000"/>
          <w:sz w:val="24"/>
        </w:rPr>
      </w:pPr>
      <w:commentRangeStart w:id="578"/>
      <w:del w:id="579" w:author="Stephen Michell" w:date="2021-12-15T16:48:00Z">
        <w:r w:rsidRPr="00652D84" w:rsidDel="0061698C">
          <w:rPr>
            <w:color w:val="000000"/>
            <w:sz w:val="24"/>
          </w:rPr>
          <w:delText>y</w:delText>
        </w:r>
      </w:del>
      <w:ins w:id="580" w:author="Stephen Michell" w:date="2021-12-15T16:48:00Z">
        <w:r w:rsidR="0061698C">
          <w:rPr>
            <w:color w:val="000000"/>
            <w:sz w:val="24"/>
          </w:rPr>
          <w:t>Py</w:t>
        </w:r>
      </w:ins>
      <w:r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Pr="00425FE4">
        <w:rPr>
          <w:i/>
          <w:iCs/>
          <w:color w:val="000000"/>
          <w:sz w:val="24"/>
        </w:rPr>
        <w:t>interned</w:t>
      </w:r>
      <w:ins w:id="581" w:author="Stephen Michell" w:date="2021-11-17T15:30:00Z">
        <w:r w:rsidR="006D601D" w:rsidRPr="006D601D">
          <w:rPr>
            <w:rStyle w:val="FootnoteReference"/>
            <w:rFonts w:asciiTheme="minorHAnsi" w:eastAsia="Courier New" w:hAnsiTheme="minorHAnsi" w:cs="Courier New"/>
          </w:rPr>
          <w:footnoteReference w:id="3"/>
        </w:r>
      </w:ins>
      <w:r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commentRangeEnd w:id="578"/>
      <w:r w:rsidR="00DA7DB7">
        <w:rPr>
          <w:rStyle w:val="CommentReference"/>
        </w:rPr>
        <w:commentReference w:id="578"/>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lastRenderedPageBreak/>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04858DFB" w:rsidR="00566BC2" w:rsidRPr="00DD46D7" w:rsidRDefault="003666CB" w:rsidP="00EC5855">
      <w:pPr>
        <w:widowControl w:val="0"/>
        <w:pBdr>
          <w:top w:val="nil"/>
          <w:left w:val="nil"/>
          <w:bottom w:val="nil"/>
          <w:right w:val="nil"/>
          <w:between w:val="nil"/>
        </w:pBdr>
        <w:spacing w:after="0"/>
        <w:ind w:left="360"/>
        <w:rPr>
          <w:sz w:val="24"/>
        </w:rPr>
      </w:pPr>
      <w:commentRangeStart w:id="588"/>
      <w:commentRangeStart w:id="589"/>
      <w:r w:rsidRPr="001E25D0">
        <w:rPr>
          <w:color w:val="000000"/>
          <w:sz w:val="24"/>
        </w:rPr>
        <w:t xml:space="preserve">Form feed characters used for indentation have an </w:t>
      </w:r>
      <w:del w:id="590" w:author="Stephen Michell" w:date="2021-11-17T15:25:00Z">
        <w:r w:rsidRPr="001E25D0" w:rsidDel="00E52DDC">
          <w:rPr>
            <w:color w:val="000000"/>
            <w:sz w:val="24"/>
          </w:rPr>
          <w:delText xml:space="preserve">undefined </w:delText>
        </w:r>
      </w:del>
      <w:ins w:id="591" w:author="Stephen Michell" w:date="2021-11-17T15:25:00Z">
        <w:r w:rsidR="00E52DDC" w:rsidRPr="001E25D0">
          <w:rPr>
            <w:color w:val="000000"/>
            <w:sz w:val="24"/>
          </w:rPr>
          <w:t>un</w:t>
        </w:r>
        <w:r w:rsidR="00E52DDC">
          <w:rPr>
            <w:color w:val="000000"/>
            <w:sz w:val="24"/>
          </w:rPr>
          <w:t>specified</w:t>
        </w:r>
        <w:r w:rsidR="00E52DDC" w:rsidRPr="001E25D0">
          <w:rPr>
            <w:color w:val="000000"/>
            <w:sz w:val="24"/>
          </w:rPr>
          <w:t xml:space="preserve"> </w:t>
        </w:r>
      </w:ins>
      <w:r w:rsidRPr="001E25D0">
        <w:rPr>
          <w:color w:val="000000"/>
          <w:sz w:val="24"/>
        </w:rPr>
        <w:t>effect on the character</w:t>
      </w:r>
      <w:r w:rsidRPr="00F4698B">
        <w:rPr>
          <w:color w:val="000000"/>
          <w:sz w:val="24"/>
        </w:rPr>
        <w:t xml:space="preserve"> count used to determine the scope of a block.</w:t>
      </w:r>
      <w:del w:id="592" w:author="Stephen Michell" w:date="2021-11-17T15:25:00Z">
        <w:r w:rsidRPr="00F4698B" w:rsidDel="00E52DDC">
          <w:rPr>
            <w:color w:val="000000"/>
            <w:sz w:val="24"/>
          </w:rPr>
          <w:delText xml:space="preserve"> </w:delText>
        </w:r>
        <w:r w:rsidRPr="001E25D0" w:rsidDel="00E52DDC">
          <w:rPr>
            <w:color w:val="000000"/>
            <w:sz w:val="24"/>
          </w:rPr>
          <w:delText>(unspecified)</w:delText>
        </w:r>
        <w:commentRangeEnd w:id="588"/>
        <w:r w:rsidR="0051702E" w:rsidDel="00E52DDC">
          <w:rPr>
            <w:rStyle w:val="CommentReference"/>
          </w:rPr>
          <w:commentReference w:id="588"/>
        </w:r>
        <w:commentRangeEnd w:id="589"/>
        <w:r w:rsidR="00B54DF0" w:rsidDel="00E52DDC">
          <w:rPr>
            <w:rStyle w:val="CommentReference"/>
          </w:rPr>
          <w:commentReference w:id="589"/>
        </w:r>
      </w:del>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93" w:name="_Toc70999435"/>
      <w:r>
        <w:t xml:space="preserve">6.56 Undefined </w:t>
      </w:r>
      <w:r w:rsidR="0097702E">
        <w:t>b</w:t>
      </w:r>
      <w:r>
        <w:t>ehaviour [EWF]</w:t>
      </w:r>
      <w:bookmarkEnd w:id="59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commentRangeStart w:id="594"/>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595" w:author="Stephen Michell" w:date="2021-02-08T17:28:00Z">
        <w:r w:rsidR="0015410B" w:rsidRPr="00F4698B">
          <w:rPr>
            <w:color w:val="000000"/>
            <w:sz w:val="24"/>
          </w:rPr>
          <w:t xml:space="preserve"> </w:t>
        </w:r>
      </w:ins>
      <w:commentRangeEnd w:id="594"/>
      <w:r w:rsidR="00A8227F">
        <w:rPr>
          <w:rStyle w:val="CommentReference"/>
        </w:rPr>
        <w:commentReference w:id="594"/>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596" w:name="_Toc70999436"/>
      <w:r>
        <w:t xml:space="preserve">6.57 Implementation–defined </w:t>
      </w:r>
      <w:r w:rsidR="0097702E">
        <w:t>b</w:t>
      </w:r>
      <w:r>
        <w:t>ehaviour [FAB]</w:t>
      </w:r>
      <w:bookmarkEnd w:id="59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597" w:name="_Toc70999437"/>
      <w:r>
        <w:lastRenderedPageBreak/>
        <w:t xml:space="preserve">6.58 Deprecated </w:t>
      </w:r>
      <w:r w:rsidR="0097702E">
        <w:t>l</w:t>
      </w:r>
      <w:r>
        <w:t xml:space="preserve">anguage </w:t>
      </w:r>
      <w:r w:rsidR="0097702E">
        <w:t>f</w:t>
      </w:r>
      <w:r>
        <w:t>eatures [MEM]</w:t>
      </w:r>
      <w:bookmarkEnd w:id="597"/>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598" w:name="_Toc70999438"/>
      <w:r>
        <w:t xml:space="preserve">6.59 Concurrency – </w:t>
      </w:r>
      <w:r w:rsidR="00DF65C9">
        <w:t>a</w:t>
      </w:r>
      <w:r>
        <w:t>ctivation [CGA]</w:t>
      </w:r>
      <w:bookmarkEnd w:id="598"/>
    </w:p>
    <w:p w14:paraId="039D4D63" w14:textId="0EAE27D3" w:rsidR="00566BC2" w:rsidRDefault="000F279F">
      <w:pPr>
        <w:pStyle w:val="Heading3"/>
      </w:pPr>
      <w:r>
        <w:t>6.59.1 Applicability to language</w:t>
      </w:r>
    </w:p>
    <w:p w14:paraId="29E51F51" w14:textId="39DB65AF" w:rsidR="00D8386F" w:rsidRDefault="0085660F" w:rsidP="00B66969">
      <w:pPr>
        <w:rPr>
          <w:ins w:id="599" w:author="Stephen Michell" w:date="2021-07-12T14:25:00Z"/>
          <w:color w:val="FF0000"/>
          <w:sz w:val="24"/>
        </w:rPr>
      </w:pPr>
      <w:commentRangeStart w:id="600"/>
      <w:commentRangeStart w:id="601"/>
      <w:commentRangeStart w:id="602"/>
      <w:commentRangeStart w:id="603"/>
      <w:r w:rsidRPr="00F4698B">
        <w:rPr>
          <w:sz w:val="24"/>
        </w:rPr>
        <w:t>The vulnerability as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604" w:author="Stephen Michell" w:date="2021-07-12T14:26:00Z"/>
          <w:color w:val="FF0000"/>
          <w:sz w:val="24"/>
        </w:rPr>
      </w:pPr>
      <w:ins w:id="605" w:author="Stephen Michell" w:date="2021-07-12T14:25:00Z">
        <w:r>
          <w:rPr>
            <w:color w:val="FF0000"/>
            <w:sz w:val="24"/>
          </w:rPr>
          <w:t>Python provides multiple concurrency models, s</w:t>
        </w:r>
      </w:ins>
      <w:ins w:id="606" w:author="Stephen Michell" w:date="2021-07-12T14:26:00Z">
        <w:r>
          <w:rPr>
            <w:color w:val="FF0000"/>
            <w:sz w:val="24"/>
          </w:rPr>
          <w:t>ee clause 5.1.</w:t>
        </w:r>
      </w:ins>
      <w:ins w:id="607" w:author="Stephen Michell" w:date="2021-08-02T16:04:00Z">
        <w:r w:rsidR="00D8386F">
          <w:rPr>
            <w:color w:val="FF0000"/>
            <w:sz w:val="24"/>
          </w:rPr>
          <w:t>5</w:t>
        </w:r>
      </w:ins>
      <w:ins w:id="608" w:author="Stephen Michell" w:date="2021-07-12T14:26:00Z">
        <w:r>
          <w:rPr>
            <w:color w:val="FF0000"/>
            <w:sz w:val="24"/>
          </w:rPr>
          <w:t xml:space="preserve">. </w:t>
        </w:r>
      </w:ins>
    </w:p>
    <w:p w14:paraId="247386A8" w14:textId="48053B8D" w:rsidR="00346DF6" w:rsidRDefault="00346DF6" w:rsidP="00346DF6">
      <w:pPr>
        <w:rPr>
          <w:ins w:id="609" w:author="Stephen Michell" w:date="2021-08-25T14:59:00Z"/>
          <w:color w:val="FF0000"/>
          <w:sz w:val="24"/>
        </w:rPr>
      </w:pPr>
      <w:ins w:id="610" w:author="Stephen Michell" w:date="2021-08-25T14:59:00Z">
        <w:r>
          <w:rPr>
            <w:color w:val="FF0000"/>
            <w:sz w:val="24"/>
          </w:rPr>
          <w:lastRenderedPageBreak/>
          <w:t>The vulnerabilities associated with the threading models are:</w:t>
        </w:r>
      </w:ins>
    </w:p>
    <w:p w14:paraId="7382CD64" w14:textId="3F0DCDDA" w:rsidR="00CB5938" w:rsidRDefault="00CB5938" w:rsidP="00CB5938">
      <w:pPr>
        <w:ind w:left="720"/>
        <w:rPr>
          <w:ins w:id="611" w:author="Stephen Michell" w:date="2021-08-02T16:49:00Z"/>
          <w:color w:val="FF0000"/>
          <w:sz w:val="24"/>
        </w:rPr>
      </w:pPr>
      <w:ins w:id="612"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613"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614" w:author="Stephen Michell" w:date="2021-09-13T14:14:00Z"/>
          <w:color w:val="FF0000"/>
          <w:sz w:val="24"/>
        </w:rPr>
      </w:pPr>
      <w:ins w:id="615" w:author="Stephen Michell" w:date="2021-08-02T16:49:00Z">
        <w:r>
          <w:rPr>
            <w:color w:val="FF0000"/>
            <w:sz w:val="24"/>
          </w:rPr>
          <w:t xml:space="preserve">On the other hand, </w:t>
        </w:r>
        <w:commentRangeStart w:id="616"/>
        <w:commentRangeStart w:id="617"/>
        <w:r>
          <w:rPr>
            <w:color w:val="FF0000"/>
            <w:sz w:val="24"/>
          </w:rPr>
          <w:t xml:space="preserve">if a </w:t>
        </w:r>
      </w:ins>
      <w:ins w:id="618" w:author="Stephen Michell" w:date="2021-09-13T14:13:00Z">
        <w:r w:rsidR="00AE00AD">
          <w:rPr>
            <w:color w:val="FF0000"/>
            <w:sz w:val="24"/>
          </w:rPr>
          <w:t xml:space="preserve">child </w:t>
        </w:r>
      </w:ins>
      <w:ins w:id="619" w:author="Stephen Michell" w:date="2021-08-02T16:49:00Z">
        <w:r>
          <w:rPr>
            <w:color w:val="FF0000"/>
            <w:sz w:val="24"/>
          </w:rPr>
          <w:t>thread has already been started</w:t>
        </w:r>
      </w:ins>
      <w:ins w:id="620" w:author="Stephen Michell" w:date="2021-08-25T15:33:00Z">
        <w:r w:rsidR="00CD55C5">
          <w:rPr>
            <w:color w:val="FF0000"/>
            <w:sz w:val="24"/>
          </w:rPr>
          <w:t xml:space="preserve"> or </w:t>
        </w:r>
      </w:ins>
      <w:ins w:id="621" w:author="Stephen Michell" w:date="2021-08-25T15:34:00Z">
        <w:r w:rsidR="00CD55C5">
          <w:rPr>
            <w:color w:val="FF0000"/>
            <w:sz w:val="24"/>
          </w:rPr>
          <w:t>run (and completed)</w:t>
        </w:r>
      </w:ins>
      <w:commentRangeEnd w:id="616"/>
      <w:ins w:id="622" w:author="Stephen Michell" w:date="2021-08-25T15:35:00Z">
        <w:r w:rsidR="00CD55C5">
          <w:rPr>
            <w:rStyle w:val="CommentReference"/>
          </w:rPr>
          <w:commentReference w:id="616"/>
        </w:r>
      </w:ins>
      <w:commentRangeEnd w:id="617"/>
      <w:r w:rsidR="00BA5B4F">
        <w:rPr>
          <w:rStyle w:val="CommentReference"/>
        </w:rPr>
        <w:commentReference w:id="617"/>
      </w:r>
      <w:ins w:id="623" w:author="Stephen Michell" w:date="2021-08-02T16:49:00Z">
        <w:r>
          <w:rPr>
            <w:color w:val="FF0000"/>
            <w:sz w:val="24"/>
          </w:rPr>
          <w:t>, then attempti</w:t>
        </w:r>
      </w:ins>
      <w:ins w:id="624" w:author="Stephen Michell" w:date="2021-08-02T16:50:00Z">
        <w:r>
          <w:rPr>
            <w:color w:val="FF0000"/>
            <w:sz w:val="24"/>
          </w:rPr>
          <w:t xml:space="preserve">ng to start it again </w:t>
        </w:r>
      </w:ins>
      <w:ins w:id="625" w:author="Stephen Michell" w:date="2021-08-02T16:56:00Z">
        <w:r>
          <w:rPr>
            <w:color w:val="FF0000"/>
            <w:sz w:val="24"/>
          </w:rPr>
          <w:t xml:space="preserve">will result in an exception in the </w:t>
        </w:r>
      </w:ins>
      <w:ins w:id="626" w:author="Stephen Michell" w:date="2021-09-13T14:13:00Z">
        <w:r w:rsidR="00AE00AD">
          <w:rPr>
            <w:color w:val="FF0000"/>
            <w:sz w:val="24"/>
          </w:rPr>
          <w:t>parent thread</w:t>
        </w:r>
      </w:ins>
      <w:ins w:id="627"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628" w:author="Stephen Michell" w:date="2021-09-13T14:42:00Z"/>
          <w:color w:val="FF0000"/>
          <w:sz w:val="24"/>
        </w:rPr>
      </w:pPr>
      <w:ins w:id="629" w:author="Stephen Michell" w:date="2021-09-13T14:16:00Z">
        <w:r>
          <w:rPr>
            <w:color w:val="FF0000"/>
            <w:sz w:val="24"/>
          </w:rPr>
          <w:t>(</w:t>
        </w:r>
      </w:ins>
      <w:ins w:id="630" w:author="Stephen Michell" w:date="2021-09-13T14:15:00Z">
        <w:r>
          <w:rPr>
            <w:color w:val="FF0000"/>
            <w:sz w:val="24"/>
          </w:rPr>
          <w:t>See 6.36</w:t>
        </w:r>
        <w:r w:rsidRPr="00106504">
          <w:rPr>
            <w:i/>
            <w:iCs/>
            <w:color w:val="FF0000"/>
            <w:sz w:val="24"/>
          </w:rPr>
          <w:t xml:space="preserve"> Ignored runtime errors and unhandled exceptions</w:t>
        </w:r>
      </w:ins>
      <w:ins w:id="631" w:author="Stephen Michell" w:date="2021-09-13T14:16:00Z">
        <w:r>
          <w:rPr>
            <w:color w:val="FF0000"/>
            <w:sz w:val="24"/>
          </w:rPr>
          <w:t xml:space="preserve"> for </w:t>
        </w:r>
      </w:ins>
      <w:ins w:id="632" w:author="Stephen Michell" w:date="2021-09-13T14:14:00Z">
        <w:r>
          <w:rPr>
            <w:color w:val="FF0000"/>
            <w:sz w:val="24"/>
          </w:rPr>
          <w:t xml:space="preserve"> vulnerabi</w:t>
        </w:r>
      </w:ins>
      <w:ins w:id="633" w:author="Stephen Michell" w:date="2021-09-13T14:15:00Z">
        <w:r>
          <w:rPr>
            <w:color w:val="FF0000"/>
            <w:sz w:val="24"/>
          </w:rPr>
          <w:t>lities associated with exception handling</w:t>
        </w:r>
      </w:ins>
      <w:ins w:id="634" w:author="Stephen Michell" w:date="2021-09-13T14:16:00Z">
        <w:r>
          <w:rPr>
            <w:color w:val="FF0000"/>
            <w:sz w:val="24"/>
          </w:rPr>
          <w:t>)</w:t>
        </w:r>
      </w:ins>
      <w:ins w:id="635" w:author="Stephen Michell" w:date="2021-09-13T14:40:00Z">
        <w:r w:rsidR="00FF6D02">
          <w:rPr>
            <w:color w:val="FF0000"/>
            <w:sz w:val="24"/>
          </w:rPr>
          <w:t>.</w:t>
        </w:r>
      </w:ins>
    </w:p>
    <w:p w14:paraId="5E71F6CD" w14:textId="5EBD76E1" w:rsidR="00FF6D02" w:rsidRPr="00106504" w:rsidRDefault="00FF6D02" w:rsidP="005A4B8E">
      <w:pPr>
        <w:ind w:left="720"/>
        <w:rPr>
          <w:ins w:id="636" w:author="Stephen Michell" w:date="2021-09-13T14:40:00Z"/>
          <w:sz w:val="24"/>
        </w:rPr>
      </w:pPr>
      <w:ins w:id="637" w:author="Stephen Michell" w:date="2021-09-13T14:42:00Z">
        <w:r w:rsidRPr="00106504">
          <w:rPr>
            <w:i/>
            <w:iCs/>
            <w:color w:val="FF0000"/>
            <w:sz w:val="24"/>
          </w:rPr>
          <w:t>Threads</w:t>
        </w:r>
        <w:r>
          <w:rPr>
            <w:sz w:val="24"/>
          </w:rPr>
          <w:t xml:space="preserve"> that have been created typically need to return a result. This is accomplished via the join() method. See 6</w:t>
        </w:r>
      </w:ins>
      <w:ins w:id="638" w:author="Stephen Michell" w:date="2021-09-13T14:43:00Z">
        <w:r w:rsidR="005A4B8E">
          <w:rPr>
            <w:sz w:val="24"/>
          </w:rPr>
          <w:t>.61.</w:t>
        </w:r>
      </w:ins>
    </w:p>
    <w:p w14:paraId="2A4549DC" w14:textId="7AE1E1EB" w:rsidR="00FF6D02" w:rsidRPr="00106504" w:rsidRDefault="00FF6D02" w:rsidP="00106504">
      <w:pPr>
        <w:jc w:val="both"/>
        <w:rPr>
          <w:ins w:id="639" w:author="Stephen Michell" w:date="2021-07-12T14:44:00Z"/>
          <w:sz w:val="24"/>
        </w:rPr>
      </w:pPr>
      <w:ins w:id="640" w:author="Stephen Michell" w:date="2021-09-13T14:40:00Z">
        <w:r>
          <w:rPr>
            <w:sz w:val="24"/>
          </w:rPr>
          <w:t>The scenario</w:t>
        </w:r>
      </w:ins>
      <w:ins w:id="641" w:author="Stephen Michell" w:date="2021-09-13T14:41:00Z">
        <w:r>
          <w:rPr>
            <w:sz w:val="24"/>
          </w:rPr>
          <w:t>s above</w:t>
        </w:r>
      </w:ins>
      <w:ins w:id="642" w:author="Stephen Michell" w:date="2021-09-13T14:40:00Z">
        <w:r>
          <w:rPr>
            <w:sz w:val="24"/>
          </w:rPr>
          <w:t xml:space="preserve"> can lead to deadlock and race conditions when activating a thread. These </w:t>
        </w:r>
      </w:ins>
      <w:ins w:id="643" w:author="Stephen Michell" w:date="2021-09-13T14:41:00Z">
        <w:r>
          <w:rPr>
            <w:sz w:val="24"/>
          </w:rPr>
          <w:t>situations</w:t>
        </w:r>
      </w:ins>
      <w:ins w:id="644"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645" w:author="Stephen Michell" w:date="2021-07-12T14:35:00Z"/>
          <w:color w:val="FF0000"/>
          <w:sz w:val="24"/>
        </w:rPr>
      </w:pPr>
      <w:ins w:id="646"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647" w:author="Stephen Michell" w:date="2021-08-02T17:02:00Z"/>
          <w:color w:val="FF0000"/>
          <w:sz w:val="24"/>
        </w:rPr>
      </w:pPr>
      <w:commentRangeStart w:id="648"/>
      <w:ins w:id="649" w:author="Stephen Michell" w:date="2021-07-12T14:35:00Z">
        <w:r>
          <w:rPr>
            <w:color w:val="FF0000"/>
            <w:sz w:val="24"/>
          </w:rPr>
          <w:t>Since the processing model used is that of the underlying operating system</w:t>
        </w:r>
      </w:ins>
      <w:ins w:id="650" w:author="Stephen Michell" w:date="2021-07-12T14:36:00Z">
        <w:r>
          <w:rPr>
            <w:color w:val="FF0000"/>
            <w:sz w:val="24"/>
          </w:rPr>
          <w:t xml:space="preserve"> and all process interactions are those of the OS, the vulnerabilities are those of the underlying OS. Requ</w:t>
        </w:r>
      </w:ins>
      <w:ins w:id="651" w:author="Stephen Michell" w:date="2021-07-12T14:37:00Z">
        <w:r>
          <w:rPr>
            <w:color w:val="FF0000"/>
            <w:sz w:val="24"/>
          </w:rPr>
          <w:t>ests to determine if another process is successfully created and what its process ID is are dependent upon the services provided by the OS.</w:t>
        </w:r>
      </w:ins>
      <w:commentRangeEnd w:id="648"/>
      <w:ins w:id="652" w:author="Stephen Michell" w:date="2021-07-12T14:48:00Z">
        <w:r w:rsidR="00CB5938">
          <w:rPr>
            <w:rStyle w:val="CommentReference"/>
          </w:rPr>
          <w:commentReference w:id="648"/>
        </w:r>
      </w:ins>
    </w:p>
    <w:p w14:paraId="39651ABA" w14:textId="710FFE67" w:rsidR="00631698" w:rsidRDefault="00D8386F" w:rsidP="00631698">
      <w:pPr>
        <w:pBdr>
          <w:top w:val="nil"/>
          <w:left w:val="nil"/>
          <w:bottom w:val="nil"/>
          <w:right w:val="nil"/>
          <w:between w:val="nil"/>
        </w:pBdr>
        <w:spacing w:after="0"/>
        <w:ind w:left="720"/>
        <w:jc w:val="both"/>
        <w:rPr>
          <w:ins w:id="653" w:author="Stephen Michell" w:date="2021-11-17T17:10:00Z"/>
          <w:color w:val="000000"/>
          <w:sz w:val="24"/>
        </w:rPr>
      </w:pPr>
      <w:commentRangeStart w:id="654"/>
      <w:commentRangeStart w:id="655"/>
      <w:r>
        <w:rPr>
          <w:color w:val="000000"/>
          <w:sz w:val="24"/>
        </w:rPr>
        <w:t xml:space="preserve">When starting child processes, </w:t>
      </w:r>
      <w:del w:id="656" w:author="Stephen Michell" w:date="2021-08-02T17:04:00Z">
        <w:r w:rsidDel="00D8386F">
          <w:rPr>
            <w:color w:val="000000"/>
            <w:sz w:val="24"/>
          </w:rPr>
          <w:delText>ensure tha</w:delText>
        </w:r>
      </w:del>
      <w:ins w:id="657" w:author="Stephen Michell" w:date="2021-08-02T17:04:00Z">
        <w:r>
          <w:rPr>
            <w:color w:val="000000"/>
            <w:sz w:val="24"/>
          </w:rPr>
          <w:t xml:space="preserve">calling </w:t>
        </w:r>
      </w:ins>
      <w:proofErr w:type="spellStart"/>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w:t>
      </w:r>
      <w:ins w:id="658" w:author="Stephen Michell" w:date="2021-08-02T17:05:00Z">
        <w:r>
          <w:rPr>
            <w:color w:val="000000"/>
            <w:sz w:val="24"/>
          </w:rPr>
          <w:t>more than once</w:t>
        </w:r>
      </w:ins>
      <w:ins w:id="659" w:author="Stephen Michell" w:date="2021-11-17T16:40:00Z">
        <w:r w:rsidR="0043097C">
          <w:rPr>
            <w:color w:val="000000"/>
            <w:sz w:val="24"/>
          </w:rPr>
          <w:t xml:space="preserve"> on the same child process</w:t>
        </w:r>
      </w:ins>
      <w:ins w:id="660" w:author="Stephen Michell" w:date="2021-08-02T17:05:00Z">
        <w:r>
          <w:rPr>
            <w:color w:val="000000"/>
            <w:sz w:val="24"/>
          </w:rPr>
          <w:t xml:space="preserve"> </w:t>
        </w:r>
      </w:ins>
      <w:del w:id="661" w:author="Stephen Michell" w:date="2021-08-02T17:05:00Z">
        <w:r w:rsidDel="00D8386F">
          <w:rPr>
            <w:color w:val="000000"/>
            <w:sz w:val="24"/>
          </w:rPr>
          <w:delText>is called only once</w:delText>
        </w:r>
      </w:del>
      <w:ins w:id="662" w:author="Stephen Michell" w:date="2021-11-17T16:38:00Z">
        <w:r w:rsidR="0043097C">
          <w:rPr>
            <w:color w:val="000000"/>
            <w:sz w:val="24"/>
          </w:rPr>
          <w:t>causes</w:t>
        </w:r>
      </w:ins>
      <w:ins w:id="663" w:author="Stephen Michell" w:date="2021-08-02T17:05:00Z">
        <w:r>
          <w:rPr>
            <w:color w:val="000000"/>
            <w:sz w:val="24"/>
          </w:rPr>
          <w:t xml:space="preserve"> </w:t>
        </w:r>
      </w:ins>
      <w:ins w:id="664" w:author="Stephen Michell" w:date="2021-11-17T16:37:00Z">
        <w:r w:rsidR="0043097C">
          <w:rPr>
            <w:color w:val="000000"/>
            <w:sz w:val="24"/>
          </w:rPr>
          <w:t xml:space="preserve">an </w:t>
        </w:r>
      </w:ins>
      <w:ins w:id="665" w:author="Stephen Michell" w:date="2021-08-02T17:05:00Z">
        <w:r>
          <w:rPr>
            <w:color w:val="000000"/>
            <w:sz w:val="24"/>
          </w:rPr>
          <w:t xml:space="preserve">exception. </w:t>
        </w:r>
      </w:ins>
      <w:del w:id="666" w:author="Stephen Michell" w:date="2021-08-02T17:06:00Z">
        <w:r w:rsidDel="00D8386F">
          <w:rPr>
            <w:color w:val="000000"/>
            <w:sz w:val="24"/>
          </w:rPr>
          <w:delText xml:space="preserve"> and it should also be protected </w:delText>
        </w:r>
      </w:del>
      <w:del w:id="667" w:author="Stephen Michell" w:date="2021-08-02T17:07:00Z">
        <w:r w:rsidDel="00D8386F">
          <w:rPr>
            <w:color w:val="000000"/>
            <w:sz w:val="24"/>
          </w:rPr>
          <w:delText xml:space="preserve">within </w:delText>
        </w:r>
      </w:del>
      <w:del w:id="668" w:author="Stephen Michell" w:date="2021-11-17T16:57:00Z">
        <w:r w:rsidDel="003E0DC9">
          <w:rPr>
            <w:color w:val="000000"/>
            <w:sz w:val="24"/>
          </w:rPr>
          <w:delText xml:space="preserve">the </w:delText>
        </w:r>
      </w:del>
      <w:del w:id="669" w:author="Stephen Michell" w:date="2021-11-17T17:18:00Z">
        <w:r w:rsidDel="00184B37">
          <w:rPr>
            <w:color w:val="000000"/>
            <w:sz w:val="24"/>
          </w:rPr>
          <w:delText>‘</w:delText>
        </w:r>
        <w:r w:rsidRPr="00DE0675" w:rsidDel="00184B37">
          <w:rPr>
            <w:rStyle w:val="HTMLCode"/>
            <w:rFonts w:eastAsiaTheme="majorEastAsia"/>
            <w:sz w:val="22"/>
            <w:szCs w:val="22"/>
          </w:rPr>
          <w:delText>if __name__ == ‘__main__</w:delText>
        </w:r>
        <w:r w:rsidDel="00184B37">
          <w:rPr>
            <w:color w:val="000000"/>
            <w:sz w:val="24"/>
          </w:rPr>
          <w:delText>’ clause</w:delText>
        </w:r>
      </w:del>
      <w:del w:id="670" w:author="Stephen Michell" w:date="2021-11-17T17:00:00Z">
        <w:r w:rsidDel="003E0DC9">
          <w:rPr>
            <w:color w:val="000000"/>
            <w:sz w:val="24"/>
          </w:rPr>
          <w:delText xml:space="preserve"> of the main module</w:delText>
        </w:r>
      </w:del>
      <w:del w:id="671" w:author="Stephen Michell" w:date="2021-11-17T16:59:00Z">
        <w:r w:rsidDel="003E0DC9">
          <w:rPr>
            <w:color w:val="000000"/>
            <w:sz w:val="24"/>
          </w:rPr>
          <w:delText xml:space="preserve"> to avoid unpredictable behaviour</w:delText>
        </w:r>
      </w:del>
      <w:del w:id="672" w:author="Stephen Michell" w:date="2021-11-17T17:18:00Z">
        <w:r w:rsidDel="00184B37">
          <w:rPr>
            <w:color w:val="000000"/>
            <w:sz w:val="24"/>
          </w:rPr>
          <w:delText>.</w:delText>
        </w:r>
        <w:commentRangeEnd w:id="654"/>
        <w:r w:rsidDel="00184B37">
          <w:rPr>
            <w:rStyle w:val="CommentReference"/>
          </w:rPr>
          <w:commentReference w:id="654"/>
        </w:r>
        <w:commentRangeEnd w:id="655"/>
        <w:r w:rsidR="001603AD" w:rsidDel="00184B37">
          <w:rPr>
            <w:rStyle w:val="CommentReference"/>
          </w:rPr>
          <w:commentReference w:id="655"/>
        </w:r>
      </w:del>
    </w:p>
    <w:p w14:paraId="6E2768F7" w14:textId="425BABA0" w:rsidR="00631698" w:rsidRDefault="00631698" w:rsidP="00631698">
      <w:pPr>
        <w:pBdr>
          <w:top w:val="nil"/>
          <w:left w:val="nil"/>
          <w:bottom w:val="nil"/>
          <w:right w:val="nil"/>
          <w:between w:val="nil"/>
        </w:pBdr>
        <w:spacing w:after="0"/>
        <w:ind w:left="720"/>
        <w:jc w:val="both"/>
        <w:rPr>
          <w:ins w:id="673" w:author="Stephen Michell" w:date="2021-08-02T17:09:00Z"/>
          <w:color w:val="000000"/>
          <w:sz w:val="24"/>
        </w:rPr>
      </w:pPr>
      <w:ins w:id="674" w:author="Stephen Michell" w:date="2021-11-17T17:16:00Z">
        <w:r w:rsidRPr="00631698">
          <w:rPr>
            <w:color w:val="000000"/>
            <w:sz w:val="24"/>
          </w:rPr>
          <w:t xml:space="preserve">Protection by an </w:t>
        </w:r>
      </w:ins>
      <w:ins w:id="675" w:author="Stephen Michell" w:date="2021-11-17T17:17:00Z">
        <w:r>
          <w:rPr>
            <w:color w:val="000000"/>
            <w:sz w:val="24"/>
          </w:rPr>
          <w:t xml:space="preserve">  ‘</w:t>
        </w:r>
        <w:r w:rsidRPr="00DE0675">
          <w:rPr>
            <w:rStyle w:val="HTMLCode"/>
            <w:rFonts w:eastAsiaTheme="majorEastAsia"/>
            <w:sz w:val="22"/>
            <w:szCs w:val="22"/>
          </w:rPr>
          <w:t>if __name__ == ‘__main__</w:t>
        </w:r>
        <w:r>
          <w:rPr>
            <w:color w:val="000000"/>
            <w:sz w:val="24"/>
          </w:rPr>
          <w:t xml:space="preserve">’ </w:t>
        </w:r>
      </w:ins>
      <w:ins w:id="676" w:author="Stephen Michell" w:date="2021-11-17T17:16:00Z">
        <w:r w:rsidRPr="00631698">
          <w:rPr>
            <w:color w:val="000000"/>
            <w:sz w:val="24"/>
          </w:rPr>
          <w:t xml:space="preserve"> clause ensures that a process can be started only by a module called </w:t>
        </w:r>
      </w:ins>
      <w:ins w:id="677" w:author="Stephen Michell" w:date="2021-11-17T17:17:00Z">
        <w:r>
          <w:rPr>
            <w:color w:val="000000"/>
            <w:sz w:val="24"/>
          </w:rPr>
          <w:t>‘__</w:t>
        </w:r>
      </w:ins>
      <w:ins w:id="678" w:author="Stephen Michell" w:date="2021-11-17T17:16:00Z">
        <w:r w:rsidRPr="00FF7AFE">
          <w:rPr>
            <w:rStyle w:val="HTMLCode"/>
            <w:rFonts w:eastAsiaTheme="majorEastAsia"/>
            <w:sz w:val="22"/>
            <w:szCs w:val="22"/>
          </w:rPr>
          <w:t>main</w:t>
        </w:r>
      </w:ins>
      <w:ins w:id="679" w:author="Stephen Michell" w:date="2021-11-17T17:17:00Z">
        <w:r>
          <w:rPr>
            <w:rStyle w:val="HTMLCode"/>
            <w:rFonts w:eastAsiaTheme="majorEastAsia"/>
            <w:sz w:val="22"/>
            <w:szCs w:val="22"/>
          </w:rPr>
          <w:t>__’</w:t>
        </w:r>
      </w:ins>
      <w:ins w:id="680" w:author="Stephen Michell" w:date="2021-11-17T17:16:00Z">
        <w:r w:rsidRPr="00631698">
          <w:rPr>
            <w:color w:val="000000"/>
            <w:sz w:val="24"/>
          </w:rPr>
          <w:t>.</w:t>
        </w:r>
      </w:ins>
    </w:p>
    <w:p w14:paraId="23399608" w14:textId="77777777" w:rsidR="00D8386F" w:rsidRDefault="00D8386F" w:rsidP="002C26EE">
      <w:pPr>
        <w:pBdr>
          <w:top w:val="nil"/>
          <w:left w:val="nil"/>
          <w:bottom w:val="nil"/>
          <w:right w:val="nil"/>
          <w:between w:val="nil"/>
        </w:pBdr>
        <w:spacing w:after="0"/>
        <w:ind w:left="720"/>
        <w:jc w:val="both"/>
        <w:rPr>
          <w:color w:val="000000"/>
          <w:sz w:val="24"/>
        </w:rPr>
      </w:pPr>
    </w:p>
    <w:p w14:paraId="1CA2482D" w14:textId="16936C93" w:rsidR="001B71F5" w:rsidRDefault="0085660F" w:rsidP="00B66969">
      <w:pPr>
        <w:rPr>
          <w:ins w:id="681" w:author="Stephen Michell" w:date="2021-07-12T14:51:00Z"/>
          <w:color w:val="FF0000"/>
          <w:sz w:val="24"/>
        </w:rPr>
      </w:pPr>
      <w:del w:id="682" w:author="Stephen Michell" w:date="2021-08-02T16:41:00Z">
        <w:r w:rsidRPr="00676C7D" w:rsidDel="00D8386F">
          <w:rPr>
            <w:color w:val="FF0000"/>
            <w:sz w:val="24"/>
          </w:rPr>
          <w:delText>)</w:delText>
        </w:r>
        <w:commentRangeEnd w:id="600"/>
        <w:r w:rsidR="00A14B53" w:rsidRPr="00676C7D" w:rsidDel="00D8386F">
          <w:rPr>
            <w:rStyle w:val="CommentReference"/>
            <w:color w:val="FF0000"/>
            <w:sz w:val="24"/>
          </w:rPr>
          <w:commentReference w:id="600"/>
        </w:r>
        <w:commentRangeEnd w:id="601"/>
        <w:commentRangeEnd w:id="602"/>
        <w:commentRangeEnd w:id="603"/>
        <w:r w:rsidR="0051567A" w:rsidDel="00D8386F">
          <w:rPr>
            <w:rStyle w:val="CommentReference"/>
          </w:rPr>
          <w:commentReference w:id="601"/>
        </w:r>
        <w:r w:rsidR="00B8394F" w:rsidDel="00D8386F">
          <w:rPr>
            <w:rStyle w:val="CommentReference"/>
          </w:rPr>
          <w:commentReference w:id="602"/>
        </w:r>
        <w:r w:rsidR="00226A80" w:rsidDel="00D8386F">
          <w:rPr>
            <w:rStyle w:val="CommentReference"/>
          </w:rPr>
          <w:commentReference w:id="603"/>
        </w:r>
      </w:del>
      <w:ins w:id="683" w:author="Stephen Michell" w:date="2021-07-12T14:28:00Z">
        <w:r w:rsidR="001B71F5">
          <w:rPr>
            <w:color w:val="FF0000"/>
            <w:sz w:val="24"/>
          </w:rPr>
          <w:t>The vulnerabilities associated with the ‘</w:t>
        </w:r>
        <w:r w:rsidR="001B71F5" w:rsidRPr="00A0657E">
          <w:rPr>
            <w:rFonts w:ascii="Courier New" w:hAnsi="Courier New" w:cs="Courier New"/>
            <w:color w:val="FF0000"/>
            <w:sz w:val="21"/>
            <w:szCs w:val="21"/>
          </w:rPr>
          <w:t>async</w:t>
        </w:r>
      </w:ins>
      <w:ins w:id="684" w:author="Stephen Michell" w:date="2021-07-12T14:30:00Z">
        <w:r w:rsidR="001B71F5" w:rsidRPr="00A0657E">
          <w:rPr>
            <w:rFonts w:ascii="Courier New" w:hAnsi="Courier New" w:cs="Courier New"/>
            <w:color w:val="FF0000"/>
            <w:sz w:val="21"/>
            <w:szCs w:val="21"/>
          </w:rPr>
          <w:t>io</w:t>
        </w:r>
      </w:ins>
      <w:ins w:id="685"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686" w:author="Stephen Michell" w:date="2021-09-13T14:20:00Z"/>
        </w:rPr>
      </w:pPr>
      <w:ins w:id="687" w:author="Stephen Michell" w:date="2021-07-12T14:53:00Z">
        <w:r w:rsidRPr="00106504">
          <w:rPr>
            <w:sz w:val="24"/>
          </w:rPr>
          <w:t xml:space="preserve">Traditional threading or process </w:t>
        </w:r>
        <w:r w:rsidR="006D6752" w:rsidRPr="00106504">
          <w:rPr>
            <w:sz w:val="24"/>
          </w:rPr>
          <w:t>are not used in the creation of new ‘async’ entities</w:t>
        </w:r>
      </w:ins>
      <w:ins w:id="688" w:author="Stephen Michell" w:date="2021-07-12T14:54:00Z">
        <w:r w:rsidR="006D6752" w:rsidRPr="00106504">
          <w:rPr>
            <w:sz w:val="24"/>
          </w:rPr>
          <w:t>, so the vulnerabilities associated with failing to initiate new concurrent entities do not apply. Vul</w:t>
        </w:r>
      </w:ins>
      <w:ins w:id="689" w:author="Stephen Michell" w:date="2021-07-12T14:55:00Z">
        <w:r w:rsidR="006D6752" w:rsidRPr="00106504">
          <w:rPr>
            <w:sz w:val="24"/>
          </w:rPr>
          <w:t>nerabilities associated with communication between the ‘async’ entity and the initiating entity are addressed in</w:t>
        </w:r>
      </w:ins>
      <w:ins w:id="690"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691" w:author="Stephen Michell" w:date="2021-09-13T14:21:00Z">
        <w:r w:rsidR="00AE00AD">
          <w:rPr>
            <w:sz w:val="24"/>
          </w:rPr>
          <w:t xml:space="preserve">63 </w:t>
        </w:r>
        <w:r w:rsidR="00AE00AD" w:rsidRPr="00106504">
          <w:rPr>
            <w:i/>
            <w:iCs/>
            <w:sz w:val="24"/>
          </w:rPr>
          <w:t>Concurrency – lock protocol errors</w:t>
        </w:r>
        <w:r w:rsidR="00AE00AD">
          <w:rPr>
            <w:sz w:val="24"/>
          </w:rPr>
          <w:t>.</w:t>
        </w:r>
      </w:ins>
      <w:ins w:id="692" w:author="Stephen Michell" w:date="2021-09-13T14:20:00Z">
        <w:r w:rsidR="00AE00AD" w:rsidRPr="00106504">
          <w:rPr>
            <w:sz w:val="24"/>
          </w:rPr>
          <w:t xml:space="preserve"> </w:t>
        </w:r>
      </w:ins>
    </w:p>
    <w:p w14:paraId="57B1C061" w14:textId="1DF0C003" w:rsidR="00CB5938" w:rsidRDefault="006D6752" w:rsidP="00A0657E">
      <w:pPr>
        <w:ind w:left="720"/>
        <w:rPr>
          <w:ins w:id="693" w:author="Stephen Michell" w:date="2021-07-12T14:51:00Z"/>
          <w:color w:val="FF0000"/>
          <w:sz w:val="24"/>
        </w:rPr>
      </w:pPr>
      <w:commentRangeStart w:id="694"/>
      <w:ins w:id="695" w:author="Stephen Michell" w:date="2021-07-12T14:56:00Z">
        <w:r>
          <w:rPr>
            <w:color w:val="FF0000"/>
            <w:sz w:val="24"/>
          </w:rPr>
          <w:t>.</w:t>
        </w:r>
      </w:ins>
      <w:commentRangeEnd w:id="694"/>
      <w:ins w:id="696" w:author="Stephen Michell" w:date="2021-07-12T14:58:00Z">
        <w:r>
          <w:rPr>
            <w:rStyle w:val="CommentReference"/>
          </w:rPr>
          <w:commentReference w:id="694"/>
        </w:r>
      </w:ins>
    </w:p>
    <w:p w14:paraId="7171BBA4" w14:textId="7B4F3630" w:rsidR="009E5DA9" w:rsidRDefault="00CB5938" w:rsidP="00CB5938">
      <w:pPr>
        <w:jc w:val="both"/>
        <w:rPr>
          <w:ins w:id="697" w:author="Stephen Michell" w:date="2021-09-13T14:26:00Z"/>
          <w:sz w:val="24"/>
        </w:rPr>
      </w:pPr>
      <w:moveToRangeStart w:id="698" w:author="Stephen Michell" w:date="2021-07-12T14:51:00Z" w:name="move76993878"/>
      <w:commentRangeStart w:id="699"/>
      <w:moveTo w:id="700" w:author="Stephen Michell" w:date="2021-07-12T14:51:00Z">
        <w:r>
          <w:rPr>
            <w:sz w:val="24"/>
          </w:rPr>
          <w:t>By</w:t>
        </w:r>
        <w:commentRangeEnd w:id="699"/>
        <w:r>
          <w:rPr>
            <w:rStyle w:val="CommentReference"/>
          </w:rPr>
          <w:commentReference w:id="699"/>
        </w:r>
        <w:r>
          <w:rPr>
            <w:sz w:val="24"/>
          </w:rPr>
          <w:t xml:space="preserve"> default, asyncio runs in production mode, but enabling debug mode checks for</w:t>
        </w:r>
      </w:moveTo>
      <w:ins w:id="701" w:author="Stephen Michell" w:date="2021-09-13T14:22:00Z">
        <w:r w:rsidR="00AE00AD">
          <w:rPr>
            <w:sz w:val="24"/>
          </w:rPr>
          <w:t xml:space="preserve"> and helps mitigate</w:t>
        </w:r>
      </w:ins>
      <w:moveTo w:id="702" w:author="Stephen Michell" w:date="2021-07-12T14:51:00Z">
        <w:r>
          <w:rPr>
            <w:sz w:val="24"/>
          </w:rPr>
          <w:t>, among other things, coroutines that were not awaited</w:t>
        </w:r>
      </w:moveTo>
      <w:ins w:id="703" w:author="Stephen Michell" w:date="2021-09-13T14:23:00Z">
        <w:r w:rsidR="009E5DA9">
          <w:rPr>
            <w:sz w:val="24"/>
          </w:rPr>
          <w:t xml:space="preserve">. Debug mode </w:t>
        </w:r>
      </w:ins>
      <w:ins w:id="704" w:author="Stephen Michell" w:date="2021-09-13T14:24:00Z">
        <w:r w:rsidR="009E5DA9">
          <w:rPr>
            <w:sz w:val="24"/>
          </w:rPr>
          <w:t>can</w:t>
        </w:r>
      </w:ins>
      <w:ins w:id="705"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706" w:author="Stephen Michell" w:date="2021-09-13T14:27:00Z"/>
          <w:sz w:val="24"/>
        </w:rPr>
      </w:pPr>
      <w:ins w:id="707" w:author="Stephen Michell" w:date="2021-09-13T14:24:00Z">
        <w:r w:rsidRPr="00106504">
          <w:rPr>
            <w:sz w:val="24"/>
          </w:rPr>
          <w:t>catch</w:t>
        </w:r>
      </w:ins>
      <w:moveTo w:id="708" w:author="Stephen Michell" w:date="2021-07-12T14:51:00Z">
        <w:r w:rsidR="00CB5938" w:rsidRPr="00106504">
          <w:rPr>
            <w:sz w:val="24"/>
          </w:rPr>
          <w:t xml:space="preserve"> and log</w:t>
        </w:r>
        <w:del w:id="709" w:author="Stephen Michell" w:date="2021-09-13T14:24:00Z">
          <w:r w:rsidR="00CB5938" w:rsidRPr="00106504" w:rsidDel="009E5DA9">
            <w:rPr>
              <w:sz w:val="24"/>
            </w:rPr>
            <w:delText>s</w:delText>
          </w:r>
        </w:del>
        <w:r w:rsidR="00CB5938" w:rsidRPr="00106504">
          <w:rPr>
            <w:sz w:val="24"/>
          </w:rPr>
          <w:t xml:space="preserve"> </w:t>
        </w:r>
        <w:del w:id="710"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711"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712" w:author="Stephen Michell" w:date="2021-09-13T14:27:00Z"/>
          <w:sz w:val="24"/>
        </w:rPr>
      </w:pPr>
      <w:moveTo w:id="713" w:author="Stephen Michell" w:date="2021-07-12T14:51:00Z">
        <w:del w:id="714" w:author="Stephen Michell" w:date="2021-09-13T14:24:00Z">
          <w:r w:rsidRPr="00106504" w:rsidDel="009E5DA9">
            <w:rPr>
              <w:sz w:val="24"/>
            </w:rPr>
            <w:lastRenderedPageBreak/>
            <w:delText>. I</w:delText>
          </w:r>
        </w:del>
        <w:del w:id="715" w:author="Stephen Michell" w:date="2021-09-13T14:25:00Z">
          <w:r w:rsidRPr="00106504" w:rsidDel="009E5DA9">
            <w:rPr>
              <w:sz w:val="24"/>
            </w:rPr>
            <w:delText>t also</w:delText>
          </w:r>
        </w:del>
        <w:del w:id="716" w:author="Stephen Michell" w:date="2021-09-13T14:26:00Z">
          <w:r w:rsidRPr="00106504" w:rsidDel="009E5DA9">
            <w:rPr>
              <w:sz w:val="24"/>
            </w:rPr>
            <w:delText xml:space="preserve"> </w:delText>
          </w:r>
        </w:del>
        <w:r w:rsidRPr="00106504">
          <w:rPr>
            <w:sz w:val="24"/>
          </w:rPr>
          <w:t>monitor</w:t>
        </w:r>
        <w:del w:id="717" w:author="Stephen Michell" w:date="2021-09-13T14:25:00Z">
          <w:r w:rsidRPr="00106504" w:rsidDel="009E5DA9">
            <w:rPr>
              <w:sz w:val="24"/>
            </w:rPr>
            <w:delText>s</w:delText>
          </w:r>
        </w:del>
      </w:moveTo>
      <w:ins w:id="718" w:author="Stephen Michell" w:date="2021-09-13T14:25:00Z">
        <w:r w:rsidR="009E5DA9" w:rsidRPr="00106504">
          <w:rPr>
            <w:sz w:val="24"/>
          </w:rPr>
          <w:t>ing</w:t>
        </w:r>
      </w:ins>
      <w:moveTo w:id="719" w:author="Stephen Michell" w:date="2021-07-12T14:51:00Z">
        <w:r w:rsidRPr="00106504">
          <w:rPr>
            <w:sz w:val="24"/>
          </w:rPr>
          <w:t xml:space="preserve"> non-threadsafe asyncio APIs and rais</w:t>
        </w:r>
      </w:moveTo>
      <w:ins w:id="720" w:author="Stephen Michell" w:date="2021-09-13T14:36:00Z">
        <w:r w:rsidR="00FF6D02">
          <w:rPr>
            <w:sz w:val="24"/>
          </w:rPr>
          <w:t>ing</w:t>
        </w:r>
      </w:ins>
      <w:moveTo w:id="721" w:author="Stephen Michell" w:date="2021-07-12T14:51:00Z">
        <w:del w:id="722" w:author="Stephen Michell" w:date="2021-09-13T14:36:00Z">
          <w:r w:rsidRPr="00106504" w:rsidDel="00FF6D02">
            <w:rPr>
              <w:sz w:val="24"/>
            </w:rPr>
            <w:delText>es an</w:delText>
          </w:r>
        </w:del>
        <w:r w:rsidRPr="00106504">
          <w:rPr>
            <w:sz w:val="24"/>
          </w:rPr>
          <w:t xml:space="preserve"> exception</w:t>
        </w:r>
      </w:moveTo>
      <w:ins w:id="723" w:author="Stephen Michell" w:date="2021-09-13T14:36:00Z">
        <w:r w:rsidR="00FF6D02">
          <w:rPr>
            <w:sz w:val="24"/>
          </w:rPr>
          <w:t>s</w:t>
        </w:r>
      </w:ins>
      <w:moveTo w:id="724" w:author="Stephen Michell" w:date="2021-07-12T14:51:00Z">
        <w:r w:rsidRPr="00106504">
          <w:rPr>
            <w:sz w:val="24"/>
          </w:rPr>
          <w:t xml:space="preserve"> if called from the wrong thread</w:t>
        </w:r>
      </w:moveTo>
      <w:ins w:id="725" w:author="Stephen Michell" w:date="2021-09-13T14:27:00Z">
        <w:r w:rsidR="009E5DA9">
          <w:rPr>
            <w:sz w:val="24"/>
          </w:rPr>
          <w:t>;</w:t>
        </w:r>
      </w:ins>
      <w:moveTo w:id="726" w:author="Stephen Michell" w:date="2021-07-12T14:51:00Z">
        <w:r w:rsidRPr="00106504">
          <w:rPr>
            <w:sz w:val="24"/>
          </w:rPr>
          <w:t xml:space="preserve"> </w:t>
        </w:r>
        <w:del w:id="727" w:author="Stephen Michell" w:date="2021-09-13T14:27:00Z">
          <w:r w:rsidR="009E5DA9" w:rsidRPr="00106504" w:rsidDel="009E5DA9">
            <w:rPr>
              <w:sz w:val="24"/>
            </w:rPr>
            <w:delText>A</w:delText>
          </w:r>
        </w:del>
      </w:moveTo>
      <w:ins w:id="728" w:author="Stephen Michell" w:date="2021-09-13T14:27:00Z">
        <w:r w:rsidR="009E5DA9">
          <w:rPr>
            <w:sz w:val="24"/>
          </w:rPr>
          <w:t>a</w:t>
        </w:r>
      </w:ins>
      <w:moveTo w:id="729"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730" w:author="Stephen Michell" w:date="2021-07-12T14:51:00Z"/>
          <w:sz w:val="24"/>
        </w:rPr>
      </w:pPr>
      <w:moveTo w:id="731" w:author="Stephen Michell" w:date="2021-07-12T14:51:00Z">
        <w:r w:rsidRPr="00106504">
          <w:rPr>
            <w:sz w:val="24"/>
          </w:rPr>
          <w:t xml:space="preserve"> log</w:t>
        </w:r>
      </w:moveTo>
      <w:ins w:id="732" w:author="Stephen Michell" w:date="2021-09-13T14:27:00Z">
        <w:r w:rsidR="009E5DA9">
          <w:rPr>
            <w:sz w:val="24"/>
          </w:rPr>
          <w:t>ging</w:t>
        </w:r>
      </w:ins>
      <w:moveTo w:id="733" w:author="Stephen Michell" w:date="2021-07-12T14:51:00Z">
        <w:del w:id="734" w:author="Stephen Michell" w:date="2021-09-13T14:27:00Z">
          <w:r w:rsidRPr="00AE7EFB" w:rsidDel="009E5DA9">
            <w:rPr>
              <w:sz w:val="24"/>
            </w:rPr>
            <w:delText>s</w:delText>
          </w:r>
        </w:del>
        <w:r w:rsidRPr="00AE7EFB">
          <w:rPr>
            <w:sz w:val="24"/>
          </w:rPr>
          <w:t xml:space="preserve"> other pertinent events that could result in </w:t>
        </w:r>
      </w:moveTo>
      <w:ins w:id="735" w:author="Stephen Michell" w:date="2021-09-13T14:38:00Z">
        <w:r w:rsidR="00FF6D02">
          <w:rPr>
            <w:sz w:val="24"/>
          </w:rPr>
          <w:t>error situations</w:t>
        </w:r>
      </w:ins>
      <w:moveTo w:id="736" w:author="Stephen Michell" w:date="2021-07-12T14:51:00Z">
        <w:del w:id="737" w:author="Stephen Michell" w:date="2021-09-13T14:38:00Z">
          <w:r w:rsidRPr="00AE7EFB" w:rsidDel="00FF6D02">
            <w:rPr>
              <w:sz w:val="24"/>
            </w:rPr>
            <w:delText>a vulnerability</w:delText>
          </w:r>
        </w:del>
        <w:r w:rsidRPr="00AE7EFB">
          <w:rPr>
            <w:sz w:val="24"/>
          </w:rPr>
          <w:t xml:space="preserve">. </w:t>
        </w:r>
        <w:del w:id="738"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739" w:author="Stephen Michell" w:date="2021-08-02T17:19:00Z"/>
          <w:moveTo w:id="740" w:author="Stephen Michell" w:date="2021-07-12T14:51:00Z"/>
          <w:sz w:val="24"/>
        </w:rPr>
      </w:pPr>
      <w:commentRangeStart w:id="741"/>
      <w:commentRangeStart w:id="742"/>
      <w:commentRangeStart w:id="743"/>
      <w:moveTo w:id="744" w:author="Stephen Michell" w:date="2021-07-12T14:51:00Z">
        <w:r>
          <w:rPr>
            <w:sz w:val="24"/>
          </w:rPr>
          <w:t>The</w:t>
        </w:r>
        <w:commentRangeEnd w:id="741"/>
        <w:r>
          <w:rPr>
            <w:rStyle w:val="CommentReference"/>
          </w:rPr>
          <w:commentReference w:id="741"/>
        </w:r>
        <w:r>
          <w:rPr>
            <w:sz w:val="24"/>
          </w:rPr>
          <w:t xml:space="preserve"> </w:t>
        </w:r>
        <w:r w:rsidRPr="00D76D71">
          <w:rPr>
            <w:rStyle w:val="HTMLCode"/>
            <w:rFonts w:eastAsiaTheme="majorEastAsia"/>
            <w:sz w:val="22"/>
            <w:szCs w:val="22"/>
          </w:rPr>
          <w:t>asyncio.run()</w:t>
        </w:r>
        <w:r>
          <w:rPr>
            <w:sz w:val="24"/>
          </w:rPr>
          <w:t xml:space="preserve"> function manages the asyncio event loop. It cannot be called when another asyncio event loop is running in the same thread and should be used as the main entry point for asyncio programs and should only be called once.</w:t>
        </w:r>
      </w:moveTo>
      <w:commentRangeEnd w:id="742"/>
      <w:r w:rsidR="001E0DF1">
        <w:rPr>
          <w:rStyle w:val="CommentReference"/>
        </w:rPr>
        <w:commentReference w:id="742"/>
      </w:r>
      <w:commentRangeEnd w:id="743"/>
      <w:r w:rsidR="00A5007F">
        <w:rPr>
          <w:rStyle w:val="CommentReference"/>
        </w:rPr>
        <w:commentReference w:id="743"/>
      </w:r>
      <w:ins w:id="745" w:author="Stephen Michell" w:date="2021-08-25T15:33:00Z">
        <w:r w:rsidR="00CD55C5">
          <w:rPr>
            <w:sz w:val="24"/>
          </w:rPr>
          <w:t xml:space="preserve"> </w:t>
        </w:r>
      </w:ins>
    </w:p>
    <w:moveToRangeEnd w:id="698"/>
    <w:p w14:paraId="639662F8" w14:textId="77777777" w:rsidR="00CB5938" w:rsidRDefault="00CB5938" w:rsidP="002C26EE">
      <w:pPr>
        <w:jc w:val="both"/>
        <w:rPr>
          <w:ins w:id="746" w:author="Stephen Michell" w:date="2021-07-12T14:28:00Z"/>
          <w:color w:val="FF0000"/>
          <w:sz w:val="24"/>
        </w:rPr>
      </w:pPr>
    </w:p>
    <w:p w14:paraId="7D1A71BE" w14:textId="77EA7E1D" w:rsidR="001B71F5" w:rsidRPr="00F4698B" w:rsidRDefault="001B71F5" w:rsidP="00B66969">
      <w:pPr>
        <w:rPr>
          <w:ins w:id="747" w:author="Wagoner, Larry D." w:date="2019-05-22T13:42:00Z"/>
          <w:sz w:val="24"/>
        </w:rPr>
      </w:pPr>
      <w:ins w:id="748" w:author="Stephen Michell" w:date="2021-07-12T14:28:00Z">
        <w:r>
          <w:rPr>
            <w:color w:val="FF0000"/>
            <w:sz w:val="24"/>
          </w:rPr>
          <w:t>Ad</w:t>
        </w:r>
      </w:ins>
      <w:ins w:id="749" w:author="Stephen Michell" w:date="2021-07-12T14:29:00Z">
        <w:r>
          <w:rPr>
            <w:color w:val="FF0000"/>
            <w:sz w:val="24"/>
          </w:rPr>
          <w:t>d</w:t>
        </w:r>
      </w:ins>
      <w:ins w:id="750" w:author="Stephen Michell" w:date="2021-07-12T14:28:00Z">
        <w:r>
          <w:rPr>
            <w:color w:val="FF0000"/>
            <w:sz w:val="24"/>
          </w:rPr>
          <w:t xml:space="preserve">itional vulnerabilities </w:t>
        </w:r>
      </w:ins>
      <w:ins w:id="751" w:author="Stephen Michell" w:date="2021-09-13T14:45:00Z">
        <w:r w:rsidR="005A4B8E">
          <w:rPr>
            <w:color w:val="FF0000"/>
            <w:sz w:val="24"/>
          </w:rPr>
          <w:t xml:space="preserve">can </w:t>
        </w:r>
      </w:ins>
      <w:ins w:id="752" w:author="Stephen Michell" w:date="2021-07-12T14:28:00Z">
        <w:r>
          <w:rPr>
            <w:color w:val="FF0000"/>
            <w:sz w:val="24"/>
          </w:rPr>
          <w:t xml:space="preserve">arise if a single Python </w:t>
        </w:r>
      </w:ins>
      <w:ins w:id="753" w:author="Stephen Michell" w:date="2021-07-12T14:29:00Z">
        <w:r>
          <w:rPr>
            <w:color w:val="FF0000"/>
            <w:sz w:val="24"/>
          </w:rPr>
          <w:t>program attempts to use multiple concurrency models</w:t>
        </w:r>
      </w:ins>
      <w:ins w:id="754" w:author="Stephen Michell" w:date="2021-09-13T14:45:00Z">
        <w:r w:rsidR="005A4B8E">
          <w:rPr>
            <w:color w:val="FF0000"/>
            <w:sz w:val="24"/>
          </w:rPr>
          <w:t>, since the different models use different mechanisms for creation</w:t>
        </w:r>
      </w:ins>
      <w:ins w:id="755"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756" w:author="McDonagh, Sean" w:date="2021-07-11T12:30:00Z"/>
          <w:sz w:val="24"/>
        </w:rPr>
      </w:pPr>
      <w:ins w:id="757" w:author="Wagoner, Larry D." w:date="2019-05-22T13:42:00Z">
        <w:del w:id="758" w:author="McDonagh, Sean" w:date="2021-07-11T12:30:00Z">
          <w:r w:rsidRPr="00F4698B" w:rsidDel="00A72C00">
            <w:rPr>
              <w:sz w:val="24"/>
            </w:rPr>
            <w:delText>Python offers several approaches for handling concurrency, and each method has its own advantages and disadvantages.</w:delText>
          </w:r>
        </w:del>
      </w:ins>
    </w:p>
    <w:p w14:paraId="53CA0D9D" w14:textId="35642ABB" w:rsidR="001E0DF1" w:rsidDel="00FF6D02" w:rsidRDefault="00916E03" w:rsidP="00122743">
      <w:pPr>
        <w:jc w:val="both"/>
        <w:rPr>
          <w:ins w:id="759" w:author="McDonagh, Sean" w:date="2021-07-11T13:55:00Z"/>
          <w:del w:id="760" w:author="Stephen Michell" w:date="2021-09-13T14:42:00Z"/>
          <w:sz w:val="24"/>
        </w:rPr>
      </w:pPr>
      <w:ins w:id="761" w:author="McDonagh, Sean" w:date="2021-06-30T13:21:00Z">
        <w:del w:id="762" w:author="Stephen Michell" w:date="2021-09-13T14:39:00Z">
          <w:r w:rsidDel="00FF6D02">
            <w:rPr>
              <w:sz w:val="24"/>
            </w:rPr>
            <w:delText xml:space="preserve">There are several </w:delText>
          </w:r>
        </w:del>
      </w:ins>
      <w:ins w:id="763" w:author="McDonagh, Sean" w:date="2021-06-30T13:23:00Z">
        <w:del w:id="764" w:author="Stephen Michell" w:date="2021-09-13T14:39:00Z">
          <w:r w:rsidR="008726CB" w:rsidDel="00FF6D02">
            <w:rPr>
              <w:sz w:val="24"/>
            </w:rPr>
            <w:delText xml:space="preserve">scenarios that can lead to </w:delText>
          </w:r>
        </w:del>
      </w:ins>
      <w:ins w:id="765" w:author="McDonagh, Sean" w:date="2021-06-30T13:25:00Z">
        <w:del w:id="766" w:author="Stephen Michell" w:date="2021-09-13T14:39:00Z">
          <w:r w:rsidR="008726CB" w:rsidDel="00FF6D02">
            <w:rPr>
              <w:sz w:val="24"/>
            </w:rPr>
            <w:delText xml:space="preserve">deadlock and </w:delText>
          </w:r>
        </w:del>
      </w:ins>
      <w:ins w:id="767" w:author="McDonagh, Sean" w:date="2021-06-30T13:24:00Z">
        <w:del w:id="768" w:author="Stephen Michell" w:date="2021-09-13T14:39:00Z">
          <w:r w:rsidR="008726CB" w:rsidDel="00FF6D02">
            <w:rPr>
              <w:sz w:val="24"/>
            </w:rPr>
            <w:delText>race conditions</w:delText>
          </w:r>
        </w:del>
      </w:ins>
      <w:ins w:id="769" w:author="McDonagh, Sean" w:date="2021-06-30T13:23:00Z">
        <w:del w:id="770" w:author="Stephen Michell" w:date="2021-09-13T14:39:00Z">
          <w:r w:rsidR="008726CB" w:rsidDel="00FF6D02">
            <w:rPr>
              <w:sz w:val="24"/>
            </w:rPr>
            <w:delText xml:space="preserve"> when </w:delText>
          </w:r>
        </w:del>
      </w:ins>
      <w:ins w:id="771" w:author="McDonagh, Sean" w:date="2021-07-11T13:23:00Z">
        <w:del w:id="772" w:author="Stephen Michell" w:date="2021-09-13T14:39:00Z">
          <w:r w:rsidR="00157D33" w:rsidDel="00FF6D02">
            <w:rPr>
              <w:sz w:val="24"/>
            </w:rPr>
            <w:delText>activating</w:delText>
          </w:r>
        </w:del>
      </w:ins>
      <w:ins w:id="773" w:author="McDonagh, Sean" w:date="2021-07-11T13:24:00Z">
        <w:del w:id="774" w:author="Stephen Michell" w:date="2021-09-13T14:39:00Z">
          <w:r w:rsidR="00157D33" w:rsidDel="00FF6D02">
            <w:rPr>
              <w:sz w:val="24"/>
            </w:rPr>
            <w:delText xml:space="preserve"> a</w:delText>
          </w:r>
        </w:del>
      </w:ins>
      <w:ins w:id="775" w:author="McDonagh, Sean" w:date="2021-07-11T13:25:00Z">
        <w:del w:id="776" w:author="Stephen Michell" w:date="2021-09-13T14:39:00Z">
          <w:r w:rsidR="00F81E41" w:rsidDel="00FF6D02">
            <w:rPr>
              <w:sz w:val="24"/>
            </w:rPr>
            <w:delText xml:space="preserve"> </w:delText>
          </w:r>
        </w:del>
      </w:ins>
      <w:ins w:id="777" w:author="McDonagh, Sean" w:date="2021-06-30T13:23:00Z">
        <w:del w:id="778" w:author="Stephen Michell" w:date="2021-09-13T14:39:00Z">
          <w:r w:rsidR="008726CB" w:rsidDel="00FF6D02">
            <w:rPr>
              <w:sz w:val="24"/>
            </w:rPr>
            <w:delText xml:space="preserve">thread. </w:delText>
          </w:r>
        </w:del>
      </w:ins>
      <w:ins w:id="779" w:author="McDonagh, Sean" w:date="2021-07-11T13:24:00Z">
        <w:del w:id="780" w:author="Stephen Michell" w:date="2021-09-13T14:39:00Z">
          <w:r w:rsidR="00F81E41" w:rsidDel="00FF6D02">
            <w:rPr>
              <w:sz w:val="24"/>
            </w:rPr>
            <w:delText xml:space="preserve">These vulnerabilities </w:delText>
          </w:r>
        </w:del>
      </w:ins>
      <w:ins w:id="781" w:author="McDonagh, Sean" w:date="2021-06-30T13:26:00Z">
        <w:del w:id="782" w:author="Stephen Michell" w:date="2021-09-13T14:39:00Z">
          <w:r w:rsidR="008726CB" w:rsidDel="00FF6D02">
            <w:rPr>
              <w:sz w:val="24"/>
            </w:rPr>
            <w:delText>are</w:delText>
          </w:r>
        </w:del>
      </w:ins>
      <w:ins w:id="783" w:author="McDonagh, Sean" w:date="2021-07-01T11:02:00Z">
        <w:del w:id="784" w:author="Stephen Michell" w:date="2021-09-13T14:39:00Z">
          <w:r w:rsidR="00AF772C" w:rsidDel="00FF6D02">
            <w:rPr>
              <w:sz w:val="24"/>
            </w:rPr>
            <w:delText xml:space="preserve"> not</w:delText>
          </w:r>
        </w:del>
      </w:ins>
      <w:ins w:id="785" w:author="McDonagh, Sean" w:date="2021-06-30T13:26:00Z">
        <w:del w:id="786" w:author="Stephen Michell" w:date="2021-09-13T14:39:00Z">
          <w:r w:rsidR="008726CB" w:rsidDel="00FF6D02">
            <w:rPr>
              <w:sz w:val="24"/>
            </w:rPr>
            <w:delText xml:space="preserve"> </w:delText>
          </w:r>
        </w:del>
      </w:ins>
      <w:ins w:id="787" w:author="McDonagh, Sean" w:date="2021-07-11T13:26:00Z">
        <w:del w:id="788" w:author="Stephen Michell" w:date="2021-09-13T14:39:00Z">
          <w:r w:rsidR="00F81E41" w:rsidDel="00FF6D02">
            <w:rPr>
              <w:sz w:val="24"/>
            </w:rPr>
            <w:delText xml:space="preserve">always </w:delText>
          </w:r>
        </w:del>
      </w:ins>
      <w:ins w:id="789" w:author="McDonagh, Sean" w:date="2021-06-30T13:26:00Z">
        <w:del w:id="790" w:author="Stephen Michell" w:date="2021-09-13T14:39:00Z">
          <w:r w:rsidR="008726CB" w:rsidDel="00FF6D02">
            <w:rPr>
              <w:sz w:val="24"/>
            </w:rPr>
            <w:delText>observable</w:delText>
          </w:r>
        </w:del>
      </w:ins>
      <w:ins w:id="791" w:author="McDonagh, Sean" w:date="2021-07-11T13:24:00Z">
        <w:del w:id="792" w:author="Stephen Michell" w:date="2021-09-13T14:39:00Z">
          <w:r w:rsidR="00F81E41" w:rsidDel="00FF6D02">
            <w:rPr>
              <w:sz w:val="24"/>
            </w:rPr>
            <w:delText xml:space="preserve"> </w:delText>
          </w:r>
        </w:del>
      </w:ins>
      <w:ins w:id="793" w:author="McDonagh, Sean" w:date="2021-07-12T06:38:00Z">
        <w:del w:id="794" w:author="Stephen Michell" w:date="2021-09-13T14:39:00Z">
          <w:r w:rsidR="008D722E" w:rsidDel="00FF6D02">
            <w:rPr>
              <w:sz w:val="24"/>
            </w:rPr>
            <w:delText xml:space="preserve">even </w:delText>
          </w:r>
        </w:del>
      </w:ins>
      <w:ins w:id="795" w:author="McDonagh, Sean" w:date="2021-06-30T13:26:00Z">
        <w:del w:id="796" w:author="Stephen Michell" w:date="2021-09-13T14:39:00Z">
          <w:r w:rsidR="008726CB" w:rsidDel="00FF6D02">
            <w:rPr>
              <w:sz w:val="24"/>
            </w:rPr>
            <w:delText xml:space="preserve">during </w:delText>
          </w:r>
        </w:del>
      </w:ins>
      <w:ins w:id="797" w:author="McDonagh, Sean" w:date="2021-07-12T06:38:00Z">
        <w:del w:id="798" w:author="Stephen Michell" w:date="2021-09-13T14:39:00Z">
          <w:r w:rsidR="008D722E" w:rsidDel="00FF6D02">
            <w:rPr>
              <w:sz w:val="24"/>
            </w:rPr>
            <w:delText>exten</w:delText>
          </w:r>
        </w:del>
      </w:ins>
      <w:ins w:id="799" w:author="McDonagh, Sean" w:date="2021-07-12T06:39:00Z">
        <w:del w:id="800" w:author="Stephen Michell" w:date="2021-09-13T14:39:00Z">
          <w:r w:rsidR="008D722E" w:rsidDel="00FF6D02">
            <w:rPr>
              <w:sz w:val="24"/>
            </w:rPr>
            <w:delText xml:space="preserve">sive </w:delText>
          </w:r>
        </w:del>
      </w:ins>
      <w:ins w:id="801" w:author="McDonagh, Sean" w:date="2021-07-12T06:38:00Z">
        <w:del w:id="802" w:author="Stephen Michell" w:date="2021-09-13T14:39:00Z">
          <w:r w:rsidR="008D722E" w:rsidDel="00FF6D02">
            <w:rPr>
              <w:sz w:val="24"/>
            </w:rPr>
            <w:delText>testing,</w:delText>
          </w:r>
        </w:del>
      </w:ins>
      <w:ins w:id="803" w:author="McDonagh, Sean" w:date="2021-07-01T11:07:00Z">
        <w:del w:id="804" w:author="Stephen Michell" w:date="2021-09-13T14:39:00Z">
          <w:r w:rsidR="00AF772C" w:rsidDel="00FF6D02">
            <w:rPr>
              <w:sz w:val="24"/>
            </w:rPr>
            <w:delText xml:space="preserve"> </w:delText>
          </w:r>
        </w:del>
      </w:ins>
      <w:ins w:id="805" w:author="McDonagh, Sean" w:date="2021-07-01T11:08:00Z">
        <w:del w:id="806" w:author="Stephen Michell" w:date="2021-09-13T14:39:00Z">
          <w:r w:rsidR="00AF772C" w:rsidDel="00FF6D02">
            <w:rPr>
              <w:sz w:val="24"/>
            </w:rPr>
            <w:delText xml:space="preserve">so it is </w:delText>
          </w:r>
        </w:del>
      </w:ins>
      <w:ins w:id="807" w:author="McDonagh, Sean" w:date="2021-07-01T11:09:00Z">
        <w:del w:id="808" w:author="Stephen Michell" w:date="2021-09-13T14:39:00Z">
          <w:r w:rsidR="00AF772C" w:rsidDel="00FF6D02">
            <w:rPr>
              <w:sz w:val="24"/>
            </w:rPr>
            <w:delText xml:space="preserve">important to </w:delText>
          </w:r>
        </w:del>
      </w:ins>
      <w:ins w:id="809" w:author="McDonagh, Sean" w:date="2021-07-12T11:13:00Z">
        <w:del w:id="810" w:author="Stephen Michell" w:date="2021-09-13T14:39:00Z">
          <w:r w:rsidR="00C34A0F" w:rsidDel="00FF6D02">
            <w:rPr>
              <w:sz w:val="24"/>
            </w:rPr>
            <w:delText>prevent them during</w:delText>
          </w:r>
        </w:del>
      </w:ins>
      <w:ins w:id="811" w:author="McDonagh, Sean" w:date="2021-07-11T13:27:00Z">
        <w:del w:id="812" w:author="Stephen Michell" w:date="2021-09-13T14:39:00Z">
          <w:r w:rsidR="00F81E41" w:rsidDel="00FF6D02">
            <w:rPr>
              <w:sz w:val="24"/>
            </w:rPr>
            <w:delText xml:space="preserve"> </w:delText>
          </w:r>
        </w:del>
      </w:ins>
      <w:ins w:id="813" w:author="McDonagh, Sean" w:date="2021-07-12T06:34:00Z">
        <w:del w:id="814" w:author="Stephen Michell" w:date="2021-09-13T14:39:00Z">
          <w:r w:rsidR="008A0B9C" w:rsidDel="00FF6D02">
            <w:rPr>
              <w:sz w:val="24"/>
            </w:rPr>
            <w:delText>development</w:delText>
          </w:r>
        </w:del>
      </w:ins>
      <w:ins w:id="815" w:author="McDonagh, Sean" w:date="2021-07-11T13:28:00Z">
        <w:del w:id="816" w:author="Stephen Michell" w:date="2021-09-13T14:39:00Z">
          <w:r w:rsidR="002A1A0A" w:rsidDel="00FF6D02">
            <w:rPr>
              <w:sz w:val="24"/>
            </w:rPr>
            <w:delText xml:space="preserve"> so </w:delText>
          </w:r>
        </w:del>
      </w:ins>
      <w:ins w:id="817" w:author="McDonagh, Sean" w:date="2021-07-12T07:53:00Z">
        <w:del w:id="818" w:author="Stephen Michell" w:date="2021-09-13T14:39:00Z">
          <w:r w:rsidR="00BB1E53" w:rsidDel="00FF6D02">
            <w:rPr>
              <w:sz w:val="24"/>
            </w:rPr>
            <w:delText xml:space="preserve">that </w:delText>
          </w:r>
        </w:del>
      </w:ins>
      <w:ins w:id="819" w:author="McDonagh, Sean" w:date="2021-07-11T13:28:00Z">
        <w:del w:id="820" w:author="Stephen Michell" w:date="2021-09-13T14:39:00Z">
          <w:r w:rsidR="002A1A0A" w:rsidDel="00FF6D02">
            <w:rPr>
              <w:sz w:val="24"/>
            </w:rPr>
            <w:delText>they do not surface later</w:delText>
          </w:r>
        </w:del>
      </w:ins>
      <w:ins w:id="821" w:author="McDonagh, Sean" w:date="2021-07-01T11:09:00Z">
        <w:del w:id="822" w:author="Stephen Michell" w:date="2021-09-13T14:39:00Z">
          <w:r w:rsidR="00AF772C" w:rsidDel="00FF6D02">
            <w:rPr>
              <w:sz w:val="24"/>
            </w:rPr>
            <w:delText xml:space="preserve">. </w:delText>
          </w:r>
        </w:del>
      </w:ins>
      <w:commentRangeStart w:id="823"/>
      <w:ins w:id="824" w:author="McDonagh, Sean" w:date="2021-06-30T13:33:00Z">
        <w:del w:id="825" w:author="Stephen Michell" w:date="2021-08-25T15:08:00Z">
          <w:r w:rsidR="00D600DD" w:rsidDel="001E0DF1">
            <w:rPr>
              <w:sz w:val="24"/>
            </w:rPr>
            <w:delText>Some Python resources are thread-sa</w:delText>
          </w:r>
        </w:del>
      </w:ins>
      <w:ins w:id="826" w:author="McDonagh, Sean" w:date="2021-06-30T13:34:00Z">
        <w:del w:id="827" w:author="Stephen Michell" w:date="2021-08-25T15:08:00Z">
          <w:r w:rsidR="00D600DD" w:rsidDel="001E0DF1">
            <w:rPr>
              <w:sz w:val="24"/>
            </w:rPr>
            <w:delText>fe and contain locks such as the logging</w:delText>
          </w:r>
        </w:del>
      </w:ins>
      <w:ins w:id="828" w:author="McDonagh, Sean" w:date="2021-07-01T11:41:00Z">
        <w:del w:id="829" w:author="Stephen Michell" w:date="2021-08-25T15:08:00Z">
          <w:r w:rsidR="00EF7313" w:rsidDel="001E0DF1">
            <w:rPr>
              <w:sz w:val="24"/>
            </w:rPr>
            <w:delText>/</w:delText>
          </w:r>
        </w:del>
      </w:ins>
      <w:ins w:id="830" w:author="McDonagh, Sean" w:date="2021-06-30T13:34:00Z">
        <w:del w:id="831" w:author="Stephen Michell" w:date="2021-08-25T15:08:00Z">
          <w:r w:rsidR="00D600DD" w:rsidDel="001E0DF1">
            <w:rPr>
              <w:sz w:val="24"/>
            </w:rPr>
            <w:delText>decimal m</w:delText>
          </w:r>
        </w:del>
      </w:ins>
      <w:ins w:id="832" w:author="McDonagh, Sean" w:date="2021-06-30T13:35:00Z">
        <w:del w:id="833" w:author="Stephen Michell" w:date="2021-08-25T15:08:00Z">
          <w:r w:rsidR="00D600DD" w:rsidDel="001E0DF1">
            <w:rPr>
              <w:sz w:val="24"/>
            </w:rPr>
            <w:delText>odules, databases</w:delText>
          </w:r>
        </w:del>
      </w:ins>
      <w:ins w:id="834" w:author="McDonagh, Sean" w:date="2021-07-01T11:11:00Z">
        <w:del w:id="835" w:author="Stephen Michell" w:date="2021-08-25T15:08:00Z">
          <w:r w:rsidR="00821E90" w:rsidDel="001E0DF1">
            <w:rPr>
              <w:sz w:val="24"/>
            </w:rPr>
            <w:delText>,</w:delText>
          </w:r>
        </w:del>
      </w:ins>
      <w:ins w:id="836" w:author="McDonagh, Sean" w:date="2021-06-30T13:35:00Z">
        <w:del w:id="837" w:author="Stephen Michell" w:date="2021-08-25T15:08:00Z">
          <w:r w:rsidR="00D600DD" w:rsidDel="001E0DF1">
            <w:rPr>
              <w:sz w:val="24"/>
            </w:rPr>
            <w:delText xml:space="preserve"> and email. </w:delText>
          </w:r>
        </w:del>
      </w:ins>
      <w:ins w:id="838" w:author="McDonagh, Sean" w:date="2021-06-30T13:36:00Z">
        <w:del w:id="839" w:author="Stephen Michell" w:date="2021-08-25T15:08:00Z">
          <w:r w:rsidR="00D600DD" w:rsidDel="001E0DF1">
            <w:rPr>
              <w:sz w:val="24"/>
            </w:rPr>
            <w:delText>Almost all other Python resources</w:delText>
          </w:r>
        </w:del>
      </w:ins>
      <w:ins w:id="840" w:author="McDonagh, Sean" w:date="2021-06-30T13:37:00Z">
        <w:del w:id="841" w:author="Stephen Michell" w:date="2021-08-25T15:08:00Z">
          <w:r w:rsidR="00D600DD" w:rsidDel="001E0DF1">
            <w:rPr>
              <w:sz w:val="24"/>
            </w:rPr>
            <w:delText xml:space="preserve"> such as global variables, output devices, files, sockets, etc</w:delText>
          </w:r>
        </w:del>
      </w:ins>
      <w:ins w:id="842" w:author="McDonagh, Sean" w:date="2021-06-30T13:38:00Z">
        <w:del w:id="843" w:author="Stephen Michell" w:date="2021-08-25T15:08:00Z">
          <w:r w:rsidR="00D600DD" w:rsidDel="001E0DF1">
            <w:rPr>
              <w:sz w:val="24"/>
            </w:rPr>
            <w:delText xml:space="preserve">., </w:delText>
          </w:r>
        </w:del>
      </w:ins>
      <w:ins w:id="844" w:author="McDonagh, Sean" w:date="2021-06-30T13:36:00Z">
        <w:del w:id="845" w:author="Stephen Michell" w:date="2021-08-25T15:08:00Z">
          <w:r w:rsidR="00D600DD" w:rsidDel="001E0DF1">
            <w:rPr>
              <w:sz w:val="24"/>
            </w:rPr>
            <w:delText xml:space="preserve">need to be contained within </w:delText>
          </w:r>
        </w:del>
      </w:ins>
      <w:ins w:id="846" w:author="McDonagh, Sean" w:date="2021-07-01T11:12:00Z">
        <w:del w:id="847" w:author="Stephen Michell" w:date="2021-08-25T15:08:00Z">
          <w:r w:rsidR="00821E90" w:rsidDel="001E0DF1">
            <w:rPr>
              <w:sz w:val="24"/>
            </w:rPr>
            <w:delText>their</w:delText>
          </w:r>
        </w:del>
      </w:ins>
      <w:ins w:id="848" w:author="McDonagh, Sean" w:date="2021-06-30T13:36:00Z">
        <w:del w:id="849" w:author="Stephen Michell" w:date="2021-08-25T15:08:00Z">
          <w:r w:rsidR="00D600DD" w:rsidDel="001E0DF1">
            <w:rPr>
              <w:sz w:val="24"/>
            </w:rPr>
            <w:delText xml:space="preserve"> own thread</w:delText>
          </w:r>
        </w:del>
      </w:ins>
      <w:ins w:id="850" w:author="McDonagh, Sean" w:date="2021-06-30T13:38:00Z">
        <w:del w:id="851" w:author="Stephen Michell" w:date="2021-08-25T15:08:00Z">
          <w:r w:rsidR="00D600DD" w:rsidDel="001E0DF1">
            <w:rPr>
              <w:sz w:val="24"/>
            </w:rPr>
            <w:delText xml:space="preserve"> and all communications with that t</w:delText>
          </w:r>
        </w:del>
      </w:ins>
      <w:ins w:id="852" w:author="McDonagh, Sean" w:date="2021-06-30T13:39:00Z">
        <w:del w:id="853" w:author="Stephen Michell" w:date="2021-08-25T15:08:00Z">
          <w:r w:rsidR="00D600DD" w:rsidDel="001E0DF1">
            <w:rPr>
              <w:sz w:val="24"/>
            </w:rPr>
            <w:delText>hread s</w:delText>
          </w:r>
        </w:del>
      </w:ins>
      <w:ins w:id="854" w:author="McDonagh, Sean" w:date="2021-07-01T11:12:00Z">
        <w:del w:id="855" w:author="Stephen Michell" w:date="2021-08-25T15:08:00Z">
          <w:r w:rsidR="00821E90" w:rsidDel="001E0DF1">
            <w:rPr>
              <w:sz w:val="24"/>
            </w:rPr>
            <w:delText>hould</w:delText>
          </w:r>
        </w:del>
      </w:ins>
      <w:ins w:id="856" w:author="McDonagh, Sean" w:date="2021-06-30T13:39:00Z">
        <w:del w:id="857" w:author="Stephen Michell" w:date="2021-08-25T15:08:00Z">
          <w:r w:rsidR="00D600DD" w:rsidDel="001E0DF1">
            <w:rPr>
              <w:sz w:val="24"/>
            </w:rPr>
            <w:delText xml:space="preserve"> be done with a message queue</w:delText>
          </w:r>
        </w:del>
      </w:ins>
      <w:ins w:id="858" w:author="McDonagh, Sean" w:date="2021-06-30T13:36:00Z">
        <w:del w:id="859" w:author="Stephen Michell" w:date="2021-08-25T15:08:00Z">
          <w:r w:rsidR="00D600DD" w:rsidDel="001E0DF1">
            <w:rPr>
              <w:sz w:val="24"/>
            </w:rPr>
            <w:delText xml:space="preserve">. </w:delText>
          </w:r>
        </w:del>
      </w:ins>
      <w:commentRangeEnd w:id="823"/>
      <w:del w:id="860" w:author="Stephen Michell" w:date="2021-08-25T15:08:00Z">
        <w:r w:rsidR="00D8386F" w:rsidDel="001E0DF1">
          <w:rPr>
            <w:rStyle w:val="CommentReference"/>
          </w:rPr>
          <w:commentReference w:id="823"/>
        </w:r>
      </w:del>
    </w:p>
    <w:p w14:paraId="27DC669A" w14:textId="68DE2869" w:rsidR="00D8386F" w:rsidDel="00D8386F" w:rsidRDefault="000F6635" w:rsidP="000F6635">
      <w:pPr>
        <w:jc w:val="both"/>
        <w:rPr>
          <w:del w:id="861" w:author="Stephen Michell" w:date="2021-08-02T17:15:00Z"/>
          <w:sz w:val="24"/>
        </w:rPr>
      </w:pPr>
      <w:commentRangeStart w:id="862"/>
      <w:commentRangeStart w:id="863"/>
      <w:commentRangeStart w:id="864"/>
      <w:ins w:id="865" w:author="McDonagh, Sean" w:date="2021-07-11T14:15:00Z">
        <w:del w:id="866"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867" w:author="McDonagh, Sean" w:date="2021-07-12T11:14:00Z">
        <w:del w:id="868" w:author="Stephen Michell" w:date="2021-08-25T15:12:00Z">
          <w:r w:rsidR="00C12516" w:rsidDel="008B722B">
            <w:rPr>
              <w:sz w:val="24"/>
            </w:rPr>
            <w:delText>,</w:delText>
          </w:r>
        </w:del>
      </w:ins>
      <w:ins w:id="869" w:author="McDonagh, Sean" w:date="2021-07-11T14:15:00Z">
        <w:del w:id="870" w:author="Stephen Michell" w:date="2021-08-25T15:12:00Z">
          <w:r w:rsidDel="008B722B">
            <w:rPr>
              <w:sz w:val="24"/>
            </w:rPr>
            <w:delText xml:space="preserve"> otherwise there can be unexpected behaviour</w:delText>
          </w:r>
        </w:del>
      </w:ins>
      <w:commentRangeEnd w:id="862"/>
      <w:ins w:id="871" w:author="McDonagh, Sean" w:date="2021-07-12T06:42:00Z">
        <w:del w:id="872" w:author="Stephen Michell" w:date="2021-08-25T15:12:00Z">
          <w:r w:rsidR="005752D8" w:rsidDel="008B722B">
            <w:rPr>
              <w:sz w:val="24"/>
            </w:rPr>
            <w:delText xml:space="preserve"> and possible data corruption</w:delText>
          </w:r>
        </w:del>
      </w:ins>
      <w:ins w:id="873" w:author="McDonagh, Sean" w:date="2021-07-11T14:24:00Z">
        <w:del w:id="874" w:author="Stephen Michell" w:date="2021-08-25T15:12:00Z">
          <w:r w:rsidR="001D3861" w:rsidDel="008B722B">
            <w:rPr>
              <w:rStyle w:val="CommentReference"/>
            </w:rPr>
            <w:commentReference w:id="862"/>
          </w:r>
        </w:del>
      </w:ins>
      <w:ins w:id="875" w:author="McDonagh, Sean" w:date="2021-07-11T14:15:00Z">
        <w:del w:id="876" w:author="Stephen Michell" w:date="2021-08-25T15:12:00Z">
          <w:r w:rsidDel="008B722B">
            <w:rPr>
              <w:sz w:val="24"/>
            </w:rPr>
            <w:delText>.</w:delText>
          </w:r>
        </w:del>
      </w:ins>
      <w:commentRangeEnd w:id="863"/>
      <w:del w:id="877" w:author="Stephen Michell" w:date="2021-08-25T15:12:00Z">
        <w:r w:rsidR="00D8386F" w:rsidDel="008B722B">
          <w:rPr>
            <w:rStyle w:val="CommentReference"/>
          </w:rPr>
          <w:commentReference w:id="863"/>
        </w:r>
      </w:del>
      <w:commentRangeStart w:id="878"/>
    </w:p>
    <w:p w14:paraId="6D51DB51" w14:textId="0F20B347" w:rsidR="008A4615" w:rsidRDefault="000F6635" w:rsidP="005752D8">
      <w:pPr>
        <w:pBdr>
          <w:top w:val="nil"/>
          <w:left w:val="nil"/>
          <w:bottom w:val="nil"/>
          <w:right w:val="nil"/>
          <w:between w:val="nil"/>
        </w:pBdr>
        <w:spacing w:after="0"/>
        <w:jc w:val="both"/>
        <w:rPr>
          <w:ins w:id="879" w:author="Stephen Michell" w:date="2021-08-25T15:13:00Z"/>
          <w:sz w:val="24"/>
        </w:rPr>
      </w:pPr>
      <w:commentRangeStart w:id="880"/>
      <w:ins w:id="881" w:author="McDonagh, Sean" w:date="2021-07-11T14:20:00Z">
        <w:r>
          <w:rPr>
            <w:sz w:val="24"/>
          </w:rPr>
          <w:t>M</w:t>
        </w:r>
      </w:ins>
      <w:ins w:id="882" w:author="McDonagh, Sean" w:date="2021-07-11T14:18:00Z">
        <w:r>
          <w:rPr>
            <w:sz w:val="24"/>
          </w:rPr>
          <w:t>ake sure that there are</w:t>
        </w:r>
      </w:ins>
      <w:ins w:id="883" w:author="McDonagh, Sean" w:date="2021-07-11T14:20:00Z">
        <w:r>
          <w:rPr>
            <w:sz w:val="24"/>
          </w:rPr>
          <w:t xml:space="preserve"> no threads waiting for a daemon thread to complete s</w:t>
        </w:r>
      </w:ins>
      <w:ins w:id="884" w:author="McDonagh, Sean" w:date="2021-07-11T14:21:00Z">
        <w:r>
          <w:rPr>
            <w:sz w:val="24"/>
          </w:rPr>
          <w:t xml:space="preserve">ince daemon threads run for the entire program. </w:t>
        </w:r>
      </w:ins>
      <w:ins w:id="885" w:author="McDonagh, Sean" w:date="2021-07-11T14:22:00Z">
        <w:r>
          <w:rPr>
            <w:sz w:val="24"/>
          </w:rPr>
          <w:t xml:space="preserve">To prevent this deadlock scenario from occurring, </w:t>
        </w:r>
      </w:ins>
      <w:ins w:id="886"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887" w:author="McDonagh, Sean" w:date="2021-07-12T07:55:00Z">
        <w:r w:rsidR="00BB5BC3">
          <w:rPr>
            <w:sz w:val="24"/>
          </w:rPr>
          <w:t xml:space="preserve">message </w:t>
        </w:r>
      </w:ins>
      <w:ins w:id="888" w:author="McDonagh, Sean" w:date="2021-07-11T14:23:00Z">
        <w:r>
          <w:rPr>
            <w:sz w:val="24"/>
          </w:rPr>
          <w:t xml:space="preserve">queue and wait for all requested task to be </w:t>
        </w:r>
      </w:ins>
      <w:ins w:id="889" w:author="McDonagh, Sean" w:date="2021-07-11T14:24:00Z">
        <w:r>
          <w:rPr>
            <w:sz w:val="24"/>
          </w:rPr>
          <w:t xml:space="preserve">marked as done. </w:t>
        </w:r>
      </w:ins>
      <w:ins w:id="890" w:author="McDonagh, Sean" w:date="2021-07-11T14:20:00Z">
        <w:r>
          <w:rPr>
            <w:sz w:val="24"/>
          </w:rPr>
          <w:t xml:space="preserve"> </w:t>
        </w:r>
      </w:ins>
      <w:ins w:id="891" w:author="McDonagh, Sean" w:date="2021-07-11T14:18:00Z">
        <w:r>
          <w:rPr>
            <w:sz w:val="24"/>
          </w:rPr>
          <w:t xml:space="preserve">  </w:t>
        </w:r>
      </w:ins>
      <w:commentRangeEnd w:id="880"/>
      <w:ins w:id="892" w:author="McDonagh, Sean" w:date="2021-07-11T14:24:00Z">
        <w:r w:rsidR="001D3861">
          <w:rPr>
            <w:rStyle w:val="CommentReference"/>
          </w:rPr>
          <w:commentReference w:id="880"/>
        </w:r>
      </w:ins>
      <w:commentRangeEnd w:id="878"/>
      <w:r w:rsidR="00D8386F">
        <w:rPr>
          <w:rStyle w:val="CommentReference"/>
        </w:rPr>
        <w:commentReference w:id="878"/>
      </w:r>
      <w:commentRangeEnd w:id="864"/>
      <w:r w:rsidR="008B722B">
        <w:rPr>
          <w:rStyle w:val="CommentReference"/>
        </w:rPr>
        <w:commentReference w:id="864"/>
      </w:r>
    </w:p>
    <w:p w14:paraId="748A6828" w14:textId="1D99936B" w:rsidR="008B722B" w:rsidDel="005A4B8E" w:rsidRDefault="008B722B" w:rsidP="005752D8">
      <w:pPr>
        <w:pBdr>
          <w:top w:val="nil"/>
          <w:left w:val="nil"/>
          <w:bottom w:val="nil"/>
          <w:right w:val="nil"/>
          <w:between w:val="nil"/>
        </w:pBdr>
        <w:spacing w:after="0"/>
        <w:jc w:val="both"/>
        <w:rPr>
          <w:del w:id="893"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894"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895" w:author="McDonagh, Sean" w:date="2021-07-11T15:23:00Z"/>
          <w:del w:id="896" w:author="Stephen Michell" w:date="2021-09-13T14:47:00Z"/>
          <w:color w:val="000000"/>
          <w:sz w:val="24"/>
        </w:rPr>
      </w:pPr>
      <w:ins w:id="897" w:author="McDonagh, Sean" w:date="2021-07-11T15:03:00Z">
        <w:del w:id="898" w:author="Stephen Michell" w:date="2021-08-25T15:14:00Z">
          <w:r w:rsidDel="008B722B">
            <w:rPr>
              <w:color w:val="000000"/>
              <w:sz w:val="24"/>
            </w:rPr>
            <w:delText>For</w:delText>
          </w:r>
        </w:del>
      </w:ins>
      <w:commentRangeStart w:id="899"/>
      <w:ins w:id="900" w:author="McDonagh, Sean" w:date="2021-07-11T14:26:00Z">
        <w:del w:id="901"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902" w:author="Stephen Michell" w:date="2021-09-13T14:47:00Z">
          <w:r w:rsidR="008747AF" w:rsidRPr="00F4698B" w:rsidDel="005A4B8E">
            <w:rPr>
              <w:color w:val="000000"/>
              <w:sz w:val="24"/>
            </w:rPr>
            <w:delText>Multiple attempts to start a</w:delText>
          </w:r>
        </w:del>
        <w:del w:id="903" w:author="Stephen Michell" w:date="2021-08-25T15:14:00Z">
          <w:r w:rsidR="008747AF" w:rsidRPr="00F4698B" w:rsidDel="008B722B">
            <w:rPr>
              <w:color w:val="000000"/>
              <w:sz w:val="24"/>
            </w:rPr>
            <w:delText>ny</w:delText>
          </w:r>
        </w:del>
        <w:del w:id="904" w:author="Stephen Michell" w:date="2021-09-13T14:47:00Z">
          <w:r w:rsidR="008747AF" w:rsidRPr="00F4698B" w:rsidDel="005A4B8E">
            <w:rPr>
              <w:color w:val="000000"/>
              <w:sz w:val="24"/>
            </w:rPr>
            <w:delText xml:space="preserve"> single thread object will raise a runtime error</w:delText>
          </w:r>
        </w:del>
      </w:ins>
      <w:ins w:id="905" w:author="McDonagh, Sean" w:date="2021-07-12T11:53:00Z">
        <w:del w:id="906" w:author="Stephen Michell" w:date="2021-09-13T14:47:00Z">
          <w:r w:rsidR="00C64CEA" w:rsidDel="005A4B8E">
            <w:rPr>
              <w:color w:val="000000"/>
              <w:sz w:val="24"/>
            </w:rPr>
            <w:delText xml:space="preserve"> and all ex</w:delText>
          </w:r>
        </w:del>
      </w:ins>
      <w:commentRangeEnd w:id="899"/>
      <w:ins w:id="907" w:author="McDonagh, Sean" w:date="2021-07-11T14:26:00Z">
        <w:del w:id="908" w:author="Stephen Michell" w:date="2021-09-13T14:47:00Z">
          <w:r w:rsidR="008747AF" w:rsidDel="005A4B8E">
            <w:rPr>
              <w:rStyle w:val="CommentReference"/>
            </w:rPr>
            <w:commentReference w:id="899"/>
          </w:r>
        </w:del>
      </w:ins>
      <w:ins w:id="909" w:author="McDonagh, Sean" w:date="2021-07-12T11:53:00Z">
        <w:del w:id="910"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911" w:author="McDonagh, Sean" w:date="2021-07-11T15:23:00Z"/>
          <w:del w:id="912" w:author="Stephen Michell" w:date="2021-09-13T14:47:00Z"/>
          <w:color w:val="000000"/>
          <w:sz w:val="24"/>
        </w:rPr>
      </w:pPr>
    </w:p>
    <w:p w14:paraId="52DBD1D1" w14:textId="560D15C4" w:rsidR="00711830" w:rsidRDefault="00711830" w:rsidP="005752D8">
      <w:pPr>
        <w:pBdr>
          <w:top w:val="nil"/>
          <w:left w:val="nil"/>
          <w:bottom w:val="nil"/>
          <w:right w:val="nil"/>
          <w:between w:val="nil"/>
        </w:pBdr>
        <w:spacing w:after="0"/>
        <w:jc w:val="both"/>
        <w:rPr>
          <w:ins w:id="913" w:author="McDonagh, Sean" w:date="2021-07-12T08:41:00Z"/>
          <w:color w:val="000000"/>
          <w:sz w:val="24"/>
        </w:rPr>
      </w:pPr>
    </w:p>
    <w:p w14:paraId="49F15760" w14:textId="46662706" w:rsidR="008747AF" w:rsidDel="00CB5938" w:rsidRDefault="00B76B18" w:rsidP="00122743">
      <w:pPr>
        <w:jc w:val="both"/>
        <w:rPr>
          <w:ins w:id="914" w:author="McDonagh, Sean" w:date="2021-07-12T12:31:00Z"/>
          <w:moveFrom w:id="915" w:author="Stephen Michell" w:date="2021-07-12T14:51:00Z"/>
          <w:sz w:val="24"/>
        </w:rPr>
      </w:pPr>
      <w:moveFromRangeStart w:id="916" w:author="Stephen Michell" w:date="2021-07-12T14:51:00Z" w:name="move76993878"/>
      <w:commentRangeStart w:id="917"/>
      <w:moveFrom w:id="918" w:author="Stephen Michell" w:date="2021-07-12T14:51:00Z">
        <w:ins w:id="919" w:author="McDonagh, Sean" w:date="2021-07-12T12:22:00Z">
          <w:r w:rsidDel="00CB5938">
            <w:rPr>
              <w:sz w:val="24"/>
            </w:rPr>
            <w:t>By</w:t>
          </w:r>
        </w:ins>
        <w:commentRangeEnd w:id="917"/>
        <w:ins w:id="920" w:author="McDonagh, Sean" w:date="2021-07-12T12:27:00Z">
          <w:r w:rsidR="002F0E85" w:rsidDel="00CB5938">
            <w:rPr>
              <w:rStyle w:val="CommentReference"/>
            </w:rPr>
            <w:commentReference w:id="917"/>
          </w:r>
        </w:ins>
        <w:ins w:id="921"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922" w:author="McDonagh, Sean" w:date="2021-07-12T12:23:00Z">
          <w:r w:rsidR="002F0E85" w:rsidDel="00CB5938">
            <w:rPr>
              <w:sz w:val="24"/>
            </w:rPr>
            <w:t xml:space="preserve">, but enabling debug mode </w:t>
          </w:r>
        </w:ins>
        <w:ins w:id="923" w:author="McDonagh, Sean" w:date="2021-07-12T12:24:00Z">
          <w:r w:rsidR="002F0E85" w:rsidDel="00CB5938">
            <w:rPr>
              <w:sz w:val="24"/>
            </w:rPr>
            <w:t>checks for</w:t>
          </w:r>
        </w:ins>
        <w:ins w:id="924" w:author="McDonagh, Sean" w:date="2021-07-12T12:25:00Z">
          <w:r w:rsidR="002F0E85" w:rsidDel="00CB5938">
            <w:rPr>
              <w:sz w:val="24"/>
            </w:rPr>
            <w:t xml:space="preserve">, among other things, </w:t>
          </w:r>
        </w:ins>
        <w:ins w:id="925" w:author="McDonagh, Sean" w:date="2021-07-12T12:24:00Z">
          <w:r w:rsidR="002F0E85" w:rsidDel="00CB5938">
            <w:rPr>
              <w:sz w:val="24"/>
            </w:rPr>
            <w:t>coroutines that were not awaited and logs them mitigating the “forgotten await” pitfall.</w:t>
          </w:r>
        </w:ins>
        <w:ins w:id="926" w:author="McDonagh, Sean" w:date="2021-07-12T12:25:00Z">
          <w:r w:rsidR="002F0E85" w:rsidDel="00CB5938">
            <w:rPr>
              <w:sz w:val="24"/>
            </w:rPr>
            <w:t xml:space="preserve"> It also monitors non-threadsafe asyncio APIs and </w:t>
          </w:r>
        </w:ins>
        <w:ins w:id="927" w:author="McDonagh, Sean" w:date="2021-07-12T12:26:00Z">
          <w:r w:rsidR="002F0E85" w:rsidDel="00CB5938">
            <w:rPr>
              <w:sz w:val="24"/>
            </w:rPr>
            <w:t xml:space="preserve">raises an exception if called from the wrong thread and </w:t>
          </w:r>
        </w:ins>
        <w:ins w:id="928" w:author="McDonagh, Sean" w:date="2021-07-12T12:27:00Z">
          <w:r w:rsidR="002F0E85" w:rsidDel="00CB5938">
            <w:rPr>
              <w:sz w:val="24"/>
            </w:rPr>
            <w:t xml:space="preserve">logs other pertinent events that could result in a vulnerability. </w:t>
          </w:r>
        </w:ins>
        <w:ins w:id="929"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930" w:author="McDonagh, Sean" w:date="2021-07-12T12:30:00Z"/>
          <w:moveFrom w:id="931" w:author="Stephen Michell" w:date="2021-07-12T14:51:00Z"/>
          <w:sz w:val="24"/>
        </w:rPr>
      </w:pPr>
      <w:commentRangeStart w:id="932"/>
      <w:moveFrom w:id="933" w:author="Stephen Michell" w:date="2021-07-12T14:51:00Z">
        <w:ins w:id="934" w:author="McDonagh, Sean" w:date="2021-07-12T12:31:00Z">
          <w:r w:rsidDel="00CB5938">
            <w:rPr>
              <w:sz w:val="24"/>
            </w:rPr>
            <w:t>The</w:t>
          </w:r>
        </w:ins>
        <w:commentRangeEnd w:id="932"/>
        <w:ins w:id="935" w:author="McDonagh, Sean" w:date="2021-07-12T12:34:00Z">
          <w:r w:rsidR="00D76D71" w:rsidDel="00CB5938">
            <w:rPr>
              <w:rStyle w:val="CommentReference"/>
            </w:rPr>
            <w:commentReference w:id="932"/>
          </w:r>
        </w:ins>
        <w:ins w:id="936" w:author="McDonagh, Sean" w:date="2021-07-12T12:31:00Z">
          <w:r w:rsidDel="00CB5938">
            <w:rPr>
              <w:sz w:val="24"/>
            </w:rPr>
            <w:t xml:space="preserve"> </w:t>
          </w:r>
        </w:ins>
        <w:ins w:id="937" w:author="McDonagh, Sean" w:date="2021-07-12T12:32:00Z">
          <w:r w:rsidRPr="00D76D71" w:rsidDel="00CB5938">
            <w:rPr>
              <w:rStyle w:val="HTMLCode"/>
              <w:rFonts w:eastAsiaTheme="majorEastAsia"/>
              <w:sz w:val="22"/>
              <w:szCs w:val="22"/>
            </w:rPr>
            <w:t>asyncio.run()</w:t>
          </w:r>
          <w:r w:rsidDel="00CB5938">
            <w:rPr>
              <w:sz w:val="24"/>
            </w:rPr>
            <w:t xml:space="preserve"> </w:t>
          </w:r>
        </w:ins>
        <w:ins w:id="938" w:author="McDonagh, Sean" w:date="2021-07-12T12:35:00Z">
          <w:r w:rsidR="00D76D71" w:rsidDel="00CB5938">
            <w:rPr>
              <w:sz w:val="24"/>
            </w:rPr>
            <w:t xml:space="preserve">function </w:t>
          </w:r>
        </w:ins>
        <w:ins w:id="939" w:author="McDonagh, Sean" w:date="2021-07-12T12:32:00Z">
          <w:r w:rsidR="00D76D71" w:rsidDel="00CB5938">
            <w:rPr>
              <w:sz w:val="24"/>
            </w:rPr>
            <w:t xml:space="preserve">manages the asyncio event loop. It </w:t>
          </w:r>
        </w:ins>
        <w:ins w:id="940" w:author="McDonagh, Sean" w:date="2021-07-12T12:33:00Z">
          <w:r w:rsidR="00D76D71" w:rsidDel="00CB5938">
            <w:rPr>
              <w:sz w:val="24"/>
            </w:rPr>
            <w:t>cannot be called when another asyncio event loop is running in the same thread and should be used as the main entry point for asyncio</w:t>
          </w:r>
        </w:ins>
        <w:ins w:id="941" w:author="McDonagh, Sean" w:date="2021-07-12T12:34:00Z">
          <w:r w:rsidR="00D76D71" w:rsidDel="00CB5938">
            <w:rPr>
              <w:sz w:val="24"/>
            </w:rPr>
            <w:t xml:space="preserve"> programs and should only be called once.</w:t>
          </w:r>
        </w:ins>
      </w:moveFrom>
    </w:p>
    <w:moveFromRangeEnd w:id="916"/>
    <w:p w14:paraId="691A524E" w14:textId="20851BC5" w:rsidR="00A95393" w:rsidRPr="00F4698B" w:rsidDel="00D8386F" w:rsidRDefault="00A95393" w:rsidP="00122743">
      <w:pPr>
        <w:jc w:val="both"/>
        <w:rPr>
          <w:ins w:id="942" w:author="McDonagh, Sean" w:date="2021-07-11T14:26:00Z"/>
          <w:del w:id="943"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944" w:author="Stephen Michell" w:date="2021-08-02T17:00:00Z">
        <w:r w:rsidR="00D8386F">
          <w:rPr>
            <w:color w:val="000000"/>
            <w:sz w:val="24"/>
          </w:rPr>
          <w:t xml:space="preserve"> for activatio</w:t>
        </w:r>
      </w:ins>
      <w:ins w:id="945"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946" w:author="Stephen Michell" w:date="2021-09-13T14:48:00Z">
        <w:r w:rsidR="005A4B8E">
          <w:rPr>
            <w:color w:val="000000"/>
            <w:sz w:val="24"/>
          </w:rPr>
          <w:t xml:space="preserve"> to avoid exceptions.</w:t>
        </w:r>
      </w:ins>
      <w:del w:id="947" w:author="Stephen Michell" w:date="2021-09-13T14:48:00Z">
        <w:r w:rsidRPr="00F4698B" w:rsidDel="005A4B8E">
          <w:rPr>
            <w:color w:val="000000"/>
            <w:sz w:val="24"/>
          </w:rPr>
          <w:delText xml:space="preserve">. </w:delText>
        </w:r>
      </w:del>
      <w:del w:id="948"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949" w:author="Stephen Michell" w:date="2021-08-25T15:16:00Z">
        <w:r>
          <w:rPr>
            <w:color w:val="000000"/>
            <w:sz w:val="24"/>
          </w:rPr>
          <w:t>Handle all exceptions related to thread creation.</w:t>
        </w:r>
      </w:ins>
      <w:del w:id="950"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951" w:author="Stephen Michell" w:date="2021-10-04T16:01:00Z"/>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952" w:author="Stephen Michell" w:date="2021-10-04T16:01:00Z">
        <w:r w:rsidRPr="00F4698B">
          <w:rPr>
            <w:color w:val="000000"/>
            <w:sz w:val="24"/>
          </w:rPr>
          <w:t xml:space="preserve">When using </w:t>
        </w:r>
      </w:ins>
      <w:ins w:id="953" w:author="Stephen Michell" w:date="2021-10-04T16:02:00Z">
        <w:r>
          <w:rPr>
            <w:rFonts w:ascii="Courier New" w:hAnsi="Courier New" w:cs="Courier New"/>
            <w:color w:val="000000"/>
          </w:rPr>
          <w:t>a</w:t>
        </w:r>
      </w:ins>
      <w:ins w:id="954" w:author="Stephen Michell" w:date="2021-10-04T16:01:00Z">
        <w:r w:rsidRPr="00FF7AFE">
          <w:rPr>
            <w:rFonts w:ascii="Courier New" w:hAnsi="Courier New" w:cs="Courier New"/>
            <w:color w:val="000000"/>
          </w:rPr>
          <w:t>sync</w:t>
        </w:r>
      </w:ins>
      <w:ins w:id="955" w:author="Stephen Michell" w:date="2021-10-04T16:02:00Z">
        <w:r>
          <w:rPr>
            <w:rFonts w:ascii="Courier New" w:hAnsi="Courier New" w:cs="Courier New"/>
            <w:color w:val="000000"/>
          </w:rPr>
          <w:t>io</w:t>
        </w:r>
      </w:ins>
      <w:ins w:id="956" w:author="Stephen Michell" w:date="2021-10-04T16:01:00Z">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ins w:id="957"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w:t>
        </w:r>
      </w:ins>
      <w:ins w:id="958"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59" w:author="Wagoner, Larry D." w:date="2019-05-22T13:42:00Z">
        <w:r w:rsidRPr="00F4698B">
          <w:rPr>
            <w:color w:val="000000"/>
            <w:sz w:val="24"/>
          </w:rPr>
          <w:t xml:space="preserve">During development, run </w:t>
        </w:r>
      </w:ins>
      <w:ins w:id="960"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961" w:author="Wagoner, Larry D." w:date="2019-05-22T13:42:00Z">
        <w:del w:id="962"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963" w:author="Wagoner, Larry D." w:date="2019-05-22T13:42:00Z">
        <w:r w:rsidRPr="00F4698B">
          <w:rPr>
            <w:color w:val="000000"/>
            <w:sz w:val="24"/>
          </w:rPr>
          <w:t xml:space="preserve">help detect never-awaited coroutines, non-threadsafe </w:t>
        </w:r>
      </w:ins>
      <w:ins w:id="964"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965" w:author="Wagoner, Larry D." w:date="2019-05-22T13:42:00Z">
        <w:del w:id="966"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967"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ins w:id="968"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del w:id="969"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970"/>
      <w:commentRangeStart w:id="971"/>
      <w:ins w:id="972" w:author="Stephen Michell" w:date="2021-10-04T16:05: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970"/>
      <w:ins w:id="973" w:author="Stephen Michell" w:date="2021-10-04T16:06:00Z">
        <w:r>
          <w:rPr>
            <w:rStyle w:val="CommentReference"/>
          </w:rPr>
          <w:commentReference w:id="970"/>
        </w:r>
      </w:ins>
      <w:commentRangeEnd w:id="971"/>
      <w:r w:rsidR="00061112">
        <w:rPr>
          <w:rStyle w:val="CommentReference"/>
        </w:rPr>
        <w:commentReference w:id="971"/>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74" w:name="_2iq8gzs" w:colFirst="0" w:colLast="0"/>
      <w:bookmarkStart w:id="975" w:name="_Toc70999439"/>
      <w:bookmarkEnd w:id="974"/>
      <w:r>
        <w:t xml:space="preserve">6.60 Concurrency – </w:t>
      </w:r>
      <w:r w:rsidR="00CF041E">
        <w:t>D</w:t>
      </w:r>
      <w:r>
        <w:t>irected termination [CGT]</w:t>
      </w:r>
      <w:bookmarkEnd w:id="975"/>
    </w:p>
    <w:p w14:paraId="33C83E75" w14:textId="77777777" w:rsidR="00566BC2" w:rsidRDefault="000F279F">
      <w:pPr>
        <w:pStyle w:val="Heading3"/>
      </w:pPr>
      <w:commentRangeStart w:id="976"/>
      <w:commentRangeStart w:id="977"/>
      <w:r>
        <w:t>6.60.1 Applicability to language</w:t>
      </w:r>
      <w:commentRangeEnd w:id="976"/>
      <w:r>
        <w:commentReference w:id="976"/>
      </w:r>
      <w:commentRangeEnd w:id="977"/>
      <w:r w:rsidR="00CB1429">
        <w:rPr>
          <w:rStyle w:val="CommentReference"/>
          <w:rFonts w:ascii="Calibri" w:eastAsia="Calibri" w:hAnsi="Calibri" w:cs="Calibri"/>
          <w:b w:val="0"/>
          <w:color w:val="auto"/>
        </w:rPr>
        <w:commentReference w:id="977"/>
      </w:r>
    </w:p>
    <w:p w14:paraId="3F74563C" w14:textId="2FB56C9A" w:rsidR="00AB437E" w:rsidRPr="00F4698B" w:rsidRDefault="00AB437E">
      <w:pPr>
        <w:rPr>
          <w:sz w:val="24"/>
        </w:rPr>
      </w:pPr>
      <w:commentRangeStart w:id="978"/>
      <w:commentRangeStart w:id="979"/>
      <w:ins w:id="980" w:author="Stephen Michell" w:date="2020-12-14T15:51:00Z">
        <w:r w:rsidRPr="00F4698B">
          <w:rPr>
            <w:sz w:val="24"/>
          </w:rPr>
          <w:t xml:space="preserve">The vulnerability as described in TR 24772-1 clause </w:t>
        </w:r>
        <w:commentRangeStart w:id="981"/>
        <w:r w:rsidRPr="00F4698B">
          <w:rPr>
            <w:sz w:val="24"/>
          </w:rPr>
          <w:t>6</w:t>
        </w:r>
      </w:ins>
      <w:commentRangeEnd w:id="981"/>
      <w:r w:rsidR="0000537F">
        <w:rPr>
          <w:rStyle w:val="CommentReference"/>
        </w:rPr>
        <w:commentReference w:id="981"/>
      </w:r>
      <w:ins w:id="982" w:author="Stephen Michell" w:date="2020-12-14T15:51:00Z">
        <w:r w:rsidRPr="00F4698B">
          <w:rPr>
            <w:sz w:val="24"/>
          </w:rPr>
          <w:t>.60 applies to Python.</w:t>
        </w:r>
      </w:ins>
      <w:commentRangeEnd w:id="978"/>
      <w:ins w:id="983" w:author="Stephen Michell" w:date="2020-12-14T15:52:00Z">
        <w:r w:rsidRPr="00F4698B">
          <w:rPr>
            <w:rStyle w:val="CommentReference"/>
            <w:sz w:val="24"/>
          </w:rPr>
          <w:commentReference w:id="978"/>
        </w:r>
      </w:ins>
      <w:commentRangeEnd w:id="979"/>
      <w:r w:rsidR="005B1CCA">
        <w:rPr>
          <w:rStyle w:val="CommentReference"/>
        </w:rPr>
        <w:commentReference w:id="979"/>
      </w:r>
    </w:p>
    <w:p w14:paraId="21DBF92D" w14:textId="124956A8" w:rsidR="00B04D9F" w:rsidRDefault="000F279F">
      <w:pPr>
        <w:rPr>
          <w:ins w:id="984" w:author="Stephen Michell" w:date="2021-10-04T15:37:00Z"/>
          <w:sz w:val="24"/>
        </w:rPr>
      </w:pPr>
      <w:r w:rsidRPr="00F4698B">
        <w:rPr>
          <w:sz w:val="24"/>
        </w:rPr>
        <w:lastRenderedPageBreak/>
        <w:t xml:space="preserve">In Python, a thread may terminate by coming to the end of its executable code or by raising an exception. </w:t>
      </w:r>
      <w:commentRangeStart w:id="985"/>
      <w:commentRangeStart w:id="986"/>
      <w:r w:rsidRPr="00F4698B">
        <w:rPr>
          <w:sz w:val="24"/>
        </w:rPr>
        <w:t>Python does not have a</w:t>
      </w:r>
      <w:r w:rsidR="00B60F38" w:rsidRPr="00F4698B">
        <w:rPr>
          <w:sz w:val="24"/>
        </w:rPr>
        <w:t xml:space="preserve"> public</w:t>
      </w:r>
      <w:r w:rsidRPr="00F4698B">
        <w:rPr>
          <w:sz w:val="24"/>
        </w:rPr>
        <w:t xml:space="preserve"> API to terminate a thread. </w:t>
      </w:r>
      <w:commentRangeEnd w:id="985"/>
      <w:r w:rsidR="00BF15E7">
        <w:rPr>
          <w:rStyle w:val="CommentReference"/>
        </w:rPr>
        <w:commentReference w:id="985"/>
      </w:r>
      <w:commentRangeEnd w:id="986"/>
      <w:r w:rsidR="00C507B6">
        <w:rPr>
          <w:rStyle w:val="CommentReference"/>
        </w:rPr>
        <w:commentReference w:id="986"/>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988" w:author="Stephen Michell" w:date="2021-09-13T15:32:00Z">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989" w:author="Stephen Michell" w:date="2021-09-13T15:33:00Z">
        <w:r w:rsidR="00B04D9F">
          <w:rPr>
            <w:sz w:val="24"/>
          </w:rPr>
          <w:t>IEC 24772-1 clause 6.60.</w:t>
        </w:r>
      </w:ins>
      <w:del w:id="990" w:author="Stephen Michell" w:date="2021-09-13T15:32:00Z">
        <w:r w:rsidRPr="00F4698B" w:rsidDel="00B04D9F">
          <w:rPr>
            <w:sz w:val="24"/>
          </w:rPr>
          <w:delText xml:space="preserve"> </w:delText>
        </w:r>
      </w:del>
    </w:p>
    <w:p w14:paraId="228E1A50" w14:textId="36EE2C66" w:rsidR="00EB3F21" w:rsidRDefault="00EB3F21">
      <w:pPr>
        <w:rPr>
          <w:ins w:id="991" w:author="Stephen Michell" w:date="2021-09-13T15:36:00Z"/>
          <w:sz w:val="24"/>
        </w:rPr>
      </w:pPr>
      <w:ins w:id="992" w:author="Stephen Michell" w:date="2021-10-04T15:37:00Z">
        <w:r>
          <w:rPr>
            <w:sz w:val="24"/>
          </w:rPr>
          <w:t xml:space="preserve">The </w:t>
        </w:r>
        <w:r w:rsidRPr="00025E1A">
          <w:rPr>
            <w:rFonts w:ascii="Courier New" w:eastAsia="Courier New" w:hAnsi="Courier New" w:cs="Courier New"/>
            <w:szCs w:val="20"/>
          </w:rPr>
          <w:t>join()</w:t>
        </w:r>
        <w:r>
          <w:rPr>
            <w:sz w:val="24"/>
          </w:rPr>
          <w:t xml:space="preserve"> operation </w:t>
        </w:r>
      </w:ins>
      <w:ins w:id="993" w:author="Stephen Michell" w:date="2021-10-04T15:38:00Z">
        <w:r>
          <w:rPr>
            <w:sz w:val="24"/>
          </w:rPr>
          <w:t xml:space="preserve">does not return a final result (except </w:t>
        </w:r>
        <w:r w:rsidRPr="00FF7AFE">
          <w:rPr>
            <w:rFonts w:ascii="Courier New" w:eastAsia="Courier New" w:hAnsi="Courier New" w:cs="Courier New"/>
            <w:szCs w:val="20"/>
          </w:rPr>
          <w:t>N</w:t>
        </w:r>
      </w:ins>
      <w:ins w:id="994" w:author="Stephen Michell" w:date="2021-10-04T15:39:00Z">
        <w:r w:rsidRPr="00FF7AFE">
          <w:rPr>
            <w:rFonts w:ascii="Courier New" w:eastAsia="Courier New" w:hAnsi="Courier New" w:cs="Courier New"/>
            <w:szCs w:val="20"/>
          </w:rPr>
          <w:t>one)</w:t>
        </w:r>
      </w:ins>
      <w:ins w:id="995" w:author="Stephen Michell" w:date="2021-10-04T15:38:00Z">
        <w:r w:rsidRPr="00FF7AFE">
          <w:rPr>
            <w:rFonts w:ascii="Courier New" w:eastAsia="Courier New" w:hAnsi="Courier New" w:cs="Courier New"/>
            <w:szCs w:val="20"/>
          </w:rPr>
          <w:t>,</w:t>
        </w:r>
        <w:r>
          <w:rPr>
            <w:sz w:val="24"/>
          </w:rPr>
          <w:t xml:space="preserve"> hence joining another thread or process multiple times </w:t>
        </w:r>
      </w:ins>
      <w:ins w:id="996" w:author="Stephen Michell" w:date="2021-10-04T15:39:00Z">
        <w:r>
          <w:rPr>
            <w:sz w:val="24"/>
          </w:rPr>
          <w:t>does not affect the calling entity</w:t>
        </w:r>
      </w:ins>
      <w:ins w:id="997" w:author="Stephen Michell" w:date="2021-10-04T15:40:00Z">
        <w:r>
          <w:rPr>
            <w:sz w:val="24"/>
          </w:rPr>
          <w:t xml:space="preserve"> after the first call which aw</w:t>
        </w:r>
      </w:ins>
      <w:ins w:id="998" w:author="Stephen Michell" w:date="2021-10-04T15:41:00Z">
        <w:r>
          <w:rPr>
            <w:sz w:val="24"/>
          </w:rPr>
          <w:t>a</w:t>
        </w:r>
      </w:ins>
      <w:ins w:id="999" w:author="Stephen Michell" w:date="2021-10-04T15:40:00Z">
        <w:r>
          <w:rPr>
            <w:sz w:val="24"/>
          </w:rPr>
          <w:t>its completion of the joined entity.</w:t>
        </w:r>
      </w:ins>
    </w:p>
    <w:p w14:paraId="47A36EAD" w14:textId="3772EC4E" w:rsidR="00D60F26" w:rsidRDefault="009B3B45">
      <w:pPr>
        <w:rPr>
          <w:ins w:id="1000" w:author="Stephen Michell" w:date="2021-09-13T15:31:00Z"/>
          <w:sz w:val="24"/>
        </w:rPr>
      </w:pPr>
      <w:ins w:id="1001" w:author="Stephen Michell" w:date="2021-10-04T15:25:00Z">
        <w:r>
          <w:rPr>
            <w:sz w:val="24"/>
          </w:rPr>
          <w:t>U</w:t>
        </w:r>
      </w:ins>
      <w:ins w:id="1002" w:author="Stephen Michell" w:date="2021-09-13T15:36:00Z">
        <w:r w:rsidR="00D60F26">
          <w:rPr>
            <w:sz w:val="24"/>
          </w:rPr>
          <w:t>s</w:t>
        </w:r>
      </w:ins>
      <w:ins w:id="1003" w:author="Stephen Michell" w:date="2021-10-04T15:25:00Z">
        <w:r>
          <w:rPr>
            <w:sz w:val="24"/>
          </w:rPr>
          <w:t>ing</w:t>
        </w:r>
      </w:ins>
      <w:ins w:id="1004"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1005" w:author="Stephen Michell" w:date="2021-09-13T15:30:00Z"/>
          <w:sz w:val="24"/>
        </w:rPr>
      </w:pPr>
      <w:ins w:id="1006" w:author="Stephen Michell" w:date="2021-09-13T15:31:00Z">
        <w:r>
          <w:rPr>
            <w:sz w:val="24"/>
          </w:rPr>
          <w:t xml:space="preserve">The preferred way to terminate a thread, process </w:t>
        </w:r>
        <w:commentRangeStart w:id="1007"/>
        <w:r>
          <w:rPr>
            <w:sz w:val="24"/>
          </w:rPr>
          <w:t xml:space="preserve">or asyncio entity </w:t>
        </w:r>
        <w:commentRangeEnd w:id="1007"/>
        <w:r>
          <w:rPr>
            <w:rStyle w:val="CommentReference"/>
          </w:rPr>
          <w:commentReference w:id="1007"/>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1008" w:author="Stephen Michell" w:date="2021-09-13T15:08:00Z"/>
          <w:sz w:val="24"/>
        </w:rPr>
      </w:pPr>
      <w:ins w:id="1009" w:author="Stephen Michell" w:date="2021-08-25T15:37:00Z">
        <w:r>
          <w:rPr>
            <w:sz w:val="24"/>
          </w:rPr>
          <w:t xml:space="preserve">The parent of a thread </w:t>
        </w:r>
      </w:ins>
      <w:ins w:id="1010" w:author="Stephen Michell" w:date="2021-09-13T15:33:00Z">
        <w:r w:rsidR="00B04D9F">
          <w:rPr>
            <w:sz w:val="24"/>
          </w:rPr>
          <w:t xml:space="preserve">can </w:t>
        </w:r>
      </w:ins>
      <w:ins w:id="1011" w:author="Stephen Michell" w:date="2021-08-25T15:37:00Z">
        <w:r>
          <w:rPr>
            <w:sz w:val="24"/>
          </w:rPr>
          <w:t xml:space="preserve">determine if the child has completed </w:t>
        </w:r>
      </w:ins>
      <w:ins w:id="1012"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1013" w:author="Stephen Michell" w:date="2021-08-25T15:37:00Z">
        <w:r>
          <w:rPr>
            <w:sz w:val="24"/>
          </w:rPr>
          <w:t>by executing the join() statement.</w:t>
        </w:r>
      </w:ins>
      <w:ins w:id="1014" w:author="Stephen Michell" w:date="2021-08-25T15:38:00Z">
        <w:r>
          <w:rPr>
            <w:sz w:val="24"/>
          </w:rPr>
          <w:t xml:space="preserve"> </w:t>
        </w:r>
      </w:ins>
      <w:ins w:id="1015" w:author="Stephen Michell" w:date="2021-09-13T15:08:00Z">
        <w:r w:rsidR="0061750F">
          <w:rPr>
            <w:sz w:val="24"/>
          </w:rPr>
          <w:t>Calling join() with a non</w:t>
        </w:r>
      </w:ins>
      <w:ins w:id="1016" w:author="Stephen Michell" w:date="2021-09-13T15:10:00Z">
        <w:r w:rsidR="0061750F">
          <w:rPr>
            <w:sz w:val="24"/>
          </w:rPr>
          <w:t>-empty</w:t>
        </w:r>
      </w:ins>
      <w:ins w:id="1017" w:author="Stephen Michell" w:date="2021-09-13T15:08:00Z">
        <w:r w:rsidR="0061750F">
          <w:rPr>
            <w:sz w:val="24"/>
          </w:rPr>
          <w:t xml:space="preserve"> </w:t>
        </w:r>
      </w:ins>
      <w:ins w:id="1018" w:author="Stephen Michell" w:date="2021-09-13T15:09:00Z">
        <w:r w:rsidR="0061750F">
          <w:rPr>
            <w:sz w:val="24"/>
          </w:rPr>
          <w:t>timeout</w:t>
        </w:r>
      </w:ins>
      <w:ins w:id="1019"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1020" w:author="Stephen Michell" w:date="2021-09-13T15:09:00Z">
        <w:r w:rsidR="0061750F">
          <w:rPr>
            <w:sz w:val="24"/>
          </w:rPr>
          <w:t xml:space="preserve"> </w:t>
        </w:r>
      </w:ins>
      <w:ins w:id="1021" w:author="Stephen Michell" w:date="2021-09-13T15:10:00Z">
        <w:r w:rsidR="0061750F">
          <w:rPr>
            <w:sz w:val="24"/>
          </w:rPr>
          <w:t>permits the calling thread to</w:t>
        </w:r>
      </w:ins>
      <w:ins w:id="1022" w:author="Stephen Michell" w:date="2021-09-13T15:11:00Z">
        <w:r w:rsidR="0061750F">
          <w:rPr>
            <w:sz w:val="24"/>
          </w:rPr>
          <w:t xml:space="preserve"> test the progress of a child</w:t>
        </w:r>
      </w:ins>
      <w:ins w:id="1023" w:author="Stephen Michell" w:date="2021-09-13T15:12:00Z">
        <w:r w:rsidR="0061750F">
          <w:rPr>
            <w:sz w:val="24"/>
          </w:rPr>
          <w:t>. Calling join with an empty timeout value causes the threat to await</w:t>
        </w:r>
      </w:ins>
      <w:ins w:id="1024" w:author="Stephen Michell" w:date="2021-09-13T15:13:00Z">
        <w:r w:rsidR="0061750F">
          <w:rPr>
            <w:sz w:val="24"/>
          </w:rPr>
          <w:t xml:space="preserve"> the completion of the child thread</w:t>
        </w:r>
      </w:ins>
      <w:ins w:id="1025" w:author="Stephen Michell" w:date="2021-09-13T15:19:00Z">
        <w:r w:rsidR="00A77F0E">
          <w:rPr>
            <w:sz w:val="24"/>
          </w:rPr>
          <w:t>.</w:t>
        </w:r>
      </w:ins>
    </w:p>
    <w:p w14:paraId="489F6FBF" w14:textId="77777777" w:rsidR="00CB74B0" w:rsidRDefault="00CB74B0">
      <w:pPr>
        <w:rPr>
          <w:ins w:id="1026" w:author="Stephen Michell" w:date="2021-10-04T15:11:00Z"/>
          <w:sz w:val="24"/>
        </w:rPr>
      </w:pPr>
      <w:ins w:id="1027" w:author="Stephen Michell" w:date="2021-10-04T15:10:00Z">
        <w:r>
          <w:rPr>
            <w:sz w:val="24"/>
          </w:rPr>
          <w:t xml:space="preserve">There are a number of possible errors associated with the joining of </w:t>
        </w:r>
      </w:ins>
      <w:ins w:id="1028"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1029" w:author="Stephen Michell" w:date="2021-10-04T15:26:00Z"/>
          <w:sz w:val="24"/>
        </w:rPr>
      </w:pPr>
      <w:ins w:id="1030" w:author="Stephen Michell" w:date="2021-08-25T15:38:00Z">
        <w:r w:rsidRPr="00FF7AFE">
          <w:rPr>
            <w:sz w:val="24"/>
          </w:rPr>
          <w:t>Failure to join a completed thread</w:t>
        </w:r>
      </w:ins>
      <w:ins w:id="1031" w:author="Stephen Michell" w:date="2021-10-04T15:11:00Z">
        <w:r w:rsidR="00CB74B0">
          <w:rPr>
            <w:sz w:val="24"/>
          </w:rPr>
          <w:t xml:space="preserve"> or processes</w:t>
        </w:r>
      </w:ins>
      <w:ins w:id="1032" w:author="Stephen Michell" w:date="2021-08-25T15:38:00Z">
        <w:r w:rsidRPr="00FF7AFE">
          <w:rPr>
            <w:sz w:val="24"/>
          </w:rPr>
          <w:t xml:space="preserve"> can result in logic errors</w:t>
        </w:r>
      </w:ins>
      <w:ins w:id="1033" w:author="Stephen Michell" w:date="2021-10-04T15:11:00Z">
        <w:r w:rsidR="00CB74B0">
          <w:rPr>
            <w:sz w:val="24"/>
          </w:rPr>
          <w:t>;</w:t>
        </w:r>
      </w:ins>
    </w:p>
    <w:p w14:paraId="2026500E" w14:textId="77777777" w:rsidR="009B3B45" w:rsidRDefault="00CB74B0" w:rsidP="00CB74B0">
      <w:pPr>
        <w:pStyle w:val="ListParagraph"/>
        <w:numPr>
          <w:ilvl w:val="0"/>
          <w:numId w:val="88"/>
        </w:numPr>
        <w:rPr>
          <w:ins w:id="1034" w:author="Stephen Michell" w:date="2021-10-04T15:24:00Z"/>
          <w:sz w:val="24"/>
        </w:rPr>
      </w:pPr>
      <w:ins w:id="1035" w:author="Stephen Michell" w:date="2021-10-04T15:11:00Z">
        <w:r>
          <w:rPr>
            <w:sz w:val="24"/>
          </w:rPr>
          <w:t>J</w:t>
        </w:r>
      </w:ins>
      <w:ins w:id="1036" w:author="Stephen Michell" w:date="2021-09-13T15:23:00Z">
        <w:r w:rsidR="00A77F0E" w:rsidRPr="00FF7AFE">
          <w:rPr>
            <w:sz w:val="24"/>
          </w:rPr>
          <w:t xml:space="preserve">oining multiple children in an order different </w:t>
        </w:r>
      </w:ins>
      <w:ins w:id="1037" w:author="Stephen Michell" w:date="2021-09-13T15:24:00Z">
        <w:r w:rsidR="00B04D9F" w:rsidRPr="00FF7AFE">
          <w:rPr>
            <w:sz w:val="24"/>
          </w:rPr>
          <w:t>than</w:t>
        </w:r>
      </w:ins>
      <w:ins w:id="1038" w:author="Stephen Michell" w:date="2021-09-13T15:23:00Z">
        <w:r w:rsidR="00A77F0E" w:rsidRPr="00FF7AFE">
          <w:rPr>
            <w:sz w:val="24"/>
          </w:rPr>
          <w:t xml:space="preserve"> the expected completion of those c</w:t>
        </w:r>
      </w:ins>
      <w:ins w:id="1039" w:author="Stephen Michell" w:date="2021-09-13T15:24:00Z">
        <w:r w:rsidR="00A77F0E" w:rsidRPr="00FF7AFE">
          <w:rPr>
            <w:sz w:val="24"/>
          </w:rPr>
          <w:t xml:space="preserve">hildren can cause </w:t>
        </w:r>
        <w:r w:rsidR="00B04D9F" w:rsidRPr="00FF7AFE">
          <w:rPr>
            <w:sz w:val="24"/>
          </w:rPr>
          <w:t>extended or indefinite delays</w:t>
        </w:r>
      </w:ins>
      <w:ins w:id="1040" w:author="Stephen Michell" w:date="2021-10-04T15:11:00Z">
        <w:r>
          <w:rPr>
            <w:sz w:val="24"/>
          </w:rPr>
          <w:t xml:space="preserve">; </w:t>
        </w:r>
      </w:ins>
    </w:p>
    <w:p w14:paraId="0A219B73" w14:textId="2902A410" w:rsidR="00A77F0E" w:rsidRDefault="009B3B45" w:rsidP="00CB74B0">
      <w:pPr>
        <w:pStyle w:val="ListParagraph"/>
        <w:numPr>
          <w:ilvl w:val="0"/>
          <w:numId w:val="88"/>
        </w:numPr>
        <w:rPr>
          <w:ins w:id="1041" w:author="Stephen Michell" w:date="2021-10-04T15:11:00Z"/>
          <w:sz w:val="24"/>
        </w:rPr>
      </w:pPr>
      <w:ins w:id="1042" w:author="Stephen Michell" w:date="2021-10-04T15:24:00Z">
        <w:r>
          <w:rPr>
            <w:sz w:val="24"/>
          </w:rPr>
          <w:t xml:space="preserve">Attempting to join the current thread or process will result in deadlock; </w:t>
        </w:r>
      </w:ins>
      <w:ins w:id="1043" w:author="Stephen Michell" w:date="2021-10-04T15:11:00Z">
        <w:r w:rsidR="00CB74B0">
          <w:rPr>
            <w:sz w:val="24"/>
          </w:rPr>
          <w:t>and</w:t>
        </w:r>
      </w:ins>
    </w:p>
    <w:p w14:paraId="38E08954" w14:textId="4B156029" w:rsidR="009B3B45" w:rsidRPr="00FF7AFE" w:rsidRDefault="009B3B45" w:rsidP="009B3B45">
      <w:pPr>
        <w:pStyle w:val="ListParagraph"/>
        <w:numPr>
          <w:ilvl w:val="0"/>
          <w:numId w:val="88"/>
        </w:numPr>
        <w:rPr>
          <w:ins w:id="1044" w:author="Stephen Michell" w:date="2021-10-04T15:14:00Z"/>
          <w:sz w:val="24"/>
        </w:rPr>
      </w:pPr>
      <w:ins w:id="1045" w:author="Stephen Michell" w:date="2021-10-04T15:16:00Z">
        <w:r>
          <w:rPr>
            <w:sz w:val="24"/>
          </w:rPr>
          <w:t xml:space="preserve">Any attempts to communicate with another thread or process after joining that entity can result in </w:t>
        </w:r>
      </w:ins>
      <w:ins w:id="1046" w:author="Stephen Michell" w:date="2021-10-04T15:17:00Z">
        <w:r>
          <w:rPr>
            <w:sz w:val="24"/>
          </w:rPr>
          <w:t xml:space="preserve">significant errors, </w:t>
        </w:r>
      </w:ins>
      <w:ins w:id="1047" w:author="Stephen Michell" w:date="2021-10-04T15:18:00Z">
        <w:r>
          <w:rPr>
            <w:sz w:val="24"/>
          </w:rPr>
          <w:t>such as</w:t>
        </w:r>
      </w:ins>
      <w:ins w:id="1048" w:author="Stephen Michell" w:date="2021-10-04T15:17:00Z">
        <w:r>
          <w:rPr>
            <w:sz w:val="24"/>
          </w:rPr>
          <w:t xml:space="preserve"> an exception or </w:t>
        </w:r>
      </w:ins>
      <w:ins w:id="1049" w:author="Stephen Michell" w:date="2021-10-04T15:18:00Z">
        <w:r>
          <w:rPr>
            <w:sz w:val="24"/>
          </w:rPr>
          <w:t>indefinite delays.</w:t>
        </w:r>
      </w:ins>
    </w:p>
    <w:p w14:paraId="1D7AEAA9" w14:textId="77B1C043" w:rsidR="00B04D9F" w:rsidRDefault="00B04D9F">
      <w:pPr>
        <w:rPr>
          <w:sz w:val="24"/>
        </w:rPr>
      </w:pPr>
      <w:ins w:id="1050" w:author="Stephen Michell" w:date="2021-09-13T15:24:00Z">
        <w:r>
          <w:rPr>
            <w:iCs/>
          </w:rPr>
          <w:t>Process t</w:t>
        </w:r>
      </w:ins>
      <w:ins w:id="1051"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1052" w:author="Stephen Michell" w:date="2021-09-13T15:05:00Z">
        <w:r w:rsidR="0061750F">
          <w:rPr>
            <w:sz w:val="24"/>
          </w:rPr>
          <w:t xml:space="preserve">another </w:t>
        </w:r>
      </w:ins>
      <w:r w:rsidRPr="00F4698B">
        <w:rPr>
          <w:sz w:val="24"/>
        </w:rPr>
        <w:t>process</w:t>
      </w:r>
      <w:del w:id="1053"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1054" w:author="Stephen Michell" w:date="2021-08-25T15:18:00Z">
        <w:r w:rsidR="008B722B">
          <w:rPr>
            <w:sz w:val="24"/>
          </w:rPr>
          <w:t xml:space="preserve"> (See 6.6x TBD)</w:t>
        </w:r>
      </w:ins>
      <w:r w:rsidR="00566F6B">
        <w:rPr>
          <w:sz w:val="24"/>
        </w:rPr>
        <w:t xml:space="preserve">. </w:t>
      </w:r>
      <w:del w:id="1055" w:author="Stephen Michell" w:date="2021-08-25T15:19:00Z">
        <w:r w:rsidR="00566F6B" w:rsidDel="008B722B">
          <w:rPr>
            <w:sz w:val="24"/>
          </w:rPr>
          <w:delText xml:space="preserve">It is also worth noting </w:delText>
        </w:r>
      </w:del>
      <w:ins w:id="1056"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1057" w:author="Stephen Michell" w:date="2021-08-25T15:28:00Z">
        <w:r w:rsidR="00FD5317">
          <w:rPr>
            <w:sz w:val="24"/>
          </w:rPr>
          <w:t xml:space="preserve"> In addition, threads and processes that ar</w:t>
        </w:r>
      </w:ins>
      <w:ins w:id="1058" w:author="Stephen Michell" w:date="2021-08-25T15:29:00Z">
        <w:r w:rsidR="00FD5317">
          <w:rPr>
            <w:sz w:val="24"/>
          </w:rPr>
          <w:t xml:space="preserve">e </w:t>
        </w:r>
        <w:commentRangeStart w:id="1059"/>
        <w:commentRangeStart w:id="1060"/>
        <w:r w:rsidR="00FD5317">
          <w:rPr>
            <w:sz w:val="24"/>
          </w:rPr>
          <w:t>externally</w:t>
        </w:r>
      </w:ins>
      <w:commentRangeEnd w:id="1059"/>
      <w:ins w:id="1061" w:author="Stephen Michell" w:date="2021-09-13T13:50:00Z">
        <w:r w:rsidR="00F24A42">
          <w:rPr>
            <w:rStyle w:val="CommentReference"/>
          </w:rPr>
          <w:commentReference w:id="1059"/>
        </w:r>
      </w:ins>
      <w:commentRangeEnd w:id="1060"/>
      <w:r w:rsidR="00DA3548">
        <w:rPr>
          <w:rStyle w:val="CommentReference"/>
        </w:rPr>
        <w:commentReference w:id="1060"/>
      </w:r>
      <w:ins w:id="1062" w:author="Stephen Michell" w:date="2021-08-25T15:29:00Z">
        <w:r w:rsidR="00FD5317">
          <w:rPr>
            <w:sz w:val="24"/>
          </w:rPr>
          <w:t xml:space="preserve"> </w:t>
        </w:r>
      </w:ins>
      <w:ins w:id="1063" w:author="Stephen Michell" w:date="2021-09-13T15:26:00Z">
        <w:r w:rsidR="00B04D9F">
          <w:rPr>
            <w:sz w:val="24"/>
          </w:rPr>
          <w:t xml:space="preserve">terminated </w:t>
        </w:r>
      </w:ins>
      <w:ins w:id="1064" w:author="Stephen Michell" w:date="2021-08-25T15:29:00Z">
        <w:r w:rsidR="00FD5317">
          <w:rPr>
            <w:sz w:val="24"/>
          </w:rPr>
          <w:t>will not execute the ‘finally’ clause for that thread or process</w:t>
        </w:r>
      </w:ins>
      <w:ins w:id="1065" w:author="Stephen Michell" w:date="2021-09-13T15:28:00Z">
        <w:r w:rsidR="00B04D9F">
          <w:rPr>
            <w:sz w:val="24"/>
          </w:rPr>
          <w:t xml:space="preserve">, which may result in logic errors, and </w:t>
        </w:r>
      </w:ins>
      <w:del w:id="1066" w:author="Stephen Michell" w:date="2021-09-13T15:26:00Z">
        <w:r w:rsidR="00566F6B" w:rsidDel="00B04D9F">
          <w:rPr>
            <w:sz w:val="24"/>
          </w:rPr>
          <w:delText xml:space="preserve"> </w:delText>
        </w:r>
      </w:del>
      <w:del w:id="1067" w:author="Stephen Michell" w:date="2021-09-13T15:28:00Z">
        <w:r w:rsidR="00A0657E" w:rsidDel="00B04D9F">
          <w:rPr>
            <w:sz w:val="24"/>
          </w:rPr>
          <w:delText>I</w:delText>
        </w:r>
      </w:del>
      <w:ins w:id="1068" w:author="Stephen Michell" w:date="2021-09-13T15:28:00Z">
        <w:r w:rsidR="00B04D9F">
          <w:rPr>
            <w:sz w:val="24"/>
          </w:rPr>
          <w:t>i</w:t>
        </w:r>
      </w:ins>
      <w:r w:rsidR="00566F6B">
        <w:rPr>
          <w:sz w:val="24"/>
        </w:rPr>
        <w:t xml:space="preserve">f </w:t>
      </w:r>
      <w:ins w:id="1069" w:author="Stephen Michell" w:date="2021-09-13T15:29:00Z">
        <w:r w:rsidR="00B04D9F">
          <w:rPr>
            <w:sz w:val="24"/>
          </w:rPr>
          <w:t xml:space="preserve">the terminated </w:t>
        </w:r>
      </w:ins>
      <w:del w:id="1070" w:author="Stephen Michell" w:date="2021-09-13T15:29:00Z">
        <w:r w:rsidR="00566F6B" w:rsidDel="00B04D9F">
          <w:rPr>
            <w:sz w:val="24"/>
          </w:rPr>
          <w:delText xml:space="preserve">a </w:delText>
        </w:r>
      </w:del>
      <w:r w:rsidR="00566F6B">
        <w:rPr>
          <w:sz w:val="24"/>
        </w:rPr>
        <w:t xml:space="preserve">process </w:t>
      </w:r>
      <w:del w:id="1071"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1072"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1073" w:author="Stephen Michell" w:date="2021-08-25T15:57:00Z"/>
          <w:sz w:val="24"/>
        </w:rPr>
      </w:pPr>
      <w:commentRangeStart w:id="1074"/>
      <w:commentRangeStart w:id="1075"/>
      <w:ins w:id="1076" w:author="Stephen Michell" w:date="2021-09-13T15:40:00Z">
        <w:r>
          <w:rPr>
            <w:sz w:val="24"/>
          </w:rPr>
          <w:lastRenderedPageBreak/>
          <w:t>A</w:t>
        </w:r>
      </w:ins>
      <w:ins w:id="1077" w:author="Stephen Michell" w:date="2021-08-25T15:58:00Z">
        <w:r w:rsidR="004F7EC2">
          <w:rPr>
            <w:sz w:val="24"/>
          </w:rPr>
          <w:t xml:space="preserve">syncio termination is not an issue in Python </w:t>
        </w:r>
      </w:ins>
      <w:ins w:id="1078" w:author="Stephen Michell" w:date="2021-09-13T15:40:00Z">
        <w:r>
          <w:rPr>
            <w:sz w:val="24"/>
          </w:rPr>
          <w:t xml:space="preserve">since the complete concurrency model is </w:t>
        </w:r>
      </w:ins>
      <w:ins w:id="1079" w:author="Stephen Michell" w:date="2021-09-13T15:41:00Z">
        <w:r>
          <w:rPr>
            <w:sz w:val="24"/>
          </w:rPr>
          <w:t>not available to the caller to manipulate</w:t>
        </w:r>
      </w:ins>
      <w:ins w:id="1080" w:author="Stephen Michell" w:date="2021-08-25T15:58:00Z">
        <w:r w:rsidR="004F7EC2">
          <w:rPr>
            <w:sz w:val="24"/>
          </w:rPr>
          <w:t>.</w:t>
        </w:r>
      </w:ins>
      <w:ins w:id="1081" w:author="Stephen Michell" w:date="2021-09-13T15:41:00Z">
        <w:r>
          <w:rPr>
            <w:sz w:val="24"/>
          </w:rPr>
          <w:t xml:space="preserve"> Once an asyncio entity is initiated, the main routine</w:t>
        </w:r>
      </w:ins>
      <w:ins w:id="1082" w:author="Stephen Michell" w:date="2021-09-13T15:57:00Z">
        <w:r w:rsidR="008A1794">
          <w:rPr>
            <w:sz w:val="24"/>
          </w:rPr>
          <w:t xml:space="preserve"> </w:t>
        </w:r>
      </w:ins>
      <w:ins w:id="1083" w:author="Stephen Michell" w:date="2021-09-13T15:45:00Z">
        <w:r w:rsidR="00CF69E9">
          <w:rPr>
            <w:sz w:val="24"/>
          </w:rPr>
          <w:t>can continue executing and “await” the result.</w:t>
        </w:r>
      </w:ins>
      <w:ins w:id="1084" w:author="Stephen Michell" w:date="2021-09-13T15:46:00Z">
        <w:r w:rsidR="00CF69E9">
          <w:rPr>
            <w:sz w:val="24"/>
          </w:rPr>
          <w:t xml:space="preserve">   TBD</w:t>
        </w:r>
        <w:commentRangeEnd w:id="1074"/>
        <w:r w:rsidR="00CF69E9">
          <w:rPr>
            <w:rStyle w:val="CommentReference"/>
          </w:rPr>
          <w:commentReference w:id="1074"/>
        </w:r>
      </w:ins>
      <w:commentRangeEnd w:id="1075"/>
      <w:r w:rsidR="00A26C6E">
        <w:rPr>
          <w:rStyle w:val="CommentReference"/>
        </w:rPr>
        <w:commentReference w:id="1075"/>
      </w:r>
    </w:p>
    <w:p w14:paraId="2CDD968D" w14:textId="6C11E7BE" w:rsidR="009A0527" w:rsidDel="00307FF9" w:rsidRDefault="00FF0ABC" w:rsidP="00FF0ABC">
      <w:pPr>
        <w:jc w:val="both"/>
        <w:rPr>
          <w:ins w:id="1085" w:author="McDonagh, Sean" w:date="2021-07-12T08:46:00Z"/>
          <w:del w:id="1086" w:author="Stephen Michell" w:date="2021-08-02T13:43:00Z"/>
          <w:sz w:val="24"/>
        </w:rPr>
      </w:pPr>
      <w:commentRangeStart w:id="1087"/>
      <w:ins w:id="1088" w:author="McDonagh, Sean" w:date="2021-07-11T12:23:00Z">
        <w:del w:id="1089" w:author="Stephen Michell" w:date="2021-08-25T15:22:00Z">
          <w:r w:rsidDel="00FD5317">
            <w:rPr>
              <w:sz w:val="24"/>
            </w:rPr>
            <w:delText>Threads</w:delText>
          </w:r>
        </w:del>
      </w:ins>
      <w:commentRangeEnd w:id="1087"/>
      <w:ins w:id="1090" w:author="McDonagh, Sean" w:date="2021-07-12T12:38:00Z">
        <w:del w:id="1091" w:author="Stephen Michell" w:date="2021-08-25T15:22:00Z">
          <w:r w:rsidR="00C02D4E" w:rsidDel="00FD5317">
            <w:rPr>
              <w:rStyle w:val="CommentReference"/>
            </w:rPr>
            <w:commentReference w:id="1087"/>
          </w:r>
        </w:del>
      </w:ins>
      <w:ins w:id="1092" w:author="McDonagh, Sean" w:date="2021-07-11T12:23:00Z">
        <w:del w:id="1093" w:author="Stephen Michell" w:date="2021-08-25T15:22:00Z">
          <w:r w:rsidDel="00FD5317">
            <w:rPr>
              <w:sz w:val="24"/>
            </w:rPr>
            <w:delText xml:space="preserve"> should never be killed by a source external to the thread. Terminating thread</w:delText>
          </w:r>
        </w:del>
        <w:del w:id="1094" w:author="Stephen Michell" w:date="2021-08-02T13:40:00Z">
          <w:r w:rsidDel="00307FF9">
            <w:rPr>
              <w:sz w:val="24"/>
            </w:rPr>
            <w:delText>s</w:delText>
          </w:r>
        </w:del>
        <w:del w:id="1095" w:author="Stephen Michell" w:date="2021-08-25T15:22:00Z">
          <w:r w:rsidDel="00FD5317">
            <w:rPr>
              <w:sz w:val="24"/>
            </w:rPr>
            <w:delText xml:space="preserve"> externally is inherently dangerous and </w:delText>
          </w:r>
        </w:del>
        <w:del w:id="1096" w:author="Stephen Michell" w:date="2021-08-02T13:41:00Z">
          <w:r w:rsidDel="00307FF9">
            <w:rPr>
              <w:sz w:val="24"/>
            </w:rPr>
            <w:delText>often</w:delText>
          </w:r>
        </w:del>
        <w:del w:id="1097" w:author="Stephen Michell" w:date="2021-08-25T15:22:00Z">
          <w:r w:rsidDel="00FD5317">
            <w:rPr>
              <w:sz w:val="24"/>
            </w:rPr>
            <w:delText xml:space="preserve"> result</w:delText>
          </w:r>
        </w:del>
        <w:del w:id="1098" w:author="Stephen Michell" w:date="2021-08-02T13:41:00Z">
          <w:r w:rsidDel="00307FF9">
            <w:rPr>
              <w:sz w:val="24"/>
            </w:rPr>
            <w:delText>s</w:delText>
          </w:r>
        </w:del>
        <w:del w:id="1099" w:author="Stephen Michell" w:date="2021-08-25T15:22:00Z">
          <w:r w:rsidDel="00FD5317">
            <w:rPr>
              <w:sz w:val="24"/>
            </w:rPr>
            <w:delText xml:space="preserve"> in unpredictable behaviour</w:delText>
          </w:r>
        </w:del>
      </w:ins>
      <w:ins w:id="1100" w:author="McDonagh, Sean" w:date="2021-07-12T08:18:00Z">
        <w:del w:id="1101" w:author="Stephen Michell" w:date="2021-08-25T15:22:00Z">
          <w:r w:rsidR="00BF69B5" w:rsidDel="00FD5317">
            <w:rPr>
              <w:sz w:val="24"/>
            </w:rPr>
            <w:delText xml:space="preserve"> an</w:delText>
          </w:r>
        </w:del>
        <w:del w:id="1102" w:author="Stephen Michell" w:date="2021-08-02T13:41:00Z">
          <w:r w:rsidR="00BF69B5" w:rsidDel="00307FF9">
            <w:rPr>
              <w:sz w:val="24"/>
            </w:rPr>
            <w:delText>d possible</w:delText>
          </w:r>
        </w:del>
        <w:del w:id="1103" w:author="Stephen Michell" w:date="2021-08-25T15:22:00Z">
          <w:r w:rsidR="00BF69B5" w:rsidDel="00FD5317">
            <w:rPr>
              <w:sz w:val="24"/>
            </w:rPr>
            <w:delText xml:space="preserve"> data corruption</w:delText>
          </w:r>
        </w:del>
      </w:ins>
      <w:ins w:id="1104" w:author="McDonagh, Sean" w:date="2021-07-11T12:23:00Z">
        <w:del w:id="1105" w:author="Stephen Michell" w:date="2021-08-25T15:22:00Z">
          <w:r w:rsidDel="00FD5317">
            <w:rPr>
              <w:sz w:val="24"/>
            </w:rPr>
            <w:delText xml:space="preserve">. </w:delText>
          </w:r>
        </w:del>
        <w:del w:id="1106" w:author="Stephen Michell" w:date="2021-09-13T15:31:00Z">
          <w:r w:rsidDel="00B04D9F">
            <w:rPr>
              <w:sz w:val="24"/>
            </w:rPr>
            <w:delText xml:space="preserve">Python does not have a native function that terminates threads </w:delText>
          </w:r>
        </w:del>
      </w:ins>
      <w:ins w:id="1107" w:author="McDonagh, Sean" w:date="2021-07-12T11:18:00Z">
        <w:del w:id="1108" w:author="Stephen Michell" w:date="2021-09-13T15:31:00Z">
          <w:r w:rsidR="00D356D8" w:rsidDel="00B04D9F">
            <w:rPr>
              <w:sz w:val="24"/>
            </w:rPr>
            <w:delText>however</w:delText>
          </w:r>
        </w:del>
      </w:ins>
      <w:ins w:id="1109" w:author="McDonagh, Sean" w:date="2021-07-11T12:23:00Z">
        <w:del w:id="1110"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111" w:author="Stephen Michell" w:date="2021-08-02T13:42:00Z">
          <w:r w:rsidDel="00307FF9">
            <w:rPr>
              <w:sz w:val="24"/>
            </w:rPr>
            <w:delText xml:space="preserve">should never be used to end threads in Python since they </w:delText>
          </w:r>
        </w:del>
        <w:del w:id="1112" w:author="Stephen Michell" w:date="2021-09-13T15:31:00Z">
          <w:r w:rsidDel="00B04D9F">
            <w:rPr>
              <w:sz w:val="24"/>
            </w:rPr>
            <w:delText>can lead to a deadlock condition</w:delText>
          </w:r>
        </w:del>
      </w:ins>
      <w:ins w:id="1113" w:author="McDonagh, Sean" w:date="2021-07-12T07:00:00Z">
        <w:del w:id="1114" w:author="Stephen Michell" w:date="2021-09-13T15:31:00Z">
          <w:r w:rsidR="00E04669" w:rsidDel="00B04D9F">
            <w:rPr>
              <w:sz w:val="24"/>
            </w:rPr>
            <w:delText>, data corruption,</w:delText>
          </w:r>
        </w:del>
      </w:ins>
      <w:ins w:id="1115" w:author="McDonagh, Sean" w:date="2021-07-11T12:23:00Z">
        <w:del w:id="1116" w:author="Stephen Michell" w:date="2021-09-13T15:31:00Z">
          <w:r w:rsidDel="00B04D9F">
            <w:rPr>
              <w:sz w:val="24"/>
            </w:rPr>
            <w:delText xml:space="preserve"> and other unpredictable behaviour</w:delText>
          </w:r>
        </w:del>
      </w:ins>
      <w:ins w:id="1117" w:author="McDonagh, Sean" w:date="2021-07-11T12:26:00Z">
        <w:del w:id="1118" w:author="Stephen Michell" w:date="2021-09-13T15:31:00Z">
          <w:r w:rsidDel="00B04D9F">
            <w:rPr>
              <w:sz w:val="24"/>
            </w:rPr>
            <w:delText>s</w:delText>
          </w:r>
        </w:del>
      </w:ins>
      <w:ins w:id="1119" w:author="McDonagh, Sean" w:date="2021-07-11T12:23:00Z">
        <w:del w:id="1120" w:author="Stephen Michell" w:date="2021-09-13T15:31:00Z">
          <w:r w:rsidDel="00B04D9F">
            <w:rPr>
              <w:sz w:val="24"/>
            </w:rPr>
            <w:delText xml:space="preserve">. </w:delText>
          </w:r>
        </w:del>
      </w:ins>
      <w:ins w:id="1121" w:author="McDonagh, Sean" w:date="2021-07-12T06:53:00Z">
        <w:del w:id="1122" w:author="Stephen Michell" w:date="2021-08-02T13:44:00Z">
          <w:r w:rsidDel="00307FF9">
            <w:rPr>
              <w:sz w:val="24"/>
            </w:rPr>
            <w:delText xml:space="preserve">If </w:delText>
          </w:r>
        </w:del>
      </w:ins>
      <w:ins w:id="1123" w:author="McDonagh, Sean" w:date="2021-07-12T06:55:00Z">
        <w:del w:id="1124" w:author="Stephen Michell" w:date="2021-08-02T13:44:00Z">
          <w:r w:rsidDel="00307FF9">
            <w:rPr>
              <w:sz w:val="24"/>
            </w:rPr>
            <w:delText xml:space="preserve">necessary, </w:delText>
          </w:r>
        </w:del>
      </w:ins>
      <w:ins w:id="1125" w:author="McDonagh, Sean" w:date="2021-07-12T06:53:00Z">
        <w:del w:id="1126" w:author="Stephen Michell" w:date="2021-08-02T13:44:00Z">
          <w:r w:rsidDel="00307FF9">
            <w:rPr>
              <w:sz w:val="24"/>
            </w:rPr>
            <w:delText xml:space="preserve">a thread </w:delText>
          </w:r>
        </w:del>
      </w:ins>
      <w:ins w:id="1127" w:author="McDonagh, Sean" w:date="2021-07-12T06:55:00Z">
        <w:del w:id="1128" w:author="Stephen Michell" w:date="2021-08-02T13:44:00Z">
          <w:r w:rsidDel="00307FF9">
            <w:rPr>
              <w:sz w:val="24"/>
            </w:rPr>
            <w:delText xml:space="preserve">can be </w:delText>
          </w:r>
        </w:del>
      </w:ins>
      <w:ins w:id="1129" w:author="McDonagh, Sean" w:date="2021-07-12T06:57:00Z">
        <w:del w:id="1130" w:author="Stephen Michell" w:date="2021-08-02T13:44:00Z">
          <w:r w:rsidDel="00307FF9">
            <w:rPr>
              <w:sz w:val="24"/>
            </w:rPr>
            <w:delText xml:space="preserve">safely </w:delText>
          </w:r>
        </w:del>
      </w:ins>
      <w:ins w:id="1131" w:author="McDonagh, Sean" w:date="2021-07-12T06:53:00Z">
        <w:del w:id="1132" w:author="Stephen Michell" w:date="2021-08-02T13:44:00Z">
          <w:r w:rsidDel="00307FF9">
            <w:rPr>
              <w:sz w:val="24"/>
            </w:rPr>
            <w:delText xml:space="preserve">terminated </w:delText>
          </w:r>
        </w:del>
      </w:ins>
      <w:ins w:id="1133" w:author="McDonagh, Sean" w:date="2021-07-12T06:54:00Z">
        <w:del w:id="1134" w:author="Stephen Michell" w:date="2021-08-02T13:44:00Z">
          <w:r w:rsidDel="00307FF9">
            <w:rPr>
              <w:sz w:val="24"/>
            </w:rPr>
            <w:delText>from within itself</w:delText>
          </w:r>
        </w:del>
      </w:ins>
      <w:ins w:id="1135" w:author="McDonagh, Sean" w:date="2021-07-12T06:55:00Z">
        <w:del w:id="1136" w:author="Stephen Michell" w:date="2021-08-02T13:44:00Z">
          <w:r w:rsidDel="00307FF9">
            <w:rPr>
              <w:sz w:val="24"/>
            </w:rPr>
            <w:delText xml:space="preserve"> using a watchdog message queue or</w:delText>
          </w:r>
        </w:del>
      </w:ins>
      <w:ins w:id="1137" w:author="McDonagh, Sean" w:date="2021-07-12T06:56:00Z">
        <w:del w:id="1138" w:author="Stephen Michell" w:date="2021-08-02T13:44:00Z">
          <w:r w:rsidDel="00307FF9">
            <w:rPr>
              <w:sz w:val="24"/>
            </w:rPr>
            <w:delText xml:space="preserve"> global variable that signals </w:delText>
          </w:r>
        </w:del>
      </w:ins>
      <w:ins w:id="1139" w:author="McDonagh, Sean" w:date="2021-07-12T08:20:00Z">
        <w:del w:id="1140" w:author="Stephen Michell" w:date="2021-08-02T13:44:00Z">
          <w:r w:rsidR="007A308A" w:rsidDel="00307FF9">
            <w:rPr>
              <w:sz w:val="24"/>
            </w:rPr>
            <w:delText>itself</w:delText>
          </w:r>
        </w:del>
      </w:ins>
      <w:ins w:id="1141" w:author="McDonagh, Sean" w:date="2021-07-12T06:56:00Z">
        <w:del w:id="1142" w:author="Stephen Michell" w:date="2021-08-02T13:44:00Z">
          <w:r w:rsidDel="00307FF9">
            <w:rPr>
              <w:sz w:val="24"/>
            </w:rPr>
            <w:delText xml:space="preserve"> to terminate.</w:delText>
          </w:r>
        </w:del>
      </w:ins>
      <w:ins w:id="1143" w:author="McDonagh, Sean" w:date="2021-07-12T06:54:00Z">
        <w:del w:id="1144" w:author="Stephen Michell" w:date="2021-08-02T13:44:00Z">
          <w:r w:rsidDel="00307FF9">
            <w:rPr>
              <w:sz w:val="24"/>
            </w:rPr>
            <w:delText xml:space="preserve"> </w:delText>
          </w:r>
        </w:del>
      </w:ins>
    </w:p>
    <w:p w14:paraId="08BE3941" w14:textId="17A889CB" w:rsidR="00307FF9" w:rsidRDefault="00711830" w:rsidP="00FF0ABC">
      <w:pPr>
        <w:jc w:val="both"/>
        <w:rPr>
          <w:ins w:id="1145" w:author="McDonagh, Sean" w:date="2021-07-11T12:23:00Z"/>
          <w:sz w:val="24"/>
        </w:rPr>
      </w:pPr>
      <w:commentRangeStart w:id="1146"/>
      <w:ins w:id="1147" w:author="McDonagh, Sean" w:date="2021-07-12T08:47:00Z">
        <w:del w:id="1148" w:author="Stephen Michell" w:date="2021-08-25T15:27:00Z">
          <w:r w:rsidDel="00FD5317">
            <w:rPr>
              <w:sz w:val="24"/>
            </w:rPr>
            <w:delText>It</w:delText>
          </w:r>
          <w:commentRangeEnd w:id="1146"/>
          <w:r w:rsidDel="00FD5317">
            <w:rPr>
              <w:rStyle w:val="CommentReference"/>
            </w:rPr>
            <w:commentReference w:id="1146"/>
          </w:r>
          <w:r w:rsidDel="00FD5317">
            <w:rPr>
              <w:sz w:val="24"/>
            </w:rPr>
            <w:delText xml:space="preserve"> is recommended that p</w:delText>
          </w:r>
        </w:del>
      </w:ins>
      <w:ins w:id="1149" w:author="McDonagh, Sean" w:date="2021-07-12T08:46:00Z">
        <w:del w:id="1150" w:author="Stephen Michell" w:date="2021-08-25T15:27:00Z">
          <w:r w:rsidDel="00FD5317">
            <w:rPr>
              <w:sz w:val="24"/>
            </w:rPr>
            <w:delText>rocesses that use shared resources should</w:delText>
          </w:r>
        </w:del>
      </w:ins>
      <w:ins w:id="1151" w:author="McDonagh, Sean" w:date="2021-07-12T08:47:00Z">
        <w:del w:id="1152" w:author="Stephen Michell" w:date="2021-08-25T15:27:00Z">
          <w:r w:rsidDel="00FD5317">
            <w:rPr>
              <w:sz w:val="24"/>
            </w:rPr>
            <w:delText xml:space="preserve"> not be terminated</w:delText>
          </w:r>
        </w:del>
      </w:ins>
      <w:ins w:id="1153" w:author="McDonagh, Sean" w:date="2021-07-12T08:48:00Z">
        <w:del w:id="1154" w:author="Stephen Michell" w:date="2021-08-25T15:27:00Z">
          <w:r w:rsidDel="00FD5317">
            <w:rPr>
              <w:sz w:val="24"/>
            </w:rPr>
            <w:delText xml:space="preserve"> since locks, sem</w:delText>
          </w:r>
        </w:del>
      </w:ins>
      <w:ins w:id="1155" w:author="McDonagh, Sean" w:date="2021-07-12T08:49:00Z">
        <w:del w:id="1156" w:author="Stephen Michell" w:date="2021-08-25T15:27:00Z">
          <w:r w:rsidDel="00FD5317">
            <w:rPr>
              <w:sz w:val="24"/>
            </w:rPr>
            <w:delText xml:space="preserve">aphores, pipes, and queues currently being used by the process </w:delText>
          </w:r>
        </w:del>
        <w:del w:id="1157" w:author="Stephen Michell" w:date="2021-07-12T15:43:00Z">
          <w:r w:rsidDel="00BA5ED5">
            <w:rPr>
              <w:sz w:val="24"/>
            </w:rPr>
            <w:delText>will</w:delText>
          </w:r>
        </w:del>
        <w:del w:id="1158" w:author="Stephen Michell" w:date="2021-08-25T15:27:00Z">
          <w:r w:rsidDel="00FD5317">
            <w:rPr>
              <w:sz w:val="24"/>
            </w:rPr>
            <w:delText xml:space="preserve"> become broken or unavailable to other processes. </w:delText>
          </w:r>
        </w:del>
        <w:del w:id="1159" w:author="Stephen Michell" w:date="2021-07-12T15:44:00Z">
          <w:r w:rsidDel="00BA5ED5">
            <w:rPr>
              <w:sz w:val="24"/>
            </w:rPr>
            <w:delText xml:space="preserve">Only </w:delText>
          </w:r>
        </w:del>
      </w:ins>
      <w:ins w:id="1160" w:author="McDonagh, Sean" w:date="2021-07-12T08:50:00Z">
        <w:del w:id="1161"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162" w:author="McDonagh, Sean" w:date="2021-07-12T12:39:00Z">
        <w:del w:id="1163" w:author="Stephen Michell" w:date="2021-07-12T15:44:00Z">
          <w:r w:rsidR="00C02D4E" w:rsidDel="00BA5ED5">
            <w:rPr>
              <w:sz w:val="24"/>
            </w:rPr>
            <w:delText xml:space="preserve"> and ensure that </w:delText>
          </w:r>
        </w:del>
      </w:ins>
      <w:ins w:id="1164" w:author="McDonagh, Sean" w:date="2021-07-12T12:40:00Z">
        <w:del w:id="1165" w:author="Stephen Michell" w:date="2021-07-12T15:44:00Z">
          <w:r w:rsidR="00C02D4E" w:rsidDel="00BA5ED5">
            <w:rPr>
              <w:sz w:val="24"/>
            </w:rPr>
            <w:delText>the termination is fail-safe and ends the process gracefully</w:delText>
          </w:r>
        </w:del>
      </w:ins>
      <w:ins w:id="1166" w:author="McDonagh, Sean" w:date="2021-07-12T08:51:00Z">
        <w:del w:id="1167"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168" w:author="Wagoner, Larry D." w:date="2019-05-22T13:42:00Z"/>
          <w:color w:val="000000"/>
          <w:sz w:val="24"/>
        </w:rPr>
      </w:pPr>
      <w:r w:rsidRPr="00F4698B">
        <w:rPr>
          <w:color w:val="000000"/>
          <w:sz w:val="24"/>
        </w:rPr>
        <w:t xml:space="preserve">Avoid </w:t>
      </w:r>
      <w:ins w:id="1169" w:author="ploedere" w:date="2021-06-21T21:54:00Z">
        <w:r w:rsidR="0000537F">
          <w:rPr>
            <w:color w:val="000000"/>
            <w:sz w:val="24"/>
          </w:rPr>
          <w:t xml:space="preserve">external termination of </w:t>
        </w:r>
      </w:ins>
      <w:del w:id="1170" w:author="ploedere" w:date="2021-06-21T21:54:00Z">
        <w:r w:rsidRPr="00F4698B" w:rsidDel="0000537F">
          <w:rPr>
            <w:color w:val="000000"/>
            <w:sz w:val="24"/>
          </w:rPr>
          <w:delText>killing</w:delText>
        </w:r>
      </w:del>
      <w:r w:rsidRPr="00F4698B">
        <w:rPr>
          <w:color w:val="000000"/>
          <w:sz w:val="24"/>
        </w:rPr>
        <w:t xml:space="preserve"> </w:t>
      </w:r>
      <w:commentRangeStart w:id="1171"/>
      <w:commentRangeStart w:id="1172"/>
      <w:del w:id="1173" w:author="Stephen Michell" w:date="2021-07-12T15:35:00Z">
        <w:r w:rsidRPr="00F4698B" w:rsidDel="0055753C">
          <w:rPr>
            <w:color w:val="000000"/>
            <w:sz w:val="24"/>
          </w:rPr>
          <w:delText>threads</w:delText>
        </w:r>
        <w:commentRangeEnd w:id="1171"/>
        <w:r w:rsidR="00BF15E7" w:rsidDel="0055753C">
          <w:rPr>
            <w:rStyle w:val="CommentReference"/>
          </w:rPr>
          <w:commentReference w:id="1171"/>
        </w:r>
        <w:commentRangeEnd w:id="1172"/>
        <w:r w:rsidR="00EE5CE4" w:rsidDel="0055753C">
          <w:rPr>
            <w:rStyle w:val="CommentReference"/>
          </w:rPr>
          <w:commentReference w:id="1172"/>
        </w:r>
        <w:r w:rsidRPr="00F4698B" w:rsidDel="0055753C">
          <w:rPr>
            <w:color w:val="000000"/>
            <w:sz w:val="24"/>
          </w:rPr>
          <w:delText xml:space="preserve"> </w:delText>
        </w:r>
      </w:del>
      <w:ins w:id="1174"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175" w:author="Stephen Michell" w:date="2021-09-13T13:59:00Z">
        <w:r w:rsidR="00F24A42">
          <w:rPr>
            <w:color w:val="000000"/>
            <w:sz w:val="24"/>
          </w:rPr>
          <w:t>, such as the termination of the program</w:t>
        </w:r>
      </w:ins>
      <w:ins w:id="1176" w:author="Stephen Michell" w:date="2021-09-13T15:52:00Z">
        <w:r w:rsidR="00CF69E9">
          <w:rPr>
            <w:color w:val="000000"/>
            <w:sz w:val="24"/>
          </w:rPr>
          <w:t xml:space="preserve"> and consider</w:t>
        </w:r>
      </w:ins>
      <w:ins w:id="1177" w:author="Stephen Michell" w:date="2021-09-13T15:50:00Z">
        <w:r w:rsidR="00CF69E9">
          <w:rPr>
            <w:color w:val="000000"/>
            <w:sz w:val="24"/>
          </w:rPr>
          <w:t xml:space="preserve"> us</w:t>
        </w:r>
      </w:ins>
      <w:ins w:id="1178" w:author="Stephen Michell" w:date="2021-09-13T15:52:00Z">
        <w:r w:rsidR="00CF69E9">
          <w:rPr>
            <w:color w:val="000000"/>
            <w:sz w:val="24"/>
          </w:rPr>
          <w:t>ing</w:t>
        </w:r>
      </w:ins>
      <w:ins w:id="1179"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180" w:author="Stephen Michell" w:date="2021-09-13T15:51:00Z">
        <w:r w:rsidR="00CF69E9">
          <w:rPr>
            <w:color w:val="000000"/>
            <w:sz w:val="24"/>
          </w:rPr>
          <w:t xml:space="preserve">isms to instruct </w:t>
        </w:r>
      </w:ins>
      <w:ins w:id="1181" w:author="Stephen Michell" w:date="2021-09-13T15:53:00Z">
        <w:r w:rsidR="00CF69E9">
          <w:rPr>
            <w:color w:val="000000"/>
            <w:sz w:val="24"/>
          </w:rPr>
          <w:t>an</w:t>
        </w:r>
      </w:ins>
      <w:ins w:id="1182" w:author="Stephen Michell" w:date="2021-09-13T15:51:00Z">
        <w:r w:rsidR="00CF69E9">
          <w:rPr>
            <w:color w:val="000000"/>
            <w:sz w:val="24"/>
          </w:rPr>
          <w:t>other thread or process to terminate itself.</w:t>
        </w:r>
      </w:ins>
      <w:del w:id="1183"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84" w:author="ploedere" w:date="2021-06-21T21:56:00Z"/>
          <w:del w:id="1185" w:author="Stephen Michell" w:date="2021-08-02T13:48:00Z"/>
          <w:color w:val="000000"/>
          <w:sz w:val="24"/>
        </w:rPr>
      </w:pPr>
      <w:moveToRangeStart w:id="1186" w:author="ploedere" w:date="2021-06-21T21:56:00Z" w:name="move75204981"/>
      <w:commentRangeStart w:id="1187"/>
      <w:moveTo w:id="1188" w:author="ploedere" w:date="2021-06-21T21:56:00Z">
        <w:r w:rsidRPr="00F4698B">
          <w:rPr>
            <w:color w:val="000000"/>
            <w:sz w:val="24"/>
          </w:rPr>
          <w:t>Use care when</w:t>
        </w:r>
      </w:moveTo>
      <w:ins w:id="1189" w:author="Stephen Michell" w:date="2021-07-12T15:38:00Z">
        <w:r w:rsidR="0055753C">
          <w:rPr>
            <w:color w:val="000000"/>
            <w:sz w:val="24"/>
          </w:rPr>
          <w:t xml:space="preserve"> externally</w:t>
        </w:r>
      </w:ins>
      <w:moveTo w:id="1190"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87"/>
        <w:r w:rsidRPr="00F4698B">
          <w:rPr>
            <w:sz w:val="24"/>
          </w:rPr>
          <w:commentReference w:id="1187"/>
        </w:r>
      </w:moveTo>
      <w:moveToRangeEnd w:id="1186"/>
    </w:p>
    <w:p w14:paraId="716D9A66" w14:textId="53B3AF73" w:rsidR="00566BC2" w:rsidRPr="00307FF9" w:rsidDel="00307FF9" w:rsidRDefault="000F279F">
      <w:pPr>
        <w:numPr>
          <w:ilvl w:val="0"/>
          <w:numId w:val="25"/>
        </w:numPr>
        <w:pBdr>
          <w:top w:val="nil"/>
          <w:left w:val="nil"/>
          <w:bottom w:val="nil"/>
          <w:right w:val="nil"/>
          <w:between w:val="nil"/>
        </w:pBdr>
        <w:spacing w:after="0"/>
        <w:rPr>
          <w:ins w:id="1191" w:author="Wagoner, Larry D." w:date="2019-05-22T13:42:00Z"/>
          <w:del w:id="1192" w:author="Stephen Michell" w:date="2021-08-02T13:48:00Z"/>
          <w:color w:val="000000"/>
          <w:sz w:val="24"/>
        </w:rPr>
      </w:pPr>
      <w:ins w:id="1193" w:author="Wagoner, Larry D." w:date="2019-05-22T13:42:00Z">
        <w:del w:id="1194" w:author="Stephen Michell" w:date="2021-08-02T13:48:00Z">
          <w:r w:rsidRPr="00307FF9" w:rsidDel="00307FF9">
            <w:rPr>
              <w:color w:val="000000"/>
              <w:sz w:val="24"/>
            </w:rPr>
            <w:delText xml:space="preserve">If necessary, the preferred method for killing a thread </w:delText>
          </w:r>
        </w:del>
      </w:ins>
      <w:del w:id="1195" w:author="Stephen Michell" w:date="2021-08-02T13:48:00Z">
        <w:r w:rsidRPr="00307FF9" w:rsidDel="00307FF9">
          <w:rPr>
            <w:color w:val="000000"/>
            <w:sz w:val="24"/>
          </w:rPr>
          <w:delText xml:space="preserve">is </w:delText>
        </w:r>
      </w:del>
      <w:ins w:id="1196" w:author="Wagoner, Larry D." w:date="2019-05-22T13:42:00Z">
        <w:del w:id="1197"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98" w:author="Wagoner, Larry D." w:date="2020-07-17T15:53:00Z"/>
          <w:color w:val="000000"/>
          <w:sz w:val="24"/>
        </w:rPr>
      </w:pPr>
      <w:moveFromRangeStart w:id="1199" w:author="ploedere" w:date="2021-06-21T21:56:00Z" w:name="move75204981"/>
      <w:commentRangeStart w:id="1200"/>
      <w:moveFrom w:id="1201" w:author="ploedere" w:date="2021-06-21T21:56:00Z">
        <w:ins w:id="1202"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200"/>
          <w:r w:rsidRPr="00F4698B" w:rsidDel="00BF15E7">
            <w:rPr>
              <w:sz w:val="24"/>
            </w:rPr>
            <w:commentReference w:id="1200"/>
          </w:r>
        </w:ins>
      </w:moveFrom>
      <w:moveFromRangeEnd w:id="1199"/>
    </w:p>
    <w:p w14:paraId="3A85CC35" w14:textId="5E87D061" w:rsidR="00BA5ED5" w:rsidRPr="002C26EE" w:rsidRDefault="000F279F" w:rsidP="00BA5ED5">
      <w:pPr>
        <w:numPr>
          <w:ilvl w:val="0"/>
          <w:numId w:val="25"/>
        </w:numPr>
        <w:pBdr>
          <w:top w:val="nil"/>
          <w:left w:val="nil"/>
          <w:bottom w:val="nil"/>
          <w:right w:val="nil"/>
          <w:between w:val="nil"/>
        </w:pBdr>
        <w:spacing w:after="0"/>
        <w:rPr>
          <w:ins w:id="1203" w:author="Stephen Michell" w:date="2021-07-12T15:44:00Z"/>
          <w:color w:val="000000"/>
          <w:sz w:val="24"/>
        </w:rPr>
      </w:pPr>
      <w:ins w:id="1204" w:author="Wagoner, Larry D." w:date="2019-05-22T13:42:00Z">
        <w:r w:rsidRPr="00F4698B">
          <w:rPr>
            <w:color w:val="000000"/>
            <w:sz w:val="24"/>
          </w:rPr>
          <w:t xml:space="preserve">Design the code to be fail-safe since terminating a process </w:t>
        </w:r>
        <w:del w:id="1205" w:author="Stephen Michell" w:date="2021-07-12T15:34:00Z">
          <w:r w:rsidRPr="00F4698B" w:rsidDel="0055753C">
            <w:rPr>
              <w:color w:val="000000"/>
              <w:sz w:val="24"/>
            </w:rPr>
            <w:delText>may</w:delText>
          </w:r>
        </w:del>
      </w:ins>
      <w:ins w:id="1206" w:author="Stephen Michell" w:date="2021-07-12T15:34:00Z">
        <w:r w:rsidR="0055753C">
          <w:rPr>
            <w:color w:val="000000"/>
            <w:sz w:val="24"/>
          </w:rPr>
          <w:t>can</w:t>
        </w:r>
      </w:ins>
      <w:ins w:id="1207" w:author="Wagoner, Larry D." w:date="2019-05-22T13:42:00Z">
        <w:r w:rsidRPr="00F4698B">
          <w:rPr>
            <w:color w:val="000000"/>
            <w:sz w:val="24"/>
          </w:rPr>
          <w:t xml:space="preserve"> corrupt data ass</w:t>
        </w:r>
        <w:r w:rsidR="002F1B61" w:rsidRPr="00F4698B">
          <w:rPr>
            <w:color w:val="000000"/>
            <w:sz w:val="24"/>
          </w:rPr>
          <w:t>ociated with pipes and queues</w:t>
        </w:r>
      </w:ins>
      <w:ins w:id="1208" w:author="Stephen Michell" w:date="2021-08-25T16:02:00Z">
        <w:r w:rsidR="004F7EC2">
          <w:rPr>
            <w:color w:val="000000"/>
            <w:sz w:val="24"/>
          </w:rPr>
          <w:t xml:space="preserve">, such as </w:t>
        </w:r>
      </w:ins>
      <w:ins w:id="1209" w:author="Wagoner, Larry D." w:date="2019-05-22T13:42:00Z">
        <w:del w:id="1210" w:author="Stephen Michell" w:date="2021-08-25T16:02:00Z">
          <w:r w:rsidR="002F1B61" w:rsidRPr="00F4698B" w:rsidDel="004F7EC2">
            <w:rPr>
              <w:color w:val="000000"/>
              <w:sz w:val="24"/>
            </w:rPr>
            <w:delText>.</w:delText>
          </w:r>
        </w:del>
      </w:ins>
      <w:ins w:id="1211" w:author="Stephen Michell" w:date="2021-08-25T16:01:00Z">
        <w:r w:rsidR="004F7EC2">
          <w:rPr>
            <w:color w:val="000000"/>
            <w:sz w:val="24"/>
          </w:rPr>
          <w:t>ensuring that all shared resources locked by the thread or process are released in an except</w:t>
        </w:r>
      </w:ins>
      <w:ins w:id="1212" w:author="Stephen Michell" w:date="2021-09-13T14:02:00Z">
        <w:r w:rsidR="0080286F">
          <w:rPr>
            <w:color w:val="000000"/>
            <w:sz w:val="24"/>
          </w:rPr>
          <w:t>i</w:t>
        </w:r>
      </w:ins>
      <w:ins w:id="1213" w:author="Stephen Michell" w:date="2021-08-25T16:01:00Z">
        <w:r w:rsidR="004F7EC2">
          <w:rPr>
            <w:color w:val="000000"/>
            <w:sz w:val="24"/>
          </w:rPr>
          <w:t>o</w:t>
        </w:r>
      </w:ins>
      <w:ins w:id="1214"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215" w:author="Wagoner, Larry D." w:date="2019-05-22T13:42:00Z"/>
          <w:color w:val="000000"/>
          <w:sz w:val="24"/>
        </w:rPr>
      </w:pPr>
      <w:ins w:id="1216"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217" w:author="Stephen Michell" w:date="2021-08-02T13:49:00Z">
        <w:r w:rsidR="00307FF9">
          <w:rPr>
            <w:sz w:val="24"/>
          </w:rPr>
          <w:t xml:space="preserve">only </w:t>
        </w:r>
      </w:ins>
      <w:ins w:id="1218"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219" w:name="_xvir7l" w:colFirst="0" w:colLast="0"/>
      <w:bookmarkStart w:id="1220" w:name="_Toc70999440"/>
      <w:bookmarkEnd w:id="1219"/>
      <w:r>
        <w:t xml:space="preserve">6.61 Concurrency - </w:t>
      </w:r>
      <w:r w:rsidR="0097702E">
        <w:t>d</w:t>
      </w:r>
      <w:r>
        <w:t xml:space="preserve">ata </w:t>
      </w:r>
      <w:r w:rsidR="0097702E">
        <w:t>a</w:t>
      </w:r>
      <w:r>
        <w:t>ccess [CGX]</w:t>
      </w:r>
      <w:bookmarkEnd w:id="1220"/>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221"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222"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223" w:author="McDonagh, Sean" w:date="2021-07-11T17:58:00Z"/>
          <w:rFonts w:ascii="Courier New" w:hAnsi="Courier New" w:cs="Courier New"/>
        </w:rPr>
      </w:pPr>
      <w:ins w:id="1224" w:author="Stephen Michell" w:date="2021-08-25T16:41:00Z">
        <w:r>
          <w:rPr>
            <w:sz w:val="24"/>
          </w:rPr>
          <w:t>The traditional</w:t>
        </w:r>
      </w:ins>
      <w:ins w:id="1225" w:author="Stephen Michell" w:date="2021-08-25T16:42:00Z">
        <w:r>
          <w:rPr>
            <w:sz w:val="24"/>
          </w:rPr>
          <w:t xml:space="preserve"> accesses to shared data, and the locking and unlocking of locks that protect shared data are as described in </w:t>
        </w:r>
      </w:ins>
      <w:ins w:id="1226" w:author="Stephen Michell" w:date="2021-08-25T16:43:00Z">
        <w:r w:rsidRPr="00F4698B">
          <w:rPr>
            <w:color w:val="000000"/>
            <w:sz w:val="24"/>
          </w:rPr>
          <w:t>ISO/IEC TR 24772-1:2019</w:t>
        </w:r>
        <w:r w:rsidRPr="00F4698B">
          <w:rPr>
            <w:sz w:val="24"/>
          </w:rPr>
          <w:t xml:space="preserve"> clause 6.61</w:t>
        </w:r>
        <w:r>
          <w:rPr>
            <w:sz w:val="24"/>
          </w:rPr>
          <w:t>.</w:t>
        </w:r>
      </w:ins>
      <w:commentRangeStart w:id="1227"/>
      <w:del w:id="1228" w:author="McDonagh, Sean" w:date="2021-07-12T07:20:00Z">
        <w:r w:rsidR="000F279F" w:rsidRPr="00F4698B" w:rsidDel="00EF39B7">
          <w:rPr>
            <w:sz w:val="24"/>
          </w:rPr>
          <w:delText>These</w:delText>
        </w:r>
      </w:del>
      <w:commentRangeEnd w:id="1227"/>
      <w:r w:rsidR="00FA700F">
        <w:rPr>
          <w:rStyle w:val="CommentReference"/>
        </w:rPr>
        <w:commentReference w:id="1227"/>
      </w:r>
      <w:del w:id="1229"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230"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231" w:author="McDonagh, Sean" w:date="2021-07-11T10:35:00Z"/>
          <w:sz w:val="24"/>
        </w:rPr>
      </w:pPr>
    </w:p>
    <w:p w14:paraId="26F5D1D5" w14:textId="3ECC9ECF" w:rsidR="00AB2865" w:rsidRDefault="00D517A3" w:rsidP="008A665B">
      <w:pPr>
        <w:rPr>
          <w:ins w:id="1232" w:author="McDonagh, Sean" w:date="2021-07-11T10:37:00Z"/>
          <w:sz w:val="24"/>
        </w:rPr>
      </w:pPr>
      <w:ins w:id="1233" w:author="McDonagh, Sean" w:date="2021-07-12T11:23:00Z">
        <w:r>
          <w:rPr>
            <w:sz w:val="24"/>
          </w:rPr>
          <w:t>When using multiple threads</w:t>
        </w:r>
      </w:ins>
      <w:ins w:id="1234" w:author="Stephen Michell" w:date="2021-08-25T16:03:00Z">
        <w:r w:rsidR="004F7EC2">
          <w:rPr>
            <w:sz w:val="24"/>
          </w:rPr>
          <w:t xml:space="preserve">, if </w:t>
        </w:r>
      </w:ins>
      <w:ins w:id="1235" w:author="McDonagh, Sean" w:date="2021-07-12T11:25:00Z">
        <w:del w:id="1236" w:author="Stephen Michell" w:date="2021-08-25T16:03:00Z">
          <w:r w:rsidR="001034F8" w:rsidDel="004F7EC2">
            <w:rPr>
              <w:sz w:val="24"/>
            </w:rPr>
            <w:delText xml:space="preserve"> and </w:delText>
          </w:r>
        </w:del>
        <w:r w:rsidR="001034F8">
          <w:rPr>
            <w:sz w:val="24"/>
          </w:rPr>
          <w:t>certain events need to occur sequentially</w:t>
        </w:r>
      </w:ins>
      <w:ins w:id="1237" w:author="McDonagh, Sean" w:date="2021-07-12T11:23:00Z">
        <w:r>
          <w:rPr>
            <w:sz w:val="24"/>
          </w:rPr>
          <w:t>,</w:t>
        </w:r>
      </w:ins>
      <w:ins w:id="1238" w:author="McDonagh, Sean" w:date="2021-07-12T11:24:00Z">
        <w:r w:rsidR="001034F8">
          <w:rPr>
            <w:sz w:val="24"/>
          </w:rPr>
          <w:t xml:space="preserve"> pu</w:t>
        </w:r>
      </w:ins>
      <w:ins w:id="1239" w:author="McDonagh, Sean" w:date="2021-07-12T11:26:00Z">
        <w:r w:rsidR="001034F8">
          <w:rPr>
            <w:sz w:val="24"/>
          </w:rPr>
          <w:t>t</w:t>
        </w:r>
      </w:ins>
      <w:ins w:id="1240" w:author="Stephen Michell" w:date="2021-07-12T16:02:00Z">
        <w:r w:rsidR="00C7646D">
          <w:rPr>
            <w:sz w:val="24"/>
          </w:rPr>
          <w:t>ting</w:t>
        </w:r>
      </w:ins>
      <w:ins w:id="1241" w:author="McDonagh, Sean" w:date="2021-07-12T11:26:00Z">
        <w:r w:rsidR="001034F8">
          <w:rPr>
            <w:sz w:val="24"/>
          </w:rPr>
          <w:t xml:space="preserve"> these</w:t>
        </w:r>
      </w:ins>
      <w:ins w:id="1242" w:author="McDonagh, Sean" w:date="2021-07-12T11:24:00Z">
        <w:r w:rsidR="001034F8">
          <w:rPr>
            <w:sz w:val="24"/>
          </w:rPr>
          <w:t xml:space="preserve"> events</w:t>
        </w:r>
      </w:ins>
      <w:ins w:id="1243" w:author="McDonagh, Sean" w:date="2021-07-12T11:26:00Z">
        <w:r w:rsidR="001034F8">
          <w:rPr>
            <w:sz w:val="24"/>
          </w:rPr>
          <w:t xml:space="preserve"> </w:t>
        </w:r>
      </w:ins>
      <w:commentRangeStart w:id="1244"/>
      <w:ins w:id="1245" w:author="McDonagh, Sean" w:date="2021-07-12T11:24:00Z">
        <w:r w:rsidR="001034F8">
          <w:rPr>
            <w:sz w:val="24"/>
          </w:rPr>
          <w:t xml:space="preserve">into the same thread </w:t>
        </w:r>
      </w:ins>
      <w:commentRangeEnd w:id="1244"/>
      <w:ins w:id="1246" w:author="McDonagh, Sean" w:date="2021-07-11T10:35:00Z">
        <w:r w:rsidR="00AB2865">
          <w:rPr>
            <w:rStyle w:val="CommentReference"/>
          </w:rPr>
          <w:commentReference w:id="1244"/>
        </w:r>
      </w:ins>
      <w:ins w:id="1247" w:author="McDonagh, Sean" w:date="2021-07-12T11:26:00Z">
        <w:del w:id="1248" w:author="Stephen Michell" w:date="2021-07-12T16:02:00Z">
          <w:r w:rsidR="001034F8" w:rsidDel="00C7646D">
            <w:rPr>
              <w:sz w:val="24"/>
            </w:rPr>
            <w:delText>since this will help</w:delText>
          </w:r>
        </w:del>
      </w:ins>
      <w:ins w:id="1249" w:author="McDonagh, Sean" w:date="2021-07-11T17:59:00Z">
        <w:r w:rsidR="00A844B0">
          <w:rPr>
            <w:sz w:val="24"/>
          </w:rPr>
          <w:t xml:space="preserve"> guarantee</w:t>
        </w:r>
      </w:ins>
      <w:ins w:id="1250" w:author="Stephen Michell" w:date="2021-07-12T16:02:00Z">
        <w:r w:rsidR="00C7646D">
          <w:rPr>
            <w:sz w:val="24"/>
          </w:rPr>
          <w:t>s</w:t>
        </w:r>
      </w:ins>
      <w:ins w:id="1251" w:author="McDonagh, Sean" w:date="2021-07-11T17:59:00Z">
        <w:r w:rsidR="00A844B0">
          <w:rPr>
            <w:sz w:val="24"/>
          </w:rPr>
          <w:t xml:space="preserve"> sequential</w:t>
        </w:r>
      </w:ins>
      <w:ins w:id="1252" w:author="Stephen Michell" w:date="2021-07-12T16:02:00Z">
        <w:r w:rsidR="00C7646D">
          <w:rPr>
            <w:sz w:val="24"/>
          </w:rPr>
          <w:t xml:space="preserve"> access</w:t>
        </w:r>
      </w:ins>
      <w:ins w:id="1253" w:author="Stephen Michell" w:date="2021-07-12T16:03:00Z">
        <w:r w:rsidR="00C7646D">
          <w:rPr>
            <w:sz w:val="24"/>
          </w:rPr>
          <w:t xml:space="preserve">, </w:t>
        </w:r>
      </w:ins>
      <w:ins w:id="1254" w:author="McDonagh, Sean" w:date="2021-07-11T17:59:00Z">
        <w:del w:id="1255" w:author="Stephen Michell" w:date="2021-07-12T16:02:00Z">
          <w:r w:rsidR="00A844B0" w:rsidDel="00C7646D">
            <w:rPr>
              <w:sz w:val="24"/>
            </w:rPr>
            <w:delText xml:space="preserve"> performance</w:delText>
          </w:r>
        </w:del>
      </w:ins>
      <w:ins w:id="1256" w:author="McDonagh, Sean" w:date="2021-07-11T18:13:00Z">
        <w:del w:id="1257" w:author="Stephen Michell" w:date="2021-07-12T16:02:00Z">
          <w:r w:rsidR="00BB64D3" w:rsidDel="00C7646D">
            <w:rPr>
              <w:sz w:val="24"/>
            </w:rPr>
            <w:delText xml:space="preserve"> </w:delText>
          </w:r>
        </w:del>
      </w:ins>
      <w:ins w:id="1258" w:author="McDonagh, Sean" w:date="2021-07-12T12:41:00Z">
        <w:del w:id="1259" w:author="Stephen Michell" w:date="2021-07-12T16:02:00Z">
          <w:r w:rsidR="00672361" w:rsidDel="00C7646D">
            <w:rPr>
              <w:sz w:val="24"/>
            </w:rPr>
            <w:delText>by</w:delText>
          </w:r>
        </w:del>
        <w:del w:id="1260" w:author="Stephen Michell" w:date="2021-07-12T16:03:00Z">
          <w:r w:rsidR="00672361" w:rsidDel="00C7646D">
            <w:rPr>
              <w:sz w:val="24"/>
            </w:rPr>
            <w:delText xml:space="preserve"> </w:delText>
          </w:r>
        </w:del>
        <w:r w:rsidR="00672361">
          <w:rPr>
            <w:sz w:val="24"/>
          </w:rPr>
          <w:t>reduc</w:t>
        </w:r>
        <w:del w:id="1261" w:author="Stephen Michell" w:date="2021-07-12T16:03:00Z">
          <w:r w:rsidR="00672361" w:rsidDel="00C7646D">
            <w:rPr>
              <w:sz w:val="24"/>
            </w:rPr>
            <w:delText>ing</w:delText>
          </w:r>
        </w:del>
      </w:ins>
      <w:ins w:id="1262" w:author="Stephen Michell" w:date="2021-07-12T16:03:00Z">
        <w:r w:rsidR="00C7646D">
          <w:rPr>
            <w:sz w:val="24"/>
          </w:rPr>
          <w:t>es</w:t>
        </w:r>
      </w:ins>
      <w:ins w:id="1263" w:author="McDonagh, Sean" w:date="2021-07-12T12:41:00Z">
        <w:r w:rsidR="00672361">
          <w:rPr>
            <w:sz w:val="24"/>
          </w:rPr>
          <w:t xml:space="preserve"> the need for locks </w:t>
        </w:r>
      </w:ins>
      <w:ins w:id="1264" w:author="McDonagh, Sean" w:date="2021-07-11T18:13:00Z">
        <w:r w:rsidR="00BB64D3">
          <w:rPr>
            <w:sz w:val="24"/>
          </w:rPr>
          <w:t xml:space="preserve">and </w:t>
        </w:r>
      </w:ins>
      <w:ins w:id="1265" w:author="McDonagh, Sean" w:date="2021-07-11T18:14:00Z">
        <w:r w:rsidR="00BB64D3">
          <w:rPr>
            <w:sz w:val="24"/>
          </w:rPr>
          <w:t>minimiz</w:t>
        </w:r>
      </w:ins>
      <w:ins w:id="1266" w:author="Stephen Michell" w:date="2021-07-12T16:03:00Z">
        <w:r w:rsidR="00C7646D">
          <w:rPr>
            <w:sz w:val="24"/>
          </w:rPr>
          <w:t>es</w:t>
        </w:r>
      </w:ins>
      <w:ins w:id="1267" w:author="McDonagh, Sean" w:date="2021-07-12T12:41:00Z">
        <w:del w:id="1268" w:author="Stephen Michell" w:date="2021-07-12T16:03:00Z">
          <w:r w:rsidR="00672361" w:rsidDel="00C7646D">
            <w:rPr>
              <w:sz w:val="24"/>
            </w:rPr>
            <w:delText>ing</w:delText>
          </w:r>
        </w:del>
      </w:ins>
      <w:ins w:id="1269" w:author="McDonagh, Sean" w:date="2021-07-11T18:14:00Z">
        <w:r w:rsidR="00BB64D3">
          <w:rPr>
            <w:sz w:val="24"/>
          </w:rPr>
          <w:t xml:space="preserve"> the chance for data corruption</w:t>
        </w:r>
      </w:ins>
      <w:ins w:id="1270" w:author="McDonagh, Sean" w:date="2021-07-12T12:41:00Z">
        <w:r w:rsidR="00672361">
          <w:rPr>
            <w:sz w:val="24"/>
          </w:rPr>
          <w:t xml:space="preserve"> and race conditions</w:t>
        </w:r>
      </w:ins>
      <w:ins w:id="1271" w:author="McDonagh, Sean" w:date="2021-07-11T10:35:00Z">
        <w:r w:rsidR="00AB2865">
          <w:rPr>
            <w:sz w:val="24"/>
          </w:rPr>
          <w:t xml:space="preserve">. </w:t>
        </w:r>
      </w:ins>
    </w:p>
    <w:p w14:paraId="37B6D8B8" w14:textId="764CC752" w:rsidR="00AB2865" w:rsidDel="0052443C" w:rsidRDefault="00AB2865" w:rsidP="008A665B">
      <w:pPr>
        <w:rPr>
          <w:ins w:id="1272" w:author="McDonagh, Sean" w:date="2021-07-11T10:52:00Z"/>
          <w:del w:id="1273" w:author="Stephen Michell" w:date="2021-10-04T14:10:00Z"/>
          <w:sz w:val="24"/>
        </w:rPr>
      </w:pPr>
      <w:commentRangeStart w:id="1274"/>
      <w:ins w:id="1275" w:author="McDonagh, Sean" w:date="2021-07-11T10:37:00Z">
        <w:del w:id="1276" w:author="Stephen Michell" w:date="2021-10-04T14:10:00Z">
          <w:r w:rsidDel="0052443C">
            <w:rPr>
              <w:sz w:val="24"/>
            </w:rPr>
            <w:delText>It</w:delText>
          </w:r>
        </w:del>
      </w:ins>
      <w:commentRangeEnd w:id="1274"/>
      <w:ins w:id="1277" w:author="McDonagh, Sean" w:date="2021-07-12T12:44:00Z">
        <w:del w:id="1278" w:author="Stephen Michell" w:date="2021-10-04T14:10:00Z">
          <w:r w:rsidR="005156A1" w:rsidDel="0052443C">
            <w:rPr>
              <w:rStyle w:val="CommentReference"/>
            </w:rPr>
            <w:commentReference w:id="1274"/>
          </w:r>
        </w:del>
      </w:ins>
      <w:ins w:id="1279" w:author="McDonagh, Sean" w:date="2021-07-11T10:37:00Z">
        <w:del w:id="1280" w:author="Stephen Michell" w:date="2021-10-04T14:10:00Z">
          <w:r w:rsidDel="0052443C">
            <w:rPr>
              <w:sz w:val="24"/>
            </w:rPr>
            <w:delText xml:space="preserve"> is important to prevent Python </w:delText>
          </w:r>
        </w:del>
        <w:del w:id="1281" w:author="Stephen Michell" w:date="2021-07-12T15:49:00Z">
          <w:r w:rsidDel="00BA5ED5">
            <w:rPr>
              <w:sz w:val="24"/>
            </w:rPr>
            <w:delText>threads</w:delText>
          </w:r>
        </w:del>
        <w:del w:id="1282" w:author="Stephen Michell" w:date="2021-10-04T14:10:00Z">
          <w:r w:rsidDel="0052443C">
            <w:rPr>
              <w:sz w:val="24"/>
            </w:rPr>
            <w:delText xml:space="preserve"> from waiting on daemon threads since daemon threads never complete. To prevent </w:delText>
          </w:r>
        </w:del>
      </w:ins>
      <w:ins w:id="1283" w:author="McDonagh, Sean" w:date="2021-07-11T18:15:00Z">
        <w:del w:id="1284" w:author="Stephen Michell" w:date="2021-10-04T14:10:00Z">
          <w:r w:rsidR="00D036E4" w:rsidDel="0052443C">
            <w:rPr>
              <w:sz w:val="24"/>
            </w:rPr>
            <w:delText>a</w:delText>
          </w:r>
        </w:del>
      </w:ins>
      <w:ins w:id="1285" w:author="McDonagh, Sean" w:date="2021-07-11T10:37:00Z">
        <w:del w:id="1286" w:author="Stephen Michell" w:date="2021-10-04T14:10:00Z">
          <w:r w:rsidDel="0052443C">
            <w:rPr>
              <w:sz w:val="24"/>
            </w:rPr>
            <w:delText xml:space="preserve"> deadlock condition </w:delText>
          </w:r>
        </w:del>
      </w:ins>
      <w:ins w:id="1287" w:author="McDonagh, Sean" w:date="2021-07-11T18:01:00Z">
        <w:del w:id="1288" w:author="Stephen Michell" w:date="2021-10-04T14:10:00Z">
          <w:r w:rsidR="00B33DE5" w:rsidDel="0052443C">
            <w:rPr>
              <w:sz w:val="24"/>
            </w:rPr>
            <w:delText xml:space="preserve">from </w:delText>
          </w:r>
        </w:del>
      </w:ins>
      <w:ins w:id="1289" w:author="McDonagh, Sean" w:date="2021-07-11T18:02:00Z">
        <w:del w:id="1290" w:author="Stephen Michell" w:date="2021-10-04T14:10:00Z">
          <w:r w:rsidR="00B33DE5" w:rsidDel="0052443C">
            <w:rPr>
              <w:sz w:val="24"/>
            </w:rPr>
            <w:delText xml:space="preserve">occurring, </w:delText>
          </w:r>
        </w:del>
      </w:ins>
      <w:ins w:id="1291" w:author="McDonagh, Sean" w:date="2021-07-11T10:37:00Z">
        <w:del w:id="1292"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293" w:author="Stephen Michell" w:date="2021-08-25T16:05:00Z">
          <w:r w:rsidDel="001D0F3E">
            <w:rPr>
              <w:sz w:val="24"/>
            </w:rPr>
            <w:delText>tasks</w:delText>
          </w:r>
        </w:del>
        <w:del w:id="1294"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295" w:author="Stephen Michell" w:date="2021-10-04T14:21:00Z"/>
          <w:sz w:val="24"/>
        </w:rPr>
      </w:pPr>
      <w:commentRangeStart w:id="1296"/>
      <w:commentRangeStart w:id="1297"/>
      <w:ins w:id="1298" w:author="McDonagh, Sean" w:date="2021-07-11T10:52:00Z">
        <w:r>
          <w:rPr>
            <w:sz w:val="24"/>
          </w:rPr>
          <w:t>When global variables are ne</w:t>
        </w:r>
      </w:ins>
      <w:ins w:id="1299" w:author="McDonagh, Sean" w:date="2021-07-11T18:06:00Z">
        <w:r w:rsidR="0002384B">
          <w:rPr>
            <w:sz w:val="24"/>
          </w:rPr>
          <w:t>eded</w:t>
        </w:r>
      </w:ins>
      <w:ins w:id="1300" w:author="McDonagh, Sean" w:date="2021-07-11T10:52:00Z">
        <w:r>
          <w:rPr>
            <w:sz w:val="24"/>
          </w:rPr>
          <w:t xml:space="preserve"> to communicate between functions </w:t>
        </w:r>
      </w:ins>
      <w:ins w:id="1301" w:author="Stephen Michell" w:date="2021-07-12T16:05:00Z">
        <w:r w:rsidR="003F3EAA">
          <w:rPr>
            <w:sz w:val="24"/>
          </w:rPr>
          <w:t xml:space="preserve">within a single thread </w:t>
        </w:r>
      </w:ins>
      <w:ins w:id="1302" w:author="McDonagh, Sean" w:date="2021-07-11T10:52:00Z">
        <w:r>
          <w:rPr>
            <w:sz w:val="24"/>
          </w:rPr>
          <w:t>in</w:t>
        </w:r>
      </w:ins>
      <w:ins w:id="1303" w:author="Stephen Michell" w:date="2021-07-12T16:05:00Z">
        <w:r w:rsidR="003F3EAA">
          <w:rPr>
            <w:sz w:val="24"/>
          </w:rPr>
          <w:t xml:space="preserve"> a</w:t>
        </w:r>
      </w:ins>
      <w:ins w:id="1304" w:author="McDonagh, Sean" w:date="2021-07-11T10:52:00Z">
        <w:r>
          <w:rPr>
            <w:sz w:val="24"/>
          </w:rPr>
          <w:t xml:space="preserve"> multithreaded application</w:t>
        </w:r>
        <w:del w:id="1305" w:author="Stephen Michell" w:date="2021-07-12T16:05:00Z">
          <w:r w:rsidDel="003F3EAA">
            <w:rPr>
              <w:sz w:val="24"/>
            </w:rPr>
            <w:delText>s</w:delText>
          </w:r>
        </w:del>
        <w:r>
          <w:rPr>
            <w:sz w:val="24"/>
          </w:rPr>
          <w:t xml:space="preserve">, </w:t>
        </w:r>
        <w:del w:id="1306" w:author="Stephen Michell" w:date="2021-07-12T16:06:00Z">
          <w:r w:rsidDel="003F3EAA">
            <w:rPr>
              <w:sz w:val="24"/>
            </w:rPr>
            <w:delText xml:space="preserve">race conditions </w:delText>
          </w:r>
        </w:del>
      </w:ins>
      <w:ins w:id="1307" w:author="Stephen Michell" w:date="2021-07-12T16:06:00Z">
        <w:r w:rsidR="003F3EAA">
          <w:rPr>
            <w:sz w:val="24"/>
          </w:rPr>
          <w:t xml:space="preserve">visibility of the data </w:t>
        </w:r>
      </w:ins>
      <w:ins w:id="1308" w:author="Stephen Michell" w:date="2021-08-02T13:50:00Z">
        <w:r w:rsidR="00307FF9">
          <w:rPr>
            <w:sz w:val="24"/>
          </w:rPr>
          <w:t xml:space="preserve">to other threads </w:t>
        </w:r>
      </w:ins>
      <w:ins w:id="1309" w:author="Stephen Michell" w:date="2021-07-12T16:06:00Z">
        <w:r w:rsidR="003F3EAA">
          <w:rPr>
            <w:sz w:val="24"/>
          </w:rPr>
          <w:t xml:space="preserve">(and the possibility of data corruption and race conditions) </w:t>
        </w:r>
      </w:ins>
      <w:ins w:id="1310" w:author="McDonagh, Sean" w:date="2021-07-11T10:52:00Z">
        <w:r>
          <w:rPr>
            <w:sz w:val="24"/>
          </w:rPr>
          <w:t xml:space="preserve">can be avoided by using the </w:t>
        </w:r>
        <w:commentRangeStart w:id="1311"/>
        <w:r w:rsidRPr="002F1C93">
          <w:rPr>
            <w:rFonts w:ascii="Courier New" w:hAnsi="Courier New" w:cs="Courier New"/>
          </w:rPr>
          <w:t>threading.local()</w:t>
        </w:r>
        <w:r>
          <w:rPr>
            <w:sz w:val="24"/>
          </w:rPr>
          <w:t xml:space="preserve"> </w:t>
        </w:r>
        <w:commentRangeEnd w:id="1311"/>
        <w:r>
          <w:rPr>
            <w:rStyle w:val="CommentReference"/>
          </w:rPr>
          <w:commentReference w:id="1311"/>
        </w:r>
      </w:ins>
      <w:r w:rsidR="003F3EAA">
        <w:rPr>
          <w:sz w:val="24"/>
        </w:rPr>
        <w:t xml:space="preserve">function. This </w:t>
      </w:r>
      <w:ins w:id="1312" w:author="Stephen Michell" w:date="2021-08-25T16:12:00Z">
        <w:r w:rsidR="001D0F3E">
          <w:rPr>
            <w:sz w:val="24"/>
          </w:rPr>
          <w:t>creates a local copy of the</w:t>
        </w:r>
      </w:ins>
      <w:ins w:id="1313" w:author="Stephen Michell" w:date="2021-08-25T16:06:00Z">
        <w:r w:rsidR="001D0F3E">
          <w:rPr>
            <w:sz w:val="24"/>
          </w:rPr>
          <w:t xml:space="preserve"> </w:t>
        </w:r>
      </w:ins>
      <w:ins w:id="1314" w:author="McDonagh, Sean" w:date="2021-07-11T10:52:00Z">
        <w:r>
          <w:rPr>
            <w:sz w:val="24"/>
          </w:rPr>
          <w:t>global</w:t>
        </w:r>
      </w:ins>
      <w:ins w:id="1315" w:author="McDonagh, Sean" w:date="2021-07-11T18:04:00Z">
        <w:r w:rsidR="00151770">
          <w:rPr>
            <w:sz w:val="24"/>
          </w:rPr>
          <w:t xml:space="preserve"> </w:t>
        </w:r>
      </w:ins>
      <w:ins w:id="1316" w:author="McDonagh, Sean" w:date="2021-07-12T08:21:00Z">
        <w:r w:rsidR="00B4643A">
          <w:rPr>
            <w:sz w:val="24"/>
          </w:rPr>
          <w:t xml:space="preserve">variable </w:t>
        </w:r>
      </w:ins>
      <w:ins w:id="1317" w:author="Stephen Michell" w:date="2021-08-25T16:13:00Z">
        <w:r w:rsidR="001D0F3E">
          <w:rPr>
            <w:sz w:val="24"/>
          </w:rPr>
          <w:t>in each</w:t>
        </w:r>
      </w:ins>
      <w:ins w:id="1318" w:author="McDonagh, Sean" w:date="2021-07-11T18:07:00Z">
        <w:del w:id="1319" w:author="Stephen Michell" w:date="2021-08-25T16:08:00Z">
          <w:r w:rsidR="0002384B" w:rsidDel="001D0F3E">
            <w:rPr>
              <w:sz w:val="24"/>
            </w:rPr>
            <w:delText>assessable</w:delText>
          </w:r>
        </w:del>
      </w:ins>
      <w:ins w:id="1320" w:author="McDonagh, Sean" w:date="2021-07-11T18:04:00Z">
        <w:del w:id="1321" w:author="Stephen Michell" w:date="2021-08-25T16:08:00Z">
          <w:r w:rsidR="00151770" w:rsidDel="001D0F3E">
            <w:rPr>
              <w:sz w:val="24"/>
            </w:rPr>
            <w:delText xml:space="preserve"> </w:delText>
          </w:r>
        </w:del>
      </w:ins>
      <w:ins w:id="1322" w:author="McDonagh, Sean" w:date="2021-07-11T10:52:00Z">
        <w:del w:id="1323" w:author="Stephen Michell" w:date="2021-08-25T16:13:00Z">
          <w:r w:rsidDel="001D0F3E">
            <w:rPr>
              <w:sz w:val="24"/>
            </w:rPr>
            <w:delText>only</w:delText>
          </w:r>
        </w:del>
      </w:ins>
      <w:ins w:id="1324" w:author="McDonagh, Sean" w:date="2021-07-11T18:04:00Z">
        <w:del w:id="1325" w:author="Stephen Michell" w:date="2021-08-25T16:13:00Z">
          <w:r w:rsidR="00151770" w:rsidDel="001D0F3E">
            <w:rPr>
              <w:sz w:val="24"/>
            </w:rPr>
            <w:delText xml:space="preserve"> to</w:delText>
          </w:r>
        </w:del>
      </w:ins>
      <w:ins w:id="1326" w:author="McDonagh, Sean" w:date="2021-07-11T10:52:00Z">
        <w:del w:id="1327" w:author="Stephen Michell" w:date="2021-08-25T16:13:00Z">
          <w:r w:rsidDel="001D0F3E">
            <w:rPr>
              <w:sz w:val="24"/>
            </w:rPr>
            <w:delText xml:space="preserve"> the individual</w:delText>
          </w:r>
        </w:del>
        <w:r>
          <w:rPr>
            <w:sz w:val="24"/>
          </w:rPr>
          <w:t xml:space="preserve"> thread </w:t>
        </w:r>
      </w:ins>
      <w:ins w:id="1328" w:author="Stephen Michell" w:date="2021-08-25T16:13:00Z">
        <w:r w:rsidR="001D0F3E">
          <w:rPr>
            <w:sz w:val="24"/>
          </w:rPr>
          <w:t xml:space="preserve">that executes that call. </w:t>
        </w:r>
      </w:ins>
      <w:ins w:id="1329" w:author="McDonagh, Sean" w:date="2021-07-11T18:04:00Z">
        <w:del w:id="1330" w:author="Stephen Michell" w:date="2021-08-25T16:13:00Z">
          <w:r w:rsidR="00151770" w:rsidDel="001D0F3E">
            <w:rPr>
              <w:sz w:val="24"/>
            </w:rPr>
            <w:delText xml:space="preserve">and </w:delText>
          </w:r>
        </w:del>
      </w:ins>
      <w:ins w:id="1331" w:author="McDonagh, Sean" w:date="2021-07-11T18:07:00Z">
        <w:del w:id="1332" w:author="Stephen Michell" w:date="2021-08-25T16:13:00Z">
          <w:r w:rsidR="0002384B" w:rsidDel="001D0F3E">
            <w:rPr>
              <w:sz w:val="24"/>
            </w:rPr>
            <w:delText xml:space="preserve">invisible to all </w:delText>
          </w:r>
        </w:del>
      </w:ins>
      <w:ins w:id="1333" w:author="McDonagh, Sean" w:date="2021-07-11T10:52:00Z">
        <w:del w:id="1334" w:author="Stephen Michell" w:date="2021-08-25T16:13:00Z">
          <w:r w:rsidDel="001D0F3E">
            <w:rPr>
              <w:sz w:val="24"/>
            </w:rPr>
            <w:delText>other threads</w:delText>
          </w:r>
        </w:del>
      </w:ins>
      <w:ins w:id="1335" w:author="Stephen Michell" w:date="2021-08-25T16:13:00Z">
        <w:r w:rsidR="001D0F3E">
          <w:rPr>
            <w:sz w:val="24"/>
          </w:rPr>
          <w:t xml:space="preserve">Threads that do not create a local copy see </w:t>
        </w:r>
      </w:ins>
      <w:ins w:id="1336" w:author="Stephen Michell" w:date="2021-08-25T16:14:00Z">
        <w:r w:rsidR="001D0F3E">
          <w:rPr>
            <w:sz w:val="24"/>
          </w:rPr>
          <w:t xml:space="preserve">(and can update) </w:t>
        </w:r>
      </w:ins>
      <w:ins w:id="1337" w:author="Stephen Michell" w:date="2021-08-25T16:13:00Z">
        <w:r w:rsidR="001D0F3E">
          <w:rPr>
            <w:sz w:val="24"/>
          </w:rPr>
          <w:t>the global v</w:t>
        </w:r>
      </w:ins>
      <w:ins w:id="1338" w:author="Stephen Michell" w:date="2021-08-25T16:14:00Z">
        <w:r w:rsidR="001D0F3E">
          <w:rPr>
            <w:sz w:val="24"/>
          </w:rPr>
          <w:t>ariable</w:t>
        </w:r>
      </w:ins>
      <w:r>
        <w:rPr>
          <w:sz w:val="24"/>
        </w:rPr>
        <w:t>.</w:t>
      </w:r>
      <w:ins w:id="1339" w:author="Stephen Michell" w:date="2021-08-25T16:14:00Z">
        <w:r w:rsidR="001D0F3E">
          <w:rPr>
            <w:sz w:val="24"/>
          </w:rPr>
          <w:t xml:space="preserve"> Confusion can result </w:t>
        </w:r>
      </w:ins>
      <w:ins w:id="1340"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341" w:author="McDonagh, Sean" w:date="2021-07-11T10:52:00Z"/>
          <w:del w:id="1342" w:author="Stephen Michell" w:date="2021-10-04T14:20:00Z"/>
          <w:sz w:val="24"/>
        </w:rPr>
      </w:pPr>
      <w:ins w:id="1343" w:author="McDonagh, Sean" w:date="2021-07-11T10:52:00Z">
        <w:del w:id="1344" w:author="Stephen Michell" w:date="2021-07-12T16:07:00Z">
          <w:r w:rsidDel="003F3EAA">
            <w:rPr>
              <w:sz w:val="24"/>
            </w:rPr>
            <w:delText xml:space="preserve"> </w:delText>
          </w:r>
        </w:del>
      </w:ins>
      <w:commentRangeEnd w:id="1296"/>
      <w:r w:rsidR="009E5D22">
        <w:rPr>
          <w:rStyle w:val="CommentReference"/>
        </w:rPr>
        <w:commentReference w:id="1296"/>
      </w:r>
      <w:commentRangeEnd w:id="1297"/>
      <w:r w:rsidR="000A5D5B">
        <w:rPr>
          <w:rStyle w:val="CommentReference"/>
        </w:rPr>
        <w:commentReference w:id="1297"/>
      </w:r>
    </w:p>
    <w:p w14:paraId="72E57A0B" w14:textId="6DCD9C7A" w:rsidR="00566BC2" w:rsidRDefault="000F279F" w:rsidP="008A665B">
      <w:pPr>
        <w:rPr>
          <w:ins w:id="1345" w:author="McDonagh, Sean" w:date="2021-07-11T16:17:00Z"/>
          <w:sz w:val="24"/>
        </w:rPr>
      </w:pPr>
      <w:commentRangeStart w:id="1346"/>
      <w:commentRangeStart w:id="1347"/>
      <w:ins w:id="1348" w:author="Wagoner, Larry D." w:date="2019-05-22T13:42:00Z">
        <w:del w:id="1349" w:author="Stephen Michell" w:date="2021-08-25T16:31:00Z">
          <w:r w:rsidRPr="00F4698B" w:rsidDel="00734811">
            <w:rPr>
              <w:sz w:val="24"/>
            </w:rPr>
            <w:delText>Unlike threads</w:delText>
          </w:r>
        </w:del>
      </w:ins>
      <w:ins w:id="1350" w:author="Stephen Michell" w:date="2021-08-25T16:31:00Z">
        <w:r w:rsidR="00734811">
          <w:rPr>
            <w:sz w:val="24"/>
          </w:rPr>
          <w:t>When using async</w:t>
        </w:r>
      </w:ins>
      <w:ins w:id="1351" w:author="Stephen Michell" w:date="2021-08-25T16:32:00Z">
        <w:r w:rsidR="00734811">
          <w:rPr>
            <w:sz w:val="24"/>
          </w:rPr>
          <w:t xml:space="preserve">io, </w:t>
        </w:r>
      </w:ins>
      <w:ins w:id="1352" w:author="Wagoner, Larry D." w:date="2019-05-22T13:42:00Z">
        <w:del w:id="1353"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354" w:author="Stephen Michell" w:date="2021-07-12T16:11:00Z">
        <w:r w:rsidR="003F3EAA">
          <w:rPr>
            <w:sz w:val="24"/>
          </w:rPr>
          <w:t xml:space="preserve">are prevented from making blocking calls, </w:t>
        </w:r>
      </w:ins>
      <w:proofErr w:type="gramStart"/>
      <w:ins w:id="1355" w:author="Stephen Michell" w:date="2021-08-25T16:33:00Z">
        <w:r w:rsidR="00734811">
          <w:rPr>
            <w:sz w:val="24"/>
          </w:rPr>
          <w:t xml:space="preserve">and  </w:t>
        </w:r>
      </w:ins>
      <w:ins w:id="1356" w:author="Wagoner, Larry D." w:date="2019-05-22T13:42:00Z">
        <w:r w:rsidRPr="00F4698B">
          <w:rPr>
            <w:sz w:val="24"/>
          </w:rPr>
          <w:t>switch</w:t>
        </w:r>
        <w:proofErr w:type="gramEnd"/>
        <w:r w:rsidRPr="00F4698B">
          <w:rPr>
            <w:sz w:val="24"/>
          </w:rPr>
          <w:t xml:space="preserve"> cooperatively </w:t>
        </w:r>
      </w:ins>
      <w:ins w:id="1357" w:author="Stephen Michell" w:date="2021-08-25T16:11:00Z">
        <w:r w:rsidR="001D0F3E">
          <w:rPr>
            <w:sz w:val="24"/>
          </w:rPr>
          <w:t xml:space="preserve">via </w:t>
        </w:r>
      </w:ins>
      <w:ins w:id="1358" w:author="Wagoner, Larry D." w:date="2019-05-22T13:42:00Z">
        <w:del w:id="1359" w:author="Stephen Michell" w:date="2021-08-25T16:11:00Z">
          <w:r w:rsidRPr="00F4698B" w:rsidDel="001D0F3E">
            <w:rPr>
              <w:sz w:val="24"/>
            </w:rPr>
            <w:delText xml:space="preserve">from </w:delText>
          </w:r>
        </w:del>
        <w:del w:id="1360" w:author="Stephen Michell" w:date="2021-08-25T16:33:00Z">
          <w:r w:rsidRPr="00F4698B" w:rsidDel="00734811">
            <w:rPr>
              <w:sz w:val="24"/>
            </w:rPr>
            <w:delText>an</w:delText>
          </w:r>
        </w:del>
      </w:ins>
      <w:ins w:id="1361" w:author="Stephen Michell" w:date="2021-08-25T16:33:00Z">
        <w:r w:rsidR="00734811">
          <w:rPr>
            <w:sz w:val="24"/>
          </w:rPr>
          <w:t>the</w:t>
        </w:r>
      </w:ins>
      <w:ins w:id="1362" w:author="Wagoner, Larry D." w:date="2019-05-22T13:42:00Z">
        <w:r w:rsidRPr="00F4698B">
          <w:rPr>
            <w:sz w:val="24"/>
          </w:rPr>
          <w:t xml:space="preserve"> Async IO manager</w:t>
        </w:r>
      </w:ins>
      <w:ins w:id="1363" w:author="Stephen Michell" w:date="2021-08-25T16:11:00Z">
        <w:r w:rsidR="001D0F3E">
          <w:rPr>
            <w:sz w:val="24"/>
          </w:rPr>
          <w:t>. S</w:t>
        </w:r>
      </w:ins>
      <w:ins w:id="1364" w:author="Wagoner, Larry D." w:date="2019-05-22T13:42:00Z">
        <w:del w:id="1365" w:author="Stephen Michell" w:date="2021-08-25T16:11:00Z">
          <w:r w:rsidRPr="00F4698B" w:rsidDel="001D0F3E">
            <w:rPr>
              <w:sz w:val="24"/>
            </w:rPr>
            <w:delText xml:space="preserve"> and, s</w:delText>
          </w:r>
        </w:del>
        <w:r w:rsidRPr="00F4698B">
          <w:rPr>
            <w:sz w:val="24"/>
          </w:rPr>
          <w:t>ince task switching is less arbitrary</w:t>
        </w:r>
      </w:ins>
      <w:ins w:id="1366" w:author="Stephen Michell" w:date="2021-08-25T16:34:00Z">
        <w:r w:rsidR="00734811">
          <w:rPr>
            <w:sz w:val="24"/>
          </w:rPr>
          <w:t xml:space="preserve"> than thread context switc</w:t>
        </w:r>
      </w:ins>
      <w:ins w:id="1367" w:author="Stephen Michell" w:date="2021-08-25T16:35:00Z">
        <w:r w:rsidR="00734811">
          <w:rPr>
            <w:sz w:val="24"/>
          </w:rPr>
          <w:t>hing</w:t>
        </w:r>
      </w:ins>
      <w:ins w:id="1368" w:author="Stephen Michell" w:date="2021-10-04T14:18:00Z">
        <w:r w:rsidR="00590698">
          <w:rPr>
            <w:sz w:val="24"/>
          </w:rPr>
          <w:t xml:space="preserve"> when </w:t>
        </w:r>
      </w:ins>
      <w:ins w:id="1369" w:author="Stephen Michell" w:date="2021-10-04T14:19:00Z">
        <w:r w:rsidR="00590698">
          <w:rPr>
            <w:sz w:val="24"/>
          </w:rPr>
          <w:t>cooperative transfers of control between coroutines are used.</w:t>
        </w:r>
      </w:ins>
      <w:ins w:id="1370" w:author="Stephen Michell" w:date="2021-10-04T14:24:00Z">
        <w:r w:rsidR="00123013">
          <w:rPr>
            <w:sz w:val="24"/>
          </w:rPr>
          <w:t xml:space="preserve">, i.e. </w:t>
        </w:r>
      </w:ins>
      <w:ins w:id="1371" w:author="Wagoner, Larry D." w:date="2019-05-22T13:42:00Z">
        <w:del w:id="1372" w:author="Stephen Michell" w:date="2021-10-04T14:18:00Z">
          <w:r w:rsidRPr="00F4698B" w:rsidDel="00590698">
            <w:rPr>
              <w:sz w:val="24"/>
            </w:rPr>
            <w:delText>,</w:delText>
          </w:r>
        </w:del>
        <w:del w:id="1373" w:author="Stephen Michell" w:date="2021-10-04T14:24:00Z">
          <w:r w:rsidRPr="00F4698B" w:rsidDel="00123013">
            <w:rPr>
              <w:sz w:val="24"/>
            </w:rPr>
            <w:delText xml:space="preserve"> </w:delText>
          </w:r>
        </w:del>
        <w:del w:id="1374" w:author="Stephen Michell" w:date="2021-10-04T14:21:00Z">
          <w:r w:rsidRPr="00F4698B" w:rsidDel="00123013">
            <w:rPr>
              <w:sz w:val="24"/>
            </w:rPr>
            <w:delText xml:space="preserve">there is less of a need for locks. </w:delText>
          </w:r>
        </w:del>
        <w:del w:id="1375"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376" w:author="McDonagh, Sean" w:date="2021-07-12T08:25:00Z">
        <w:r w:rsidR="005E373E">
          <w:rPr>
            <w:rFonts w:ascii="Courier New" w:eastAsia="Courier New" w:hAnsi="Courier New" w:cs="Courier New"/>
            <w:szCs w:val="20"/>
          </w:rPr>
          <w:t>()</w:t>
        </w:r>
      </w:ins>
      <w:ins w:id="1377" w:author="Wagoner, Larry D." w:date="2019-05-22T13:42:00Z">
        <w:r w:rsidRPr="00F4698B">
          <w:rPr>
            <w:sz w:val="24"/>
          </w:rPr>
          <w:t xml:space="preserve"> and </w:t>
        </w:r>
        <w:r w:rsidRPr="00593934">
          <w:rPr>
            <w:rFonts w:ascii="Courier New" w:eastAsia="Courier New" w:hAnsi="Courier New" w:cs="Courier New"/>
            <w:szCs w:val="20"/>
          </w:rPr>
          <w:t>yield</w:t>
        </w:r>
      </w:ins>
      <w:ins w:id="1378" w:author="McDonagh, Sean" w:date="2021-07-12T08:26:00Z">
        <w:r w:rsidR="005E373E">
          <w:rPr>
            <w:rFonts w:ascii="Courier New" w:eastAsia="Courier New" w:hAnsi="Courier New" w:cs="Courier New"/>
            <w:szCs w:val="20"/>
          </w:rPr>
          <w:t>()</w:t>
        </w:r>
      </w:ins>
      <w:ins w:id="1379" w:author="Wagoner, Larry D." w:date="2019-05-22T13:42:00Z">
        <w:r w:rsidRPr="00F4698B">
          <w:rPr>
            <w:sz w:val="24"/>
          </w:rPr>
          <w:t xml:space="preserve"> to provide predictable control over the task switching process. Async IO </w:t>
        </w:r>
        <w:del w:id="1380" w:author="Stephen Michell" w:date="2021-10-04T14:30:00Z">
          <w:r w:rsidRPr="00F4698B" w:rsidDel="00123013">
            <w:rPr>
              <w:sz w:val="24"/>
            </w:rPr>
            <w:delText xml:space="preserve">is safer and faster than other task switching techniques, but </w:delText>
          </w:r>
        </w:del>
        <w:del w:id="1381" w:author="Stephen Michell" w:date="2021-07-12T15:50:00Z">
          <w:r w:rsidRPr="00F4698B" w:rsidDel="00BA5ED5">
            <w:rPr>
              <w:sz w:val="24"/>
            </w:rPr>
            <w:delText>it does</w:delText>
          </w:r>
        </w:del>
        <w:del w:id="1382" w:author="Stephen Michell" w:date="2021-10-04T14:30:00Z">
          <w:r w:rsidRPr="00F4698B" w:rsidDel="00123013">
            <w:rPr>
              <w:sz w:val="24"/>
            </w:rPr>
            <w:delText xml:space="preserve"> </w:delText>
          </w:r>
        </w:del>
        <w:r w:rsidRPr="00F4698B">
          <w:rPr>
            <w:sz w:val="24"/>
          </w:rPr>
          <w:t>require</w:t>
        </w:r>
      </w:ins>
      <w:ins w:id="1383" w:author="Stephen Michell" w:date="2021-07-12T15:50:00Z">
        <w:r w:rsidR="00BA5ED5">
          <w:rPr>
            <w:sz w:val="24"/>
          </w:rPr>
          <w:t>s</w:t>
        </w:r>
      </w:ins>
      <w:ins w:id="1384" w:author="Wagoner, Larry D." w:date="2019-05-22T13:42:00Z">
        <w:r w:rsidRPr="00F4698B">
          <w:rPr>
            <w:sz w:val="24"/>
          </w:rPr>
          <w:t xml:space="preserve"> all calls to be non-blocking. </w:t>
        </w:r>
      </w:ins>
      <w:commentRangeEnd w:id="1346"/>
      <w:r w:rsidR="00205358">
        <w:rPr>
          <w:rStyle w:val="CommentReference"/>
        </w:rPr>
        <w:commentReference w:id="1346"/>
      </w:r>
      <w:commentRangeEnd w:id="1347"/>
      <w:r w:rsidR="003F3EAA">
        <w:rPr>
          <w:rStyle w:val="CommentReference"/>
        </w:rPr>
        <w:commentReference w:id="1347"/>
      </w:r>
    </w:p>
    <w:p w14:paraId="39FF5860" w14:textId="1CFC10F3" w:rsidR="001E409E" w:rsidRDefault="00734811" w:rsidP="001E409E">
      <w:pPr>
        <w:jc w:val="both"/>
        <w:rPr>
          <w:ins w:id="1385" w:author="Stephen Michell" w:date="2021-10-04T14:33:00Z"/>
          <w:sz w:val="24"/>
        </w:rPr>
      </w:pPr>
      <w:ins w:id="1386" w:author="Stephen Michell" w:date="2021-08-25T16:27:00Z">
        <w:r>
          <w:rPr>
            <w:sz w:val="24"/>
          </w:rPr>
          <w:lastRenderedPageBreak/>
          <w:t xml:space="preserve">Pipes </w:t>
        </w:r>
      </w:ins>
      <w:ins w:id="1387" w:author="Stephen Michell" w:date="2021-10-04T16:09:00Z">
        <w:r w:rsidR="00A075FF">
          <w:rPr>
            <w:sz w:val="24"/>
          </w:rPr>
          <w:t xml:space="preserve">and queues </w:t>
        </w:r>
      </w:ins>
      <w:ins w:id="1388" w:author="Stephen Michell" w:date="2021-08-25T16:27:00Z">
        <w:r>
          <w:rPr>
            <w:sz w:val="24"/>
          </w:rPr>
          <w:t>are designed such that one process writes to a pipe</w:t>
        </w:r>
      </w:ins>
      <w:ins w:id="1389" w:author="Stephen Michell" w:date="2021-10-04T16:09:00Z">
        <w:r w:rsidR="00A075FF">
          <w:rPr>
            <w:sz w:val="24"/>
          </w:rPr>
          <w:t xml:space="preserve"> or queue</w:t>
        </w:r>
      </w:ins>
      <w:ins w:id="1390" w:author="Stephen Michell" w:date="2021-08-25T16:27:00Z">
        <w:r>
          <w:rPr>
            <w:sz w:val="24"/>
          </w:rPr>
          <w:t xml:space="preserve"> and a second </w:t>
        </w:r>
      </w:ins>
      <w:ins w:id="1391" w:author="Stephen Michell" w:date="2021-08-25T16:28:00Z">
        <w:r>
          <w:rPr>
            <w:sz w:val="24"/>
          </w:rPr>
          <w:t xml:space="preserve">process </w:t>
        </w:r>
      </w:ins>
      <w:ins w:id="1392" w:author="Stephen Michell" w:date="2021-08-25T16:27:00Z">
        <w:r>
          <w:rPr>
            <w:sz w:val="24"/>
          </w:rPr>
          <w:t xml:space="preserve">reads from </w:t>
        </w:r>
      </w:ins>
      <w:ins w:id="1393" w:author="Stephen Michell" w:date="2021-10-04T16:09:00Z">
        <w:r w:rsidR="00A075FF">
          <w:rPr>
            <w:sz w:val="24"/>
          </w:rPr>
          <w:t>it</w:t>
        </w:r>
      </w:ins>
      <w:ins w:id="1394" w:author="Stephen Michell" w:date="2021-08-25T16:27:00Z">
        <w:r>
          <w:rPr>
            <w:sz w:val="24"/>
          </w:rPr>
          <w:t xml:space="preserve">. </w:t>
        </w:r>
      </w:ins>
      <w:moveFromRangeStart w:id="1395" w:author="Stephen Michell" w:date="2021-07-12T15:57:00Z" w:name="move76997870"/>
      <w:moveFrom w:id="1396" w:author="Stephen Michell" w:date="2021-07-12T15:57:00Z">
        <w:ins w:id="1397"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98" w:author="McDonagh, Sean" w:date="2021-07-11T16:19:00Z">
          <w:r w:rsidR="00964CEB" w:rsidDel="00C7646D">
            <w:rPr>
              <w:sz w:val="24"/>
            </w:rPr>
            <w:t>nc</w:t>
          </w:r>
        </w:ins>
        <w:ins w:id="1399" w:author="McDonagh, Sean" w:date="2021-07-11T16:18:00Z">
          <w:r w:rsidR="00964CEB" w:rsidDel="00C7646D">
            <w:rPr>
              <w:sz w:val="24"/>
            </w:rPr>
            <w:t>tion with processes or threads</w:t>
          </w:r>
        </w:ins>
        <w:ins w:id="1400" w:author="McDonagh, Sean" w:date="2021-07-11T16:20:00Z">
          <w:r w:rsidR="00964CEB" w:rsidDel="00C7646D">
            <w:rPr>
              <w:sz w:val="24"/>
            </w:rPr>
            <w:t>,</w:t>
          </w:r>
        </w:ins>
        <w:ins w:id="1401" w:author="McDonagh, Sean" w:date="2021-07-11T16:19:00Z">
          <w:r w:rsidR="00964CEB" w:rsidDel="00C7646D">
            <w:rPr>
              <w:sz w:val="24"/>
            </w:rPr>
            <w:t xml:space="preserve"> </w:t>
          </w:r>
        </w:ins>
        <w:ins w:id="1402" w:author="McDonagh, Sean" w:date="2021-07-11T16:20:00Z">
          <w:r w:rsidR="00964CEB" w:rsidDel="00C7646D">
            <w:rPr>
              <w:sz w:val="24"/>
            </w:rPr>
            <w:t>do</w:t>
          </w:r>
        </w:ins>
        <w:ins w:id="1403" w:author="McDonagh, Sean" w:date="2021-07-11T16:19:00Z">
          <w:r w:rsidR="00964CEB" w:rsidDel="00C7646D">
            <w:rPr>
              <w:sz w:val="24"/>
            </w:rPr>
            <w:t xml:space="preserve"> not read or write from the same end of the pipe at the same time</w:t>
          </w:r>
        </w:ins>
        <w:ins w:id="1404" w:author="McDonagh, Sean" w:date="2021-07-11T16:20:00Z">
          <w:r w:rsidR="00964CEB" w:rsidDel="00C7646D">
            <w:rPr>
              <w:sz w:val="24"/>
            </w:rPr>
            <w:t xml:space="preserve"> or data corruption will result. </w:t>
          </w:r>
        </w:ins>
      </w:moveFrom>
      <w:moveFromRangeEnd w:id="1395"/>
      <w:ins w:id="1405" w:author="Stephen Michell" w:date="2021-08-25T16:28:00Z">
        <w:r>
          <w:rPr>
            <w:sz w:val="24"/>
          </w:rPr>
          <w:t>If one of th</w:t>
        </w:r>
      </w:ins>
      <w:ins w:id="1406" w:author="Stephen Michell" w:date="2021-08-25T16:29:00Z">
        <w:r>
          <w:rPr>
            <w:sz w:val="24"/>
          </w:rPr>
          <w:t>e</w:t>
        </w:r>
      </w:ins>
      <w:ins w:id="1407" w:author="Stephen Michell" w:date="2021-08-25T16:28:00Z">
        <w:r>
          <w:rPr>
            <w:sz w:val="24"/>
          </w:rPr>
          <w:t xml:space="preserve"> processes contains threads, and multipl</w:t>
        </w:r>
      </w:ins>
      <w:ins w:id="1408" w:author="Stephen Michell" w:date="2021-08-25T16:29:00Z">
        <w:r>
          <w:rPr>
            <w:sz w:val="24"/>
          </w:rPr>
          <w:t>e threads attempt to access the same pipe</w:t>
        </w:r>
      </w:ins>
      <w:ins w:id="1409" w:author="Stephen Michell" w:date="2021-10-04T16:10:00Z">
        <w:r w:rsidR="00A075FF">
          <w:rPr>
            <w:sz w:val="24"/>
          </w:rPr>
          <w:t xml:space="preserve"> or queue</w:t>
        </w:r>
      </w:ins>
      <w:ins w:id="1410" w:author="Stephen Michell" w:date="2021-08-25T16:29:00Z">
        <w:r>
          <w:rPr>
            <w:sz w:val="24"/>
          </w:rPr>
          <w:t xml:space="preserve">, then </w:t>
        </w:r>
      </w:ins>
      <w:ins w:id="1411" w:author="Stephen Michell" w:date="2021-07-12T15:53:00Z">
        <w:r w:rsidR="00BA5ED5">
          <w:rPr>
            <w:sz w:val="24"/>
          </w:rPr>
          <w:t>there is a risk of data corruption since the order of access cannot be guaranteed.</w:t>
        </w:r>
      </w:ins>
      <w:ins w:id="1412" w:author="Stephen Michell" w:date="2021-08-25T16:40:00Z">
        <w:r w:rsidR="007E1DE9">
          <w:rPr>
            <w:sz w:val="24"/>
          </w:rPr>
          <w:t xml:space="preserve"> </w:t>
        </w:r>
      </w:ins>
      <w:ins w:id="1413" w:author="Stephen Michell" w:date="2021-10-04T14:34:00Z">
        <w:r w:rsidR="001E409E">
          <w:rPr>
            <w:sz w:val="24"/>
          </w:rPr>
          <w:t>Indeed, the use of more than one concurrency model in the same application makes the application susceptib</w:t>
        </w:r>
      </w:ins>
      <w:ins w:id="1414" w:author="Stephen Michell" w:date="2021-10-04T14:35:00Z">
        <w:r w:rsidR="001E409E">
          <w:rPr>
            <w:sz w:val="24"/>
          </w:rPr>
          <w:t>le to uncoordinated data accesses.</w:t>
        </w:r>
      </w:ins>
    </w:p>
    <w:p w14:paraId="4FAC3929" w14:textId="5E0C6000" w:rsidR="00BA5ED5" w:rsidDel="007E1DE9" w:rsidRDefault="00306488">
      <w:pPr>
        <w:jc w:val="both"/>
        <w:rPr>
          <w:ins w:id="1415" w:author="McDonagh, Sean" w:date="2021-07-11T16:22:00Z"/>
          <w:del w:id="1416" w:author="Stephen Michell" w:date="2021-08-25T16:45:00Z"/>
          <w:sz w:val="24"/>
        </w:rPr>
      </w:pPr>
      <w:ins w:id="1417" w:author="Stephen Michell" w:date="2021-08-25T16:48:00Z">
        <w:r>
          <w:rPr>
            <w:sz w:val="24"/>
          </w:rPr>
          <w:t xml:space="preserve">Note that the use of pipes </w:t>
        </w:r>
      </w:ins>
      <w:ins w:id="1418" w:author="Stephen Michell" w:date="2021-10-04T16:10:00Z">
        <w:r w:rsidR="00A075FF">
          <w:rPr>
            <w:sz w:val="24"/>
          </w:rPr>
          <w:t xml:space="preserve">or queues </w:t>
        </w:r>
      </w:ins>
      <w:ins w:id="1419" w:author="Stephen Michell" w:date="2021-08-25T16:48:00Z">
        <w:r>
          <w:rPr>
            <w:sz w:val="24"/>
          </w:rPr>
          <w:t xml:space="preserve">to move significantly large amounts of data </w:t>
        </w:r>
      </w:ins>
      <w:ins w:id="1420" w:author="Stephen Michell" w:date="2021-08-25T16:49:00Z">
        <w:r>
          <w:rPr>
            <w:sz w:val="24"/>
          </w:rPr>
          <w:t>can reduce complexity related to global locks at the expense of performance.</w:t>
        </w:r>
      </w:ins>
      <w:ins w:id="1421" w:author="Stephen Michell" w:date="2021-10-04T14:32:00Z">
        <w:r w:rsidR="001E409E">
          <w:rPr>
            <w:sz w:val="24"/>
          </w:rPr>
          <w:t xml:space="preserve"> </w:t>
        </w:r>
      </w:ins>
      <w:ins w:id="1422" w:author="Stephen Michell" w:date="2021-10-04T16:11:00Z">
        <w:r w:rsidR="00A075FF">
          <w:rPr>
            <w:sz w:val="24"/>
          </w:rPr>
          <w:t xml:space="preserve">Either </w:t>
        </w:r>
      </w:ins>
      <w:ins w:id="1423" w:author="Stephen Michell" w:date="2021-08-25T16:40:00Z">
        <w:r w:rsidR="007E1DE9">
          <w:rPr>
            <w:sz w:val="24"/>
          </w:rPr>
          <w:t xml:space="preserve">can </w:t>
        </w:r>
      </w:ins>
      <w:ins w:id="1424"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425" w:author="Stephen Michell" w:date="2021-08-25T16:25:00Z"/>
          <w:sz w:val="24"/>
        </w:rPr>
        <w:pPrChange w:id="1426" w:author="Stephen Michell" w:date="2021-10-04T14:33:00Z">
          <w:pPr>
            <w:pBdr>
              <w:top w:val="nil"/>
              <w:left w:val="nil"/>
              <w:bottom w:val="nil"/>
              <w:right w:val="nil"/>
              <w:between w:val="nil"/>
            </w:pBdr>
            <w:spacing w:after="0"/>
            <w:jc w:val="both"/>
          </w:pPr>
        </w:pPrChange>
      </w:pPr>
      <w:commentRangeStart w:id="1427"/>
      <w:ins w:id="1428" w:author="McDonagh, Sean" w:date="2021-07-12T08:37:00Z">
        <w:del w:id="1429" w:author="Stephen Michell" w:date="2021-08-25T16:25:00Z">
          <w:r w:rsidDel="00734811">
            <w:rPr>
              <w:sz w:val="24"/>
            </w:rPr>
            <w:delText>U</w:delText>
          </w:r>
        </w:del>
      </w:ins>
      <w:commentRangeStart w:id="1430"/>
      <w:ins w:id="1431" w:author="McDonagh, Sean" w:date="2021-07-12T08:36:00Z">
        <w:del w:id="1432"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433" w:author="McDonagh, Sean" w:date="2021-07-12T08:37:00Z">
        <w:del w:id="1434" w:author="Stephen Michell" w:date="2021-08-25T16:25:00Z">
          <w:r w:rsidDel="00734811">
            <w:rPr>
              <w:sz w:val="24"/>
            </w:rPr>
            <w:delText xml:space="preserve">be </w:delText>
          </w:r>
        </w:del>
      </w:ins>
      <w:ins w:id="1435" w:author="McDonagh, Sean" w:date="2021-07-12T08:36:00Z">
        <w:del w:id="1436" w:author="Stephen Michell" w:date="2021-08-25T16:25:00Z">
          <w:r w:rsidDel="00734811">
            <w:rPr>
              <w:sz w:val="24"/>
            </w:rPr>
            <w:delText>complete</w:delText>
          </w:r>
        </w:del>
      </w:ins>
      <w:ins w:id="1437" w:author="McDonagh, Sean" w:date="2021-07-12T08:37:00Z">
        <w:del w:id="1438" w:author="Stephen Michell" w:date="2021-08-25T16:25:00Z">
          <w:r w:rsidDel="00734811">
            <w:rPr>
              <w:sz w:val="24"/>
            </w:rPr>
            <w:delText>d</w:delText>
          </w:r>
        </w:del>
      </w:ins>
      <w:ins w:id="1439" w:author="McDonagh, Sean" w:date="2021-07-12T08:36:00Z">
        <w:del w:id="1440" w:author="Stephen Michell" w:date="2021-08-25T16:25:00Z">
          <w:r w:rsidDel="00734811">
            <w:rPr>
              <w:sz w:val="24"/>
            </w:rPr>
            <w:delText xml:space="preserve"> before moving forward in the program otherwise there can be unexpected behaviour</w:delText>
          </w:r>
          <w:commentRangeEnd w:id="1430"/>
          <w:r w:rsidDel="00734811">
            <w:rPr>
              <w:sz w:val="24"/>
            </w:rPr>
            <w:delText xml:space="preserve"> and possible data corruption</w:delText>
          </w:r>
          <w:r w:rsidDel="00734811">
            <w:rPr>
              <w:rStyle w:val="CommentReference"/>
            </w:rPr>
            <w:commentReference w:id="1430"/>
          </w:r>
          <w:r w:rsidDel="00734811">
            <w:rPr>
              <w:sz w:val="24"/>
            </w:rPr>
            <w:delText>.</w:delText>
          </w:r>
        </w:del>
      </w:ins>
      <w:ins w:id="1441" w:author="McDonagh, Sean" w:date="2021-07-12T12:47:00Z">
        <w:del w:id="1442"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443" w:author="McDonagh, Sean" w:date="2021-07-12T12:48:00Z">
        <w:del w:id="1444" w:author="Stephen Michell" w:date="2021-08-25T16:25:00Z">
          <w:r w:rsidR="00E32E08" w:rsidDel="00734811">
            <w:rPr>
              <w:sz w:val="24"/>
            </w:rPr>
            <w:delText xml:space="preserve"> and only use it once per thread</w:delText>
          </w:r>
        </w:del>
      </w:ins>
      <w:ins w:id="1445" w:author="McDonagh, Sean" w:date="2021-07-12T12:47:00Z">
        <w:del w:id="1446" w:author="Stephen Michell" w:date="2021-08-25T16:25:00Z">
          <w:r w:rsidR="00E32E08" w:rsidDel="00734811">
            <w:rPr>
              <w:sz w:val="24"/>
            </w:rPr>
            <w:delText xml:space="preserve"> or an exception will be thrown,</w:delText>
          </w:r>
        </w:del>
      </w:ins>
      <w:ins w:id="1447" w:author="McDonagh, Sean" w:date="2021-07-12T12:49:00Z">
        <w:del w:id="1448"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449" w:author="McDonagh, Sean" w:date="2021-07-12T12:50:00Z">
        <w:del w:id="1450" w:author="Stephen Michell" w:date="2021-08-25T16:25:00Z">
          <w:r w:rsidR="00E32E08" w:rsidDel="00734811">
            <w:rPr>
              <w:sz w:val="24"/>
            </w:rPr>
            <w:delText xml:space="preserve">will result in a deadlock condition. </w:delText>
          </w:r>
        </w:del>
      </w:ins>
      <w:commentRangeEnd w:id="1427"/>
      <w:del w:id="1451" w:author="Stephen Michell" w:date="2021-08-25T16:25:00Z">
        <w:r w:rsidR="00C7646D" w:rsidDel="00734811">
          <w:rPr>
            <w:rStyle w:val="CommentReference"/>
          </w:rPr>
          <w:commentReference w:id="1427"/>
        </w:r>
      </w:del>
    </w:p>
    <w:p w14:paraId="10FF1B8D" w14:textId="5DD090C9" w:rsidR="00711830" w:rsidRDefault="00711830" w:rsidP="001E409E">
      <w:pPr>
        <w:jc w:val="both"/>
        <w:rPr>
          <w:ins w:id="1452" w:author="Stephen Michell" w:date="2021-10-04T15:18:00Z"/>
          <w:color w:val="000000"/>
          <w:sz w:val="24"/>
        </w:rPr>
      </w:pPr>
      <w:commentRangeStart w:id="1453"/>
      <w:ins w:id="1454" w:author="McDonagh, Sean" w:date="2021-07-12T08:45:00Z">
        <w:del w:id="1455" w:author="Stephen Michell" w:date="2021-08-25T16:45:00Z">
          <w:r w:rsidDel="007E1DE9">
            <w:rPr>
              <w:color w:val="000000"/>
              <w:sz w:val="24"/>
            </w:rPr>
            <w:delText>Avoid</w:delText>
          </w:r>
          <w:commentRangeEnd w:id="1453"/>
          <w:r w:rsidDel="007E1DE9">
            <w:rPr>
              <w:rStyle w:val="CommentReference"/>
            </w:rPr>
            <w:commentReference w:id="1453"/>
          </w:r>
          <w:r w:rsidDel="007E1DE9">
            <w:rPr>
              <w:color w:val="000000"/>
              <w:sz w:val="24"/>
            </w:rPr>
            <w:delText xml:space="preserve"> moving large amounts of data between processes and use qu</w:delText>
          </w:r>
        </w:del>
        <w:del w:id="1456"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457" w:author="Stephen Michell" w:date="2021-10-04T17:02:00Z"/>
          <w:sz w:val="24"/>
        </w:rPr>
      </w:pPr>
      <w:ins w:id="1458"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459" w:author="Stephen Michell" w:date="2021-10-04T17:09:00Z">
        <w:r>
          <w:rPr>
            <w:sz w:val="24"/>
          </w:rPr>
          <w:t xml:space="preserve"> </w:t>
        </w:r>
      </w:ins>
      <w:proofErr w:type="spellStart"/>
      <w:ins w:id="1460"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461" w:author="Stephen Michell" w:date="2021-10-04T17:08:00Z">
        <w:r>
          <w:rPr>
            <w:sz w:val="24"/>
          </w:rPr>
          <w:t>thread</w:t>
        </w:r>
      </w:ins>
      <w:ins w:id="1462"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1463" w:author="McDonagh, Sean" w:date="2021-07-12T08:55:00Z"/>
          <w:del w:id="1464" w:author="Stephen Michell" w:date="2021-10-04T15:19:00Z"/>
          <w:sz w:val="24"/>
        </w:rPr>
      </w:pPr>
      <w:commentRangeStart w:id="1465"/>
      <w:ins w:id="1466" w:author="McDonagh, Sean" w:date="2021-07-12T09:33:00Z">
        <w:del w:id="1467"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1468" w:author="Stephen Michell" w:date="2021-10-04T14:36:00Z">
          <w:r w:rsidR="005D1022" w:rsidRPr="00FF7AFE" w:rsidDel="001E409E">
            <w:rPr>
              <w:sz w:val="24"/>
            </w:rPr>
            <w:delText xml:space="preserve"> ensure tha</w:delText>
          </w:r>
        </w:del>
      </w:ins>
      <w:ins w:id="1469" w:author="McDonagh, Sean" w:date="2021-07-12T09:34:00Z">
        <w:del w:id="1470" w:author="Stephen Michell" w:date="2021-10-04T14:36:00Z">
          <w:r w:rsidR="005D1022" w:rsidRPr="00FF7AFE" w:rsidDel="001E409E">
            <w:rPr>
              <w:sz w:val="24"/>
            </w:rPr>
            <w:delText>t</w:delText>
          </w:r>
        </w:del>
        <w:del w:id="1471" w:author="Stephen Michell" w:date="2021-10-04T15:19:00Z">
          <w:r w:rsidR="005D1022" w:rsidRPr="00FF7AFE" w:rsidDel="009B3B45">
            <w:rPr>
              <w:sz w:val="24"/>
            </w:rPr>
            <w:delText xml:space="preserve"> </w:delText>
          </w:r>
        </w:del>
      </w:ins>
      <w:ins w:id="1472" w:author="McDonagh, Sean" w:date="2021-07-12T08:55:00Z">
        <w:del w:id="1473" w:author="Stephen Michell" w:date="2021-10-04T15:19:00Z">
          <w:r w:rsidR="000E51DE" w:rsidRPr="00FF7AFE" w:rsidDel="009B3B45">
            <w:rPr>
              <w:sz w:val="24"/>
            </w:rPr>
            <w:delText xml:space="preserve">all items which have been put </w:delText>
          </w:r>
        </w:del>
        <w:del w:id="1474" w:author="Stephen Michell" w:date="2021-10-04T14:37:00Z">
          <w:r w:rsidR="000E51DE" w:rsidRPr="00FF7AFE" w:rsidDel="001E409E">
            <w:rPr>
              <w:sz w:val="24"/>
            </w:rPr>
            <w:delText>on the</w:delText>
          </w:r>
        </w:del>
        <w:del w:id="1475" w:author="Stephen Michell" w:date="2021-10-04T15:19:00Z">
          <w:r w:rsidR="000E51DE" w:rsidRPr="00FF7AFE" w:rsidDel="009B3B45">
            <w:rPr>
              <w:sz w:val="24"/>
            </w:rPr>
            <w:delText xml:space="preserve"> queue </w:delText>
          </w:r>
        </w:del>
      </w:ins>
      <w:ins w:id="1476" w:author="McDonagh, Sean" w:date="2021-07-12T09:34:00Z">
        <w:del w:id="1477" w:author="Stephen Michell" w:date="2021-10-04T14:37:00Z">
          <w:r w:rsidR="005D1022" w:rsidRPr="00FF7AFE" w:rsidDel="001E409E">
            <w:rPr>
              <w:sz w:val="24"/>
            </w:rPr>
            <w:delText>are</w:delText>
          </w:r>
        </w:del>
      </w:ins>
      <w:ins w:id="1478" w:author="McDonagh, Sean" w:date="2021-07-12T08:55:00Z">
        <w:del w:id="1479" w:author="Stephen Michell" w:date="2021-10-04T14:37:00Z">
          <w:r w:rsidR="000E51DE" w:rsidRPr="00FF7AFE" w:rsidDel="001E409E">
            <w:rPr>
              <w:sz w:val="24"/>
            </w:rPr>
            <w:delText xml:space="preserve"> removed </w:delText>
          </w:r>
        </w:del>
        <w:del w:id="1480" w:author="Stephen Michell" w:date="2021-10-04T15:00:00Z">
          <w:r w:rsidR="000E51DE" w:rsidRPr="00FF7AFE" w:rsidDel="00231A97">
            <w:rPr>
              <w:sz w:val="24"/>
            </w:rPr>
            <w:delText>before the process is joined</w:delText>
          </w:r>
        </w:del>
      </w:ins>
      <w:ins w:id="1481" w:author="McDonagh, Sean" w:date="2021-07-12T11:43:00Z">
        <w:del w:id="1482" w:author="Stephen Michell" w:date="2021-10-04T14:55:00Z">
          <w:r w:rsidR="00507A02" w:rsidRPr="00FF7AFE" w:rsidDel="00231A97">
            <w:rPr>
              <w:sz w:val="24"/>
            </w:rPr>
            <w:delText>,</w:delText>
          </w:r>
        </w:del>
        <w:del w:id="1483" w:author="Stephen Michell" w:date="2021-10-04T15:00:00Z">
          <w:r w:rsidR="00507A02" w:rsidRPr="00FF7AFE" w:rsidDel="00231A97">
            <w:rPr>
              <w:sz w:val="24"/>
            </w:rPr>
            <w:delText xml:space="preserve"> o</w:delText>
          </w:r>
        </w:del>
      </w:ins>
      <w:ins w:id="1484" w:author="McDonagh, Sean" w:date="2021-07-12T08:55:00Z">
        <w:del w:id="1485" w:author="Stephen Michell" w:date="2021-10-04T15:00:00Z">
          <w:r w:rsidR="000E51DE" w:rsidRPr="00FF7AFE" w:rsidDel="00231A97">
            <w:rPr>
              <w:sz w:val="24"/>
            </w:rPr>
            <w:delText>therwise you cannot be sure that processes which have put items on the queue will terminate.</w:delText>
          </w:r>
        </w:del>
      </w:ins>
      <w:ins w:id="1486" w:author="McDonagh, Sean" w:date="2021-07-12T09:39:00Z">
        <w:del w:id="1487" w:author="Stephen Michell" w:date="2021-10-04T15:00:00Z">
          <w:r w:rsidR="00150565" w:rsidRPr="00FF7AFE" w:rsidDel="00231A97">
            <w:rPr>
              <w:sz w:val="24"/>
            </w:rPr>
            <w:delText xml:space="preserve"> The following </w:delText>
          </w:r>
        </w:del>
      </w:ins>
      <w:ins w:id="1488" w:author="McDonagh, Sean" w:date="2021-07-12T09:40:00Z">
        <w:del w:id="1489" w:author="Stephen Michell" w:date="2021-10-04T15:00:00Z">
          <w:r w:rsidR="00150565" w:rsidRPr="00FF7AFE" w:rsidDel="00231A97">
            <w:rPr>
              <w:sz w:val="24"/>
            </w:rPr>
            <w:delText>example demonstrates a</w:delText>
          </w:r>
        </w:del>
      </w:ins>
      <w:ins w:id="1490" w:author="McDonagh, Sean" w:date="2021-07-12T12:46:00Z">
        <w:del w:id="1491" w:author="Stephen Michell" w:date="2021-10-04T15:00:00Z">
          <w:r w:rsidR="00DC3903" w:rsidRPr="00FF7AFE" w:rsidDel="00231A97">
            <w:rPr>
              <w:sz w:val="24"/>
            </w:rPr>
            <w:delText xml:space="preserve"> potential</w:delText>
          </w:r>
        </w:del>
      </w:ins>
      <w:ins w:id="1492" w:author="McDonagh, Sean" w:date="2021-07-12T09:41:00Z">
        <w:del w:id="1493"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494" w:author="McDonagh, Sean" w:date="2021-07-12T09:38:00Z"/>
          <w:del w:id="1495" w:author="Stephen Michell" w:date="2021-10-04T15:19:00Z"/>
          <w:rFonts w:ascii="Courier New" w:eastAsia="Times New Roman" w:hAnsi="Courier New" w:cs="Courier New"/>
          <w:color w:val="222222"/>
        </w:rPr>
      </w:pPr>
      <w:ins w:id="1496" w:author="McDonagh, Sean" w:date="2021-07-12T09:38:00Z">
        <w:del w:id="1497"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98" w:author="McDonagh, Sean" w:date="2021-07-12T09:38:00Z"/>
          <w:del w:id="1499"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500" w:author="McDonagh, Sean" w:date="2021-07-12T09:38:00Z"/>
          <w:del w:id="1501" w:author="Stephen Michell" w:date="2021-10-04T15:19:00Z"/>
          <w:rFonts w:ascii="Courier New" w:eastAsia="Times New Roman" w:hAnsi="Courier New" w:cs="Courier New"/>
          <w:color w:val="222222"/>
        </w:rPr>
      </w:pPr>
      <w:ins w:id="1502" w:author="McDonagh, Sean" w:date="2021-07-12T09:38:00Z">
        <w:del w:id="1503"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504" w:author="McDonagh, Sean" w:date="2021-07-12T09:38:00Z"/>
          <w:del w:id="1505" w:author="Stephen Michell" w:date="2021-10-04T15:19:00Z"/>
          <w:rFonts w:ascii="Courier New" w:eastAsia="Times New Roman" w:hAnsi="Courier New" w:cs="Courier New"/>
          <w:color w:val="222222"/>
        </w:rPr>
      </w:pPr>
      <w:ins w:id="1506" w:author="McDonagh, Sean" w:date="2021-07-12T09:38:00Z">
        <w:del w:id="1507"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508" w:author="McDonagh, Sean" w:date="2021-07-12T09:38:00Z"/>
          <w:del w:id="1509"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510" w:author="McDonagh, Sean" w:date="2021-07-12T09:38:00Z"/>
          <w:del w:id="1511" w:author="Stephen Michell" w:date="2021-10-04T15:19:00Z"/>
          <w:rFonts w:ascii="Courier New" w:eastAsia="Times New Roman" w:hAnsi="Courier New" w:cs="Courier New"/>
          <w:color w:val="222222"/>
        </w:rPr>
      </w:pPr>
      <w:ins w:id="1512" w:author="McDonagh, Sean" w:date="2021-07-12T09:38:00Z">
        <w:del w:id="1513"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514" w:author="McDonagh, Sean" w:date="2021-07-12T09:38:00Z"/>
          <w:del w:id="1515" w:author="Stephen Michell" w:date="2021-10-04T15:19:00Z"/>
          <w:rFonts w:ascii="Courier New" w:eastAsia="Times New Roman" w:hAnsi="Courier New" w:cs="Courier New"/>
          <w:color w:val="222222"/>
        </w:rPr>
      </w:pPr>
      <w:ins w:id="1516" w:author="McDonagh, Sean" w:date="2021-07-12T09:38:00Z">
        <w:del w:id="1517"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518" w:author="McDonagh, Sean" w:date="2021-07-12T09:38:00Z"/>
          <w:del w:id="1519" w:author="Stephen Michell" w:date="2021-10-04T15:19:00Z"/>
          <w:rFonts w:ascii="Courier New" w:eastAsia="Times New Roman" w:hAnsi="Courier New" w:cs="Courier New"/>
          <w:color w:val="222222"/>
        </w:rPr>
      </w:pPr>
      <w:ins w:id="1520" w:author="McDonagh, Sean" w:date="2021-07-12T09:38:00Z">
        <w:del w:id="1521"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522" w:author="McDonagh, Sean" w:date="2021-07-12T09:38:00Z"/>
          <w:del w:id="1523" w:author="Stephen Michell" w:date="2021-10-04T15:19:00Z"/>
          <w:rFonts w:ascii="Courier New" w:eastAsia="Times New Roman" w:hAnsi="Courier New" w:cs="Courier New"/>
          <w:color w:val="222222"/>
        </w:rPr>
      </w:pPr>
      <w:ins w:id="1524" w:author="McDonagh, Sean" w:date="2021-07-12T09:38:00Z">
        <w:del w:id="1525"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526" w:author="McDonagh, Sean" w:date="2021-07-12T09:38:00Z"/>
          <w:del w:id="1527" w:author="Stephen Michell" w:date="2021-10-04T15:19:00Z"/>
          <w:rFonts w:ascii="Courier New" w:eastAsia="Times New Roman" w:hAnsi="Courier New" w:cs="Courier New"/>
          <w:color w:val="222222"/>
        </w:rPr>
      </w:pPr>
      <w:ins w:id="1528" w:author="McDonagh, Sean" w:date="2021-07-12T09:38:00Z">
        <w:del w:id="1529" w:author="Stephen Michell" w:date="2021-10-04T15:19:00Z">
          <w:r w:rsidRPr="00150565" w:rsidDel="009B3B45">
            <w:rPr>
              <w:rFonts w:ascii="Courier New" w:eastAsia="Times New Roman" w:hAnsi="Courier New" w:cs="Courier New"/>
              <w:color w:val="222222"/>
            </w:rPr>
            <w:delText xml:space="preserve">    </w:delText>
          </w:r>
        </w:del>
        <w:del w:id="1530" w:author="Stephen Michell" w:date="2021-10-04T15:05:00Z">
          <w:r w:rsidRPr="00150565" w:rsidDel="00CB74B0">
            <w:rPr>
              <w:rFonts w:ascii="Courier New" w:eastAsia="Times New Roman" w:hAnsi="Courier New" w:cs="Courier New"/>
              <w:color w:val="222222"/>
            </w:rPr>
            <w:delText>#</w:delText>
          </w:r>
        </w:del>
        <w:del w:id="1531" w:author="Stephen Michell" w:date="2021-10-04T15:19:00Z">
          <w:r w:rsidRPr="00150565" w:rsidDel="009B3B45">
            <w:rPr>
              <w:rFonts w:ascii="Courier New" w:eastAsia="Times New Roman" w:hAnsi="Courier New" w:cs="Courier New"/>
              <w:color w:val="222222"/>
            </w:rPr>
            <w:delText xml:space="preserve">p.join()   # </w:delText>
          </w:r>
        </w:del>
      </w:ins>
      <w:ins w:id="1532" w:author="McDonagh, Sean" w:date="2021-07-12T09:39:00Z">
        <w:del w:id="1533" w:author="Stephen Michell" w:date="2021-10-04T15:19:00Z">
          <w:r w:rsidDel="009B3B45">
            <w:rPr>
              <w:rFonts w:ascii="Courier New" w:eastAsia="Times New Roman" w:hAnsi="Courier New" w:cs="Courier New"/>
              <w:color w:val="222222"/>
            </w:rPr>
            <w:delText>result</w:delText>
          </w:r>
        </w:del>
        <w:del w:id="1534" w:author="Stephen Michell" w:date="2021-10-04T15:02:00Z">
          <w:r w:rsidDel="00231A97">
            <w:rPr>
              <w:rFonts w:ascii="Courier New" w:eastAsia="Times New Roman" w:hAnsi="Courier New" w:cs="Courier New"/>
              <w:color w:val="222222"/>
            </w:rPr>
            <w:delText>s</w:delText>
          </w:r>
        </w:del>
        <w:del w:id="1535" w:author="Stephen Michell" w:date="2021-10-04T15:19:00Z">
          <w:r w:rsidDel="009B3B45">
            <w:rPr>
              <w:rFonts w:ascii="Courier New" w:eastAsia="Times New Roman" w:hAnsi="Courier New" w:cs="Courier New"/>
              <w:color w:val="222222"/>
            </w:rPr>
            <w:delText xml:space="preserve"> in deadlock</w:delText>
          </w:r>
        </w:del>
      </w:ins>
      <w:ins w:id="1536" w:author="McDonagh, Sean" w:date="2021-07-12T09:42:00Z">
        <w:del w:id="1537" w:author="Stephen Michell" w:date="2021-10-04T15:05:00Z">
          <w:r w:rsidR="00150565" w:rsidDel="00CB74B0">
            <w:rPr>
              <w:rFonts w:ascii="Courier New" w:eastAsia="Times New Roman" w:hAnsi="Courier New" w:cs="Courier New"/>
              <w:color w:val="222222"/>
            </w:rPr>
            <w:delText>,</w:delText>
          </w:r>
        </w:del>
      </w:ins>
      <w:ins w:id="1538" w:author="McDonagh, Sean" w:date="2021-07-12T09:39:00Z">
        <w:del w:id="1539" w:author="Stephen Michell" w:date="2021-10-04T15:19:00Z">
          <w:r w:rsidDel="009B3B45">
            <w:rPr>
              <w:rFonts w:ascii="Courier New" w:eastAsia="Times New Roman" w:hAnsi="Courier New" w:cs="Courier New"/>
              <w:color w:val="222222"/>
            </w:rPr>
            <w:delText xml:space="preserve"> move to end</w:delText>
          </w:r>
        </w:del>
      </w:ins>
      <w:ins w:id="1540" w:author="McDonagh, Sean" w:date="2021-07-12T09:42:00Z">
        <w:del w:id="1541" w:author="Stephen Michell" w:date="2021-10-04T15:19:00Z">
          <w:r w:rsidR="00150565" w:rsidDel="009B3B45">
            <w:rPr>
              <w:rFonts w:ascii="Courier New" w:eastAsia="Times New Roman" w:hAnsi="Courier New" w:cs="Courier New"/>
              <w:color w:val="222222"/>
            </w:rPr>
            <w:delText>,</w:delText>
          </w:r>
        </w:del>
      </w:ins>
      <w:ins w:id="1542" w:author="McDonagh, Sean" w:date="2021-07-12T09:41:00Z">
        <w:del w:id="1543"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544" w:author="McDonagh, Sean" w:date="2021-07-12T08:36:00Z"/>
          <w:del w:id="1545" w:author="Stephen Michell" w:date="2021-10-04T15:19:00Z"/>
          <w:rFonts w:ascii="Courier New" w:eastAsia="Times New Roman" w:hAnsi="Courier New" w:cs="Courier New"/>
          <w:color w:val="222222"/>
        </w:rPr>
      </w:pPr>
      <w:ins w:id="1546" w:author="McDonagh, Sean" w:date="2021-07-12T09:38:00Z">
        <w:del w:id="1547" w:author="Stephen Michell" w:date="2021-10-04T15:19:00Z">
          <w:r w:rsidRPr="00150565" w:rsidDel="009B3B45">
            <w:rPr>
              <w:rFonts w:ascii="Courier New" w:eastAsia="Times New Roman" w:hAnsi="Courier New" w:cs="Courier New"/>
              <w:color w:val="222222"/>
            </w:rPr>
            <w:delText xml:space="preserve">    obj = queue.get()</w:delText>
          </w:r>
        </w:del>
      </w:ins>
      <w:ins w:id="1548" w:author="McDonagh, Sean" w:date="2021-07-12T08:55:00Z">
        <w:del w:id="1549" w:author="Stephen Michell" w:date="2021-10-04T15:19:00Z">
          <w:r w:rsidR="000E51DE" w:rsidRPr="00150565" w:rsidDel="009B3B45">
            <w:rPr>
              <w:rFonts w:ascii="Courier New" w:eastAsia="Times New Roman" w:hAnsi="Courier New" w:cs="Courier New"/>
              <w:color w:val="222222"/>
            </w:rPr>
            <w:delText>.</w:delText>
          </w:r>
          <w:commentRangeEnd w:id="1465"/>
          <w:r w:rsidR="000E51DE" w:rsidRPr="00150565" w:rsidDel="009B3B45">
            <w:rPr>
              <w:rStyle w:val="CommentReference"/>
              <w:rFonts w:ascii="Courier New" w:hAnsi="Courier New" w:cs="Courier New"/>
              <w:sz w:val="22"/>
              <w:szCs w:val="22"/>
            </w:rPr>
            <w:commentReference w:id="1465"/>
          </w:r>
        </w:del>
      </w:ins>
    </w:p>
    <w:p w14:paraId="6887DD99" w14:textId="77777777" w:rsidR="00566BC2" w:rsidRDefault="000F279F">
      <w:pPr>
        <w:pStyle w:val="Heading3"/>
        <w:rPr>
          <w:ins w:id="1550" w:author="Wagoner, Larry D." w:date="2019-05-22T13:42:00Z"/>
        </w:rPr>
      </w:pPr>
      <w:commentRangeStart w:id="1551"/>
      <w:ins w:id="1552" w:author="Wagoner, Larry D." w:date="2019-05-22T13:42:00Z">
        <w:r>
          <w:t>6.61.2 Guidance to language users</w:t>
        </w:r>
      </w:ins>
      <w:commentRangeEnd w:id="1551"/>
      <w:r w:rsidR="005E3C61">
        <w:rPr>
          <w:rStyle w:val="CommentReference"/>
          <w:rFonts w:ascii="Calibri" w:eastAsia="Calibri" w:hAnsi="Calibri" w:cs="Calibri"/>
          <w:b w:val="0"/>
          <w:color w:val="auto"/>
        </w:rPr>
        <w:commentReference w:id="1551"/>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55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554"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555" w:author="Stephen Michell" w:date="2021-10-04T15:22:00Z">
        <w:r w:rsidR="009B3B45">
          <w:rPr>
            <w:color w:val="000000"/>
            <w:sz w:val="24"/>
          </w:rPr>
          <w:t xml:space="preserve">as the final interaction with other thread(s) </w:t>
        </w:r>
      </w:ins>
      <w:ins w:id="1556"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57"/>
      <w:ins w:id="1558"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557"/>
      <w:r w:rsidR="00C62B58">
        <w:rPr>
          <w:rStyle w:val="CommentReference"/>
        </w:rPr>
        <w:commentReference w:id="1557"/>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559"/>
      <w:commentRangeStart w:id="1560"/>
      <w:ins w:id="1561" w:author="Wagoner, Larry D." w:date="2019-05-22T13:42:00Z">
        <w:r w:rsidRPr="00F4698B">
          <w:rPr>
            <w:color w:val="000000"/>
            <w:sz w:val="24"/>
          </w:rPr>
          <w:t xml:space="preserve">Verify that the opportunity does not exist for any thread to </w:t>
        </w:r>
        <w:del w:id="1562" w:author="Stephen Michell" w:date="2021-10-04T15:32:00Z">
          <w:r w:rsidRPr="00F4698B" w:rsidDel="00C62B58">
            <w:rPr>
              <w:color w:val="000000"/>
              <w:sz w:val="24"/>
            </w:rPr>
            <w:delText xml:space="preserve">perform </w:delText>
          </w:r>
        </w:del>
        <w:del w:id="1563" w:author="Stephen Michell" w:date="2021-10-04T15:31:00Z">
          <w:r w:rsidRPr="00F4698B" w:rsidDel="00C62B58">
            <w:rPr>
              <w:color w:val="000000"/>
              <w:sz w:val="24"/>
            </w:rPr>
            <w:delText xml:space="preserve">multiple </w:delText>
          </w:r>
        </w:del>
        <w:r w:rsidRPr="00F4698B">
          <w:rPr>
            <w:color w:val="000000"/>
            <w:sz w:val="24"/>
          </w:rPr>
          <w:t>join</w:t>
        </w:r>
        <w:del w:id="1564" w:author="Stephen Michell" w:date="2021-10-04T15:32:00Z">
          <w:r w:rsidRPr="00F4698B" w:rsidDel="00C62B58">
            <w:rPr>
              <w:color w:val="000000"/>
              <w:sz w:val="24"/>
            </w:rPr>
            <w:delText xml:space="preserve">s </w:delText>
          </w:r>
        </w:del>
      </w:ins>
      <w:ins w:id="1565" w:author="Stephen Michell" w:date="2021-10-04T15:30:00Z">
        <w:r w:rsidR="00C62B58">
          <w:rPr>
            <w:color w:val="000000"/>
            <w:sz w:val="24"/>
          </w:rPr>
          <w:t xml:space="preserve"> the current thread</w:t>
        </w:r>
      </w:ins>
      <w:ins w:id="1566" w:author="Stephen Michell" w:date="2021-07-12T16:20:00Z">
        <w:r w:rsidR="00EC4AF8">
          <w:rPr>
            <w:color w:val="000000"/>
            <w:sz w:val="24"/>
          </w:rPr>
          <w:t xml:space="preserve"> </w:t>
        </w:r>
      </w:ins>
      <w:ins w:id="1567" w:author="Wagoner, Larry D." w:date="2019-05-22T13:42:00Z">
        <w:r w:rsidRPr="00F4698B">
          <w:rPr>
            <w:color w:val="000000"/>
            <w:sz w:val="24"/>
          </w:rPr>
          <w:t>since this would result in a deadlock condition</w:t>
        </w:r>
        <w:commentRangeEnd w:id="1559"/>
        <w:r w:rsidRPr="00F4698B">
          <w:rPr>
            <w:sz w:val="24"/>
          </w:rPr>
          <w:commentReference w:id="1559"/>
        </w:r>
      </w:ins>
      <w:commentRangeEnd w:id="1560"/>
      <w:r w:rsidR="00CC0D1E" w:rsidRPr="00F4698B">
        <w:rPr>
          <w:rStyle w:val="CommentReference"/>
          <w:sz w:val="24"/>
        </w:rPr>
        <w:commentReference w:id="1560"/>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68"/>
      <w:r w:rsidRPr="00F4698B">
        <w:rPr>
          <w:color w:val="000000"/>
          <w:sz w:val="24"/>
        </w:rPr>
        <w:t>Ensure</w:t>
      </w:r>
      <w:ins w:id="1569" w:author="Wagoner, Larry D." w:date="2019-05-22T13:42:00Z">
        <w:r w:rsidRPr="00F4698B">
          <w:rPr>
            <w:color w:val="000000"/>
            <w:sz w:val="24"/>
          </w:rPr>
          <w:t xml:space="preserve"> that no thread is waiting on daemon threads to complete since these threads are always running. </w:t>
        </w:r>
      </w:ins>
      <w:commentRangeEnd w:id="1568"/>
      <w:r w:rsidR="00C62B58">
        <w:rPr>
          <w:rStyle w:val="CommentReference"/>
        </w:rPr>
        <w:commentReference w:id="1568"/>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570" w:author="Wagoner, Larry D." w:date="2019-05-22T13:42:00Z"/>
          <w:del w:id="1571" w:author="Stephen Michell" w:date="2021-10-04T15:42:00Z"/>
          <w:color w:val="000000"/>
          <w:sz w:val="24"/>
        </w:rPr>
      </w:pPr>
      <w:commentRangeStart w:id="1572"/>
      <w:commentRangeStart w:id="1573"/>
      <w:commentRangeStart w:id="1574"/>
      <w:commentRangeStart w:id="1575"/>
      <w:ins w:id="1576" w:author="Wagoner, Larry D." w:date="2019-05-22T13:42:00Z">
        <w:del w:id="1577"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572"/>
          <w:r w:rsidRPr="00F4698B" w:rsidDel="00EB3F21">
            <w:rPr>
              <w:sz w:val="24"/>
            </w:rPr>
            <w:commentReference w:id="1572"/>
          </w:r>
        </w:del>
      </w:ins>
      <w:commentRangeEnd w:id="1573"/>
      <w:del w:id="1578" w:author="Stephen Michell" w:date="2021-10-04T15:42:00Z">
        <w:r w:rsidR="00FB746F" w:rsidRPr="00F4698B" w:rsidDel="00EB3F21">
          <w:rPr>
            <w:rStyle w:val="CommentReference"/>
            <w:sz w:val="24"/>
          </w:rPr>
          <w:commentReference w:id="1573"/>
        </w:r>
        <w:commentRangeEnd w:id="1574"/>
        <w:r w:rsidR="005E3C61" w:rsidDel="00EB3F21">
          <w:rPr>
            <w:rStyle w:val="CommentReference"/>
          </w:rPr>
          <w:commentReference w:id="1574"/>
        </w:r>
        <w:commentRangeEnd w:id="1575"/>
        <w:r w:rsidR="00F25D88" w:rsidDel="00EB3F21">
          <w:rPr>
            <w:rStyle w:val="CommentReference"/>
          </w:rPr>
          <w:commentReference w:id="1575"/>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579" w:author="Wagoner, Larry D." w:date="2019-05-22T13:42:00Z"/>
          <w:color w:val="000000"/>
          <w:sz w:val="24"/>
        </w:rPr>
      </w:pPr>
      <w:ins w:id="1580" w:author="Wagoner, Larry D." w:date="2019-05-22T13:42:00Z">
        <w:r w:rsidRPr="00F4698B">
          <w:rPr>
            <w:color w:val="000000"/>
            <w:sz w:val="24"/>
          </w:rPr>
          <w:t>If</w:t>
        </w:r>
        <w:del w:id="1581" w:author="Stephen Michell" w:date="2021-10-04T15:44:00Z">
          <w:r w:rsidRPr="00F4698B" w:rsidDel="00EB3F21">
            <w:rPr>
              <w:color w:val="000000"/>
              <w:sz w:val="24"/>
            </w:rPr>
            <w:delText xml:space="preserve"> two or more</w:delText>
          </w:r>
        </w:del>
        <w:r w:rsidRPr="00F4698B">
          <w:rPr>
            <w:color w:val="000000"/>
            <w:sz w:val="24"/>
          </w:rPr>
          <w:t xml:space="preserve"> </w:t>
        </w:r>
      </w:ins>
      <w:ins w:id="1582" w:author="Stephen Michell" w:date="2021-10-04T15:43:00Z">
        <w:r w:rsidR="00EB3F21">
          <w:rPr>
            <w:color w:val="000000"/>
            <w:sz w:val="24"/>
          </w:rPr>
          <w:t>data accesses</w:t>
        </w:r>
      </w:ins>
      <w:ins w:id="1583" w:author="Wagoner, Larry D." w:date="2019-05-22T13:42:00Z">
        <w:del w:id="1584" w:author="Stephen Michell" w:date="2021-10-04T15:43:00Z">
          <w:r w:rsidRPr="00F4698B" w:rsidDel="00EB3F21">
            <w:rPr>
              <w:color w:val="000000"/>
              <w:sz w:val="24"/>
            </w:rPr>
            <w:delText>items</w:delText>
          </w:r>
        </w:del>
        <w:r w:rsidRPr="00F4698B">
          <w:rPr>
            <w:color w:val="000000"/>
            <w:sz w:val="24"/>
          </w:rPr>
          <w:t xml:space="preserve"> need to</w:t>
        </w:r>
      </w:ins>
      <w:ins w:id="1585" w:author="Stephen Michell" w:date="2021-10-04T15:45:00Z">
        <w:r w:rsidR="00EB3F21">
          <w:rPr>
            <w:color w:val="000000"/>
            <w:sz w:val="24"/>
          </w:rPr>
          <w:t xml:space="preserve"> </w:t>
        </w:r>
      </w:ins>
      <w:ins w:id="1586" w:author="Wagoner, Larry D." w:date="2019-05-22T13:42:00Z">
        <w:del w:id="1587" w:author="Stephen Michell" w:date="2021-10-04T15:45:00Z">
          <w:r w:rsidRPr="00F4698B" w:rsidDel="00EB3F21">
            <w:rPr>
              <w:color w:val="000000"/>
              <w:sz w:val="24"/>
            </w:rPr>
            <w:delText xml:space="preserve"> occur</w:delText>
          </w:r>
        </w:del>
      </w:ins>
      <w:ins w:id="1588" w:author="Stephen Michell" w:date="2021-10-04T15:45:00Z">
        <w:r w:rsidR="00EB3F21">
          <w:rPr>
            <w:color w:val="000000"/>
            <w:sz w:val="24"/>
          </w:rPr>
          <w:t>be</w:t>
        </w:r>
      </w:ins>
      <w:ins w:id="1589" w:author="Wagoner, Larry D." w:date="2019-05-22T13:42:00Z">
        <w:r w:rsidRPr="00F4698B">
          <w:rPr>
            <w:color w:val="000000"/>
            <w:sz w:val="24"/>
          </w:rPr>
          <w:t xml:space="preserve"> se</w:t>
        </w:r>
      </w:ins>
      <w:ins w:id="1590" w:author="Stephen Michell" w:date="2021-10-04T15:45:00Z">
        <w:r w:rsidR="00EB3F21">
          <w:rPr>
            <w:color w:val="000000"/>
            <w:sz w:val="24"/>
          </w:rPr>
          <w:t>rialized</w:t>
        </w:r>
      </w:ins>
      <w:ins w:id="1591" w:author="Wagoner, Larry D." w:date="2019-05-22T13:42:00Z">
        <w:del w:id="1592"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593" w:author="Stephen Michell" w:date="2019-10-15T19:36:00Z">
        <w:r w:rsidRPr="00F4698B">
          <w:rPr>
            <w:color w:val="000000"/>
            <w:sz w:val="24"/>
          </w:rPr>
          <w:t xml:space="preserve">, or provide </w:t>
        </w:r>
      </w:ins>
      <w:ins w:id="1594" w:author="Stephen Michell" w:date="2021-10-04T15:45:00Z">
        <w:r w:rsidR="00EB3F21">
          <w:rPr>
            <w:color w:val="000000"/>
            <w:sz w:val="24"/>
          </w:rPr>
          <w:t>explicit</w:t>
        </w:r>
      </w:ins>
      <w:ins w:id="1595" w:author="Stephen Michell" w:date="2021-10-04T15:44:00Z">
        <w:r w:rsidR="00EB3F21">
          <w:rPr>
            <w:color w:val="000000"/>
            <w:sz w:val="24"/>
          </w:rPr>
          <w:t xml:space="preserve"> </w:t>
        </w:r>
      </w:ins>
      <w:ins w:id="1596" w:author="Stephen Michell" w:date="2019-10-15T19:36:00Z">
        <w:r w:rsidRPr="00F4698B">
          <w:rPr>
            <w:color w:val="000000"/>
            <w:sz w:val="24"/>
          </w:rPr>
          <w:t xml:space="preserve">synchronization </w:t>
        </w:r>
      </w:ins>
      <w:ins w:id="1597" w:author="Stephen Michell" w:date="2021-10-04T15:46:00Z">
        <w:r w:rsidR="00EB3F21">
          <w:rPr>
            <w:color w:val="000000"/>
            <w:sz w:val="24"/>
          </w:rPr>
          <w:t>among the threads or processes</w:t>
        </w:r>
      </w:ins>
      <w:ins w:id="1598" w:author="Stephen Michell" w:date="2019-10-15T19:36:00Z">
        <w:r w:rsidRPr="00F4698B">
          <w:rPr>
            <w:color w:val="000000"/>
            <w:sz w:val="24"/>
          </w:rPr>
          <w:t xml:space="preserve"> the </w:t>
        </w:r>
      </w:ins>
      <w:ins w:id="1599" w:author="Stephen Michell" w:date="2021-10-04T15:46:00Z">
        <w:r w:rsidR="00EB3F21">
          <w:rPr>
            <w:color w:val="000000"/>
            <w:sz w:val="24"/>
          </w:rPr>
          <w:t>accesses</w:t>
        </w:r>
      </w:ins>
      <w:ins w:id="1600"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601" w:author="Wagoner, Larry D." w:date="2019-05-22T13:42:00Z"/>
          <w:color w:val="000000"/>
          <w:sz w:val="24"/>
        </w:rPr>
      </w:pPr>
      <w:ins w:id="1602" w:author="Wagoner, Larry D." w:date="2019-05-22T13:42:00Z">
        <w:del w:id="1603" w:author="Stephen Michell" w:date="2021-10-04T15:50:00Z">
          <w:r w:rsidRPr="00F4698B" w:rsidDel="00497EDC">
            <w:rPr>
              <w:color w:val="000000"/>
              <w:sz w:val="24"/>
            </w:rPr>
            <w:delText xml:space="preserve">When using multiple processes, </w:delText>
          </w:r>
        </w:del>
        <w:del w:id="1604" w:author="Stephen Michell" w:date="2021-10-04T15:52:00Z">
          <w:r w:rsidRPr="00F4698B" w:rsidDel="00497EDC">
            <w:rPr>
              <w:color w:val="000000"/>
              <w:sz w:val="24"/>
            </w:rPr>
            <w:delText>a</w:delText>
          </w:r>
        </w:del>
      </w:ins>
      <w:ins w:id="1605" w:author="Stephen Michell" w:date="2021-10-04T15:52:00Z">
        <w:r w:rsidR="00497EDC">
          <w:rPr>
            <w:color w:val="000000"/>
            <w:sz w:val="24"/>
          </w:rPr>
          <w:t>A</w:t>
        </w:r>
      </w:ins>
      <w:ins w:id="1606" w:author="Wagoner, Larry D." w:date="2019-05-22T13:42:00Z">
        <w:r w:rsidRPr="00F4698B">
          <w:rPr>
            <w:color w:val="000000"/>
            <w:sz w:val="24"/>
          </w:rPr>
          <w:t xml:space="preserve">void using global variables and consider using the </w:t>
        </w:r>
      </w:ins>
      <w:proofErr w:type="spellStart"/>
      <w:ins w:id="1607"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1608"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609" w:author="Stephen Michell" w:date="2021-10-04T15:53:00Z">
        <w:r w:rsidR="00497EDC">
          <w:rPr>
            <w:color w:val="000000"/>
            <w:sz w:val="24"/>
          </w:rPr>
          <w:t>s</w:t>
        </w:r>
      </w:ins>
      <w:ins w:id="1610" w:author="Wagoner, Larry D." w:date="2019-05-22T13:42:00Z">
        <w:r w:rsidRPr="00F4698B">
          <w:rPr>
            <w:color w:val="000000"/>
            <w:sz w:val="24"/>
          </w:rPr>
          <w:t xml:space="preserve"> to </w:t>
        </w:r>
        <w:del w:id="1611" w:author="Stephen Michell" w:date="2021-07-12T16:26:00Z">
          <w:r w:rsidRPr="00F4698B" w:rsidDel="00C01BEF">
            <w:rPr>
              <w:color w:val="000000"/>
              <w:sz w:val="24"/>
            </w:rPr>
            <w:delText>share</w:delText>
          </w:r>
        </w:del>
      </w:ins>
      <w:ins w:id="1612" w:author="Stephen Michell" w:date="2021-07-12T16:26:00Z">
        <w:r w:rsidR="00C01BEF">
          <w:rPr>
            <w:color w:val="000000"/>
            <w:sz w:val="24"/>
          </w:rPr>
          <w:t>exchange</w:t>
        </w:r>
      </w:ins>
      <w:ins w:id="1613" w:author="Wagoner, Larry D." w:date="2019-05-22T13:42:00Z">
        <w:r w:rsidRPr="00F4698B">
          <w:rPr>
            <w:color w:val="000000"/>
            <w:sz w:val="24"/>
          </w:rPr>
          <w:t xml:space="preserve"> data between </w:t>
        </w:r>
      </w:ins>
      <w:ins w:id="1614" w:author="Stephen Michell" w:date="2021-10-04T15:52:00Z">
        <w:r w:rsidR="00497EDC">
          <w:rPr>
            <w:color w:val="000000"/>
            <w:sz w:val="24"/>
          </w:rPr>
          <w:t xml:space="preserve">threads </w:t>
        </w:r>
      </w:ins>
      <w:ins w:id="1615" w:author="Stephen Michell" w:date="2021-10-04T15:54:00Z">
        <w:r w:rsidR="00497EDC">
          <w:rPr>
            <w:color w:val="000000"/>
            <w:sz w:val="24"/>
          </w:rPr>
          <w:t>or</w:t>
        </w:r>
      </w:ins>
      <w:ins w:id="1616" w:author="Stephen Michell" w:date="2021-10-04T15:52:00Z">
        <w:r w:rsidR="00497EDC">
          <w:rPr>
            <w:color w:val="000000"/>
            <w:sz w:val="24"/>
          </w:rPr>
          <w:t xml:space="preserve"> </w:t>
        </w:r>
      </w:ins>
      <w:ins w:id="1617" w:author="Wagoner, Larry D." w:date="2019-05-22T13:42:00Z">
        <w:r w:rsidRPr="00F4698B">
          <w:rPr>
            <w:color w:val="000000"/>
            <w:sz w:val="24"/>
          </w:rPr>
          <w:t>processes</w:t>
        </w:r>
      </w:ins>
      <w:ins w:id="1618" w:author="Stephen Michell" w:date="2021-10-04T15:53:00Z">
        <w:r w:rsidR="00497EDC">
          <w:rPr>
            <w:color w:val="000000"/>
            <w:sz w:val="24"/>
          </w:rPr>
          <w:t xml:space="preserve"> respectively</w:t>
        </w:r>
      </w:ins>
      <w:ins w:id="1619"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620" w:author="Wagoner, Larry D." w:date="2019-05-22T13:42:00Z"/>
          <w:del w:id="1621" w:author="Stephen Michell" w:date="2021-10-04T15:53:00Z"/>
          <w:color w:val="000000"/>
          <w:sz w:val="24"/>
        </w:rPr>
      </w:pPr>
      <w:ins w:id="1622" w:author="Wagoner, Larry D." w:date="2019-05-22T13:42:00Z">
        <w:del w:id="1623"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624" w:author="Wagoner, Larry D." w:date="2019-05-22T13:42:00Z"/>
          <w:del w:id="1625" w:author="Stephen Michell" w:date="2021-10-04T16:05:00Z"/>
          <w:color w:val="000000"/>
          <w:sz w:val="24"/>
        </w:rPr>
      </w:pPr>
      <w:ins w:id="1626"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627" w:author="Wagoner, Larry D." w:date="2019-05-22T13:42:00Z"/>
          <w:color w:val="000000"/>
          <w:sz w:val="24"/>
        </w:rPr>
      </w:pPr>
      <w:commentRangeStart w:id="1628"/>
      <w:ins w:id="1629" w:author="Wagoner, Larry D." w:date="2019-05-22T13:42:00Z">
        <w:del w:id="1630"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628"/>
      <w:r w:rsidR="00497EDC">
        <w:rPr>
          <w:rStyle w:val="CommentReference"/>
        </w:rPr>
        <w:commentReference w:id="1628"/>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631" w:author="Wagoner, Larry D." w:date="2019-05-22T13:42:00Z"/>
          <w:del w:id="1632" w:author="Stephen Michell" w:date="2021-10-04T16:04:00Z"/>
          <w:color w:val="000000"/>
          <w:sz w:val="24"/>
        </w:rPr>
      </w:pPr>
      <w:commentRangeStart w:id="1633"/>
      <w:ins w:id="1634" w:author="Wagoner, Larry D." w:date="2019-05-22T13:42:00Z">
        <w:del w:id="1635"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633"/>
      <w:del w:id="1636" w:author="Stephen Michell" w:date="2021-10-04T16:04:00Z">
        <w:r w:rsidR="002B1E81" w:rsidDel="002B1E81">
          <w:rPr>
            <w:rStyle w:val="CommentReference"/>
          </w:rPr>
          <w:commentReference w:id="1633"/>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637" w:author="Wagoner, Larry D." w:date="2019-05-22T13:42:00Z"/>
          <w:del w:id="1638" w:author="Stephen Michell" w:date="2021-10-04T16:01:00Z"/>
          <w:color w:val="000000"/>
          <w:sz w:val="24"/>
        </w:rPr>
      </w:pPr>
      <w:ins w:id="1639" w:author="Wagoner, Larry D." w:date="2019-05-22T13:42:00Z">
        <w:r w:rsidRPr="00F4698B">
          <w:rPr>
            <w:color w:val="000000"/>
            <w:sz w:val="24"/>
          </w:rPr>
          <w:t>If shared variables must be used in multithreaded applications, use model checking or equivalent methodologies to prove the absence of race conditions.</w:t>
        </w:r>
        <w:del w:id="1640"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641" w:author="Wagoner, Larry D." w:date="2019-05-22T13:42:00Z"/>
          <w:del w:id="1642" w:author="Stephen Michell" w:date="2021-10-04T16:01:00Z"/>
          <w:color w:val="000000"/>
          <w:sz w:val="24"/>
        </w:rPr>
      </w:pPr>
      <w:commentRangeStart w:id="1643"/>
      <w:commentRangeStart w:id="1644"/>
      <w:commentRangeStart w:id="1645"/>
      <w:ins w:id="1646" w:author="Wagoner, Larry D." w:date="2019-05-22T13:42:00Z">
        <w:del w:id="1647"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643"/>
          <w:r w:rsidRPr="00F4698B" w:rsidDel="002B1E81">
            <w:rPr>
              <w:sz w:val="24"/>
            </w:rPr>
            <w:commentReference w:id="1643"/>
          </w:r>
        </w:del>
      </w:ins>
      <w:commentRangeEnd w:id="1644"/>
      <w:ins w:id="1648" w:author="Wagoner, Larry D." w:date="2021-03-23T14:18:00Z">
        <w:del w:id="1649" w:author="Stephen Michell" w:date="2021-10-04T16:01:00Z">
          <w:r w:rsidR="00B8394F" w:rsidDel="002B1E81">
            <w:rPr>
              <w:rStyle w:val="CommentReference"/>
            </w:rPr>
            <w:commentReference w:id="1644"/>
          </w:r>
        </w:del>
      </w:ins>
      <w:commentRangeEnd w:id="1645"/>
      <w:del w:id="1650" w:author="Stephen Michell" w:date="2021-10-04T16:01:00Z">
        <w:r w:rsidR="00273DD1" w:rsidDel="002B1E81">
          <w:rPr>
            <w:rStyle w:val="CommentReference"/>
          </w:rPr>
          <w:commentReference w:id="1645"/>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651" w:author="Wagoner, Larry D." w:date="2019-05-22T13:42:00Z"/>
          <w:del w:id="1652" w:author="Stephen Michell" w:date="2021-07-12T16:31:00Z"/>
          <w:color w:val="000000"/>
          <w:sz w:val="24"/>
        </w:rPr>
      </w:pPr>
      <w:ins w:id="1653" w:author="Wagoner, Larry D." w:date="2019-05-22T13:42:00Z">
        <w:del w:id="1654"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655" w:author="Stephen Michell" w:date="2021-10-04T16:04:00Z"/>
          <w:sz w:val="24"/>
        </w:rPr>
      </w:pPr>
      <w:ins w:id="1656" w:author="Wagoner, Larry D." w:date="2019-05-22T13:42:00Z">
        <w:del w:id="1657" w:author="Stephen Michell" w:date="2021-10-04T16:01:00Z">
          <w:r w:rsidRPr="00F4698B" w:rsidDel="002B1E81">
            <w:rPr>
              <w:color w:val="000000"/>
              <w:sz w:val="24"/>
            </w:rPr>
            <w:delText xml:space="preserve">When using Async IO, all tasks </w:delText>
          </w:r>
        </w:del>
        <w:del w:id="1658" w:author="Stephen Michell" w:date="2021-07-12T16:32:00Z">
          <w:r w:rsidRPr="00F4698B" w:rsidDel="00C01BEF">
            <w:rPr>
              <w:color w:val="000000"/>
              <w:sz w:val="24"/>
            </w:rPr>
            <w:delText xml:space="preserve">must be </w:delText>
          </w:r>
        </w:del>
        <w:del w:id="1659" w:author="Stephen Michell" w:date="2021-10-04T16:01:00Z">
          <w:r w:rsidRPr="00F4698B" w:rsidDel="002B1E81">
            <w:rPr>
              <w:color w:val="000000"/>
              <w:sz w:val="24"/>
            </w:rPr>
            <w:delText xml:space="preserve">non-blocking and use Async IO calls from an event loop. </w:delText>
          </w:r>
        </w:del>
        <w:del w:id="1660" w:author="Stephen Michell" w:date="2021-07-12T16:32:00Z">
          <w:r w:rsidRPr="00F4698B" w:rsidDel="00C01BEF">
            <w:rPr>
              <w:color w:val="000000"/>
              <w:sz w:val="24"/>
            </w:rPr>
            <w:delText>Locks and other synchronization techniques are usually not needed when implementing Async IO.</w:delText>
          </w:r>
        </w:del>
      </w:ins>
      <w:moveToRangeStart w:id="1661" w:author="Stephen Michell" w:date="2021-07-12T15:57:00Z" w:name="move76997870"/>
      <w:moveTo w:id="1662" w:author="Stephen Michell" w:date="2021-07-12T15:57:00Z">
        <w:del w:id="1663"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664" w:author="Stephen Michell" w:date="2021-07-12T16:33:00Z">
          <w:r w:rsidR="00C7646D" w:rsidRPr="002C6CA9" w:rsidDel="00C01BEF">
            <w:rPr>
              <w:sz w:val="24"/>
            </w:rPr>
            <w:delText xml:space="preserve">or </w:delText>
          </w:r>
        </w:del>
        <w:del w:id="1665" w:author="Stephen Michell" w:date="2021-10-04T16:33:00Z">
          <w:r w:rsidR="00C7646D" w:rsidRPr="002C6CA9" w:rsidDel="00057907">
            <w:rPr>
              <w:sz w:val="24"/>
            </w:rPr>
            <w:delText>data corruption</w:delText>
          </w:r>
        </w:del>
        <w:del w:id="1666" w:author="Stephen Michell" w:date="2021-07-12T16:33:00Z">
          <w:r w:rsidR="00C7646D" w:rsidRPr="002C6CA9" w:rsidDel="00C01BEF">
            <w:rPr>
              <w:sz w:val="24"/>
            </w:rPr>
            <w:delText xml:space="preserve"> will result</w:delText>
          </w:r>
        </w:del>
        <w:del w:id="1667"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668"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669" w:author="Stephen Michell" w:date="2021-10-04T16:20:00Z"/>
          <w:sz w:val="24"/>
        </w:rPr>
      </w:pPr>
      <w:commentRangeStart w:id="1670"/>
      <w:ins w:id="1671"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661"/>
        <w:r>
          <w:rPr>
            <w:sz w:val="24"/>
          </w:rPr>
          <w:t>, r</w:t>
        </w:r>
      </w:ins>
      <w:ins w:id="1672" w:author="Stephen Michell" w:date="2021-10-04T16:16:00Z">
        <w:r>
          <w:rPr>
            <w:sz w:val="24"/>
          </w:rPr>
          <w:t>estrict the</w:t>
        </w:r>
      </w:ins>
      <w:ins w:id="1673" w:author="Stephen Michell" w:date="2021-10-04T16:32:00Z">
        <w:r w:rsidR="00057907">
          <w:rPr>
            <w:sz w:val="24"/>
          </w:rPr>
          <w:t xml:space="preserve"> writing </w:t>
        </w:r>
      </w:ins>
      <w:ins w:id="1674" w:author="Stephen Michell" w:date="2021-10-04T16:16:00Z">
        <w:r>
          <w:rPr>
            <w:sz w:val="24"/>
          </w:rPr>
          <w:t>of a single pipe to a single</w:t>
        </w:r>
      </w:ins>
      <w:ins w:id="1675" w:author="Stephen Michell" w:date="2021-10-04T16:17:00Z">
        <w:r>
          <w:rPr>
            <w:sz w:val="24"/>
          </w:rPr>
          <w:t xml:space="preserve"> </w:t>
        </w:r>
      </w:ins>
      <w:ins w:id="1676" w:author="Stephen Michell" w:date="2021-10-04T16:16:00Z">
        <w:r>
          <w:rPr>
            <w:sz w:val="24"/>
          </w:rPr>
          <w:t>process</w:t>
        </w:r>
      </w:ins>
      <w:ins w:id="1677" w:author="Stephen Michell" w:date="2021-10-04T16:17:00Z">
        <w:r>
          <w:rPr>
            <w:sz w:val="24"/>
          </w:rPr>
          <w:t xml:space="preserve"> or thread</w:t>
        </w:r>
      </w:ins>
      <w:commentRangeEnd w:id="1670"/>
      <w:ins w:id="1678" w:author="Stephen Michell" w:date="2021-10-04T16:19:00Z">
        <w:r w:rsidR="002C6CA9">
          <w:rPr>
            <w:rStyle w:val="CommentReference"/>
          </w:rPr>
          <w:commentReference w:id="1670"/>
        </w:r>
      </w:ins>
      <w:ins w:id="1679" w:author="Stephen Michell" w:date="2021-10-04T16:32:00Z">
        <w:r w:rsidR="00057907">
          <w:rPr>
            <w:sz w:val="24"/>
          </w:rPr>
          <w:t>, and similar</w:t>
        </w:r>
      </w:ins>
      <w:ins w:id="1680" w:author="Stephen Michell" w:date="2021-10-04T16:33:00Z">
        <w:r w:rsidR="00057907">
          <w:rPr>
            <w:sz w:val="24"/>
          </w:rPr>
          <w:t>ly</w:t>
        </w:r>
      </w:ins>
      <w:ins w:id="1681"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682" w:name="_3hv69ve" w:colFirst="0" w:colLast="0"/>
      <w:bookmarkStart w:id="1683" w:name="_Toc70999441"/>
      <w:bookmarkEnd w:id="1682"/>
      <w:r>
        <w:lastRenderedPageBreak/>
        <w:t xml:space="preserve">6.62 Concurrency – </w:t>
      </w:r>
      <w:r w:rsidR="00CF041E">
        <w:t>P</w:t>
      </w:r>
      <w:r>
        <w:t xml:space="preserve">remature </w:t>
      </w:r>
      <w:r w:rsidR="0097702E">
        <w:t>t</w:t>
      </w:r>
      <w:r>
        <w:t>ermination [CGS]</w:t>
      </w:r>
      <w:bookmarkEnd w:id="1683"/>
    </w:p>
    <w:p w14:paraId="3070030D" w14:textId="326A95F9" w:rsidR="00566BC2" w:rsidRDefault="000F279F">
      <w:pPr>
        <w:pStyle w:val="Heading3"/>
      </w:pPr>
      <w:bookmarkStart w:id="1684" w:name="_1x0gk37" w:colFirst="0" w:colLast="0"/>
      <w:bookmarkEnd w:id="1684"/>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685" w:author="Stephen Michell" w:date="2021-07-12T16:37:00Z"/>
          <w:sz w:val="24"/>
        </w:rPr>
      </w:pPr>
      <w:ins w:id="1686" w:author="Stephen Michell" w:date="2021-07-12T16:37:00Z">
        <w:r>
          <w:rPr>
            <w:sz w:val="24"/>
          </w:rPr>
          <w:t xml:space="preserve">If a process </w:t>
        </w:r>
      </w:ins>
      <w:ins w:id="1687" w:author="Stephen Michell" w:date="2021-07-12T16:38:00Z">
        <w:r>
          <w:rPr>
            <w:sz w:val="24"/>
          </w:rPr>
          <w:t>has an exception and terminates prematurely, then communicating processes may not receive expected result</w:t>
        </w:r>
      </w:ins>
      <w:ins w:id="1688" w:author="Stephen Michell" w:date="2021-07-12T16:39:00Z">
        <w:r>
          <w:rPr>
            <w:sz w:val="24"/>
          </w:rPr>
          <w:t>s and will suffer from protocol errors, or themselves can wait indefinitely. OS calls to quer</w:t>
        </w:r>
      </w:ins>
      <w:ins w:id="1689" w:author="Stephen Michell" w:date="2021-07-12T16:40:00Z">
        <w:r>
          <w:rPr>
            <w:sz w:val="24"/>
          </w:rPr>
          <w:t xml:space="preserve">y the state of other processes are available, hence periodically checking </w:t>
        </w:r>
      </w:ins>
      <w:ins w:id="1690" w:author="Stephen Michell" w:date="2021-10-04T16:37:00Z">
        <w:r w:rsidR="00057907">
          <w:rPr>
            <w:sz w:val="24"/>
          </w:rPr>
          <w:t>if the</w:t>
        </w:r>
      </w:ins>
      <w:ins w:id="1691" w:author="Stephen Michell" w:date="2021-07-12T16:40:00Z">
        <w:r>
          <w:rPr>
            <w:sz w:val="24"/>
          </w:rPr>
          <w:t xml:space="preserve"> other processes are </w:t>
        </w:r>
      </w:ins>
      <w:ins w:id="1692" w:author="Stephen Michell" w:date="2021-10-04T16:38:00Z">
        <w:r w:rsidR="00057907">
          <w:rPr>
            <w:sz w:val="24"/>
          </w:rPr>
          <w:t xml:space="preserve">still </w:t>
        </w:r>
      </w:ins>
      <w:ins w:id="1693" w:author="Stephen Michell" w:date="2021-07-12T16:40:00Z">
        <w:r>
          <w:rPr>
            <w:sz w:val="24"/>
          </w:rPr>
          <w:t>executable can be used.</w:t>
        </w:r>
      </w:ins>
      <w:ins w:id="1694" w:author="Stephen Michell" w:date="2021-07-12T16:41:00Z">
        <w:r>
          <w:rPr>
            <w:sz w:val="24"/>
          </w:rPr>
          <w:t xml:space="preserve"> </w:t>
        </w:r>
      </w:ins>
      <w:ins w:id="1695" w:author="Wagoner, Larry D." w:date="2019-05-22T13:42:00Z">
        <w:del w:id="169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697"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698"/>
        <w:r w:rsidR="000F279F" w:rsidRPr="00F4698B" w:rsidDel="000724CA">
          <w:rPr>
            <w:sz w:val="24"/>
          </w:rPr>
          <w:delText>library</w:delText>
        </w:r>
        <w:commentRangeEnd w:id="1698"/>
        <w:r w:rsidR="00674A18" w:rsidRPr="00D037A9" w:rsidDel="000724CA">
          <w:rPr>
            <w:sz w:val="24"/>
          </w:rPr>
          <w:commentReference w:id="1698"/>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699" w:author="Stephen Michell" w:date="2021-10-04T16:43:00Z"/>
          <w:sz w:val="24"/>
        </w:rPr>
      </w:pPr>
    </w:p>
    <w:p w14:paraId="0EB39E53" w14:textId="2287052E" w:rsidR="00057907" w:rsidRDefault="003133AF" w:rsidP="002C26EE">
      <w:pPr>
        <w:spacing w:before="100" w:beforeAutospacing="1" w:after="75" w:line="336" w:lineRule="atLeast"/>
        <w:rPr>
          <w:ins w:id="1700" w:author="Stephen Michell" w:date="2021-10-04T16:35:00Z"/>
          <w:sz w:val="24"/>
        </w:rPr>
      </w:pPr>
      <w:ins w:id="1701" w:author="Stephen Michell" w:date="2021-10-04T16:43:00Z">
        <w:r>
          <w:rPr>
            <w:sz w:val="24"/>
          </w:rPr>
          <w:t xml:space="preserve">If </w:t>
        </w:r>
      </w:ins>
      <w:ins w:id="1702" w:author="Stephen Michell" w:date="2021-10-04T16:44:00Z">
        <w:r>
          <w:rPr>
            <w:sz w:val="24"/>
          </w:rPr>
          <w:t>termination occurs when a thread or process is accessing a pipe, the</w:t>
        </w:r>
      </w:ins>
      <w:ins w:id="1703" w:author="Stephen Michell" w:date="2021-10-04T16:45:00Z">
        <w:r>
          <w:rPr>
            <w:sz w:val="24"/>
          </w:rPr>
          <w:t>n the pipe may become corrupted and further</w:t>
        </w:r>
      </w:ins>
      <w:ins w:id="1704" w:author="Stephen Michell" w:date="2021-10-04T16:47:00Z">
        <w:r>
          <w:rPr>
            <w:sz w:val="24"/>
          </w:rPr>
          <w:t xml:space="preserve"> accesses </w:t>
        </w:r>
      </w:ins>
      <w:ins w:id="1705" w:author="Stephen Michell" w:date="2021-10-04T16:45:00Z">
        <w:r>
          <w:rPr>
            <w:sz w:val="24"/>
          </w:rPr>
          <w:t xml:space="preserve">can result in an exception or </w:t>
        </w:r>
      </w:ins>
      <w:ins w:id="1706" w:author="Stephen Michell" w:date="2021-10-04T16:51:00Z">
        <w:r w:rsidR="00141A6C">
          <w:rPr>
            <w:sz w:val="24"/>
          </w:rPr>
          <w:t>in undefined behaviour</w:t>
        </w:r>
      </w:ins>
      <w:ins w:id="1707" w:author="Stephen Michell" w:date="2021-10-04T16:46:00Z">
        <w:r>
          <w:rPr>
            <w:sz w:val="24"/>
          </w:rPr>
          <w:t>.</w:t>
        </w:r>
      </w:ins>
      <w:ins w:id="1708" w:author="Stephen Michell" w:date="2021-10-04T16:50:00Z">
        <w:r>
          <w:rPr>
            <w:sz w:val="24"/>
          </w:rPr>
          <w:t xml:space="preserve"> If termination occurs when a thread or process is accessing a queue, then the queue may </w:t>
        </w:r>
      </w:ins>
      <w:ins w:id="1709" w:author="Stephen Michell" w:date="2021-10-04T16:51:00Z">
        <w:r w:rsidR="00141A6C">
          <w:rPr>
            <w:sz w:val="24"/>
          </w:rPr>
          <w:t>remain locked indefini</w:t>
        </w:r>
      </w:ins>
      <w:ins w:id="1710" w:author="Stephen Michell" w:date="2021-10-04T16:52:00Z">
        <w:r w:rsidR="00141A6C">
          <w:rPr>
            <w:sz w:val="24"/>
          </w:rPr>
          <w:t xml:space="preserve">tely </w:t>
        </w:r>
      </w:ins>
      <w:ins w:id="1711" w:author="Stephen Michell" w:date="2021-10-04T16:50:00Z">
        <w:r>
          <w:rPr>
            <w:sz w:val="24"/>
          </w:rPr>
          <w:t xml:space="preserve">and </w:t>
        </w:r>
      </w:ins>
      <w:ins w:id="1712" w:author="Stephen Michell" w:date="2021-10-04T16:52:00Z">
        <w:r w:rsidR="00141A6C">
          <w:rPr>
            <w:sz w:val="24"/>
          </w:rPr>
          <w:t xml:space="preserve">subsequent </w:t>
        </w:r>
      </w:ins>
      <w:ins w:id="1713" w:author="Stephen Michell" w:date="2021-10-04T16:50:00Z">
        <w:r>
          <w:rPr>
            <w:sz w:val="24"/>
          </w:rPr>
          <w:t xml:space="preserve">accesses can result in </w:t>
        </w:r>
      </w:ins>
      <w:ins w:id="1714" w:author="Stephen Michell" w:date="2021-10-04T16:52:00Z">
        <w:r w:rsidR="00141A6C">
          <w:rPr>
            <w:sz w:val="24"/>
          </w:rPr>
          <w:t>deadlock</w:t>
        </w:r>
      </w:ins>
      <w:ins w:id="1715" w:author="Stephen Michell" w:date="2021-10-04T16:50:00Z">
        <w:r>
          <w:rPr>
            <w:sz w:val="24"/>
          </w:rPr>
          <w:t>.</w:t>
        </w:r>
      </w:ins>
      <w:ins w:id="1716"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717" w:author="McDonagh, Sean" w:date="2021-07-11T10:24:00Z"/>
          <w:del w:id="1718" w:author="Stephen Michell" w:date="2021-07-12T16:37:00Z"/>
          <w:sz w:val="24"/>
        </w:rPr>
      </w:pPr>
      <w:ins w:id="1719" w:author="McDonagh, Sean" w:date="2021-07-12T10:04:00Z">
        <w:del w:id="1720" w:author="Stephen Michell" w:date="2021-07-12T16:37:00Z">
          <w:r w:rsidRPr="00D037A9" w:rsidDel="000724CA">
            <w:rPr>
              <w:sz w:val="24"/>
            </w:rPr>
            <w:delText xml:space="preserve">If Process.terminate() </w:delText>
          </w:r>
        </w:del>
      </w:ins>
      <w:ins w:id="1721" w:author="McDonagh, Sean" w:date="2021-07-12T10:09:00Z">
        <w:del w:id="1722" w:author="Stephen Michell" w:date="2021-07-12T16:37:00Z">
          <w:r w:rsidR="00AC7FFE" w:rsidRPr="00D037A9" w:rsidDel="000724CA">
            <w:rPr>
              <w:sz w:val="24"/>
            </w:rPr>
            <w:delText xml:space="preserve">or os.kill() </w:delText>
          </w:r>
        </w:del>
      </w:ins>
      <w:ins w:id="1723" w:author="McDonagh, Sean" w:date="2021-07-12T10:04:00Z">
        <w:del w:id="1724" w:author="Stephen Michell" w:date="2021-07-12T16:37:00Z">
          <w:r w:rsidRPr="00D037A9" w:rsidDel="000724CA">
            <w:rPr>
              <w:sz w:val="24"/>
            </w:rPr>
            <w:delText>is used to kill a process</w:delText>
          </w:r>
        </w:del>
      </w:ins>
      <w:ins w:id="1725" w:author="McDonagh, Sean" w:date="2021-07-12T11:46:00Z">
        <w:del w:id="1726" w:author="Stephen Michell" w:date="2021-07-12T16:37:00Z">
          <w:r w:rsidR="005839E6" w:rsidRPr="00D037A9" w:rsidDel="000724CA">
            <w:rPr>
              <w:sz w:val="24"/>
            </w:rPr>
            <w:delText>,</w:delText>
          </w:r>
        </w:del>
      </w:ins>
      <w:ins w:id="1727" w:author="McDonagh, Sean" w:date="2021-07-12T10:04:00Z">
        <w:del w:id="1728"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729" w:author="McDonagh, Sean" w:date="2021-07-12T10:10:00Z">
        <w:del w:id="1730" w:author="Stephen Michell" w:date="2021-07-12T16:37:00Z">
          <w:r w:rsidR="00AC7FFE" w:rsidRPr="00D037A9" w:rsidDel="000724CA">
            <w:rPr>
              <w:sz w:val="24"/>
            </w:rPr>
            <w:delText>,</w:delText>
          </w:r>
        </w:del>
      </w:ins>
      <w:ins w:id="1731" w:author="McDonagh, Sean" w:date="2021-07-12T10:04:00Z">
        <w:del w:id="1732" w:author="Stephen Michell" w:date="2021-07-12T16:37:00Z">
          <w:r w:rsidRPr="00D037A9" w:rsidDel="000724CA">
            <w:rPr>
              <w:sz w:val="24"/>
            </w:rPr>
            <w:delText xml:space="preserve"> then terminating it </w:delText>
          </w:r>
        </w:del>
        <w:del w:id="1733" w:author="Stephen Michell" w:date="2021-07-12T16:33:00Z">
          <w:r w:rsidRPr="00D037A9" w:rsidDel="00C01BEF">
            <w:rPr>
              <w:sz w:val="24"/>
            </w:rPr>
            <w:delText>will likely</w:delText>
          </w:r>
        </w:del>
        <w:del w:id="1734" w:author="Stephen Michell" w:date="2021-07-12T16:37:00Z">
          <w:r w:rsidRPr="00D037A9" w:rsidDel="000724CA">
            <w:rPr>
              <w:sz w:val="24"/>
            </w:rPr>
            <w:delText xml:space="preserve"> cause other processes to deadlock</w:delText>
          </w:r>
        </w:del>
      </w:ins>
      <w:commentRangeStart w:id="1735"/>
      <w:ins w:id="1736" w:author="McDonagh, Sean" w:date="2021-07-11T10:22:00Z">
        <w:del w:id="1737"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738" w:author="McDonagh, Sean" w:date="2021-07-11T10:24:00Z"/>
          <w:del w:id="1739" w:author="Stephen Michell" w:date="2021-10-04T17:00:00Z"/>
          <w:sz w:val="24"/>
        </w:rPr>
      </w:pPr>
      <w:ins w:id="1740" w:author="McDonagh, Sean" w:date="2021-07-11T10:24:00Z">
        <w:del w:id="1741" w:author="Stephen Michell" w:date="2021-10-04T17:12:00Z">
          <w:r w:rsidRPr="00D037A9" w:rsidDel="00FB6547">
            <w:rPr>
              <w:sz w:val="24"/>
            </w:rPr>
            <w:delText xml:space="preserve">If a child </w:delText>
          </w:r>
        </w:del>
        <w:del w:id="1742" w:author="Stephen Michell" w:date="2021-10-04T16:25:00Z">
          <w:r w:rsidRPr="00D037A9" w:rsidDel="002C6CA9">
            <w:rPr>
              <w:sz w:val="24"/>
            </w:rPr>
            <w:delText>process</w:delText>
          </w:r>
        </w:del>
        <w:del w:id="1743" w:author="Stephen Michell" w:date="2021-10-04T17:12:00Z">
          <w:r w:rsidRPr="00D037A9" w:rsidDel="00FB6547">
            <w:rPr>
              <w:sz w:val="24"/>
            </w:rPr>
            <w:delText xml:space="preserve"> has put items </w:delText>
          </w:r>
        </w:del>
      </w:ins>
      <w:ins w:id="1744" w:author="McDonagh, Sean" w:date="2021-07-11T12:28:00Z">
        <w:del w:id="1745" w:author="Stephen Michell" w:date="2021-10-04T17:12:00Z">
          <w:r w:rsidR="00FB6063" w:rsidRPr="00D037A9" w:rsidDel="00FB6547">
            <w:rPr>
              <w:sz w:val="24"/>
            </w:rPr>
            <w:delText>i</w:delText>
          </w:r>
        </w:del>
      </w:ins>
      <w:ins w:id="1746" w:author="McDonagh, Sean" w:date="2021-07-11T10:24:00Z">
        <w:del w:id="1747" w:author="Stephen Michell" w:date="2021-10-04T17:12:00Z">
          <w:r w:rsidRPr="00D037A9" w:rsidDel="00FB6547">
            <w:rPr>
              <w:sz w:val="24"/>
            </w:rPr>
            <w:delText xml:space="preserve">n a queue and it has not </w:delText>
          </w:r>
        </w:del>
      </w:ins>
      <w:ins w:id="1748" w:author="McDonagh, Sean" w:date="2021-07-12T10:08:00Z">
        <w:del w:id="1749" w:author="Stephen Michell" w:date="2021-10-04T17:12:00Z">
          <w:r w:rsidR="00487254" w:rsidRPr="00D037A9" w:rsidDel="00FB6547">
            <w:rPr>
              <w:sz w:val="24"/>
            </w:rPr>
            <w:delText>used</w:delText>
          </w:r>
        </w:del>
      </w:ins>
      <w:ins w:id="1750" w:author="McDonagh, Sean" w:date="2021-07-11T10:24:00Z">
        <w:del w:id="1751"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752" w:author="Stephen Michell" w:date="2021-10-04T16:25:00Z">
          <w:r w:rsidRPr="00D037A9" w:rsidDel="002C6CA9">
            <w:rPr>
              <w:sz w:val="24"/>
            </w:rPr>
            <w:delText>process</w:delText>
          </w:r>
        </w:del>
        <w:del w:id="1753" w:author="Stephen Michell" w:date="2021-10-04T17:12:00Z">
          <w:r w:rsidRPr="00D037A9" w:rsidDel="00FB6547">
            <w:rPr>
              <w:sz w:val="24"/>
            </w:rPr>
            <w:delText xml:space="preserve"> will not terminate until all buffered items have been flushed </w:delText>
          </w:r>
        </w:del>
      </w:ins>
      <w:ins w:id="1754" w:author="McDonagh, Sean" w:date="2021-07-12T10:08:00Z">
        <w:del w:id="1755" w:author="Stephen Michell" w:date="2021-10-04T17:12:00Z">
          <w:r w:rsidR="00487254" w:rsidRPr="00D037A9" w:rsidDel="00FB6547">
            <w:rPr>
              <w:sz w:val="24"/>
            </w:rPr>
            <w:delText>from the</w:delText>
          </w:r>
        </w:del>
      </w:ins>
      <w:ins w:id="1756" w:author="McDonagh, Sean" w:date="2021-07-11T10:24:00Z">
        <w:del w:id="1757" w:author="Stephen Michell" w:date="2021-10-04T17:12:00Z">
          <w:r w:rsidRPr="00D037A9" w:rsidDel="00FB6547">
            <w:rPr>
              <w:sz w:val="24"/>
            </w:rPr>
            <w:delText xml:space="preserve"> </w:delText>
          </w:r>
        </w:del>
        <w:del w:id="1758" w:author="Stephen Michell" w:date="2021-10-04T16:24:00Z">
          <w:r w:rsidRPr="00D037A9" w:rsidDel="002C6CA9">
            <w:rPr>
              <w:sz w:val="24"/>
            </w:rPr>
            <w:delText>pipe</w:delText>
          </w:r>
        </w:del>
      </w:ins>
      <w:ins w:id="1759" w:author="McDonagh, Sean" w:date="2021-07-12T10:26:00Z">
        <w:del w:id="1760" w:author="Stephen Michell" w:date="2021-10-04T17:12:00Z">
          <w:r w:rsidR="00CD233F" w:rsidRPr="00D037A9" w:rsidDel="00FB6547">
            <w:rPr>
              <w:sz w:val="24"/>
            </w:rPr>
            <w:delText>,</w:delText>
          </w:r>
        </w:del>
      </w:ins>
      <w:ins w:id="1761" w:author="McDonagh, Sean" w:date="2021-07-12T10:13:00Z">
        <w:del w:id="1762" w:author="Stephen Michell" w:date="2021-10-04T17:12:00Z">
          <w:r w:rsidR="00AC7FFE" w:rsidRPr="00D037A9" w:rsidDel="00FB6547">
            <w:rPr>
              <w:sz w:val="24"/>
            </w:rPr>
            <w:delText xml:space="preserve"> and </w:delText>
          </w:r>
        </w:del>
      </w:ins>
      <w:ins w:id="1763" w:author="McDonagh, Sean" w:date="2021-07-12T10:14:00Z">
        <w:del w:id="1764" w:author="Stephen Michell" w:date="2021-10-04T17:12:00Z">
          <w:r w:rsidR="00AD189E" w:rsidRPr="00D037A9" w:rsidDel="00FB6547">
            <w:rPr>
              <w:sz w:val="24"/>
            </w:rPr>
            <w:delText xml:space="preserve">future </w:delText>
          </w:r>
        </w:del>
      </w:ins>
      <w:ins w:id="1765" w:author="McDonagh, Sean" w:date="2021-07-12T10:13:00Z">
        <w:del w:id="1766" w:author="Stephen Michell" w:date="2021-10-04T17:12:00Z">
          <w:r w:rsidR="00AC7FFE" w:rsidRPr="00D037A9" w:rsidDel="00FB6547">
            <w:rPr>
              <w:sz w:val="24"/>
            </w:rPr>
            <w:delText xml:space="preserve">attempts to </w:delText>
          </w:r>
        </w:del>
      </w:ins>
      <w:ins w:id="1767" w:author="McDonagh, Sean" w:date="2021-07-11T10:24:00Z">
        <w:del w:id="1768" w:author="Stephen Michell" w:date="2021-10-04T17:12:00Z">
          <w:r w:rsidRPr="00D037A9" w:rsidDel="00FB6547">
            <w:rPr>
              <w:sz w:val="24"/>
            </w:rPr>
            <w:delText>join</w:delText>
          </w:r>
        </w:del>
      </w:ins>
      <w:ins w:id="1769" w:author="McDonagh, Sean" w:date="2021-07-12T10:13:00Z">
        <w:del w:id="1770" w:author="Stephen Michell" w:date="2021-10-04T17:12:00Z">
          <w:r w:rsidR="00AC7FFE" w:rsidRPr="00D037A9" w:rsidDel="00FB6547">
            <w:rPr>
              <w:sz w:val="24"/>
            </w:rPr>
            <w:delText xml:space="preserve"> </w:delText>
          </w:r>
        </w:del>
      </w:ins>
      <w:ins w:id="1771" w:author="McDonagh, Sean" w:date="2021-07-11T10:24:00Z">
        <w:del w:id="1772" w:author="Stephen Michell" w:date="2021-10-04T17:12:00Z">
          <w:r w:rsidRPr="00D037A9" w:rsidDel="00FB6547">
            <w:rPr>
              <w:sz w:val="24"/>
            </w:rPr>
            <w:delText xml:space="preserve">that </w:delText>
          </w:r>
        </w:del>
        <w:del w:id="1773" w:author="Stephen Michell" w:date="2021-10-04T16:25:00Z">
          <w:r w:rsidRPr="00D037A9" w:rsidDel="002C6CA9">
            <w:rPr>
              <w:sz w:val="24"/>
            </w:rPr>
            <w:delText>process</w:delText>
          </w:r>
        </w:del>
        <w:del w:id="1774" w:author="Stephen Michell" w:date="2021-10-04T17:12:00Z">
          <w:r w:rsidRPr="00D037A9" w:rsidDel="00FB6547">
            <w:rPr>
              <w:sz w:val="24"/>
            </w:rPr>
            <w:delText xml:space="preserve"> </w:delText>
          </w:r>
        </w:del>
      </w:ins>
      <w:ins w:id="1775" w:author="McDonagh, Sean" w:date="2021-07-12T10:13:00Z">
        <w:del w:id="1776" w:author="Stephen Michell" w:date="2021-10-04T17:12:00Z">
          <w:r w:rsidR="00AC7FFE" w:rsidRPr="00D037A9" w:rsidDel="00FB6547">
            <w:rPr>
              <w:sz w:val="24"/>
            </w:rPr>
            <w:delText xml:space="preserve">may result in </w:delText>
          </w:r>
        </w:del>
      </w:ins>
      <w:ins w:id="1777" w:author="McDonagh, Sean" w:date="2021-07-11T10:24:00Z">
        <w:del w:id="1778" w:author="Stephen Michell" w:date="2021-10-04T17:12:00Z">
          <w:r w:rsidRPr="00D037A9" w:rsidDel="00FB6547">
            <w:rPr>
              <w:sz w:val="24"/>
            </w:rPr>
            <w:delText xml:space="preserve">deadlock unless all items </w:delText>
          </w:r>
        </w:del>
      </w:ins>
      <w:ins w:id="1779" w:author="McDonagh, Sean" w:date="2021-07-12T10:15:00Z">
        <w:del w:id="1780" w:author="Stephen Michell" w:date="2021-10-04T17:12:00Z">
          <w:r w:rsidR="00AD189E" w:rsidRPr="00D037A9" w:rsidDel="00FB6547">
            <w:rPr>
              <w:sz w:val="24"/>
            </w:rPr>
            <w:delText>i</w:delText>
          </w:r>
        </w:del>
      </w:ins>
      <w:ins w:id="1781" w:author="McDonagh, Sean" w:date="2021-07-11T10:24:00Z">
        <w:del w:id="1782" w:author="Stephen Michell" w:date="2021-10-04T17:12:00Z">
          <w:r w:rsidRPr="00D037A9" w:rsidDel="00FB6547">
            <w:rPr>
              <w:sz w:val="24"/>
            </w:rPr>
            <w:delText>n the queue have been consumed.</w:delText>
          </w:r>
        </w:del>
      </w:ins>
      <w:ins w:id="1783" w:author="McDonagh, Sean" w:date="2021-07-12T10:27:00Z">
        <w:del w:id="1784" w:author="Stephen Michell" w:date="2021-10-04T17:12:00Z">
          <w:r w:rsidR="000112B9" w:rsidRPr="00D037A9" w:rsidDel="00FB6547">
            <w:rPr>
              <w:sz w:val="24"/>
            </w:rPr>
            <w:delText xml:space="preserve"> </w:delText>
          </w:r>
        </w:del>
        <w:del w:id="1785" w:author="Stephen Michell" w:date="2021-10-04T17:00:00Z">
          <w:r w:rsidR="000112B9" w:rsidRPr="00D037A9" w:rsidDel="00141A6C">
            <w:rPr>
              <w:sz w:val="24"/>
            </w:rPr>
            <w:delText>I</w:delText>
          </w:r>
        </w:del>
      </w:ins>
      <w:ins w:id="1786" w:author="McDonagh, Sean" w:date="2021-07-11T10:24:00Z">
        <w:del w:id="1787" w:author="Stephen Michell" w:date="2021-10-04T17:00:00Z">
          <w:r w:rsidRPr="00D037A9" w:rsidDel="00141A6C">
            <w:rPr>
              <w:sz w:val="24"/>
            </w:rPr>
            <w:delText xml:space="preserve">f the child </w:delText>
          </w:r>
        </w:del>
        <w:del w:id="1788" w:author="Stephen Michell" w:date="2021-10-04T16:26:00Z">
          <w:r w:rsidRPr="00D037A9" w:rsidDel="002C6CA9">
            <w:rPr>
              <w:sz w:val="24"/>
            </w:rPr>
            <w:delText>process</w:delText>
          </w:r>
        </w:del>
        <w:del w:id="1789" w:author="Stephen Michell" w:date="2021-10-04T17:00:00Z">
          <w:r w:rsidRPr="00D037A9" w:rsidDel="00141A6C">
            <w:rPr>
              <w:sz w:val="24"/>
            </w:rPr>
            <w:delText xml:space="preserve"> is non-</w:delText>
          </w:r>
          <w:commentRangeStart w:id="1790"/>
          <w:r w:rsidRPr="00D037A9" w:rsidDel="00141A6C">
            <w:rPr>
              <w:sz w:val="24"/>
            </w:rPr>
            <w:delText>daemonic</w:delText>
          </w:r>
        </w:del>
      </w:ins>
      <w:commentRangeEnd w:id="1790"/>
      <w:del w:id="1791" w:author="Stephen Michell" w:date="2021-10-04T17:00:00Z">
        <w:r w:rsidR="000724CA" w:rsidRPr="00D037A9" w:rsidDel="00141A6C">
          <w:rPr>
            <w:sz w:val="24"/>
          </w:rPr>
          <w:commentReference w:id="1790"/>
        </w:r>
      </w:del>
      <w:ins w:id="1792" w:author="McDonagh, Sean" w:date="2021-07-11T10:24:00Z">
        <w:del w:id="1793" w:author="Stephen Michell" w:date="2021-10-04T17:00:00Z">
          <w:r w:rsidRPr="00D037A9" w:rsidDel="00141A6C">
            <w:rPr>
              <w:sz w:val="24"/>
            </w:rPr>
            <w:delText xml:space="preserve"> then the parent </w:delText>
          </w:r>
        </w:del>
        <w:del w:id="1794" w:author="Stephen Michell" w:date="2021-10-04T16:26:00Z">
          <w:r w:rsidRPr="00D037A9" w:rsidDel="002C6CA9">
            <w:rPr>
              <w:sz w:val="24"/>
            </w:rPr>
            <w:delText>process</w:delText>
          </w:r>
        </w:del>
        <w:del w:id="1795" w:author="Stephen Michell" w:date="2021-10-04T17:00:00Z">
          <w:r w:rsidRPr="00D037A9" w:rsidDel="00141A6C">
            <w:rPr>
              <w:sz w:val="24"/>
            </w:rPr>
            <w:delText xml:space="preserve"> may hang on exit when it tries to join all its non-daemonic children.</w:delText>
          </w:r>
        </w:del>
      </w:ins>
      <w:ins w:id="1796" w:author="McDonagh, Sean" w:date="2021-07-11T10:25:00Z">
        <w:del w:id="1797" w:author="Stephen Michell" w:date="2021-10-04T17:00:00Z">
          <w:r w:rsidRPr="00D037A9" w:rsidDel="00141A6C">
            <w:rPr>
              <w:sz w:val="24"/>
            </w:rPr>
            <w:delText xml:space="preserve"> </w:delText>
          </w:r>
        </w:del>
      </w:ins>
      <w:commentRangeStart w:id="1798"/>
      <w:ins w:id="1799" w:author="McDonagh, Sean" w:date="2021-07-11T10:24:00Z">
        <w:del w:id="1800" w:author="Stephen Michell" w:date="2021-10-04T17:00:00Z">
          <w:r w:rsidRPr="00D037A9" w:rsidDel="00141A6C">
            <w:rPr>
              <w:sz w:val="24"/>
            </w:rPr>
            <w:delText>Note that a queue created using a manager does not have this issue</w:delText>
          </w:r>
        </w:del>
      </w:ins>
      <w:commentRangeEnd w:id="1798"/>
      <w:ins w:id="1801" w:author="McDonagh, Sean" w:date="2021-07-12T10:32:00Z">
        <w:del w:id="1802" w:author="Stephen Michell" w:date="2021-10-04T17:00:00Z">
          <w:r w:rsidR="000112B9" w:rsidRPr="00D91E85" w:rsidDel="00141A6C">
            <w:rPr>
              <w:sz w:val="24"/>
            </w:rPr>
            <w:commentReference w:id="1798"/>
          </w:r>
        </w:del>
      </w:ins>
      <w:ins w:id="1803" w:author="McDonagh, Sean" w:date="2021-07-11T10:26:00Z">
        <w:del w:id="1804" w:author="Stephen Michell" w:date="2021-10-04T17:00:00Z">
          <w:r w:rsidRPr="00D91E85" w:rsidDel="00141A6C">
            <w:rPr>
              <w:sz w:val="24"/>
            </w:rPr>
            <w:delText>.</w:delText>
          </w:r>
          <w:commentRangeEnd w:id="1735"/>
          <w:r w:rsidRPr="00D91E85" w:rsidDel="00141A6C">
            <w:rPr>
              <w:sz w:val="24"/>
            </w:rPr>
            <w:commentReference w:id="1735"/>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805" w:author="McDonagh, Sean" w:date="2021-07-11T10:31:00Z"/>
          <w:del w:id="1806" w:author="Stephen Michell" w:date="2021-10-05T09:27:00Z"/>
          <w:sz w:val="24"/>
        </w:rPr>
      </w:pPr>
      <w:ins w:id="1807" w:author="McDonagh, Sean" w:date="2021-07-12T10:36:00Z">
        <w:r w:rsidRPr="00D91E85">
          <w:rPr>
            <w:sz w:val="24"/>
          </w:rPr>
          <w:t xml:space="preserve">When using </w:t>
        </w:r>
      </w:ins>
      <w:commentRangeStart w:id="1808"/>
      <w:ins w:id="180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808"/>
      <w:ins w:id="1810" w:author="McDonagh, Sean" w:date="2021-07-12T10:33:00Z">
        <w:r w:rsidRPr="00D91E85">
          <w:rPr>
            <w:rFonts w:ascii="Courier New" w:eastAsia="Courier New" w:hAnsi="Courier New" w:cs="Courier New"/>
            <w:color w:val="000000"/>
            <w:szCs w:val="20"/>
          </w:rPr>
          <w:commentReference w:id="1808"/>
        </w:r>
      </w:ins>
      <w:ins w:id="1811" w:author="McDonagh, Sean" w:date="2021-07-11T10:31:00Z">
        <w:del w:id="1812" w:author="Stephen Michell" w:date="2021-10-04T17:14:00Z">
          <w:r w:rsidR="00CF4F3A" w:rsidRPr="00D91E85" w:rsidDel="00FB6547">
            <w:rPr>
              <w:sz w:val="24"/>
            </w:rPr>
            <w:delText>ob</w:delText>
          </w:r>
        </w:del>
      </w:ins>
      <w:ins w:id="1813" w:author="Stephen Michell" w:date="2021-10-04T17:14:00Z">
        <w:r w:rsidR="00FB6547">
          <w:rPr>
            <w:sz w:val="24"/>
          </w:rPr>
          <w:t>ob</w:t>
        </w:r>
      </w:ins>
      <w:ins w:id="1814" w:author="McDonagh, Sean" w:date="2021-07-11T10:31:00Z">
        <w:r w:rsidR="00CF4F3A" w:rsidRPr="00D91E85">
          <w:rPr>
            <w:sz w:val="24"/>
          </w:rPr>
          <w:t>jects</w:t>
        </w:r>
      </w:ins>
      <w:ins w:id="1815" w:author="McDonagh, Sean" w:date="2021-07-12T10:37:00Z">
        <w:r w:rsidR="00274021" w:rsidRPr="00D91E85">
          <w:rPr>
            <w:sz w:val="24"/>
          </w:rPr>
          <w:t xml:space="preserve">, it is important to properly manage the resources </w:t>
        </w:r>
      </w:ins>
      <w:ins w:id="1816" w:author="McDonagh, Sean" w:date="2021-07-12T10:38:00Z">
        <w:r w:rsidR="00274021" w:rsidRPr="00D91E85">
          <w:rPr>
            <w:sz w:val="24"/>
          </w:rPr>
          <w:t xml:space="preserve">with a context manager or </w:t>
        </w:r>
      </w:ins>
      <w:ins w:id="1817" w:author="McDonagh, Sean" w:date="2021-07-11T10:31:00Z">
        <w:r w:rsidR="00CF4F3A" w:rsidRPr="00D91E85">
          <w:rPr>
            <w:sz w:val="24"/>
          </w:rPr>
          <w:t>by</w:t>
        </w:r>
      </w:ins>
      <w:ins w:id="1818" w:author="McDonagh, Sean" w:date="2021-07-12T10:34:00Z">
        <w:r w:rsidRPr="00D91E85">
          <w:rPr>
            <w:sz w:val="24"/>
          </w:rPr>
          <w:t xml:space="preserve"> calling </w:t>
        </w:r>
      </w:ins>
      <w:ins w:id="181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820" w:author="McDonagh, Sean" w:date="2021-07-12T10:34:00Z">
        <w:r w:rsidRPr="00D91E85">
          <w:rPr>
            <w:rFonts w:ascii="Courier New" w:eastAsia="Courier New" w:hAnsi="Courier New" w:cs="Courier New"/>
            <w:color w:val="000000"/>
            <w:szCs w:val="20"/>
          </w:rPr>
          <w:t xml:space="preserve"> </w:t>
        </w:r>
      </w:ins>
      <w:ins w:id="182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822" w:author="McDonagh, Sean" w:date="2021-07-12T10:34:00Z">
        <w:r w:rsidRPr="00D91E85">
          <w:rPr>
            <w:sz w:val="24"/>
          </w:rPr>
          <w:t xml:space="preserve"> </w:t>
        </w:r>
      </w:ins>
      <w:ins w:id="1823" w:author="McDonagh, Sean" w:date="2021-07-11T10:31:00Z">
        <w:r w:rsidR="00CF4F3A" w:rsidRPr="00D91E85">
          <w:rPr>
            <w:sz w:val="24"/>
          </w:rPr>
          <w:t>manually</w:t>
        </w:r>
      </w:ins>
      <w:ins w:id="1824" w:author="McDonagh, Sean" w:date="2021-07-12T10:39:00Z">
        <w:r w:rsidR="00274021" w:rsidRPr="00D91E85">
          <w:rPr>
            <w:sz w:val="24"/>
          </w:rPr>
          <w:t xml:space="preserve"> </w:t>
        </w:r>
      </w:ins>
      <w:ins w:id="1825" w:author="McDonagh, Sean" w:date="2021-07-12T10:44:00Z">
        <w:r w:rsidR="00AC36FE" w:rsidRPr="00D91E85">
          <w:rPr>
            <w:sz w:val="24"/>
          </w:rPr>
          <w:t>to prevent</w:t>
        </w:r>
      </w:ins>
      <w:ins w:id="1826" w:author="McDonagh, Sean" w:date="2021-07-12T10:39:00Z">
        <w:r w:rsidR="00274021" w:rsidRPr="00D91E85">
          <w:rPr>
            <w:sz w:val="24"/>
          </w:rPr>
          <w:t xml:space="preserve"> deadlo</w:t>
        </w:r>
      </w:ins>
      <w:ins w:id="1827" w:author="McDonagh, Sean" w:date="2021-07-12T10:40:00Z">
        <w:r w:rsidR="00274021" w:rsidRPr="00D91E85">
          <w:rPr>
            <w:sz w:val="24"/>
          </w:rPr>
          <w:t>ck</w:t>
        </w:r>
      </w:ins>
      <w:ins w:id="1828" w:author="McDonagh, Sean" w:date="2021-07-12T10:41:00Z">
        <w:r w:rsidR="00274021" w:rsidRPr="00D91E85">
          <w:rPr>
            <w:sz w:val="24"/>
          </w:rPr>
          <w:t xml:space="preserve"> during </w:t>
        </w:r>
      </w:ins>
      <w:ins w:id="1829" w:author="McDonagh, Sean" w:date="2021-07-11T10:31:00Z">
        <w:r w:rsidR="00CF4F3A" w:rsidRPr="00D91E85">
          <w:rPr>
            <w:sz w:val="24"/>
          </w:rPr>
          <w:t xml:space="preserve">finalization. </w:t>
        </w:r>
      </w:ins>
      <w:ins w:id="1830" w:author="McDonagh, Sean" w:date="2021-07-11T10:32:00Z">
        <w:del w:id="1831" w:author="Stephen Michell" w:date="2021-07-12T16:34:00Z">
          <w:r w:rsidR="00CF4F3A" w:rsidRPr="00D91E85" w:rsidDel="00C01BEF">
            <w:rPr>
              <w:sz w:val="24"/>
            </w:rPr>
            <w:delText>Do not</w:delText>
          </w:r>
        </w:del>
      </w:ins>
      <w:ins w:id="1832" w:author="McDonagh, Sean" w:date="2021-07-11T10:31:00Z">
        <w:del w:id="1833" w:author="Stephen Michell" w:date="2021-07-12T16:34:00Z">
          <w:r w:rsidR="00CF4F3A" w:rsidRPr="00D91E85" w:rsidDel="00C01BEF">
            <w:rPr>
              <w:sz w:val="24"/>
            </w:rPr>
            <w:delText xml:space="preserve"> r</w:delText>
          </w:r>
        </w:del>
      </w:ins>
      <w:ins w:id="1834" w:author="Stephen Michell" w:date="2021-07-12T16:34:00Z">
        <w:r w:rsidR="00C01BEF" w:rsidRPr="00D91E85">
          <w:rPr>
            <w:sz w:val="24"/>
          </w:rPr>
          <w:t>R</w:t>
        </w:r>
      </w:ins>
      <w:ins w:id="1835" w:author="McDonagh, Sean" w:date="2021-07-11T10:31:00Z">
        <w:r w:rsidR="00CF4F3A" w:rsidRPr="00D91E85">
          <w:rPr>
            <w:sz w:val="24"/>
          </w:rPr>
          <w:t>ely</w:t>
        </w:r>
      </w:ins>
      <w:ins w:id="1836" w:author="Stephen Michell" w:date="2021-07-12T16:34:00Z">
        <w:r w:rsidR="00C01BEF" w:rsidRPr="00D91E85">
          <w:rPr>
            <w:sz w:val="24"/>
          </w:rPr>
          <w:t>ing</w:t>
        </w:r>
      </w:ins>
      <w:ins w:id="1837" w:author="McDonagh, Sean" w:date="2021-07-11T10:31:00Z">
        <w:r w:rsidR="00CF4F3A" w:rsidRPr="00D91E85">
          <w:rPr>
            <w:sz w:val="24"/>
          </w:rPr>
          <w:t xml:space="preserve"> on </w:t>
        </w:r>
      </w:ins>
      <w:ins w:id="1838" w:author="McDonagh, Sean" w:date="2021-07-12T10:42:00Z">
        <w:r w:rsidR="00274021" w:rsidRPr="00D91E85">
          <w:rPr>
            <w:sz w:val="24"/>
          </w:rPr>
          <w:t>Python’</w:t>
        </w:r>
      </w:ins>
      <w:ins w:id="1839" w:author="Stephen Michell" w:date="2021-07-12T16:34:00Z">
        <w:r w:rsidR="000724CA" w:rsidRPr="00D91E85">
          <w:rPr>
            <w:sz w:val="24"/>
          </w:rPr>
          <w:t>s</w:t>
        </w:r>
      </w:ins>
      <w:ins w:id="1840" w:author="McDonagh, Sean" w:date="2021-07-11T10:31:00Z">
        <w:r w:rsidR="00CF4F3A" w:rsidRPr="00D91E85">
          <w:rPr>
            <w:sz w:val="24"/>
          </w:rPr>
          <w:t xml:space="preserve"> garbage </w:t>
        </w:r>
      </w:ins>
      <w:ins w:id="1841" w:author="McDonagh, Sean" w:date="2021-07-12T09:51:00Z">
        <w:r w:rsidR="00274424" w:rsidRPr="00D91E85">
          <w:rPr>
            <w:sz w:val="24"/>
          </w:rPr>
          <w:t>collector</w:t>
        </w:r>
      </w:ins>
      <w:ins w:id="1842" w:author="McDonagh, Sean" w:date="2021-07-11T10:31:00Z">
        <w:r w:rsidR="00CF4F3A" w:rsidRPr="00D91E85">
          <w:rPr>
            <w:sz w:val="24"/>
          </w:rPr>
          <w:t xml:space="preserve"> to destroy the pool </w:t>
        </w:r>
      </w:ins>
      <w:ins w:id="1843" w:author="McDonagh, Sean" w:date="2021-07-12T10:43:00Z">
        <w:del w:id="1844" w:author="Stephen Michell" w:date="2021-07-12T16:35:00Z">
          <w:r w:rsidR="00274021" w:rsidRPr="00D91E85" w:rsidDel="000724CA">
            <w:rPr>
              <w:sz w:val="24"/>
            </w:rPr>
            <w:delText>since</w:delText>
          </w:r>
        </w:del>
      </w:ins>
      <w:ins w:id="1845" w:author="McDonagh, Sean" w:date="2021-07-11T10:31:00Z">
        <w:del w:id="1846" w:author="Stephen Michell" w:date="2021-07-12T16:35:00Z">
          <w:r w:rsidR="00CF4F3A" w:rsidRPr="00D91E85" w:rsidDel="000724CA">
            <w:rPr>
              <w:sz w:val="24"/>
            </w:rPr>
            <w:delText xml:space="preserve"> </w:delText>
          </w:r>
        </w:del>
      </w:ins>
      <w:ins w:id="1847" w:author="McDonagh, Sean" w:date="2021-07-12T10:43:00Z">
        <w:del w:id="1848" w:author="Stephen Michell" w:date="2021-07-12T16:35:00Z">
          <w:r w:rsidR="00274021" w:rsidRPr="00D91E85" w:rsidDel="000724CA">
            <w:rPr>
              <w:sz w:val="24"/>
            </w:rPr>
            <w:delText>it</w:delText>
          </w:r>
        </w:del>
      </w:ins>
      <w:ins w:id="1849" w:author="McDonagh, Sean" w:date="2021-07-11T10:31:00Z">
        <w:del w:id="1850" w:author="Stephen Michell" w:date="2021-07-12T16:35:00Z">
          <w:r w:rsidR="00CF4F3A" w:rsidRPr="00D91E85" w:rsidDel="000724CA">
            <w:rPr>
              <w:sz w:val="24"/>
            </w:rPr>
            <w:delText xml:space="preserve"> does</w:delText>
          </w:r>
        </w:del>
      </w:ins>
      <w:ins w:id="1851" w:author="Stephen Michell" w:date="2021-07-12T16:35:00Z">
        <w:r w:rsidR="000724CA" w:rsidRPr="00D91E85">
          <w:rPr>
            <w:sz w:val="24"/>
          </w:rPr>
          <w:t>will</w:t>
        </w:r>
      </w:ins>
      <w:ins w:id="1852" w:author="McDonagh, Sean" w:date="2021-07-11T10:31:00Z">
        <w:r w:rsidR="00CF4F3A" w:rsidRPr="00D91E85">
          <w:rPr>
            <w:sz w:val="24"/>
          </w:rPr>
          <w:t xml:space="preserve"> not </w:t>
        </w:r>
      </w:ins>
      <w:ins w:id="1853" w:author="McDonagh, Sean" w:date="2021-07-12T10:43:00Z">
        <w:r w:rsidR="00274021" w:rsidRPr="00D91E85">
          <w:rPr>
            <w:sz w:val="24"/>
          </w:rPr>
          <w:t xml:space="preserve">guarantee </w:t>
        </w:r>
      </w:ins>
      <w:ins w:id="1854" w:author="McDonagh, Sean" w:date="2021-07-11T10:31:00Z">
        <w:r w:rsidR="00CF4F3A" w:rsidRPr="00D91E85">
          <w:rPr>
            <w:sz w:val="24"/>
          </w:rPr>
          <w:t>that the finalizer of the pool will be called</w:t>
        </w:r>
      </w:ins>
      <w:ins w:id="1855" w:author="McDonagh, Sean" w:date="2021-07-12T10:43:00Z">
        <w:r w:rsidR="00274021" w:rsidRPr="00D91E85">
          <w:rPr>
            <w:sz w:val="24"/>
          </w:rPr>
          <w:t>.</w:t>
        </w:r>
      </w:ins>
      <w:ins w:id="1856"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857" w:author="Stephen Michell" w:date="2021-07-12T16:42:00Z">
        <w:r w:rsidR="000724CA">
          <w:rPr>
            <w:color w:val="000000"/>
            <w:sz w:val="24"/>
          </w:rPr>
          <w:t xml:space="preserve"> </w:t>
        </w:r>
      </w:ins>
      <w:ins w:id="1858" w:author="Stephen Michell" w:date="2021-07-12T16:43:00Z">
        <w:r w:rsidR="000724CA">
          <w:rPr>
            <w:color w:val="000000"/>
            <w:sz w:val="24"/>
          </w:rPr>
          <w:t>(</w:t>
        </w:r>
      </w:ins>
      <w:ins w:id="1859" w:author="Stephen Michell" w:date="2021-07-12T16:42:00Z">
        <w:r w:rsidR="000724CA">
          <w:rPr>
            <w:color w:val="000000"/>
            <w:sz w:val="24"/>
          </w:rPr>
          <w:t>checkpoin</w:t>
        </w:r>
      </w:ins>
      <w:ins w:id="1860"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861" w:name="_Toc70999442"/>
      <w:r>
        <w:t xml:space="preserve">6.63 Concurrency - </w:t>
      </w:r>
      <w:r w:rsidR="0097702E">
        <w:t>l</w:t>
      </w:r>
      <w:r>
        <w:t xml:space="preserve">ock </w:t>
      </w:r>
      <w:r w:rsidR="0097702E">
        <w:t>p</w:t>
      </w:r>
      <w:r>
        <w:t xml:space="preserve">rotocol </w:t>
      </w:r>
      <w:r w:rsidR="0097702E">
        <w:t>e</w:t>
      </w:r>
      <w:r>
        <w:t>rrors [CGM]</w:t>
      </w:r>
      <w:bookmarkEnd w:id="1861"/>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862" w:author="McDonagh, Sean" w:date="2021-07-12T07:19:00Z"/>
          <w:sz w:val="24"/>
        </w:rPr>
      </w:pPr>
      <w:r w:rsidRPr="00D30EAB">
        <w:rPr>
          <w:sz w:val="24"/>
        </w:rPr>
        <w:lastRenderedPageBreak/>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863" w:author="McDonagh, Sean" w:date="2021-07-12T07:24:00Z"/>
          <w:sz w:val="24"/>
        </w:rPr>
      </w:pPr>
      <w:ins w:id="1864"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865" w:author="Stephen Michell" w:date="2021-07-12T16:44:00Z">
        <w:r w:rsidR="000724CA">
          <w:rPr>
            <w:sz w:val="24"/>
          </w:rPr>
          <w:t xml:space="preserve">relevant </w:t>
        </w:r>
      </w:ins>
      <w:ins w:id="1866" w:author="McDonagh, Sean" w:date="2021-07-12T07:24:00Z">
        <w:del w:id="1867" w:author="Stephen Michell" w:date="2021-07-12T16:44:00Z">
          <w:r w:rsidRPr="00F4698B" w:rsidDel="000724CA">
            <w:rPr>
              <w:sz w:val="24"/>
            </w:rPr>
            <w:delText xml:space="preserve">other </w:delText>
          </w:r>
        </w:del>
        <w:r w:rsidRPr="00F4698B">
          <w:rPr>
            <w:sz w:val="24"/>
          </w:rPr>
          <w:t xml:space="preserve">threads check for the locks. </w:t>
        </w:r>
      </w:ins>
      <w:ins w:id="1868" w:author="Stephen Michell" w:date="2021-07-12T16:45:00Z">
        <w:r w:rsidR="00A80E53">
          <w:rPr>
            <w:sz w:val="24"/>
          </w:rPr>
          <w:t xml:space="preserve">The data in a </w:t>
        </w:r>
      </w:ins>
      <w:ins w:id="1869" w:author="McDonagh, Sean" w:date="2021-07-12T07:24:00Z">
        <w:del w:id="1870"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871"/>
        <w:commentRangeEnd w:id="1871"/>
        <w:r w:rsidRPr="002057F4">
          <w:rPr>
            <w:rStyle w:val="CommentReference"/>
            <w:rFonts w:ascii="Courier New" w:hAnsi="Courier New" w:cs="Courier New"/>
            <w:sz w:val="22"/>
            <w:szCs w:val="22"/>
          </w:rPr>
          <w:commentReference w:id="1871"/>
        </w:r>
      </w:ins>
    </w:p>
    <w:p w14:paraId="330EFB41" w14:textId="77777777" w:rsidR="002057F4" w:rsidRDefault="002057F4" w:rsidP="002057F4">
      <w:pPr>
        <w:spacing w:after="0" w:line="240" w:lineRule="auto"/>
        <w:rPr>
          <w:ins w:id="1872" w:author="McDonagh, Sean" w:date="2021-07-12T07:19:00Z"/>
          <w:rFonts w:ascii="Courier New" w:hAnsi="Courier New" w:cs="Courier New"/>
        </w:rPr>
      </w:pPr>
      <w:proofErr w:type="spellStart"/>
      <w:ins w:id="1873"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874"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875" w:author="McDonagh, Sean" w:date="2021-07-12T07:19:00Z"/>
          <w:rFonts w:ascii="Courier New" w:hAnsi="Courier New" w:cs="Courier New"/>
        </w:rPr>
      </w:pPr>
      <w:ins w:id="1876"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877" w:author="McDonagh, Sean" w:date="2021-07-12T07:19:00Z"/>
          <w:rFonts w:ascii="Courier New" w:hAnsi="Courier New" w:cs="Courier New"/>
        </w:rPr>
      </w:pPr>
      <w:ins w:id="1878"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879" w:author="McDonagh, Sean" w:date="2021-07-12T07:19:00Z"/>
          <w:rFonts w:ascii="Courier New" w:hAnsi="Courier New" w:cs="Courier New"/>
        </w:rPr>
      </w:pPr>
      <w:ins w:id="1880"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881" w:author="McDonagh, Sean" w:date="2021-07-12T07:19:00Z"/>
          <w:rFonts w:ascii="Courier New" w:hAnsi="Courier New" w:cs="Courier New"/>
        </w:rPr>
      </w:pPr>
      <w:ins w:id="188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883" w:author="McDonagh, Sean" w:date="2021-07-12T07:19:00Z"/>
          <w:rFonts w:ascii="Courier New" w:hAnsi="Courier New" w:cs="Courier New"/>
        </w:rPr>
      </w:pPr>
      <w:ins w:id="188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885" w:author="McDonagh, Sean" w:date="2021-07-12T07:19:00Z"/>
          <w:rFonts w:ascii="Courier New" w:hAnsi="Courier New" w:cs="Courier New"/>
        </w:rPr>
      </w:pPr>
      <w:ins w:id="188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887" w:author="McDonagh, Sean" w:date="2021-07-12T07:19:00Z"/>
          <w:rFonts w:ascii="Courier New" w:hAnsi="Courier New" w:cs="Courier New"/>
        </w:rPr>
      </w:pPr>
      <w:ins w:id="1888"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889" w:author="McDonagh, Sean" w:date="2021-07-12T07:19:00Z"/>
          <w:rFonts w:ascii="Courier New" w:hAnsi="Courier New" w:cs="Courier New"/>
        </w:rPr>
      </w:pPr>
      <w:ins w:id="1890"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891" w:author="McDonagh, Sean" w:date="2021-07-12T07:19:00Z"/>
          <w:rFonts w:ascii="Courier New" w:hAnsi="Courier New" w:cs="Courier New"/>
        </w:rPr>
      </w:pPr>
      <w:ins w:id="189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893"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894" w:author="McDonagh, Sean" w:date="2021-07-12T07:19:00Z"/>
          <w:rFonts w:ascii="Courier New" w:hAnsi="Courier New" w:cs="Courier New"/>
        </w:rPr>
      </w:pPr>
      <w:ins w:id="1895"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896" w:author="McDonagh, Sean" w:date="2021-07-12T07:19:00Z"/>
          <w:rFonts w:ascii="Courier New" w:hAnsi="Courier New" w:cs="Courier New"/>
        </w:rPr>
      </w:pPr>
      <w:ins w:id="1897"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898"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899" w:author="McDonagh, Sean" w:date="2021-07-12T07:19:00Z"/>
          <w:rFonts w:ascii="Courier New" w:hAnsi="Courier New" w:cs="Courier New"/>
        </w:rPr>
      </w:pPr>
      <w:ins w:id="1900"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901" w:author="McDonagh, Sean" w:date="2021-07-12T07:19:00Z"/>
          <w:rFonts w:ascii="Courier New" w:hAnsi="Courier New" w:cs="Courier New"/>
        </w:rPr>
      </w:pPr>
      <w:ins w:id="190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903" w:author="McDonagh, Sean" w:date="2021-07-12T07:19:00Z"/>
          <w:rFonts w:ascii="Courier New" w:hAnsi="Courier New" w:cs="Courier New"/>
        </w:rPr>
      </w:pPr>
      <w:ins w:id="190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905" w:author="McDonagh, Sean" w:date="2021-07-12T07:19:00Z"/>
          <w:rFonts w:ascii="Courier New" w:hAnsi="Courier New" w:cs="Courier New"/>
        </w:rPr>
      </w:pPr>
      <w:ins w:id="1906"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907" w:author="McDonagh, Sean" w:date="2021-07-12T07:19:00Z"/>
          <w:rFonts w:ascii="Courier New" w:hAnsi="Courier New" w:cs="Courier New"/>
        </w:rPr>
      </w:pPr>
      <w:ins w:id="1908"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909"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910" w:author="McDonagh, Sean" w:date="2021-07-12T07:19:00Z"/>
          <w:rFonts w:ascii="Courier New" w:hAnsi="Courier New" w:cs="Courier New"/>
        </w:rPr>
      </w:pPr>
      <w:ins w:id="1911"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912" w:author="McDonagh, Sean" w:date="2021-07-12T07:19:00Z"/>
          <w:rFonts w:ascii="Courier New" w:hAnsi="Courier New" w:cs="Courier New"/>
        </w:rPr>
      </w:pPr>
      <w:ins w:id="1913"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914" w:author="McDonagh, Sean" w:date="2021-07-12T07:19:00Z"/>
          <w:rFonts w:ascii="Courier New" w:hAnsi="Courier New" w:cs="Courier New"/>
        </w:rPr>
      </w:pPr>
      <w:ins w:id="1915"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916"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917" w:author="McDonagh, Sean" w:date="2021-07-12T07:19:00Z"/>
          <w:rFonts w:ascii="Courier New" w:hAnsi="Courier New" w:cs="Courier New"/>
        </w:rPr>
      </w:pPr>
      <w:ins w:id="1918"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919" w:author="McDonagh, Sean" w:date="2021-07-12T07:19:00Z"/>
          <w:rFonts w:ascii="Courier New" w:hAnsi="Courier New" w:cs="Courier New"/>
        </w:rPr>
      </w:pPr>
      <w:ins w:id="1920"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921" w:author="McDonagh, Sean" w:date="2021-07-12T07:19:00Z"/>
          <w:rFonts w:ascii="Courier New" w:hAnsi="Courier New" w:cs="Courier New"/>
        </w:rPr>
      </w:pPr>
      <w:ins w:id="1922"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923" w:author="McDonagh, Sean" w:date="2021-07-12T07:19:00Z"/>
          <w:rFonts w:ascii="Courier New" w:hAnsi="Courier New" w:cs="Courier New"/>
        </w:rPr>
      </w:pPr>
      <w:ins w:id="1924"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925"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926" w:author="McDonagh, Sean" w:date="2021-07-12T07:19:00Z"/>
          <w:rFonts w:ascii="Courier New" w:hAnsi="Courier New" w:cs="Courier New"/>
        </w:rPr>
      </w:pPr>
      <w:ins w:id="1927"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928" w:author="McDonagh, Sean" w:date="2021-07-12T07:19:00Z"/>
          <w:rFonts w:ascii="Courier New" w:hAnsi="Courier New" w:cs="Courier New"/>
        </w:rPr>
      </w:pPr>
      <w:ins w:id="1929"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930"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931" w:author="McDonagh, Sean" w:date="2021-07-12T07:19:00Z"/>
          <w:rFonts w:ascii="Courier New" w:hAnsi="Courier New" w:cs="Courier New"/>
        </w:rPr>
      </w:pPr>
      <w:ins w:id="1932" w:author="McDonagh, Sean" w:date="2021-07-12T07:19:00Z">
        <w:r w:rsidRPr="0034535F">
          <w:rPr>
            <w:rFonts w:ascii="Courier New" w:hAnsi="Courier New" w:cs="Courier New"/>
          </w:rPr>
          <w:lastRenderedPageBreak/>
          <w:t xml:space="preserve">    thread1.join()</w:t>
        </w:r>
      </w:ins>
    </w:p>
    <w:p w14:paraId="0BF40F58" w14:textId="77777777" w:rsidR="002057F4" w:rsidRPr="0034535F" w:rsidRDefault="002057F4" w:rsidP="002057F4">
      <w:pPr>
        <w:spacing w:after="0" w:line="240" w:lineRule="auto"/>
        <w:rPr>
          <w:ins w:id="1933" w:author="McDonagh, Sean" w:date="2021-07-12T07:19:00Z"/>
          <w:rFonts w:ascii="Courier New" w:hAnsi="Courier New" w:cs="Courier New"/>
        </w:rPr>
      </w:pPr>
      <w:ins w:id="1934"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935"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936" w:author="McDonagh, Sean" w:date="2021-07-12T07:19:00Z"/>
          <w:rFonts w:ascii="Courier New" w:hAnsi="Courier New" w:cs="Courier New"/>
        </w:rPr>
      </w:pPr>
      <w:ins w:id="1937"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938"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939" w:author="McDonagh, Sean" w:date="2021-07-12T07:19:00Z"/>
          <w:rFonts w:ascii="Courier New" w:hAnsi="Courier New" w:cs="Courier New"/>
        </w:rPr>
      </w:pPr>
      <w:ins w:id="1940"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941" w:author="McDonagh, Sean" w:date="2021-07-12T07:32:00Z"/>
          <w:sz w:val="24"/>
        </w:rPr>
      </w:pPr>
      <w:commentRangeStart w:id="1942"/>
    </w:p>
    <w:p w14:paraId="16B4FBA0" w14:textId="23A3F7F0" w:rsidR="00180067" w:rsidRDefault="00180067" w:rsidP="00A41C72">
      <w:pPr>
        <w:spacing w:after="0" w:line="240" w:lineRule="auto"/>
        <w:rPr>
          <w:ins w:id="1943" w:author="Stephen Michell" w:date="2021-10-04T14:10:00Z"/>
          <w:sz w:val="24"/>
        </w:rPr>
      </w:pPr>
      <w:ins w:id="1944" w:author="McDonagh, Sean" w:date="2021-07-12T07:32:00Z">
        <w:r>
          <w:rPr>
            <w:sz w:val="24"/>
          </w:rPr>
          <w:t xml:space="preserve">Also notice in the above example, that passing in the full function name </w:t>
        </w:r>
        <w:r w:rsidRPr="009C007C">
          <w:rPr>
            <w:rFonts w:ascii="Courier New" w:hAnsi="Courier New" w:cs="Courier New"/>
          </w:rPr>
          <w:t>i</w:t>
        </w:r>
      </w:ins>
      <w:ins w:id="1945" w:author="McDonagh, Sean" w:date="2021-07-12T07:33:00Z">
        <w:r w:rsidRPr="009C007C">
          <w:rPr>
            <w:rFonts w:ascii="Courier New" w:hAnsi="Courier New" w:cs="Courier New"/>
          </w:rPr>
          <w:t>ncrease()</w:t>
        </w:r>
        <w:r>
          <w:rPr>
            <w:sz w:val="24"/>
          </w:rPr>
          <w:t>, including the parentheses, inco</w:t>
        </w:r>
      </w:ins>
      <w:ins w:id="1946" w:author="McDonagh, Sean" w:date="2021-07-12T07:34:00Z">
        <w:r>
          <w:rPr>
            <w:sz w:val="24"/>
          </w:rPr>
          <w:t xml:space="preserve">rrectly causes the function to run </w:t>
        </w:r>
      </w:ins>
      <w:ins w:id="1947" w:author="McDonagh, Sean" w:date="2021-07-12T11:50:00Z">
        <w:r w:rsidR="005D7AD6">
          <w:rPr>
            <w:sz w:val="24"/>
          </w:rPr>
          <w:t>yet</w:t>
        </w:r>
      </w:ins>
      <w:ins w:id="1948" w:author="McDonagh, Sean" w:date="2021-07-12T07:34:00Z">
        <w:r>
          <w:rPr>
            <w:sz w:val="24"/>
          </w:rPr>
          <w:t xml:space="preserve"> gives the correct result. Only pass in the function name</w:t>
        </w:r>
      </w:ins>
      <w:ins w:id="1949" w:author="McDonagh, Sean" w:date="2021-07-12T07:35:00Z">
        <w:r>
          <w:rPr>
            <w:sz w:val="24"/>
          </w:rPr>
          <w:t xml:space="preserve"> </w:t>
        </w:r>
        <w:r w:rsidRPr="009C007C">
          <w:rPr>
            <w:rFonts w:ascii="Courier New" w:hAnsi="Courier New" w:cs="Courier New"/>
          </w:rPr>
          <w:t>increase</w:t>
        </w:r>
      </w:ins>
      <w:ins w:id="1950" w:author="McDonagh, Sean" w:date="2021-07-12T07:34:00Z">
        <w:r>
          <w:rPr>
            <w:sz w:val="24"/>
          </w:rPr>
          <w:t xml:space="preserve">, without parentheses, as the target parameter. </w:t>
        </w:r>
      </w:ins>
      <w:commentRangeEnd w:id="1942"/>
      <w:r w:rsidR="00A80E53">
        <w:rPr>
          <w:rStyle w:val="CommentReference"/>
        </w:rPr>
        <w:commentReference w:id="1942"/>
      </w:r>
    </w:p>
    <w:p w14:paraId="09375DA0" w14:textId="77777777" w:rsidR="0052443C" w:rsidRDefault="0052443C" w:rsidP="0052443C">
      <w:pPr>
        <w:rPr>
          <w:ins w:id="1951" w:author="Stephen Michell" w:date="2021-10-04T14:10:00Z"/>
          <w:sz w:val="24"/>
        </w:rPr>
      </w:pPr>
    </w:p>
    <w:p w14:paraId="4AD02A83" w14:textId="0C53E2FB" w:rsidR="0052443C" w:rsidRDefault="0052443C" w:rsidP="0052443C">
      <w:pPr>
        <w:rPr>
          <w:ins w:id="1952" w:author="Stephen Michell" w:date="2021-10-04T14:10:00Z"/>
          <w:sz w:val="24"/>
        </w:rPr>
      </w:pPr>
      <w:commentRangeStart w:id="1953"/>
      <w:ins w:id="1954" w:author="Stephen Michell" w:date="2021-10-04T14:10:00Z">
        <w:r>
          <w:rPr>
            <w:sz w:val="24"/>
          </w:rPr>
          <w:t>It</w:t>
        </w:r>
        <w:commentRangeEnd w:id="1953"/>
        <w:r>
          <w:rPr>
            <w:rStyle w:val="CommentReference"/>
          </w:rPr>
          <w:commentReference w:id="1953"/>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955"/>
      <w:commentRangeStart w:id="1956"/>
      <w:ins w:id="1957" w:author="Wagoner, Larry D." w:date="2019-05-22T13:42:00Z">
        <w:r w:rsidRPr="00F4698B">
          <w:rPr>
            <w:color w:val="000000"/>
            <w:sz w:val="24"/>
          </w:rPr>
          <w:t xml:space="preserve">If global variables are used in multi-threaded code, use locks around </w:t>
        </w:r>
      </w:ins>
      <w:ins w:id="1958" w:author="Wagoner, Larry D." w:date="2020-09-14T12:12:00Z">
        <w:r w:rsidR="00FF56E4" w:rsidRPr="00F4698B">
          <w:rPr>
            <w:color w:val="000000"/>
            <w:sz w:val="24"/>
          </w:rPr>
          <w:t>their use</w:t>
        </w:r>
      </w:ins>
      <w:ins w:id="1959" w:author="Wagoner, Larry D." w:date="2019-05-22T13:42:00Z">
        <w:r w:rsidRPr="00F4698B">
          <w:rPr>
            <w:color w:val="000000"/>
            <w:sz w:val="24"/>
          </w:rPr>
          <w:t xml:space="preserve">. </w:t>
        </w:r>
      </w:ins>
      <w:ins w:id="1960"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961" w:author="Wagoner, Larry D." w:date="2020-09-14T12:19:00Z">
        <w:r w:rsidR="00FF56E4" w:rsidRPr="00F4698B">
          <w:rPr>
            <w:color w:val="000000"/>
            <w:sz w:val="24"/>
          </w:rPr>
          <w:t>T</w:t>
        </w:r>
      </w:ins>
      <w:ins w:id="1962"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955"/>
      <w:r w:rsidRPr="00F4698B">
        <w:rPr>
          <w:sz w:val="24"/>
        </w:rPr>
        <w:commentReference w:id="1955"/>
      </w:r>
      <w:commentRangeEnd w:id="1956"/>
      <w:r w:rsidR="00674A18">
        <w:rPr>
          <w:rStyle w:val="CommentReference"/>
        </w:rPr>
        <w:commentReference w:id="1956"/>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963"/>
      <w:commentRangeStart w:id="1964"/>
      <w:r w:rsidRPr="00F4698B">
        <w:rPr>
          <w:color w:val="000000"/>
          <w:sz w:val="24"/>
        </w:rPr>
        <w:t xml:space="preserve">using semaphores </w:t>
      </w:r>
      <w:commentRangeEnd w:id="1963"/>
      <w:r w:rsidR="00674A18">
        <w:rPr>
          <w:rStyle w:val="CommentReference"/>
        </w:rPr>
        <w:commentReference w:id="1963"/>
      </w:r>
      <w:commentRangeEnd w:id="1964"/>
      <w:r w:rsidR="00162D6B">
        <w:rPr>
          <w:rStyle w:val="CommentReference"/>
        </w:rPr>
        <w:commentReference w:id="1964"/>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965" w:name="_4h042r0" w:colFirst="0" w:colLast="0"/>
      <w:bookmarkEnd w:id="1965"/>
    </w:p>
    <w:p w14:paraId="0A6FD05B" w14:textId="54F05FBB" w:rsidR="00566BC2" w:rsidRDefault="000F279F">
      <w:pPr>
        <w:pStyle w:val="Heading2"/>
      </w:pPr>
      <w:bookmarkStart w:id="196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96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2399625D" w:rsidR="00BF7AE2" w:rsidRDefault="00BF7AE2" w:rsidP="00BF7AE2">
      <w:pPr>
        <w:pStyle w:val="Heading2"/>
      </w:pPr>
      <w:bookmarkStart w:id="1967" w:name="_Toc70999444"/>
      <w:r>
        <w:t xml:space="preserve">6.65 </w:t>
      </w:r>
      <w:ins w:id="1968" w:author="Stephen Michell" w:date="2021-10-10T15:27:00Z">
        <w:r w:rsidR="008B6F01">
          <w:t>Modifying</w:t>
        </w:r>
      </w:ins>
      <w:del w:id="1969" w:author="Stephen Michell" w:date="2021-10-10T15:27:00Z">
        <w:r w:rsidDel="008B6F01">
          <w:delText>Unconstant</w:delText>
        </w:r>
      </w:del>
      <w:r>
        <w:t xml:space="preserve"> </w:t>
      </w:r>
      <w:r w:rsidR="0097702E">
        <w:t>c</w:t>
      </w:r>
      <w:r>
        <w:t>onstants</w:t>
      </w:r>
      <w:bookmarkEnd w:id="1967"/>
      <w:ins w:id="1970" w:author="Stephen Michell" w:date="2021-10-10T15:27:00Z">
        <w:r w:rsidR="008B6F01">
          <w:t xml:space="preserve"> [UJO]</w:t>
        </w:r>
      </w:ins>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971" w:name="_Toc70999445"/>
      <w:r>
        <w:lastRenderedPageBreak/>
        <w:t xml:space="preserve">7. Language specific vulnerabilities for </w:t>
      </w:r>
      <w:commentRangeStart w:id="1972"/>
      <w:commentRangeStart w:id="1973"/>
      <w:r>
        <w:t>Python</w:t>
      </w:r>
      <w:commentRangeEnd w:id="1972"/>
      <w:r>
        <w:commentReference w:id="1972"/>
      </w:r>
      <w:commentRangeEnd w:id="1973"/>
      <w:r w:rsidR="005603AA">
        <w:rPr>
          <w:rStyle w:val="CommentReference"/>
          <w:rFonts w:ascii="Calibri" w:eastAsia="Calibri" w:hAnsi="Calibri" w:cs="Calibri"/>
          <w:b w:val="0"/>
          <w:color w:val="auto"/>
        </w:rPr>
        <w:commentReference w:id="1973"/>
      </w:r>
      <w:bookmarkEnd w:id="1971"/>
    </w:p>
    <w:p w14:paraId="466DC4FC" w14:textId="06D655C2" w:rsidR="008F4A73" w:rsidRDefault="008F4A73" w:rsidP="00D91E85">
      <w:pPr>
        <w:pStyle w:val="Heading4"/>
        <w:rPr>
          <w:ins w:id="1974" w:author="Stephen Michell" w:date="2021-11-17T14:26:00Z"/>
        </w:rPr>
      </w:pPr>
      <w:ins w:id="1975" w:author="Stephen Michell" w:date="2021-11-17T14:26:00Z">
        <w:r>
          <w:t xml:space="preserve">7.1 </w:t>
        </w:r>
        <w:r w:rsidR="002616E9">
          <w:t>Code representation differs be</w:t>
        </w:r>
      </w:ins>
      <w:ins w:id="1976" w:author="Stephen Michell" w:date="2021-11-17T14:27:00Z">
        <w:r w:rsidR="002616E9">
          <w:t>tween compiler view and reader view</w:t>
        </w:r>
      </w:ins>
    </w:p>
    <w:p w14:paraId="36BCD679" w14:textId="18A32922" w:rsidR="008F4A73" w:rsidRDefault="008F4A73" w:rsidP="008F4A73">
      <w:pPr>
        <w:pStyle w:val="CommentText"/>
        <w:rPr>
          <w:ins w:id="1977" w:author="Stephen Michell" w:date="2021-11-17T14:23:00Z"/>
        </w:rPr>
      </w:pPr>
      <w:ins w:id="1978"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979" w:author="Stephen Michell" w:date="2021-11-17T14:28:00Z"/>
          <w:rFonts w:ascii="MS Gothic" w:eastAsia="MS Gothic" w:hAnsi="MS Gothic" w:cs="MS Gothic"/>
          <w:sz w:val="24"/>
        </w:rPr>
      </w:pPr>
      <w:ins w:id="1980" w:author="Stephen Michell" w:date="2021-11-17T14:30:00Z">
        <w:r>
          <w:rPr>
            <w:sz w:val="24"/>
          </w:rPr>
          <w:t>Example</w:t>
        </w:r>
      </w:ins>
    </w:p>
    <w:p w14:paraId="1EB54E78" w14:textId="3B62F020" w:rsidR="00566BC2" w:rsidRPr="00F4698B" w:rsidRDefault="002616E9">
      <w:pPr>
        <w:rPr>
          <w:sz w:val="24"/>
        </w:rPr>
      </w:pPr>
      <w:proofErr w:type="spellStart"/>
      <w:ins w:id="1981"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982" w:author="Stephen Michell" w:date="2021-11-17T14:29:00Z">
        <w:r>
          <w:rPr>
            <w:sz w:val="24"/>
          </w:rPr>
          <w:t>#</w:t>
        </w:r>
      </w:ins>
      <w:ins w:id="1983"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984" w:name="_Toc70999446"/>
      <w:r>
        <w:t>8. Implications for standardization or future revision</w:t>
      </w:r>
      <w:bookmarkEnd w:id="1984"/>
    </w:p>
    <w:p w14:paraId="11B23945" w14:textId="4348CD3B" w:rsidR="00566BC2" w:rsidRPr="00F4698B" w:rsidRDefault="00566BC2">
      <w:pPr>
        <w:widowControl w:val="0"/>
        <w:spacing w:after="120"/>
        <w:rPr>
          <w:sz w:val="24"/>
          <w:highlight w:val="white"/>
        </w:rPr>
      </w:pPr>
      <w:bookmarkStart w:id="1985" w:name="2nusc19" w:colFirst="0" w:colLast="0"/>
      <w:bookmarkStart w:id="1986" w:name="_48pi1tg" w:colFirst="0" w:colLast="0"/>
      <w:bookmarkEnd w:id="1985"/>
      <w:bookmarkEnd w:id="1986"/>
    </w:p>
    <w:p w14:paraId="7D4BBDBE" w14:textId="77777777" w:rsidR="00566BC2" w:rsidRDefault="000F279F">
      <w:pPr>
        <w:pStyle w:val="Heading1"/>
        <w:spacing w:before="0" w:after="360"/>
        <w:jc w:val="center"/>
      </w:pPr>
      <w:bookmarkStart w:id="1987" w:name="_Toc70999447"/>
      <w:r>
        <w:t>Bibliography</w:t>
      </w:r>
      <w:bookmarkEnd w:id="1987"/>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988" w:name="3mzq4wv" w:colFirst="0" w:colLast="0"/>
      <w:bookmarkEnd w:id="1988"/>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989" w:name="2250f4o" w:colFirst="0" w:colLast="0"/>
      <w:bookmarkEnd w:id="1989"/>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990" w:name="_Toc70999448"/>
      <w:r>
        <w:lastRenderedPageBreak/>
        <w:t>Index</w:t>
      </w:r>
      <w:bookmarkEnd w:id="1990"/>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 w:author="Wagoner, Larry D." w:date="2021-03-23T10:51:00Z" w:initials="WLD">
    <w:p w14:paraId="5B547B3C" w14:textId="77777777" w:rsidR="00B13C86" w:rsidRDefault="00B13C86"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9" w:author="Stephen Michell" w:date="2021-04-07T15:23:00Z" w:initials="SM">
    <w:p w14:paraId="53088CA1" w14:textId="77777777" w:rsidR="00B13C86" w:rsidRDefault="00B13C86" w:rsidP="00621343">
      <w:pPr>
        <w:pStyle w:val="CommentText"/>
      </w:pPr>
      <w:r>
        <w:rPr>
          <w:rStyle w:val="CommentReference"/>
        </w:rPr>
        <w:annotationRef/>
      </w:r>
      <w:r>
        <w:t>We probably should refer to the latest version published just before we publish.</w:t>
      </w:r>
    </w:p>
  </w:comment>
  <w:comment w:id="70" w:author="Wagoner, Larry D." w:date="2021-05-10T12:39:00Z" w:initials="WLD">
    <w:p w14:paraId="4F5C19C9" w14:textId="7588CDFF" w:rsidR="00B13C86" w:rsidRDefault="00B13C86">
      <w:pPr>
        <w:pStyle w:val="CommentText"/>
      </w:pPr>
      <w:r>
        <w:rPr>
          <w:rStyle w:val="CommentReference"/>
        </w:rPr>
        <w:annotationRef/>
      </w:r>
      <w:r w:rsidRPr="00475D8C">
        <w:t>Ok. Consider this a note to do that just before we publish.</w:t>
      </w:r>
    </w:p>
  </w:comment>
  <w:comment w:id="71" w:author="McDonagh, Sean" w:date="2021-12-08T06:39:00Z" w:initials="MS">
    <w:p w14:paraId="7C71BE4F" w14:textId="77777777" w:rsidR="00901025" w:rsidRDefault="00B13C86">
      <w:pPr>
        <w:pStyle w:val="CommentText"/>
      </w:pPr>
      <w:r>
        <w:rPr>
          <w:rStyle w:val="CommentReference"/>
        </w:rPr>
        <w:annotationRef/>
      </w:r>
      <w:r>
        <w:t xml:space="preserve">The </w:t>
      </w:r>
      <w:r w:rsidR="00353E66">
        <w:t>latest version</w:t>
      </w:r>
      <w:r w:rsidR="00901025">
        <w:t xml:space="preserve"> of Python</w:t>
      </w:r>
      <w:r w:rsidR="00353E66">
        <w:t xml:space="preserve">, as of 12-08-2021 is </w:t>
      </w:r>
      <w:r w:rsidR="00353E66" w:rsidRPr="00901025">
        <w:rPr>
          <w:b/>
        </w:rPr>
        <w:t>v3.10</w:t>
      </w:r>
      <w:r w:rsidR="00353E66">
        <w:t xml:space="preserve">, so v3.8 is obsolete if we do decide to include the version number. </w:t>
      </w:r>
    </w:p>
    <w:p w14:paraId="15116A49" w14:textId="77777777" w:rsidR="00901025" w:rsidRDefault="00901025">
      <w:pPr>
        <w:pStyle w:val="CommentText"/>
      </w:pPr>
    </w:p>
    <w:p w14:paraId="5581782E" w14:textId="6FDE0027" w:rsidR="00B13C86" w:rsidRDefault="00353E66">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w:t>
      </w:r>
      <w:r w:rsidR="00901025">
        <w:t>have significant differences from the standard CPython version</w:t>
      </w:r>
      <w:r>
        <w:t>. For example, Jython and IronPython don’t have a GIL so this changes how concurrency is handled</w:t>
      </w:r>
      <w:r w:rsidR="004E5AC7">
        <w:t>.</w:t>
      </w:r>
      <w:r w:rsidR="00901025">
        <w:t xml:space="preserve"> </w:t>
      </w:r>
      <w:r>
        <w:t xml:space="preserve"> </w:t>
      </w:r>
    </w:p>
  </w:comment>
  <w:comment w:id="66" w:author="Wagoner, Larry D." w:date="2021-03-17T09:50:00Z" w:initials="WLD">
    <w:p w14:paraId="0A07E28B" w14:textId="30C8C7FF" w:rsidR="00B13C86" w:rsidRDefault="00B13C86"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67" w:author="ploedere" w:date="2021-06-21T20:38:00Z" w:initials="p">
    <w:p w14:paraId="5C529E3F" w14:textId="26440ED4" w:rsidR="00B13C86" w:rsidRDefault="00B13C86">
      <w:pPr>
        <w:pStyle w:val="CommentText"/>
      </w:pPr>
      <w:r>
        <w:rPr>
          <w:rStyle w:val="CommentReference"/>
        </w:rPr>
        <w:annotationRef/>
      </w:r>
      <w:r>
        <w:t>Stands at 3.9</w:t>
      </w:r>
    </w:p>
  </w:comment>
  <w:comment w:id="86" w:author="McDonagh, Sean" w:date="2021-06-10T08:11:00Z" w:initials="MS">
    <w:p w14:paraId="07B7A5BB" w14:textId="77777777" w:rsidR="00B13C86" w:rsidRDefault="00B13C86"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B13C86" w:rsidRDefault="00B13C86" w:rsidP="00D8386F">
      <w:pPr>
        <w:pStyle w:val="CommentText"/>
      </w:pPr>
    </w:p>
    <w:p w14:paraId="45257B62"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B13C86" w:rsidRDefault="00B13C86"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B13C86" w:rsidRDefault="00B13C86"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B13C86" w:rsidRDefault="00B13C86" w:rsidP="00D8386F">
      <w:pPr>
        <w:spacing w:after="0" w:line="240" w:lineRule="auto"/>
      </w:pPr>
    </w:p>
    <w:p w14:paraId="182B89A8" w14:textId="77777777" w:rsidR="00B13C86" w:rsidRDefault="00B13C86"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B13C86" w:rsidRDefault="00B13C86" w:rsidP="00D8386F">
      <w:pPr>
        <w:pStyle w:val="CommentText"/>
      </w:pPr>
    </w:p>
    <w:p w14:paraId="6FA3B94C" w14:textId="77777777" w:rsidR="00B13C86" w:rsidRDefault="00B13C86" w:rsidP="00D8386F">
      <w:pPr>
        <w:pStyle w:val="CommentText"/>
      </w:pPr>
    </w:p>
    <w:p w14:paraId="77088900" w14:textId="77777777" w:rsidR="00B13C86" w:rsidRDefault="00B13C86" w:rsidP="00D8386F">
      <w:pPr>
        <w:pStyle w:val="CommentText"/>
      </w:pPr>
    </w:p>
  </w:comment>
  <w:comment w:id="85" w:author="Stephen Michell" w:date="2021-12-15T14:31:00Z" w:initials="SM">
    <w:p w14:paraId="45E3464B" w14:textId="5A838546" w:rsidR="003C24F7" w:rsidRDefault="003C24F7">
      <w:pPr>
        <w:pStyle w:val="CommentText"/>
      </w:pPr>
      <w:r>
        <w:rPr>
          <w:rStyle w:val="CommentReference"/>
        </w:rPr>
        <w:annotationRef/>
      </w:r>
      <w:r>
        <w:t>Erhard to research different definition of “overloading” in Part 1 and Part 4.</w:t>
      </w:r>
    </w:p>
  </w:comment>
  <w:comment w:id="132" w:author="Stephen Michell" w:date="2020-08-10T16:22:00Z" w:initials="SM">
    <w:p w14:paraId="23164B95" w14:textId="77777777" w:rsidR="00B13C86" w:rsidRPr="00F4698B" w:rsidRDefault="00B13C86"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 xml:space="preserve">Ensure that </w:t>
      </w:r>
      <w:proofErr w:type="gramStart"/>
      <w:r w:rsidRPr="00F4698B">
        <w:rPr>
          <w:sz w:val="24"/>
        </w:rPr>
        <w:t>all of</w:t>
      </w:r>
      <w:proofErr w:type="gramEnd"/>
      <w:r w:rsidRPr="00F4698B">
        <w:rPr>
          <w:sz w:val="24"/>
        </w:rPr>
        <w:t xml:space="preserve"> the recommendations are substantiated in 6.x for all items in this table.</w:t>
      </w:r>
    </w:p>
  </w:comment>
  <w:comment w:id="133" w:author="Wagoner, Larry D." w:date="2020-09-10T13:29:00Z" w:initials="WLD">
    <w:p w14:paraId="295E67A6" w14:textId="77777777" w:rsidR="00B13C86" w:rsidRPr="00F4698B" w:rsidRDefault="00B13C86"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34" w:author="Wagoner, Larry D." w:date="2021-03-25T11:08:00Z" w:initials="WLD">
    <w:p w14:paraId="25BB20F3" w14:textId="77777777" w:rsidR="00B13C86" w:rsidRDefault="00B13C86" w:rsidP="00924D2D">
      <w:pPr>
        <w:pStyle w:val="CommentText"/>
      </w:pPr>
      <w:r>
        <w:rPr>
          <w:rStyle w:val="CommentReference"/>
        </w:rPr>
        <w:annotationRef/>
      </w:r>
      <w:r>
        <w:t>Reviewed and corrected list.</w:t>
      </w:r>
    </w:p>
  </w:comment>
  <w:comment w:id="135" w:author="ploedere" w:date="2021-06-21T20:49:00Z" w:initials="p">
    <w:p w14:paraId="76FF6BD8" w14:textId="70671199" w:rsidR="00B13C86" w:rsidRDefault="00B13C86">
      <w:pPr>
        <w:pStyle w:val="CommentText"/>
      </w:pPr>
      <w:r>
        <w:rPr>
          <w:rStyle w:val="CommentReference"/>
        </w:rPr>
        <w:annotationRef/>
      </w:r>
      <w:r>
        <w:t>Still open</w:t>
      </w:r>
    </w:p>
  </w:comment>
  <w:comment w:id="141" w:author="Nick Coghlan" w:date="2020-01-11T07:12:00Z" w:initials="">
    <w:p w14:paraId="304A5711" w14:textId="42A25744"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42" w:author="Wagoner, Larry D." w:date="2021-06-21T20:51:00Z" w:initials="WLD">
    <w:p w14:paraId="4A6A01D0" w14:textId="31D46BE1" w:rsidR="00B13C86" w:rsidRDefault="00B13C86">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13C86" w:rsidRPr="00F4698B" w:rsidRDefault="00B13C86">
      <w:pPr>
        <w:pStyle w:val="CommentText"/>
        <w:rPr>
          <w:sz w:val="24"/>
        </w:rPr>
      </w:pPr>
    </w:p>
  </w:comment>
  <w:comment w:id="143" w:author="ploedere" w:date="2021-06-21T20:52:00Z" w:initials="p">
    <w:p w14:paraId="3904FD06" w14:textId="475AF66E" w:rsidR="00B13C86" w:rsidRDefault="00B13C86">
      <w:pPr>
        <w:pStyle w:val="CommentText"/>
      </w:pPr>
      <w:r>
        <w:rPr>
          <w:rStyle w:val="CommentReference"/>
        </w:rPr>
        <w:annotationRef/>
      </w:r>
      <w:r>
        <w:t>Comment to be deleted; only a reminder for Stephen to file bug report</w:t>
      </w:r>
    </w:p>
  </w:comment>
  <w:comment w:id="158" w:author="McDonagh, Sean" w:date="2021-12-08T07:19:00Z" w:initials="MS">
    <w:p w14:paraId="0E3340C4" w14:textId="43F23084" w:rsidR="00F416C1" w:rsidRDefault="00F416C1">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w:t>
      </w:r>
      <w:r w:rsidR="00F244DE">
        <w:t xml:space="preserve">Section </w:t>
      </w:r>
      <w:r>
        <w:t>1.</w:t>
      </w:r>
      <w:r w:rsidR="00F244DE">
        <w:t xml:space="preserve"> Do we address it for Python at all?</w:t>
      </w:r>
    </w:p>
  </w:comment>
  <w:comment w:id="159" w:author="Stephen Michell" w:date="2021-12-15T14:37:00Z" w:initials="SM">
    <w:p w14:paraId="2843AE7B" w14:textId="359041DF" w:rsidR="003E2586" w:rsidRDefault="003E2586">
      <w:pPr>
        <w:pStyle w:val="CommentText"/>
      </w:pPr>
      <w:r>
        <w:rPr>
          <w:rStyle w:val="CommentReference"/>
        </w:rPr>
        <w:annotationRef/>
      </w:r>
      <w:r>
        <w:t>Agreed that Part 1 must address this, but each language should specify how its language processors handle the issue.</w:t>
      </w:r>
    </w:p>
  </w:comment>
  <w:comment w:id="192" w:author="Stephen Michell" w:date="2021-04-07T16:33:00Z" w:initials="SM">
    <w:p w14:paraId="5DD090F4" w14:textId="77777777" w:rsidR="00B13C86" w:rsidRDefault="00B13C86" w:rsidP="002F11F4">
      <w:pPr>
        <w:pStyle w:val="CommentText"/>
      </w:pPr>
      <w:r>
        <w:rPr>
          <w:rStyle w:val="CommentReference"/>
        </w:rPr>
        <w:annotationRef/>
      </w:r>
      <w:proofErr w:type="spellStart"/>
      <w:r>
        <w:t>Sss</w:t>
      </w:r>
      <w:proofErr w:type="spellEnd"/>
      <w:r>
        <w:t xml:space="preserve"> – verify that 6.41.1 address this.</w:t>
      </w:r>
    </w:p>
  </w:comment>
  <w:comment w:id="193" w:author="Wagoner, Larry D." w:date="2021-05-10T13:19:00Z" w:initials="WLD">
    <w:p w14:paraId="2555CD83" w14:textId="77777777" w:rsidR="00B13C86" w:rsidRDefault="00B13C86" w:rsidP="002F11F4">
      <w:pPr>
        <w:pStyle w:val="CommentText"/>
      </w:pPr>
      <w:r>
        <w:rPr>
          <w:rStyle w:val="CommentReference"/>
        </w:rPr>
        <w:annotationRef/>
      </w:r>
      <w:r w:rsidRPr="00116DB7">
        <w:t>Added text recommended by Nick to address this in 6.41.1.</w:t>
      </w:r>
    </w:p>
  </w:comment>
  <w:comment w:id="197" w:author="Stephen Michell" w:date="2021-05-03T16:09:00Z" w:initials="SM">
    <w:p w14:paraId="302739CC" w14:textId="77777777" w:rsidR="00B13C86" w:rsidRDefault="00B13C86" w:rsidP="00683F58">
      <w:pPr>
        <w:pStyle w:val="CommentText"/>
      </w:pPr>
      <w:r>
        <w:rPr>
          <w:rStyle w:val="CommentReference"/>
        </w:rPr>
        <w:annotationRef/>
      </w:r>
      <w:r>
        <w:t>EEE – AI – Erhard – reflect on this clause and how to express the issues in Python.</w:t>
      </w:r>
    </w:p>
  </w:comment>
  <w:comment w:id="234" w:author="Stephen Michell" w:date="2021-12-15T15:50:00Z" w:initials="SM">
    <w:p w14:paraId="773B5E26" w14:textId="77777777" w:rsidR="00936EB9" w:rsidRDefault="00936EB9">
      <w:pPr>
        <w:pStyle w:val="CommentText"/>
      </w:pPr>
      <w:r>
        <w:rPr>
          <w:rStyle w:val="CommentReference"/>
        </w:rPr>
        <w:annotationRef/>
      </w:r>
      <w:r>
        <w:t>EEE – Erhard to put into a polymorphic context.</w:t>
      </w:r>
    </w:p>
    <w:p w14:paraId="0C1DCCA5" w14:textId="77777777" w:rsidR="00936EB9" w:rsidRDefault="00936EB9" w:rsidP="00936EB9">
      <w:pPr>
        <w:pStyle w:val="CommentText"/>
      </w:pPr>
      <w:r>
        <w:t>class Boat:</w:t>
      </w:r>
    </w:p>
    <w:p w14:paraId="347C182F" w14:textId="77777777" w:rsidR="00936EB9" w:rsidRDefault="00936EB9" w:rsidP="00936EB9">
      <w:pPr>
        <w:pStyle w:val="CommentText"/>
      </w:pPr>
      <w:r>
        <w:t xml:space="preserve">  def list(self):</w:t>
      </w:r>
    </w:p>
    <w:p w14:paraId="17B88949" w14:textId="77777777" w:rsidR="00936EB9" w:rsidRDefault="00936EB9" w:rsidP="00936EB9">
      <w:pPr>
        <w:pStyle w:val="CommentText"/>
      </w:pPr>
      <w:r>
        <w:t xml:space="preserve">    </w:t>
      </w:r>
      <w:proofErr w:type="gramStart"/>
      <w:r>
        <w:t>print(</w:t>
      </w:r>
      <w:proofErr w:type="gramEnd"/>
      <w:r>
        <w:t>"Boats can list")</w:t>
      </w:r>
    </w:p>
    <w:p w14:paraId="1D777091" w14:textId="77777777" w:rsidR="00936EB9" w:rsidRDefault="00936EB9" w:rsidP="00936EB9">
      <w:pPr>
        <w:pStyle w:val="CommentText"/>
      </w:pPr>
    </w:p>
    <w:p w14:paraId="0A262340" w14:textId="77777777" w:rsidR="00936EB9" w:rsidRDefault="00936EB9" w:rsidP="00936EB9">
      <w:pPr>
        <w:pStyle w:val="CommentText"/>
      </w:pPr>
      <w:r>
        <w:t>class Sailboat:</w:t>
      </w:r>
    </w:p>
    <w:p w14:paraId="7423070B" w14:textId="77777777" w:rsidR="00936EB9" w:rsidRDefault="00936EB9" w:rsidP="00936EB9">
      <w:pPr>
        <w:pStyle w:val="CommentText"/>
      </w:pPr>
      <w:r>
        <w:t xml:space="preserve">  def list(self):</w:t>
      </w:r>
    </w:p>
    <w:p w14:paraId="7ED2250E" w14:textId="77777777" w:rsidR="00936EB9" w:rsidRDefault="00936EB9" w:rsidP="00936EB9">
      <w:pPr>
        <w:pStyle w:val="CommentText"/>
      </w:pPr>
      <w:r>
        <w:t xml:space="preserve">    </w:t>
      </w:r>
      <w:proofErr w:type="gramStart"/>
      <w:r>
        <w:t>print(</w:t>
      </w:r>
      <w:proofErr w:type="gramEnd"/>
      <w:r>
        <w:t>"</w:t>
      </w:r>
      <w:proofErr w:type="spellStart"/>
      <w:r>
        <w:t>Saiboats</w:t>
      </w:r>
      <w:proofErr w:type="spellEnd"/>
      <w:r>
        <w:t xml:space="preserve"> can list more")</w:t>
      </w:r>
    </w:p>
    <w:p w14:paraId="5EE49839" w14:textId="77777777" w:rsidR="00936EB9" w:rsidRDefault="00936EB9" w:rsidP="00936EB9">
      <w:pPr>
        <w:pStyle w:val="CommentText"/>
      </w:pPr>
    </w:p>
    <w:p w14:paraId="02B0B294" w14:textId="77777777" w:rsidR="00936EB9" w:rsidRDefault="00936EB9" w:rsidP="00936EB9">
      <w:pPr>
        <w:pStyle w:val="CommentText"/>
      </w:pPr>
    </w:p>
    <w:p w14:paraId="4FBF9282" w14:textId="77777777" w:rsidR="00936EB9" w:rsidRDefault="00936EB9" w:rsidP="00936EB9">
      <w:pPr>
        <w:pStyle w:val="CommentText"/>
      </w:pPr>
      <w:r>
        <w:t xml:space="preserve">def </w:t>
      </w:r>
      <w:proofErr w:type="spellStart"/>
      <w:r>
        <w:t>check_list</w:t>
      </w:r>
      <w:proofErr w:type="spellEnd"/>
      <w:r>
        <w:t>(object):</w:t>
      </w:r>
    </w:p>
    <w:p w14:paraId="03646EA8" w14:textId="77777777" w:rsidR="00936EB9" w:rsidRDefault="00936EB9" w:rsidP="00936EB9">
      <w:pPr>
        <w:pStyle w:val="CommentText"/>
      </w:pPr>
      <w:r>
        <w:t xml:space="preserve">    </w:t>
      </w:r>
      <w:proofErr w:type="spellStart"/>
      <w:proofErr w:type="gramStart"/>
      <w:r>
        <w:t>object.list</w:t>
      </w:r>
      <w:proofErr w:type="spellEnd"/>
      <w:proofErr w:type="gramEnd"/>
      <w:r>
        <w:t>()</w:t>
      </w:r>
    </w:p>
    <w:p w14:paraId="3EF5DCF4" w14:textId="77777777" w:rsidR="00936EB9" w:rsidRDefault="00936EB9" w:rsidP="00936EB9">
      <w:pPr>
        <w:pStyle w:val="CommentText"/>
      </w:pPr>
    </w:p>
    <w:p w14:paraId="792A3FC6" w14:textId="77777777" w:rsidR="00936EB9" w:rsidRDefault="00936EB9" w:rsidP="00936EB9">
      <w:pPr>
        <w:pStyle w:val="CommentText"/>
      </w:pPr>
    </w:p>
    <w:p w14:paraId="64DD858A" w14:textId="77777777" w:rsidR="00936EB9" w:rsidRDefault="00936EB9" w:rsidP="00936EB9">
      <w:pPr>
        <w:pStyle w:val="CommentText"/>
      </w:pPr>
      <w:r>
        <w:t xml:space="preserve">b = </w:t>
      </w:r>
      <w:proofErr w:type="gramStart"/>
      <w:r>
        <w:t>Boat(</w:t>
      </w:r>
      <w:proofErr w:type="gramEnd"/>
      <w:r>
        <w:t>)</w:t>
      </w:r>
    </w:p>
    <w:p w14:paraId="2158EDA7" w14:textId="77777777" w:rsidR="00936EB9" w:rsidRDefault="00936EB9" w:rsidP="00936EB9">
      <w:pPr>
        <w:pStyle w:val="CommentText"/>
      </w:pPr>
      <w:r>
        <w:t xml:space="preserve">s = </w:t>
      </w:r>
      <w:proofErr w:type="gramStart"/>
      <w:r>
        <w:t>Sailboat(</w:t>
      </w:r>
      <w:proofErr w:type="gramEnd"/>
      <w:r>
        <w:t>)</w:t>
      </w:r>
    </w:p>
    <w:p w14:paraId="6BA1F66F" w14:textId="77777777" w:rsidR="00936EB9" w:rsidRDefault="00936EB9" w:rsidP="00936EB9">
      <w:pPr>
        <w:pStyle w:val="CommentText"/>
      </w:pPr>
      <w:proofErr w:type="spellStart"/>
      <w:r>
        <w:t>check_list</w:t>
      </w:r>
      <w:proofErr w:type="spellEnd"/>
      <w:r>
        <w:t>(b)</w:t>
      </w:r>
    </w:p>
    <w:p w14:paraId="6E408272" w14:textId="7D463FB3" w:rsidR="00936EB9" w:rsidRDefault="00936EB9" w:rsidP="00936EB9">
      <w:pPr>
        <w:pStyle w:val="CommentText"/>
      </w:pPr>
      <w:proofErr w:type="spellStart"/>
      <w:r>
        <w:t>check_list</w:t>
      </w:r>
      <w:proofErr w:type="spellEnd"/>
      <w:r>
        <w:t>(s)</w:t>
      </w:r>
    </w:p>
    <w:p w14:paraId="3F77E733" w14:textId="77777777" w:rsidR="00936EB9" w:rsidRDefault="00936EB9" w:rsidP="00936EB9">
      <w:pPr>
        <w:pStyle w:val="CommentText"/>
      </w:pPr>
      <w:r>
        <w:t>Execution:</w:t>
      </w:r>
    </w:p>
    <w:p w14:paraId="3BD94B92" w14:textId="32C30CC7" w:rsidR="00936EB9" w:rsidRDefault="00936EB9" w:rsidP="00936EB9">
      <w:pPr>
        <w:pStyle w:val="CommentText"/>
      </w:pPr>
      <w:r>
        <w:t>Boats can list</w:t>
      </w:r>
    </w:p>
    <w:p w14:paraId="1E92261B" w14:textId="1A34F922" w:rsidR="00936EB9" w:rsidRDefault="00936EB9" w:rsidP="00936EB9">
      <w:pPr>
        <w:pStyle w:val="CommentText"/>
      </w:pPr>
      <w:proofErr w:type="spellStart"/>
      <w:r>
        <w:t>Saiboats</w:t>
      </w:r>
      <w:proofErr w:type="spellEnd"/>
      <w:r>
        <w:t xml:space="preserve"> can list more</w:t>
      </w:r>
    </w:p>
  </w:comment>
  <w:comment w:id="271" w:author="McDonagh, Sean" w:date="2021-06-09T16:07:00Z" w:initials="MS">
    <w:p w14:paraId="74ECCCA4" w14:textId="1D4BC42D" w:rsidR="00B13C86" w:rsidRDefault="00B13C86">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B13C86" w:rsidRPr="00D75FDB" w:rsidRDefault="00B13C86" w:rsidP="00D75FDB">
      <w:pPr>
        <w:pStyle w:val="CommentText"/>
        <w:numPr>
          <w:ilvl w:val="0"/>
          <w:numId w:val="84"/>
        </w:numPr>
      </w:pPr>
      <w:r w:rsidRPr="00D75FDB">
        <w:t>the method being called by super() needs to exist</w:t>
      </w:r>
    </w:p>
    <w:p w14:paraId="6483A336" w14:textId="77777777" w:rsidR="00B13C86" w:rsidRPr="00D75FDB" w:rsidRDefault="00B13C86" w:rsidP="00D75FDB">
      <w:pPr>
        <w:pStyle w:val="CommentText"/>
        <w:numPr>
          <w:ilvl w:val="0"/>
          <w:numId w:val="84"/>
        </w:numPr>
      </w:pPr>
      <w:r w:rsidRPr="00D75FDB">
        <w:t>the caller and callee need to have a matching argument signature</w:t>
      </w:r>
    </w:p>
    <w:p w14:paraId="291946BB" w14:textId="77777777" w:rsidR="00B13C86" w:rsidRPr="00D75FDB" w:rsidRDefault="00B13C86"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B13C86" w:rsidRDefault="00B13C86">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B13C86" w:rsidRDefault="00B13C86">
      <w:pPr>
        <w:pStyle w:val="CommentText"/>
      </w:pPr>
    </w:p>
    <w:p w14:paraId="183DB0D7" w14:textId="77777777" w:rsidR="00B13C86" w:rsidRDefault="00B13C86">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B13C86" w:rsidRDefault="00B13C86">
      <w:pPr>
        <w:pStyle w:val="CommentText"/>
      </w:pPr>
    </w:p>
    <w:p w14:paraId="398ED3DA" w14:textId="5A369F36" w:rsidR="00B13C86" w:rsidRDefault="00B13C86">
      <w:pPr>
        <w:pStyle w:val="CommentText"/>
      </w:pPr>
      <w:r>
        <w:t>EEE – think about this.</w:t>
      </w:r>
    </w:p>
  </w:comment>
  <w:comment w:id="326" w:author="McDonagh, Sean" w:date="2021-11-16T14:25:00Z" w:initials="MS">
    <w:p w14:paraId="1D95AC25" w14:textId="77777777" w:rsidR="00B13C86" w:rsidRDefault="00B13C86" w:rsidP="002B059B">
      <w:pPr>
        <w:pStyle w:val="CommentText"/>
      </w:pPr>
      <w:r>
        <w:t>SSS – Turn this into a paragraph to follow “pickling”</w:t>
      </w:r>
    </w:p>
    <w:p w14:paraId="1689C6BC" w14:textId="435E8EB6" w:rsidR="00B13C86" w:rsidRDefault="00B13C86"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B13C86" w:rsidRDefault="00B13C86" w:rsidP="002B059B">
      <w:pPr>
        <w:pStyle w:val="CommentText"/>
      </w:pPr>
    </w:p>
    <w:p w14:paraId="2F580101" w14:textId="77777777" w:rsidR="00B13C86" w:rsidRDefault="00B13C86" w:rsidP="002B059B">
      <w:pPr>
        <w:pStyle w:val="CommentText"/>
      </w:pPr>
      <w:r>
        <w:t xml:space="preserve">Refs: </w:t>
      </w:r>
    </w:p>
    <w:p w14:paraId="5E2B5F13" w14:textId="77777777" w:rsidR="00B13C86" w:rsidRDefault="002D3C51" w:rsidP="002B059B">
      <w:pPr>
        <w:pStyle w:val="CommentText"/>
      </w:pPr>
      <w:hyperlink r:id="rId3" w:history="1">
        <w:r w:rsidR="00B13C86" w:rsidRPr="00A040D5">
          <w:rPr>
            <w:rStyle w:val="Hyperlink"/>
          </w:rPr>
          <w:t>https://docs.python.org/3/library/pickle.html</w:t>
        </w:r>
      </w:hyperlink>
    </w:p>
    <w:p w14:paraId="40EB4254" w14:textId="77777777" w:rsidR="00B13C86" w:rsidRDefault="00B13C86" w:rsidP="002B059B">
      <w:pPr>
        <w:pStyle w:val="CommentText"/>
      </w:pPr>
    </w:p>
    <w:p w14:paraId="1C5C75F9" w14:textId="77777777" w:rsidR="00B13C86" w:rsidRDefault="002D3C51" w:rsidP="002B059B">
      <w:pPr>
        <w:pStyle w:val="CommentText"/>
      </w:pPr>
      <w:hyperlink r:id="rId4" w:history="1">
        <w:r w:rsidR="00B13C86">
          <w:rPr>
            <w:rStyle w:val="Hyperlink"/>
          </w:rPr>
          <w:t xml:space="preserve">Alex </w:t>
        </w:r>
        <w:proofErr w:type="spellStart"/>
        <w:r w:rsidR="00B13C86">
          <w:rPr>
            <w:rStyle w:val="Hyperlink"/>
          </w:rPr>
          <w:t>Willmer</w:t>
        </w:r>
        <w:proofErr w:type="spellEnd"/>
        <w:r w:rsidR="00B13C86">
          <w:rPr>
            <w:rStyle w:val="Hyperlink"/>
          </w:rPr>
          <w:t xml:space="preserve"> - Rehabilitating Pickle - YouTube</w:t>
        </w:r>
      </w:hyperlink>
    </w:p>
    <w:p w14:paraId="222682B0" w14:textId="77777777" w:rsidR="00B13C86" w:rsidRDefault="00B13C86" w:rsidP="002B059B">
      <w:pPr>
        <w:pStyle w:val="CommentText"/>
      </w:pPr>
    </w:p>
    <w:p w14:paraId="3A705A60" w14:textId="77777777" w:rsidR="00B13C86" w:rsidRDefault="002D3C51" w:rsidP="002B059B">
      <w:pPr>
        <w:pStyle w:val="CommentText"/>
      </w:pPr>
      <w:hyperlink r:id="rId5" w:history="1">
        <w:r w:rsidR="00B13C86">
          <w:rPr>
            <w:rStyle w:val="Hyperlink"/>
          </w:rPr>
          <w:t>Dangerous Pickles — Malicious Python Serialization (intoli.com)</w:t>
        </w:r>
      </w:hyperlink>
    </w:p>
    <w:p w14:paraId="0347F6CF" w14:textId="77777777" w:rsidR="00B13C86" w:rsidRDefault="00B13C86" w:rsidP="002B059B">
      <w:pPr>
        <w:pStyle w:val="CommentText"/>
      </w:pPr>
    </w:p>
    <w:p w14:paraId="7AD4262F" w14:textId="77777777" w:rsidR="00B13C86" w:rsidRDefault="00B13C86" w:rsidP="002B059B">
      <w:pPr>
        <w:pStyle w:val="CommentText"/>
      </w:pPr>
      <w:r w:rsidRPr="00857696">
        <w:rPr>
          <w:b/>
          <w:u w:val="single"/>
        </w:rPr>
        <w:t>Danger</w:t>
      </w:r>
      <w:r>
        <w:t xml:space="preserve">: Pickle can spawn anything that Python can invoke including the web browser. </w:t>
      </w:r>
    </w:p>
    <w:p w14:paraId="37C9C1C1" w14:textId="77777777" w:rsidR="00B13C86" w:rsidRDefault="00B13C86"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B13C86" w:rsidRDefault="00B13C86" w:rsidP="002B059B">
      <w:pPr>
        <w:pStyle w:val="CommentText"/>
      </w:pPr>
    </w:p>
    <w:p w14:paraId="68C7273F" w14:textId="77777777" w:rsidR="00B13C86" w:rsidRDefault="00B13C86"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B13C86" w:rsidRDefault="00B13C86" w:rsidP="002B059B">
      <w:pPr>
        <w:pStyle w:val="CommentText"/>
      </w:pPr>
      <w:r w:rsidRPr="00857696">
        <w:rPr>
          <w:b/>
          <w:u w:val="single"/>
        </w:rPr>
        <w:t>Mitigation</w:t>
      </w:r>
      <w:r>
        <w:t>: Don’t use protocol 0.</w:t>
      </w:r>
    </w:p>
    <w:p w14:paraId="2A26470D" w14:textId="77777777" w:rsidR="00B13C86" w:rsidRDefault="00B13C86" w:rsidP="002B059B">
      <w:pPr>
        <w:pStyle w:val="CommentText"/>
      </w:pPr>
    </w:p>
    <w:p w14:paraId="19807566" w14:textId="77777777" w:rsidR="00B13C86" w:rsidRDefault="00B13C86"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B13C86" w:rsidRDefault="00B13C86" w:rsidP="002B059B">
      <w:pPr>
        <w:pStyle w:val="CommentText"/>
      </w:pPr>
      <w:r w:rsidRPr="00857696">
        <w:rPr>
          <w:b/>
          <w:u w:val="single"/>
        </w:rPr>
        <w:t>Mitigation</w:t>
      </w:r>
      <w:r>
        <w:t>: Don’t allow self-referencing payloads</w:t>
      </w:r>
    </w:p>
    <w:p w14:paraId="42B43ECB" w14:textId="77777777" w:rsidR="00B13C86" w:rsidRDefault="00B13C86" w:rsidP="002B059B">
      <w:pPr>
        <w:pStyle w:val="CommentText"/>
      </w:pPr>
    </w:p>
    <w:p w14:paraId="17D9D507" w14:textId="77777777" w:rsidR="00B13C86" w:rsidRDefault="00B13C86"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B13C86" w:rsidRDefault="00B13C86"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B13C86" w:rsidRDefault="00B13C86" w:rsidP="002B059B">
      <w:pPr>
        <w:pStyle w:val="CommentText"/>
      </w:pPr>
      <w:r>
        <w:t xml:space="preserve"> </w:t>
      </w:r>
    </w:p>
    <w:p w14:paraId="68ACDF14" w14:textId="77777777" w:rsidR="00B13C86" w:rsidRDefault="00B13C86" w:rsidP="002B059B">
      <w:pPr>
        <w:pStyle w:val="CommentText"/>
      </w:pPr>
    </w:p>
    <w:p w14:paraId="4AF6DECD" w14:textId="77777777" w:rsidR="00B13C86" w:rsidRDefault="00B13C86" w:rsidP="002B059B">
      <w:pPr>
        <w:pStyle w:val="CommentText"/>
      </w:pPr>
      <w:r>
        <w:rPr>
          <w:rStyle w:val="CommentReference"/>
        </w:rPr>
        <w:annotationRef/>
      </w:r>
      <w:r>
        <w:t xml:space="preserve"> </w:t>
      </w:r>
    </w:p>
  </w:comment>
  <w:comment w:id="534" w:author="McDonagh, Sean" w:date="2021-04-15T12:11:00Z" w:initials="MS">
    <w:p w14:paraId="6181F2E2" w14:textId="77777777" w:rsidR="00B13C86" w:rsidRDefault="00B13C86" w:rsidP="003304A7">
      <w:pPr>
        <w:pStyle w:val="CommentText"/>
      </w:pPr>
      <w:r>
        <w:rPr>
          <w:rStyle w:val="CommentReference"/>
        </w:rPr>
        <w:annotationRef/>
      </w:r>
      <w:r>
        <w:t>Inconsistent</w:t>
      </w:r>
    </w:p>
  </w:comment>
  <w:comment w:id="535" w:author="McDonagh, Sean" w:date="2021-10-04T10:20:00Z" w:initials="MS">
    <w:p w14:paraId="3DF1DA22" w14:textId="77777777" w:rsidR="00B13C86" w:rsidRDefault="00B13C86">
      <w:pPr>
        <w:pStyle w:val="CommentText"/>
      </w:pPr>
      <w:r>
        <w:rPr>
          <w:rStyle w:val="CommentReference"/>
        </w:rPr>
        <w:annotationRef/>
      </w:r>
      <w:r>
        <w:t>The following example shows that sorting a list of sets is consistently incorrect:</w:t>
      </w:r>
    </w:p>
    <w:p w14:paraId="708966E9" w14:textId="77777777" w:rsidR="00B13C86" w:rsidRDefault="00B13C86">
      <w:pPr>
        <w:pStyle w:val="CommentText"/>
      </w:pPr>
    </w:p>
    <w:p w14:paraId="1FA12789" w14:textId="77777777" w:rsidR="00B13C86" w:rsidRDefault="00B13C86" w:rsidP="00C73F9D">
      <w:pPr>
        <w:pStyle w:val="CommentText"/>
      </w:pPr>
      <w:r>
        <w:t>list1 = [{"apple", "banana", "cherry"},{"apple1", "banana1", "cherry1"},{"apple2", "banana2", "cherry2"}]</w:t>
      </w:r>
    </w:p>
    <w:p w14:paraId="0476728A" w14:textId="77777777" w:rsidR="00B13C86" w:rsidRDefault="00B13C86" w:rsidP="00C73F9D">
      <w:pPr>
        <w:pStyle w:val="CommentText"/>
      </w:pPr>
      <w:r>
        <w:t>list2 = [{33, 11, 22},{333, 111, 222},{3, 1, 2}]</w:t>
      </w:r>
    </w:p>
    <w:p w14:paraId="4F14BB59" w14:textId="77777777" w:rsidR="00B13C86" w:rsidRDefault="00B13C86" w:rsidP="00C73F9D">
      <w:pPr>
        <w:pStyle w:val="CommentText"/>
      </w:pPr>
    </w:p>
    <w:p w14:paraId="69642D68" w14:textId="77777777" w:rsidR="00B13C86" w:rsidRDefault="00B13C86" w:rsidP="00C73F9D">
      <w:pPr>
        <w:pStyle w:val="CommentText"/>
      </w:pPr>
      <w:r>
        <w:t>list1.sort()</w:t>
      </w:r>
    </w:p>
    <w:p w14:paraId="432ED416" w14:textId="77777777" w:rsidR="00B13C86" w:rsidRDefault="00B13C86" w:rsidP="00C73F9D">
      <w:pPr>
        <w:pStyle w:val="CommentText"/>
      </w:pPr>
      <w:r>
        <w:t>print(list1)</w:t>
      </w:r>
    </w:p>
    <w:p w14:paraId="768B19A5" w14:textId="77777777" w:rsidR="00B13C86" w:rsidRDefault="00B13C86" w:rsidP="00C73F9D">
      <w:pPr>
        <w:pStyle w:val="CommentText"/>
      </w:pPr>
      <w:r>
        <w:t>list1.sort()</w:t>
      </w:r>
    </w:p>
    <w:p w14:paraId="5163BDFC" w14:textId="77777777" w:rsidR="00B13C86" w:rsidRDefault="00B13C86" w:rsidP="00C73F9D">
      <w:pPr>
        <w:pStyle w:val="CommentText"/>
      </w:pPr>
      <w:r>
        <w:t>print(list1)</w:t>
      </w:r>
    </w:p>
    <w:p w14:paraId="7A7C4DE0" w14:textId="77777777" w:rsidR="00B13C86" w:rsidRDefault="00B13C86" w:rsidP="00C73F9D">
      <w:pPr>
        <w:pStyle w:val="CommentText"/>
      </w:pPr>
    </w:p>
    <w:p w14:paraId="0DC488B5" w14:textId="77777777" w:rsidR="00B13C86" w:rsidRDefault="00B13C86" w:rsidP="00C73F9D">
      <w:pPr>
        <w:pStyle w:val="CommentText"/>
      </w:pPr>
      <w:r>
        <w:t>list2.sort()</w:t>
      </w:r>
    </w:p>
    <w:p w14:paraId="47BD44D2" w14:textId="77777777" w:rsidR="00B13C86" w:rsidRDefault="00B13C86" w:rsidP="00C73F9D">
      <w:pPr>
        <w:pStyle w:val="CommentText"/>
      </w:pPr>
      <w:r>
        <w:t>print(list2)</w:t>
      </w:r>
    </w:p>
    <w:p w14:paraId="4306078D" w14:textId="77777777" w:rsidR="00B13C86" w:rsidRDefault="00B13C86" w:rsidP="00C73F9D">
      <w:pPr>
        <w:pStyle w:val="CommentText"/>
      </w:pPr>
      <w:r>
        <w:t>list2.sort()</w:t>
      </w:r>
    </w:p>
    <w:p w14:paraId="31F21619" w14:textId="77777777" w:rsidR="00B13C86" w:rsidRDefault="00B13C86" w:rsidP="00C73F9D">
      <w:pPr>
        <w:pStyle w:val="CommentText"/>
      </w:pPr>
      <w:r>
        <w:t>print(list2)</w:t>
      </w:r>
    </w:p>
    <w:p w14:paraId="4174D4C7" w14:textId="77777777" w:rsidR="00B13C86" w:rsidRDefault="00B13C86" w:rsidP="00C73F9D">
      <w:pPr>
        <w:pStyle w:val="CommentText"/>
      </w:pPr>
    </w:p>
    <w:p w14:paraId="68B903F1" w14:textId="77777777" w:rsidR="00B13C86" w:rsidRDefault="00B13C86" w:rsidP="00C73F9D">
      <w:pPr>
        <w:pStyle w:val="CommentText"/>
      </w:pPr>
      <w:r>
        <w:t>Producing the following output:</w:t>
      </w:r>
    </w:p>
    <w:p w14:paraId="1DFF2C04" w14:textId="77777777" w:rsidR="00B13C86" w:rsidRDefault="00B13C86" w:rsidP="00C73F9D">
      <w:pPr>
        <w:pStyle w:val="CommentText"/>
      </w:pPr>
      <w:r>
        <w:t>[{'apple', 'banana', 'cherry'}, {'cherry1', 'banana1', 'apple1'}, {'cherry2', 'apple2', 'banana2'}]</w:t>
      </w:r>
    </w:p>
    <w:p w14:paraId="61486A32" w14:textId="77777777" w:rsidR="00B13C86" w:rsidRDefault="00B13C86" w:rsidP="00C73F9D">
      <w:pPr>
        <w:pStyle w:val="CommentText"/>
      </w:pPr>
      <w:r>
        <w:t>[{'apple', 'banana', 'cherry'}, {'cherry1', 'banana1', 'apple1'}, {'cherry2', 'apple2', 'banana2'}]</w:t>
      </w:r>
    </w:p>
    <w:p w14:paraId="321EEAB7" w14:textId="77777777" w:rsidR="00B13C86" w:rsidRDefault="00B13C86" w:rsidP="00C73F9D">
      <w:pPr>
        <w:pStyle w:val="CommentText"/>
      </w:pPr>
      <w:r>
        <w:t>[{33, 11, 22}, {333, 222, 111}, {1, 2, 3}]</w:t>
      </w:r>
    </w:p>
    <w:p w14:paraId="7E157291" w14:textId="77777777" w:rsidR="00B13C86" w:rsidRDefault="00B13C86" w:rsidP="00C73F9D">
      <w:pPr>
        <w:pStyle w:val="CommentText"/>
      </w:pPr>
      <w:r>
        <w:t>[{33, 11, 22}, {333, 222, 111}, {1, 2, 3}]</w:t>
      </w:r>
    </w:p>
    <w:p w14:paraId="7F602961" w14:textId="77777777" w:rsidR="00B13C86" w:rsidRDefault="00B13C86" w:rsidP="00C73F9D">
      <w:pPr>
        <w:pStyle w:val="CommentText"/>
      </w:pPr>
    </w:p>
    <w:p w14:paraId="74A076A5" w14:textId="64D0AB26" w:rsidR="00B13C86" w:rsidRDefault="00B13C86" w:rsidP="00C73F9D">
      <w:pPr>
        <w:pStyle w:val="CommentText"/>
      </w:pPr>
      <w:r>
        <w:t>Since this is deterministic and could be considered to be “an erroneous use of the language”, thus it is Undefined.</w:t>
      </w:r>
    </w:p>
  </w:comment>
  <w:comment w:id="536" w:author="McDonagh, Sean" w:date="2021-11-16T19:42:00Z" w:initials="MS">
    <w:p w14:paraId="5A32242C" w14:textId="7EDC8D4B" w:rsidR="00B13C86" w:rsidRDefault="00B13C86">
      <w:pPr>
        <w:pStyle w:val="CommentText"/>
      </w:pPr>
      <w:r>
        <w:rPr>
          <w:rStyle w:val="CommentReference"/>
        </w:rPr>
        <w:annotationRef/>
      </w:r>
      <w:r>
        <w:t xml:space="preserve">Python sets are </w:t>
      </w:r>
      <w:r w:rsidRPr="00067579">
        <w:rPr>
          <w:i/>
        </w:rPr>
        <w:t>unordered</w:t>
      </w:r>
      <w:r>
        <w:t xml:space="preserve"> and </w:t>
      </w:r>
      <w:r w:rsidRPr="00067579">
        <w:rPr>
          <w:i/>
        </w:rPr>
        <w:t>unindexed</w:t>
      </w:r>
      <w:r>
        <w:t xml:space="preserve"> and cannot be sorted. A set can be sorted if it is first converted to a list since list are ordered &amp; indexed (i.e. sortable):</w:t>
      </w:r>
    </w:p>
    <w:p w14:paraId="09A676C8" w14:textId="77777777" w:rsidR="00B13C86" w:rsidRDefault="00B13C86">
      <w:pPr>
        <w:pStyle w:val="CommentText"/>
      </w:pPr>
    </w:p>
    <w:p w14:paraId="020A47FA" w14:textId="697D29C1" w:rsidR="00B13C86" w:rsidRPr="00737FFA" w:rsidRDefault="00B13C86" w:rsidP="00737FFA">
      <w:pPr>
        <w:pStyle w:val="Comment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proofErr w:type="spellStart"/>
      <w:r w:rsidRPr="00737FFA">
        <w:rPr>
          <w:rFonts w:ascii="Courier New" w:hAnsi="Courier New" w:cs="Courier New"/>
        </w:rPr>
        <w:t>l.sort</w:t>
      </w:r>
      <w:proofErr w:type="spellEnd"/>
      <w:r w:rsidRPr="00737FFA">
        <w:rPr>
          <w:rFonts w:ascii="Courier New" w:hAnsi="Courier New" w:cs="Courier New"/>
        </w:rPr>
        <w:t>() # sort in place</w:t>
      </w:r>
      <w:r w:rsidRPr="00737FFA">
        <w:rPr>
          <w:rFonts w:ascii="Courier New" w:hAnsi="Courier New" w:cs="Courier New"/>
        </w:rPr>
        <w:br/>
        <w:t>print(l) #=&gt; ['apple', 'banana', 'cherry']</w:t>
      </w:r>
    </w:p>
    <w:p w14:paraId="7359EE86" w14:textId="50A29E79" w:rsidR="00B13C86" w:rsidRDefault="00B13C86">
      <w:pPr>
        <w:pStyle w:val="CommentText"/>
      </w:pPr>
    </w:p>
  </w:comment>
  <w:comment w:id="537" w:author="ploedere" w:date="2021-06-21T21:36:00Z" w:initials="p">
    <w:p w14:paraId="6E98FF26" w14:textId="6A562A1A" w:rsidR="00B13C86" w:rsidRDefault="00B13C86">
      <w:pPr>
        <w:pStyle w:val="CommentText"/>
      </w:pPr>
      <w:r>
        <w:rPr>
          <w:rStyle w:val="CommentReference"/>
        </w:rPr>
        <w:annotationRef/>
      </w:r>
      <w:r>
        <w:t>Sean to present the case for unspecified/undefined  bis-a-vis- 6.56.1 penultimate bullet.</w:t>
      </w:r>
    </w:p>
  </w:comment>
  <w:comment w:id="538" w:author="McDonagh, Sean" w:date="2021-10-04T09:10:00Z" w:initials="MS">
    <w:p w14:paraId="30F41F3B" w14:textId="77777777" w:rsidR="00B13C86" w:rsidRDefault="00B13C86">
      <w:pPr>
        <w:pStyle w:val="CommentText"/>
      </w:pPr>
      <w:r>
        <w:rPr>
          <w:rStyle w:val="CommentReference"/>
        </w:rPr>
        <w:annotationRef/>
      </w:r>
      <w:r>
        <w:t xml:space="preserve">This needs further discussion. </w:t>
      </w:r>
    </w:p>
    <w:p w14:paraId="72FC738F" w14:textId="77777777" w:rsidR="00B13C86" w:rsidRDefault="00B13C86">
      <w:pPr>
        <w:pStyle w:val="CommentText"/>
      </w:pPr>
    </w:p>
    <w:p w14:paraId="003AB5DA" w14:textId="17871B17" w:rsidR="00B13C86" w:rsidRDefault="00B13C86">
      <w:pPr>
        <w:pStyle w:val="CommentText"/>
      </w:pPr>
      <w:r>
        <w:t>Probably categorizes best as “Unspecified” since (per Section 1):</w:t>
      </w:r>
    </w:p>
    <w:p w14:paraId="4DC2B27D" w14:textId="6F074526" w:rsidR="00B13C86" w:rsidRDefault="00B13C86" w:rsidP="00F93FCD">
      <w:pPr>
        <w:pStyle w:val="CommentText"/>
        <w:numPr>
          <w:ilvl w:val="0"/>
          <w:numId w:val="87"/>
        </w:numPr>
      </w:pPr>
      <w:r>
        <w:t>Does not always uniquely define the behaviour</w:t>
      </w:r>
    </w:p>
    <w:p w14:paraId="14308674" w14:textId="3E84BC13" w:rsidR="00B13C86" w:rsidRDefault="00B13C86" w:rsidP="00F93FCD">
      <w:pPr>
        <w:pStyle w:val="CommentText"/>
        <w:numPr>
          <w:ilvl w:val="0"/>
          <w:numId w:val="87"/>
        </w:numPr>
      </w:pPr>
      <w:r>
        <w:t>Implementations are permitted to choose from a set of behaviours allowed by the language</w:t>
      </w:r>
    </w:p>
    <w:p w14:paraId="6A3114E5" w14:textId="77777777" w:rsidR="00B13C86" w:rsidRDefault="00B13C86" w:rsidP="00F93FCD">
      <w:pPr>
        <w:pStyle w:val="CommentText"/>
      </w:pPr>
    </w:p>
    <w:p w14:paraId="4A06A8AC" w14:textId="72383F24" w:rsidR="00B13C86" w:rsidRDefault="00B13C86" w:rsidP="00F93FCD">
      <w:pPr>
        <w:pStyle w:val="CommentText"/>
      </w:pPr>
      <w:r>
        <w:t xml:space="preserve">However, when operating within an IDE, results can vary that are directly dependent on the IDE being used </w:t>
      </w:r>
    </w:p>
  </w:comment>
  <w:comment w:id="539" w:author="Stephen Michell" w:date="2021-11-17T15:35:00Z" w:initials="SM">
    <w:p w14:paraId="488B2554" w14:textId="1D23F4B0" w:rsidR="00B13C86" w:rsidRDefault="00B13C86">
      <w:pPr>
        <w:pStyle w:val="CommentText"/>
      </w:pPr>
      <w:r>
        <w:rPr>
          <w:rStyle w:val="CommentReference"/>
        </w:rPr>
        <w:annotationRef/>
      </w:r>
    </w:p>
  </w:comment>
  <w:comment w:id="543" w:author="ploedere" w:date="2021-06-21T21:36:00Z" w:initials="p">
    <w:p w14:paraId="076E6A1F" w14:textId="77777777" w:rsidR="00B13C86" w:rsidRDefault="00B13C86" w:rsidP="005E13EC">
      <w:pPr>
        <w:pStyle w:val="CommentText"/>
      </w:pPr>
      <w:r>
        <w:rPr>
          <w:rStyle w:val="CommentReference"/>
        </w:rPr>
        <w:annotationRef/>
      </w:r>
      <w:r>
        <w:t>See comment in 6.55.1 (</w:t>
      </w:r>
      <w:proofErr w:type="spellStart"/>
      <w:r>
        <w:t>unspec</w:t>
      </w:r>
      <w:proofErr w:type="spellEnd"/>
      <w:r>
        <w:t xml:space="preserve"> or </w:t>
      </w:r>
      <w:proofErr w:type="spellStart"/>
      <w:r>
        <w:t>undef</w:t>
      </w:r>
      <w:proofErr w:type="spellEnd"/>
      <w:r>
        <w:t>??)</w:t>
      </w:r>
    </w:p>
  </w:comment>
  <w:comment w:id="558" w:author="McDonagh, Sean" w:date="2021-11-16T20:25:00Z" w:initials="MS">
    <w:p w14:paraId="0F197988" w14:textId="70B3F7F8" w:rsidR="00B13C86" w:rsidRDefault="00B13C86">
      <w:pPr>
        <w:pStyle w:val="CommentText"/>
      </w:pPr>
      <w:r>
        <w:rPr>
          <w:rStyle w:val="CommentReference"/>
        </w:rPr>
        <w:annotationRef/>
      </w:r>
      <w:r>
        <w:t>See comments added in 6.53.1</w:t>
      </w:r>
    </w:p>
  </w:comment>
  <w:comment w:id="578" w:author="Stephen Michell" w:date="2021-12-15T16:57:00Z" w:initials="SM">
    <w:p w14:paraId="2B30ACEE" w14:textId="280BC97E" w:rsidR="00DA7DB7" w:rsidRDefault="00DA7DB7">
      <w:pPr>
        <w:pStyle w:val="CommentText"/>
      </w:pPr>
      <w:r>
        <w:rPr>
          <w:rStyle w:val="CommentReference"/>
        </w:rPr>
        <w:annotationRef/>
      </w:r>
      <w:r>
        <w:t xml:space="preserve">SSS – Sean, move to a better category, either Unspecified or Implementation-defined </w:t>
      </w:r>
      <w:r>
        <w:t>behaviour.</w:t>
      </w:r>
    </w:p>
  </w:comment>
  <w:comment w:id="588" w:author="Stephen Michell" w:date="2021-10-27T16:39:00Z" w:initials="SM">
    <w:p w14:paraId="7B40B826" w14:textId="3976529B" w:rsidR="00B13C86" w:rsidRDefault="00B13C86">
      <w:pPr>
        <w:pStyle w:val="CommentText"/>
      </w:pPr>
      <w:r>
        <w:rPr>
          <w:rStyle w:val="CommentReference"/>
        </w:rPr>
        <w:annotationRef/>
      </w:r>
      <w:r>
        <w:t>SSS – what is the vulnerability or the problem? If FF changes the indentation level.</w:t>
      </w:r>
    </w:p>
  </w:comment>
  <w:comment w:id="589" w:author="McDonagh, Sean" w:date="2021-11-17T06:08:00Z" w:initials="MS">
    <w:p w14:paraId="299BB96B" w14:textId="5F985BA5" w:rsidR="00B13C86" w:rsidRDefault="00B13C86">
      <w:pPr>
        <w:pStyle w:val="CommentText"/>
      </w:pPr>
      <w:r>
        <w:rPr>
          <w:rStyle w:val="CommentReference"/>
        </w:rPr>
        <w:annotationRef/>
      </w:r>
      <w:r>
        <w:t>Probably can delete this statement. This is likely referring to using tabs as demarcation characters for scoping which is already covered in 6.26 and 6.57.</w:t>
      </w:r>
    </w:p>
  </w:comment>
  <w:comment w:id="594" w:author="McDonagh, Sean" w:date="2021-12-08T07:56:00Z" w:initials="MS">
    <w:p w14:paraId="1C4232F9" w14:textId="6349F0F7" w:rsidR="000E4A4E" w:rsidRDefault="00A8227F" w:rsidP="000E4A4E">
      <w:pPr>
        <w:pStyle w:val="CommentText"/>
      </w:pPr>
      <w:r>
        <w:rPr>
          <w:rStyle w:val="CommentReference"/>
        </w:rPr>
        <w:annotationRef/>
      </w:r>
      <w:r w:rsidR="000E4A4E">
        <w:t xml:space="preserve">Ref: https://docs.python.org/3/library/stdtypes.html#list.sort </w:t>
      </w:r>
    </w:p>
    <w:p w14:paraId="4668F338" w14:textId="77777777" w:rsidR="000E4A4E" w:rsidRDefault="000E4A4E" w:rsidP="000E4A4E">
      <w:pPr>
        <w:pStyle w:val="CommentText"/>
      </w:pPr>
    </w:p>
    <w:p w14:paraId="200A75E7" w14:textId="32AA32BB" w:rsidR="000E4A4E" w:rsidRDefault="000E4A4E" w:rsidP="000E4A4E">
      <w:pPr>
        <w:pStyle w:val="CommentText"/>
      </w:pPr>
      <w:r>
        <w:t xml:space="preserve">The Python documentation reads as follows: </w:t>
      </w:r>
    </w:p>
    <w:p w14:paraId="45F0A28D" w14:textId="77777777" w:rsidR="000E4A4E" w:rsidRDefault="000E4A4E" w:rsidP="000E4A4E">
      <w:pPr>
        <w:pStyle w:val="CommentText"/>
      </w:pPr>
    </w:p>
    <w:p w14:paraId="3B98DC41" w14:textId="77777777" w:rsidR="000E4A4E" w:rsidRDefault="000E4A4E" w:rsidP="000E4A4E">
      <w:pPr>
        <w:pStyle w:val="CommentText"/>
      </w:pPr>
      <w:r>
        <w:t xml:space="preserve">"CPython implementation detail: While a list is being sorted, the effect of attempting to mutate, or even inspect, the list is undefined. The C implementation of Python makes the list appear empty for the </w:t>
      </w:r>
      <w:proofErr w:type="gramStart"/>
      <w:r>
        <w:t>duration, and</w:t>
      </w:r>
      <w:proofErr w:type="gramEnd"/>
      <w:r>
        <w:t xml:space="preserve"> raises </w:t>
      </w:r>
      <w:proofErr w:type="spellStart"/>
      <w:r>
        <w:t>ValueError</w:t>
      </w:r>
      <w:proofErr w:type="spellEnd"/>
      <w:r>
        <w:t> if it can detect that the list has been mutated during a sort."</w:t>
      </w:r>
    </w:p>
    <w:p w14:paraId="72468C11" w14:textId="77777777" w:rsidR="000E4A4E" w:rsidRDefault="000E4A4E" w:rsidP="000E4A4E">
      <w:pPr>
        <w:pStyle w:val="CommentText"/>
      </w:pPr>
    </w:p>
    <w:p w14:paraId="27C84FE7" w14:textId="17785BF1" w:rsidR="00A8227F" w:rsidRDefault="000E4A4E" w:rsidP="000E4A4E">
      <w:pPr>
        <w:pStyle w:val="CommentText"/>
      </w:pPr>
      <w:r>
        <w:t xml:space="preserve">In Python, </w:t>
      </w:r>
      <w:proofErr w:type="gramStart"/>
      <w:r>
        <w:t>sort(</w:t>
      </w:r>
      <w:proofErr w:type="gramEnd"/>
      <w:r>
        <w:t>) is destructive and modifies the original list, but sorted() does not.</w:t>
      </w:r>
    </w:p>
  </w:comment>
  <w:comment w:id="616" w:author="Stephen Michell" w:date="2021-08-25T15:35:00Z" w:initials="SM">
    <w:p w14:paraId="5D694E73" w14:textId="665F53DA" w:rsidR="00B13C86" w:rsidRDefault="00B13C86">
      <w:pPr>
        <w:pStyle w:val="CommentText"/>
      </w:pPr>
      <w:r>
        <w:rPr>
          <w:rStyle w:val="CommentReference"/>
        </w:rPr>
        <w:annotationRef/>
      </w:r>
      <w:r>
        <w:t>SSS – check variations on attempted reuse of a thread object top verify this statement.</w:t>
      </w:r>
    </w:p>
  </w:comment>
  <w:comment w:id="617" w:author="McDonagh, Sean" w:date="2021-09-11T08:05:00Z" w:initials="MS">
    <w:p w14:paraId="226225F4" w14:textId="016C4132" w:rsidR="00B13C86" w:rsidRDefault="00B13C86">
      <w:pPr>
        <w:pStyle w:val="CommentText"/>
      </w:pPr>
      <w:r>
        <w:rPr>
          <w:rStyle w:val="CommentReference"/>
        </w:rPr>
        <w:annotationRef/>
      </w:r>
      <w:r>
        <w:t>Basic Example shown below supports the current text:</w:t>
      </w:r>
    </w:p>
    <w:p w14:paraId="5F2D1C8C" w14:textId="687A6E35" w:rsidR="00B13C86" w:rsidRDefault="00B13C86">
      <w:pPr>
        <w:pStyle w:val="CommentText"/>
      </w:pPr>
      <w:r>
        <w:t>--------------------------------</w:t>
      </w:r>
    </w:p>
    <w:p w14:paraId="32F122FB" w14:textId="77777777" w:rsidR="00B13C86" w:rsidRDefault="00B13C86" w:rsidP="00835AE9">
      <w:pPr>
        <w:pStyle w:val="CommentText"/>
      </w:pPr>
      <w:r>
        <w:t>import time</w:t>
      </w:r>
    </w:p>
    <w:p w14:paraId="67D7B539" w14:textId="77777777" w:rsidR="00B13C86" w:rsidRDefault="00B13C86" w:rsidP="00835AE9">
      <w:pPr>
        <w:pStyle w:val="CommentText"/>
      </w:pPr>
      <w:r>
        <w:t>from threading import Thread</w:t>
      </w:r>
    </w:p>
    <w:p w14:paraId="595034D5" w14:textId="77777777" w:rsidR="00B13C86" w:rsidRDefault="00B13C86" w:rsidP="00835AE9">
      <w:pPr>
        <w:pStyle w:val="CommentText"/>
      </w:pPr>
    </w:p>
    <w:p w14:paraId="7507A325" w14:textId="77777777" w:rsidR="00B13C86" w:rsidRDefault="00B13C86" w:rsidP="00835AE9">
      <w:pPr>
        <w:pStyle w:val="CommentText"/>
      </w:pPr>
      <w:r>
        <w:t>def target_function():</w:t>
      </w:r>
    </w:p>
    <w:p w14:paraId="410AC57E" w14:textId="77777777" w:rsidR="00B13C86" w:rsidRDefault="00B13C86" w:rsidP="00835AE9">
      <w:pPr>
        <w:pStyle w:val="CommentText"/>
      </w:pPr>
      <w:r>
        <w:t xml:space="preserve">    print('Thread running...')</w:t>
      </w:r>
    </w:p>
    <w:p w14:paraId="554740C6" w14:textId="77777777" w:rsidR="00B13C86" w:rsidRDefault="00B13C86" w:rsidP="00835AE9">
      <w:pPr>
        <w:pStyle w:val="CommentText"/>
      </w:pPr>
      <w:r>
        <w:t xml:space="preserve">    time.sleep(2)</w:t>
      </w:r>
    </w:p>
    <w:p w14:paraId="298CC924" w14:textId="77777777" w:rsidR="00B13C86" w:rsidRDefault="00B13C86" w:rsidP="00835AE9">
      <w:pPr>
        <w:pStyle w:val="CommentText"/>
      </w:pPr>
      <w:r>
        <w:t xml:space="preserve">    print('Thread finished...')</w:t>
      </w:r>
    </w:p>
    <w:p w14:paraId="190D426C" w14:textId="77777777" w:rsidR="00B13C86" w:rsidRDefault="00B13C86" w:rsidP="00835AE9">
      <w:pPr>
        <w:pStyle w:val="CommentText"/>
      </w:pPr>
    </w:p>
    <w:p w14:paraId="2CB9E2A2" w14:textId="77777777" w:rsidR="00B13C86" w:rsidRDefault="00B13C86" w:rsidP="00835AE9">
      <w:pPr>
        <w:pStyle w:val="CommentText"/>
      </w:pPr>
      <w:r>
        <w:t>t = Thread(target=target_function)</w:t>
      </w:r>
    </w:p>
    <w:p w14:paraId="72381992" w14:textId="77777777" w:rsidR="00B13C86" w:rsidRDefault="00B13C86" w:rsidP="00835AE9">
      <w:pPr>
        <w:pStyle w:val="CommentText"/>
      </w:pPr>
    </w:p>
    <w:p w14:paraId="6D39E322" w14:textId="77777777" w:rsidR="00B13C86" w:rsidRDefault="00B13C86" w:rsidP="00835AE9">
      <w:pPr>
        <w:pStyle w:val="CommentText"/>
      </w:pPr>
      <w:r>
        <w:t>t.start()</w:t>
      </w:r>
    </w:p>
    <w:p w14:paraId="60CB7B2C" w14:textId="77777777" w:rsidR="00B13C86" w:rsidRDefault="00B13C86" w:rsidP="00835AE9">
      <w:pPr>
        <w:pStyle w:val="CommentText"/>
      </w:pPr>
    </w:p>
    <w:p w14:paraId="79412F82" w14:textId="77777777" w:rsidR="00B13C86" w:rsidRDefault="00B13C86" w:rsidP="00835AE9">
      <w:pPr>
        <w:pStyle w:val="CommentText"/>
      </w:pPr>
      <w:r>
        <w:t>time.sleep(5) # delay long enough to allow thead to finish after first start()</w:t>
      </w:r>
    </w:p>
    <w:p w14:paraId="54C876FA" w14:textId="77777777" w:rsidR="00B13C86" w:rsidRDefault="00B13C86" w:rsidP="00835AE9">
      <w:pPr>
        <w:pStyle w:val="CommentText"/>
      </w:pPr>
      <w:r>
        <w:t>print("Thread completed after first start()")</w:t>
      </w:r>
    </w:p>
    <w:p w14:paraId="62DCA5E5" w14:textId="29892C43" w:rsidR="00B13C86" w:rsidRPr="00A26892" w:rsidRDefault="00B13C86" w:rsidP="00835AE9">
      <w:pPr>
        <w:pStyle w:val="CommentText"/>
      </w:pPr>
      <w:r>
        <w:t>#t.start() # =&gt; RuntimeError: threads can only be started once</w:t>
      </w:r>
    </w:p>
  </w:comment>
  <w:comment w:id="648" w:author="Stephen Michell" w:date="2021-07-12T14:48:00Z" w:initials="SM">
    <w:p w14:paraId="7C0E6664" w14:textId="391AE89A" w:rsidR="00B13C86" w:rsidRDefault="00B13C86">
      <w:pPr>
        <w:pStyle w:val="CommentText"/>
      </w:pPr>
      <w:r>
        <w:rPr>
          <w:rStyle w:val="CommentReference"/>
        </w:rPr>
        <w:annotationRef/>
      </w:r>
      <w:r>
        <w:t>Check if the Python services raises an exception if the forked’ process is not successfully created. If so, the vulnerabilities exist.</w:t>
      </w:r>
    </w:p>
  </w:comment>
  <w:comment w:id="654" w:author="McDonagh, Sean" w:date="2021-07-11T15:27:00Z" w:initials="MS">
    <w:p w14:paraId="79ADF3DA" w14:textId="77777777" w:rsidR="00B13C86" w:rsidRDefault="00B13C86" w:rsidP="00D8386F">
      <w:pPr>
        <w:pStyle w:val="CommentText"/>
      </w:pPr>
      <w:r>
        <w:rPr>
          <w:rStyle w:val="CommentReference"/>
        </w:rPr>
        <w:annotationRef/>
      </w:r>
      <w:hyperlink r:id="rId6" w:anchor="multiprocessing.set_start_method" w:history="1">
        <w:r>
          <w:rPr>
            <w:rStyle w:val="Hyperlink"/>
          </w:rPr>
          <w:t>multiprocessing — Process-based parallelism — Python 3.9.6 documentation</w:t>
        </w:r>
      </w:hyperlink>
    </w:p>
  </w:comment>
  <w:comment w:id="655" w:author="Stephen Michell" w:date="2021-11-17T17:05:00Z" w:initials="SM">
    <w:p w14:paraId="1C4B9EAD" w14:textId="75AE98C2" w:rsidR="00B13C86" w:rsidRDefault="00B13C86">
      <w:pPr>
        <w:pStyle w:val="CommentText"/>
      </w:pPr>
      <w:r>
        <w:rPr>
          <w:rStyle w:val="CommentReference"/>
        </w:rPr>
        <w:annotationRef/>
      </w:r>
      <w:r>
        <w:t>SSS – Waiting for multithreaded example from Sean.</w:t>
      </w:r>
    </w:p>
  </w:comment>
  <w:comment w:id="600" w:author="Stephen Michell" w:date="2020-12-14T15:49:00Z" w:initials="SM">
    <w:p w14:paraId="37ABE6CE" w14:textId="1A654904" w:rsidR="00B13C86" w:rsidRPr="00F4698B" w:rsidRDefault="00B13C86">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B13C86" w:rsidRPr="00F4698B" w:rsidRDefault="00B13C86">
      <w:pPr>
        <w:pStyle w:val="CommentText"/>
        <w:rPr>
          <w:sz w:val="24"/>
        </w:rPr>
      </w:pPr>
      <w:r w:rsidRPr="00F4698B">
        <w:rPr>
          <w:sz w:val="24"/>
        </w:rPr>
        <w:t>AI – Stephen - Complete clause needs careful vetting.</w:t>
      </w:r>
    </w:p>
  </w:comment>
  <w:comment w:id="601" w:author="ploedere" w:date="2021-06-21T21:42:00Z" w:initials="p">
    <w:p w14:paraId="59947EBB" w14:textId="417CEE72" w:rsidR="00B13C86" w:rsidRDefault="00B13C86">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602" w:author="Wagoner, Larry D." w:date="2021-03-23T14:17:00Z" w:initials="WLD">
    <w:p w14:paraId="4DAF75FC" w14:textId="14E00AAD" w:rsidR="00B13C86" w:rsidRDefault="00B13C86">
      <w:pPr>
        <w:pStyle w:val="CommentText"/>
      </w:pPr>
      <w:r>
        <w:rPr>
          <w:rStyle w:val="CommentReference"/>
        </w:rPr>
        <w:annotationRef/>
      </w:r>
      <w:r>
        <w:t>yyy Sean please look over</w:t>
      </w:r>
    </w:p>
  </w:comment>
  <w:comment w:id="603" w:author="McDonagh, Sean" w:date="2021-07-01T10:55:00Z" w:initials="MS">
    <w:p w14:paraId="698A23E4" w14:textId="77777777" w:rsidR="00B13C86" w:rsidRDefault="00B13C86">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(concurrent.futures)</w:t>
      </w:r>
    </w:p>
    <w:p w14:paraId="6EA90390" w14:textId="77777777" w:rsidR="00B13C86" w:rsidRDefault="00B13C86">
      <w:pPr>
        <w:pStyle w:val="CommentText"/>
      </w:pPr>
    </w:p>
    <w:p w14:paraId="6DC02390" w14:textId="0EC94650" w:rsidR="00B13C86" w:rsidRDefault="00B13C86">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694" w:author="Stephen Michell" w:date="2021-07-12T14:58:00Z" w:initials="SM">
    <w:p w14:paraId="43EBD7FE" w14:textId="6D868256" w:rsidR="00B13C86" w:rsidRDefault="00B13C86">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699" w:author="McDonagh, Sean" w:date="2021-07-12T12:27:00Z" w:initials="MS">
    <w:p w14:paraId="55AF10C1" w14:textId="77777777" w:rsidR="00B13C86" w:rsidRDefault="00B13C86" w:rsidP="00CB5938">
      <w:pPr>
        <w:pStyle w:val="CommentText"/>
      </w:pPr>
      <w:r>
        <w:rPr>
          <w:rStyle w:val="CommentReference"/>
        </w:rPr>
        <w:annotationRef/>
      </w:r>
      <w:r>
        <w:t xml:space="preserve">Ref: </w:t>
      </w:r>
      <w:hyperlink r:id="rId7" w:anchor="sharing-state-between-processes" w:history="1">
        <w:r w:rsidRPr="00E825EF">
          <w:rPr>
            <w:rStyle w:val="Hyperlink"/>
          </w:rPr>
          <w:t>https://docs.python.org/3/library/multiprocessing.html#sharing-state-between-processes</w:t>
        </w:r>
      </w:hyperlink>
    </w:p>
    <w:p w14:paraId="38229CC6" w14:textId="77777777" w:rsidR="00B13C86" w:rsidRDefault="00B13C86" w:rsidP="00CB5938">
      <w:pPr>
        <w:pStyle w:val="CommentText"/>
      </w:pPr>
    </w:p>
  </w:comment>
  <w:comment w:id="741" w:author="McDonagh, Sean" w:date="2021-07-12T12:34:00Z" w:initials="MS">
    <w:p w14:paraId="22E5178C" w14:textId="77777777" w:rsidR="00B13C86" w:rsidRDefault="00B13C86" w:rsidP="00CB5938">
      <w:pPr>
        <w:pStyle w:val="CommentText"/>
      </w:pPr>
      <w:r>
        <w:rPr>
          <w:rStyle w:val="CommentReference"/>
        </w:rPr>
        <w:annotationRef/>
      </w:r>
      <w:r>
        <w:t>Ref:</w:t>
      </w:r>
    </w:p>
    <w:p w14:paraId="49C51181" w14:textId="77777777" w:rsidR="00B13C86" w:rsidRDefault="002D3C51" w:rsidP="00CB5938">
      <w:pPr>
        <w:pStyle w:val="CommentText"/>
      </w:pPr>
      <w:hyperlink r:id="rId8" w:anchor="asyncio.run" w:history="1">
        <w:r w:rsidR="00B13C86">
          <w:rPr>
            <w:rStyle w:val="Hyperlink"/>
          </w:rPr>
          <w:t>Coroutines and Tasks — Python 3.9.6 documentation</w:t>
        </w:r>
      </w:hyperlink>
    </w:p>
    <w:p w14:paraId="283D4BD2" w14:textId="77777777" w:rsidR="00B13C86" w:rsidRDefault="00B13C86" w:rsidP="00CB5938">
      <w:pPr>
        <w:pStyle w:val="CommentText"/>
      </w:pPr>
    </w:p>
  </w:comment>
  <w:comment w:id="742" w:author="Stephen Michell" w:date="2021-08-25T15:07:00Z" w:initials="SM">
    <w:p w14:paraId="469DFABF" w14:textId="16D5FEDA" w:rsidR="00B13C86" w:rsidRDefault="00B13C86">
      <w:pPr>
        <w:pStyle w:val="CommentText"/>
      </w:pPr>
      <w:r>
        <w:rPr>
          <w:rStyle w:val="CommentReference"/>
        </w:rPr>
        <w:annotationRef/>
      </w:r>
      <w:r>
        <w:t>SSS – verify this.</w:t>
      </w:r>
    </w:p>
  </w:comment>
  <w:comment w:id="743" w:author="McDonagh, Sean" w:date="2021-09-12T11:34:00Z" w:initials="MS">
    <w:p w14:paraId="7347D287" w14:textId="19C07E61" w:rsidR="00B13C86" w:rsidRDefault="00B13C86">
      <w:pPr>
        <w:pStyle w:val="CommentText"/>
      </w:pPr>
      <w:r>
        <w:rPr>
          <w:rStyle w:val="CommentReference"/>
        </w:rPr>
        <w:annotationRef/>
      </w:r>
      <w:r>
        <w:t xml:space="preserve">Here is the text contained in the run() documentation: </w:t>
      </w:r>
    </w:p>
    <w:p w14:paraId="2191F8A0" w14:textId="1A878A5C" w:rsidR="00B13C86" w:rsidRDefault="00B13C86">
      <w:pPr>
        <w:pStyle w:val="CommentText"/>
      </w:pPr>
      <w:r>
        <w:t>Ref:</w:t>
      </w:r>
      <w:r w:rsidRPr="00AB3CF2">
        <w:t xml:space="preserve"> </w:t>
      </w:r>
      <w:hyperlink r:id="rId9" w:anchor="L32-L34" w:history="1">
        <w:r w:rsidRPr="00731457">
          <w:rPr>
            <w:rStyle w:val="Hyperlink"/>
          </w:rPr>
          <w:t>https://github.com/python/cpython/blob/3.8/Lib/asyncio/runners.py#L32-L34</w:t>
        </w:r>
      </w:hyperlink>
    </w:p>
    <w:p w14:paraId="13B1C3E3" w14:textId="5CD3BC31" w:rsidR="00B13C86" w:rsidRDefault="00B13C86">
      <w:pPr>
        <w:pStyle w:val="CommentText"/>
      </w:pPr>
    </w:p>
    <w:p w14:paraId="41E79CA9" w14:textId="0C77D683" w:rsidR="00B13C86" w:rsidRPr="00AB3CF2" w:rsidRDefault="00B13C86" w:rsidP="00AB3CF2">
      <w:pPr>
        <w:pStyle w:val="CommentText"/>
        <w:jc w:val="both"/>
        <w:rPr>
          <w:i/>
        </w:rPr>
      </w:pPr>
      <w:r w:rsidRPr="00AB3CF2">
        <w:rPr>
          <w:i/>
        </w:rPr>
        <w:t>“This function cannot be called when another asyncio event loop is running in the same thread.”</w:t>
      </w:r>
    </w:p>
    <w:p w14:paraId="6C6D04AD" w14:textId="6317F1F4" w:rsidR="00B13C86" w:rsidRPr="00AB3CF2" w:rsidRDefault="00B13C86" w:rsidP="00AB3CF2">
      <w:pPr>
        <w:pStyle w:val="CommentText"/>
        <w:jc w:val="both"/>
        <w:rPr>
          <w:i/>
        </w:rPr>
      </w:pPr>
    </w:p>
    <w:p w14:paraId="28AA0E1C" w14:textId="10D5288D" w:rsidR="00B13C86" w:rsidRDefault="00B13C86"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B13C86" w:rsidRDefault="00B13C86">
      <w:pPr>
        <w:pStyle w:val="CommentText"/>
      </w:pPr>
    </w:p>
    <w:p w14:paraId="660CFBA6" w14:textId="4C840C5C" w:rsidR="00B13C86" w:rsidRDefault="00B13C86">
      <w:pPr>
        <w:pStyle w:val="CommentText"/>
      </w:pPr>
    </w:p>
  </w:comment>
  <w:comment w:id="823" w:author="Stephen Michell" w:date="2021-08-02T16:44:00Z" w:initials="SM">
    <w:p w14:paraId="2C480E80" w14:textId="20E660BE" w:rsidR="00B13C86" w:rsidRDefault="00B13C86">
      <w:pPr>
        <w:pStyle w:val="CommentText"/>
      </w:pPr>
      <w:r>
        <w:rPr>
          <w:rStyle w:val="CommentReference"/>
        </w:rPr>
        <w:annotationRef/>
      </w:r>
      <w:r>
        <w:t>Either move to data synchronization or lock protocol errors.</w:t>
      </w:r>
    </w:p>
  </w:comment>
  <w:comment w:id="862" w:author="McDonagh, Sean" w:date="2021-07-11T14:24:00Z" w:initials="MS">
    <w:p w14:paraId="1BA2A40B" w14:textId="77777777" w:rsidR="00B13C86" w:rsidRDefault="00B13C86" w:rsidP="00397BA1">
      <w:pPr>
        <w:pStyle w:val="CommentText"/>
      </w:pPr>
      <w:r>
        <w:rPr>
          <w:rStyle w:val="CommentReference"/>
        </w:rPr>
        <w:annotationRef/>
      </w:r>
      <w:r>
        <w:t>Ref. Python Core Developer Raymond Hettinger:</w:t>
      </w:r>
    </w:p>
    <w:p w14:paraId="6C38D163" w14:textId="24C312A4" w:rsidR="00B13C86" w:rsidRDefault="002D3C51" w:rsidP="00397BA1">
      <w:pPr>
        <w:pStyle w:val="CommentText"/>
      </w:pPr>
      <w:hyperlink r:id="rId10" w:history="1">
        <w:r w:rsidR="00B13C86">
          <w:rPr>
            <w:rStyle w:val="Hyperlink"/>
          </w:rPr>
          <w:t>Threading Example — PyBay 2017 Keynote documentation</w:t>
        </w:r>
      </w:hyperlink>
      <w:r w:rsidR="00B13C86">
        <w:t xml:space="preserve"> RR 1002</w:t>
      </w:r>
    </w:p>
  </w:comment>
  <w:comment w:id="863" w:author="Stephen Michell" w:date="2021-08-02T17:16:00Z" w:initials="SM">
    <w:p w14:paraId="5BA13E55" w14:textId="068F8FD0" w:rsidR="00B13C86" w:rsidRDefault="00B13C86">
      <w:pPr>
        <w:pStyle w:val="CommentText"/>
      </w:pPr>
      <w:r>
        <w:rPr>
          <w:rStyle w:val="CommentReference"/>
        </w:rPr>
        <w:annotationRef/>
      </w:r>
      <w:r>
        <w:t>This likely belongs in the “normal” termination clause.</w:t>
      </w:r>
    </w:p>
  </w:comment>
  <w:comment w:id="880" w:author="McDonagh, Sean" w:date="2021-07-11T14:24:00Z" w:initials="MS">
    <w:p w14:paraId="2A170705" w14:textId="15A8C77A" w:rsidR="00B13C86" w:rsidRDefault="00B13C86">
      <w:pPr>
        <w:pStyle w:val="CommentText"/>
      </w:pPr>
      <w:r>
        <w:rPr>
          <w:rStyle w:val="CommentReference"/>
        </w:rPr>
        <w:annotationRef/>
      </w:r>
      <w:r>
        <w:t>RR 1003</w:t>
      </w:r>
    </w:p>
  </w:comment>
  <w:comment w:id="878" w:author="Stephen Michell" w:date="2021-08-02T17:17:00Z" w:initials="SM">
    <w:p w14:paraId="2F241A25" w14:textId="44803935" w:rsidR="00B13C86" w:rsidRDefault="00B13C86">
      <w:pPr>
        <w:pStyle w:val="CommentText"/>
      </w:pPr>
      <w:r>
        <w:rPr>
          <w:rStyle w:val="CommentReference"/>
        </w:rPr>
        <w:annotationRef/>
      </w:r>
      <w:r>
        <w:t>Thhis likely belongs in one of the termination clauses.</w:t>
      </w:r>
    </w:p>
  </w:comment>
  <w:comment w:id="864" w:author="Stephen Michell" w:date="2021-08-25T15:13:00Z" w:initials="SM">
    <w:p w14:paraId="2DC13CDB" w14:textId="6BBEBB34" w:rsidR="00B13C86" w:rsidRDefault="00B13C86">
      <w:pPr>
        <w:pStyle w:val="CommentText"/>
      </w:pPr>
      <w:r>
        <w:rPr>
          <w:rStyle w:val="CommentReference"/>
        </w:rPr>
        <w:annotationRef/>
      </w:r>
      <w:r>
        <w:t>This should be removed from here and put in 6.60(?)</w:t>
      </w:r>
    </w:p>
  </w:comment>
  <w:comment w:id="899" w:author="McDonagh, Sean" w:date="2021-07-11T13:12:00Z" w:initials="MS">
    <w:p w14:paraId="5E85F80C" w14:textId="61F943D3" w:rsidR="00B13C86" w:rsidRDefault="00B13C86" w:rsidP="008747AF">
      <w:pPr>
        <w:pStyle w:val="CommentText"/>
      </w:pPr>
      <w:r>
        <w:rPr>
          <w:rStyle w:val="CommentReference"/>
        </w:rPr>
        <w:annotationRef/>
      </w:r>
      <w:r>
        <w:t xml:space="preserve">Ref: </w:t>
      </w:r>
      <w:hyperlink r:id="rId11" w:anchor="threading.Thread.daemon" w:history="1">
        <w:r>
          <w:rPr>
            <w:rStyle w:val="Hyperlink"/>
          </w:rPr>
          <w:t>threading — Thread-based parallelism — Python 3.9.6 documentation</w:t>
        </w:r>
      </w:hyperlink>
      <w:r>
        <w:t xml:space="preserve"> start(). </w:t>
      </w:r>
    </w:p>
  </w:comment>
  <w:comment w:id="917" w:author="McDonagh, Sean" w:date="2021-07-12T12:27:00Z" w:initials="MS">
    <w:p w14:paraId="077A453C" w14:textId="6B186269" w:rsidR="00B13C86" w:rsidRDefault="00B13C86">
      <w:pPr>
        <w:pStyle w:val="CommentText"/>
      </w:pPr>
      <w:r>
        <w:rPr>
          <w:rStyle w:val="CommentReference"/>
        </w:rPr>
        <w:annotationRef/>
      </w:r>
      <w:r>
        <w:t xml:space="preserve">Ref: </w:t>
      </w:r>
      <w:hyperlink r:id="rId12" w:anchor="sharing-state-between-processes" w:history="1">
        <w:r w:rsidRPr="00E825EF">
          <w:rPr>
            <w:rStyle w:val="Hyperlink"/>
          </w:rPr>
          <w:t>https://docs.python.org/3/library/multiprocessing.html#sharing-state-between-processes</w:t>
        </w:r>
      </w:hyperlink>
    </w:p>
    <w:p w14:paraId="31D3CB44" w14:textId="34E31A72" w:rsidR="00B13C86" w:rsidRDefault="00B13C86">
      <w:pPr>
        <w:pStyle w:val="CommentText"/>
      </w:pPr>
    </w:p>
  </w:comment>
  <w:comment w:id="932" w:author="McDonagh, Sean" w:date="2021-07-12T12:34:00Z" w:initials="MS">
    <w:p w14:paraId="48E1FF57" w14:textId="77777777" w:rsidR="00B13C86" w:rsidRDefault="00B13C86">
      <w:pPr>
        <w:pStyle w:val="CommentText"/>
      </w:pPr>
      <w:r>
        <w:rPr>
          <w:rStyle w:val="CommentReference"/>
        </w:rPr>
        <w:annotationRef/>
      </w:r>
      <w:r>
        <w:t>Ref:</w:t>
      </w:r>
    </w:p>
    <w:p w14:paraId="499E8954" w14:textId="44388F65" w:rsidR="00B13C86" w:rsidRDefault="002D3C51">
      <w:pPr>
        <w:pStyle w:val="CommentText"/>
      </w:pPr>
      <w:hyperlink r:id="rId13" w:anchor="asyncio.run" w:history="1">
        <w:r w:rsidR="00B13C86">
          <w:rPr>
            <w:rStyle w:val="Hyperlink"/>
          </w:rPr>
          <w:t>Coroutines and Tasks — Python 3.9.6 documentation</w:t>
        </w:r>
      </w:hyperlink>
    </w:p>
    <w:p w14:paraId="6B9EB8B7" w14:textId="018E429F" w:rsidR="00B13C86" w:rsidRDefault="00B13C86">
      <w:pPr>
        <w:pStyle w:val="CommentText"/>
      </w:pPr>
    </w:p>
  </w:comment>
  <w:comment w:id="970" w:author="Stephen Michell" w:date="2021-10-04T16:06:00Z" w:initials="SM">
    <w:p w14:paraId="424500EB" w14:textId="42395102" w:rsidR="00B13C86" w:rsidRDefault="00B13C86">
      <w:pPr>
        <w:pStyle w:val="CommentText"/>
      </w:pPr>
      <w:r>
        <w:rPr>
          <w:rStyle w:val="CommentReference"/>
        </w:rPr>
        <w:annotationRef/>
      </w:r>
      <w:r>
        <w:t>Needs justification</w:t>
      </w:r>
    </w:p>
  </w:comment>
  <w:comment w:id="971" w:author="McDonagh, Sean" w:date="2021-11-17T09:27:00Z" w:initials="MS">
    <w:p w14:paraId="24BAD1DC" w14:textId="45D082E0" w:rsidR="00B13C86" w:rsidRDefault="00B13C86">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I am looking into more tangible vulnerabilities that it’s use will prevent. </w:t>
      </w:r>
    </w:p>
  </w:comment>
  <w:comment w:id="976" w:author="Stephen Michell" w:date="2019-10-15T19:20:00Z" w:initials="">
    <w:p w14:paraId="714DAFAA" w14:textId="669FD64E"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77" w:author="McDonagh, Sean" w:date="2020-09-15T10:12:00Z" w:initials="MS">
    <w:p w14:paraId="2FE30E10" w14:textId="2EC62A67" w:rsidR="00B13C86" w:rsidRPr="00F4698B" w:rsidRDefault="00B13C86">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81" w:author="ploedere" w:date="2021-06-21T21:46:00Z" w:initials="p">
    <w:p w14:paraId="7A773905" w14:textId="65A4B85F" w:rsidR="00B13C86" w:rsidRDefault="00B13C86">
      <w:pPr>
        <w:pStyle w:val="CommentText"/>
      </w:pPr>
      <w:r>
        <w:rPr>
          <w:rStyle w:val="CommentReference"/>
        </w:rPr>
        <w:annotationRef/>
      </w:r>
      <w:r>
        <w:t>Nneds work. Sean and Stephen to discuss.</w:t>
      </w:r>
    </w:p>
  </w:comment>
  <w:comment w:id="978" w:author="Stephen Michell" w:date="2020-12-14T15:52:00Z" w:initials="SM">
    <w:p w14:paraId="35648206" w14:textId="5F0EB3C2" w:rsidR="00B13C86" w:rsidRPr="00F4698B" w:rsidRDefault="00B13C86"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B13C86" w:rsidRPr="00F4698B" w:rsidRDefault="00B13C86">
      <w:pPr>
        <w:pStyle w:val="CommentText"/>
        <w:rPr>
          <w:sz w:val="24"/>
        </w:rPr>
      </w:pPr>
    </w:p>
  </w:comment>
  <w:comment w:id="979" w:author="McDonagh, Sean" w:date="2021-03-24T21:45:00Z" w:initials="MS">
    <w:p w14:paraId="4785ECEF" w14:textId="7FE6BB2D" w:rsidR="00B13C86" w:rsidRDefault="00B13C86"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4" w:anchor="task-object" w:history="1">
        <w:r>
          <w:rPr>
            <w:rStyle w:val="Hyperlink"/>
            <w:rFonts w:eastAsia="Cambria"/>
          </w:rPr>
          <w:t>Coroutines and Tasks — Python 3.9.2 documentation</w:t>
        </w:r>
      </w:hyperlink>
    </w:p>
    <w:p w14:paraId="4E787031" w14:textId="77777777" w:rsidR="00B13C86" w:rsidRDefault="00B13C86" w:rsidP="005B1CCA">
      <w:pPr>
        <w:pStyle w:val="NormalWeb"/>
        <w:shd w:val="clear" w:color="auto" w:fill="FFFFFF"/>
        <w:spacing w:line="336" w:lineRule="atLeast"/>
        <w:jc w:val="both"/>
      </w:pPr>
    </w:p>
    <w:p w14:paraId="1B59A438" w14:textId="77DF5979" w:rsidR="00B13C86" w:rsidRPr="005B1CCA" w:rsidRDefault="00B13C86"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5"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6"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13C86" w:rsidRPr="005B1CCA" w:rsidRDefault="002D3C51"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7" w:anchor="asyncio.Task.cancelled" w:tooltip="asyncio.Task.cancelled" w:history="1">
        <w:r w:rsidR="00B13C86" w:rsidRPr="005B1CCA">
          <w:rPr>
            <w:rFonts w:ascii="Courier New" w:eastAsia="Times New Roman" w:hAnsi="Courier New" w:cs="Courier New"/>
            <w:color w:val="0072AA"/>
            <w:sz w:val="23"/>
            <w:szCs w:val="23"/>
          </w:rPr>
          <w:t>cancelled()</w:t>
        </w:r>
      </w:hyperlink>
      <w:r w:rsidR="00B13C86" w:rsidRPr="005B1CCA">
        <w:rPr>
          <w:rFonts w:ascii="Lucida Grande" w:eastAsia="Times New Roman" w:hAnsi="Lucida Grande" w:cs="Lucida Grande"/>
          <w:color w:val="222222"/>
          <w:sz w:val="24"/>
          <w:szCs w:val="24"/>
        </w:rPr>
        <w:t> can be used to check if the Task was cancelled. The method returns </w:t>
      </w:r>
      <w:r w:rsidR="00B13C86" w:rsidRPr="005B1CCA">
        <w:rPr>
          <w:rFonts w:ascii="Courier New" w:eastAsia="Times New Roman" w:hAnsi="Courier New" w:cs="Courier New"/>
          <w:color w:val="222222"/>
          <w:sz w:val="23"/>
          <w:szCs w:val="23"/>
          <w:shd w:val="clear" w:color="auto" w:fill="ECF0F3"/>
        </w:rPr>
        <w:t>True</w:t>
      </w:r>
      <w:r w:rsidR="00B13C86" w:rsidRPr="005B1CCA">
        <w:rPr>
          <w:rFonts w:ascii="Lucida Grande" w:eastAsia="Times New Roman" w:hAnsi="Lucida Grande" w:cs="Lucida Grande"/>
          <w:color w:val="222222"/>
          <w:sz w:val="24"/>
          <w:szCs w:val="24"/>
        </w:rPr>
        <w:t> if the wrapped coroutine did not suppress the </w:t>
      </w:r>
      <w:hyperlink r:id="rId18" w:anchor="asyncio.CancelledError" w:tooltip="asyncio.CancelledError" w:history="1">
        <w:r w:rsidR="00B13C86" w:rsidRPr="005B1CCA">
          <w:rPr>
            <w:rFonts w:ascii="Courier New" w:eastAsia="Times New Roman" w:hAnsi="Courier New" w:cs="Courier New"/>
            <w:color w:val="0072AA"/>
            <w:sz w:val="23"/>
            <w:szCs w:val="23"/>
          </w:rPr>
          <w:t>CancelledError</w:t>
        </w:r>
      </w:hyperlink>
      <w:r w:rsidR="00B13C86" w:rsidRPr="005B1CCA">
        <w:rPr>
          <w:rFonts w:ascii="Lucida Grande" w:eastAsia="Times New Roman" w:hAnsi="Lucida Grande" w:cs="Lucida Grande"/>
          <w:color w:val="222222"/>
          <w:sz w:val="24"/>
          <w:szCs w:val="24"/>
        </w:rPr>
        <w:t> exception and was actually cancelled.</w:t>
      </w:r>
    </w:p>
    <w:p w14:paraId="71997E40" w14:textId="288D4614" w:rsidR="00B13C86" w:rsidRDefault="00B13C86">
      <w:pPr>
        <w:pStyle w:val="CommentText"/>
      </w:pPr>
    </w:p>
  </w:comment>
  <w:comment w:id="985" w:author="ploedere" w:date="2021-06-21T21:59:00Z" w:initials="p">
    <w:p w14:paraId="15FB698A" w14:textId="0A087D7E" w:rsidR="00B13C86" w:rsidRDefault="00B13C8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86" w:author="McDonagh, Sean" w:date="2021-07-01T09:23:00Z" w:initials="MS">
    <w:p w14:paraId="71B580AE" w14:textId="2434ED1D" w:rsidR="00B13C86" w:rsidRDefault="00B13C86">
      <w:pPr>
        <w:pStyle w:val="CommentText"/>
      </w:pPr>
      <w:r>
        <w:rPr>
          <w:rStyle w:val="CommentReference"/>
        </w:rPr>
        <w:annotationRef/>
      </w:r>
      <w:bookmarkStart w:id="987"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87"/>
    </w:p>
  </w:comment>
  <w:comment w:id="1007" w:author="Stephen Michell" w:date="2021-08-25T15:59:00Z" w:initials="SM">
    <w:p w14:paraId="37F0845C" w14:textId="77777777" w:rsidR="00B13C86" w:rsidRDefault="00B13C86" w:rsidP="00B04D9F">
      <w:pPr>
        <w:pStyle w:val="CommentText"/>
      </w:pPr>
      <w:r>
        <w:rPr>
          <w:rStyle w:val="CommentReference"/>
        </w:rPr>
        <w:annotationRef/>
      </w:r>
      <w:r>
        <w:t>This probably should be removed.</w:t>
      </w:r>
    </w:p>
  </w:comment>
  <w:comment w:id="1059" w:author="Stephen Michell" w:date="2021-09-13T13:50:00Z" w:initials="SM">
    <w:p w14:paraId="759B642B" w14:textId="7E977EC3" w:rsidR="00B13C86" w:rsidRPr="00F24A42" w:rsidRDefault="00B13C86">
      <w:pPr>
        <w:pStyle w:val="CommentText"/>
      </w:pPr>
      <w:r>
        <w:rPr>
          <w:rStyle w:val="CommentReference"/>
        </w:rPr>
        <w:annotationRef/>
      </w:r>
      <w:r>
        <w:t xml:space="preserve">Externally </w:t>
      </w:r>
      <w:r>
        <w:rPr>
          <w:b/>
          <w:bCs/>
        </w:rPr>
        <w:t>what?</w:t>
      </w:r>
      <w:r>
        <w:t xml:space="preserve"> terminated?</w:t>
      </w:r>
    </w:p>
  </w:comment>
  <w:comment w:id="1060" w:author="McDonagh, Sean" w:date="2021-10-04T11:08:00Z" w:initials="MS">
    <w:p w14:paraId="3248ABB5" w14:textId="77777777" w:rsidR="00B13C86" w:rsidRDefault="00B13C86">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1B16BFB9" w14:textId="77777777" w:rsidR="00B13C86" w:rsidRDefault="002D3C51">
      <w:pPr>
        <w:pStyle w:val="CommentText"/>
      </w:pPr>
      <w:hyperlink r:id="rId19" w:anchor=":~:text=How%20to%20terminate%20running%20Python%20threads%20using%20signals,...%204%20Remarks.%20...%205%20Final%20thoughts.%20" w:history="1">
        <w:r w:rsidR="00B13C86">
          <w:rPr>
            <w:rStyle w:val="Hyperlink"/>
          </w:rPr>
          <w:t>How to terminate running Python threads using signals | G-Loaded Journal</w:t>
        </w:r>
      </w:hyperlink>
    </w:p>
    <w:p w14:paraId="09A43D91" w14:textId="77777777" w:rsidR="00B13C86" w:rsidRDefault="00B13C86">
      <w:pPr>
        <w:pStyle w:val="CommentText"/>
      </w:pPr>
    </w:p>
    <w:p w14:paraId="3634F231" w14:textId="1EC91907" w:rsidR="00B13C86" w:rsidRDefault="00B13C86">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1074" w:author="Stephen Michell" w:date="2021-09-13T15:46:00Z" w:initials="SM">
    <w:p w14:paraId="45B6EC7D" w14:textId="24954434" w:rsidR="00B13C86" w:rsidRDefault="00B13C86">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1075" w:author="McDonagh, Sean" w:date="2021-10-04T11:32:00Z" w:initials="MS">
    <w:p w14:paraId="2F3FC442" w14:textId="77777777" w:rsidR="00B13C86" w:rsidRDefault="00B13C86">
      <w:pPr>
        <w:pStyle w:val="CommentText"/>
      </w:pPr>
      <w:r>
        <w:rPr>
          <w:rStyle w:val="CommentReference"/>
        </w:rPr>
        <w:annotationRef/>
      </w:r>
      <w:r>
        <w:t>Here are some techniques to perform a graceful shutdown in asyncio:</w:t>
      </w:r>
    </w:p>
    <w:p w14:paraId="01A8D8DE" w14:textId="3556DFF7" w:rsidR="00B13C86" w:rsidRDefault="002D3C51">
      <w:pPr>
        <w:pStyle w:val="CommentText"/>
      </w:pPr>
      <w:hyperlink r:id="rId20" w:history="1">
        <w:r w:rsidR="00B13C86">
          <w:rPr>
            <w:rStyle w:val="Hyperlink"/>
          </w:rPr>
          <w:t>Python Asyncio Graceful Shutdown (Interrupt Sleep) | Lua Software Code</w:t>
        </w:r>
      </w:hyperlink>
      <w:r w:rsidR="00B13C86">
        <w:t xml:space="preserve"> </w:t>
      </w:r>
    </w:p>
    <w:p w14:paraId="37514397" w14:textId="77777777" w:rsidR="00B13C86" w:rsidRDefault="00B13C86">
      <w:pPr>
        <w:pStyle w:val="CommentText"/>
      </w:pPr>
    </w:p>
    <w:p w14:paraId="798C9DF8" w14:textId="3AFDD7EC" w:rsidR="00B13C86" w:rsidRDefault="00B13C86">
      <w:pPr>
        <w:pStyle w:val="CommentText"/>
      </w:pPr>
    </w:p>
  </w:comment>
  <w:comment w:id="1087" w:author="McDonagh, Sean" w:date="2021-07-12T12:38:00Z" w:initials="MS">
    <w:p w14:paraId="14F35F8A" w14:textId="6D59DCE0" w:rsidR="00B13C86" w:rsidRDefault="00B13C86">
      <w:pPr>
        <w:pStyle w:val="CommentText"/>
      </w:pPr>
      <w:r>
        <w:rPr>
          <w:rStyle w:val="CommentReference"/>
        </w:rPr>
        <w:annotationRef/>
      </w:r>
      <w:r>
        <w:t>RR 1005</w:t>
      </w:r>
    </w:p>
  </w:comment>
  <w:comment w:id="1146" w:author="McDonagh, Sean" w:date="2021-07-12T08:47:00Z" w:initials="MS">
    <w:p w14:paraId="58F4D078" w14:textId="77777777" w:rsidR="00B13C86" w:rsidRDefault="00B13C86">
      <w:pPr>
        <w:pStyle w:val="CommentText"/>
      </w:pPr>
      <w:r>
        <w:rPr>
          <w:rStyle w:val="CommentReference"/>
        </w:rPr>
        <w:annotationRef/>
      </w:r>
      <w:hyperlink r:id="rId21" w:anchor="multiprocessing.set_start_method" w:history="1">
        <w:r>
          <w:rPr>
            <w:rStyle w:val="Hyperlink"/>
          </w:rPr>
          <w:t>multiprocessing — Process-based parallelism — Python 3.9.6 documentation</w:t>
        </w:r>
      </w:hyperlink>
      <w:r>
        <w:t xml:space="preserve"> “Avoid Terminating Processes”</w:t>
      </w:r>
    </w:p>
    <w:p w14:paraId="51BB6235" w14:textId="77777777" w:rsidR="00B13C86" w:rsidRDefault="00B13C86">
      <w:pPr>
        <w:pStyle w:val="CommentText"/>
      </w:pPr>
    </w:p>
    <w:p w14:paraId="2D4BDCF6" w14:textId="560C932B" w:rsidR="00B13C86" w:rsidRDefault="00B13C86">
      <w:pPr>
        <w:pStyle w:val="CommentText"/>
      </w:pPr>
      <w:r>
        <w:t xml:space="preserve">There is other useful </w:t>
      </w:r>
    </w:p>
  </w:comment>
  <w:comment w:id="1171" w:author="ploedere" w:date="2021-06-21T21:59:00Z" w:initials="p">
    <w:p w14:paraId="5C885F2F" w14:textId="1B3DD045" w:rsidR="00B13C86" w:rsidRDefault="00B13C86">
      <w:pPr>
        <w:pStyle w:val="CommentText"/>
      </w:pPr>
      <w:r>
        <w:rPr>
          <w:rStyle w:val="CommentReference"/>
        </w:rPr>
        <w:annotationRef/>
      </w:r>
      <w:r>
        <w:t>Maybe the wrong word here? Task, process, future…?</w:t>
      </w:r>
    </w:p>
  </w:comment>
  <w:comment w:id="1172" w:author="McDonagh, Sean" w:date="2021-07-12T06:57:00Z" w:initials="MS">
    <w:p w14:paraId="5CE0AA70" w14:textId="63E7BEE2" w:rsidR="00B13C86" w:rsidRDefault="00B13C86">
      <w:pPr>
        <w:pStyle w:val="CommentText"/>
      </w:pPr>
      <w:r>
        <w:rPr>
          <w:rStyle w:val="CommentReference"/>
        </w:rPr>
        <w:annotationRef/>
      </w:r>
      <w:r>
        <w:t xml:space="preserve">Externally terminating threads should never be done. </w:t>
      </w:r>
    </w:p>
  </w:comment>
  <w:comment w:id="1187" w:author="Stephen Michell" w:date="2021-06-21T21:56:00Z" w:initials="">
    <w:p w14:paraId="0C0FDA69" w14:textId="77777777" w:rsidR="00B13C86" w:rsidRDefault="00B13C86"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200" w:author="Stephen Michell" w:date="2019-10-15T19:24:00Z" w:initials="">
    <w:p w14:paraId="7C71C248" w14:textId="621E4648"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227" w:author="McDonagh, Sean" w:date="2021-07-12T07:29:00Z" w:initials="MS">
    <w:p w14:paraId="324FD205" w14:textId="6B6B7297" w:rsidR="00B13C86" w:rsidRDefault="00B13C86">
      <w:pPr>
        <w:pStyle w:val="CommentText"/>
      </w:pPr>
      <w:r>
        <w:rPr>
          <w:rStyle w:val="CommentReference"/>
        </w:rPr>
        <w:annotationRef/>
      </w:r>
      <w:r>
        <w:t>Moved to 6.63 (lock protocol errors) and modified</w:t>
      </w:r>
    </w:p>
  </w:comment>
  <w:comment w:id="1244" w:author="McDonagh, Sean" w:date="2021-07-11T10:11:00Z" w:initials="MS">
    <w:p w14:paraId="3F7FA99A" w14:textId="77777777" w:rsidR="00B13C86" w:rsidRDefault="00B13C86" w:rsidP="00AB2865">
      <w:pPr>
        <w:pStyle w:val="CommentText"/>
      </w:pPr>
      <w:r>
        <w:rPr>
          <w:rStyle w:val="CommentReference"/>
        </w:rPr>
        <w:annotationRef/>
      </w:r>
      <w:r>
        <w:t>Ref. Python Core Developer Raymond Hettinger:</w:t>
      </w:r>
    </w:p>
    <w:p w14:paraId="1F9A5A64" w14:textId="77777777" w:rsidR="00B13C86" w:rsidRDefault="002D3C51" w:rsidP="00AB2865">
      <w:pPr>
        <w:pStyle w:val="CommentText"/>
      </w:pPr>
      <w:hyperlink r:id="rId22" w:history="1">
        <w:r w:rsidR="00B13C86">
          <w:rPr>
            <w:rStyle w:val="Hyperlink"/>
          </w:rPr>
          <w:t>Threading Example — PyBay 2017 Keynote documentation</w:t>
        </w:r>
      </w:hyperlink>
      <w:r w:rsidR="00B13C86">
        <w:t xml:space="preserve"> RR1001</w:t>
      </w:r>
    </w:p>
  </w:comment>
  <w:comment w:id="1274" w:author="McDonagh, Sean" w:date="2021-07-12T12:44:00Z" w:initials="MS">
    <w:p w14:paraId="30FECE25" w14:textId="30C15D5D" w:rsidR="00B13C86" w:rsidRDefault="00B13C86">
      <w:pPr>
        <w:pStyle w:val="CommentText"/>
      </w:pPr>
      <w:r>
        <w:rPr>
          <w:rStyle w:val="CommentReference"/>
        </w:rPr>
        <w:annotationRef/>
      </w:r>
      <w:r>
        <w:t>RR 1003</w:t>
      </w:r>
    </w:p>
  </w:comment>
  <w:comment w:id="1311" w:author="McDonagh, Sean" w:date="2021-07-11T10:42:00Z" w:initials="MS">
    <w:p w14:paraId="0A8D5D7D" w14:textId="4D746B3B" w:rsidR="00B13C86" w:rsidRDefault="00B13C86" w:rsidP="009A2782">
      <w:pPr>
        <w:pStyle w:val="CommentText"/>
      </w:pPr>
      <w:r>
        <w:rPr>
          <w:rStyle w:val="CommentReference"/>
        </w:rPr>
        <w:annotationRef/>
      </w:r>
      <w:r>
        <w:t>RR 1004, example here?</w:t>
      </w:r>
    </w:p>
  </w:comment>
  <w:comment w:id="1296" w:author="Stephen Michell" w:date="2021-08-25T16:19:00Z" w:initials="SM">
    <w:p w14:paraId="27A44BE3" w14:textId="78A8994C" w:rsidR="00B13C86" w:rsidRDefault="00B13C86">
      <w:pPr>
        <w:pStyle w:val="CommentText"/>
      </w:pPr>
      <w:r>
        <w:rPr>
          <w:rStyle w:val="CommentReference"/>
        </w:rPr>
        <w:annotationRef/>
      </w:r>
      <w:r>
        <w:t>SSS check on various ways to declare and use threading.local data.</w:t>
      </w:r>
    </w:p>
  </w:comment>
  <w:comment w:id="1297" w:author="McDonagh, Sean" w:date="2021-09-12T12:17:00Z" w:initials="MS">
    <w:p w14:paraId="24D9AE9F" w14:textId="31474CCA" w:rsidR="00B13C86" w:rsidRDefault="00B13C86">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B13C86" w:rsidRDefault="00B13C86">
      <w:pPr>
        <w:pStyle w:val="CommentText"/>
      </w:pPr>
    </w:p>
    <w:p w14:paraId="6A02D5BA" w14:textId="77777777" w:rsidR="00B13C86" w:rsidRDefault="00B13C86" w:rsidP="007B14A4">
      <w:pPr>
        <w:pStyle w:val="CommentText"/>
      </w:pPr>
      <w:r>
        <w:t>import threading</w:t>
      </w:r>
    </w:p>
    <w:p w14:paraId="09CE3F6D" w14:textId="77777777" w:rsidR="00B13C86" w:rsidRDefault="00B13C86" w:rsidP="007B14A4">
      <w:pPr>
        <w:pStyle w:val="CommentText"/>
      </w:pPr>
    </w:p>
    <w:p w14:paraId="4863FFEE" w14:textId="77777777" w:rsidR="00B13C86" w:rsidRDefault="00B13C86" w:rsidP="007B14A4">
      <w:pPr>
        <w:pStyle w:val="CommentText"/>
      </w:pPr>
      <w:r>
        <w:t>userName = threading.local()</w:t>
      </w:r>
    </w:p>
    <w:p w14:paraId="3F5E244E" w14:textId="77777777" w:rsidR="00B13C86" w:rsidRDefault="00B13C86" w:rsidP="007B14A4">
      <w:pPr>
        <w:pStyle w:val="CommentText"/>
      </w:pPr>
    </w:p>
    <w:p w14:paraId="19A38BD2" w14:textId="77777777" w:rsidR="00B13C86" w:rsidRDefault="00B13C86" w:rsidP="007B14A4">
      <w:pPr>
        <w:pStyle w:val="CommentText"/>
      </w:pPr>
      <w:r>
        <w:t>def Func(name_id):</w:t>
      </w:r>
    </w:p>
    <w:p w14:paraId="3237B5B5" w14:textId="77777777" w:rsidR="00B13C86" w:rsidRDefault="00B13C86" w:rsidP="007B14A4">
      <w:pPr>
        <w:pStyle w:val="CommentText"/>
      </w:pPr>
      <w:r>
        <w:t xml:space="preserve">    userName.val = name_id</w:t>
      </w:r>
    </w:p>
    <w:p w14:paraId="1E429FFF" w14:textId="77777777" w:rsidR="00B13C86" w:rsidRDefault="00B13C86" w:rsidP="007B14A4">
      <w:pPr>
        <w:pStyle w:val="CommentText"/>
      </w:pPr>
      <w:r>
        <w:t xml:space="preserve">    print(userName.val)</w:t>
      </w:r>
    </w:p>
    <w:p w14:paraId="7D00B8CC" w14:textId="77777777" w:rsidR="00B13C86" w:rsidRDefault="00B13C86" w:rsidP="007B14A4">
      <w:pPr>
        <w:pStyle w:val="CommentText"/>
      </w:pPr>
    </w:p>
    <w:p w14:paraId="1FBE6F09" w14:textId="77777777" w:rsidR="00B13C86" w:rsidRDefault="00B13C86" w:rsidP="007B14A4">
      <w:pPr>
        <w:pStyle w:val="CommentText"/>
      </w:pPr>
      <w:r>
        <w:t>Thread1 = threading.Thread(target=Func("Name1"))</w:t>
      </w:r>
    </w:p>
    <w:p w14:paraId="67B668BC" w14:textId="77777777" w:rsidR="00B13C86" w:rsidRDefault="00B13C86" w:rsidP="007B14A4">
      <w:pPr>
        <w:pStyle w:val="CommentText"/>
      </w:pPr>
      <w:r>
        <w:t>Thread2 = threading.Thread(target=Func("Name2"))</w:t>
      </w:r>
    </w:p>
    <w:p w14:paraId="5BDCE48A" w14:textId="77777777" w:rsidR="00B13C86" w:rsidRDefault="00B13C86" w:rsidP="007B14A4">
      <w:pPr>
        <w:pStyle w:val="CommentText"/>
      </w:pPr>
    </w:p>
    <w:p w14:paraId="44385FB8" w14:textId="78B7A7A9" w:rsidR="00B13C86" w:rsidRDefault="00B13C86" w:rsidP="007B14A4">
      <w:pPr>
        <w:pStyle w:val="CommentText"/>
      </w:pPr>
      <w:r>
        <w:t># start the threads</w:t>
      </w:r>
    </w:p>
    <w:p w14:paraId="41BCEAAA" w14:textId="77777777" w:rsidR="00B13C86" w:rsidRDefault="00B13C86" w:rsidP="007B14A4">
      <w:pPr>
        <w:pStyle w:val="CommentText"/>
      </w:pPr>
      <w:r>
        <w:t>Thread1.start()</w:t>
      </w:r>
    </w:p>
    <w:p w14:paraId="078346EA" w14:textId="77777777" w:rsidR="00B13C86" w:rsidRDefault="00B13C86" w:rsidP="007B14A4">
      <w:pPr>
        <w:pStyle w:val="CommentText"/>
      </w:pPr>
      <w:r>
        <w:t>Thread2.start()</w:t>
      </w:r>
    </w:p>
    <w:p w14:paraId="5244399A" w14:textId="77777777" w:rsidR="00B13C86" w:rsidRDefault="00B13C86" w:rsidP="007B14A4">
      <w:pPr>
        <w:pStyle w:val="CommentText"/>
      </w:pPr>
    </w:p>
    <w:p w14:paraId="1E62A46F" w14:textId="0A824326" w:rsidR="00B13C86" w:rsidRDefault="00B13C86" w:rsidP="007B14A4">
      <w:pPr>
        <w:pStyle w:val="CommentText"/>
      </w:pPr>
      <w:r>
        <w:t># wait for threads to complete</w:t>
      </w:r>
    </w:p>
    <w:p w14:paraId="494B07D9" w14:textId="77777777" w:rsidR="00B13C86" w:rsidRDefault="00B13C86" w:rsidP="007B14A4">
      <w:pPr>
        <w:pStyle w:val="CommentText"/>
      </w:pPr>
      <w:r>
        <w:t>Thread1.join()</w:t>
      </w:r>
    </w:p>
    <w:p w14:paraId="44D0BD9E" w14:textId="5E78DB49" w:rsidR="00B13C86" w:rsidRDefault="00B13C86" w:rsidP="007B14A4">
      <w:pPr>
        <w:pStyle w:val="CommentText"/>
      </w:pPr>
      <w:r>
        <w:t>Thread2.join()</w:t>
      </w:r>
    </w:p>
  </w:comment>
  <w:comment w:id="1346" w:author="McDonagh, Sean" w:date="2021-07-12T11:33:00Z" w:initials="MS">
    <w:p w14:paraId="30F8508F" w14:textId="0370A3ED" w:rsidR="00B13C86" w:rsidRDefault="00B13C86">
      <w:pPr>
        <w:pStyle w:val="CommentText"/>
      </w:pPr>
      <w:r>
        <w:rPr>
          <w:rStyle w:val="CommentReference"/>
        </w:rPr>
        <w:annotationRef/>
      </w:r>
      <w:r>
        <w:t>Possibly move this to language reference section? Also, further research on asyncio behaviours is needed.</w:t>
      </w:r>
    </w:p>
  </w:comment>
  <w:comment w:id="1347" w:author="Stephen Michell" w:date="2021-07-12T16:10:00Z" w:initials="SM">
    <w:p w14:paraId="56AD6BF5" w14:textId="561380ED" w:rsidR="00B13C86" w:rsidRDefault="00B13C86">
      <w:pPr>
        <w:pStyle w:val="CommentText"/>
      </w:pPr>
      <w:r>
        <w:rPr>
          <w:rStyle w:val="CommentReference"/>
        </w:rPr>
        <w:annotationRef/>
      </w:r>
    </w:p>
  </w:comment>
  <w:comment w:id="1430" w:author="McDonagh, Sean" w:date="2021-07-11T14:24:00Z" w:initials="MS">
    <w:p w14:paraId="3B07F89C" w14:textId="77777777" w:rsidR="00B13C86" w:rsidRDefault="00B13C86" w:rsidP="00397922">
      <w:pPr>
        <w:pStyle w:val="CommentText"/>
      </w:pPr>
      <w:r>
        <w:rPr>
          <w:rStyle w:val="CommentReference"/>
        </w:rPr>
        <w:annotationRef/>
      </w:r>
      <w:r>
        <w:t>Ref. Python Core Developer Raymond Hettinger:</w:t>
      </w:r>
    </w:p>
    <w:p w14:paraId="3BD94074" w14:textId="641AD22D" w:rsidR="00B13C86" w:rsidRDefault="00B13C86" w:rsidP="00397922">
      <w:pPr>
        <w:pStyle w:val="CommentText"/>
      </w:pPr>
      <w:r>
        <w:t>RR 1002</w:t>
      </w:r>
    </w:p>
  </w:comment>
  <w:comment w:id="1427" w:author="Stephen Michell" w:date="2021-07-12T15:58:00Z" w:initials="SM">
    <w:p w14:paraId="48C8C376" w14:textId="2C91D866" w:rsidR="00B13C86" w:rsidRDefault="00B13C86">
      <w:pPr>
        <w:pStyle w:val="CommentText"/>
      </w:pPr>
      <w:r>
        <w:rPr>
          <w:rStyle w:val="CommentReference"/>
        </w:rPr>
        <w:annotationRef/>
      </w:r>
      <w:r>
        <w:t>Research difference between join on processes and join on threads.</w:t>
      </w:r>
    </w:p>
  </w:comment>
  <w:comment w:id="1453" w:author="McDonagh, Sean" w:date="2021-07-12T08:43:00Z" w:initials="MS">
    <w:p w14:paraId="25D0BCA7" w14:textId="6C4EB3D1" w:rsidR="00B13C86" w:rsidRDefault="00B13C86" w:rsidP="00711830">
      <w:pPr>
        <w:pStyle w:val="CommentText"/>
      </w:pPr>
      <w:r>
        <w:rPr>
          <w:rStyle w:val="CommentReference"/>
        </w:rPr>
        <w:annotationRef/>
      </w:r>
      <w:r>
        <w:t xml:space="preserve">Ref: </w:t>
      </w:r>
      <w:hyperlink r:id="rId23"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465" w:author="McDonagh, Sean" w:date="2021-07-12T08:55:00Z" w:initials="MS">
    <w:p w14:paraId="28D0CC32" w14:textId="3307AC81" w:rsidR="00B13C86" w:rsidRDefault="00B13C86">
      <w:pPr>
        <w:pStyle w:val="CommentText"/>
      </w:pPr>
      <w:r>
        <w:rPr>
          <w:rStyle w:val="CommentReference"/>
        </w:rPr>
        <w:annotationRef/>
      </w:r>
      <w:hyperlink r:id="rId24"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551" w:author="ploedere" w:date="2021-06-21T22:09:00Z" w:initials="p">
    <w:p w14:paraId="4DA25CB8" w14:textId="4178415F" w:rsidR="00B13C86" w:rsidRDefault="00B13C86">
      <w:pPr>
        <w:pStyle w:val="CommentText"/>
      </w:pPr>
      <w:r>
        <w:rPr>
          <w:rStyle w:val="CommentReference"/>
        </w:rPr>
        <w:annotationRef/>
      </w:r>
      <w:r>
        <w:t xml:space="preserve">Here, too, any guidance ought to have an explanation of the vulnerability avoided in the text of 61.1. </w:t>
      </w:r>
    </w:p>
    <w:p w14:paraId="0CBCC903" w14:textId="77777777" w:rsidR="00B13C86" w:rsidRDefault="00B13C86">
      <w:pPr>
        <w:pStyle w:val="CommentText"/>
      </w:pPr>
    </w:p>
    <w:p w14:paraId="3D70A5B7" w14:textId="4AE64618" w:rsidR="00B13C86" w:rsidRDefault="00B13C86">
      <w:pPr>
        <w:pStyle w:val="CommentText"/>
      </w:pPr>
      <w:r>
        <w:t xml:space="preserve">Needs work.  </w:t>
      </w:r>
    </w:p>
    <w:p w14:paraId="7366D42A" w14:textId="64808318" w:rsidR="00B13C86" w:rsidRDefault="00B13C86">
      <w:pPr>
        <w:pStyle w:val="CommentText"/>
      </w:pPr>
      <w:r>
        <w:t>Stephen and Sean to communicate.</w:t>
      </w:r>
    </w:p>
  </w:comment>
  <w:comment w:id="1557" w:author="Stephen Michell" w:date="2021-10-04T15:29:00Z" w:initials="SM">
    <w:p w14:paraId="1E0D84D1" w14:textId="0412142B" w:rsidR="00B13C86" w:rsidRDefault="00B13C86">
      <w:pPr>
        <w:pStyle w:val="CommentText"/>
      </w:pPr>
      <w:r>
        <w:rPr>
          <w:rStyle w:val="CommentReference"/>
        </w:rPr>
        <w:annotationRef/>
      </w:r>
      <w:r>
        <w:t>This needs coverage in the subsubclause 1 above.</w:t>
      </w:r>
    </w:p>
  </w:comment>
  <w:comment w:id="1559" w:author="Stephen Michell" w:date="2019-10-15T19:34:00Z" w:initials="">
    <w:p w14:paraId="33374350" w14:textId="1E6E71AE"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560" w:author="McDonagh, Sean" w:date="2020-07-21T20:44:00Z" w:initials="MS">
    <w:p w14:paraId="0408054B" w14:textId="1BE084AA" w:rsidR="00B13C86" w:rsidRPr="00F4698B" w:rsidRDefault="00B13C86">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568" w:author="Stephen Michell" w:date="2021-10-04T15:32:00Z" w:initials="SM">
    <w:p w14:paraId="5306502B" w14:textId="198FD0AC" w:rsidR="00B13C86" w:rsidRDefault="00B13C86">
      <w:pPr>
        <w:pStyle w:val="CommentText"/>
      </w:pPr>
      <w:r>
        <w:rPr>
          <w:rStyle w:val="CommentReference"/>
        </w:rPr>
        <w:annotationRef/>
      </w:r>
      <w:r>
        <w:t>This should be in 6.60.</w:t>
      </w:r>
    </w:p>
  </w:comment>
  <w:comment w:id="1572" w:author="Stephen Michell" w:date="2019-10-15T19:40:00Z" w:initials="">
    <w:p w14:paraId="6A1E10FA" w14:textId="6F03E029"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573" w:author="McDonagh, Sean" w:date="2020-07-20T22:45:00Z" w:initials="MS">
    <w:p w14:paraId="510C0096" w14:textId="77777777" w:rsidR="00B13C86" w:rsidRPr="00F4698B" w:rsidRDefault="00B13C86">
      <w:pPr>
        <w:pStyle w:val="CommentText"/>
        <w:rPr>
          <w:sz w:val="24"/>
        </w:rPr>
      </w:pPr>
      <w:r>
        <w:rPr>
          <w:rStyle w:val="CommentReference"/>
        </w:rPr>
        <w:annotationRef/>
      </w:r>
      <w:r w:rsidRPr="00F4698B">
        <w:rPr>
          <w:sz w:val="24"/>
        </w:rPr>
        <w:t xml:space="preserve">This is true. </w:t>
      </w:r>
    </w:p>
    <w:p w14:paraId="33B373F9" w14:textId="7031ADF7" w:rsidR="00B13C86" w:rsidRPr="00F4698B" w:rsidRDefault="00B13C86">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B13C86" w:rsidRPr="00F4698B" w:rsidRDefault="00B13C86">
      <w:pPr>
        <w:pStyle w:val="CommentText"/>
        <w:rPr>
          <w:sz w:val="24"/>
        </w:rPr>
      </w:pPr>
    </w:p>
  </w:comment>
  <w:comment w:id="1574" w:author="ploedere" w:date="2021-06-21T22:14:00Z" w:initials="p">
    <w:p w14:paraId="313227E8" w14:textId="4A1DFF25" w:rsidR="00B13C86" w:rsidRDefault="00B13C86">
      <w:pPr>
        <w:pStyle w:val="CommentText"/>
      </w:pPr>
      <w:r>
        <w:rPr>
          <w:rStyle w:val="CommentReference"/>
        </w:rPr>
        <w:annotationRef/>
      </w:r>
      <w:r>
        <w:t>Is joining a message queue a Python concept? I do not understand the model here.</w:t>
      </w:r>
    </w:p>
  </w:comment>
  <w:comment w:id="1575" w:author="McDonagh, Sean" w:date="2021-07-12T12:52:00Z" w:initials="MS">
    <w:p w14:paraId="6BFCF3B2" w14:textId="77777777" w:rsidR="00B13C86" w:rsidRDefault="00B13C86">
      <w:pPr>
        <w:pStyle w:val="CommentText"/>
      </w:pPr>
      <w:r>
        <w:rPr>
          <w:rStyle w:val="CommentReference"/>
        </w:rPr>
        <w:annotationRef/>
      </w:r>
      <w:r>
        <w:t>RR 1003</w:t>
      </w:r>
    </w:p>
    <w:p w14:paraId="70746DC0" w14:textId="77777777" w:rsidR="00B13C86" w:rsidRDefault="00B13C86">
      <w:pPr>
        <w:pStyle w:val="CommentText"/>
      </w:pPr>
      <w:r>
        <w:t xml:space="preserve">Ref: </w:t>
      </w:r>
      <w:hyperlink r:id="rId25" w:history="1">
        <w:r>
          <w:rPr>
            <w:rStyle w:val="Hyperlink"/>
          </w:rPr>
          <w:t>queue — A synchronized queue class — Python 3.9.6 documentation</w:t>
        </w:r>
      </w:hyperlink>
    </w:p>
    <w:p w14:paraId="7CEF45E0" w14:textId="5BAD423D" w:rsidR="00B13C86" w:rsidRDefault="00B13C86">
      <w:pPr>
        <w:pStyle w:val="CommentText"/>
      </w:pPr>
      <w:r>
        <w:t>Queue.join() with example. Should we add an example?</w:t>
      </w:r>
    </w:p>
  </w:comment>
  <w:comment w:id="1628" w:author="Stephen Michell" w:date="2021-10-04T15:57:00Z" w:initials="SM">
    <w:p w14:paraId="16C3CA6D" w14:textId="68EA06AB" w:rsidR="00B13C86" w:rsidRDefault="00B13C86">
      <w:pPr>
        <w:pStyle w:val="CommentText"/>
      </w:pPr>
      <w:r>
        <w:rPr>
          <w:rStyle w:val="CommentReference"/>
        </w:rPr>
        <w:annotationRef/>
      </w:r>
      <w:r>
        <w:t>This should go in 6.59 Concurrency -- activation</w:t>
      </w:r>
    </w:p>
  </w:comment>
  <w:comment w:id="1633" w:author="Stephen Michell" w:date="2021-10-04T15:57:00Z" w:initials="SM">
    <w:p w14:paraId="03700CD6" w14:textId="355859FA" w:rsidR="00B13C86" w:rsidRDefault="00B13C86">
      <w:pPr>
        <w:pStyle w:val="CommentText"/>
      </w:pPr>
      <w:r>
        <w:rPr>
          <w:rStyle w:val="CommentReference"/>
        </w:rPr>
        <w:annotationRef/>
      </w:r>
      <w:r>
        <w:t>This belongs in 6.63 Lock protocol errors</w:t>
      </w:r>
    </w:p>
  </w:comment>
  <w:comment w:id="1643" w:author="Stephen Michell" w:date="2019-10-15T19:42:00Z" w:initials="">
    <w:p w14:paraId="1E7E3A83" w14:textId="6A488B7D"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644" w:author="Wagoner, Larry D." w:date="2021-03-23T14:18:00Z" w:initials="WLD">
    <w:p w14:paraId="2AC3C376" w14:textId="05E3FA9F" w:rsidR="00B13C86" w:rsidRDefault="00B13C86">
      <w:pPr>
        <w:pStyle w:val="CommentText"/>
      </w:pPr>
      <w:r>
        <w:rPr>
          <w:rStyle w:val="CommentReference"/>
        </w:rPr>
        <w:annotationRef/>
      </w:r>
      <w:r>
        <w:t>yyy Sean – this looks o.k. to me. Your thoughts?</w:t>
      </w:r>
    </w:p>
  </w:comment>
  <w:comment w:id="1645" w:author="McDonagh, Sean" w:date="2021-03-24T20:52:00Z" w:initials="MS">
    <w:p w14:paraId="57896106" w14:textId="2394B6C5" w:rsidR="00B13C86" w:rsidRDefault="00B13C86">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670" w:author="Stephen Michell" w:date="2021-10-04T16:19:00Z" w:initials="SM">
    <w:p w14:paraId="3DDFA761" w14:textId="3285B47B" w:rsidR="00B13C86" w:rsidRDefault="00B13C86">
      <w:pPr>
        <w:pStyle w:val="CommentText"/>
      </w:pPr>
      <w:r>
        <w:rPr>
          <w:rStyle w:val="CommentReference"/>
        </w:rPr>
        <w:annotationRef/>
      </w:r>
      <w:r>
        <w:t>This belongs in 6.63 lock protocol errors.</w:t>
      </w:r>
    </w:p>
  </w:comment>
  <w:comment w:id="1698" w:author="ploedere" w:date="2021-06-21T22:19:00Z" w:initials="p">
    <w:p w14:paraId="30642F62" w14:textId="3DDE1705" w:rsidR="00B13C86" w:rsidRDefault="00B13C86">
      <w:pPr>
        <w:pStyle w:val="CommentText"/>
      </w:pPr>
      <w:r>
        <w:rPr>
          <w:rStyle w:val="CommentReference"/>
        </w:rPr>
        <w:annotationRef/>
      </w:r>
      <w:r>
        <w:t>Please sort out the words about killing concurrent entities.</w:t>
      </w:r>
    </w:p>
  </w:comment>
  <w:comment w:id="1790" w:author="Stephen Michell" w:date="2021-07-12T16:41:00Z" w:initials="SM">
    <w:p w14:paraId="3F7A4BA5" w14:textId="379AAC8F" w:rsidR="00B13C86" w:rsidRDefault="00B13C86">
      <w:pPr>
        <w:pStyle w:val="CommentText"/>
      </w:pPr>
      <w:r>
        <w:rPr>
          <w:rStyle w:val="CommentReference"/>
        </w:rPr>
        <w:annotationRef/>
      </w:r>
      <w:r w:rsidRPr="000724CA">
        <w:t>https://docs.python.org/3/library/multiprocessing.html#sharing-state-between-processes</w:t>
      </w:r>
    </w:p>
  </w:comment>
  <w:comment w:id="1798" w:author="McDonagh, Sean" w:date="2021-07-12T10:32:00Z" w:initials="MS">
    <w:p w14:paraId="0793ABE5" w14:textId="3EAE4A2E" w:rsidR="00B13C86" w:rsidRDefault="00B13C86">
      <w:pPr>
        <w:pStyle w:val="CommentText"/>
      </w:pPr>
      <w:r>
        <w:rPr>
          <w:rStyle w:val="CommentReference"/>
        </w:rPr>
        <w:annotationRef/>
      </w:r>
      <w:r>
        <w:t>Example here?</w:t>
      </w:r>
    </w:p>
  </w:comment>
  <w:comment w:id="1735" w:author="McDonagh, Sean" w:date="2021-07-11T10:26:00Z" w:initials="MS">
    <w:p w14:paraId="152452C9" w14:textId="40565B6E" w:rsidR="00B13C86" w:rsidRDefault="00B13C86">
      <w:pPr>
        <w:pStyle w:val="CommentText"/>
      </w:pPr>
      <w:r>
        <w:rPr>
          <w:rStyle w:val="CommentReference"/>
        </w:rPr>
        <w:annotationRef/>
      </w:r>
      <w:r>
        <w:t xml:space="preserve">Derived from the Python documentation.  Ref: Ref: </w:t>
      </w:r>
      <w:hyperlink r:id="rId26" w:anchor="sharing-state-between-processes" w:history="1">
        <w:r>
          <w:rPr>
            <w:rStyle w:val="Hyperlink"/>
          </w:rPr>
          <w:t>multiprocessing — Process-based parallelism — Python 3.9.6 documentation</w:t>
        </w:r>
      </w:hyperlink>
    </w:p>
  </w:comment>
  <w:comment w:id="1808" w:author="McDonagh, Sean" w:date="2021-07-12T10:33:00Z" w:initials="MS">
    <w:p w14:paraId="46D70A68" w14:textId="4A074728" w:rsidR="00B13C86" w:rsidRDefault="00B13C86">
      <w:pPr>
        <w:pStyle w:val="CommentText"/>
      </w:pPr>
      <w:r>
        <w:t xml:space="preserve">Ref: </w:t>
      </w:r>
      <w:r>
        <w:rPr>
          <w:rStyle w:val="CommentReference"/>
        </w:rPr>
        <w:annotationRef/>
      </w:r>
      <w:hyperlink r:id="rId27" w:anchor="sharing-state-between-processes" w:history="1">
        <w:r>
          <w:rPr>
            <w:rStyle w:val="Hyperlink"/>
          </w:rPr>
          <w:t>multiprocessing — Process-based parallelism — Python 3.9.6 documentation</w:t>
        </w:r>
      </w:hyperlink>
    </w:p>
  </w:comment>
  <w:comment w:id="1871" w:author="ploedere" w:date="2021-06-21T22:06:00Z" w:initials="p">
    <w:p w14:paraId="33A774C3" w14:textId="77777777" w:rsidR="00B13C86" w:rsidRDefault="00B13C86"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B13C86" w:rsidRDefault="00B13C86" w:rsidP="002346A2">
      <w:pPr>
        <w:pStyle w:val="CommentText"/>
      </w:pPr>
      <w:r>
        <w:t>(Applies to 61.1. as a whole.)</w:t>
      </w:r>
    </w:p>
  </w:comment>
  <w:comment w:id="1942" w:author="Stephen Michell" w:date="2021-07-12T16:48:00Z" w:initials="SM">
    <w:p w14:paraId="5E566D47" w14:textId="4BCCC16A" w:rsidR="00B13C86" w:rsidRDefault="00B13C86">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953" w:author="McDonagh, Sean" w:date="2021-07-12T12:44:00Z" w:initials="MS">
    <w:p w14:paraId="2EFBC8D2" w14:textId="77777777" w:rsidR="00B13C86" w:rsidRDefault="00B13C86" w:rsidP="0052443C">
      <w:pPr>
        <w:pStyle w:val="CommentText"/>
      </w:pPr>
      <w:r>
        <w:rPr>
          <w:rStyle w:val="CommentReference"/>
        </w:rPr>
        <w:annotationRef/>
      </w:r>
      <w:r>
        <w:t>RR 1003</w:t>
      </w:r>
    </w:p>
  </w:comment>
  <w:comment w:id="1955" w:author="Stephen Michell" w:date="2019-07-15T08:55:00Z" w:initials="">
    <w:p w14:paraId="6B977872" w14:textId="7E363818"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956" w:author="ploedere" w:date="2021-06-21T22:24:00Z" w:initials="p">
    <w:p w14:paraId="0C25DDCE" w14:textId="5D0408B4" w:rsidR="00B13C86" w:rsidRDefault="00B13C86">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13C86" w:rsidRDefault="00B13C86">
      <w:pPr>
        <w:pStyle w:val="CommentText"/>
      </w:pPr>
      <w:r>
        <w:t xml:space="preserve">Your own locks. </w:t>
      </w:r>
    </w:p>
  </w:comment>
  <w:comment w:id="1963" w:author="ploedere" w:date="2021-06-21T22:24:00Z" w:initials="p">
    <w:p w14:paraId="703743A2" w14:textId="2925FDFC" w:rsidR="00B13C86" w:rsidRDefault="00B13C86">
      <w:pPr>
        <w:pStyle w:val="CommentText"/>
      </w:pPr>
      <w:r>
        <w:rPr>
          <w:rStyle w:val="CommentReference"/>
        </w:rPr>
        <w:annotationRef/>
      </w:r>
      <w:r>
        <w:t>A Python concept? Different from locks?</w:t>
      </w:r>
    </w:p>
  </w:comment>
  <w:comment w:id="1964" w:author="McDonagh, Sean" w:date="2021-07-12T13:07:00Z" w:initials="MS">
    <w:p w14:paraId="767BD34C" w14:textId="77777777" w:rsidR="00B13C86" w:rsidRDefault="00B13C86">
      <w:pPr>
        <w:pStyle w:val="CommentText"/>
      </w:pPr>
      <w:r>
        <w:rPr>
          <w:rStyle w:val="CommentReference"/>
        </w:rPr>
        <w:annotationRef/>
      </w:r>
      <w:r>
        <w:t xml:space="preserve">Ref: </w:t>
      </w:r>
    </w:p>
    <w:p w14:paraId="3BE02BB2" w14:textId="77777777" w:rsidR="00B13C86" w:rsidRDefault="002D3C51">
      <w:pPr>
        <w:pStyle w:val="CommentText"/>
      </w:pPr>
      <w:hyperlink r:id="rId28" w:anchor="asyncio.Semaphore" w:history="1">
        <w:r w:rsidR="00B13C86">
          <w:rPr>
            <w:rStyle w:val="Hyperlink"/>
          </w:rPr>
          <w:t>Synchronization Primitives — Python 3.9.6 documentation</w:t>
        </w:r>
      </w:hyperlink>
    </w:p>
    <w:p w14:paraId="19FCD6B8" w14:textId="28D48A67" w:rsidR="00B13C86" w:rsidRDefault="00B13C86">
      <w:pPr>
        <w:pStyle w:val="CommentText"/>
      </w:pPr>
      <w:r>
        <w:t xml:space="preserve">Also </w:t>
      </w:r>
      <w:hyperlink r:id="rId29" w:anchor="sharing-state-between-processes" w:history="1">
        <w:r w:rsidRPr="00C52F55">
          <w:rPr>
            <w:rStyle w:val="Hyperlink"/>
          </w:rPr>
          <w:t>https://docs.python.org/3/library/multiprocessing.html#sharing-state-between-processes</w:t>
        </w:r>
      </w:hyperlink>
    </w:p>
    <w:p w14:paraId="2FBDF441" w14:textId="2A0842F1" w:rsidR="00B13C86" w:rsidRDefault="00B13C86">
      <w:pPr>
        <w:pStyle w:val="CommentText"/>
      </w:pPr>
    </w:p>
  </w:comment>
  <w:comment w:id="1972" w:author="Stephen Michell" w:date="2017-09-27T10:22:00Z" w:initials="">
    <w:p w14:paraId="2CF4AAD8" w14:textId="18DC5B85"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973" w:author="Wagoner, Larry D." w:date="2020-09-15T12:21:00Z" w:initials="WLD">
    <w:p w14:paraId="7A61EC2D" w14:textId="72E5E38A" w:rsidR="00B13C86" w:rsidRPr="00F4698B" w:rsidRDefault="00B13C86">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77088900"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1"/>
  <w15:commentEx w15:paraId="2843AE7B" w15:paraIdParent="0E3340C4" w15:done="1"/>
  <w15:commentEx w15:paraId="5DD090F4" w15:done="0"/>
  <w15:commentEx w15:paraId="2555CD83" w15:paraIdParent="5DD090F4" w15:done="0"/>
  <w15:commentEx w15:paraId="302739CC" w15:done="0"/>
  <w15:commentEx w15:paraId="1E92261B" w15:done="0"/>
  <w15:commentEx w15:paraId="398ED3DA" w15:done="0"/>
  <w15:commentEx w15:paraId="4AF6DECD" w15:done="0"/>
  <w15:commentEx w15:paraId="6181F2E2" w15:done="0"/>
  <w15:commentEx w15:paraId="74A076A5" w15:paraIdParent="6181F2E2" w15:done="0"/>
  <w15:commentEx w15:paraId="7359EE86" w15:paraIdParent="6181F2E2" w15:done="0"/>
  <w15:commentEx w15:paraId="6E98FF26" w15:done="0"/>
  <w15:commentEx w15:paraId="4A06A8AC" w15:paraIdParent="6E98FF26" w15:done="0"/>
  <w15:commentEx w15:paraId="488B2554" w15:paraIdParent="6E98FF26" w15:done="0"/>
  <w15:commentEx w15:paraId="076E6A1F" w15:done="0"/>
  <w15:commentEx w15:paraId="0F197988" w15:done="0"/>
  <w15:commentEx w15:paraId="2B30ACEE" w15:done="0"/>
  <w15:commentEx w15:paraId="7B40B826" w15:done="0"/>
  <w15:commentEx w15:paraId="299BB96B" w15:paraIdParent="7B40B826" w15:done="0"/>
  <w15:commentEx w15:paraId="27C84FE7" w15:done="0"/>
  <w15:commentEx w15:paraId="5D694E73" w15:done="1"/>
  <w15:commentEx w15:paraId="62DCA5E5" w15:paraIdParent="5D694E73" w15:done="1"/>
  <w15:commentEx w15:paraId="7C0E6664" w15:done="0"/>
  <w15:commentEx w15:paraId="79ADF3DA" w15:done="0"/>
  <w15:commentEx w15:paraId="1C4B9EAD"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31D3CB44" w15:done="0"/>
  <w15:commentEx w15:paraId="6B9EB8B7" w15:done="0"/>
  <w15:commentEx w15:paraId="424500EB" w15:done="0"/>
  <w15:commentEx w15:paraId="24BAD1DC" w15:paraIdParent="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3F9A90" w16cex:dateUtc="2021-04-07T20:33:00Z"/>
  <w16cex:commentExtensible w16cex:durableId="25648D45" w16cex:dateUtc="2021-12-15T20:50:00Z"/>
  <w16cex:commentExtensible w16cex:durableId="253F9FD6" w16cex:dateUtc="2021-11-17T20:35:00Z"/>
  <w16cex:commentExtensible w16cex:durableId="25649D0E" w16cex:dateUtc="2021-12-15T21:57:00Z"/>
  <w16cex:commentExtensible w16cex:durableId="2523FF30" w16cex:dateUtc="2021-10-27T20:39:00Z"/>
  <w16cex:commentExtensible w16cex:durableId="24D0E1B7" w16cex:dateUtc="2021-08-25T19:35:00Z"/>
  <w16cex:commentExtensible w16cex:durableId="2496D4BD" w16cex:dateUtc="2021-07-12T18:48:00Z"/>
  <w16cex:commentExtensible w16cex:durableId="253FB4C8" w16cex:dateUtc="2021-11-17T22:05: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77088900" w16cid:durableId="24B27EC1"/>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5DD090F4" w16cid:durableId="253F9A90"/>
  <w16cid:commentId w16cid:paraId="2555CD83" w16cid:durableId="253F9A8F"/>
  <w16cid:commentId w16cid:paraId="302739CC" w16cid:durableId="24621430"/>
  <w16cid:commentId w16cid:paraId="1E92261B" w16cid:durableId="25648D45"/>
  <w16cid:commentId w16cid:paraId="398ED3DA" w16cid:durableId="246B65AF"/>
  <w16cid:commentId w16cid:paraId="4AF6DECD" w16cid:durableId="253FA192"/>
  <w16cid:commentId w16cid:paraId="6181F2E2" w16cid:durableId="24623846"/>
  <w16cid:commentId w16cid:paraId="74A076A5" w16cid:durableId="250553EA"/>
  <w16cid:commentId w16cid:paraId="7359EE86" w16cid:durableId="253E8813"/>
  <w16cid:commentId w16cid:paraId="6E98FF26" w16cid:durableId="2484D061"/>
  <w16cid:commentId w16cid:paraId="4A06A8AC" w16cid:durableId="25054369"/>
  <w16cid:commentId w16cid:paraId="488B2554" w16cid:durableId="253F9FD6"/>
  <w16cid:commentId w16cid:paraId="076E6A1F" w16cid:durableId="253FAC25"/>
  <w16cid:commentId w16cid:paraId="0F197988" w16cid:durableId="253E921F"/>
  <w16cid:commentId w16cid:paraId="2B30ACEE" w16cid:durableId="25649D0E"/>
  <w16cid:commentId w16cid:paraId="7B40B826" w16cid:durableId="2523FF30"/>
  <w16cid:commentId w16cid:paraId="299BB96B" w16cid:durableId="253F1AC8"/>
  <w16cid:commentId w16cid:paraId="27C84FE7" w16cid:durableId="255AE3B7"/>
  <w16cid:commentId w16cid:paraId="5D694E73" w16cid:durableId="24D0E1B7"/>
  <w16cid:commentId w16cid:paraId="62DCA5E5" w16cid:durableId="24E6E1DA"/>
  <w16cid:commentId w16cid:paraId="7C0E6664" w16cid:durableId="2496D4BD"/>
  <w16cid:commentId w16cid:paraId="79ADF3DA" w16cid:durableId="24B2A427"/>
  <w16cid:commentId w16cid:paraId="1C4B9EAD" w16cid:durableId="253FB4C8"/>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31D3CB44" w16cid:durableId="2496B3B4"/>
  <w16cid:commentId w16cid:paraId="6B9EB8B7" w16cid:durableId="2496B54E"/>
  <w16cid:commentId w16cid:paraId="424500EB" w16cid:durableId="2505A4F6"/>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1CCC" w14:textId="77777777" w:rsidR="002D3C51" w:rsidRDefault="002D3C51">
      <w:pPr>
        <w:spacing w:after="0" w:line="240" w:lineRule="auto"/>
      </w:pPr>
      <w:r>
        <w:separator/>
      </w:r>
    </w:p>
  </w:endnote>
  <w:endnote w:type="continuationSeparator" w:id="0">
    <w:p w14:paraId="57A28F13" w14:textId="77777777" w:rsidR="002D3C51" w:rsidRDefault="002D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13C86" w:rsidRPr="00F4698B" w:rsidRDefault="00B13C86">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13C86" w:rsidRPr="00F4698B" w14:paraId="673DCE64" w14:textId="77777777">
      <w:trPr>
        <w:jc w:val="center"/>
      </w:trPr>
      <w:tc>
        <w:tcPr>
          <w:tcW w:w="4876" w:type="dxa"/>
          <w:tcBorders>
            <w:top w:val="nil"/>
            <w:left w:val="nil"/>
            <w:bottom w:val="nil"/>
            <w:right w:val="nil"/>
          </w:tcBorders>
        </w:tcPr>
        <w:p w14:paraId="6BC5289D" w14:textId="77777777" w:rsidR="00B13C86" w:rsidRDefault="00B13C86">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13C86" w:rsidRPr="00F4698B" w:rsidRDefault="00B13C86"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13C86" w:rsidRPr="00F4698B" w:rsidRDefault="00B13C86">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13C86" w:rsidRPr="00F4698B" w:rsidRDefault="00B13C86">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13C86" w:rsidRPr="00F4698B" w14:paraId="2A4734B8" w14:textId="77777777">
      <w:trPr>
        <w:jc w:val="center"/>
      </w:trPr>
      <w:tc>
        <w:tcPr>
          <w:tcW w:w="4876" w:type="dxa"/>
          <w:tcBorders>
            <w:top w:val="nil"/>
            <w:left w:val="nil"/>
            <w:bottom w:val="nil"/>
            <w:right w:val="nil"/>
          </w:tcBorders>
        </w:tcPr>
        <w:p w14:paraId="0F879F81" w14:textId="3A4AC151" w:rsidR="00B13C86" w:rsidRDefault="00B13C86"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13C86" w:rsidRPr="00F4698B" w:rsidRDefault="00B13C86">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13C86" w:rsidRPr="00F4698B" w:rsidRDefault="00B13C86">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13C86" w:rsidRPr="00F4698B" w:rsidRDefault="00B13C86">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13C86" w:rsidRPr="00F4698B" w:rsidRDefault="00B13C86">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13C86" w:rsidRPr="00F4698B" w14:paraId="34536DFD" w14:textId="77777777">
      <w:trPr>
        <w:jc w:val="center"/>
      </w:trPr>
      <w:tc>
        <w:tcPr>
          <w:tcW w:w="4876" w:type="dxa"/>
          <w:tcBorders>
            <w:top w:val="nil"/>
            <w:left w:val="nil"/>
            <w:bottom w:val="nil"/>
            <w:right w:val="nil"/>
          </w:tcBorders>
        </w:tcPr>
        <w:p w14:paraId="260E472C" w14:textId="5B5307F7" w:rsidR="00B13C86" w:rsidRDefault="00B13C86">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B13C86" w:rsidRPr="00F4698B" w:rsidRDefault="00B13C86">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13C86" w:rsidRPr="00F4698B" w:rsidRDefault="00B13C86">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13C86" w:rsidRPr="00F4698B" w:rsidRDefault="00B13C86">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13C86" w:rsidRPr="00F4698B" w14:paraId="5B410A6D" w14:textId="77777777">
      <w:tc>
        <w:tcPr>
          <w:tcW w:w="4876" w:type="dxa"/>
          <w:tcBorders>
            <w:top w:val="nil"/>
            <w:left w:val="nil"/>
            <w:bottom w:val="nil"/>
            <w:right w:val="nil"/>
          </w:tcBorders>
        </w:tcPr>
        <w:p w14:paraId="410DDC46" w14:textId="77777777" w:rsidR="00B13C86" w:rsidRDefault="00B13C86">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B13C86" w:rsidRPr="00F4698B" w:rsidRDefault="00B13C86">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B13C86" w:rsidRPr="00F4698B" w:rsidRDefault="00B13C86">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13C86" w:rsidRPr="00F4698B" w:rsidRDefault="00B13C86">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13C86" w:rsidRPr="00F4698B" w14:paraId="31E6D8CA" w14:textId="77777777">
      <w:trPr>
        <w:jc w:val="center"/>
      </w:trPr>
      <w:tc>
        <w:tcPr>
          <w:tcW w:w="4876" w:type="dxa"/>
          <w:tcBorders>
            <w:top w:val="nil"/>
            <w:left w:val="nil"/>
            <w:bottom w:val="nil"/>
            <w:right w:val="nil"/>
          </w:tcBorders>
        </w:tcPr>
        <w:p w14:paraId="399F22EA" w14:textId="77777777" w:rsidR="00B13C86" w:rsidRDefault="00B13C86">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13C86" w:rsidRPr="00F4698B" w:rsidRDefault="00B13C86">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13C86" w:rsidRPr="00F4698B" w:rsidRDefault="00B13C86">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43ECD" w14:textId="77777777" w:rsidR="002D3C51" w:rsidRDefault="002D3C51">
      <w:pPr>
        <w:spacing w:after="0" w:line="240" w:lineRule="auto"/>
      </w:pPr>
      <w:r>
        <w:separator/>
      </w:r>
    </w:p>
  </w:footnote>
  <w:footnote w:type="continuationSeparator" w:id="0">
    <w:p w14:paraId="1EF46AB0" w14:textId="77777777" w:rsidR="002D3C51" w:rsidRDefault="002D3C51">
      <w:pPr>
        <w:spacing w:after="0" w:line="240" w:lineRule="auto"/>
      </w:pPr>
      <w:r>
        <w:continuationSeparator/>
      </w:r>
    </w:p>
  </w:footnote>
  <w:footnote w:id="1">
    <w:p w14:paraId="74AC8612" w14:textId="77777777" w:rsidR="00B13C86" w:rsidRPr="00F4698B" w:rsidRDefault="00B13C86">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B13C86" w:rsidRPr="00E52DDC" w:rsidRDefault="00B13C86">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 w:id="3">
    <w:p w14:paraId="738C9D70" w14:textId="0A6AF38E" w:rsidR="00B13C86" w:rsidRDefault="00B13C86" w:rsidP="006D601D">
      <w:pPr>
        <w:pStyle w:val="FootnoteText"/>
        <w:rPr>
          <w:ins w:id="582" w:author="Stephen Michell" w:date="2021-11-17T15:30:00Z"/>
        </w:rPr>
      </w:pPr>
      <w:ins w:id="583" w:author="Stephen Michell" w:date="2021-11-17T15:30:00Z">
        <w:r>
          <w:rPr>
            <w:rStyle w:val="FootnoteReference"/>
          </w:rPr>
          <w:footnoteRef/>
        </w:r>
        <w:r>
          <w:t xml:space="preserve"> N</w:t>
        </w:r>
        <w:r w:rsidRPr="009D5CED">
          <w:t xml:space="preserve">ote that running these examples in an IDE, such as PyCharm, will give </w:t>
        </w:r>
      </w:ins>
      <w:ins w:id="584" w:author="Stephen Michell" w:date="2021-11-17T16:17:00Z">
        <w:r>
          <w:t>different</w:t>
        </w:r>
      </w:ins>
      <w:ins w:id="585" w:author="Stephen Michell" w:date="2021-11-17T15:30:00Z">
        <w:r w:rsidRPr="009D5CED">
          <w:t xml:space="preserve"> results since these interning rules </w:t>
        </w:r>
        <w:r>
          <w:t>may be</w:t>
        </w:r>
        <w:r w:rsidRPr="009D5CED">
          <w:t xml:space="preserve"> overridden</w:t>
        </w:r>
        <w:r>
          <w:t xml:space="preserve"> depending on the IDE</w:t>
        </w:r>
        <w:r w:rsidRPr="009D5CED">
          <w:t>. To achieve the</w:t>
        </w:r>
      </w:ins>
      <w:ins w:id="586" w:author="Stephen Michell" w:date="2021-11-17T16:18:00Z">
        <w:r>
          <w:t xml:space="preserve"> </w:t>
        </w:r>
      </w:ins>
      <w:ins w:id="587" w:author="Stephen Michell" w:date="2021-11-17T15:30:00Z">
        <w:r w:rsidRPr="009D5CED">
          <w:t>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3B65174B" w:rsidR="00B13C86" w:rsidRPr="00F4698B" w:rsidRDefault="00B13C86" w:rsidP="00AD73CE">
    <w:pPr>
      <w:pBdr>
        <w:top w:val="nil"/>
        <w:left w:val="nil"/>
        <w:bottom w:val="nil"/>
        <w:right w:val="nil"/>
        <w:between w:val="nil"/>
      </w:pBdr>
      <w:spacing w:after="480" w:line="240" w:lineRule="auto"/>
      <w:rPr>
        <w:b/>
        <w:color w:val="000000"/>
        <w:sz w:val="24"/>
      </w:rPr>
    </w:pPr>
    <w:r>
      <w:rPr>
        <w:b/>
        <w:color w:val="000000"/>
        <w:sz w:val="24"/>
      </w:rPr>
      <w:t>WG 23/N112</w:t>
    </w:r>
    <w:ins w:id="62" w:author="Stephen Michell" w:date="2021-11-17T13:54:00Z">
      <w:r>
        <w:rPr>
          <w:b/>
          <w:color w:val="000000"/>
          <w:sz w:val="24"/>
        </w:rPr>
        <w:t>3</w:t>
      </w:r>
    </w:ins>
    <w:del w:id="63" w:author="Stephen Michell" w:date="2021-11-17T13:54:00Z">
      <w:r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13C86" w:rsidRPr="00F4698B" w:rsidRDefault="00B13C86"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13C86" w:rsidRPr="00F4698B" w:rsidRDefault="00B13C86">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13C86" w:rsidRPr="00F4698B" w:rsidRDefault="00B13C86">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13C86" w:rsidRPr="00F4698B" w:rsidRDefault="00B13C86">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13C86" w:rsidRPr="00F4698B" w:rsidDel="00914EE1" w:rsidRDefault="00B13C86">
    <w:pPr>
      <w:widowControl w:val="0"/>
      <w:pBdr>
        <w:top w:val="nil"/>
        <w:left w:val="nil"/>
        <w:bottom w:val="nil"/>
        <w:right w:val="nil"/>
        <w:between w:val="nil"/>
      </w:pBdr>
      <w:spacing w:after="0"/>
      <w:rPr>
        <w:del w:id="1991"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13C86" w:rsidRPr="00F4698B" w:rsidDel="00914EE1" w14:paraId="6B6C39B8" w14:textId="63B6D9F2">
      <w:trPr>
        <w:jc w:val="center"/>
        <w:del w:id="1992" w:author="McDonagh, Sean" w:date="2021-03-05T05:02:00Z"/>
      </w:trPr>
      <w:tc>
        <w:tcPr>
          <w:tcW w:w="5387" w:type="dxa"/>
          <w:tcBorders>
            <w:top w:val="single" w:sz="18" w:space="0" w:color="000000"/>
            <w:left w:val="nil"/>
            <w:bottom w:val="single" w:sz="18" w:space="0" w:color="000000"/>
            <w:right w:val="nil"/>
          </w:tcBorders>
        </w:tcPr>
        <w:p w14:paraId="4AF6608F" w14:textId="255ADDE1" w:rsidR="00B13C86" w:rsidDel="00914EE1" w:rsidRDefault="00B13C86">
          <w:pPr>
            <w:pBdr>
              <w:top w:val="nil"/>
              <w:left w:val="nil"/>
              <w:bottom w:val="nil"/>
              <w:right w:val="nil"/>
              <w:between w:val="nil"/>
            </w:pBdr>
            <w:spacing w:before="120" w:after="120" w:line="14" w:lineRule="auto"/>
            <w:rPr>
              <w:del w:id="1993" w:author="McDonagh, Sean" w:date="2021-03-05T05:02:00Z"/>
              <w:b/>
            </w:rPr>
          </w:pPr>
          <w:del w:id="1994"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13C86" w:rsidRPr="00F4698B" w:rsidDel="00914EE1" w:rsidRDefault="00B13C86">
          <w:pPr>
            <w:pBdr>
              <w:top w:val="nil"/>
              <w:left w:val="nil"/>
              <w:bottom w:val="nil"/>
              <w:right w:val="nil"/>
              <w:between w:val="nil"/>
            </w:pBdr>
            <w:spacing w:before="120" w:after="120" w:line="14" w:lineRule="auto"/>
            <w:jc w:val="right"/>
            <w:rPr>
              <w:del w:id="1995" w:author="McDonagh, Sean" w:date="2021-03-05T05:02:00Z"/>
              <w:b/>
              <w:sz w:val="24"/>
            </w:rPr>
          </w:pPr>
          <w:del w:id="1996" w:author="McDonagh, Sean" w:date="2021-03-05T05:02:00Z">
            <w:r w:rsidRPr="00F4698B" w:rsidDel="00914EE1">
              <w:rPr>
                <w:b/>
                <w:sz w:val="24"/>
              </w:rPr>
              <w:delText>ISO/IEC TR 24772-1:2018(E)</w:delText>
            </w:r>
          </w:del>
        </w:p>
      </w:tc>
    </w:tr>
  </w:tbl>
  <w:p w14:paraId="31EF3A7C" w14:textId="77777777" w:rsidR="00B13C86" w:rsidRPr="00F4698B" w:rsidRDefault="00B13C86"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1"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79"/>
  </w:num>
  <w:num w:numId="3">
    <w:abstractNumId w:val="86"/>
  </w:num>
  <w:num w:numId="4">
    <w:abstractNumId w:val="88"/>
  </w:num>
  <w:num w:numId="5">
    <w:abstractNumId w:val="27"/>
  </w:num>
  <w:num w:numId="6">
    <w:abstractNumId w:val="35"/>
  </w:num>
  <w:num w:numId="7">
    <w:abstractNumId w:val="57"/>
  </w:num>
  <w:num w:numId="8">
    <w:abstractNumId w:val="33"/>
  </w:num>
  <w:num w:numId="9">
    <w:abstractNumId w:val="56"/>
  </w:num>
  <w:num w:numId="10">
    <w:abstractNumId w:val="71"/>
  </w:num>
  <w:num w:numId="11">
    <w:abstractNumId w:val="41"/>
  </w:num>
  <w:num w:numId="12">
    <w:abstractNumId w:val="30"/>
  </w:num>
  <w:num w:numId="13">
    <w:abstractNumId w:val="2"/>
  </w:num>
  <w:num w:numId="14">
    <w:abstractNumId w:val="6"/>
  </w:num>
  <w:num w:numId="15">
    <w:abstractNumId w:val="42"/>
  </w:num>
  <w:num w:numId="16">
    <w:abstractNumId w:val="11"/>
  </w:num>
  <w:num w:numId="17">
    <w:abstractNumId w:val="31"/>
  </w:num>
  <w:num w:numId="18">
    <w:abstractNumId w:val="5"/>
  </w:num>
  <w:num w:numId="19">
    <w:abstractNumId w:val="29"/>
  </w:num>
  <w:num w:numId="20">
    <w:abstractNumId w:val="87"/>
  </w:num>
  <w:num w:numId="21">
    <w:abstractNumId w:val="15"/>
  </w:num>
  <w:num w:numId="22">
    <w:abstractNumId w:val="58"/>
  </w:num>
  <w:num w:numId="23">
    <w:abstractNumId w:val="69"/>
  </w:num>
  <w:num w:numId="24">
    <w:abstractNumId w:val="25"/>
  </w:num>
  <w:num w:numId="25">
    <w:abstractNumId w:val="13"/>
  </w:num>
  <w:num w:numId="26">
    <w:abstractNumId w:val="21"/>
  </w:num>
  <w:num w:numId="27">
    <w:abstractNumId w:val="24"/>
  </w:num>
  <w:num w:numId="28">
    <w:abstractNumId w:val="45"/>
  </w:num>
  <w:num w:numId="29">
    <w:abstractNumId w:val="78"/>
  </w:num>
  <w:num w:numId="30">
    <w:abstractNumId w:val="65"/>
  </w:num>
  <w:num w:numId="31">
    <w:abstractNumId w:val="40"/>
  </w:num>
  <w:num w:numId="32">
    <w:abstractNumId w:val="70"/>
  </w:num>
  <w:num w:numId="33">
    <w:abstractNumId w:val="10"/>
  </w:num>
  <w:num w:numId="34">
    <w:abstractNumId w:val="77"/>
  </w:num>
  <w:num w:numId="35">
    <w:abstractNumId w:val="81"/>
  </w:num>
  <w:num w:numId="36">
    <w:abstractNumId w:val="60"/>
  </w:num>
  <w:num w:numId="37">
    <w:abstractNumId w:val="73"/>
  </w:num>
  <w:num w:numId="38">
    <w:abstractNumId w:val="26"/>
  </w:num>
  <w:num w:numId="39">
    <w:abstractNumId w:val="36"/>
  </w:num>
  <w:num w:numId="40">
    <w:abstractNumId w:val="8"/>
  </w:num>
  <w:num w:numId="41">
    <w:abstractNumId w:val="9"/>
  </w:num>
  <w:num w:numId="42">
    <w:abstractNumId w:val="37"/>
  </w:num>
  <w:num w:numId="43">
    <w:abstractNumId w:val="44"/>
  </w:num>
  <w:num w:numId="44">
    <w:abstractNumId w:val="46"/>
  </w:num>
  <w:num w:numId="45">
    <w:abstractNumId w:val="63"/>
  </w:num>
  <w:num w:numId="46">
    <w:abstractNumId w:val="48"/>
  </w:num>
  <w:num w:numId="47">
    <w:abstractNumId w:val="32"/>
  </w:num>
  <w:num w:numId="48">
    <w:abstractNumId w:val="34"/>
  </w:num>
  <w:num w:numId="49">
    <w:abstractNumId w:val="22"/>
  </w:num>
  <w:num w:numId="50">
    <w:abstractNumId w:val="83"/>
  </w:num>
  <w:num w:numId="51">
    <w:abstractNumId w:val="75"/>
  </w:num>
  <w:num w:numId="52">
    <w:abstractNumId w:val="49"/>
  </w:num>
  <w:num w:numId="53">
    <w:abstractNumId w:val="67"/>
  </w:num>
  <w:num w:numId="54">
    <w:abstractNumId w:val="62"/>
  </w:num>
  <w:num w:numId="55">
    <w:abstractNumId w:val="52"/>
  </w:num>
  <w:num w:numId="56">
    <w:abstractNumId w:val="76"/>
  </w:num>
  <w:num w:numId="57">
    <w:abstractNumId w:val="28"/>
  </w:num>
  <w:num w:numId="58">
    <w:abstractNumId w:val="19"/>
  </w:num>
  <w:num w:numId="59">
    <w:abstractNumId w:val="47"/>
  </w:num>
  <w:num w:numId="60">
    <w:abstractNumId w:val="50"/>
  </w:num>
  <w:num w:numId="61">
    <w:abstractNumId w:val="55"/>
  </w:num>
  <w:num w:numId="62">
    <w:abstractNumId w:val="0"/>
  </w:num>
  <w:num w:numId="63">
    <w:abstractNumId w:val="7"/>
  </w:num>
  <w:num w:numId="64">
    <w:abstractNumId w:val="59"/>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72"/>
  </w:num>
  <w:num w:numId="70">
    <w:abstractNumId w:val="66"/>
  </w:num>
  <w:num w:numId="71">
    <w:abstractNumId w:val="85"/>
  </w:num>
  <w:num w:numId="72">
    <w:abstractNumId w:val="20"/>
  </w:num>
  <w:num w:numId="73">
    <w:abstractNumId w:val="18"/>
  </w:num>
  <w:num w:numId="74">
    <w:abstractNumId w:val="80"/>
  </w:num>
  <w:num w:numId="75">
    <w:abstractNumId w:val="74"/>
  </w:num>
  <w:num w:numId="76">
    <w:abstractNumId w:val="84"/>
  </w:num>
  <w:num w:numId="77">
    <w:abstractNumId w:val="17"/>
  </w:num>
  <w:num w:numId="78">
    <w:abstractNumId w:val="64"/>
  </w:num>
  <w:num w:numId="79">
    <w:abstractNumId w:val="53"/>
  </w:num>
  <w:num w:numId="80">
    <w:abstractNumId w:val="82"/>
  </w:num>
  <w:num w:numId="81">
    <w:abstractNumId w:val="54"/>
  </w:num>
  <w:num w:numId="82">
    <w:abstractNumId w:val="12"/>
  </w:num>
  <w:num w:numId="83">
    <w:abstractNumId w:val="3"/>
  </w:num>
  <w:num w:numId="84">
    <w:abstractNumId w:val="61"/>
  </w:num>
  <w:num w:numId="85">
    <w:abstractNumId w:val="38"/>
  </w:num>
  <w:num w:numId="86">
    <w:abstractNumId w:val="51"/>
  </w:num>
  <w:num w:numId="87">
    <w:abstractNumId w:val="1"/>
  </w:num>
  <w:num w:numId="88">
    <w:abstractNumId w:val="23"/>
  </w:num>
  <w:num w:numId="89">
    <w:abstractNumId w:val="14"/>
  </w:num>
  <w:num w:numId="90">
    <w:abstractNumId w:val="43"/>
  </w:num>
  <w:num w:numId="91">
    <w:abstractNumId w:val="68"/>
  </w:num>
  <w:num w:numId="92">
    <w:abstractNumId w:val="4"/>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00A"/>
    <w:rsid w:val="000112B9"/>
    <w:rsid w:val="00011EF8"/>
    <w:rsid w:val="000132E9"/>
    <w:rsid w:val="000133B7"/>
    <w:rsid w:val="00013A9C"/>
    <w:rsid w:val="00016824"/>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500D6"/>
    <w:rsid w:val="00050EF5"/>
    <w:rsid w:val="00056242"/>
    <w:rsid w:val="00057907"/>
    <w:rsid w:val="00061112"/>
    <w:rsid w:val="000611A1"/>
    <w:rsid w:val="0006127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0F6A"/>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2F6"/>
    <w:rsid w:val="00130385"/>
    <w:rsid w:val="00132FEF"/>
    <w:rsid w:val="00134C13"/>
    <w:rsid w:val="00136BEF"/>
    <w:rsid w:val="001402E2"/>
    <w:rsid w:val="00141A6C"/>
    <w:rsid w:val="00142285"/>
    <w:rsid w:val="001431B6"/>
    <w:rsid w:val="00144165"/>
    <w:rsid w:val="001442A8"/>
    <w:rsid w:val="00146B1E"/>
    <w:rsid w:val="001473B5"/>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68C2"/>
    <w:rsid w:val="0017776A"/>
    <w:rsid w:val="00177F15"/>
    <w:rsid w:val="00180067"/>
    <w:rsid w:val="001822D1"/>
    <w:rsid w:val="0018445B"/>
    <w:rsid w:val="00184AFB"/>
    <w:rsid w:val="00184B37"/>
    <w:rsid w:val="001855EE"/>
    <w:rsid w:val="001857EF"/>
    <w:rsid w:val="0018592C"/>
    <w:rsid w:val="00190ADE"/>
    <w:rsid w:val="001911D4"/>
    <w:rsid w:val="00191846"/>
    <w:rsid w:val="00191C7C"/>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6CB"/>
    <w:rsid w:val="00350BD4"/>
    <w:rsid w:val="003521B3"/>
    <w:rsid w:val="003525E5"/>
    <w:rsid w:val="00353207"/>
    <w:rsid w:val="00353E66"/>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7F4"/>
    <w:rsid w:val="003B28B6"/>
    <w:rsid w:val="003B2F31"/>
    <w:rsid w:val="003B4870"/>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44CE"/>
    <w:rsid w:val="004246F6"/>
    <w:rsid w:val="00425FE4"/>
    <w:rsid w:val="004274FB"/>
    <w:rsid w:val="0043097C"/>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320D"/>
    <w:rsid w:val="004D61A1"/>
    <w:rsid w:val="004D6535"/>
    <w:rsid w:val="004D7055"/>
    <w:rsid w:val="004D753D"/>
    <w:rsid w:val="004E0476"/>
    <w:rsid w:val="004E0D00"/>
    <w:rsid w:val="004E2355"/>
    <w:rsid w:val="004E4052"/>
    <w:rsid w:val="004E4CF5"/>
    <w:rsid w:val="004E50FD"/>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268"/>
    <w:rsid w:val="00540C0D"/>
    <w:rsid w:val="00541578"/>
    <w:rsid w:val="00542322"/>
    <w:rsid w:val="00543F6A"/>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6EB0"/>
    <w:rsid w:val="007774B7"/>
    <w:rsid w:val="007822CD"/>
    <w:rsid w:val="00784294"/>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29D4"/>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7990"/>
    <w:rsid w:val="00907EE8"/>
    <w:rsid w:val="009103A9"/>
    <w:rsid w:val="00910B57"/>
    <w:rsid w:val="009117CD"/>
    <w:rsid w:val="00913E0C"/>
    <w:rsid w:val="00914EE1"/>
    <w:rsid w:val="00915185"/>
    <w:rsid w:val="009165C6"/>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69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5FFA"/>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1EE7"/>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EBF"/>
    <w:rsid w:val="00DA10BB"/>
    <w:rsid w:val="00DA13C6"/>
    <w:rsid w:val="00DA164A"/>
    <w:rsid w:val="00DA16C2"/>
    <w:rsid w:val="00DA1BA7"/>
    <w:rsid w:val="00DA3356"/>
    <w:rsid w:val="00DA3548"/>
    <w:rsid w:val="00DA38E1"/>
    <w:rsid w:val="00DA4184"/>
    <w:rsid w:val="00DA4A67"/>
    <w:rsid w:val="00DA59CC"/>
    <w:rsid w:val="00DA6FA0"/>
    <w:rsid w:val="00DA7DB7"/>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C629F"/>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B1C5E"/>
    <w:rsid w:val="00FB1C94"/>
    <w:rsid w:val="00FB1FAB"/>
    <w:rsid w:val="00FB29BD"/>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highlight=run" TargetMode="External"/><Relationship Id="rId13" Type="http://schemas.openxmlformats.org/officeDocument/2006/relationships/hyperlink" Target="https://docs.python.org/3/library/asyncio-task.html?highlight=run" TargetMode="External"/><Relationship Id="rId18" Type="http://schemas.openxmlformats.org/officeDocument/2006/relationships/hyperlink" Target="https://docs.python.org/3/library/asyncio-exceptions.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docs.python.org/3/library/pickle.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multiprocess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queue.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docs.python.org/3/library/asyncio-exceptions.html" TargetMode="External"/><Relationship Id="rId20" Type="http://schemas.openxmlformats.org/officeDocument/2006/relationships/hyperlink" Target="https://code.luasoftware.com/tutorials/python/asyncio-graceful-shutdown/"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thread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intoli.com/blog/dangerous-pickles/"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multiprocessing.html" TargetMode="External"/><Relationship Id="rId28" Type="http://schemas.openxmlformats.org/officeDocument/2006/relationships/hyperlink" Target="https://docs.python.org/3/library/asyncio-sync.html" TargetMode="External"/><Relationship Id="rId10" Type="http://schemas.openxmlformats.org/officeDocument/2006/relationships/hyperlink" Target="https://pybay.com/site_media/slides/raymond2017-keynote/threading.html" TargetMode="External"/><Relationship Id="rId19" Type="http://schemas.openxmlformats.org/officeDocument/2006/relationships/hyperlink" Target="https://www.g-loaded.eu/2016/11/24/how-to-terminate-running-python-threads-using-signals/" TargetMode="External"/><Relationship Id="rId4" Type="http://schemas.openxmlformats.org/officeDocument/2006/relationships/hyperlink" Target="https://www.youtube.com/watch?v=M8lASUaogbA" TargetMode="External"/><Relationship Id="rId9" Type="http://schemas.openxmlformats.org/officeDocument/2006/relationships/hyperlink" Target="https://github.com/python/cpython/blob/3.8/Lib/asyncio/runners.py"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pybay.com/site_media/slides/raymond2017-keynote/thread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2C90-1453-4390-A860-EC928DCA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100</Pages>
  <Words>30241</Words>
  <Characters>172380</Characters>
  <Application>Microsoft Office Word</Application>
  <DocSecurity>0</DocSecurity>
  <Lines>1436</Lines>
  <Paragraphs>404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2021-12-15T21:56:00Z</dcterms:created>
  <dcterms:modified xsi:type="dcterms:W3CDTF">2021-12-15T22:02:00Z</dcterms:modified>
</cp:coreProperties>
</file>